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1D1E6D">
        <w:trPr>
          <w:trHeight w:val="485"/>
          <w:jc w:val="center"/>
        </w:trPr>
        <w:tc>
          <w:tcPr>
            <w:tcW w:w="9576" w:type="dxa"/>
            <w:gridSpan w:val="5"/>
            <w:vAlign w:val="center"/>
          </w:tcPr>
          <w:p w:rsidR="00C723BC" w:rsidRPr="00183F4C" w:rsidRDefault="00C723BC" w:rsidP="00FB0A6F">
            <w:pPr>
              <w:pStyle w:val="T2"/>
            </w:pPr>
            <w:r>
              <w:rPr>
                <w:rFonts w:hint="eastAsia"/>
                <w:lang w:eastAsia="ko-KR"/>
              </w:rPr>
              <w:t xml:space="preserve">LB 200 </w:t>
            </w:r>
            <w:r>
              <w:rPr>
                <w:lang w:eastAsia="ko-KR"/>
              </w:rPr>
              <w:t xml:space="preserve">Comment Resolution for Clause </w:t>
            </w:r>
            <w:r w:rsidR="00FB0A6F">
              <w:rPr>
                <w:lang w:eastAsia="ko-KR"/>
              </w:rPr>
              <w:t>8.3.4.2</w:t>
            </w:r>
          </w:p>
        </w:tc>
      </w:tr>
      <w:tr w:rsidR="00C723BC" w:rsidRPr="00183F4C" w:rsidTr="001D1E6D">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1D1E6D">
        <w:trPr>
          <w:cantSplit/>
          <w:jc w:val="center"/>
        </w:trPr>
        <w:tc>
          <w:tcPr>
            <w:tcW w:w="9576" w:type="dxa"/>
            <w:gridSpan w:val="5"/>
            <w:vAlign w:val="center"/>
          </w:tcPr>
          <w:p w:rsidR="00C723BC" w:rsidRPr="00183F4C" w:rsidRDefault="00C723BC" w:rsidP="001D1E6D">
            <w:pPr>
              <w:pStyle w:val="T2"/>
              <w:spacing w:after="0"/>
              <w:ind w:left="0" w:right="0"/>
              <w:jc w:val="left"/>
              <w:rPr>
                <w:sz w:val="20"/>
              </w:rPr>
            </w:pPr>
            <w:r w:rsidRPr="00183F4C">
              <w:rPr>
                <w:sz w:val="20"/>
              </w:rPr>
              <w:t>Author(s):</w:t>
            </w:r>
          </w:p>
        </w:tc>
      </w:tr>
      <w:tr w:rsidR="00C723BC" w:rsidRPr="00183F4C" w:rsidTr="001D1E6D">
        <w:trPr>
          <w:jc w:val="center"/>
        </w:trPr>
        <w:tc>
          <w:tcPr>
            <w:tcW w:w="1548" w:type="dxa"/>
            <w:vAlign w:val="center"/>
          </w:tcPr>
          <w:p w:rsidR="00C723BC" w:rsidRPr="00183F4C" w:rsidRDefault="00C723BC" w:rsidP="001D1E6D">
            <w:pPr>
              <w:pStyle w:val="T2"/>
              <w:spacing w:after="0"/>
              <w:ind w:left="0" w:right="0"/>
              <w:jc w:val="left"/>
              <w:rPr>
                <w:sz w:val="20"/>
              </w:rPr>
            </w:pPr>
            <w:r w:rsidRPr="00183F4C">
              <w:rPr>
                <w:sz w:val="20"/>
              </w:rPr>
              <w:t>Name</w:t>
            </w:r>
          </w:p>
        </w:tc>
        <w:tc>
          <w:tcPr>
            <w:tcW w:w="1440" w:type="dxa"/>
            <w:vAlign w:val="center"/>
          </w:tcPr>
          <w:p w:rsidR="00C723BC" w:rsidRPr="00183F4C" w:rsidRDefault="00C723BC" w:rsidP="001D1E6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1D1E6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1D1E6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1D1E6D">
            <w:pPr>
              <w:pStyle w:val="T2"/>
              <w:spacing w:after="0"/>
              <w:ind w:left="0" w:right="0"/>
              <w:jc w:val="left"/>
              <w:rPr>
                <w:sz w:val="20"/>
              </w:rPr>
            </w:pPr>
            <w:r w:rsidRPr="00183F4C">
              <w:rPr>
                <w:sz w:val="20"/>
              </w:rPr>
              <w:t>email</w:t>
            </w:r>
          </w:p>
        </w:tc>
      </w:tr>
      <w:tr w:rsidR="00C723BC" w:rsidRPr="00183F4C" w:rsidTr="001D1E6D">
        <w:trPr>
          <w:trHeight w:val="359"/>
          <w:jc w:val="center"/>
        </w:trPr>
        <w:tc>
          <w:tcPr>
            <w:tcW w:w="1548"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1D1E6D">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1D1E6D">
        <w:trPr>
          <w:jc w:val="center"/>
        </w:trPr>
        <w:tc>
          <w:tcPr>
            <w:tcW w:w="1548"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rPr>
            </w:pPr>
          </w:p>
        </w:tc>
        <w:tc>
          <w:tcPr>
            <w:tcW w:w="1620" w:type="dxa"/>
            <w:vAlign w:val="center"/>
          </w:tcPr>
          <w:p w:rsidR="00C723BC" w:rsidRPr="00183F4C" w:rsidRDefault="00C723BC" w:rsidP="001D1E6D">
            <w:pPr>
              <w:pStyle w:val="T2"/>
              <w:spacing w:after="0"/>
              <w:ind w:left="0" w:right="0"/>
              <w:jc w:val="left"/>
              <w:rPr>
                <w:b w:val="0"/>
                <w:sz w:val="18"/>
                <w:szCs w:val="18"/>
                <w:lang w:eastAsia="ko-KR"/>
              </w:rPr>
            </w:pPr>
          </w:p>
        </w:tc>
        <w:tc>
          <w:tcPr>
            <w:tcW w:w="2358" w:type="dxa"/>
            <w:vAlign w:val="center"/>
          </w:tcPr>
          <w:p w:rsidR="00C723BC" w:rsidRPr="001D7948" w:rsidRDefault="00850566" w:rsidP="001D1E6D">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D968B5" w:rsidRPr="00183F4C" w:rsidTr="001D1E6D">
        <w:trPr>
          <w:jc w:val="center"/>
        </w:trPr>
        <w:tc>
          <w:tcPr>
            <w:tcW w:w="1548"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rsidR="00D968B5" w:rsidRPr="00183F4C" w:rsidRDefault="00D968B5" w:rsidP="001D1E6D">
            <w:pPr>
              <w:pStyle w:val="T2"/>
              <w:spacing w:after="0"/>
              <w:ind w:left="0" w:right="0"/>
              <w:jc w:val="left"/>
              <w:rPr>
                <w:b w:val="0"/>
                <w:sz w:val="18"/>
                <w:szCs w:val="18"/>
              </w:rPr>
            </w:pPr>
          </w:p>
        </w:tc>
        <w:tc>
          <w:tcPr>
            <w:tcW w:w="1620" w:type="dxa"/>
            <w:vAlign w:val="center"/>
          </w:tcPr>
          <w:p w:rsidR="00D968B5" w:rsidRPr="00183F4C" w:rsidRDefault="00D968B5" w:rsidP="001D1E6D">
            <w:pPr>
              <w:pStyle w:val="T2"/>
              <w:spacing w:after="0"/>
              <w:ind w:left="0" w:right="0"/>
              <w:jc w:val="left"/>
              <w:rPr>
                <w:b w:val="0"/>
                <w:sz w:val="18"/>
                <w:szCs w:val="18"/>
                <w:lang w:eastAsia="ko-KR"/>
              </w:rPr>
            </w:pPr>
          </w:p>
        </w:tc>
        <w:tc>
          <w:tcPr>
            <w:tcW w:w="2358" w:type="dxa"/>
            <w:vAlign w:val="center"/>
          </w:tcPr>
          <w:p w:rsidR="00D968B5" w:rsidRDefault="00D968B5" w:rsidP="001D1E6D">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D1E6D" w:rsidRDefault="001D1E6D" w:rsidP="002C7B0F">
                            <w:pPr>
                              <w:jc w:val="both"/>
                            </w:pPr>
                            <w:r>
                              <w:t>1418, 1964, 2386, 2387, 2388, 2389, 2390, 2440, 2518, 2703, 2704, 2803, 2804, 2861, 2978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D1E6D" w:rsidRDefault="001D1E6D" w:rsidP="002C7B0F">
                      <w:pPr>
                        <w:jc w:val="both"/>
                      </w:pPr>
                      <w:r>
                        <w:t>1418, 1964, 2386, 2387, 2388, 2389, 2390, 2440, 2518, 2703, 2704, 2803, 2804, 2861, 2978</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B0A6F" w:rsidRPr="004F3AF6" w:rsidRDefault="00FB0A6F" w:rsidP="00FB0A6F">
      <w:r w:rsidRPr="004F3AF6">
        <w:t>Interpretation of a Motion to Adopt</w:t>
      </w:r>
    </w:p>
    <w:p w:rsidR="00FB0A6F" w:rsidRPr="004C0F0A" w:rsidRDefault="00FB0A6F" w:rsidP="00FB0A6F">
      <w:pPr>
        <w:rPr>
          <w:lang w:eastAsia="ko-KR"/>
        </w:rPr>
      </w:pPr>
    </w:p>
    <w:p w:rsidR="00FB0A6F" w:rsidRPr="004F3AF6" w:rsidRDefault="00FB0A6F" w:rsidP="00FB0A6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FB0A6F" w:rsidRPr="004F3AF6" w:rsidRDefault="00FB0A6F" w:rsidP="00FB0A6F">
      <w:pPr>
        <w:rPr>
          <w:lang w:eastAsia="ko-KR"/>
        </w:rPr>
      </w:pPr>
    </w:p>
    <w:p w:rsidR="00FB0A6F" w:rsidRPr="004F3AF6" w:rsidRDefault="00FB0A6F" w:rsidP="00FB0A6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B0A6F" w:rsidRPr="004F3AF6" w:rsidRDefault="00FB0A6F" w:rsidP="00FB0A6F">
      <w:pPr>
        <w:rPr>
          <w:lang w:eastAsia="ko-KR"/>
        </w:rPr>
      </w:pPr>
    </w:p>
    <w:p w:rsidR="00FB0A6F" w:rsidRDefault="00FB0A6F" w:rsidP="00FB0A6F">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FB0A6F" w:rsidRDefault="00FB0A6F" w:rsidP="00FB0A6F">
      <w:pPr>
        <w:rPr>
          <w:b/>
          <w:bCs/>
          <w:i/>
          <w:iCs/>
          <w:lang w:eastAsia="ko-KR"/>
        </w:rPr>
      </w:pPr>
    </w:p>
    <w:tbl>
      <w:tblPr>
        <w:tblStyle w:val="TableGrid"/>
        <w:tblW w:w="9558" w:type="dxa"/>
        <w:tblLayout w:type="fixed"/>
        <w:tblLook w:val="04A0" w:firstRow="1" w:lastRow="0" w:firstColumn="1" w:lastColumn="0" w:noHBand="0" w:noVBand="1"/>
      </w:tblPr>
      <w:tblGrid>
        <w:gridCol w:w="648"/>
        <w:gridCol w:w="720"/>
        <w:gridCol w:w="900"/>
        <w:gridCol w:w="2520"/>
        <w:gridCol w:w="1800"/>
        <w:gridCol w:w="2970"/>
      </w:tblGrid>
      <w:tr w:rsidR="00061F6A" w:rsidTr="00386F6D">
        <w:tc>
          <w:tcPr>
            <w:tcW w:w="648" w:type="dxa"/>
          </w:tcPr>
          <w:p w:rsidR="00061F6A" w:rsidRDefault="00061F6A" w:rsidP="001D1E6D">
            <w:pPr>
              <w:autoSpaceDE w:val="0"/>
              <w:autoSpaceDN w:val="0"/>
              <w:adjustRightInd w:val="0"/>
              <w:jc w:val="center"/>
              <w:rPr>
                <w:b/>
                <w:bCs/>
                <w:lang w:eastAsia="ko-KR"/>
              </w:rPr>
            </w:pPr>
            <w:r>
              <w:rPr>
                <w:b/>
                <w:bCs/>
                <w:lang w:eastAsia="ko-KR"/>
              </w:rPr>
              <w:t>CID</w:t>
            </w:r>
          </w:p>
        </w:tc>
        <w:tc>
          <w:tcPr>
            <w:tcW w:w="720" w:type="dxa"/>
          </w:tcPr>
          <w:p w:rsidR="00061F6A" w:rsidRDefault="00061F6A" w:rsidP="001D1E6D">
            <w:pPr>
              <w:autoSpaceDE w:val="0"/>
              <w:autoSpaceDN w:val="0"/>
              <w:adjustRightInd w:val="0"/>
              <w:jc w:val="center"/>
              <w:rPr>
                <w:b/>
                <w:bCs/>
                <w:lang w:eastAsia="ko-KR"/>
              </w:rPr>
            </w:pPr>
            <w:r>
              <w:rPr>
                <w:b/>
                <w:bCs/>
                <w:lang w:eastAsia="ko-KR"/>
              </w:rPr>
              <w:t>P.L</w:t>
            </w:r>
          </w:p>
        </w:tc>
        <w:tc>
          <w:tcPr>
            <w:tcW w:w="900" w:type="dxa"/>
          </w:tcPr>
          <w:p w:rsidR="00061F6A" w:rsidRDefault="00061F6A" w:rsidP="001D1E6D">
            <w:pPr>
              <w:autoSpaceDE w:val="0"/>
              <w:autoSpaceDN w:val="0"/>
              <w:adjustRightInd w:val="0"/>
              <w:jc w:val="center"/>
              <w:rPr>
                <w:b/>
                <w:bCs/>
                <w:lang w:eastAsia="ko-KR"/>
              </w:rPr>
            </w:pPr>
            <w:r>
              <w:rPr>
                <w:b/>
                <w:bCs/>
                <w:lang w:eastAsia="ko-KR"/>
              </w:rPr>
              <w:t>Clause</w:t>
            </w:r>
          </w:p>
        </w:tc>
        <w:tc>
          <w:tcPr>
            <w:tcW w:w="2520" w:type="dxa"/>
          </w:tcPr>
          <w:p w:rsidR="00061F6A" w:rsidRDefault="00061F6A" w:rsidP="001D1E6D">
            <w:pPr>
              <w:autoSpaceDE w:val="0"/>
              <w:autoSpaceDN w:val="0"/>
              <w:adjustRightInd w:val="0"/>
              <w:jc w:val="center"/>
              <w:rPr>
                <w:b/>
                <w:bCs/>
                <w:lang w:eastAsia="ko-KR"/>
              </w:rPr>
            </w:pPr>
            <w:r>
              <w:rPr>
                <w:b/>
                <w:bCs/>
                <w:lang w:eastAsia="ko-KR"/>
              </w:rPr>
              <w:t>Comment</w:t>
            </w:r>
          </w:p>
        </w:tc>
        <w:tc>
          <w:tcPr>
            <w:tcW w:w="1800" w:type="dxa"/>
          </w:tcPr>
          <w:p w:rsidR="00061F6A" w:rsidRDefault="00061F6A" w:rsidP="001D1E6D">
            <w:pPr>
              <w:autoSpaceDE w:val="0"/>
              <w:autoSpaceDN w:val="0"/>
              <w:adjustRightInd w:val="0"/>
              <w:jc w:val="center"/>
              <w:rPr>
                <w:b/>
                <w:bCs/>
                <w:lang w:eastAsia="ko-KR"/>
              </w:rPr>
            </w:pPr>
            <w:r>
              <w:rPr>
                <w:b/>
                <w:bCs/>
                <w:lang w:eastAsia="ko-KR"/>
              </w:rPr>
              <w:t>Proposed Change</w:t>
            </w:r>
          </w:p>
        </w:tc>
        <w:tc>
          <w:tcPr>
            <w:tcW w:w="2970" w:type="dxa"/>
          </w:tcPr>
          <w:p w:rsidR="00061F6A" w:rsidRDefault="00061F6A" w:rsidP="001D1E6D">
            <w:pPr>
              <w:autoSpaceDE w:val="0"/>
              <w:autoSpaceDN w:val="0"/>
              <w:adjustRightInd w:val="0"/>
              <w:jc w:val="center"/>
              <w:rPr>
                <w:b/>
                <w:bCs/>
                <w:lang w:eastAsia="ko-KR"/>
              </w:rPr>
            </w:pPr>
            <w:r>
              <w:rPr>
                <w:rFonts w:hint="eastAsia"/>
                <w:b/>
                <w:bCs/>
                <w:lang w:eastAsia="ko-KR"/>
              </w:rPr>
              <w:t>Resolution</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1418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r w:rsidRPr="00536516">
              <w:rPr>
                <w:rFonts w:ascii="Arial" w:hAnsi="Arial" w:cs="Arial"/>
                <w:sz w:val="18"/>
              </w:rPr>
              <w:t>There are three fields optionally present in the short beacon: 1-Next TBTT, 2- Compressed SSID, 3-Access Network Options,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indicate those fields as (optionally present) in the frame format figure 8-54</w:t>
            </w:r>
          </w:p>
        </w:tc>
        <w:tc>
          <w:tcPr>
            <w:tcW w:w="2970" w:type="dxa"/>
          </w:tcPr>
          <w:p w:rsidR="00536516" w:rsidRP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r w:rsidRPr="00536516">
              <w:rPr>
                <w:bCs/>
                <w:sz w:val="18"/>
                <w:lang w:eastAsia="ko-KR"/>
              </w:rPr>
              <w:t xml:space="preserve">.  </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536516">
            <w:pPr>
              <w:autoSpaceDE w:val="0"/>
              <w:autoSpaceDN w:val="0"/>
              <w:adjustRightInd w:val="0"/>
              <w:ind w:left="90" w:hangingChars="50" w:hanging="90"/>
              <w:rPr>
                <w:bCs/>
                <w:sz w:val="18"/>
                <w:lang w:eastAsia="ko-KR"/>
              </w:rPr>
            </w:pPr>
            <w:proofErr w:type="spellStart"/>
            <w:r w:rsidRPr="00536516">
              <w:rPr>
                <w:bCs/>
                <w:sz w:val="18"/>
                <w:lang w:eastAsia="ko-KR"/>
              </w:rPr>
              <w:t>TGah</w:t>
            </w:r>
            <w:proofErr w:type="spellEnd"/>
            <w:r w:rsidRPr="00536516">
              <w:rPr>
                <w:bCs/>
                <w:sz w:val="18"/>
                <w:lang w:eastAsia="ko-KR"/>
              </w:rPr>
              <w:t xml:space="preserve"> editor to make changes shown in 1</w:t>
            </w:r>
            <w:r>
              <w:rPr>
                <w:bCs/>
                <w:sz w:val="18"/>
                <w:lang w:eastAsia="ko-KR"/>
              </w:rPr>
              <w:t>4</w:t>
            </w:r>
            <w:r w:rsidRPr="00536516">
              <w:rPr>
                <w:bCs/>
                <w:sz w:val="18"/>
                <w:lang w:eastAsia="ko-KR"/>
              </w:rPr>
              <w:t>/</w:t>
            </w:r>
            <w:r w:rsidR="00BF07D3" w:rsidRPr="00BF07D3">
              <w:rPr>
                <w:bCs/>
                <w:sz w:val="18"/>
                <w:lang w:eastAsia="ko-KR"/>
              </w:rPr>
              <w:t>0039</w:t>
            </w:r>
            <w:r w:rsidRPr="00536516">
              <w:rPr>
                <w:bCs/>
                <w:sz w:val="18"/>
                <w:lang w:eastAsia="ko-KR"/>
              </w:rPr>
              <w:t>r0 under the heading for CIDs from 1</w:t>
            </w:r>
            <w:r>
              <w:rPr>
                <w:bCs/>
                <w:sz w:val="18"/>
                <w:lang w:eastAsia="ko-KR"/>
              </w:rPr>
              <w:t>418 to 2978</w:t>
            </w:r>
            <w:r w:rsidRPr="0053651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1964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Authentication Control IE may appears in the short </w:t>
            </w:r>
            <w:proofErr w:type="gramStart"/>
            <w:r w:rsidRPr="00536516">
              <w:rPr>
                <w:rFonts w:ascii="Arial" w:hAnsi="Arial" w:cs="Arial"/>
                <w:sz w:val="18"/>
              </w:rPr>
              <w:t>beacon,</w:t>
            </w:r>
            <w:proofErr w:type="gramEnd"/>
            <w:r w:rsidRPr="00536516">
              <w:rPr>
                <w:rFonts w:ascii="Arial" w:hAnsi="Arial" w:cs="Arial"/>
                <w:sz w:val="18"/>
              </w:rPr>
              <w:t xml:space="preserve"> therefore, Authentication IE shall be included in the Table 8-39--Short Beacon Optional elements.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Include Authentication Control IE as an optional element in Table 8-39--Short Beacon Optional elements</w:t>
            </w:r>
          </w:p>
        </w:tc>
        <w:tc>
          <w:tcPr>
            <w:tcW w:w="2970" w:type="dxa"/>
          </w:tcPr>
          <w:p w:rsidR="006339DB" w:rsidRDefault="006339DB" w:rsidP="006339DB">
            <w:pPr>
              <w:autoSpaceDE w:val="0"/>
              <w:autoSpaceDN w:val="0"/>
              <w:adjustRightInd w:val="0"/>
              <w:ind w:left="90" w:hangingChars="50" w:hanging="90"/>
              <w:rPr>
                <w:bCs/>
                <w:sz w:val="18"/>
                <w:lang w:eastAsia="ko-KR"/>
              </w:rPr>
            </w:pPr>
            <w:r w:rsidRPr="006339DB">
              <w:rPr>
                <w:bCs/>
                <w:sz w:val="18"/>
                <w:lang w:eastAsia="ko-KR"/>
              </w:rPr>
              <w:t>Authentication Control element is already included in the Short Beacon that is transmitted at TBTT (see 10.1.3.10.1).</w:t>
            </w:r>
            <w:r>
              <w:rPr>
                <w:bCs/>
                <w:sz w:val="18"/>
                <w:lang w:eastAsia="ko-KR"/>
              </w:rPr>
              <w:t xml:space="preserve"> Proposed resolution is to clarify this aspect in this </w:t>
            </w:r>
            <w:proofErr w:type="spellStart"/>
            <w:r>
              <w:rPr>
                <w:bCs/>
                <w:sz w:val="18"/>
                <w:lang w:eastAsia="ko-KR"/>
              </w:rPr>
              <w:t>subclause</w:t>
            </w:r>
            <w:proofErr w:type="spellEnd"/>
            <w:r>
              <w:rPr>
                <w:bCs/>
                <w:sz w:val="18"/>
                <w:lang w:eastAsia="ko-KR"/>
              </w:rPr>
              <w:t>.</w:t>
            </w:r>
          </w:p>
          <w:p w:rsidR="006339DB" w:rsidRDefault="006339DB" w:rsidP="00536516">
            <w:pPr>
              <w:autoSpaceDE w:val="0"/>
              <w:autoSpaceDN w:val="0"/>
              <w:adjustRightInd w:val="0"/>
              <w:ind w:left="90" w:hangingChars="50" w:hanging="90"/>
              <w:rPr>
                <w:bCs/>
                <w:sz w:val="18"/>
                <w:lang w:eastAsia="ko-KR"/>
              </w:rPr>
            </w:pPr>
          </w:p>
          <w:p w:rsidR="00061F6A" w:rsidRDefault="006339DB" w:rsidP="00536516">
            <w:pPr>
              <w:autoSpaceDE w:val="0"/>
              <w:autoSpaceDN w:val="0"/>
              <w:adjustRightInd w:val="0"/>
              <w:ind w:left="90" w:hangingChars="50" w:hanging="90"/>
              <w:rPr>
                <w:bCs/>
                <w:sz w:val="18"/>
                <w:lang w:eastAsia="ko-KR"/>
              </w:rPr>
            </w:pPr>
            <w:r>
              <w:rPr>
                <w:bCs/>
                <w:sz w:val="18"/>
                <w:lang w:eastAsia="ko-KR"/>
              </w:rPr>
              <w:t>Revis</w:t>
            </w:r>
            <w:r w:rsidR="00536516">
              <w:rPr>
                <w:bCs/>
                <w:sz w:val="18"/>
                <w:lang w:eastAsia="ko-KR"/>
              </w:rPr>
              <w:t>ed</w:t>
            </w:r>
            <w:r w:rsidR="00061F6A" w:rsidRPr="00536516">
              <w:rPr>
                <w:bCs/>
                <w:sz w:val="18"/>
                <w:lang w:eastAsia="ko-KR"/>
              </w:rPr>
              <w:t xml:space="preserve"> –</w:t>
            </w:r>
          </w:p>
          <w:p w:rsidR="006339DB" w:rsidRDefault="006339DB" w:rsidP="00536516">
            <w:pPr>
              <w:autoSpaceDE w:val="0"/>
              <w:autoSpaceDN w:val="0"/>
              <w:adjustRightInd w:val="0"/>
              <w:ind w:left="90" w:hangingChars="50" w:hanging="90"/>
              <w:rPr>
                <w:bCs/>
                <w:sz w:val="18"/>
                <w:lang w:eastAsia="ko-KR"/>
              </w:rPr>
            </w:pPr>
          </w:p>
          <w:p w:rsidR="00061F6A" w:rsidRPr="00536516" w:rsidRDefault="006339DB" w:rsidP="006339DB">
            <w:pPr>
              <w:autoSpaceDE w:val="0"/>
              <w:autoSpaceDN w:val="0"/>
              <w:adjustRightInd w:val="0"/>
              <w:ind w:left="90" w:hangingChars="50" w:hanging="90"/>
              <w:rPr>
                <w:bCs/>
                <w:sz w:val="18"/>
                <w:lang w:eastAsia="ko-KR"/>
              </w:rPr>
            </w:pPr>
            <w:proofErr w:type="spellStart"/>
            <w:r w:rsidRPr="006339DB">
              <w:rPr>
                <w:bCs/>
                <w:sz w:val="18"/>
                <w:lang w:eastAsia="ko-KR"/>
              </w:rPr>
              <w:t>TGah</w:t>
            </w:r>
            <w:proofErr w:type="spellEnd"/>
            <w:r w:rsidRPr="006339DB">
              <w:rPr>
                <w:bCs/>
                <w:sz w:val="18"/>
                <w:lang w:eastAsia="ko-KR"/>
              </w:rPr>
              <w:t xml:space="preserve"> editor to make changes shown in 14/</w:t>
            </w:r>
            <w:r w:rsidR="00BF07D3" w:rsidRPr="00BF07D3">
              <w:rPr>
                <w:bCs/>
                <w:sz w:val="18"/>
                <w:lang w:eastAsia="ko-KR"/>
              </w:rPr>
              <w:t>0039</w:t>
            </w:r>
            <w:r w:rsidRPr="006339DB">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2386</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Duration field is 2 bytes in length and is set to the duration in microseconds of the NAV set by this frame." does not actually say anything new</w:t>
            </w:r>
          </w:p>
        </w:tc>
        <w:tc>
          <w:tcPr>
            <w:tcW w:w="1800" w:type="dxa"/>
          </w:tcPr>
          <w:p w:rsidR="00061F6A" w:rsidRPr="00536516" w:rsidRDefault="00061F6A" w:rsidP="001D1E6D">
            <w:pPr>
              <w:rPr>
                <w:rFonts w:ascii="Arial" w:hAnsi="Arial" w:cs="Arial"/>
                <w:sz w:val="18"/>
              </w:rPr>
            </w:pPr>
            <w:r w:rsidRPr="00536516">
              <w:rPr>
                <w:rFonts w:ascii="Arial" w:hAnsi="Arial" w:cs="Arial"/>
                <w:sz w:val="18"/>
              </w:rPr>
              <w:t xml:space="preserve">Say something useful, inspired by the "The Duration field is set </w:t>
            </w:r>
            <w:proofErr w:type="spellStart"/>
            <w:r w:rsidRPr="00536516">
              <w:rPr>
                <w:rFonts w:ascii="Arial" w:hAnsi="Arial" w:cs="Arial"/>
                <w:sz w:val="18"/>
              </w:rPr>
              <w:t>to"s</w:t>
            </w:r>
            <w:proofErr w:type="spellEnd"/>
            <w:r w:rsidRPr="00536516">
              <w:rPr>
                <w:rFonts w:ascii="Arial" w:hAnsi="Arial" w:cs="Arial"/>
                <w:sz w:val="18"/>
              </w:rPr>
              <w:t xml:space="preserve"> in the baseline</w:t>
            </w:r>
          </w:p>
        </w:tc>
        <w:tc>
          <w:tcPr>
            <w:tcW w:w="2970" w:type="dxa"/>
          </w:tcPr>
          <w:p w:rsid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536516">
            <w:pPr>
              <w:autoSpaceDE w:val="0"/>
              <w:autoSpaceDN w:val="0"/>
              <w:adjustRightInd w:val="0"/>
              <w:ind w:left="90" w:hangingChars="50" w:hanging="90"/>
              <w:rPr>
                <w:bCs/>
                <w:sz w:val="18"/>
                <w:lang w:eastAsia="ko-KR"/>
              </w:rPr>
            </w:pPr>
            <w:proofErr w:type="spellStart"/>
            <w:r w:rsidRPr="00536516">
              <w:rPr>
                <w:bCs/>
                <w:sz w:val="18"/>
                <w:lang w:eastAsia="ko-KR"/>
              </w:rPr>
              <w:t>TGah</w:t>
            </w:r>
            <w:proofErr w:type="spellEnd"/>
            <w:r w:rsidRPr="00536516">
              <w:rPr>
                <w:bCs/>
                <w:sz w:val="18"/>
                <w:lang w:eastAsia="ko-KR"/>
              </w:rPr>
              <w:t xml:space="preserve"> editor to make changes shown in 1</w:t>
            </w:r>
            <w:r>
              <w:rPr>
                <w:bCs/>
                <w:sz w:val="18"/>
                <w:lang w:eastAsia="ko-KR"/>
              </w:rPr>
              <w:t>4</w:t>
            </w:r>
            <w:r w:rsidRPr="00536516">
              <w:rPr>
                <w:bCs/>
                <w:sz w:val="18"/>
                <w:lang w:eastAsia="ko-KR"/>
              </w:rPr>
              <w:t>/</w:t>
            </w:r>
            <w:r w:rsidR="00BF07D3" w:rsidRPr="00BF07D3">
              <w:rPr>
                <w:bCs/>
                <w:sz w:val="18"/>
                <w:lang w:eastAsia="ko-KR"/>
              </w:rPr>
              <w:t>0039</w:t>
            </w:r>
            <w:r w:rsidRPr="00536516">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2387</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The TSF is a function, and hence does not have a value (cf. TSF timer).  Furthermore, exactly when is this value sampled?  </w:t>
            </w:r>
            <w:r w:rsidRPr="000A0138">
              <w:rPr>
                <w:rFonts w:ascii="Arial" w:hAnsi="Arial" w:cs="Arial"/>
                <w:sz w:val="18"/>
              </w:rPr>
              <w:t>Ditto 8.4.2.170g/l.  Also 8.7.5.3 regarding the sampling point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Say something like "TSF timer at the time that the data symbol containing the first bit of the Timestamp is transmitted to the PHY plus the transmitting STA's delays through its local PHY from the MAC-PHY interface to its interface with the WM [e.g., antenna]." (see baseline)</w:t>
            </w:r>
          </w:p>
        </w:tc>
        <w:tc>
          <w:tcPr>
            <w:tcW w:w="2970" w:type="dxa"/>
          </w:tcPr>
          <w:p w:rsidR="0066618A" w:rsidRPr="00B61972" w:rsidRDefault="0066618A" w:rsidP="0066618A">
            <w:pPr>
              <w:autoSpaceDE w:val="0"/>
              <w:autoSpaceDN w:val="0"/>
              <w:adjustRightInd w:val="0"/>
              <w:ind w:left="90" w:hangingChars="50" w:hanging="90"/>
              <w:rPr>
                <w:bCs/>
                <w:sz w:val="18"/>
                <w:lang w:eastAsia="ko-KR"/>
              </w:rPr>
            </w:pPr>
            <w:r w:rsidRPr="0066618A">
              <w:rPr>
                <w:bCs/>
                <w:sz w:val="18"/>
                <w:lang w:eastAsia="ko-KR"/>
              </w:rPr>
              <w:t>Agree with the commenter.</w:t>
            </w:r>
            <w:r w:rsidR="00B61972">
              <w:rPr>
                <w:bCs/>
                <w:sz w:val="18"/>
                <w:lang w:eastAsia="ko-KR"/>
              </w:rPr>
              <w:t xml:space="preserve"> </w:t>
            </w:r>
            <w:r w:rsidR="00C27F8F" w:rsidRPr="00B61972">
              <w:rPr>
                <w:bCs/>
                <w:sz w:val="18"/>
                <w:lang w:eastAsia="ko-KR"/>
              </w:rPr>
              <w:t>In addition see discussion.</w:t>
            </w:r>
          </w:p>
          <w:p w:rsidR="0066618A" w:rsidRPr="0066618A" w:rsidRDefault="0066618A" w:rsidP="0066618A">
            <w:pPr>
              <w:autoSpaceDE w:val="0"/>
              <w:autoSpaceDN w:val="0"/>
              <w:adjustRightInd w:val="0"/>
              <w:ind w:left="90" w:hangingChars="50" w:hanging="90"/>
              <w:rPr>
                <w:bCs/>
                <w:sz w:val="18"/>
                <w:lang w:eastAsia="ko-KR"/>
              </w:rPr>
            </w:pPr>
          </w:p>
          <w:p w:rsidR="0066618A" w:rsidRPr="0066618A" w:rsidRDefault="0066618A" w:rsidP="0066618A">
            <w:pPr>
              <w:autoSpaceDE w:val="0"/>
              <w:autoSpaceDN w:val="0"/>
              <w:adjustRightInd w:val="0"/>
              <w:ind w:left="90" w:hangingChars="50" w:hanging="90"/>
              <w:rPr>
                <w:bCs/>
                <w:sz w:val="18"/>
                <w:lang w:eastAsia="ko-KR"/>
              </w:rPr>
            </w:pPr>
            <w:r w:rsidRPr="0066618A">
              <w:rPr>
                <w:bCs/>
                <w:sz w:val="18"/>
                <w:lang w:eastAsia="ko-KR"/>
              </w:rPr>
              <w:t>Revised –</w:t>
            </w:r>
          </w:p>
          <w:p w:rsidR="0066618A" w:rsidRPr="0066618A" w:rsidRDefault="0066618A" w:rsidP="0066618A">
            <w:pPr>
              <w:autoSpaceDE w:val="0"/>
              <w:autoSpaceDN w:val="0"/>
              <w:adjustRightInd w:val="0"/>
              <w:ind w:left="90" w:hangingChars="50" w:hanging="90"/>
              <w:rPr>
                <w:bCs/>
                <w:sz w:val="18"/>
                <w:lang w:eastAsia="ko-KR"/>
              </w:rPr>
            </w:pPr>
          </w:p>
          <w:p w:rsidR="00061F6A" w:rsidRPr="00536516" w:rsidRDefault="0066618A" w:rsidP="0066618A">
            <w:pPr>
              <w:autoSpaceDE w:val="0"/>
              <w:autoSpaceDN w:val="0"/>
              <w:adjustRightInd w:val="0"/>
              <w:ind w:left="90" w:hangingChars="50" w:hanging="90"/>
              <w:rPr>
                <w:bCs/>
                <w:sz w:val="18"/>
                <w:lang w:eastAsia="ko-KR"/>
              </w:rPr>
            </w:pPr>
            <w:proofErr w:type="spellStart"/>
            <w:r w:rsidRPr="0066618A">
              <w:rPr>
                <w:bCs/>
                <w:sz w:val="18"/>
                <w:lang w:eastAsia="ko-KR"/>
              </w:rPr>
              <w:t>TGah</w:t>
            </w:r>
            <w:proofErr w:type="spellEnd"/>
            <w:r w:rsidRPr="0066618A">
              <w:rPr>
                <w:bCs/>
                <w:sz w:val="18"/>
                <w:lang w:eastAsia="ko-KR"/>
              </w:rPr>
              <w:t xml:space="preserve"> editor to make changes shown in 14/</w:t>
            </w:r>
            <w:r w:rsidR="00BF07D3" w:rsidRPr="00BF07D3">
              <w:rPr>
                <w:bCs/>
                <w:sz w:val="18"/>
                <w:lang w:eastAsia="ko-KR"/>
              </w:rPr>
              <w:t>0039</w:t>
            </w:r>
            <w:r w:rsidRPr="0066618A">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48.40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It would be more helpful if the contents of the FC field were described before the following fields</w:t>
            </w:r>
          </w:p>
        </w:tc>
        <w:tc>
          <w:tcPr>
            <w:tcW w:w="1800" w:type="dxa"/>
          </w:tcPr>
          <w:p w:rsidR="00061F6A" w:rsidRPr="00536516" w:rsidRDefault="00061F6A" w:rsidP="001D1E6D">
            <w:pPr>
              <w:rPr>
                <w:rFonts w:ascii="Arial" w:hAnsi="Arial" w:cs="Arial"/>
                <w:sz w:val="18"/>
              </w:rPr>
            </w:pPr>
            <w:r w:rsidRPr="00536516">
              <w:rPr>
                <w:rFonts w:ascii="Arial" w:hAnsi="Arial" w:cs="Arial"/>
                <w:sz w:val="18"/>
              </w:rPr>
              <w:t>Move things around, and make sure the text still flows correctly</w:t>
            </w:r>
          </w:p>
        </w:tc>
        <w:tc>
          <w:tcPr>
            <w:tcW w:w="2970" w:type="dxa"/>
          </w:tcPr>
          <w:p w:rsidR="00CD1F6C" w:rsidRDefault="00CD1F6C" w:rsidP="00CD1F6C">
            <w:pPr>
              <w:autoSpaceDE w:val="0"/>
              <w:autoSpaceDN w:val="0"/>
              <w:adjustRightInd w:val="0"/>
              <w:ind w:left="90" w:hangingChars="50" w:hanging="90"/>
              <w:rPr>
                <w:bCs/>
                <w:sz w:val="18"/>
                <w:lang w:eastAsia="ko-KR"/>
              </w:rPr>
            </w:pPr>
            <w:r>
              <w:rPr>
                <w:bCs/>
                <w:sz w:val="18"/>
                <w:lang w:eastAsia="ko-KR"/>
              </w:rPr>
              <w:t>Agree with the commenter.</w:t>
            </w:r>
            <w:r w:rsidR="00E379DE">
              <w:rPr>
                <w:bCs/>
                <w:sz w:val="18"/>
                <w:lang w:eastAsia="ko-KR"/>
              </w:rPr>
              <w:t xml:space="preserve"> </w:t>
            </w:r>
            <w:r>
              <w:rPr>
                <w:bCs/>
                <w:sz w:val="18"/>
                <w:lang w:eastAsia="ko-KR"/>
              </w:rPr>
              <w:t xml:space="preserve">Resolution is to move the description after the figure </w:t>
            </w:r>
            <w:r w:rsidR="00E379DE">
              <w:rPr>
                <w:bCs/>
                <w:sz w:val="18"/>
                <w:lang w:eastAsia="ko-KR"/>
              </w:rPr>
              <w:t>of</w:t>
            </w:r>
            <w:r>
              <w:rPr>
                <w:bCs/>
                <w:sz w:val="18"/>
                <w:lang w:eastAsia="ko-KR"/>
              </w:rPr>
              <w:t xml:space="preserve"> Short Beacon frame format.</w:t>
            </w:r>
          </w:p>
          <w:p w:rsidR="00CD1F6C" w:rsidRDefault="00CD1F6C" w:rsidP="00CD1F6C">
            <w:pPr>
              <w:autoSpaceDE w:val="0"/>
              <w:autoSpaceDN w:val="0"/>
              <w:adjustRightInd w:val="0"/>
              <w:ind w:left="90" w:hangingChars="50" w:hanging="90"/>
              <w:rPr>
                <w:bCs/>
                <w:sz w:val="18"/>
                <w:lang w:eastAsia="ko-KR"/>
              </w:rPr>
            </w:pPr>
          </w:p>
          <w:p w:rsidR="00CD1F6C" w:rsidRPr="00232AF1" w:rsidRDefault="00CD1F6C" w:rsidP="00CD1F6C">
            <w:pPr>
              <w:autoSpaceDE w:val="0"/>
              <w:autoSpaceDN w:val="0"/>
              <w:adjustRightInd w:val="0"/>
              <w:ind w:left="90" w:hangingChars="50" w:hanging="90"/>
              <w:rPr>
                <w:bCs/>
                <w:sz w:val="18"/>
                <w:lang w:eastAsia="ko-KR"/>
              </w:rPr>
            </w:pPr>
            <w:r w:rsidRPr="00232AF1">
              <w:rPr>
                <w:bCs/>
                <w:sz w:val="18"/>
                <w:lang w:eastAsia="ko-KR"/>
              </w:rPr>
              <w:lastRenderedPageBreak/>
              <w:t>Revised –</w:t>
            </w:r>
          </w:p>
          <w:p w:rsidR="00CD1F6C" w:rsidRPr="00232AF1" w:rsidRDefault="00CD1F6C" w:rsidP="00CD1F6C">
            <w:pPr>
              <w:autoSpaceDE w:val="0"/>
              <w:autoSpaceDN w:val="0"/>
              <w:adjustRightInd w:val="0"/>
              <w:ind w:left="90" w:hangingChars="50" w:hanging="90"/>
              <w:rPr>
                <w:bCs/>
                <w:sz w:val="18"/>
                <w:lang w:eastAsia="ko-KR"/>
              </w:rPr>
            </w:pPr>
          </w:p>
          <w:p w:rsidR="00061F6A" w:rsidRPr="00B40198" w:rsidRDefault="00CD1F6C" w:rsidP="00FD3297">
            <w:pPr>
              <w:autoSpaceDE w:val="0"/>
              <w:autoSpaceDN w:val="0"/>
              <w:adjustRightInd w:val="0"/>
              <w:ind w:left="90" w:hangingChars="50" w:hanging="90"/>
              <w:rPr>
                <w:b/>
                <w:bCs/>
                <w:sz w:val="18"/>
                <w:lang w:eastAsia="ko-KR"/>
              </w:rPr>
            </w:pPr>
            <w:proofErr w:type="spellStart"/>
            <w:r w:rsidRPr="00232AF1">
              <w:rPr>
                <w:bCs/>
                <w:sz w:val="18"/>
                <w:lang w:eastAsia="ko-KR"/>
              </w:rPr>
              <w:t>TGah</w:t>
            </w:r>
            <w:proofErr w:type="spellEnd"/>
            <w:r w:rsidRPr="00232AF1">
              <w:rPr>
                <w:bCs/>
                <w:sz w:val="18"/>
                <w:lang w:eastAsia="ko-KR"/>
              </w:rPr>
              <w:t xml:space="preserve"> editor to make changes shown in 14/</w:t>
            </w:r>
            <w:r w:rsidR="00BF07D3" w:rsidRPr="00BF07D3">
              <w:rPr>
                <w:bCs/>
                <w:sz w:val="18"/>
                <w:lang w:eastAsia="ko-KR"/>
              </w:rPr>
              <w:t>0039</w:t>
            </w:r>
            <w:r w:rsidRPr="00232AF1">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2389</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w:t>
            </w:r>
            <w:proofErr w:type="gramStart"/>
            <w:r w:rsidRPr="00536516">
              <w:rPr>
                <w:rFonts w:ascii="Arial" w:hAnsi="Arial" w:cs="Arial"/>
                <w:sz w:val="18"/>
              </w:rPr>
              <w:t>in</w:t>
            </w:r>
            <w:proofErr w:type="gramEnd"/>
            <w:r w:rsidRPr="00536516">
              <w:rPr>
                <w:rFonts w:ascii="Arial" w:hAnsi="Arial" w:cs="Arial"/>
                <w:sz w:val="18"/>
              </w:rPr>
              <w:t xml:space="preserve"> Short Beacon frames" is superfluous since this is what the whole table is about.  Also, "Optional" should not be uppercase</w:t>
            </w:r>
          </w:p>
        </w:tc>
        <w:tc>
          <w:tcPr>
            <w:tcW w:w="1800" w:type="dxa"/>
          </w:tcPr>
          <w:p w:rsidR="00061F6A" w:rsidRPr="00536516" w:rsidRDefault="00061F6A" w:rsidP="001D1E6D">
            <w:pPr>
              <w:rPr>
                <w:rFonts w:ascii="Arial" w:hAnsi="Arial" w:cs="Arial"/>
                <w:sz w:val="18"/>
              </w:rPr>
            </w:pPr>
            <w:r w:rsidRPr="00536516">
              <w:rPr>
                <w:rFonts w:ascii="Arial" w:hAnsi="Arial" w:cs="Arial"/>
                <w:sz w:val="18"/>
              </w:rPr>
              <w:t xml:space="preserve">Delete the "in Short Beacon </w:t>
            </w:r>
            <w:proofErr w:type="spellStart"/>
            <w:r w:rsidRPr="00536516">
              <w:rPr>
                <w:rFonts w:ascii="Arial" w:hAnsi="Arial" w:cs="Arial"/>
                <w:sz w:val="18"/>
              </w:rPr>
              <w:t>frames"s</w:t>
            </w:r>
            <w:proofErr w:type="spellEnd"/>
            <w:r w:rsidRPr="00536516">
              <w:rPr>
                <w:rFonts w:ascii="Arial" w:hAnsi="Arial" w:cs="Arial"/>
                <w:sz w:val="18"/>
              </w:rPr>
              <w:t xml:space="preserve"> and change "Optional elements" to "optional elements"</w:t>
            </w:r>
          </w:p>
        </w:tc>
        <w:tc>
          <w:tcPr>
            <w:tcW w:w="2970" w:type="dxa"/>
          </w:tcPr>
          <w:p w:rsidR="00B40198" w:rsidRPr="00B40198" w:rsidRDefault="00B40198" w:rsidP="00B40198">
            <w:pPr>
              <w:autoSpaceDE w:val="0"/>
              <w:autoSpaceDN w:val="0"/>
              <w:adjustRightInd w:val="0"/>
              <w:ind w:left="90" w:hangingChars="50" w:hanging="90"/>
              <w:rPr>
                <w:b/>
                <w:bCs/>
                <w:sz w:val="18"/>
                <w:lang w:eastAsia="ko-KR"/>
              </w:rPr>
            </w:pPr>
            <w:r w:rsidRPr="00B40198">
              <w:rPr>
                <w:bCs/>
                <w:sz w:val="18"/>
                <w:lang w:eastAsia="ko-KR"/>
              </w:rPr>
              <w:t>Agree with the commenter.</w:t>
            </w:r>
          </w:p>
          <w:p w:rsidR="00B40198" w:rsidRP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Pr="00B40198">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2390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Calling the field "SSID Present" when the thing it refers to is a compressed SSID is confusing; ditto "Interworking Present"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Rename to "Compressed SSID Present" (twice) and "ANO Present" (twice)</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Pr="00B40198">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2440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"Internetworking"</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"Interworking"</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0B62E1" w:rsidP="000B62E1">
            <w:pPr>
              <w:autoSpaceDE w:val="0"/>
              <w:autoSpaceDN w:val="0"/>
              <w:adjustRightInd w:val="0"/>
              <w:rPr>
                <w:bCs/>
                <w:sz w:val="18"/>
                <w:lang w:eastAsia="ko-KR"/>
              </w:rPr>
            </w:pPr>
            <w:r>
              <w:rPr>
                <w:bCs/>
                <w:sz w:val="18"/>
                <w:lang w:eastAsia="ko-KR"/>
              </w:rPr>
              <w:t>Resolution renames the field to “ANO”.</w:t>
            </w:r>
          </w:p>
          <w:p w:rsidR="000B62E1" w:rsidRPr="00B40198" w:rsidRDefault="000B62E1" w:rsidP="000B62E1">
            <w:pPr>
              <w:autoSpaceDE w:val="0"/>
              <w:autoSpaceDN w:val="0"/>
              <w:adjustRightInd w:val="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proofErr w:type="spellStart"/>
            <w:r w:rsidRPr="00B40198">
              <w:rPr>
                <w:bCs/>
                <w:sz w:val="18"/>
                <w:lang w:eastAsia="ko-KR"/>
              </w:rPr>
              <w:t>TGah</w:t>
            </w:r>
            <w:proofErr w:type="spellEnd"/>
            <w:r w:rsidRPr="00B40198">
              <w:rPr>
                <w:bCs/>
                <w:sz w:val="18"/>
                <w:lang w:eastAsia="ko-KR"/>
              </w:rPr>
              <w:t xml:space="preserve"> editor to make changes shown in 14/</w:t>
            </w:r>
            <w:r w:rsidR="00BF07D3" w:rsidRPr="00BF07D3">
              <w:rPr>
                <w:bCs/>
                <w:sz w:val="18"/>
                <w:lang w:eastAsia="ko-KR"/>
              </w:rPr>
              <w:t>0039</w:t>
            </w:r>
            <w:r w:rsidRPr="00B40198">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2518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Why is short beacon even </w:t>
            </w:r>
            <w:proofErr w:type="gramStart"/>
            <w:r w:rsidRPr="00536516">
              <w:rPr>
                <w:rFonts w:ascii="Arial" w:hAnsi="Arial" w:cs="Arial"/>
                <w:sz w:val="18"/>
              </w:rPr>
              <w:t>required.</w:t>
            </w:r>
            <w:proofErr w:type="gramEnd"/>
            <w:r w:rsidRPr="00536516">
              <w:rPr>
                <w:rFonts w:ascii="Arial" w:hAnsi="Arial" w:cs="Arial"/>
                <w:sz w:val="18"/>
              </w:rPr>
              <w:t xml:space="preserve"> Why not just send a normal beacon at a higher data rate?</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Remove short beacon and all references in the draft.</w:t>
            </w:r>
          </w:p>
        </w:tc>
        <w:tc>
          <w:tcPr>
            <w:tcW w:w="2970" w:type="dxa"/>
          </w:tcPr>
          <w:p w:rsidR="00061F6A" w:rsidRPr="00E379DE" w:rsidRDefault="00061F6A" w:rsidP="00536516">
            <w:pPr>
              <w:autoSpaceDE w:val="0"/>
              <w:autoSpaceDN w:val="0"/>
              <w:adjustRightInd w:val="0"/>
              <w:ind w:left="90" w:hangingChars="50" w:hanging="90"/>
              <w:rPr>
                <w:bCs/>
                <w:sz w:val="18"/>
                <w:lang w:eastAsia="ko-KR"/>
              </w:rPr>
            </w:pPr>
            <w:r w:rsidRPr="00E379DE">
              <w:rPr>
                <w:bCs/>
                <w:sz w:val="18"/>
                <w:lang w:eastAsia="ko-KR"/>
              </w:rPr>
              <w:t>Rejected –</w:t>
            </w:r>
          </w:p>
          <w:p w:rsidR="00061F6A" w:rsidRPr="00536516" w:rsidRDefault="00061F6A" w:rsidP="00536516">
            <w:pPr>
              <w:autoSpaceDE w:val="0"/>
              <w:autoSpaceDN w:val="0"/>
              <w:adjustRightInd w:val="0"/>
              <w:ind w:left="90" w:hangingChars="50" w:hanging="90"/>
              <w:rPr>
                <w:bCs/>
                <w:sz w:val="18"/>
                <w:lang w:eastAsia="ko-KR"/>
              </w:rPr>
            </w:pPr>
          </w:p>
          <w:p w:rsidR="00061F6A" w:rsidRPr="00536516" w:rsidRDefault="00E379DE" w:rsidP="00E379DE">
            <w:pPr>
              <w:autoSpaceDE w:val="0"/>
              <w:autoSpaceDN w:val="0"/>
              <w:adjustRightInd w:val="0"/>
              <w:ind w:left="90" w:hangingChars="50" w:hanging="90"/>
              <w:rPr>
                <w:bCs/>
                <w:sz w:val="18"/>
                <w:lang w:eastAsia="ko-KR"/>
              </w:rPr>
            </w:pPr>
            <w:r>
              <w:rPr>
                <w:bCs/>
                <w:sz w:val="18"/>
                <w:lang w:eastAsia="ko-KR"/>
              </w:rPr>
              <w:t xml:space="preserve">The design of a Short Beacon frame has widely been discussed and accepted by the </w:t>
            </w:r>
            <w:proofErr w:type="spellStart"/>
            <w:r>
              <w:rPr>
                <w:bCs/>
                <w:sz w:val="18"/>
                <w:lang w:eastAsia="ko-KR"/>
              </w:rPr>
              <w:t>TGah</w:t>
            </w:r>
            <w:proofErr w:type="spellEnd"/>
            <w:r>
              <w:rPr>
                <w:bCs/>
                <w:sz w:val="18"/>
                <w:lang w:eastAsia="ko-KR"/>
              </w:rPr>
              <w:t xml:space="preserve"> group. T</w:t>
            </w:r>
            <w:r w:rsidR="00061F6A" w:rsidRPr="00536516">
              <w:rPr>
                <w:bCs/>
                <w:sz w:val="18"/>
                <w:lang w:eastAsia="ko-KR"/>
              </w:rPr>
              <w:t xml:space="preserve">ransmitting a </w:t>
            </w:r>
            <w:r w:rsidR="000B62E1">
              <w:rPr>
                <w:bCs/>
                <w:sz w:val="18"/>
                <w:lang w:eastAsia="ko-KR"/>
              </w:rPr>
              <w:t xml:space="preserve">normal </w:t>
            </w:r>
            <w:r w:rsidR="00061F6A" w:rsidRPr="00536516">
              <w:rPr>
                <w:bCs/>
                <w:sz w:val="18"/>
                <w:lang w:eastAsia="ko-KR"/>
              </w:rPr>
              <w:t>beacon at high rates reduces the BSS coverage range</w:t>
            </w:r>
            <w:r w:rsidR="00386F6D">
              <w:rPr>
                <w:bCs/>
                <w:sz w:val="18"/>
                <w:lang w:eastAsia="ko-KR"/>
              </w:rPr>
              <w:t xml:space="preserve">, </w:t>
            </w:r>
            <w:r w:rsidR="000B62E1">
              <w:rPr>
                <w:bCs/>
                <w:sz w:val="18"/>
                <w:lang w:eastAsia="ko-KR"/>
              </w:rPr>
              <w:t>is not suitable for sensor applications</w:t>
            </w:r>
            <w:r w:rsidR="00386F6D">
              <w:rPr>
                <w:bCs/>
                <w:sz w:val="18"/>
                <w:lang w:eastAsia="ko-KR"/>
              </w:rPr>
              <w:t xml:space="preserve"> and d</w:t>
            </w:r>
            <w:r w:rsidR="00EC5153">
              <w:rPr>
                <w:bCs/>
                <w:sz w:val="18"/>
                <w:lang w:eastAsia="ko-KR"/>
              </w:rPr>
              <w:t>oes not solve the redundancy issue</w:t>
            </w:r>
            <w:r w:rsidR="00F94F0F">
              <w:rPr>
                <w:bCs/>
                <w:sz w:val="18"/>
                <w:lang w:eastAsia="ko-KR"/>
              </w:rPr>
              <w:t xml:space="preserve"> of normal beacon</w:t>
            </w:r>
            <w:r w:rsidR="00061F6A" w:rsidRPr="00536516">
              <w:rPr>
                <w:bCs/>
                <w:sz w:val="18"/>
                <w:lang w:eastAsia="ko-KR"/>
              </w:rPr>
              <w:t xml:space="preserve">.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The compressed SSID field is optional. First of all the Figure 8-54 should indicate the field to be optional. Also not sure how the receiver of the frame determines that the compressed SSID field is present or </w:t>
            </w:r>
            <w:proofErr w:type="spellStart"/>
            <w:r w:rsidRPr="00536516">
              <w:rPr>
                <w:rFonts w:ascii="Arial" w:hAnsi="Arial" w:cs="Arial"/>
                <w:sz w:val="18"/>
              </w:rPr>
              <w:t>abscent</w:t>
            </w:r>
            <w:proofErr w:type="spellEnd"/>
          </w:p>
        </w:tc>
        <w:tc>
          <w:tcPr>
            <w:tcW w:w="1800" w:type="dxa"/>
          </w:tcPr>
          <w:p w:rsidR="00061F6A" w:rsidRPr="00536516" w:rsidRDefault="00061F6A" w:rsidP="001D1E6D">
            <w:pPr>
              <w:rPr>
                <w:rFonts w:ascii="Arial" w:hAnsi="Arial" w:cs="Arial"/>
                <w:sz w:val="18"/>
              </w:rPr>
            </w:pPr>
            <w:r w:rsidRPr="00536516">
              <w:rPr>
                <w:rFonts w:ascii="Arial" w:hAnsi="Arial" w:cs="Arial"/>
                <w:sz w:val="18"/>
              </w:rPr>
              <w:t>Make changes to Figure as per the comment. Also clarify how the receiver determines the presence of this optional field.</w:t>
            </w:r>
          </w:p>
        </w:tc>
        <w:tc>
          <w:tcPr>
            <w:tcW w:w="2970" w:type="dxa"/>
          </w:tcPr>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Agree with the commenter.</w:t>
            </w: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Resolution</w:t>
            </w:r>
            <w:r>
              <w:rPr>
                <w:bCs/>
                <w:sz w:val="18"/>
                <w:lang w:eastAsia="ko-KR"/>
              </w:rPr>
              <w:t xml:space="preserve"> accounts for </w:t>
            </w:r>
            <w:proofErr w:type="spellStart"/>
            <w:r>
              <w:rPr>
                <w:bCs/>
                <w:sz w:val="18"/>
                <w:lang w:eastAsia="ko-KR"/>
              </w:rPr>
              <w:t>commeners</w:t>
            </w:r>
            <w:proofErr w:type="spellEnd"/>
            <w:r>
              <w:rPr>
                <w:bCs/>
                <w:sz w:val="18"/>
                <w:lang w:eastAsia="ko-KR"/>
              </w:rPr>
              <w:t xml:space="preserve"> suggestions</w:t>
            </w:r>
            <w:r w:rsidRPr="00AD77B3">
              <w:rPr>
                <w:bCs/>
                <w:sz w:val="18"/>
                <w:lang w:eastAsia="ko-KR"/>
              </w:rPr>
              <w:t>.</w:t>
            </w:r>
          </w:p>
          <w:p w:rsidR="00AD77B3" w:rsidRPr="00AD77B3" w:rsidRDefault="00AD77B3" w:rsidP="00AD77B3">
            <w:pPr>
              <w:autoSpaceDE w:val="0"/>
              <w:autoSpaceDN w:val="0"/>
              <w:adjustRightInd w:val="0"/>
              <w:ind w:left="90" w:hangingChars="50" w:hanging="90"/>
              <w:rPr>
                <w:bCs/>
                <w:sz w:val="18"/>
                <w:lang w:eastAsia="ko-KR"/>
              </w:rPr>
            </w:pP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Revised –</w:t>
            </w:r>
          </w:p>
          <w:p w:rsidR="00AD77B3" w:rsidRPr="00AD77B3" w:rsidRDefault="00AD77B3" w:rsidP="00AD77B3">
            <w:pPr>
              <w:autoSpaceDE w:val="0"/>
              <w:autoSpaceDN w:val="0"/>
              <w:adjustRightInd w:val="0"/>
              <w:ind w:left="90" w:hangingChars="50" w:hanging="90"/>
              <w:rPr>
                <w:bCs/>
                <w:sz w:val="18"/>
                <w:lang w:eastAsia="ko-KR"/>
              </w:rPr>
            </w:pPr>
          </w:p>
          <w:p w:rsidR="00061F6A" w:rsidRPr="00536516" w:rsidRDefault="00AD77B3" w:rsidP="00AD77B3">
            <w:pPr>
              <w:autoSpaceDE w:val="0"/>
              <w:autoSpaceDN w:val="0"/>
              <w:adjustRightInd w:val="0"/>
              <w:ind w:left="90" w:hangingChars="50" w:hanging="90"/>
              <w:rPr>
                <w:bCs/>
                <w:sz w:val="18"/>
                <w:lang w:eastAsia="ko-KR"/>
              </w:rPr>
            </w:pPr>
            <w:proofErr w:type="spellStart"/>
            <w:r w:rsidRPr="00AD77B3">
              <w:rPr>
                <w:bCs/>
                <w:sz w:val="18"/>
                <w:lang w:eastAsia="ko-KR"/>
              </w:rPr>
              <w:t>TGah</w:t>
            </w:r>
            <w:proofErr w:type="spellEnd"/>
            <w:r w:rsidRPr="00AD77B3">
              <w:rPr>
                <w:bCs/>
                <w:sz w:val="18"/>
                <w:lang w:eastAsia="ko-KR"/>
              </w:rPr>
              <w:t xml:space="preserve"> editor to make changes shown in 14/</w:t>
            </w:r>
            <w:r w:rsidR="00BF07D3" w:rsidRPr="00BF07D3">
              <w:rPr>
                <w:bCs/>
                <w:sz w:val="18"/>
                <w:lang w:eastAsia="ko-KR"/>
              </w:rPr>
              <w:t>0039</w:t>
            </w:r>
            <w:r w:rsidRPr="00AD77B3">
              <w:rPr>
                <w:bCs/>
                <w:sz w:val="18"/>
                <w:lang w:eastAsia="ko-KR"/>
              </w:rPr>
              <w:t>r0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values of Type and Subtype fields are not defined for the FC field</w:t>
            </w:r>
          </w:p>
        </w:tc>
        <w:tc>
          <w:tcPr>
            <w:tcW w:w="1800" w:type="dxa"/>
          </w:tcPr>
          <w:p w:rsidR="00061F6A" w:rsidRPr="00536516" w:rsidRDefault="00061F6A" w:rsidP="001D1E6D">
            <w:pPr>
              <w:rPr>
                <w:rFonts w:ascii="Arial" w:hAnsi="Arial" w:cs="Arial"/>
                <w:sz w:val="18"/>
              </w:rPr>
            </w:pPr>
            <w:r w:rsidRPr="00536516">
              <w:rPr>
                <w:rFonts w:ascii="Arial" w:hAnsi="Arial" w:cs="Arial"/>
                <w:sz w:val="18"/>
              </w:rPr>
              <w:t>Point to the table where the values of Type and Subtype fields are defined for the FC field (Table 8-2?)</w:t>
            </w:r>
          </w:p>
        </w:tc>
        <w:tc>
          <w:tcPr>
            <w:tcW w:w="2970" w:type="dxa"/>
          </w:tcPr>
          <w:p w:rsidR="00061F6A" w:rsidRPr="00536516" w:rsidRDefault="00061F6A" w:rsidP="00536516">
            <w:pPr>
              <w:autoSpaceDE w:val="0"/>
              <w:autoSpaceDN w:val="0"/>
              <w:adjustRightInd w:val="0"/>
              <w:ind w:left="90" w:hangingChars="50" w:hanging="90"/>
              <w:rPr>
                <w:bCs/>
                <w:sz w:val="18"/>
                <w:lang w:eastAsia="ko-KR"/>
              </w:rPr>
            </w:pPr>
            <w:r w:rsidRPr="00536516">
              <w:rPr>
                <w:bCs/>
                <w:sz w:val="18"/>
                <w:lang w:eastAsia="ko-KR"/>
              </w:rPr>
              <w:t>Reject</w:t>
            </w:r>
            <w:r w:rsidR="003E2A40">
              <w:rPr>
                <w:bCs/>
                <w:sz w:val="18"/>
                <w:lang w:eastAsia="ko-KR"/>
              </w:rPr>
              <w:t>ed</w:t>
            </w:r>
            <w:r w:rsidRPr="00536516">
              <w:rPr>
                <w:bCs/>
                <w:sz w:val="18"/>
                <w:lang w:eastAsia="ko-KR"/>
              </w:rPr>
              <w:t xml:space="preserve"> –</w:t>
            </w:r>
          </w:p>
          <w:p w:rsidR="003E2A40" w:rsidRDefault="003E2A40" w:rsidP="003E2A40">
            <w:pPr>
              <w:autoSpaceDE w:val="0"/>
              <w:autoSpaceDN w:val="0"/>
              <w:adjustRightInd w:val="0"/>
              <w:ind w:left="90" w:hangingChars="50" w:hanging="90"/>
              <w:rPr>
                <w:bCs/>
                <w:sz w:val="18"/>
                <w:lang w:eastAsia="ko-KR"/>
              </w:rPr>
            </w:pPr>
          </w:p>
          <w:p w:rsidR="00061F6A" w:rsidRPr="00536516" w:rsidRDefault="003E2A40" w:rsidP="003E2A40">
            <w:pPr>
              <w:autoSpaceDE w:val="0"/>
              <w:autoSpaceDN w:val="0"/>
              <w:adjustRightInd w:val="0"/>
              <w:ind w:left="90" w:hangingChars="50" w:hanging="90"/>
              <w:rPr>
                <w:bCs/>
                <w:sz w:val="18"/>
                <w:lang w:eastAsia="ko-KR"/>
              </w:rPr>
            </w:pPr>
            <w:r>
              <w:rPr>
                <w:bCs/>
                <w:sz w:val="18"/>
                <w:lang w:eastAsia="ko-KR"/>
              </w:rPr>
              <w:t xml:space="preserve">Short Beacon is an extension frame and as the commenter mentioned the values for Type/Subtype fields of such frames are already defined in Table 8.2.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47.35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How is the length of the "Optional Elements" sub-field determined, in Figure 8-54?</w:t>
            </w:r>
          </w:p>
        </w:tc>
        <w:tc>
          <w:tcPr>
            <w:tcW w:w="1800" w:type="dxa"/>
          </w:tcPr>
          <w:p w:rsidR="00061F6A" w:rsidRPr="00536516" w:rsidRDefault="00061F6A" w:rsidP="001D1E6D">
            <w:pPr>
              <w:rPr>
                <w:rFonts w:ascii="Arial" w:hAnsi="Arial" w:cs="Arial"/>
                <w:sz w:val="18"/>
              </w:rPr>
            </w:pPr>
            <w:r w:rsidRPr="00536516">
              <w:rPr>
                <w:rFonts w:ascii="Arial" w:hAnsi="Arial" w:cs="Arial"/>
                <w:sz w:val="18"/>
              </w:rPr>
              <w:t>Some text should be added to explain how the length of this sub-field is determined.</w:t>
            </w:r>
          </w:p>
        </w:tc>
        <w:tc>
          <w:tcPr>
            <w:tcW w:w="2970" w:type="dxa"/>
          </w:tcPr>
          <w:p w:rsidR="00061F6A" w:rsidRPr="00D968B5" w:rsidRDefault="002858BB" w:rsidP="00536516">
            <w:pPr>
              <w:autoSpaceDE w:val="0"/>
              <w:autoSpaceDN w:val="0"/>
              <w:adjustRightInd w:val="0"/>
              <w:ind w:left="90" w:hangingChars="50" w:hanging="90"/>
              <w:rPr>
                <w:bCs/>
                <w:sz w:val="18"/>
                <w:lang w:eastAsia="ko-KR"/>
              </w:rPr>
            </w:pPr>
            <w:r w:rsidRPr="00D968B5">
              <w:rPr>
                <w:bCs/>
                <w:sz w:val="18"/>
                <w:lang w:eastAsia="ko-KR"/>
              </w:rPr>
              <w:t>Rejected –</w:t>
            </w:r>
          </w:p>
          <w:p w:rsidR="002858BB" w:rsidRPr="00C52E26" w:rsidRDefault="002858BB" w:rsidP="00536516">
            <w:pPr>
              <w:autoSpaceDE w:val="0"/>
              <w:autoSpaceDN w:val="0"/>
              <w:adjustRightInd w:val="0"/>
              <w:ind w:left="90" w:hangingChars="50" w:hanging="90"/>
              <w:rPr>
                <w:bCs/>
                <w:sz w:val="18"/>
                <w:lang w:eastAsia="ko-KR"/>
              </w:rPr>
            </w:pPr>
          </w:p>
          <w:p w:rsidR="002858BB" w:rsidRPr="00BC29BF" w:rsidRDefault="002858BB" w:rsidP="00536516">
            <w:pPr>
              <w:autoSpaceDE w:val="0"/>
              <w:autoSpaceDN w:val="0"/>
              <w:adjustRightInd w:val="0"/>
              <w:ind w:left="90" w:hangingChars="50" w:hanging="90"/>
              <w:rPr>
                <w:b/>
                <w:bCs/>
                <w:sz w:val="18"/>
                <w:lang w:eastAsia="ko-KR"/>
              </w:rPr>
            </w:pPr>
            <w:r w:rsidRPr="00C52E26">
              <w:rPr>
                <w:bCs/>
                <w:sz w:val="18"/>
                <w:lang w:eastAsia="ko-KR"/>
              </w:rPr>
              <w:t>The overall length of the Short Beacon frame is indicated in the SIG field of the PPDU carrying the frame, and the presence/absence of certain fields is indicated in the FC of the Short Beacon frame. Hence, there is no ambiguity in determining the length of the Optional elements</w:t>
            </w:r>
            <w:r w:rsidR="00022A90" w:rsidRPr="00C52E2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Clause 8.4.2.91 is the "DMS </w:t>
            </w:r>
            <w:r w:rsidRPr="00536516">
              <w:rPr>
                <w:rFonts w:ascii="Arial" w:hAnsi="Arial" w:cs="Arial"/>
                <w:sz w:val="18"/>
              </w:rPr>
              <w:lastRenderedPageBreak/>
              <w:t>response element".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Change reference </w:t>
            </w:r>
            <w:r w:rsidRPr="00536516">
              <w:rPr>
                <w:rFonts w:ascii="Arial" w:hAnsi="Arial" w:cs="Arial"/>
                <w:sz w:val="18"/>
              </w:rPr>
              <w:lastRenderedPageBreak/>
              <w:t>to 8.4.2.94</w:t>
            </w:r>
          </w:p>
        </w:tc>
        <w:tc>
          <w:tcPr>
            <w:tcW w:w="2970" w:type="dxa"/>
          </w:tcPr>
          <w:p w:rsidR="00061F6A" w:rsidRDefault="003C1B04" w:rsidP="00536516">
            <w:pPr>
              <w:autoSpaceDE w:val="0"/>
              <w:autoSpaceDN w:val="0"/>
              <w:adjustRightInd w:val="0"/>
              <w:ind w:left="90" w:hangingChars="50" w:hanging="90"/>
              <w:rPr>
                <w:bCs/>
                <w:sz w:val="18"/>
                <w:lang w:eastAsia="ko-KR"/>
              </w:rPr>
            </w:pPr>
            <w:r>
              <w:rPr>
                <w:bCs/>
                <w:sz w:val="18"/>
                <w:lang w:eastAsia="ko-KR"/>
              </w:rPr>
              <w:lastRenderedPageBreak/>
              <w:t>Rejected –</w:t>
            </w:r>
          </w:p>
          <w:p w:rsidR="003C1B04" w:rsidRDefault="003C1B04" w:rsidP="00536516">
            <w:pPr>
              <w:autoSpaceDE w:val="0"/>
              <w:autoSpaceDN w:val="0"/>
              <w:adjustRightInd w:val="0"/>
              <w:ind w:left="90" w:hangingChars="50" w:hanging="90"/>
              <w:rPr>
                <w:bCs/>
                <w:sz w:val="18"/>
                <w:lang w:eastAsia="ko-KR"/>
              </w:rPr>
            </w:pPr>
          </w:p>
          <w:p w:rsidR="00DB38DE" w:rsidRPr="00536516" w:rsidRDefault="003C1B04" w:rsidP="004C5F97">
            <w:pPr>
              <w:autoSpaceDE w:val="0"/>
              <w:autoSpaceDN w:val="0"/>
              <w:adjustRightInd w:val="0"/>
              <w:ind w:left="90" w:hangingChars="50" w:hanging="90"/>
              <w:rPr>
                <w:bCs/>
                <w:sz w:val="18"/>
                <w:lang w:eastAsia="ko-KR"/>
              </w:rPr>
            </w:pPr>
            <w:r>
              <w:rPr>
                <w:bCs/>
                <w:sz w:val="18"/>
                <w:lang w:eastAsia="ko-KR"/>
              </w:rPr>
              <w:t xml:space="preserve">According to </w:t>
            </w:r>
            <w:proofErr w:type="spellStart"/>
            <w:r>
              <w:rPr>
                <w:bCs/>
                <w:sz w:val="18"/>
                <w:lang w:eastAsia="ko-KR"/>
              </w:rPr>
              <w:t>REVmc</w:t>
            </w:r>
            <w:proofErr w:type="spellEnd"/>
            <w:r>
              <w:rPr>
                <w:bCs/>
                <w:sz w:val="18"/>
                <w:lang w:eastAsia="ko-KR"/>
              </w:rPr>
              <w:t xml:space="preserve"> 2.0 clause 8.4.2.91 is Interworking element.</w:t>
            </w:r>
            <w:r w:rsidR="004C5F97">
              <w:rPr>
                <w:bCs/>
                <w:sz w:val="18"/>
                <w:lang w:eastAsia="ko-KR"/>
              </w:rPr>
              <w:t xml:space="preserve"> Hence, no changes are required to the document.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2861</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48.64</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BSS BW field indicates the current operating bandwidth of the BSS."</w:t>
            </w:r>
            <w:r w:rsidRPr="00536516">
              <w:rPr>
                <w:rFonts w:ascii="Arial" w:hAnsi="Arial" w:cs="Arial"/>
                <w:sz w:val="18"/>
              </w:rPr>
              <w:br/>
              <w:t>Table 8-40 (FC field BSS BW setting) indicates the maximum operating bandwidth of the BSS.</w:t>
            </w:r>
            <w:r w:rsidRPr="00536516">
              <w:rPr>
                <w:rFonts w:ascii="Arial" w:hAnsi="Arial" w:cs="Arial"/>
                <w:sz w:val="18"/>
              </w:rPr>
              <w:br/>
              <w:t>It should also indicate the minimum operating bandwidth of the BSS as specified in Table 10-22--S1G BSS operating channel width</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 order to indicate both a minimum operating bandwidth and the maximum operating bandwidth, modify the encoding of the BSS BW sub-field in the FC field.</w:t>
            </w:r>
          </w:p>
        </w:tc>
        <w:tc>
          <w:tcPr>
            <w:tcW w:w="2970" w:type="dxa"/>
          </w:tcPr>
          <w:p w:rsidR="00DF16D4" w:rsidRPr="00D968B5" w:rsidRDefault="00DF16D4" w:rsidP="00536516">
            <w:pPr>
              <w:autoSpaceDE w:val="0"/>
              <w:autoSpaceDN w:val="0"/>
              <w:adjustRightInd w:val="0"/>
              <w:ind w:left="90" w:hangingChars="50" w:hanging="90"/>
              <w:rPr>
                <w:bCs/>
                <w:sz w:val="18"/>
                <w:lang w:eastAsia="ko-KR"/>
              </w:rPr>
            </w:pPr>
            <w:r w:rsidRPr="00D968B5">
              <w:rPr>
                <w:bCs/>
                <w:sz w:val="18"/>
                <w:lang w:eastAsia="ko-KR"/>
              </w:rPr>
              <w:t>Agree with the commenter. Proposed resolution is to modify encoding to allow indication of minimum operating BW.</w:t>
            </w:r>
          </w:p>
          <w:p w:rsidR="00DF16D4" w:rsidRPr="00D968B5" w:rsidRDefault="00DF16D4" w:rsidP="00536516">
            <w:pPr>
              <w:autoSpaceDE w:val="0"/>
              <w:autoSpaceDN w:val="0"/>
              <w:adjustRightInd w:val="0"/>
              <w:ind w:left="90" w:hangingChars="50" w:hanging="90"/>
              <w:rPr>
                <w:bCs/>
                <w:sz w:val="18"/>
                <w:lang w:eastAsia="ko-KR"/>
              </w:rPr>
            </w:pPr>
          </w:p>
          <w:p w:rsidR="00DF16D4" w:rsidRPr="00D968B5" w:rsidRDefault="00DF16D4" w:rsidP="00DF16D4">
            <w:pPr>
              <w:autoSpaceDE w:val="0"/>
              <w:autoSpaceDN w:val="0"/>
              <w:adjustRightInd w:val="0"/>
              <w:ind w:left="90" w:hangingChars="50" w:hanging="90"/>
              <w:rPr>
                <w:bCs/>
                <w:sz w:val="18"/>
                <w:lang w:eastAsia="ko-KR"/>
              </w:rPr>
            </w:pPr>
            <w:r w:rsidRPr="00D968B5">
              <w:rPr>
                <w:bCs/>
                <w:sz w:val="18"/>
                <w:lang w:eastAsia="ko-KR"/>
              </w:rPr>
              <w:t>Revised –</w:t>
            </w:r>
          </w:p>
          <w:p w:rsidR="00DF16D4" w:rsidRPr="00D968B5" w:rsidRDefault="00DF16D4" w:rsidP="00DF16D4">
            <w:pPr>
              <w:autoSpaceDE w:val="0"/>
              <w:autoSpaceDN w:val="0"/>
              <w:adjustRightInd w:val="0"/>
              <w:ind w:left="90" w:hangingChars="50" w:hanging="90"/>
              <w:rPr>
                <w:bCs/>
                <w:sz w:val="18"/>
                <w:lang w:eastAsia="ko-KR"/>
              </w:rPr>
            </w:pPr>
          </w:p>
          <w:p w:rsidR="0028776C" w:rsidRPr="00D968B5" w:rsidRDefault="00DF16D4" w:rsidP="00DF16D4">
            <w:pPr>
              <w:autoSpaceDE w:val="0"/>
              <w:autoSpaceDN w:val="0"/>
              <w:adjustRightInd w:val="0"/>
              <w:ind w:left="90" w:hangingChars="50" w:hanging="90"/>
              <w:rPr>
                <w:bCs/>
                <w:sz w:val="18"/>
                <w:lang w:eastAsia="ko-KR"/>
              </w:rPr>
            </w:pPr>
            <w:proofErr w:type="spellStart"/>
            <w:r w:rsidRPr="00D968B5">
              <w:rPr>
                <w:bCs/>
                <w:sz w:val="18"/>
                <w:lang w:eastAsia="ko-KR"/>
              </w:rPr>
              <w:t>TGah</w:t>
            </w:r>
            <w:proofErr w:type="spellEnd"/>
            <w:r w:rsidRPr="00D968B5">
              <w:rPr>
                <w:bCs/>
                <w:sz w:val="18"/>
                <w:lang w:eastAsia="ko-KR"/>
              </w:rPr>
              <w:t xml:space="preserve"> editor to make changes shown in 14/</w:t>
            </w:r>
            <w:r w:rsidR="00BF07D3" w:rsidRPr="00BF07D3">
              <w:rPr>
                <w:bCs/>
                <w:sz w:val="18"/>
                <w:lang w:eastAsia="ko-KR"/>
              </w:rPr>
              <w:t>0039</w:t>
            </w:r>
            <w:r w:rsidRPr="00D968B5">
              <w:rPr>
                <w:bCs/>
                <w:sz w:val="18"/>
                <w:lang w:eastAsia="ko-KR"/>
              </w:rPr>
              <w:t>r0 under the heading for CIDs from 1418 to 2978.</w:t>
            </w:r>
          </w:p>
          <w:p w:rsidR="0028776C" w:rsidRPr="009E67EC" w:rsidRDefault="0028776C" w:rsidP="00536516">
            <w:pPr>
              <w:autoSpaceDE w:val="0"/>
              <w:autoSpaceDN w:val="0"/>
              <w:adjustRightInd w:val="0"/>
              <w:ind w:left="90" w:hangingChars="50" w:hanging="90"/>
              <w:rPr>
                <w:b/>
                <w:bCs/>
                <w:sz w:val="18"/>
                <w:lang w:eastAsia="ko-KR"/>
              </w:rPr>
            </w:pP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2978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47.00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proofErr w:type="gramStart"/>
            <w:r w:rsidRPr="00536516">
              <w:rPr>
                <w:rFonts w:ascii="Arial" w:hAnsi="Arial" w:cs="Arial"/>
                <w:sz w:val="18"/>
              </w:rPr>
              <w:t>brief</w:t>
            </w:r>
            <w:proofErr w:type="gramEnd"/>
            <w:r w:rsidRPr="00536516">
              <w:rPr>
                <w:rFonts w:ascii="Arial" w:hAnsi="Arial" w:cs="Arial"/>
                <w:sz w:val="18"/>
              </w:rPr>
              <w:t xml:space="preserve"> description or references to FC in Figure 8-54 should be provided. There are a few FC format and FC for short beacon should be specified</w:t>
            </w:r>
          </w:p>
        </w:tc>
        <w:tc>
          <w:tcPr>
            <w:tcW w:w="1800" w:type="dxa"/>
          </w:tcPr>
          <w:p w:rsidR="00061F6A" w:rsidRPr="00536516" w:rsidRDefault="00061F6A" w:rsidP="001D1E6D">
            <w:pPr>
              <w:rPr>
                <w:rFonts w:ascii="Arial" w:hAnsi="Arial" w:cs="Arial"/>
                <w:sz w:val="18"/>
              </w:rPr>
            </w:pPr>
            <w:r w:rsidRPr="00536516">
              <w:rPr>
                <w:rFonts w:ascii="Arial" w:hAnsi="Arial" w:cs="Arial"/>
                <w:sz w:val="18"/>
              </w:rPr>
              <w:t>The Frame Control filed is as defined in 8.2.4.1 and illustrated in Figure 8-2</w:t>
            </w:r>
          </w:p>
        </w:tc>
        <w:tc>
          <w:tcPr>
            <w:tcW w:w="2970" w:type="dxa"/>
          </w:tcPr>
          <w:p w:rsidR="00061F6A" w:rsidRDefault="00074C9B" w:rsidP="00536516">
            <w:pPr>
              <w:autoSpaceDE w:val="0"/>
              <w:autoSpaceDN w:val="0"/>
              <w:adjustRightInd w:val="0"/>
              <w:ind w:left="90" w:hangingChars="50" w:hanging="90"/>
              <w:rPr>
                <w:bCs/>
                <w:sz w:val="18"/>
                <w:lang w:eastAsia="ko-KR"/>
              </w:rPr>
            </w:pPr>
            <w:r>
              <w:rPr>
                <w:bCs/>
                <w:sz w:val="18"/>
                <w:lang w:eastAsia="ko-KR"/>
              </w:rPr>
              <w:t xml:space="preserve">Agree in principle with the commenter. But the FC is </w:t>
            </w:r>
            <w:r w:rsidR="00654D45">
              <w:rPr>
                <w:bCs/>
                <w:sz w:val="18"/>
                <w:lang w:eastAsia="ko-KR"/>
              </w:rPr>
              <w:t xml:space="preserve">specifically </w:t>
            </w:r>
            <w:r>
              <w:rPr>
                <w:bCs/>
                <w:sz w:val="18"/>
                <w:lang w:eastAsia="ko-KR"/>
              </w:rPr>
              <w:t xml:space="preserve">defined in this </w:t>
            </w:r>
            <w:proofErr w:type="spellStart"/>
            <w:r>
              <w:rPr>
                <w:bCs/>
                <w:sz w:val="18"/>
                <w:lang w:eastAsia="ko-KR"/>
              </w:rPr>
              <w:t>subclause</w:t>
            </w:r>
            <w:proofErr w:type="spellEnd"/>
            <w:r>
              <w:rPr>
                <w:bCs/>
                <w:sz w:val="18"/>
                <w:lang w:eastAsia="ko-KR"/>
              </w:rPr>
              <w:t xml:space="preserve"> for Short Beacon</w:t>
            </w:r>
            <w:r w:rsidR="00CD1F6C">
              <w:rPr>
                <w:bCs/>
                <w:sz w:val="18"/>
                <w:lang w:eastAsia="ko-KR"/>
              </w:rPr>
              <w:t>. R</w:t>
            </w:r>
            <w:r w:rsidR="00232AF1">
              <w:rPr>
                <w:bCs/>
                <w:sz w:val="18"/>
                <w:lang w:eastAsia="ko-KR"/>
              </w:rPr>
              <w:t xml:space="preserve">esolution is to move the description after the </w:t>
            </w:r>
            <w:r w:rsidR="00CD1F6C">
              <w:rPr>
                <w:bCs/>
                <w:sz w:val="18"/>
                <w:lang w:eastAsia="ko-KR"/>
              </w:rPr>
              <w:t xml:space="preserve">figure for </w:t>
            </w:r>
            <w:r w:rsidR="00232AF1">
              <w:rPr>
                <w:bCs/>
                <w:sz w:val="18"/>
                <w:lang w:eastAsia="ko-KR"/>
              </w:rPr>
              <w:t>Short Beacon frame format</w:t>
            </w:r>
            <w:r w:rsidR="00490254">
              <w:rPr>
                <w:bCs/>
                <w:sz w:val="18"/>
                <w:lang w:eastAsia="ko-KR"/>
              </w:rPr>
              <w:t xml:space="preserve"> to avoid confusion</w:t>
            </w:r>
            <w:r w:rsidR="00232AF1">
              <w:rPr>
                <w:bCs/>
                <w:sz w:val="18"/>
                <w:lang w:eastAsia="ko-KR"/>
              </w:rPr>
              <w:t>.</w:t>
            </w:r>
          </w:p>
          <w:p w:rsidR="00074C9B" w:rsidRDefault="00074C9B" w:rsidP="00536516">
            <w:pPr>
              <w:autoSpaceDE w:val="0"/>
              <w:autoSpaceDN w:val="0"/>
              <w:adjustRightInd w:val="0"/>
              <w:ind w:left="90" w:hangingChars="50" w:hanging="90"/>
              <w:rPr>
                <w:bCs/>
                <w:sz w:val="18"/>
                <w:lang w:eastAsia="ko-KR"/>
              </w:rPr>
            </w:pPr>
          </w:p>
          <w:p w:rsidR="00232AF1" w:rsidRPr="00232AF1" w:rsidRDefault="00232AF1" w:rsidP="00232AF1">
            <w:pPr>
              <w:autoSpaceDE w:val="0"/>
              <w:autoSpaceDN w:val="0"/>
              <w:adjustRightInd w:val="0"/>
              <w:ind w:left="90" w:hangingChars="50" w:hanging="90"/>
              <w:rPr>
                <w:bCs/>
                <w:sz w:val="18"/>
                <w:lang w:eastAsia="ko-KR"/>
              </w:rPr>
            </w:pPr>
            <w:r w:rsidRPr="00232AF1">
              <w:rPr>
                <w:bCs/>
                <w:sz w:val="18"/>
                <w:lang w:eastAsia="ko-KR"/>
              </w:rPr>
              <w:t>Revised –</w:t>
            </w:r>
          </w:p>
          <w:p w:rsidR="00232AF1" w:rsidRPr="00232AF1" w:rsidRDefault="00232AF1" w:rsidP="00232AF1">
            <w:pPr>
              <w:autoSpaceDE w:val="0"/>
              <w:autoSpaceDN w:val="0"/>
              <w:adjustRightInd w:val="0"/>
              <w:ind w:left="90" w:hangingChars="50" w:hanging="90"/>
              <w:rPr>
                <w:bCs/>
                <w:sz w:val="18"/>
                <w:lang w:eastAsia="ko-KR"/>
              </w:rPr>
            </w:pPr>
          </w:p>
          <w:p w:rsidR="00074C9B" w:rsidRPr="00536516" w:rsidRDefault="00232AF1" w:rsidP="00876613">
            <w:pPr>
              <w:autoSpaceDE w:val="0"/>
              <w:autoSpaceDN w:val="0"/>
              <w:adjustRightInd w:val="0"/>
              <w:ind w:left="90" w:hangingChars="50" w:hanging="90"/>
              <w:rPr>
                <w:bCs/>
                <w:sz w:val="18"/>
                <w:lang w:eastAsia="ko-KR"/>
              </w:rPr>
            </w:pPr>
            <w:proofErr w:type="spellStart"/>
            <w:r w:rsidRPr="00232AF1">
              <w:rPr>
                <w:bCs/>
                <w:sz w:val="18"/>
                <w:lang w:eastAsia="ko-KR"/>
              </w:rPr>
              <w:t>TGah</w:t>
            </w:r>
            <w:proofErr w:type="spellEnd"/>
            <w:r w:rsidRPr="00232AF1">
              <w:rPr>
                <w:bCs/>
                <w:sz w:val="18"/>
                <w:lang w:eastAsia="ko-KR"/>
              </w:rPr>
              <w:t xml:space="preserve"> editor to make changes shown in 14/</w:t>
            </w:r>
            <w:r w:rsidR="00BF07D3" w:rsidRPr="00BF07D3">
              <w:rPr>
                <w:bCs/>
                <w:sz w:val="18"/>
                <w:lang w:eastAsia="ko-KR"/>
              </w:rPr>
              <w:t>0039</w:t>
            </w:r>
            <w:r w:rsidRPr="00232AF1">
              <w:rPr>
                <w:bCs/>
                <w:sz w:val="18"/>
                <w:lang w:eastAsia="ko-KR"/>
              </w:rPr>
              <w:t>r0 under the heading for CIDs from 1418 to 2978.</w:t>
            </w:r>
          </w:p>
        </w:tc>
      </w:tr>
    </w:tbl>
    <w:p w:rsidR="00FB0A6F" w:rsidRPr="00EE11B8" w:rsidRDefault="00FB0A6F" w:rsidP="00FB0A6F">
      <w:pPr>
        <w:rPr>
          <w:szCs w:val="22"/>
          <w:lang w:eastAsia="ko-KR"/>
        </w:rPr>
      </w:pPr>
    </w:p>
    <w:p w:rsidR="00444BFA" w:rsidRPr="00444BFA" w:rsidRDefault="00FB0A6F" w:rsidP="00444BFA">
      <w:pPr>
        <w:rPr>
          <w:i/>
        </w:rPr>
      </w:pPr>
      <w:r w:rsidRPr="00F0664C">
        <w:rPr>
          <w:b/>
          <w:u w:val="single"/>
        </w:rPr>
        <w:t>Discussion:</w:t>
      </w:r>
      <w:r w:rsidR="00444BFA">
        <w:rPr>
          <w:b/>
          <w:u w:val="single"/>
        </w:rPr>
        <w:t xml:space="preserve"> </w:t>
      </w:r>
      <w:r w:rsidR="00444BFA" w:rsidRPr="00444BFA">
        <w:rPr>
          <w:i/>
        </w:rPr>
        <w:t>CID 2387 - Proposed resolution is to specify when the TSF timer is sampled for Short Beacon frames</w:t>
      </w:r>
      <w:r w:rsidR="004A330D">
        <w:rPr>
          <w:i/>
        </w:rPr>
        <w:t xml:space="preserve"> (i.e., at the start of the data symbol </w:t>
      </w:r>
      <w:proofErr w:type="spellStart"/>
      <w:r w:rsidR="004A330D">
        <w:rPr>
          <w:i/>
        </w:rPr>
        <w:t>containg</w:t>
      </w:r>
      <w:proofErr w:type="spellEnd"/>
      <w:r w:rsidR="004A330D">
        <w:rPr>
          <w:i/>
        </w:rPr>
        <w:t xml:space="preserve"> the first bit of the Timestamp)</w:t>
      </w:r>
      <w:r w:rsidR="00444BFA" w:rsidRPr="00444BFA">
        <w:rPr>
          <w:i/>
        </w:rPr>
        <w:t>. Note that the STA including its TSF timer in a S</w:t>
      </w:r>
      <w:r w:rsidR="00494FFA">
        <w:rPr>
          <w:i/>
        </w:rPr>
        <w:t xml:space="preserve">hort Beacon may </w:t>
      </w:r>
      <w:r w:rsidR="00444BFA" w:rsidRPr="00444BFA">
        <w:rPr>
          <w:i/>
        </w:rPr>
        <w:t>split it into 2 parts (4 MSBs (included in the Short Beacon Compatibility element) and 4</w:t>
      </w:r>
      <w:r w:rsidR="00494FFA">
        <w:rPr>
          <w:i/>
        </w:rPr>
        <w:t xml:space="preserve"> </w:t>
      </w:r>
      <w:r w:rsidR="00444BFA" w:rsidRPr="00444BFA">
        <w:rPr>
          <w:i/>
        </w:rPr>
        <w:t xml:space="preserve">LSBs (included in the Timestamp field). </w:t>
      </w:r>
    </w:p>
    <w:p w:rsidR="00444BFA" w:rsidRPr="00444BFA" w:rsidRDefault="00444BFA" w:rsidP="00444BFA">
      <w:pPr>
        <w:rPr>
          <w:i/>
        </w:rPr>
      </w:pPr>
      <w:r w:rsidRPr="00444BFA">
        <w:rPr>
          <w:i/>
        </w:rPr>
        <w:t xml:space="preserve">For the 4 LSBs included in the Timestamp field </w:t>
      </w:r>
      <w:r w:rsidR="00F71898">
        <w:rPr>
          <w:i/>
        </w:rPr>
        <w:t xml:space="preserve">the resolution is to </w:t>
      </w:r>
      <w:r w:rsidRPr="00444BFA">
        <w:rPr>
          <w:i/>
        </w:rPr>
        <w:t xml:space="preserve">clarify that: “The Timestamp field contains the 4 least significant octets of the transmitting STA’s TSF timer </w:t>
      </w:r>
      <w:r w:rsidRPr="00F71898">
        <w:rPr>
          <w:i/>
          <w:u w:val="single"/>
        </w:rPr>
        <w:t>at the time that the start of the data symbol, containing the first bit of the Timestamp,</w:t>
      </w:r>
      <w:r w:rsidRPr="00444BFA">
        <w:rPr>
          <w:i/>
        </w:rPr>
        <w:t xml:space="preserve"> is transmitted by the PHY plus the transmitting STA’s delays through its local PHY from the MAC-PHY interface to its interface with the WM.”</w:t>
      </w:r>
    </w:p>
    <w:p w:rsidR="00444BFA" w:rsidRPr="00444BFA" w:rsidRDefault="00444BFA" w:rsidP="00444BFA">
      <w:pPr>
        <w:rPr>
          <w:i/>
        </w:rPr>
      </w:pPr>
      <w:r w:rsidRPr="00444BFA">
        <w:rPr>
          <w:i/>
        </w:rPr>
        <w:t xml:space="preserve">For the 4 MSBs included in the Short Beacon Compatibility element we clarify that: “The TSF Completion field carries the 4 most significant octets of the TSF timer at the AP </w:t>
      </w:r>
      <w:r w:rsidRPr="00F71898">
        <w:rPr>
          <w:i/>
          <w:u w:val="single"/>
        </w:rPr>
        <w:t>at the time of generation of the element carrying the TSF Completion field</w:t>
      </w:r>
      <w:r w:rsidRPr="00444BFA">
        <w:rPr>
          <w:i/>
        </w:rPr>
        <w:t>”</w:t>
      </w:r>
    </w:p>
    <w:p w:rsidR="00FB0A6F" w:rsidRPr="00444BFA" w:rsidRDefault="00444BFA" w:rsidP="00444BFA">
      <w:pPr>
        <w:rPr>
          <w:i/>
          <w:lang w:eastAsia="ko-KR"/>
        </w:rPr>
      </w:pPr>
      <w:r w:rsidRPr="00444BFA">
        <w:rPr>
          <w:i/>
        </w:rPr>
        <w:t>However, n</w:t>
      </w:r>
      <w:r w:rsidR="00F71898">
        <w:rPr>
          <w:i/>
        </w:rPr>
        <w:t>ote that there may be cases where</w:t>
      </w:r>
      <w:r w:rsidRPr="00444BFA">
        <w:rPr>
          <w:i/>
        </w:rPr>
        <w:t xml:space="preserve"> the TSF timer update procedure at the STA receiving the Short Beacon (and </w:t>
      </w:r>
      <w:r w:rsidR="00856917" w:rsidRPr="00444BFA">
        <w:rPr>
          <w:i/>
        </w:rPr>
        <w:t>similarly for</w:t>
      </w:r>
      <w:r w:rsidRPr="00444BFA">
        <w:rPr>
          <w:i/>
        </w:rPr>
        <w:t xml:space="preserve"> Short Probe Response frames) may fail due to the different time instants of </w:t>
      </w:r>
      <w:r w:rsidR="00E64B92">
        <w:rPr>
          <w:i/>
        </w:rPr>
        <w:t>generating/</w:t>
      </w:r>
      <w:r w:rsidRPr="00444BFA">
        <w:rPr>
          <w:i/>
        </w:rPr>
        <w:t>updating the two parts of the T</w:t>
      </w:r>
      <w:r w:rsidR="00112776">
        <w:rPr>
          <w:i/>
        </w:rPr>
        <w:t>SF timer (i.e., a rollover can occur between</w:t>
      </w:r>
      <w:r w:rsidRPr="00444BFA">
        <w:rPr>
          <w:i/>
        </w:rPr>
        <w:t xml:space="preserve"> the instant of time the 4LSBs are updated and the instant of time the 4MSBs are updated</w:t>
      </w:r>
      <w:r w:rsidR="00112776">
        <w:rPr>
          <w:i/>
        </w:rPr>
        <w:t xml:space="preserve"> at the receiver</w:t>
      </w:r>
      <w:r w:rsidRPr="00444BFA">
        <w:rPr>
          <w:i/>
        </w:rPr>
        <w:t>. To solve this issue a TSF Rollover Flag is added in the Capability Information field to help the receiving STA identify this case and correctly update its TSF timer accounting for th</w:t>
      </w:r>
      <w:r w:rsidR="00112776">
        <w:rPr>
          <w:i/>
        </w:rPr>
        <w:t>is</w:t>
      </w:r>
      <w:r w:rsidRPr="00444BFA">
        <w:rPr>
          <w:i/>
        </w:rPr>
        <w:t xml:space="preserve"> rollover</w:t>
      </w:r>
      <w:r w:rsidR="00112776">
        <w:rPr>
          <w:i/>
        </w:rPr>
        <w:t xml:space="preserve"> if it occurs</w:t>
      </w:r>
      <w:r w:rsidRPr="00444BFA">
        <w:rPr>
          <w:i/>
        </w:rPr>
        <w:t>.</w:t>
      </w:r>
    </w:p>
    <w:p w:rsidR="00FB0A6F" w:rsidRDefault="00FB0A6F" w:rsidP="00FB0A6F">
      <w:pPr>
        <w:rPr>
          <w:szCs w:val="22"/>
          <w:lang w:val="en-US" w:eastAsia="ko-KR"/>
        </w:rPr>
      </w:pPr>
    </w:p>
    <w:p w:rsidR="00FB0A6F" w:rsidRDefault="00FB0A6F" w:rsidP="00FB0A6F">
      <w:pPr>
        <w:rPr>
          <w:szCs w:val="22"/>
          <w:lang w:val="en-US" w:eastAsia="ko-KR"/>
        </w:rPr>
      </w:pPr>
    </w:p>
    <w:p w:rsidR="00FB0A6F" w:rsidRDefault="00FB0A6F" w:rsidP="00FB0A6F">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C6D0E">
        <w:rPr>
          <w:rFonts w:ascii="Arial" w:eastAsia="Times New Roman" w:hAnsi="Arial" w:cs="Arial"/>
          <w:b/>
          <w:bCs/>
          <w:color w:val="000000"/>
          <w:sz w:val="20"/>
          <w:lang w:val="en-US"/>
        </w:rPr>
        <w:t>Short Beacon frame format</w:t>
      </w:r>
    </w:p>
    <w:p w:rsidR="00980EF5" w:rsidRPr="00980EF5" w:rsidRDefault="00980EF5" w:rsidP="00980EF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980EF5">
        <w:rPr>
          <w:b/>
          <w:sz w:val="20"/>
          <w:highlight w:val="yellow"/>
        </w:rPr>
        <w:t xml:space="preserve">Instructions to </w:t>
      </w:r>
      <w:proofErr w:type="spellStart"/>
      <w:r w:rsidRPr="00980EF5">
        <w:rPr>
          <w:b/>
          <w:sz w:val="20"/>
          <w:highlight w:val="yellow"/>
        </w:rPr>
        <w:t>TGah</w:t>
      </w:r>
      <w:proofErr w:type="spellEnd"/>
      <w:r w:rsidRPr="00980EF5">
        <w:rPr>
          <w:b/>
          <w:sz w:val="20"/>
          <w:highlight w:val="yellow"/>
        </w:rPr>
        <w:t xml:space="preserve"> Editor</w:t>
      </w:r>
      <w:r w:rsidRPr="00980EF5">
        <w:rPr>
          <w:b/>
          <w:i/>
          <w:sz w:val="20"/>
          <w:highlight w:val="yellow"/>
        </w:rPr>
        <w:t xml:space="preserve">: Change this </w:t>
      </w:r>
      <w:proofErr w:type="spellStart"/>
      <w:r w:rsidRPr="00980EF5">
        <w:rPr>
          <w:b/>
          <w:i/>
          <w:sz w:val="20"/>
          <w:highlight w:val="yellow"/>
        </w:rPr>
        <w:t>subclause</w:t>
      </w:r>
      <w:proofErr w:type="spellEnd"/>
      <w:r w:rsidRPr="00980EF5">
        <w:rPr>
          <w:b/>
          <w:i/>
          <w:sz w:val="20"/>
          <w:highlight w:val="yellow"/>
        </w:rPr>
        <w:t xml:space="preserve"> as follows: </w:t>
      </w:r>
    </w:p>
    <w:p w:rsidR="00FB0A6F" w:rsidRPr="00FC6D0E" w:rsidRDefault="00FB0A6F" w:rsidP="00FB0A6F">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imes New Roman"/>
          <w:b/>
          <w:bCs/>
          <w:i/>
          <w:iCs/>
          <w:color w:val="FF0000"/>
          <w:sz w:val="20"/>
          <w:lang w:val="en-US"/>
        </w:rPr>
      </w:pPr>
      <w:r w:rsidRPr="00FC6D0E">
        <w:rPr>
          <w:rFonts w:eastAsia="Times New Roman"/>
          <w:b/>
          <w:bCs/>
          <w:i/>
          <w:iCs/>
          <w:color w:val="FF0000"/>
          <w:sz w:val="20"/>
          <w:lang w:val="en-US"/>
        </w:rPr>
        <w:t xml:space="preserve">The end of the figure number in </w:t>
      </w:r>
      <w:proofErr w:type="spellStart"/>
      <w:r w:rsidRPr="00FC6D0E">
        <w:rPr>
          <w:rFonts w:eastAsia="Times New Roman"/>
          <w:b/>
          <w:bCs/>
          <w:i/>
          <w:iCs/>
          <w:color w:val="FF0000"/>
          <w:sz w:val="20"/>
          <w:lang w:val="en-US"/>
        </w:rPr>
        <w:t>subclause</w:t>
      </w:r>
      <w:proofErr w:type="spellEnd"/>
      <w:r w:rsidRPr="00FC6D0E">
        <w:rPr>
          <w:rFonts w:eastAsia="Times New Roman"/>
          <w:b/>
          <w:bCs/>
          <w:i/>
          <w:iCs/>
          <w:color w:val="FF0000"/>
          <w:sz w:val="20"/>
          <w:lang w:val="en-US"/>
        </w:rPr>
        <w:t xml:space="preserve"> 8.3.4.1 is 8-53 and the table number is 8-38.</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FC6D0E">
        <w:rPr>
          <w:rFonts w:eastAsia="Times New Roman"/>
          <w:color w:val="000000"/>
          <w:sz w:val="20"/>
        </w:rPr>
        <w:t xml:space="preserve">The format of the Short Beacon is shown in </w:t>
      </w:r>
      <w:r w:rsidRPr="00FC6D0E">
        <w:rPr>
          <w:rFonts w:eastAsia="Times New Roman"/>
          <w:color w:val="000000"/>
          <w:sz w:val="20"/>
        </w:rPr>
        <w:fldChar w:fldCharType="begin"/>
      </w:r>
      <w:r w:rsidRPr="00FC6D0E">
        <w:rPr>
          <w:rFonts w:eastAsia="Times New Roman"/>
          <w:color w:val="000000"/>
          <w:sz w:val="20"/>
        </w:rPr>
        <w:instrText xml:space="preserve"> REF  RTF36353739303a204669675469 \h</w:instrText>
      </w:r>
      <w:r w:rsidRPr="00FC6D0E">
        <w:rPr>
          <w:rFonts w:eastAsia="Times New Roman"/>
          <w:color w:val="000000"/>
          <w:sz w:val="20"/>
        </w:rPr>
      </w:r>
      <w:r w:rsidRPr="00FC6D0E">
        <w:rPr>
          <w:rFonts w:eastAsia="Times New Roman"/>
          <w:color w:val="000000"/>
          <w:sz w:val="20"/>
        </w:rPr>
        <w:fldChar w:fldCharType="separate"/>
      </w:r>
      <w:r w:rsidRPr="00FC6D0E">
        <w:rPr>
          <w:rFonts w:eastAsia="Times New Roman"/>
          <w:color w:val="000000"/>
          <w:sz w:val="20"/>
        </w:rPr>
        <w:t>Figure 8-54 (Short Beacon frame format)</w:t>
      </w:r>
      <w:r w:rsidRPr="00FC6D0E">
        <w:rPr>
          <w:rFonts w:eastAsia="Times New Roman"/>
          <w:color w:val="000000"/>
          <w:sz w:val="20"/>
        </w:rPr>
        <w:fldChar w:fldCharType="end"/>
      </w:r>
      <w:r w:rsidRPr="00FC6D0E">
        <w:rPr>
          <w:rFonts w:eastAsia="Times New Roman"/>
          <w:color w:val="000000"/>
          <w:sz w:val="20"/>
        </w:rPr>
        <w:t>.</w:t>
      </w:r>
    </w:p>
    <w:tbl>
      <w:tblPr>
        <w:tblW w:w="9306" w:type="dxa"/>
        <w:jc w:val="center"/>
        <w:tblLayout w:type="fixed"/>
        <w:tblCellMar>
          <w:top w:w="120" w:type="dxa"/>
          <w:left w:w="120" w:type="dxa"/>
          <w:bottom w:w="80" w:type="dxa"/>
          <w:right w:w="120" w:type="dxa"/>
        </w:tblCellMar>
        <w:tblLook w:val="0000" w:firstRow="0" w:lastRow="0" w:firstColumn="0" w:lastColumn="0" w:noHBand="0" w:noVBand="0"/>
      </w:tblPr>
      <w:tblGrid>
        <w:gridCol w:w="880"/>
        <w:gridCol w:w="815"/>
        <w:gridCol w:w="798"/>
        <w:gridCol w:w="495"/>
        <w:gridCol w:w="685"/>
        <w:gridCol w:w="990"/>
        <w:gridCol w:w="990"/>
        <w:gridCol w:w="1155"/>
        <w:gridCol w:w="915"/>
        <w:gridCol w:w="990"/>
        <w:gridCol w:w="593"/>
      </w:tblGrid>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98"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49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8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593"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686067" w:rsidRPr="00FC6D0E" w:rsidTr="008B521D">
        <w:trPr>
          <w:trHeight w:val="74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w:t>
            </w:r>
            <w:ins w:id="0" w:author="Author">
              <w:r w:rsidR="00062C2D">
                <w:rPr>
                  <w:rFonts w:ascii="Arial" w:eastAsia="Times New Roman" w:hAnsi="Arial" w:cs="Arial"/>
                  <w:color w:val="000000"/>
                  <w:sz w:val="16"/>
                  <w:szCs w:val="16"/>
                  <w:lang w:val="en-US"/>
                </w:rPr>
                <w:t xml:space="preserve">rame </w:t>
              </w:r>
            </w:ins>
            <w:r w:rsidRPr="00FC6D0E">
              <w:rPr>
                <w:rFonts w:ascii="Arial" w:eastAsia="Times New Roman" w:hAnsi="Arial" w:cs="Arial"/>
                <w:color w:val="000000"/>
                <w:sz w:val="16"/>
                <w:szCs w:val="16"/>
                <w:lang w:val="en-US"/>
              </w:rPr>
              <w:t>C</w:t>
            </w:r>
            <w:ins w:id="1" w:author="Author">
              <w:r w:rsidR="00062C2D">
                <w:rPr>
                  <w:rFonts w:ascii="Arial" w:eastAsia="Times New Roman" w:hAnsi="Arial" w:cs="Arial"/>
                  <w:color w:val="000000"/>
                  <w:sz w:val="16"/>
                  <w:szCs w:val="16"/>
                  <w:lang w:val="en-US"/>
                </w:rPr>
                <w:t>ontrol</w:t>
              </w:r>
            </w:ins>
          </w:p>
        </w:tc>
        <w:tc>
          <w:tcPr>
            <w:tcW w:w="79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Duration</w:t>
            </w:r>
          </w:p>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vanish/>
                <w:color w:val="000000"/>
                <w:sz w:val="16"/>
                <w:szCs w:val="16"/>
                <w:lang w:val="en-US"/>
              </w:rPr>
              <w:t>(#15)</w:t>
            </w:r>
          </w:p>
        </w:tc>
        <w:tc>
          <w:tcPr>
            <w:tcW w:w="4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SA</w:t>
            </w:r>
          </w:p>
        </w:tc>
        <w:tc>
          <w:tcPr>
            <w:tcW w:w="68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Time</w:t>
            </w:r>
            <w:r w:rsidRPr="00FC6D0E">
              <w:rPr>
                <w:rFonts w:ascii="Arial" w:eastAsia="Times New Roman" w:hAnsi="Arial" w:cs="Arial"/>
                <w:color w:val="000000"/>
                <w:sz w:val="16"/>
                <w:szCs w:val="16"/>
                <w:lang w:val="en-US"/>
              </w:rPr>
              <w:br/>
              <w:t>stamp</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Change </w:t>
            </w:r>
            <w:r w:rsidRPr="00FC6D0E">
              <w:rPr>
                <w:rFonts w:ascii="Arial" w:eastAsia="Times New Roman" w:hAnsi="Arial" w:cs="Arial"/>
                <w:color w:val="000000"/>
                <w:sz w:val="16"/>
                <w:szCs w:val="16"/>
                <w:lang w:val="en-US"/>
              </w:rPr>
              <w:br/>
              <w:t>Sequence</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w:t>
            </w:r>
            <w:r w:rsidRPr="00FC6D0E">
              <w:rPr>
                <w:rFonts w:ascii="Arial" w:eastAsia="Times New Roman" w:hAnsi="Arial" w:cs="Arial"/>
                <w:color w:val="000000"/>
                <w:sz w:val="16"/>
                <w:szCs w:val="16"/>
                <w:lang w:val="en-US"/>
              </w:rPr>
              <w:br/>
              <w:t>TBTT</w:t>
            </w:r>
            <w:ins w:id="2" w:author="Author">
              <w:r w:rsidR="005F1350">
                <w:rPr>
                  <w:rFonts w:ascii="Arial" w:eastAsia="Times New Roman" w:hAnsi="Arial" w:cs="Arial"/>
                  <w:color w:val="000000"/>
                  <w:sz w:val="16"/>
                  <w:szCs w:val="16"/>
                  <w:lang w:val="en-US"/>
                </w:rPr>
                <w:t xml:space="preserve"> (optional)</w:t>
              </w:r>
            </w:ins>
          </w:p>
        </w:tc>
        <w:tc>
          <w:tcPr>
            <w:tcW w:w="115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Compressed </w:t>
            </w:r>
            <w:r w:rsidRPr="00FC6D0E">
              <w:rPr>
                <w:rFonts w:ascii="Arial" w:eastAsia="Times New Roman" w:hAnsi="Arial" w:cs="Arial"/>
                <w:color w:val="000000"/>
                <w:sz w:val="16"/>
                <w:szCs w:val="16"/>
                <w:lang w:val="en-US"/>
              </w:rPr>
              <w:br/>
              <w:t>SSID</w:t>
            </w:r>
            <w:ins w:id="3" w:author="Author">
              <w:r w:rsidR="005F1350">
                <w:rPr>
                  <w:rFonts w:ascii="Arial" w:eastAsia="Times New Roman" w:hAnsi="Arial" w:cs="Arial"/>
                  <w:color w:val="000000"/>
                  <w:sz w:val="16"/>
                  <w:szCs w:val="16"/>
                  <w:lang w:val="en-US"/>
                </w:rPr>
                <w:t xml:space="preserve"> (optional)</w:t>
              </w:r>
            </w:ins>
          </w:p>
        </w:tc>
        <w:tc>
          <w:tcPr>
            <w:tcW w:w="91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Access </w:t>
            </w:r>
            <w:r w:rsidRPr="00FC6D0E">
              <w:rPr>
                <w:rFonts w:ascii="Arial" w:eastAsia="Times New Roman" w:hAnsi="Arial" w:cs="Arial"/>
                <w:color w:val="000000"/>
                <w:sz w:val="16"/>
                <w:szCs w:val="16"/>
                <w:lang w:val="en-US"/>
              </w:rPr>
              <w:br/>
              <w:t xml:space="preserve">Network </w:t>
            </w:r>
            <w:r w:rsidRPr="00FC6D0E">
              <w:rPr>
                <w:rFonts w:ascii="Arial" w:eastAsia="Times New Roman" w:hAnsi="Arial" w:cs="Arial"/>
                <w:color w:val="000000"/>
                <w:sz w:val="16"/>
                <w:szCs w:val="16"/>
                <w:lang w:val="en-US"/>
              </w:rPr>
              <w:br/>
              <w:t>Options</w:t>
            </w:r>
            <w:ins w:id="4" w:author="Author">
              <w:r w:rsidR="005F1350">
                <w:rPr>
                  <w:rFonts w:ascii="Arial" w:eastAsia="Times New Roman" w:hAnsi="Arial" w:cs="Arial"/>
                  <w:color w:val="000000"/>
                  <w:sz w:val="16"/>
                  <w:szCs w:val="16"/>
                  <w:lang w:val="en-US"/>
                </w:rPr>
                <w:t xml:space="preserve"> (optional)</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Optional </w:t>
            </w:r>
            <w:r w:rsidRPr="00FC6D0E">
              <w:rPr>
                <w:rFonts w:ascii="Arial" w:eastAsia="Times New Roman" w:hAnsi="Arial" w:cs="Arial"/>
                <w:color w:val="000000"/>
                <w:sz w:val="16"/>
                <w:szCs w:val="16"/>
                <w:lang w:val="en-US"/>
              </w:rPr>
              <w:br/>
              <w:t>Elements</w:t>
            </w:r>
          </w:p>
        </w:tc>
        <w:tc>
          <w:tcPr>
            <w:tcW w:w="593"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FCS</w:t>
            </w:r>
          </w:p>
        </w:tc>
      </w:tr>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Octets: </w:t>
            </w:r>
          </w:p>
        </w:tc>
        <w:tc>
          <w:tcPr>
            <w:tcW w:w="8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798"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49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6</w:t>
            </w:r>
          </w:p>
        </w:tc>
        <w:tc>
          <w:tcPr>
            <w:tcW w:w="68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variable</w:t>
            </w:r>
          </w:p>
        </w:tc>
        <w:tc>
          <w:tcPr>
            <w:tcW w:w="593"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r>
      <w:tr w:rsidR="00FB0A6F" w:rsidRPr="00FC6D0E" w:rsidTr="008B521D">
        <w:trPr>
          <w:jc w:val="center"/>
        </w:trPr>
        <w:tc>
          <w:tcPr>
            <w:tcW w:w="9306" w:type="dxa"/>
            <w:gridSpan w:val="11"/>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5" w:name="RTF36353739303a204669675469"/>
            <w:r w:rsidRPr="00FC6D0E">
              <w:rPr>
                <w:rFonts w:ascii="Arial" w:eastAsia="Times New Roman" w:hAnsi="Arial" w:cs="Arial"/>
                <w:b/>
                <w:bCs/>
                <w:color w:val="000000"/>
                <w:sz w:val="20"/>
                <w:lang w:val="en-US"/>
              </w:rPr>
              <w:t>Short Beacon frame format</w:t>
            </w:r>
            <w:bookmarkEnd w:id="5"/>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Duration field </w:t>
      </w:r>
      <w:del w:id="6" w:author="Author">
        <w:r w:rsidRPr="00FC6D0E" w:rsidDel="005F1350">
          <w:rPr>
            <w:rFonts w:eastAsia="Times New Roman"/>
            <w:color w:val="000000"/>
            <w:sz w:val="20"/>
            <w:lang w:val="en-US"/>
          </w:rPr>
          <w:delText xml:space="preserve">is 2 bytes in length and </w:delText>
        </w:r>
      </w:del>
      <w:r w:rsidRPr="00FC6D0E">
        <w:rPr>
          <w:rFonts w:eastAsia="Times New Roman"/>
          <w:color w:val="000000"/>
          <w:sz w:val="20"/>
          <w:lang w:val="en-US"/>
        </w:rPr>
        <w:t>is set to the duration</w:t>
      </w:r>
      <w:ins w:id="7" w:author="Author">
        <w:r w:rsidR="008A1B2B">
          <w:rPr>
            <w:rFonts w:eastAsia="Times New Roman"/>
            <w:color w:val="000000"/>
            <w:sz w:val="20"/>
            <w:lang w:val="en-US"/>
          </w:rPr>
          <w:t xml:space="preserve"> of time</w:t>
        </w:r>
        <w:r w:rsidR="00DF4850">
          <w:rPr>
            <w:rFonts w:eastAsia="Times New Roman"/>
            <w:color w:val="000000"/>
            <w:sz w:val="20"/>
            <w:lang w:val="en-US"/>
          </w:rPr>
          <w:t>,</w:t>
        </w:r>
      </w:ins>
      <w:r w:rsidRPr="00FC6D0E">
        <w:rPr>
          <w:rFonts w:eastAsia="Times New Roman"/>
          <w:color w:val="000000"/>
          <w:sz w:val="20"/>
          <w:lang w:val="en-US"/>
        </w:rPr>
        <w:t xml:space="preserve"> in microseconds</w:t>
      </w:r>
      <w:ins w:id="8" w:author="Author">
        <w:r w:rsidR="00DF4850">
          <w:rPr>
            <w:rFonts w:eastAsia="Times New Roman"/>
            <w:color w:val="000000"/>
            <w:sz w:val="20"/>
            <w:lang w:val="en-US"/>
          </w:rPr>
          <w:t xml:space="preserve">, </w:t>
        </w:r>
        <w:r w:rsidR="008A1B2B">
          <w:rPr>
            <w:rFonts w:eastAsia="Times New Roman"/>
            <w:color w:val="000000"/>
            <w:sz w:val="20"/>
            <w:lang w:val="en-US"/>
          </w:rPr>
          <w:t>required by the paged STAs</w:t>
        </w:r>
        <w:r w:rsidR="00DF4850">
          <w:rPr>
            <w:rFonts w:eastAsia="Times New Roman"/>
            <w:color w:val="000000"/>
            <w:sz w:val="20"/>
            <w:lang w:val="en-US"/>
          </w:rPr>
          <w:t xml:space="preserve"> to </w:t>
        </w:r>
        <w:r w:rsidR="00B60587">
          <w:rPr>
            <w:rFonts w:eastAsia="Times New Roman"/>
            <w:color w:val="000000"/>
            <w:sz w:val="20"/>
            <w:lang w:val="en-US"/>
          </w:rPr>
          <w:t>transmit</w:t>
        </w:r>
        <w:r w:rsidR="00DF4850">
          <w:rPr>
            <w:rFonts w:eastAsia="Times New Roman"/>
            <w:color w:val="000000"/>
            <w:sz w:val="20"/>
            <w:lang w:val="en-US"/>
          </w:rPr>
          <w:t xml:space="preserve"> any pending QoS Null</w:t>
        </w:r>
      </w:ins>
      <w:r w:rsidR="002A7D7E">
        <w:rPr>
          <w:rFonts w:eastAsia="Times New Roman"/>
          <w:color w:val="000000"/>
          <w:sz w:val="20"/>
          <w:lang w:val="en-US"/>
        </w:rPr>
        <w:t>,</w:t>
      </w:r>
      <w:ins w:id="9" w:author="Author">
        <w:r w:rsidR="00DF4850">
          <w:rPr>
            <w:rFonts w:eastAsia="Times New Roman"/>
            <w:color w:val="000000"/>
            <w:sz w:val="20"/>
            <w:lang w:val="en-US"/>
          </w:rPr>
          <w:t xml:space="preserve"> PS-Poll </w:t>
        </w:r>
        <w:r w:rsidR="00A60776" w:rsidRPr="006B41AB">
          <w:rPr>
            <w:rFonts w:eastAsia="Times New Roman"/>
            <w:color w:val="000000"/>
            <w:sz w:val="20"/>
            <w:lang w:val="en-US"/>
          </w:rPr>
          <w:t>or NDP PS-Poll</w:t>
        </w:r>
        <w:r w:rsidR="00A60776">
          <w:rPr>
            <w:rFonts w:eastAsia="Times New Roman"/>
            <w:color w:val="000000"/>
            <w:sz w:val="20"/>
            <w:lang w:val="en-US"/>
          </w:rPr>
          <w:t xml:space="preserve"> </w:t>
        </w:r>
        <w:r w:rsidR="00DF4850">
          <w:rPr>
            <w:rFonts w:eastAsia="Times New Roman"/>
            <w:color w:val="000000"/>
            <w:sz w:val="20"/>
            <w:lang w:val="en-US"/>
          </w:rPr>
          <w:t>frames</w:t>
        </w:r>
        <w:r w:rsidR="00A476E2">
          <w:rPr>
            <w:rFonts w:eastAsia="Times New Roman"/>
            <w:color w:val="000000"/>
            <w:sz w:val="20"/>
            <w:lang w:val="en-US"/>
          </w:rPr>
          <w:t xml:space="preserve"> as specified in 8.2.5.2</w:t>
        </w:r>
        <w:r w:rsidR="00DF4850">
          <w:rPr>
            <w:rFonts w:eastAsia="Times New Roman"/>
            <w:color w:val="000000"/>
            <w:sz w:val="20"/>
            <w:lang w:val="en-US"/>
          </w:rPr>
          <w:t>.</w:t>
        </w:r>
      </w:ins>
      <w:r w:rsidRPr="00FC6D0E">
        <w:rPr>
          <w:rFonts w:eastAsia="Times New Roman"/>
          <w:color w:val="000000"/>
          <w:sz w:val="20"/>
          <w:lang w:val="en-US"/>
        </w:rPr>
        <w:t xml:space="preserve"> </w:t>
      </w:r>
      <w:del w:id="10" w:author="Author">
        <w:r w:rsidRPr="00FC6D0E" w:rsidDel="005F1350">
          <w:rPr>
            <w:rFonts w:eastAsia="Times New Roman"/>
            <w:color w:val="000000"/>
            <w:sz w:val="20"/>
            <w:lang w:val="en-US"/>
          </w:rPr>
          <w:delText>of the NAV set by this frame</w:delText>
        </w:r>
      </w:del>
      <w:r w:rsidRPr="00FC6D0E">
        <w:rPr>
          <w:rFonts w:eastAsia="Times New Roman"/>
          <w:color w:val="000000"/>
          <w:sz w:val="20"/>
          <w:lang w:val="en-US"/>
        </w:rPr>
        <w:t>.</w:t>
      </w:r>
      <w:r w:rsidRPr="00FC6D0E">
        <w:rPr>
          <w:rFonts w:eastAsia="Times New Roman"/>
          <w:vanish/>
          <w:color w:val="000000"/>
          <w:sz w:val="20"/>
          <w:lang w:val="en-US"/>
        </w:rPr>
        <w:t>(#15)</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SA field is the address of the STA transmitting the Short Beacon.</w:t>
      </w:r>
    </w:p>
    <w:p w:rsidR="00FB0A6F" w:rsidRPr="00FC6D0E" w:rsidDel="00CB55E9"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 w:author="Author"/>
          <w:rFonts w:eastAsia="Times New Roman"/>
          <w:color w:val="000000"/>
          <w:sz w:val="20"/>
          <w:lang w:val="en-US"/>
        </w:rPr>
      </w:pPr>
      <w:del w:id="12" w:author="Author">
        <w:r w:rsidRPr="00FC6D0E" w:rsidDel="00CB55E9">
          <w:rPr>
            <w:rFonts w:eastAsia="Times New Roman"/>
            <w:color w:val="000000"/>
            <w:sz w:val="20"/>
            <w:lang w:val="en-US"/>
          </w:rPr>
          <w:delText>The Timestamp field is the 4 least significant bytes of the TSF of the transmitting STA.</w:delText>
        </w:r>
      </w:del>
      <w:r w:rsidR="00CB55E9">
        <w:rPr>
          <w:rFonts w:eastAsia="Times New Roman"/>
          <w:color w:val="000000"/>
          <w:sz w:val="20"/>
          <w:lang w:val="en-US"/>
        </w:rPr>
        <w:t xml:space="preserve"> </w:t>
      </w:r>
      <w:ins w:id="13" w:author="Author">
        <w:r w:rsidR="00CB55E9" w:rsidRPr="00CB55E9">
          <w:rPr>
            <w:rFonts w:eastAsia="Times New Roman"/>
            <w:color w:val="000000"/>
            <w:sz w:val="20"/>
            <w:lang w:val="en-US"/>
          </w:rPr>
          <w:t>The Timestamp field contains the 4 least significant octets of the transmitting STA’s TSF ti</w:t>
        </w:r>
        <w:r w:rsidR="00CB55E9">
          <w:rPr>
            <w:rFonts w:eastAsia="Times New Roman"/>
            <w:color w:val="000000"/>
            <w:sz w:val="20"/>
            <w:lang w:val="en-US"/>
          </w:rPr>
          <w:t xml:space="preserve">mer at the time that the start </w:t>
        </w:r>
        <w:r w:rsidR="00CB55E9" w:rsidRPr="00CB55E9">
          <w:rPr>
            <w:rFonts w:eastAsia="Times New Roman"/>
            <w:color w:val="000000"/>
            <w:sz w:val="20"/>
            <w:lang w:val="en-US"/>
          </w:rPr>
          <w:t>o</w:t>
        </w:r>
        <w:r w:rsidR="00CB55E9">
          <w:rPr>
            <w:rFonts w:eastAsia="Times New Roman"/>
            <w:color w:val="000000"/>
            <w:sz w:val="20"/>
            <w:lang w:val="en-US"/>
          </w:rPr>
          <w:t>f</w:t>
        </w:r>
        <w:r w:rsidR="00CB55E9" w:rsidRPr="00CB55E9">
          <w:rPr>
            <w:rFonts w:eastAsia="Times New Roman"/>
            <w:color w:val="000000"/>
            <w:sz w:val="20"/>
            <w:lang w:val="en-US"/>
          </w:rPr>
          <w:t xml:space="preserve"> the data symbol, containing the first bit of the Timestamp, is transmitted by the PHY plus the transmitting STA’s delays through its local PHY from the MAC-PHY </w:t>
        </w:r>
        <w:r w:rsidR="00CB55E9">
          <w:rPr>
            <w:rFonts w:eastAsia="Times New Roman"/>
            <w:color w:val="000000"/>
            <w:sz w:val="20"/>
            <w:lang w:val="en-US"/>
          </w:rPr>
          <w:t>interface to its interface with</w:t>
        </w:r>
        <w:r w:rsidR="00CB55E9" w:rsidRPr="00CB55E9">
          <w:rPr>
            <w:rFonts w:eastAsia="Times New Roman"/>
            <w:color w:val="000000"/>
            <w:sz w:val="20"/>
            <w:lang w:val="en-US"/>
          </w:rPr>
          <w:t xml:space="preserve"> the </w:t>
        </w:r>
        <w:proofErr w:type="spellStart"/>
        <w:r w:rsidR="00CB55E9" w:rsidRPr="00CB55E9">
          <w:rPr>
            <w:rFonts w:eastAsia="Times New Roman"/>
            <w:color w:val="000000"/>
            <w:sz w:val="20"/>
            <w:lang w:val="en-US"/>
          </w:rPr>
          <w:t>WM.</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w:t>
      </w:r>
      <w:proofErr w:type="spellEnd"/>
      <w:r w:rsidRPr="00FC6D0E">
        <w:rPr>
          <w:rFonts w:eastAsia="Times New Roman"/>
          <w:color w:val="000000"/>
          <w:sz w:val="20"/>
          <w:lang w:val="en-US"/>
        </w:rPr>
        <w:t xml:space="preserve"> Change Sequence field is defined as an unsigned integer initialized to 0, that increments when a critical update to the Beacon frame has occurred (see 10.46.1 (System information update procedure)).</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Next TBTT field is </w:t>
      </w:r>
      <w:del w:id="14" w:author="Author">
        <w:r w:rsidRPr="00FC6D0E" w:rsidDel="00B71717">
          <w:rPr>
            <w:rFonts w:eastAsia="Times New Roman"/>
            <w:color w:val="000000"/>
            <w:sz w:val="20"/>
            <w:lang w:val="en-US"/>
          </w:rPr>
          <w:delText xml:space="preserve">optionally </w:delText>
        </w:r>
      </w:del>
      <w:r w:rsidRPr="00FC6D0E">
        <w:rPr>
          <w:rFonts w:eastAsia="Times New Roman"/>
          <w:color w:val="000000"/>
          <w:sz w:val="20"/>
          <w:lang w:val="en-US"/>
        </w:rPr>
        <w:t xml:space="preserve">present </w:t>
      </w:r>
      <w:ins w:id="15" w:author="Author">
        <w:r w:rsidR="00B71717">
          <w:rPr>
            <w:rFonts w:eastAsia="Times New Roman"/>
            <w:color w:val="000000"/>
            <w:sz w:val="20"/>
            <w:lang w:val="en-US"/>
          </w:rPr>
          <w:t xml:space="preserve">if the Next TBTT Present field in the Frame Control field is 1 </w:t>
        </w:r>
      </w:ins>
      <w:r w:rsidRPr="00FC6D0E">
        <w:rPr>
          <w:rFonts w:eastAsia="Times New Roman"/>
          <w:color w:val="000000"/>
          <w:sz w:val="20"/>
          <w:lang w:val="en-US"/>
        </w:rPr>
        <w:t>and indicates the most significant 3 bytes of the 4 least significant bytes of the next TBTT.</w:t>
      </w:r>
      <w:ins w:id="16"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Compressed SSID field is</w:t>
      </w:r>
      <w:del w:id="17" w:author="Author">
        <w:r w:rsidRPr="00FC6D0E" w:rsidDel="00B71717">
          <w:rPr>
            <w:rFonts w:eastAsia="Times New Roman"/>
            <w:color w:val="000000"/>
            <w:sz w:val="20"/>
            <w:lang w:val="en-US"/>
          </w:rPr>
          <w:delText xml:space="preserve"> optionally</w:delText>
        </w:r>
      </w:del>
      <w:r w:rsidRPr="00FC6D0E">
        <w:rPr>
          <w:rFonts w:eastAsia="Times New Roman"/>
          <w:color w:val="000000"/>
          <w:sz w:val="20"/>
          <w:lang w:val="en-US"/>
        </w:rPr>
        <w:t xml:space="preserve"> present </w:t>
      </w:r>
      <w:ins w:id="18" w:author="Author">
        <w:r w:rsidR="00B71717">
          <w:rPr>
            <w:rFonts w:eastAsia="Times New Roman"/>
            <w:color w:val="000000"/>
            <w:sz w:val="20"/>
            <w:lang w:val="en-US"/>
          </w:rPr>
          <w:t xml:space="preserve">if the Compressed SSID Present field in the Frame Control is 1 </w:t>
        </w:r>
      </w:ins>
      <w:r w:rsidRPr="00FC6D0E">
        <w:rPr>
          <w:rFonts w:eastAsia="Times New Roman"/>
          <w:color w:val="000000"/>
          <w:sz w:val="20"/>
          <w:lang w:val="en-US"/>
        </w:rPr>
        <w:t xml:space="preserve">and indicates a 32-bit CRC calculated as defined in 8.2.4.8 FCS field, wherein the </w:t>
      </w:r>
      <w:r w:rsidRPr="00FC6D0E">
        <w:rPr>
          <w:rFonts w:eastAsia="Times New Roman"/>
          <w:i/>
          <w:iCs/>
          <w:color w:val="000000"/>
          <w:sz w:val="20"/>
          <w:lang w:val="en-US"/>
        </w:rPr>
        <w:t>calculation fields</w:t>
      </w:r>
      <w:r w:rsidRPr="00FC6D0E">
        <w:rPr>
          <w:rFonts w:eastAsia="Times New Roman"/>
          <w:color w:val="000000"/>
          <w:sz w:val="20"/>
          <w:lang w:val="en-US"/>
        </w:rPr>
        <w:t xml:space="preserve"> is the SSID field in the </w:t>
      </w:r>
      <w:ins w:id="19" w:author="Author">
        <w:r w:rsidR="00CA5065">
          <w:rPr>
            <w:rFonts w:eastAsia="Times New Roman"/>
            <w:color w:val="000000"/>
            <w:sz w:val="20"/>
            <w:lang w:val="en-US"/>
          </w:rPr>
          <w:t xml:space="preserve">Short </w:t>
        </w:r>
      </w:ins>
      <w:r w:rsidRPr="00FC6D0E">
        <w:rPr>
          <w:rFonts w:eastAsia="Times New Roman"/>
          <w:color w:val="000000"/>
          <w:sz w:val="20"/>
          <w:lang w:val="en-US"/>
        </w:rPr>
        <w:t>Beacon frame.</w:t>
      </w:r>
      <w:ins w:id="20"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Access Network Options field </w:t>
      </w:r>
      <w:ins w:id="21" w:author="Author">
        <w:r w:rsidR="00B90A4F">
          <w:rPr>
            <w:rFonts w:eastAsia="Times New Roman"/>
            <w:color w:val="000000"/>
            <w:sz w:val="20"/>
            <w:lang w:val="en-US"/>
          </w:rPr>
          <w:t xml:space="preserve">is present if the ANO field in the Frame Control field is 1 and it </w:t>
        </w:r>
      </w:ins>
      <w:r w:rsidRPr="00FC6D0E">
        <w:rPr>
          <w:rFonts w:eastAsia="Times New Roman"/>
          <w:color w:val="000000"/>
          <w:sz w:val="20"/>
          <w:lang w:val="en-US"/>
        </w:rPr>
        <w:t>is defined in 8.4.2.91 (Interworking element) (see Figure 8-386—Access Network Options field format).</w:t>
      </w:r>
      <w:ins w:id="22" w:author="Author">
        <w:r w:rsidR="002E5D69">
          <w:rPr>
            <w:rFonts w:eastAsia="Times New Roman"/>
            <w:color w:val="000000"/>
            <w:sz w:val="20"/>
            <w:lang w:val="en-US"/>
          </w:rPr>
          <w:t xml:space="preserve"> Otherwise</w:t>
        </w:r>
        <w:r w:rsidR="00CA5065">
          <w:rPr>
            <w:rFonts w:eastAsia="Times New Roman"/>
            <w:color w:val="000000"/>
            <w:sz w:val="20"/>
            <w:lang w:val="en-US"/>
          </w:rPr>
          <w:t>,</w:t>
        </w:r>
        <w:r w:rsidR="002E5D69">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Optional Elements field contains </w:t>
      </w:r>
      <w:ins w:id="23" w:author="Author">
        <w:r w:rsidR="00863395">
          <w:rPr>
            <w:rFonts w:eastAsia="Times New Roman"/>
            <w:color w:val="000000"/>
            <w:sz w:val="20"/>
            <w:lang w:val="en-US"/>
          </w:rPr>
          <w:t xml:space="preserve">the minimum set of </w:t>
        </w:r>
      </w:ins>
      <w:r w:rsidRPr="00FC6D0E">
        <w:rPr>
          <w:rFonts w:eastAsia="Times New Roman"/>
          <w:color w:val="000000"/>
          <w:sz w:val="20"/>
          <w:lang w:val="en-US"/>
        </w:rPr>
        <w:t xml:space="preserve">optional information elements, as </w:t>
      </w:r>
      <w:del w:id="24" w:author="Author">
        <w:r w:rsidRPr="00FC6D0E" w:rsidDel="00816192">
          <w:rPr>
            <w:rFonts w:eastAsia="Times New Roman"/>
            <w:color w:val="000000"/>
            <w:sz w:val="20"/>
            <w:lang w:val="en-US"/>
          </w:rPr>
          <w:delText>describ</w:delText>
        </w:r>
      </w:del>
      <w:ins w:id="25" w:author="Author">
        <w:r w:rsidR="00816192">
          <w:rPr>
            <w:rFonts w:eastAsia="Times New Roman"/>
            <w:color w:val="000000"/>
            <w:sz w:val="20"/>
            <w:lang w:val="en-US"/>
          </w:rPr>
          <w:t>defin</w:t>
        </w:r>
      </w:ins>
      <w:r w:rsidRPr="00FC6D0E">
        <w:rPr>
          <w:rFonts w:eastAsia="Times New Roman"/>
          <w:color w:val="000000"/>
          <w:sz w:val="20"/>
          <w:lang w:val="en-US"/>
        </w:rPr>
        <w:t xml:space="preserve">ed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RTF32323038323a205461626c65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Table 8-39 (</w:t>
      </w:r>
      <w:del w:id="26" w:author="Author">
        <w:r w:rsidRPr="00FC6D0E" w:rsidDel="00863395">
          <w:rPr>
            <w:rFonts w:eastAsia="Times New Roman"/>
            <w:color w:val="000000"/>
            <w:sz w:val="20"/>
            <w:lang w:val="en-US"/>
          </w:rPr>
          <w:delText>Short Beacon O</w:delText>
        </w:r>
      </w:del>
      <w:ins w:id="27" w:author="Author">
        <w:r w:rsidR="00863395">
          <w:rPr>
            <w:rFonts w:eastAsia="Times New Roman"/>
            <w:color w:val="000000"/>
            <w:sz w:val="20"/>
            <w:lang w:val="en-US"/>
          </w:rPr>
          <w:t>Minimum Set of o</w:t>
        </w:r>
      </w:ins>
      <w:r w:rsidRPr="00FC6D0E">
        <w:rPr>
          <w:rFonts w:eastAsia="Times New Roman"/>
          <w:color w:val="000000"/>
          <w:sz w:val="20"/>
          <w:lang w:val="en-US"/>
        </w:rPr>
        <w:t>ptional elements)</w:t>
      </w:r>
      <w:r w:rsidRPr="00FC6D0E">
        <w:rPr>
          <w:rFonts w:eastAsia="Times New Roman"/>
          <w:color w:val="000000"/>
          <w:sz w:val="20"/>
          <w:lang w:val="en-US"/>
        </w:rPr>
        <w:fldChar w:fldCharType="end"/>
      </w:r>
      <w:ins w:id="28" w:author="Author">
        <w:r w:rsidR="00CA5065">
          <w:rPr>
            <w:rFonts w:eastAsia="Times New Roman"/>
            <w:color w:val="000000"/>
            <w:sz w:val="20"/>
            <w:lang w:val="en-US"/>
          </w:rPr>
          <w:t>.</w:t>
        </w:r>
      </w:ins>
      <w:del w:id="29" w:author="Author">
        <w:r w:rsidRPr="00FC6D0E" w:rsidDel="00CA5065">
          <w:rPr>
            <w:rFonts w:eastAsia="Times New Roman"/>
            <w:color w:val="000000"/>
            <w:sz w:val="20"/>
            <w:lang w:val="en-US"/>
          </w:rPr>
          <w:delText xml:space="preserve"> and</w:delText>
        </w:r>
      </w:del>
      <w:r w:rsidRPr="00FC6D0E">
        <w:rPr>
          <w:rFonts w:eastAsia="Times New Roman"/>
          <w:color w:val="000000"/>
          <w:sz w:val="20"/>
          <w:lang w:val="en-US"/>
        </w:rPr>
        <w:t xml:space="preserve"> </w:t>
      </w:r>
      <w:ins w:id="30" w:author="Author">
        <w:r w:rsidR="00CA5065">
          <w:rPr>
            <w:rFonts w:eastAsia="Times New Roman"/>
            <w:color w:val="000000"/>
            <w:sz w:val="20"/>
            <w:lang w:val="en-US"/>
          </w:rPr>
          <w:t>The minimum set of optional elements is included in a Short Beacon frame transmitted at</w:t>
        </w:r>
        <w:r w:rsidR="00D1244A">
          <w:rPr>
            <w:rFonts w:eastAsia="Times New Roman"/>
            <w:color w:val="000000"/>
            <w:sz w:val="20"/>
            <w:lang w:val="en-US"/>
          </w:rPr>
          <w:t xml:space="preserve"> a TSBTT that </w:t>
        </w:r>
        <w:r w:rsidR="009C4E52">
          <w:rPr>
            <w:rFonts w:eastAsia="Times New Roman"/>
            <w:color w:val="000000"/>
            <w:sz w:val="20"/>
            <w:lang w:val="en-US"/>
          </w:rPr>
          <w:t xml:space="preserve">is </w:t>
        </w:r>
        <w:r w:rsidR="00D1244A">
          <w:rPr>
            <w:rFonts w:eastAsia="Times New Roman"/>
            <w:color w:val="000000"/>
            <w:sz w:val="20"/>
            <w:lang w:val="en-US"/>
          </w:rPr>
          <w:t xml:space="preserve">not </w:t>
        </w:r>
        <w:r w:rsidR="00CA5065">
          <w:rPr>
            <w:rFonts w:eastAsia="Times New Roman"/>
            <w:color w:val="000000"/>
            <w:sz w:val="20"/>
            <w:lang w:val="en-US"/>
          </w:rPr>
          <w:t xml:space="preserve">a TBTT </w:t>
        </w:r>
        <w:r w:rsidR="00816192">
          <w:rPr>
            <w:rFonts w:eastAsia="Times New Roman"/>
            <w:color w:val="000000"/>
            <w:sz w:val="20"/>
            <w:lang w:val="en-US"/>
          </w:rPr>
          <w:t xml:space="preserve">and the full set of optional elements, defined in </w:t>
        </w:r>
        <w:r w:rsidR="00816192" w:rsidRPr="00816192">
          <w:rPr>
            <w:rFonts w:eastAsia="Times New Roman"/>
            <w:color w:val="000000"/>
            <w:sz w:val="20"/>
            <w:lang w:val="en-US"/>
          </w:rPr>
          <w:t>Table 8-24 (Beacon frame body)</w:t>
        </w:r>
        <w:r w:rsidR="00816192">
          <w:rPr>
            <w:rFonts w:eastAsia="Times New Roman"/>
            <w:color w:val="000000"/>
            <w:sz w:val="20"/>
            <w:lang w:val="en-US"/>
          </w:rPr>
          <w:t xml:space="preserve"> is included in a Short Beacon frame that is transmitted at a TBTT (see</w:t>
        </w:r>
        <w:r w:rsidR="00CA5065">
          <w:rPr>
            <w:rFonts w:eastAsia="Times New Roman"/>
            <w:color w:val="000000"/>
            <w:sz w:val="20"/>
            <w:lang w:val="en-US"/>
          </w:rPr>
          <w:t xml:space="preserve">  </w:t>
        </w:r>
      </w:ins>
      <w:r w:rsidRPr="00FC6D0E">
        <w:rPr>
          <w:rFonts w:eastAsia="Times New Roman"/>
          <w:color w:val="000000"/>
          <w:sz w:val="20"/>
          <w:lang w:val="en-US"/>
        </w:rPr>
        <w:t>10.1.3.10.1 (General)</w:t>
      </w:r>
      <w:ins w:id="31" w:author="Author">
        <w:r w:rsidR="00816192">
          <w:rPr>
            <w:rFonts w:eastAsia="Times New Roman"/>
            <w:color w:val="000000"/>
            <w:sz w:val="20"/>
            <w:lang w:val="en-US"/>
          </w:rPr>
          <w:t>)</w:t>
        </w:r>
        <w:r w:rsidR="00685627">
          <w:rPr>
            <w:rFonts w:eastAsia="Times New Roman"/>
            <w:color w:val="000000"/>
            <w:sz w:val="20"/>
            <w:lang w:val="en-US"/>
          </w:rPr>
          <w: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FC6D0E">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2300"/>
        <w:gridCol w:w="4460"/>
      </w:tblGrid>
      <w:tr w:rsidR="00FB0A6F" w:rsidRPr="00FC6D0E" w:rsidTr="001D1E6D">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rsidR="00FB0A6F" w:rsidRPr="00FC6D0E" w:rsidRDefault="00FB0A6F" w:rsidP="0098728E">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2" w:name="RTF32323038323a205461626c65"/>
            <w:del w:id="33" w:author="Author">
              <w:r w:rsidRPr="00FC6D0E" w:rsidDel="0098728E">
                <w:rPr>
                  <w:rFonts w:ascii="Arial" w:eastAsia="Times New Roman" w:hAnsi="Arial" w:cs="Arial"/>
                  <w:b/>
                  <w:bCs/>
                  <w:color w:val="000000"/>
                  <w:sz w:val="20"/>
                  <w:lang w:val="en-US"/>
                </w:rPr>
                <w:delText>Short Beacon</w:delText>
              </w:r>
            </w:del>
            <w:ins w:id="34" w:author="Author">
              <w:r w:rsidR="0098728E">
                <w:rPr>
                  <w:rFonts w:ascii="Arial" w:eastAsia="Times New Roman" w:hAnsi="Arial" w:cs="Arial"/>
                  <w:b/>
                  <w:bCs/>
                  <w:color w:val="000000"/>
                  <w:sz w:val="20"/>
                  <w:lang w:val="en-US"/>
                </w:rPr>
                <w:t xml:space="preserve">Minimum Set of </w:t>
              </w:r>
            </w:ins>
            <w:del w:id="35" w:author="Author">
              <w:r w:rsidRPr="00FC6D0E" w:rsidDel="0098728E">
                <w:rPr>
                  <w:rFonts w:ascii="Arial" w:eastAsia="Times New Roman" w:hAnsi="Arial" w:cs="Arial"/>
                  <w:b/>
                  <w:bCs/>
                  <w:color w:val="000000"/>
                  <w:sz w:val="20"/>
                  <w:lang w:val="en-US"/>
                </w:rPr>
                <w:delText xml:space="preserve"> O</w:delText>
              </w:r>
            </w:del>
            <w:ins w:id="36" w:author="Author">
              <w:r w:rsidR="0098728E">
                <w:rPr>
                  <w:rFonts w:ascii="Arial" w:eastAsia="Times New Roman" w:hAnsi="Arial" w:cs="Arial"/>
                  <w:b/>
                  <w:bCs/>
                  <w:color w:val="000000"/>
                  <w:sz w:val="20"/>
                  <w:lang w:val="en-US"/>
                </w:rPr>
                <w:t>o</w:t>
              </w:r>
            </w:ins>
            <w:r w:rsidRPr="00FC6D0E">
              <w:rPr>
                <w:rFonts w:ascii="Arial" w:eastAsia="Times New Roman" w:hAnsi="Arial" w:cs="Arial"/>
                <w:b/>
                <w:bCs/>
                <w:color w:val="000000"/>
                <w:sz w:val="20"/>
                <w:lang w:val="en-US"/>
              </w:rPr>
              <w:t>ptional elements</w:t>
            </w:r>
            <w:r w:rsidRPr="00FC6D0E">
              <w:rPr>
                <w:rFonts w:ascii="Arial" w:eastAsia="Times New Roman" w:hAnsi="Arial" w:cs="Arial"/>
                <w:b/>
                <w:bCs/>
                <w:color w:val="000000"/>
                <w:sz w:val="20"/>
                <w:lang w:val="en-US"/>
              </w:rPr>
              <w:fldChar w:fldCharType="begin"/>
            </w:r>
            <w:r w:rsidRPr="00FC6D0E">
              <w:rPr>
                <w:rFonts w:ascii="Arial" w:eastAsia="Times New Roman" w:hAnsi="Arial" w:cs="Arial"/>
                <w:b/>
                <w:bCs/>
                <w:color w:val="000000"/>
                <w:sz w:val="20"/>
                <w:lang w:val="en-US"/>
              </w:rPr>
              <w:instrText xml:space="preserve"> FILENAME </w:instrText>
            </w:r>
            <w:r w:rsidRPr="00FC6D0E">
              <w:rPr>
                <w:rFonts w:ascii="Arial" w:eastAsia="Times New Roman" w:hAnsi="Arial" w:cs="Arial"/>
                <w:b/>
                <w:bCs/>
                <w:color w:val="000000"/>
                <w:sz w:val="20"/>
                <w:lang w:val="en-US"/>
              </w:rPr>
              <w:fldChar w:fldCharType="separate"/>
            </w:r>
            <w:r w:rsidRPr="00FC6D0E">
              <w:rPr>
                <w:rFonts w:ascii="Arial" w:eastAsia="Times New Roman" w:hAnsi="Arial" w:cs="Arial"/>
                <w:b/>
                <w:bCs/>
                <w:color w:val="000000"/>
                <w:sz w:val="20"/>
                <w:lang w:val="en-US"/>
              </w:rPr>
              <w:t> </w:t>
            </w:r>
            <w:r w:rsidRPr="00FC6D0E">
              <w:rPr>
                <w:rFonts w:ascii="Arial" w:eastAsia="Times New Roman" w:hAnsi="Arial" w:cs="Arial"/>
                <w:b/>
                <w:bCs/>
                <w:color w:val="000000"/>
                <w:sz w:val="20"/>
                <w:lang w:val="en-US"/>
              </w:rPr>
              <w:fldChar w:fldCharType="end"/>
            </w:r>
            <w:bookmarkEnd w:id="32"/>
          </w:p>
        </w:tc>
      </w:tr>
      <w:tr w:rsidR="00FB0A6F" w:rsidRPr="00FC6D0E" w:rsidTr="001D1E6D">
        <w:trPr>
          <w:trHeight w:val="4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Order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Information</w:t>
            </w:r>
          </w:p>
        </w:tc>
        <w:tc>
          <w:tcPr>
            <w:tcW w:w="4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Notes</w:t>
            </w:r>
          </w:p>
        </w:tc>
      </w:tr>
      <w:tr w:rsidR="00FB0A6F" w:rsidRPr="00FC6D0E" w:rsidTr="00607A8F">
        <w:trPr>
          <w:trHeight w:val="454"/>
          <w:jc w:val="center"/>
        </w:trPr>
        <w:tc>
          <w:tcPr>
            <w:tcW w:w="1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23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sz w:val="18"/>
                <w:szCs w:val="18"/>
                <w:lang w:val="en-US"/>
              </w:rPr>
            </w:pPr>
            <w:r w:rsidRPr="00FC6D0E">
              <w:rPr>
                <w:rFonts w:eastAsia="Times New Roman"/>
                <w:color w:val="000000"/>
                <w:sz w:val="18"/>
                <w:szCs w:val="18"/>
                <w:lang w:val="en-US"/>
              </w:rPr>
              <w:t>Traffic indication</w:t>
            </w:r>
          </w:p>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map (TIM)</w:t>
            </w:r>
          </w:p>
        </w:tc>
        <w:tc>
          <w:tcPr>
            <w:tcW w:w="4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TIM element is optionally present</w:t>
            </w:r>
            <w:del w:id="37"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357"/>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FMS Descriptor</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FMS Descriptor element is present if dot11FMSActivated is true.</w:t>
            </w:r>
          </w:p>
        </w:tc>
      </w:tr>
      <w:tr w:rsidR="00FB0A6F" w:rsidRPr="00FC6D0E" w:rsidTr="00607A8F">
        <w:trPr>
          <w:trHeight w:val="222"/>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RPS</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RPS element is optionally present if dot11RAWOptionActivated is true.</w:t>
            </w:r>
          </w:p>
        </w:tc>
      </w:tr>
      <w:tr w:rsidR="00FB0A6F" w:rsidRPr="00FC6D0E" w:rsidTr="00607A8F">
        <w:trPr>
          <w:trHeight w:val="438"/>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Subchannel Selective Transmission</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 xml:space="preserve">The Subchannel Selective Transmission element is optionally present if dot11SubchannelSelectiveTransmissionActivated is true. </w:t>
            </w:r>
          </w:p>
        </w:tc>
      </w:tr>
      <w:tr w:rsidR="00FB0A6F" w:rsidRPr="00FC6D0E" w:rsidTr="00607A8F">
        <w:trPr>
          <w:trHeight w:val="276"/>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5</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AP Power Management</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AP Power Management element is optionally present</w:t>
            </w:r>
            <w:del w:id="38"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231"/>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6</w:t>
            </w:r>
          </w:p>
        </w:tc>
        <w:tc>
          <w:tcPr>
            <w:tcW w:w="23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Relay</w:t>
            </w:r>
          </w:p>
        </w:tc>
        <w:tc>
          <w:tcPr>
            <w:tcW w:w="44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Relay element is optionally present if dot11RelaySupport is true.</w:t>
            </w:r>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B0A6F" w:rsidRPr="009E67EC" w:rsidRDefault="009E67EC" w:rsidP="009E67E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Change the following text as specified below. After the changes move all the content below immediately after the heading for Figure 8-54 – Short Beacon frame format</w:t>
      </w:r>
      <w:r w:rsidRPr="00D0676A">
        <w:rPr>
          <w:b/>
          <w:i/>
          <w:sz w:val="20"/>
          <w:highlight w:val="yellow"/>
        </w:rPr>
        <w:t>:</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format of the F</w:t>
      </w:r>
      <w:ins w:id="39"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0" w:author="Author">
        <w:r w:rsidR="009E67EC">
          <w:rPr>
            <w:rFonts w:eastAsia="Times New Roman"/>
            <w:color w:val="000000"/>
            <w:sz w:val="20"/>
            <w:lang w:val="en-US"/>
          </w:rPr>
          <w:t>ontrol</w:t>
        </w:r>
      </w:ins>
      <w:r w:rsidRPr="00FC6D0E">
        <w:rPr>
          <w:rFonts w:eastAsia="Times New Roman"/>
          <w:color w:val="000000"/>
          <w:sz w:val="20"/>
          <w:lang w:val="en-US"/>
        </w:rPr>
        <w:t xml:space="preserve"> field of the Short Beacon is shown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RTF31343531333a204669675469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Figure 8-55 (F</w:t>
      </w:r>
      <w:ins w:id="41"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2" w:author="Author">
        <w:r w:rsidR="009E67EC">
          <w:rPr>
            <w:rFonts w:eastAsia="Times New Roman"/>
            <w:color w:val="000000"/>
            <w:sz w:val="20"/>
            <w:lang w:val="en-US"/>
          </w:rPr>
          <w:t>ontrol</w:t>
        </w:r>
      </w:ins>
      <w:r w:rsidRPr="00FC6D0E">
        <w:rPr>
          <w:rFonts w:eastAsia="Times New Roman"/>
          <w:color w:val="000000"/>
          <w:sz w:val="20"/>
          <w:lang w:val="en-US"/>
        </w:rPr>
        <w:t xml:space="preserve"> field format)</w:t>
      </w:r>
      <w:r w:rsidRPr="00FC6D0E">
        <w:rPr>
          <w:rFonts w:eastAsia="Times New Roman"/>
          <w:color w:val="000000"/>
          <w:sz w:val="20"/>
          <w:lang w:val="en-US"/>
        </w:rPr>
        <w:fldChar w:fldCharType="end"/>
      </w:r>
      <w:r w:rsidRPr="00FC6D0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860"/>
        <w:gridCol w:w="640"/>
        <w:gridCol w:w="880"/>
        <w:gridCol w:w="1220"/>
        <w:gridCol w:w="820"/>
        <w:gridCol w:w="1320"/>
        <w:gridCol w:w="640"/>
        <w:gridCol w:w="900"/>
        <w:gridCol w:w="620"/>
      </w:tblGrid>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9E67EC">
            <w:pPr>
              <w:widowControl w:val="0"/>
              <w:suppressAutoHyphens/>
              <w:autoSpaceDE w:val="0"/>
              <w:autoSpaceDN w:val="0"/>
              <w:adjustRightInd w:val="0"/>
              <w:spacing w:line="160" w:lineRule="atLeast"/>
              <w:rPr>
                <w:rFonts w:ascii="Arial" w:eastAsia="Times New Roman" w:hAnsi="Arial" w:cs="Arial"/>
                <w:color w:val="000000"/>
                <w:w w:val="0"/>
                <w:sz w:val="16"/>
                <w:szCs w:val="16"/>
                <w:lang w:val="en-US"/>
              </w:rPr>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FB0A6F" w:rsidRPr="00FC6D0E" w:rsidTr="001D1E6D">
        <w:trPr>
          <w:trHeight w:val="580"/>
          <w:jc w:val="center"/>
        </w:trPr>
        <w:tc>
          <w:tcPr>
            <w:tcW w:w="6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Protocol</w:t>
            </w:r>
          </w:p>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Version</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Type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Subtype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TBTT </w:t>
            </w:r>
            <w:r w:rsidRPr="00FC6D0E">
              <w:rPr>
                <w:rFonts w:ascii="Arial" w:eastAsia="Times New Roman" w:hAnsi="Arial" w:cs="Arial"/>
                <w:color w:val="000000"/>
                <w:sz w:val="16"/>
                <w:szCs w:val="16"/>
                <w:lang w:val="en-US"/>
              </w:rPr>
              <w:br/>
              <w:t>Present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E169CD"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ins w:id="43" w:author="Author">
              <w:r>
                <w:rPr>
                  <w:rFonts w:ascii="Arial" w:eastAsia="Times New Roman" w:hAnsi="Arial" w:cs="Arial"/>
                  <w:color w:val="000000"/>
                  <w:sz w:val="16"/>
                  <w:szCs w:val="16"/>
                  <w:lang w:val="en-US"/>
                </w:rPr>
                <w:t xml:space="preserve">Compressed </w:t>
              </w:r>
            </w:ins>
            <w:r w:rsidR="00FB0A6F" w:rsidRPr="00FC6D0E">
              <w:rPr>
                <w:rFonts w:ascii="Arial" w:eastAsia="Times New Roman" w:hAnsi="Arial" w:cs="Arial"/>
                <w:color w:val="000000"/>
                <w:sz w:val="16"/>
                <w:szCs w:val="16"/>
                <w:lang w:val="en-US"/>
              </w:rPr>
              <w:t xml:space="preserve">SSID </w:t>
            </w:r>
            <w:r w:rsidR="00FB0A6F" w:rsidRPr="00FC6D0E">
              <w:rPr>
                <w:rFonts w:ascii="Arial" w:eastAsia="Times New Roman" w:hAnsi="Arial" w:cs="Arial"/>
                <w:color w:val="000000"/>
                <w:sz w:val="16"/>
                <w:szCs w:val="16"/>
                <w:lang w:val="en-US"/>
              </w:rPr>
              <w:br/>
              <w:t>Present</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del w:id="44" w:author="Author">
              <w:r w:rsidRPr="00FC6D0E" w:rsidDel="00E169CD">
                <w:rPr>
                  <w:rFonts w:ascii="Arial" w:eastAsia="Times New Roman" w:hAnsi="Arial" w:cs="Arial"/>
                  <w:color w:val="000000"/>
                  <w:sz w:val="16"/>
                  <w:szCs w:val="16"/>
                  <w:lang w:val="en-US"/>
                </w:rPr>
                <w:delText xml:space="preserve">Interworking </w:delText>
              </w:r>
            </w:del>
            <w:ins w:id="45" w:author="Author">
              <w:r w:rsidR="00E169CD">
                <w:rPr>
                  <w:rFonts w:ascii="Arial" w:eastAsia="Times New Roman" w:hAnsi="Arial" w:cs="Arial"/>
                  <w:color w:val="000000"/>
                  <w:sz w:val="16"/>
                  <w:szCs w:val="16"/>
                  <w:lang w:val="en-US"/>
                </w:rPr>
                <w:t>ANO</w:t>
              </w:r>
              <w:r w:rsidR="00E169CD" w:rsidRPr="00FC6D0E">
                <w:rPr>
                  <w:rFonts w:ascii="Arial" w:eastAsia="Times New Roman" w:hAnsi="Arial" w:cs="Arial"/>
                  <w:color w:val="000000"/>
                  <w:sz w:val="16"/>
                  <w:szCs w:val="16"/>
                  <w:lang w:val="en-US"/>
                </w:rPr>
                <w:t xml:space="preserve"> </w:t>
              </w:r>
            </w:ins>
            <w:r w:rsidRPr="00FC6D0E">
              <w:rPr>
                <w:rFonts w:ascii="Arial" w:eastAsia="Times New Roman" w:hAnsi="Arial" w:cs="Arial"/>
                <w:color w:val="000000"/>
                <w:sz w:val="16"/>
                <w:szCs w:val="16"/>
                <w:lang w:val="en-US"/>
              </w:rPr>
              <w:br/>
              <w:t>Present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BSS </w:t>
            </w:r>
            <w:r w:rsidRPr="00FC6D0E">
              <w:rPr>
                <w:rFonts w:ascii="Arial" w:eastAsia="Times New Roman" w:hAnsi="Arial" w:cs="Arial"/>
                <w:color w:val="000000"/>
                <w:sz w:val="16"/>
                <w:szCs w:val="16"/>
                <w:lang w:val="en-US"/>
              </w:rPr>
              <w:br/>
              <w:t>BW</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Security</w:t>
            </w:r>
          </w:p>
        </w:tc>
        <w:tc>
          <w:tcPr>
            <w:tcW w:w="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Reserved</w:t>
            </w:r>
          </w:p>
        </w:tc>
      </w:tr>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Bits: </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r>
      <w:tr w:rsidR="00FB0A6F" w:rsidRPr="00FC6D0E" w:rsidTr="001D1E6D">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46" w:name="RTF31343531333a204669675469"/>
            <w:r w:rsidRPr="00FC6D0E">
              <w:rPr>
                <w:rFonts w:ascii="Arial" w:eastAsia="Times New Roman" w:hAnsi="Arial" w:cs="Arial"/>
                <w:b/>
                <w:bCs/>
                <w:color w:val="000000"/>
                <w:sz w:val="20"/>
                <w:lang w:val="en-US"/>
              </w:rPr>
              <w:t>F</w:t>
            </w:r>
            <w:ins w:id="47" w:author="Author">
              <w:r w:rsidR="009E67EC">
                <w:rPr>
                  <w:rFonts w:ascii="Arial" w:eastAsia="Times New Roman" w:hAnsi="Arial" w:cs="Arial"/>
                  <w:b/>
                  <w:bCs/>
                  <w:color w:val="000000"/>
                  <w:sz w:val="20"/>
                  <w:lang w:val="en-US"/>
                </w:rPr>
                <w:t xml:space="preserve">rame </w:t>
              </w:r>
            </w:ins>
            <w:r w:rsidRPr="00FC6D0E">
              <w:rPr>
                <w:rFonts w:ascii="Arial" w:eastAsia="Times New Roman" w:hAnsi="Arial" w:cs="Arial"/>
                <w:b/>
                <w:bCs/>
                <w:color w:val="000000"/>
                <w:sz w:val="20"/>
                <w:lang w:val="en-US"/>
              </w:rPr>
              <w:t>C</w:t>
            </w:r>
            <w:ins w:id="48" w:author="Author">
              <w:r w:rsidR="009E67EC">
                <w:rPr>
                  <w:rFonts w:ascii="Arial" w:eastAsia="Times New Roman" w:hAnsi="Arial" w:cs="Arial"/>
                  <w:b/>
                  <w:bCs/>
                  <w:color w:val="000000"/>
                  <w:sz w:val="20"/>
                  <w:lang w:val="en-US"/>
                </w:rPr>
                <w:t>ontrol</w:t>
              </w:r>
            </w:ins>
            <w:r w:rsidRPr="00FC6D0E">
              <w:rPr>
                <w:rFonts w:ascii="Arial" w:eastAsia="Times New Roman" w:hAnsi="Arial" w:cs="Arial"/>
                <w:b/>
                <w:bCs/>
                <w:color w:val="000000"/>
                <w:sz w:val="20"/>
                <w:lang w:val="en-US"/>
              </w:rPr>
              <w:t xml:space="preserve"> field format</w:t>
            </w:r>
            <w:bookmarkEnd w:id="46"/>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Next TBTT Present field is set to 1 if the Next TBTT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w:t>
      </w:r>
      <w:ins w:id="49" w:author="Author">
        <w:r w:rsidR="00E169CD">
          <w:rPr>
            <w:rFonts w:eastAsia="Times New Roman"/>
            <w:color w:val="000000"/>
            <w:sz w:val="20"/>
            <w:lang w:val="en-US"/>
          </w:rPr>
          <w:t xml:space="preserve">Compressed </w:t>
        </w:r>
      </w:ins>
      <w:r w:rsidRPr="00FC6D0E">
        <w:rPr>
          <w:rFonts w:eastAsia="Times New Roman"/>
          <w:color w:val="000000"/>
          <w:sz w:val="20"/>
          <w:lang w:val="en-US"/>
        </w:rPr>
        <w:t>SSID Present field is set to 1 if the Compressed SSID field is present; otherwise it is set to 0.</w:t>
      </w:r>
      <w:r w:rsidRPr="00FC6D0E">
        <w:rPr>
          <w:rFonts w:eastAsia="Times New Roman"/>
          <w:color w:val="000000"/>
          <w:sz w:val="20"/>
          <w:lang w:val="en-US"/>
        </w:rPr>
        <w:br/>
        <w:t xml:space="preserve">The </w:t>
      </w:r>
      <w:ins w:id="50" w:author="Author">
        <w:r w:rsidR="00E169CD">
          <w:rPr>
            <w:rFonts w:eastAsia="Times New Roman"/>
            <w:color w:val="000000"/>
            <w:sz w:val="20"/>
            <w:lang w:val="en-US"/>
          </w:rPr>
          <w:t xml:space="preserve">ANO </w:t>
        </w:r>
      </w:ins>
      <w:del w:id="51" w:author="Author">
        <w:r w:rsidRPr="00FC6D0E" w:rsidDel="00E169CD">
          <w:rPr>
            <w:rFonts w:eastAsia="Times New Roman"/>
            <w:color w:val="000000"/>
            <w:sz w:val="20"/>
            <w:lang w:val="en-US"/>
          </w:rPr>
          <w:delText>Internetworking</w:delText>
        </w:r>
      </w:del>
      <w:r w:rsidRPr="00FC6D0E">
        <w:rPr>
          <w:rFonts w:eastAsia="Times New Roman"/>
          <w:color w:val="000000"/>
          <w:sz w:val="20"/>
          <w:lang w:val="en-US"/>
        </w:rPr>
        <w:t xml:space="preserve"> Present field is set to 1 if the Access Network Options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FC6D0E">
        <w:rPr>
          <w:rFonts w:eastAsia="Times New Roman"/>
          <w:color w:val="000000"/>
          <w:sz w:val="20"/>
          <w:lang w:val="en-US"/>
        </w:rPr>
        <w:t xml:space="preserve">The BSS BW field indicates the </w:t>
      </w:r>
      <w:ins w:id="52" w:author="Author">
        <w:r w:rsidR="009D2E4D">
          <w:rPr>
            <w:rFonts w:eastAsia="Times New Roman"/>
            <w:color w:val="000000"/>
            <w:sz w:val="20"/>
            <w:lang w:val="en-US"/>
          </w:rPr>
          <w:t xml:space="preserve">minimum and the maximum </w:t>
        </w:r>
      </w:ins>
      <w:del w:id="53" w:author="Author">
        <w:r w:rsidRPr="00FC6D0E" w:rsidDel="009D2E4D">
          <w:rPr>
            <w:rFonts w:eastAsia="Times New Roman"/>
            <w:color w:val="000000"/>
            <w:sz w:val="20"/>
            <w:lang w:val="en-US"/>
          </w:rPr>
          <w:delText xml:space="preserve">current </w:delText>
        </w:r>
      </w:del>
      <w:r w:rsidRPr="00FC6D0E">
        <w:rPr>
          <w:rFonts w:eastAsia="Times New Roman"/>
          <w:color w:val="000000"/>
          <w:sz w:val="20"/>
          <w:lang w:val="en-US"/>
        </w:rPr>
        <w:t>operating bandwidth</w:t>
      </w:r>
      <w:ins w:id="54" w:author="Author">
        <w:r w:rsidR="009D2E4D">
          <w:rPr>
            <w:rFonts w:eastAsia="Times New Roman"/>
            <w:color w:val="000000"/>
            <w:sz w:val="20"/>
            <w:lang w:val="en-US"/>
          </w:rPr>
          <w:t>s</w:t>
        </w:r>
      </w:ins>
      <w:r w:rsidRPr="00FC6D0E">
        <w:rPr>
          <w:rFonts w:eastAsia="Times New Roman"/>
          <w:color w:val="000000"/>
          <w:sz w:val="20"/>
          <w:lang w:val="en-US"/>
        </w:rPr>
        <w:t xml:space="preserve"> of the BSS</w:t>
      </w:r>
      <w:ins w:id="55" w:author="Author">
        <w:r w:rsidR="009D2E4D">
          <w:rPr>
            <w:rFonts w:eastAsia="Times New Roman"/>
            <w:color w:val="000000"/>
            <w:sz w:val="20"/>
            <w:lang w:val="en-US"/>
          </w:rPr>
          <w:t xml:space="preserve"> as defined in Table 8-40 (Frame Control field BSS BW Setting)</w:t>
        </w:r>
      </w:ins>
      <w:r w:rsidRPr="00FC6D0E">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9D2E4D" w:rsidRPr="00FC6D0E" w:rsidTr="00C44E12">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rsidR="009D2E4D" w:rsidRPr="00FC6D0E" w:rsidRDefault="00223852" w:rsidP="00571A3D">
            <w:pPr>
              <w:widowControl w:val="0"/>
              <w:autoSpaceDE w:val="0"/>
              <w:autoSpaceDN w:val="0"/>
              <w:adjustRightInd w:val="0"/>
              <w:spacing w:after="200" w:line="240" w:lineRule="atLeast"/>
              <w:jc w:val="center"/>
              <w:rPr>
                <w:rFonts w:ascii="Arial" w:eastAsia="Times New Roman" w:hAnsi="Arial" w:cs="Arial"/>
                <w:b/>
                <w:bCs/>
                <w:color w:val="000000"/>
                <w:sz w:val="20"/>
                <w:lang w:val="en-US"/>
              </w:rPr>
            </w:pPr>
            <w:bookmarkStart w:id="56" w:name="RTF31373737393a205461626c65"/>
            <w:r w:rsidRPr="00223852">
              <w:rPr>
                <w:rFonts w:ascii="Arial" w:eastAsia="Times New Roman" w:hAnsi="Arial" w:cs="Arial"/>
                <w:b/>
                <w:bCs/>
                <w:color w:val="000000"/>
                <w:sz w:val="20"/>
                <w:lang w:val="en-US"/>
              </w:rPr>
              <w:t>Table 8-40</w:t>
            </w:r>
            <w:r>
              <w:rPr>
                <w:rFonts w:ascii="Arial" w:eastAsia="Times New Roman" w:hAnsi="Arial" w:cs="Arial"/>
                <w:b/>
                <w:bCs/>
                <w:color w:val="000000"/>
                <w:sz w:val="20"/>
                <w:lang w:val="en-US"/>
              </w:rPr>
              <w:t xml:space="preserve"> --</w:t>
            </w:r>
            <w:r w:rsidRPr="00223852">
              <w:rPr>
                <w:rFonts w:ascii="Arial" w:eastAsia="Times New Roman" w:hAnsi="Arial" w:cs="Arial"/>
                <w:b/>
                <w:bCs/>
                <w:color w:val="000000"/>
                <w:sz w:val="20"/>
                <w:lang w:val="en-US"/>
              </w:rPr>
              <w:t xml:space="preserve"> </w:t>
            </w:r>
            <w:r w:rsidR="009D2E4D" w:rsidRPr="00FC6D0E">
              <w:rPr>
                <w:rFonts w:ascii="Arial" w:eastAsia="Times New Roman" w:hAnsi="Arial" w:cs="Arial"/>
                <w:b/>
                <w:bCs/>
                <w:color w:val="000000"/>
                <w:sz w:val="20"/>
                <w:lang w:val="en-US"/>
              </w:rPr>
              <w:t>F</w:t>
            </w:r>
            <w:ins w:id="57" w:author="Author">
              <w:r w:rsidR="009D2E4D">
                <w:rPr>
                  <w:rFonts w:ascii="Arial" w:eastAsia="Times New Roman" w:hAnsi="Arial" w:cs="Arial"/>
                  <w:b/>
                  <w:bCs/>
                  <w:color w:val="000000"/>
                  <w:sz w:val="20"/>
                  <w:lang w:val="en-US"/>
                </w:rPr>
                <w:t xml:space="preserve">rame </w:t>
              </w:r>
            </w:ins>
            <w:r w:rsidR="009D2E4D" w:rsidRPr="00FC6D0E">
              <w:rPr>
                <w:rFonts w:ascii="Arial" w:eastAsia="Times New Roman" w:hAnsi="Arial" w:cs="Arial"/>
                <w:b/>
                <w:bCs/>
                <w:color w:val="000000"/>
                <w:sz w:val="20"/>
                <w:lang w:val="en-US"/>
              </w:rPr>
              <w:t>C</w:t>
            </w:r>
            <w:ins w:id="58" w:author="Author">
              <w:r w:rsidR="009D2E4D">
                <w:rPr>
                  <w:rFonts w:ascii="Arial" w:eastAsia="Times New Roman" w:hAnsi="Arial" w:cs="Arial"/>
                  <w:b/>
                  <w:bCs/>
                  <w:color w:val="000000"/>
                  <w:sz w:val="20"/>
                  <w:lang w:val="en-US"/>
                </w:rPr>
                <w:t>ontrol</w:t>
              </w:r>
            </w:ins>
            <w:r w:rsidR="009D2E4D" w:rsidRPr="00FC6D0E">
              <w:rPr>
                <w:rFonts w:ascii="Arial" w:eastAsia="Times New Roman" w:hAnsi="Arial" w:cs="Arial"/>
                <w:b/>
                <w:bCs/>
                <w:color w:val="000000"/>
                <w:sz w:val="20"/>
                <w:lang w:val="en-US"/>
              </w:rPr>
              <w:t xml:space="preserve"> field BSS BW setting</w:t>
            </w:r>
            <w:bookmarkEnd w:id="56"/>
          </w:p>
        </w:tc>
      </w:tr>
      <w:tr w:rsidR="009D2E4D" w:rsidRPr="00FC6D0E" w:rsidTr="009D579C">
        <w:trPr>
          <w:trHeight w:val="440"/>
          <w:jc w:val="center"/>
        </w:trPr>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BSS BW</w:t>
            </w:r>
          </w:p>
        </w:tc>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ins w:id="59" w:author="Author">
              <w:r>
                <w:rPr>
                  <w:rFonts w:eastAsia="Times New Roman"/>
                  <w:b/>
                  <w:bCs/>
                  <w:color w:val="000000"/>
                  <w:sz w:val="18"/>
                  <w:szCs w:val="18"/>
                  <w:lang w:val="en-US"/>
                </w:rPr>
                <w:t xml:space="preserve">Minimum BSS </w:t>
              </w:r>
            </w:ins>
            <w:r w:rsidRPr="00FC6D0E">
              <w:rPr>
                <w:rFonts w:eastAsia="Times New Roman"/>
                <w:b/>
                <w:bCs/>
                <w:color w:val="000000"/>
                <w:sz w:val="18"/>
                <w:szCs w:val="18"/>
                <w:lang w:val="en-US"/>
              </w:rPr>
              <w:t>BW [MHz]</w:t>
            </w:r>
          </w:p>
        </w:tc>
        <w:tc>
          <w:tcPr>
            <w:tcW w:w="1680" w:type="dxa"/>
            <w:tcBorders>
              <w:top w:val="single" w:sz="10" w:space="0" w:color="000000"/>
              <w:left w:val="single" w:sz="10" w:space="0" w:color="000000"/>
              <w:bottom w:val="single" w:sz="10" w:space="0" w:color="000000"/>
              <w:right w:val="single" w:sz="10" w:space="0" w:color="000000"/>
            </w:tcBorders>
          </w:tcPr>
          <w:p w:rsidR="009D2E4D" w:rsidRPr="00FC6D0E" w:rsidRDefault="009D2E4D" w:rsidP="001D1E6D">
            <w:pPr>
              <w:widowControl w:val="0"/>
              <w:suppressAutoHyphens/>
              <w:autoSpaceDE w:val="0"/>
              <w:autoSpaceDN w:val="0"/>
              <w:adjustRightInd w:val="0"/>
              <w:spacing w:line="200" w:lineRule="atLeast"/>
              <w:jc w:val="center"/>
              <w:rPr>
                <w:ins w:id="60" w:author="Author"/>
                <w:rFonts w:eastAsia="Times New Roman"/>
                <w:b/>
                <w:bCs/>
                <w:color w:val="000000"/>
                <w:sz w:val="18"/>
                <w:szCs w:val="18"/>
                <w:lang w:val="en-US"/>
              </w:rPr>
            </w:pPr>
            <w:ins w:id="61" w:author="Author">
              <w:r>
                <w:rPr>
                  <w:rFonts w:eastAsia="Times New Roman"/>
                  <w:b/>
                  <w:bCs/>
                  <w:color w:val="000000"/>
                  <w:sz w:val="18"/>
                  <w:szCs w:val="18"/>
                  <w:lang w:val="en-US"/>
                </w:rPr>
                <w:t>Maximum BSS BW</w:t>
              </w:r>
              <w:r w:rsidR="00DF16D4">
                <w:rPr>
                  <w:rFonts w:eastAsia="Times New Roman"/>
                  <w:b/>
                  <w:bCs/>
                  <w:color w:val="000000"/>
                  <w:sz w:val="18"/>
                  <w:szCs w:val="18"/>
                  <w:lang w:val="en-US"/>
                </w:rPr>
                <w:t xml:space="preserve"> [MHz]</w:t>
              </w:r>
            </w:ins>
          </w:p>
        </w:tc>
      </w:tr>
      <w:tr w:rsidR="009D2E4D" w:rsidRPr="00FC6D0E" w:rsidTr="009D579C">
        <w:trPr>
          <w:trHeight w:val="440"/>
          <w:jc w:val="center"/>
        </w:trPr>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0</w:t>
            </w:r>
          </w:p>
        </w:tc>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10"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62" w:author="Author"/>
                <w:rFonts w:eastAsia="Times New Roman"/>
                <w:color w:val="000000"/>
                <w:sz w:val="18"/>
                <w:szCs w:val="18"/>
                <w:lang w:val="en-US"/>
              </w:rPr>
            </w:pPr>
            <w:ins w:id="63" w:author="Author">
              <w:r>
                <w:rPr>
                  <w:rFonts w:eastAsia="Times New Roman"/>
                  <w:color w:val="000000"/>
                  <w:sz w:val="18"/>
                  <w:szCs w:val="18"/>
                  <w:lang w:val="en-US"/>
                </w:rPr>
                <w:t>2</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163ABD" w:rsidP="00163ABD">
            <w:pPr>
              <w:widowControl w:val="0"/>
              <w:autoSpaceDE w:val="0"/>
              <w:autoSpaceDN w:val="0"/>
              <w:adjustRightInd w:val="0"/>
              <w:spacing w:line="200" w:lineRule="atLeast"/>
              <w:jc w:val="center"/>
              <w:rPr>
                <w:rFonts w:eastAsia="Times New Roman"/>
                <w:color w:val="000000"/>
                <w:w w:val="0"/>
                <w:sz w:val="18"/>
                <w:szCs w:val="18"/>
                <w:lang w:val="en-US"/>
              </w:rPr>
            </w:pPr>
            <w:ins w:id="64" w:author="Author">
              <w:r>
                <w:rPr>
                  <w:rFonts w:eastAsia="Times New Roman"/>
                  <w:color w:val="000000"/>
                  <w:sz w:val="18"/>
                  <w:szCs w:val="18"/>
                  <w:lang w:val="en-US"/>
                </w:rPr>
                <w:t xml:space="preserve">Equal to the </w:t>
              </w:r>
              <w:r w:rsidR="007B01CD" w:rsidRPr="005E7CE1">
                <w:rPr>
                  <w:rFonts w:eastAsia="Times New Roman"/>
                  <w:color w:val="000000"/>
                  <w:sz w:val="18"/>
                  <w:szCs w:val="18"/>
                  <w:lang w:val="en-US"/>
                </w:rPr>
                <w:t>BW of the PPDU carrying the BSS BW field</w:t>
              </w:r>
              <w:r w:rsidR="007B01CD" w:rsidRPr="007B01CD" w:rsidDel="007B01CD">
                <w:rPr>
                  <w:rFonts w:eastAsia="Times New Roman"/>
                  <w:color w:val="000000"/>
                  <w:sz w:val="18"/>
                  <w:szCs w:val="18"/>
                  <w:lang w:val="en-US"/>
                </w:rPr>
                <w:t xml:space="preserve"> </w:t>
              </w:r>
            </w:ins>
            <w:del w:id="65" w:author="Author">
              <w:r w:rsidR="009D2E4D" w:rsidRPr="00FC6D0E" w:rsidDel="00163ABD">
                <w:rPr>
                  <w:rFonts w:eastAsia="Times New Roman"/>
                  <w:color w:val="000000"/>
                  <w:sz w:val="18"/>
                  <w:szCs w:val="18"/>
                  <w:lang w:val="en-US"/>
                </w:rPr>
                <w:delText>2</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163ABD" w:rsidP="00D0646A">
            <w:pPr>
              <w:widowControl w:val="0"/>
              <w:autoSpaceDE w:val="0"/>
              <w:autoSpaceDN w:val="0"/>
              <w:adjustRightInd w:val="0"/>
              <w:spacing w:line="200" w:lineRule="atLeast"/>
              <w:jc w:val="center"/>
              <w:rPr>
                <w:ins w:id="66" w:author="Author"/>
                <w:rFonts w:eastAsia="Times New Roman"/>
                <w:color w:val="000000"/>
                <w:sz w:val="18"/>
                <w:szCs w:val="18"/>
                <w:lang w:val="en-US"/>
              </w:rPr>
            </w:pPr>
            <w:ins w:id="67" w:author="Author">
              <w:r>
                <w:rPr>
                  <w:rFonts w:eastAsia="Times New Roman"/>
                  <w:color w:val="000000"/>
                  <w:sz w:val="18"/>
                  <w:szCs w:val="18"/>
                  <w:lang w:val="en-US"/>
                </w:rPr>
                <w:t xml:space="preserve">Equal to the </w:t>
              </w:r>
              <w:r w:rsidR="00856F91">
                <w:rPr>
                  <w:rFonts w:eastAsia="Times New Roman"/>
                  <w:color w:val="000000"/>
                  <w:sz w:val="18"/>
                  <w:szCs w:val="18"/>
                  <w:lang w:val="en-US"/>
                </w:rPr>
                <w:t xml:space="preserve">BW of the </w:t>
              </w:r>
              <w:r w:rsidR="00D0646A">
                <w:rPr>
                  <w:rFonts w:eastAsia="Times New Roman"/>
                  <w:color w:val="000000"/>
                  <w:sz w:val="18"/>
                  <w:szCs w:val="18"/>
                  <w:lang w:val="en-US"/>
                </w:rPr>
                <w:t>PPDU</w:t>
              </w:r>
              <w:r w:rsidR="00856F91">
                <w:rPr>
                  <w:rFonts w:eastAsia="Times New Roman"/>
                  <w:color w:val="000000"/>
                  <w:sz w:val="18"/>
                  <w:szCs w:val="18"/>
                  <w:lang w:val="en-US"/>
                </w:rPr>
                <w:t xml:space="preserve"> carrying the BSS BW field</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68" w:author="Author">
              <w:r w:rsidRPr="00FC6D0E" w:rsidDel="009D2E4D">
                <w:rPr>
                  <w:rFonts w:eastAsia="Times New Roman"/>
                  <w:color w:val="000000"/>
                  <w:sz w:val="18"/>
                  <w:szCs w:val="18"/>
                  <w:lang w:val="en-US"/>
                </w:rPr>
                <w:delText>4</w:delText>
              </w:r>
            </w:del>
            <w:ins w:id="69"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0" w:author="Author"/>
                <w:rFonts w:eastAsia="Times New Roman"/>
                <w:color w:val="000000"/>
                <w:sz w:val="18"/>
                <w:szCs w:val="18"/>
                <w:lang w:val="en-US"/>
              </w:rPr>
            </w:pPr>
            <w:ins w:id="71"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72" w:author="Author">
              <w:r w:rsidRPr="00FC6D0E" w:rsidDel="009D2E4D">
                <w:rPr>
                  <w:rFonts w:eastAsia="Times New Roman"/>
                  <w:color w:val="000000"/>
                  <w:sz w:val="18"/>
                  <w:szCs w:val="18"/>
                  <w:lang w:val="en-US"/>
                </w:rPr>
                <w:delText>8</w:delText>
              </w:r>
            </w:del>
            <w:ins w:id="73"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4" w:author="Author"/>
                <w:rFonts w:eastAsia="Times New Roman"/>
                <w:color w:val="000000"/>
                <w:sz w:val="18"/>
                <w:szCs w:val="18"/>
                <w:lang w:val="en-US"/>
              </w:rPr>
            </w:pPr>
            <w:ins w:id="75"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9D2E4D">
            <w:pPr>
              <w:widowControl w:val="0"/>
              <w:autoSpaceDE w:val="0"/>
              <w:autoSpaceDN w:val="0"/>
              <w:adjustRightInd w:val="0"/>
              <w:spacing w:line="200" w:lineRule="atLeast"/>
              <w:jc w:val="center"/>
              <w:rPr>
                <w:rFonts w:eastAsia="Times New Roman"/>
                <w:color w:val="000000"/>
                <w:w w:val="0"/>
                <w:sz w:val="18"/>
                <w:szCs w:val="18"/>
                <w:lang w:val="en-US"/>
              </w:rPr>
            </w:pPr>
            <w:del w:id="76" w:author="Author">
              <w:r w:rsidRPr="00FC6D0E" w:rsidDel="009D2E4D">
                <w:rPr>
                  <w:rFonts w:eastAsia="Times New Roman"/>
                  <w:color w:val="000000"/>
                  <w:sz w:val="18"/>
                  <w:szCs w:val="18"/>
                  <w:lang w:val="en-US"/>
                </w:rPr>
                <w:delText>16</w:delText>
              </w:r>
            </w:del>
            <w:ins w:id="77"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8" w:author="Author"/>
                <w:rFonts w:eastAsia="Times New Roman"/>
                <w:color w:val="000000"/>
                <w:sz w:val="18"/>
                <w:szCs w:val="18"/>
                <w:lang w:val="en-US"/>
              </w:rPr>
            </w:pPr>
            <w:ins w:id="79" w:author="Author">
              <w:r>
                <w:rPr>
                  <w:rFonts w:eastAsia="Times New Roman"/>
                  <w:color w:val="000000"/>
                  <w:sz w:val="18"/>
                  <w:szCs w:val="18"/>
                  <w:lang w:val="en-US"/>
                </w:rPr>
                <w:t>8</w:t>
              </w:r>
            </w:ins>
          </w:p>
        </w:tc>
      </w:tr>
      <w:tr w:rsidR="009D2E4D" w:rsidRPr="00FC6D0E" w:rsidTr="00DF16D4">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5</w:t>
            </w:r>
            <w:del w:id="80" w:author="Author">
              <w:r w:rsidRPr="00FC6D0E" w:rsidDel="009D2E4D">
                <w:rPr>
                  <w:rFonts w:eastAsia="Times New Roman"/>
                  <w:color w:val="000000"/>
                  <w:sz w:val="18"/>
                  <w:szCs w:val="18"/>
                  <w:lang w:val="en-US"/>
                </w:rPr>
                <w:delText>-7</w:delText>
              </w:r>
            </w:del>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ins w:id="81" w:author="Author">
              <w:r>
                <w:rPr>
                  <w:rFonts w:eastAsia="Times New Roman"/>
                  <w:color w:val="000000"/>
                  <w:sz w:val="18"/>
                  <w:szCs w:val="18"/>
                  <w:lang w:val="en-US"/>
                </w:rPr>
                <w:t>2</w:t>
              </w:r>
            </w:ins>
            <w:del w:id="82" w:author="Author">
              <w:r w:rsidRPr="00FC6D0E" w:rsidDel="009D2E4D">
                <w:rPr>
                  <w:rFonts w:eastAsia="Times New Roman"/>
                  <w:color w:val="000000"/>
                  <w:sz w:val="18"/>
                  <w:szCs w:val="18"/>
                  <w:lang w:val="en-US"/>
                </w:rPr>
                <w:delText>Reserved</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83" w:author="Author"/>
                <w:rFonts w:eastAsia="Times New Roman"/>
                <w:color w:val="000000"/>
                <w:sz w:val="18"/>
                <w:szCs w:val="18"/>
                <w:lang w:val="en-US"/>
              </w:rPr>
            </w:pPr>
            <w:ins w:id="84" w:author="Author">
              <w:r>
                <w:rPr>
                  <w:rFonts w:eastAsia="Times New Roman"/>
                  <w:color w:val="000000"/>
                  <w:sz w:val="18"/>
                  <w:szCs w:val="18"/>
                  <w:lang w:val="en-US"/>
                </w:rPr>
                <w:t>8</w:t>
              </w:r>
            </w:ins>
          </w:p>
        </w:tc>
      </w:tr>
      <w:tr w:rsidR="009D2E4D" w:rsidRPr="00FC6D0E" w:rsidTr="00DF16D4">
        <w:trPr>
          <w:trHeight w:val="440"/>
          <w:jc w:val="center"/>
          <w:ins w:id="85"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86" w:author="Author"/>
                <w:rFonts w:eastAsia="Times New Roman"/>
                <w:color w:val="000000"/>
                <w:sz w:val="18"/>
                <w:szCs w:val="18"/>
                <w:lang w:val="en-US"/>
              </w:rPr>
            </w:pPr>
            <w:ins w:id="87" w:author="Author">
              <w:r>
                <w:rPr>
                  <w:rFonts w:eastAsia="Times New Roman"/>
                  <w:color w:val="000000"/>
                  <w:sz w:val="18"/>
                  <w:szCs w:val="18"/>
                  <w:lang w:val="en-US"/>
                </w:rPr>
                <w:t>6</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88" w:author="Author"/>
                <w:rFonts w:eastAsia="Times New Roman"/>
                <w:color w:val="000000"/>
                <w:sz w:val="18"/>
                <w:szCs w:val="18"/>
                <w:lang w:val="en-US"/>
              </w:rPr>
            </w:pPr>
            <w:ins w:id="89"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0" w:author="Author"/>
                <w:rFonts w:eastAsia="Times New Roman"/>
                <w:color w:val="000000"/>
                <w:sz w:val="18"/>
                <w:szCs w:val="18"/>
                <w:lang w:val="en-US"/>
              </w:rPr>
            </w:pPr>
            <w:ins w:id="91" w:author="Author">
              <w:r>
                <w:rPr>
                  <w:rFonts w:eastAsia="Times New Roman"/>
                  <w:color w:val="000000"/>
                  <w:sz w:val="18"/>
                  <w:szCs w:val="18"/>
                  <w:lang w:val="en-US"/>
                </w:rPr>
                <w:t>16</w:t>
              </w:r>
            </w:ins>
          </w:p>
        </w:tc>
      </w:tr>
      <w:tr w:rsidR="009D2E4D" w:rsidRPr="00FC6D0E" w:rsidTr="00DF16D4">
        <w:trPr>
          <w:trHeight w:val="440"/>
          <w:jc w:val="center"/>
          <w:ins w:id="92"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93" w:author="Author"/>
                <w:rFonts w:eastAsia="Times New Roman"/>
                <w:color w:val="000000"/>
                <w:sz w:val="18"/>
                <w:szCs w:val="18"/>
                <w:lang w:val="en-US"/>
              </w:rPr>
            </w:pPr>
            <w:ins w:id="94" w:author="Author">
              <w:r>
                <w:rPr>
                  <w:rFonts w:eastAsia="Times New Roman"/>
                  <w:color w:val="000000"/>
                  <w:sz w:val="18"/>
                  <w:szCs w:val="18"/>
                  <w:lang w:val="en-US"/>
                </w:rPr>
                <w:t>7</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95" w:author="Author"/>
                <w:rFonts w:eastAsia="Times New Roman"/>
                <w:color w:val="000000"/>
                <w:sz w:val="18"/>
                <w:szCs w:val="18"/>
                <w:lang w:val="en-US"/>
              </w:rPr>
            </w:pPr>
            <w:ins w:id="96"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7" w:author="Author"/>
                <w:rFonts w:eastAsia="Times New Roman"/>
                <w:color w:val="000000"/>
                <w:sz w:val="18"/>
                <w:szCs w:val="18"/>
                <w:lang w:val="en-US"/>
              </w:rPr>
            </w:pPr>
            <w:ins w:id="98" w:author="Author">
              <w:r>
                <w:rPr>
                  <w:rFonts w:eastAsia="Times New Roman"/>
                  <w:color w:val="000000"/>
                  <w:sz w:val="18"/>
                  <w:szCs w:val="18"/>
                  <w:lang w:val="en-US"/>
                </w:rPr>
                <w:t>16</w:t>
              </w:r>
            </w:ins>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Security field is set to 1 if the AP is an RSNA AP.</w:t>
      </w:r>
    </w:p>
    <w:p w:rsidR="00FB0A6F" w:rsidRDefault="00FB0A6F" w:rsidP="00FB0A6F">
      <w:pPr>
        <w:rPr>
          <w:szCs w:val="22"/>
          <w:lang w:val="en-US" w:eastAsia="ko-KR"/>
        </w:rPr>
      </w:pPr>
    </w:p>
    <w:p w:rsidR="001D1E6D" w:rsidRDefault="001D1E6D" w:rsidP="00FB0A6F">
      <w:pPr>
        <w:rPr>
          <w:szCs w:val="22"/>
          <w:lang w:val="en-US" w:eastAsia="ko-KR"/>
        </w:rPr>
      </w:pPr>
    </w:p>
    <w:p w:rsidR="001D1E6D" w:rsidRPr="001D1E6D" w:rsidRDefault="001D1E6D" w:rsidP="001D1E6D">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9" w:name="RTF36343638303a2048342c312e"/>
      <w:r w:rsidRPr="001D1E6D">
        <w:rPr>
          <w:rFonts w:ascii="Arial" w:eastAsia="Times New Roman" w:hAnsi="Arial" w:cs="Arial"/>
          <w:b/>
          <w:bCs/>
          <w:color w:val="000000"/>
          <w:sz w:val="20"/>
          <w:lang w:val="en-US"/>
        </w:rPr>
        <w:t>Capability Information field</w:t>
      </w:r>
      <w:bookmarkEnd w:id="99"/>
    </w:p>
    <w:p w:rsidR="00127615" w:rsidRPr="0067774A" w:rsidRDefault="00127615" w:rsidP="0012761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Modify Figure 8-57 as shown below</w:t>
      </w:r>
      <w:r w:rsidR="00A22E7E">
        <w:rPr>
          <w:b/>
          <w:i/>
          <w:sz w:val="20"/>
          <w:highlight w:val="yellow"/>
        </w:rPr>
        <w:t xml:space="preserve"> (@802.11REVmc D2.0)</w:t>
      </w:r>
      <w:r w:rsidRPr="0067774A">
        <w:rPr>
          <w:b/>
          <w:i/>
          <w:sz w:val="20"/>
        </w:rPr>
        <w:t>:</w:t>
      </w:r>
    </w:p>
    <w:p w:rsidR="001D1E6D" w:rsidRPr="001D1E6D" w:rsidRDefault="001D1E6D" w:rsidP="001D1E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990"/>
        <w:gridCol w:w="900"/>
        <w:gridCol w:w="1260"/>
        <w:gridCol w:w="1260"/>
        <w:gridCol w:w="990"/>
        <w:gridCol w:w="1060"/>
      </w:tblGrid>
      <w:tr w:rsidR="001D1E6D" w:rsidRPr="001D1E6D" w:rsidTr="00203B53">
        <w:trPr>
          <w:trHeight w:val="400"/>
          <w:jc w:val="center"/>
        </w:trPr>
        <w:tc>
          <w:tcPr>
            <w:tcW w:w="118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B0</w:t>
            </w:r>
          </w:p>
        </w:tc>
        <w:tc>
          <w:tcPr>
            <w:tcW w:w="9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w:t>
            </w: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B2</w:t>
            </w:r>
          </w:p>
        </w:tc>
        <w:tc>
          <w:tcPr>
            <w:tcW w:w="90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B3</w:t>
            </w: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B4</w:t>
            </w: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B5</w:t>
            </w: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B6</w:t>
            </w:r>
          </w:p>
        </w:tc>
        <w:tc>
          <w:tcPr>
            <w:tcW w:w="10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B7</w:t>
            </w:r>
          </w:p>
        </w:tc>
      </w:tr>
      <w:tr w:rsidR="001D1E6D" w:rsidRPr="001D1E6D" w:rsidTr="00203B5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ESS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IBSS</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 xml:space="preserve">CF </w:t>
            </w:r>
            <w:proofErr w:type="spellStart"/>
            <w:r w:rsidRPr="001D1E6D">
              <w:rPr>
                <w:rFonts w:ascii="Arial" w:eastAsia="Times New Roman" w:hAnsi="Arial" w:cs="Arial"/>
                <w:color w:val="000000"/>
                <w:sz w:val="16"/>
                <w:szCs w:val="16"/>
                <w:lang w:val="en-US"/>
              </w:rPr>
              <w:t>Pollable</w:t>
            </w:r>
            <w:proofErr w:type="spellEnd"/>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CF-Poll 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Privacy</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Short Preamble</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Reserved</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Reserved</w:t>
            </w:r>
          </w:p>
        </w:tc>
      </w:tr>
      <w:tr w:rsidR="001D1E6D" w:rsidRPr="001D1E6D" w:rsidTr="00203B53">
        <w:trPr>
          <w:trHeight w:val="400"/>
          <w:jc w:val="center"/>
        </w:trPr>
        <w:tc>
          <w:tcPr>
            <w:tcW w:w="118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9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90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10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r>
      <w:tr w:rsidR="001D1E6D" w:rsidRPr="001D1E6D" w:rsidTr="00203B53">
        <w:trPr>
          <w:trHeight w:val="400"/>
          <w:jc w:val="center"/>
        </w:trPr>
        <w:tc>
          <w:tcPr>
            <w:tcW w:w="118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B8</w:t>
            </w:r>
          </w:p>
        </w:tc>
        <w:tc>
          <w:tcPr>
            <w:tcW w:w="9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B9</w:t>
            </w: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B10</w:t>
            </w:r>
          </w:p>
        </w:tc>
        <w:tc>
          <w:tcPr>
            <w:tcW w:w="90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B11</w:t>
            </w: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B12</w:t>
            </w:r>
          </w:p>
        </w:tc>
        <w:tc>
          <w:tcPr>
            <w:tcW w:w="12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B13</w:t>
            </w:r>
          </w:p>
        </w:tc>
        <w:tc>
          <w:tcPr>
            <w:tcW w:w="99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B14</w:t>
            </w:r>
          </w:p>
        </w:tc>
        <w:tc>
          <w:tcPr>
            <w:tcW w:w="1060" w:type="dxa"/>
            <w:tcBorders>
              <w:top w:val="nil"/>
              <w:left w:val="nil"/>
              <w:bottom w:val="nil"/>
              <w:right w:val="nil"/>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B15</w:t>
            </w:r>
          </w:p>
        </w:tc>
      </w:tr>
      <w:tr w:rsidR="001D1E6D" w:rsidRPr="001D1E6D" w:rsidTr="00203B5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Spectrum Management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QoS</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Short Slot Time</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APSD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 xml:space="preserve">Radio </w:t>
            </w:r>
            <w:r w:rsidRPr="001D1E6D">
              <w:rPr>
                <w:rFonts w:ascii="Arial" w:eastAsia="Times New Roman" w:hAnsi="Arial" w:cs="Arial"/>
                <w:color w:val="000000"/>
                <w:sz w:val="16"/>
                <w:szCs w:val="16"/>
                <w:lang w:val="en-US"/>
              </w:rPr>
              <w:br/>
              <w:t>Measurement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Default="001D1E6D" w:rsidP="001D1E6D">
            <w:pPr>
              <w:widowControl w:val="0"/>
              <w:autoSpaceDE w:val="0"/>
              <w:autoSpaceDN w:val="0"/>
              <w:adjustRightInd w:val="0"/>
              <w:spacing w:line="200" w:lineRule="atLeast"/>
              <w:jc w:val="center"/>
              <w:rPr>
                <w:ins w:id="100" w:author="Author"/>
                <w:rFonts w:ascii="Arial" w:eastAsia="Times New Roman" w:hAnsi="Arial" w:cs="Arial"/>
                <w:color w:val="000000"/>
                <w:sz w:val="16"/>
                <w:szCs w:val="16"/>
                <w:lang w:val="en-US"/>
              </w:rPr>
            </w:pPr>
            <w:del w:id="101" w:author="Author">
              <w:r w:rsidRPr="001D1E6D" w:rsidDel="0094749C">
                <w:rPr>
                  <w:rFonts w:ascii="Arial" w:eastAsia="Times New Roman" w:hAnsi="Arial" w:cs="Arial"/>
                  <w:color w:val="000000"/>
                  <w:sz w:val="16"/>
                  <w:szCs w:val="16"/>
                  <w:lang w:val="en-US"/>
                </w:rPr>
                <w:delText>Reserved</w:delText>
              </w:r>
            </w:del>
          </w:p>
          <w:p w:rsidR="0094749C" w:rsidRPr="001D1E6D" w:rsidRDefault="002A0026"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ins w:id="102" w:author="Author">
              <w:r>
                <w:rPr>
                  <w:rFonts w:ascii="Arial" w:eastAsia="Times New Roman" w:hAnsi="Arial" w:cs="Arial"/>
                  <w:color w:val="000000"/>
                  <w:sz w:val="16"/>
                  <w:szCs w:val="16"/>
                  <w:lang w:val="en-US"/>
                </w:rPr>
                <w:t>TSF Rollover</w:t>
              </w:r>
              <w:r w:rsidR="0094749C">
                <w:rPr>
                  <w:rFonts w:ascii="Arial" w:eastAsia="Times New Roman" w:hAnsi="Arial" w:cs="Arial"/>
                  <w:color w:val="000000"/>
                  <w:sz w:val="16"/>
                  <w:szCs w:val="16"/>
                  <w:lang w:val="en-US"/>
                </w:rPr>
                <w:t xml:space="preserve"> </w:t>
              </w:r>
              <w:r w:rsidR="0099663D">
                <w:rPr>
                  <w:rFonts w:ascii="Arial" w:eastAsia="Times New Roman" w:hAnsi="Arial" w:cs="Arial"/>
                  <w:color w:val="000000"/>
                  <w:sz w:val="16"/>
                  <w:szCs w:val="16"/>
                  <w:lang w:val="en-US"/>
                </w:rPr>
                <w:t>Flag</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Delayed Block Ack</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1D1E6D" w:rsidRPr="001D1E6D" w:rsidRDefault="001D1E6D" w:rsidP="001D1E6D">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1D1E6D">
              <w:rPr>
                <w:rFonts w:ascii="Arial" w:eastAsia="Times New Roman" w:hAnsi="Arial" w:cs="Arial"/>
                <w:color w:val="000000"/>
                <w:sz w:val="16"/>
                <w:szCs w:val="16"/>
                <w:lang w:val="en-US"/>
              </w:rPr>
              <w:t>Immediate Block Ack</w:t>
            </w:r>
          </w:p>
        </w:tc>
      </w:tr>
      <w:tr w:rsidR="001D1E6D" w:rsidRPr="001D1E6D" w:rsidTr="001D1E6D">
        <w:trPr>
          <w:jc w:val="center"/>
        </w:trPr>
        <w:tc>
          <w:tcPr>
            <w:tcW w:w="8600" w:type="dxa"/>
            <w:gridSpan w:val="8"/>
            <w:tcBorders>
              <w:top w:val="nil"/>
              <w:left w:val="nil"/>
              <w:bottom w:val="nil"/>
              <w:right w:val="nil"/>
            </w:tcBorders>
            <w:tcMar>
              <w:top w:w="120" w:type="dxa"/>
              <w:left w:w="120" w:type="dxa"/>
              <w:bottom w:w="60" w:type="dxa"/>
              <w:right w:w="120" w:type="dxa"/>
            </w:tcMar>
            <w:vAlign w:val="center"/>
          </w:tcPr>
          <w:p w:rsidR="001D1E6D" w:rsidRPr="001D1E6D" w:rsidRDefault="001D1E6D" w:rsidP="001D1E6D">
            <w:pPr>
              <w:widowControl w:val="0"/>
              <w:numPr>
                <w:ilvl w:val="0"/>
                <w:numId w:val="35"/>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03" w:name="RTF36323539303a204669675469"/>
            <w:r w:rsidRPr="001D1E6D">
              <w:rPr>
                <w:rFonts w:ascii="Arial" w:eastAsia="Times New Roman" w:hAnsi="Arial" w:cs="Arial"/>
                <w:b/>
                <w:bCs/>
                <w:color w:val="000000"/>
                <w:sz w:val="20"/>
                <w:lang w:val="en-US"/>
              </w:rPr>
              <w:t xml:space="preserve">Capability Information field (non-DMG STA) </w:t>
            </w:r>
            <w:bookmarkEnd w:id="103"/>
            <w:r w:rsidRPr="001D1E6D">
              <w:rPr>
                <w:rFonts w:ascii="Arial" w:eastAsia="Times New Roman" w:hAnsi="Arial" w:cs="Arial"/>
                <w:b/>
                <w:bCs/>
                <w:color w:val="000000"/>
                <w:sz w:val="20"/>
                <w:lang w:val="en-US"/>
              </w:rPr>
              <w:t>(11ad)(#63)(#300)(#302)(#1256)</w:t>
            </w:r>
          </w:p>
        </w:tc>
      </w:tr>
    </w:tbl>
    <w:p w:rsidR="00141835" w:rsidRDefault="001D1E6D" w:rsidP="0014183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1D1E6D">
        <w:rPr>
          <w:rFonts w:eastAsia="Times New Roman"/>
          <w:color w:val="000000"/>
          <w:sz w:val="20"/>
          <w:lang w:val="en-US"/>
        </w:rPr>
        <w:t> </w:t>
      </w:r>
    </w:p>
    <w:p w:rsidR="001D1E6D" w:rsidRPr="0067774A" w:rsidRDefault="001D1E6D" w:rsidP="0014183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1D1E6D">
        <w:rPr>
          <w:rFonts w:eastAsia="Times New Roman"/>
          <w:color w:val="000000"/>
          <w:sz w:val="20"/>
          <w:lang w:val="en-US"/>
        </w:rPr>
        <w:t> </w:t>
      </w:r>
      <w:r w:rsidR="00141835" w:rsidRPr="00D0676A">
        <w:rPr>
          <w:b/>
          <w:sz w:val="20"/>
          <w:highlight w:val="yellow"/>
        </w:rPr>
        <w:t xml:space="preserve">Instructions to </w:t>
      </w:r>
      <w:proofErr w:type="spellStart"/>
      <w:r w:rsidR="00141835" w:rsidRPr="00D0676A">
        <w:rPr>
          <w:b/>
          <w:sz w:val="20"/>
          <w:highlight w:val="yellow"/>
        </w:rPr>
        <w:t>TGah</w:t>
      </w:r>
      <w:proofErr w:type="spellEnd"/>
      <w:r w:rsidR="00141835" w:rsidRPr="00D0676A">
        <w:rPr>
          <w:b/>
          <w:sz w:val="20"/>
          <w:highlight w:val="yellow"/>
        </w:rPr>
        <w:t xml:space="preserve"> Editor</w:t>
      </w:r>
      <w:r w:rsidR="00141835" w:rsidRPr="00D0676A">
        <w:rPr>
          <w:b/>
          <w:i/>
          <w:sz w:val="20"/>
          <w:highlight w:val="yellow"/>
        </w:rPr>
        <w:t xml:space="preserve">: </w:t>
      </w:r>
      <w:r w:rsidR="00127615">
        <w:rPr>
          <w:b/>
          <w:i/>
          <w:sz w:val="20"/>
          <w:highlight w:val="yellow"/>
        </w:rPr>
        <w:t>In</w:t>
      </w:r>
      <w:r w:rsidR="00EA491F">
        <w:rPr>
          <w:b/>
          <w:i/>
          <w:sz w:val="20"/>
          <w:highlight w:val="yellow"/>
        </w:rPr>
        <w:t>s</w:t>
      </w:r>
      <w:r w:rsidR="00141835">
        <w:rPr>
          <w:b/>
          <w:i/>
          <w:sz w:val="20"/>
          <w:highlight w:val="yellow"/>
        </w:rPr>
        <w:t xml:space="preserve">ert the following paragraph </w:t>
      </w:r>
      <w:r w:rsidR="00EF7765">
        <w:rPr>
          <w:b/>
          <w:i/>
          <w:sz w:val="20"/>
          <w:highlight w:val="yellow"/>
        </w:rPr>
        <w:t xml:space="preserve">immediately before the last </w:t>
      </w:r>
      <w:r w:rsidR="00141835">
        <w:rPr>
          <w:b/>
          <w:i/>
          <w:sz w:val="20"/>
          <w:highlight w:val="yellow"/>
        </w:rPr>
        <w:t xml:space="preserve">4 paragraphs this </w:t>
      </w:r>
      <w:proofErr w:type="spellStart"/>
      <w:r w:rsidR="00141835">
        <w:rPr>
          <w:b/>
          <w:i/>
          <w:sz w:val="20"/>
          <w:highlight w:val="yellow"/>
        </w:rPr>
        <w:t>subclaus</w:t>
      </w:r>
      <w:r w:rsidR="006418D2">
        <w:rPr>
          <w:b/>
          <w:i/>
          <w:sz w:val="20"/>
          <w:highlight w:val="yellow"/>
        </w:rPr>
        <w:t>e</w:t>
      </w:r>
      <w:proofErr w:type="spellEnd"/>
      <w:r w:rsidR="006418D2">
        <w:rPr>
          <w:b/>
          <w:i/>
          <w:sz w:val="20"/>
          <w:highlight w:val="yellow"/>
        </w:rPr>
        <w:t xml:space="preserve"> (@802.11REVmc D2.0)</w:t>
      </w:r>
      <w:r w:rsidR="0067774A" w:rsidRPr="0067774A">
        <w:rPr>
          <w:b/>
          <w:i/>
          <w:sz w:val="20"/>
        </w:rPr>
        <w:t>:</w:t>
      </w:r>
    </w:p>
    <w:p w:rsidR="001D1E6D" w:rsidRDefault="001D1E6D" w:rsidP="00FB0A6F">
      <w:pPr>
        <w:rPr>
          <w:ins w:id="104" w:author="Author"/>
          <w:szCs w:val="22"/>
          <w:lang w:val="en-US" w:eastAsia="ko-KR"/>
        </w:rPr>
      </w:pPr>
    </w:p>
    <w:p w:rsidR="00141835" w:rsidRPr="00E31841" w:rsidRDefault="00141835" w:rsidP="00FB0A6F">
      <w:pPr>
        <w:rPr>
          <w:rFonts w:eastAsia="Times New Roman"/>
          <w:color w:val="000000"/>
          <w:sz w:val="20"/>
          <w:lang w:val="en-US"/>
        </w:rPr>
      </w:pPr>
      <w:ins w:id="105" w:author="Author">
        <w:r w:rsidRPr="00E31841">
          <w:rPr>
            <w:rFonts w:eastAsia="Times New Roman"/>
            <w:color w:val="000000"/>
            <w:sz w:val="20"/>
            <w:lang w:val="en-US"/>
          </w:rPr>
          <w:t>An S1</w:t>
        </w:r>
        <w:r w:rsidR="0099663D">
          <w:rPr>
            <w:rFonts w:eastAsia="Times New Roman"/>
            <w:color w:val="000000"/>
            <w:sz w:val="20"/>
            <w:lang w:val="en-US"/>
          </w:rPr>
          <w:t>G AP sets the TSF Rollover Flag</w:t>
        </w:r>
        <w:r w:rsidRPr="00E31841">
          <w:rPr>
            <w:rFonts w:eastAsia="Times New Roman"/>
            <w:color w:val="000000"/>
            <w:sz w:val="20"/>
            <w:lang w:val="en-US"/>
          </w:rPr>
          <w:t xml:space="preserve"> su</w:t>
        </w:r>
        <w:r w:rsidR="00225F76" w:rsidRPr="00E31841">
          <w:rPr>
            <w:rFonts w:eastAsia="Times New Roman"/>
            <w:color w:val="000000"/>
            <w:sz w:val="20"/>
            <w:lang w:val="en-US"/>
          </w:rPr>
          <w:t>bfield to the value of the most</w:t>
        </w:r>
        <w:r w:rsidRPr="00E31841">
          <w:rPr>
            <w:rFonts w:eastAsia="Times New Roman"/>
            <w:color w:val="000000"/>
            <w:sz w:val="20"/>
            <w:lang w:val="en-US"/>
          </w:rPr>
          <w:t xml:space="preserve"> significant bit of the 4 </w:t>
        </w:r>
        <w:r w:rsidR="00225F76" w:rsidRPr="00E31841">
          <w:rPr>
            <w:rFonts w:eastAsia="Times New Roman"/>
            <w:color w:val="000000"/>
            <w:sz w:val="20"/>
            <w:lang w:val="en-US"/>
          </w:rPr>
          <w:t>least</w:t>
        </w:r>
        <w:r w:rsidRPr="00E31841">
          <w:rPr>
            <w:rFonts w:eastAsia="Times New Roman"/>
            <w:color w:val="000000"/>
            <w:sz w:val="20"/>
            <w:lang w:val="en-US"/>
          </w:rPr>
          <w:t xml:space="preserve"> significant octets of the </w:t>
        </w:r>
        <w:r w:rsidR="00623E18" w:rsidRPr="00E31841">
          <w:rPr>
            <w:rFonts w:eastAsia="Times New Roman"/>
            <w:color w:val="000000"/>
            <w:sz w:val="20"/>
            <w:lang w:val="en-US"/>
          </w:rPr>
          <w:t xml:space="preserve">TSF </w:t>
        </w:r>
        <w:r w:rsidR="00EB3F14">
          <w:rPr>
            <w:rFonts w:eastAsia="Times New Roman"/>
            <w:color w:val="000000"/>
            <w:sz w:val="20"/>
            <w:lang w:val="en-US"/>
          </w:rPr>
          <w:t>t</w:t>
        </w:r>
        <w:r w:rsidR="00623E18" w:rsidRPr="00E31841">
          <w:rPr>
            <w:rFonts w:eastAsia="Times New Roman"/>
            <w:color w:val="000000"/>
            <w:sz w:val="20"/>
            <w:lang w:val="en-US"/>
          </w:rPr>
          <w:t xml:space="preserve">imer </w:t>
        </w:r>
        <w:r w:rsidRPr="00E31841">
          <w:rPr>
            <w:rFonts w:eastAsia="Times New Roman"/>
            <w:color w:val="000000"/>
            <w:sz w:val="20"/>
            <w:lang w:val="en-US"/>
          </w:rPr>
          <w:t>at th</w:t>
        </w:r>
        <w:r w:rsidR="00F3100E">
          <w:rPr>
            <w:rFonts w:eastAsia="Times New Roman"/>
            <w:color w:val="000000"/>
            <w:sz w:val="20"/>
            <w:lang w:val="en-US"/>
          </w:rPr>
          <w:t>e</w:t>
        </w:r>
        <w:r w:rsidR="00571A3D">
          <w:rPr>
            <w:rFonts w:eastAsia="Times New Roman"/>
            <w:color w:val="000000"/>
            <w:sz w:val="20"/>
            <w:lang w:val="en-US"/>
          </w:rPr>
          <w:t xml:space="preserve"> time the TSF timer is read for the purpose of creating</w:t>
        </w:r>
        <w:r w:rsidR="00EB3F14">
          <w:rPr>
            <w:rFonts w:eastAsia="Times New Roman"/>
            <w:color w:val="000000"/>
            <w:sz w:val="20"/>
            <w:lang w:val="en-US"/>
          </w:rPr>
          <w:t xml:space="preserve"> </w:t>
        </w:r>
        <w:r w:rsidRPr="00E31841">
          <w:rPr>
            <w:rFonts w:eastAsia="Times New Roman"/>
            <w:color w:val="000000"/>
            <w:sz w:val="20"/>
            <w:lang w:val="en-US"/>
          </w:rPr>
          <w:t xml:space="preserve">the element carrying the Capability </w:t>
        </w:r>
        <w:r w:rsidR="00BD454A" w:rsidRPr="00E31841">
          <w:rPr>
            <w:rFonts w:eastAsia="Times New Roman"/>
            <w:color w:val="000000"/>
            <w:sz w:val="20"/>
            <w:lang w:val="en-US"/>
          </w:rPr>
          <w:t xml:space="preserve">Information </w:t>
        </w:r>
        <w:r w:rsidR="00EB3F14">
          <w:rPr>
            <w:rFonts w:eastAsia="Times New Roman"/>
            <w:color w:val="000000"/>
            <w:sz w:val="20"/>
            <w:lang w:val="en-US"/>
          </w:rPr>
          <w:t>field</w:t>
        </w:r>
        <w:r w:rsidRPr="00E31841">
          <w:rPr>
            <w:rFonts w:eastAsia="Times New Roman"/>
            <w:color w:val="000000"/>
            <w:sz w:val="20"/>
            <w:lang w:val="en-US"/>
          </w:rPr>
          <w:t>.</w:t>
        </w:r>
        <w:r w:rsidR="008B5ADE" w:rsidRPr="00E31841">
          <w:rPr>
            <w:rFonts w:eastAsia="Times New Roman"/>
            <w:color w:val="000000"/>
            <w:sz w:val="20"/>
            <w:lang w:val="en-US"/>
          </w:rPr>
          <w:t xml:space="preserve"> </w:t>
        </w:r>
        <w:r w:rsidR="00EB3F14">
          <w:rPr>
            <w:rFonts w:eastAsia="Times New Roman"/>
            <w:color w:val="000000"/>
            <w:sz w:val="20"/>
            <w:lang w:val="en-US"/>
          </w:rPr>
          <w:t>The TSF Rollover Flag</w:t>
        </w:r>
        <w:r w:rsidRPr="00E31841">
          <w:rPr>
            <w:rFonts w:eastAsia="Times New Roman"/>
            <w:color w:val="000000"/>
            <w:sz w:val="20"/>
            <w:lang w:val="en-US"/>
          </w:rPr>
          <w:t xml:space="preserve"> subfield is reserved for </w:t>
        </w:r>
        <w:r w:rsidR="001B240B">
          <w:rPr>
            <w:rFonts w:eastAsia="Times New Roman"/>
            <w:color w:val="000000"/>
            <w:sz w:val="20"/>
            <w:lang w:val="en-US"/>
          </w:rPr>
          <w:t>a non-S1G STA</w:t>
        </w:r>
        <w:r w:rsidRPr="00E31841">
          <w:rPr>
            <w:rFonts w:eastAsia="Times New Roman"/>
            <w:color w:val="000000"/>
            <w:sz w:val="20"/>
            <w:lang w:val="en-US"/>
          </w:rPr>
          <w:t>.</w:t>
        </w:r>
      </w:ins>
    </w:p>
    <w:p w:rsidR="001429B5" w:rsidRDefault="001429B5" w:rsidP="00FB0A6F">
      <w:pPr>
        <w:rPr>
          <w:szCs w:val="22"/>
          <w:lang w:val="en-US" w:eastAsia="ko-KR"/>
        </w:rPr>
      </w:pPr>
    </w:p>
    <w:p w:rsidR="004656F4" w:rsidRDefault="004656F4" w:rsidP="004656F4">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lastRenderedPageBreak/>
        <w:t>General</w:t>
      </w:r>
    </w:p>
    <w:p w:rsidR="004656F4" w:rsidRPr="004656F4" w:rsidRDefault="004656F4" w:rsidP="004656F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656F4">
        <w:rPr>
          <w:b/>
          <w:sz w:val="20"/>
          <w:highlight w:val="yellow"/>
        </w:rPr>
        <w:t xml:space="preserve">Instructions to </w:t>
      </w:r>
      <w:proofErr w:type="spellStart"/>
      <w:r w:rsidRPr="004656F4">
        <w:rPr>
          <w:b/>
          <w:sz w:val="20"/>
          <w:highlight w:val="yellow"/>
        </w:rPr>
        <w:t>TGah</w:t>
      </w:r>
      <w:proofErr w:type="spellEnd"/>
      <w:r w:rsidRPr="004656F4">
        <w:rPr>
          <w:b/>
          <w:sz w:val="20"/>
          <w:highlight w:val="yellow"/>
        </w:rPr>
        <w:t xml:space="preserve"> Editor</w:t>
      </w:r>
      <w:r w:rsidRPr="004656F4">
        <w:rPr>
          <w:b/>
          <w:i/>
          <w:sz w:val="20"/>
          <w:highlight w:val="yellow"/>
        </w:rPr>
        <w:t xml:space="preserve">: Change this </w:t>
      </w:r>
      <w:proofErr w:type="spellStart"/>
      <w:r w:rsidRPr="004656F4">
        <w:rPr>
          <w:b/>
          <w:i/>
          <w:sz w:val="20"/>
          <w:highlight w:val="yellow"/>
        </w:rPr>
        <w:t>subclause</w:t>
      </w:r>
      <w:proofErr w:type="spellEnd"/>
      <w:r w:rsidRPr="004656F4">
        <w:rPr>
          <w:b/>
          <w:i/>
          <w:sz w:val="20"/>
          <w:highlight w:val="yellow"/>
        </w:rPr>
        <w:t xml:space="preserve"> as follows: </w:t>
      </w:r>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S1G AP with dot11ShortBeaconOptionImplemented set to true shall schedule a Short Beacon frame at intervals given by the dot11ShortBeaconPeriod with the following exception: a Beacon may be scheduled instead of a Short Beacon in a Short Beacon Interval of a TSBTT that coincides with a TBTT. The Timestamp field of the Short Beacon </w:t>
      </w:r>
      <w:ins w:id="106" w:author="Author">
        <w:r>
          <w:rPr>
            <w:rFonts w:eastAsia="Times New Roman"/>
            <w:color w:val="000000"/>
            <w:sz w:val="20"/>
            <w:lang w:val="en-US"/>
          </w:rPr>
          <w:t xml:space="preserve">frame </w:t>
        </w:r>
      </w:ins>
      <w:del w:id="107" w:author="Author">
        <w:r w:rsidRPr="00EF2DC0" w:rsidDel="009C11A5">
          <w:rPr>
            <w:rFonts w:eastAsia="Times New Roman"/>
            <w:color w:val="000000"/>
            <w:sz w:val="20"/>
            <w:lang w:val="en-US"/>
          </w:rPr>
          <w:delText>is</w:delText>
        </w:r>
      </w:del>
      <w:ins w:id="108" w:author="Author">
        <w:r w:rsidR="009C11A5">
          <w:rPr>
            <w:rFonts w:eastAsia="Times New Roman"/>
            <w:color w:val="000000"/>
            <w:sz w:val="20"/>
            <w:lang w:val="en-US"/>
          </w:rPr>
          <w:t>shall be</w:t>
        </w:r>
      </w:ins>
      <w:r w:rsidRPr="00EF2DC0">
        <w:rPr>
          <w:rFonts w:eastAsia="Times New Roman"/>
          <w:color w:val="000000"/>
          <w:sz w:val="20"/>
          <w:lang w:val="en-US"/>
        </w:rPr>
        <w:t xml:space="preserve"> set to the 4 </w:t>
      </w:r>
      <w:ins w:id="109" w:author="Author">
        <w:r>
          <w:rPr>
            <w:rFonts w:eastAsia="Times New Roman"/>
            <w:color w:val="000000"/>
            <w:sz w:val="20"/>
            <w:lang w:val="en-US"/>
          </w:rPr>
          <w:t xml:space="preserve">least significant octets of the transmitting STA’s </w:t>
        </w:r>
      </w:ins>
      <w:del w:id="110" w:author="Author">
        <w:r w:rsidRPr="00EF2DC0" w:rsidDel="004656F4">
          <w:rPr>
            <w:rFonts w:eastAsia="Times New Roman"/>
            <w:color w:val="000000"/>
            <w:sz w:val="20"/>
            <w:lang w:val="en-US"/>
          </w:rPr>
          <w:delText xml:space="preserve">LSBs of the </w:delText>
        </w:r>
      </w:del>
      <w:r w:rsidRPr="00EF2DC0">
        <w:rPr>
          <w:rFonts w:eastAsia="Times New Roman"/>
          <w:color w:val="000000"/>
          <w:sz w:val="20"/>
          <w:lang w:val="en-US"/>
        </w:rPr>
        <w:t xml:space="preserve">TSF timer at the time that the </w:t>
      </w:r>
      <w:ins w:id="111" w:author="Author">
        <w:r>
          <w:rPr>
            <w:rFonts w:eastAsia="Times New Roman"/>
            <w:color w:val="000000"/>
            <w:sz w:val="20"/>
            <w:lang w:val="en-US"/>
          </w:rPr>
          <w:t xml:space="preserve">start of the </w:t>
        </w:r>
      </w:ins>
      <w:r w:rsidRPr="00EF2DC0">
        <w:rPr>
          <w:rFonts w:eastAsia="Times New Roman"/>
          <w:color w:val="000000"/>
          <w:sz w:val="20"/>
          <w:lang w:val="en-US"/>
        </w:rPr>
        <w:t>data symbol</w:t>
      </w:r>
      <w:ins w:id="112" w:author="Author">
        <w:r>
          <w:rPr>
            <w:rFonts w:eastAsia="Times New Roman"/>
            <w:color w:val="000000"/>
            <w:sz w:val="20"/>
            <w:lang w:val="en-US"/>
          </w:rPr>
          <w:t>,</w:t>
        </w:r>
      </w:ins>
      <w:r w:rsidRPr="00EF2DC0">
        <w:rPr>
          <w:rFonts w:eastAsia="Times New Roman"/>
          <w:color w:val="000000"/>
          <w:sz w:val="20"/>
          <w:lang w:val="en-US"/>
        </w:rPr>
        <w:t xml:space="preserve"> containing the first bit of the </w:t>
      </w:r>
      <w:del w:id="113" w:author="Author">
        <w:r w:rsidRPr="00EF2DC0" w:rsidDel="004656F4">
          <w:rPr>
            <w:rFonts w:eastAsia="Times New Roman"/>
            <w:color w:val="000000"/>
            <w:sz w:val="20"/>
            <w:lang w:val="en-US"/>
          </w:rPr>
          <w:delText>t</w:delText>
        </w:r>
      </w:del>
      <w:ins w:id="114" w:author="Author">
        <w:r>
          <w:rPr>
            <w:rFonts w:eastAsia="Times New Roman"/>
            <w:color w:val="000000"/>
            <w:sz w:val="20"/>
            <w:lang w:val="en-US"/>
          </w:rPr>
          <w:t>T</w:t>
        </w:r>
      </w:ins>
      <w:r w:rsidRPr="00EF2DC0">
        <w:rPr>
          <w:rFonts w:eastAsia="Times New Roman"/>
          <w:color w:val="000000"/>
          <w:sz w:val="20"/>
          <w:lang w:val="en-US"/>
        </w:rPr>
        <w:t>imestamp</w:t>
      </w:r>
      <w:ins w:id="115" w:author="Author">
        <w:r>
          <w:rPr>
            <w:rFonts w:eastAsia="Times New Roman"/>
            <w:color w:val="000000"/>
            <w:sz w:val="20"/>
            <w:lang w:val="en-US"/>
          </w:rPr>
          <w:t>,</w:t>
        </w:r>
      </w:ins>
      <w:r w:rsidRPr="00EF2DC0">
        <w:rPr>
          <w:rFonts w:eastAsia="Times New Roman"/>
          <w:color w:val="000000"/>
          <w:sz w:val="20"/>
          <w:lang w:val="en-US"/>
        </w:rPr>
        <w:t xml:space="preserve"> is transmitted</w:t>
      </w:r>
      <w:ins w:id="116" w:author="Author">
        <w:r>
          <w:rPr>
            <w:rFonts w:eastAsia="Times New Roman"/>
            <w:color w:val="000000"/>
            <w:sz w:val="20"/>
            <w:lang w:val="en-US"/>
          </w:rPr>
          <w:t xml:space="preserve"> by the PHY plus the </w:t>
        </w:r>
        <w:r w:rsidRPr="004656F4">
          <w:rPr>
            <w:rFonts w:eastAsia="Times New Roman"/>
            <w:color w:val="000000"/>
            <w:sz w:val="20"/>
            <w:lang w:val="en-US"/>
          </w:rPr>
          <w:t>transmitting STA’s delays through its local PHY from the MAC-PHY interface to its interface with the WM</w:t>
        </w:r>
      </w:ins>
      <w:r w:rsidRPr="00EF2DC0">
        <w:rPr>
          <w:rFonts w:eastAsia="Times New Roman"/>
          <w:color w:val="000000"/>
          <w:sz w:val="20"/>
          <w:lang w:val="en-US"/>
        </w:rPr>
        <w:t xml:space="preserve">.   Note that an AP that has dot11ShortBeaconOptionImplemented set to true may use the procedures of clause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RTF34363038383a2048342c312e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10.1.3.2</w:t>
      </w:r>
      <w:r w:rsidRPr="00EF2DC0">
        <w:rPr>
          <w:rFonts w:eastAsia="Times New Roman"/>
          <w:color w:val="000000"/>
          <w:sz w:val="20"/>
          <w:lang w:val="en-US"/>
        </w:rPr>
        <w:fldChar w:fldCharType="end"/>
      </w:r>
      <w:r w:rsidRPr="00EF2DC0">
        <w:rPr>
          <w:rFonts w:eastAsia="Times New Roman"/>
          <w:color w:val="000000"/>
          <w:sz w:val="20"/>
          <w:lang w:val="en-US"/>
        </w:rPr>
        <w:t xml:space="preserve"> when transmitting a Short Beacon.</w:t>
      </w:r>
      <w:ins w:id="117" w:author="Author">
        <w:r w:rsidRPr="004656F4">
          <w:t xml:space="preserve"> </w:t>
        </w:r>
      </w:ins>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 Short Beacon frame scheduled at TSBTT that is not a TBTT may include the elements shown in Table 8-39 (</w:t>
      </w:r>
      <w:del w:id="118" w:author="Author">
        <w:r w:rsidRPr="00EF2DC0" w:rsidDel="004656F4">
          <w:rPr>
            <w:rFonts w:eastAsia="Times New Roman"/>
            <w:color w:val="000000"/>
            <w:sz w:val="20"/>
            <w:lang w:val="en-US"/>
          </w:rPr>
          <w:delText>Short</w:delText>
        </w:r>
      </w:del>
      <w:ins w:id="119" w:author="Author">
        <w:r>
          <w:rPr>
            <w:rFonts w:eastAsia="Times New Roman"/>
            <w:color w:val="000000"/>
            <w:sz w:val="20"/>
            <w:lang w:val="en-US"/>
          </w:rPr>
          <w:t>Minimum Set of</w:t>
        </w:r>
      </w:ins>
      <w:r w:rsidRPr="00EF2DC0">
        <w:rPr>
          <w:rFonts w:eastAsia="Times New Roman"/>
          <w:color w:val="000000"/>
          <w:sz w:val="20"/>
          <w:lang w:val="en-US"/>
        </w:rPr>
        <w:t xml:space="preserve"> </w:t>
      </w:r>
      <w:del w:id="120" w:author="Author">
        <w:r w:rsidRPr="00EF2DC0" w:rsidDel="004656F4">
          <w:rPr>
            <w:rFonts w:eastAsia="Times New Roman"/>
            <w:color w:val="000000"/>
            <w:sz w:val="20"/>
            <w:lang w:val="en-US"/>
          </w:rPr>
          <w:delText>Beacon O</w:delText>
        </w:r>
      </w:del>
      <w:ins w:id="121" w:author="Author">
        <w:r>
          <w:rPr>
            <w:rFonts w:eastAsia="Times New Roman"/>
            <w:color w:val="000000"/>
            <w:sz w:val="20"/>
            <w:lang w:val="en-US"/>
          </w:rPr>
          <w:t>o</w:t>
        </w:r>
      </w:ins>
      <w:r w:rsidRPr="00EF2DC0">
        <w:rPr>
          <w:rFonts w:eastAsia="Times New Roman"/>
          <w:color w:val="000000"/>
          <w:sz w:val="20"/>
          <w:lang w:val="en-US"/>
        </w:rPr>
        <w:t xml:space="preserve">ptional elements). A Short Beacon scheduled at TBTT may include all the elements shown in Table 8-24 (Beacon frame body) plus the Short Beacon </w:t>
      </w:r>
      <w:del w:id="122" w:author="Author">
        <w:r w:rsidRPr="00EF2DC0" w:rsidDel="0032349E">
          <w:rPr>
            <w:rFonts w:eastAsia="Times New Roman"/>
            <w:color w:val="000000"/>
            <w:sz w:val="20"/>
            <w:lang w:val="en-US"/>
          </w:rPr>
          <w:delText>c</w:delText>
        </w:r>
      </w:del>
      <w:ins w:id="123" w:author="Author">
        <w:r w:rsidR="0032349E">
          <w:rPr>
            <w:rFonts w:eastAsia="Times New Roman"/>
            <w:color w:val="000000"/>
            <w:sz w:val="20"/>
            <w:lang w:val="en-US"/>
          </w:rPr>
          <w:t>C</w:t>
        </w:r>
      </w:ins>
      <w:r w:rsidRPr="00EF2DC0">
        <w:rPr>
          <w:rFonts w:eastAsia="Times New Roman"/>
          <w:color w:val="000000"/>
          <w:sz w:val="20"/>
          <w:lang w:val="en-US"/>
        </w:rPr>
        <w:t xml:space="preserve">ompatibility element and the Short Beacon Interval </w:t>
      </w:r>
      <w:proofErr w:type="spellStart"/>
      <w:r w:rsidRPr="00EF2DC0">
        <w:rPr>
          <w:rFonts w:eastAsia="Times New Roman"/>
          <w:color w:val="000000"/>
          <w:sz w:val="20"/>
          <w:lang w:val="en-US"/>
        </w:rPr>
        <w:t>element.</w:t>
      </w:r>
      <w:ins w:id="124" w:author="Author">
        <w:r w:rsidR="009C11A5" w:rsidRPr="00621016">
          <w:rPr>
            <w:rFonts w:eastAsia="Times New Roman"/>
            <w:color w:val="000000"/>
            <w:sz w:val="20"/>
            <w:lang w:val="en-US"/>
          </w:rPr>
          <w:t>The</w:t>
        </w:r>
        <w:proofErr w:type="spellEnd"/>
        <w:r w:rsidR="009C11A5" w:rsidRPr="00621016">
          <w:rPr>
            <w:rFonts w:eastAsia="Times New Roman"/>
            <w:color w:val="000000"/>
            <w:sz w:val="20"/>
            <w:lang w:val="en-US"/>
          </w:rPr>
          <w:t xml:space="preserve"> Short Beacon </w:t>
        </w:r>
        <w:r w:rsidR="0032349E" w:rsidRPr="00621016">
          <w:rPr>
            <w:rFonts w:eastAsia="Times New Roman"/>
            <w:color w:val="000000"/>
            <w:sz w:val="20"/>
            <w:lang w:val="en-US"/>
          </w:rPr>
          <w:t>C</w:t>
        </w:r>
        <w:r w:rsidR="009C11A5" w:rsidRPr="00621016">
          <w:rPr>
            <w:rFonts w:eastAsia="Times New Roman"/>
            <w:color w:val="000000"/>
            <w:sz w:val="20"/>
            <w:lang w:val="en-US"/>
          </w:rPr>
          <w:t xml:space="preserve">ompatibility element shall be generated no later than the Timestamp field </w:t>
        </w:r>
        <w:r w:rsidR="001760C3" w:rsidRPr="00621016">
          <w:rPr>
            <w:rFonts w:eastAsia="Times New Roman"/>
            <w:color w:val="000000"/>
            <w:sz w:val="20"/>
            <w:lang w:val="en-US"/>
          </w:rPr>
          <w:t xml:space="preserve">of the Short Beacon frame </w:t>
        </w:r>
        <w:r w:rsidR="006F4BDC" w:rsidRPr="00621016">
          <w:rPr>
            <w:rFonts w:eastAsia="Times New Roman"/>
            <w:color w:val="000000"/>
            <w:sz w:val="20"/>
            <w:lang w:val="en-US"/>
          </w:rPr>
          <w:t xml:space="preserve">that </w:t>
        </w:r>
        <w:r w:rsidR="001760C3" w:rsidRPr="00621016">
          <w:rPr>
            <w:rFonts w:eastAsia="Times New Roman"/>
            <w:color w:val="000000"/>
            <w:sz w:val="20"/>
            <w:lang w:val="en-US"/>
          </w:rPr>
          <w:t>carr</w:t>
        </w:r>
        <w:r w:rsidR="006F4BDC" w:rsidRPr="00621016">
          <w:rPr>
            <w:rFonts w:eastAsia="Times New Roman"/>
            <w:color w:val="000000"/>
            <w:sz w:val="20"/>
            <w:lang w:val="en-US"/>
          </w:rPr>
          <w:t>ies</w:t>
        </w:r>
        <w:r w:rsidR="001760C3" w:rsidRPr="00621016">
          <w:rPr>
            <w:rFonts w:eastAsia="Times New Roman"/>
            <w:color w:val="000000"/>
            <w:sz w:val="20"/>
            <w:lang w:val="en-US"/>
          </w:rPr>
          <w:t xml:space="preserve"> the element</w:t>
        </w:r>
        <w:r w:rsidR="001760C3">
          <w:rPr>
            <w:rFonts w:eastAsia="Times New Roman"/>
            <w:color w:val="000000"/>
            <w:sz w:val="20"/>
            <w:lang w:val="en-US"/>
          </w:rPr>
          <w:t>.</w:t>
        </w:r>
      </w:ins>
      <w:r w:rsidRPr="00EF2DC0">
        <w:rPr>
          <w:rFonts w:eastAsia="Times New Roman"/>
          <w:color w:val="000000"/>
          <w:sz w:val="20"/>
          <w:lang w:val="en-US"/>
        </w:rPr>
        <w:t xml:space="preserve"> A STA can reconstruct the 8 octet TSF </w:t>
      </w:r>
      <w:ins w:id="125" w:author="Author">
        <w:r w:rsidR="00822833">
          <w:rPr>
            <w:rFonts w:eastAsia="Times New Roman"/>
            <w:color w:val="000000"/>
            <w:sz w:val="20"/>
            <w:lang w:val="en-US"/>
          </w:rPr>
          <w:t xml:space="preserve">timer </w:t>
        </w:r>
      </w:ins>
      <w:r w:rsidRPr="00EF2DC0">
        <w:rPr>
          <w:rFonts w:eastAsia="Times New Roman"/>
          <w:color w:val="000000"/>
          <w:sz w:val="20"/>
          <w:lang w:val="en-US"/>
        </w:rPr>
        <w:t xml:space="preserve">at the AP by concatenating the 4 octet TSF </w:t>
      </w:r>
      <w:del w:id="126" w:author="Author">
        <w:r w:rsidRPr="00EF2DC0" w:rsidDel="00412415">
          <w:rPr>
            <w:rFonts w:eastAsia="Times New Roman"/>
            <w:color w:val="000000"/>
            <w:sz w:val="20"/>
            <w:lang w:val="en-US"/>
          </w:rPr>
          <w:delText>c</w:delText>
        </w:r>
      </w:del>
      <w:ins w:id="127" w:author="Author">
        <w:r w:rsidR="00412415">
          <w:rPr>
            <w:rFonts w:eastAsia="Times New Roman"/>
            <w:color w:val="000000"/>
            <w:sz w:val="20"/>
            <w:lang w:val="en-US"/>
          </w:rPr>
          <w:t>C</w:t>
        </w:r>
      </w:ins>
      <w:r w:rsidRPr="00EF2DC0">
        <w:rPr>
          <w:rFonts w:eastAsia="Times New Roman"/>
          <w:color w:val="000000"/>
          <w:sz w:val="20"/>
          <w:lang w:val="en-US"/>
        </w:rPr>
        <w:t xml:space="preserve">ompletion field in the Short Beacon </w:t>
      </w:r>
      <w:del w:id="128" w:author="Author">
        <w:r w:rsidRPr="00EF2DC0" w:rsidDel="00412415">
          <w:rPr>
            <w:rFonts w:eastAsia="Times New Roman"/>
            <w:color w:val="000000"/>
            <w:sz w:val="20"/>
            <w:lang w:val="en-US"/>
          </w:rPr>
          <w:delText>c</w:delText>
        </w:r>
      </w:del>
      <w:ins w:id="129" w:author="Author">
        <w:r w:rsidR="00412415">
          <w:rPr>
            <w:rFonts w:eastAsia="Times New Roman"/>
            <w:color w:val="000000"/>
            <w:sz w:val="20"/>
            <w:lang w:val="en-US"/>
          </w:rPr>
          <w:t>C</w:t>
        </w:r>
      </w:ins>
      <w:r w:rsidRPr="00EF2DC0">
        <w:rPr>
          <w:rFonts w:eastAsia="Times New Roman"/>
          <w:color w:val="000000"/>
          <w:sz w:val="20"/>
          <w:lang w:val="en-US"/>
        </w:rPr>
        <w:t>ompatibility element with the Timestamp field in the Short Beacon</w:t>
      </w:r>
      <w:ins w:id="130" w:author="Author">
        <w:r w:rsidR="003E7F10">
          <w:rPr>
            <w:rFonts w:eastAsia="Times New Roman"/>
            <w:color w:val="000000"/>
            <w:sz w:val="20"/>
            <w:lang w:val="en-US"/>
          </w:rPr>
          <w:t xml:space="preserve"> as described in 10.1.3.10.3 (TSF timer accuracy with Short Beacon)</w:t>
        </w:r>
      </w:ins>
      <w:r w:rsidRPr="00EF2DC0">
        <w:rPr>
          <w:rFonts w:eastAsia="Times New Roman"/>
          <w:color w:val="000000"/>
          <w:sz w:val="20"/>
          <w:lang w:val="en-US"/>
        </w:rPr>
        <w:t>.</w:t>
      </w:r>
    </w:p>
    <w:p w:rsidR="004656F4" w:rsidRDefault="004656F4" w:rsidP="004656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rsidR="001429B5" w:rsidRDefault="001429B5" w:rsidP="001429B5">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29B5">
        <w:rPr>
          <w:rFonts w:ascii="Arial" w:eastAsia="Times New Roman" w:hAnsi="Arial" w:cs="Arial"/>
          <w:b/>
          <w:bCs/>
          <w:color w:val="000000"/>
          <w:sz w:val="20"/>
          <w:lang w:val="en-US"/>
        </w:rPr>
        <w:t>TSF timer accuracy with Short Beacon</w:t>
      </w:r>
    </w:p>
    <w:p w:rsidR="001758A8" w:rsidRPr="001429B5" w:rsidRDefault="001758A8"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 xml:space="preserve">Instructions to </w:t>
      </w:r>
      <w:proofErr w:type="spellStart"/>
      <w:r w:rsidRPr="00D90523">
        <w:rPr>
          <w:b/>
          <w:sz w:val="20"/>
          <w:highlight w:val="yellow"/>
        </w:rPr>
        <w:t>TGah</w:t>
      </w:r>
      <w:proofErr w:type="spellEnd"/>
      <w:r w:rsidRPr="00D90523">
        <w:rPr>
          <w:b/>
          <w:sz w:val="20"/>
          <w:highlight w:val="yellow"/>
        </w:rPr>
        <w:t xml:space="preserve"> Editor</w:t>
      </w:r>
      <w:r w:rsidRPr="00D90523">
        <w:rPr>
          <w:b/>
          <w:i/>
          <w:sz w:val="20"/>
          <w:highlight w:val="yellow"/>
        </w:rPr>
        <w:t>: Change th</w:t>
      </w:r>
      <w:r w:rsidR="00D90523">
        <w:rPr>
          <w:b/>
          <w:i/>
          <w:sz w:val="20"/>
          <w:highlight w:val="yellow"/>
        </w:rPr>
        <w:t xml:space="preserve">is </w:t>
      </w:r>
      <w:proofErr w:type="spellStart"/>
      <w:r w:rsidR="00D90523">
        <w:rPr>
          <w:b/>
          <w:i/>
          <w:sz w:val="20"/>
          <w:highlight w:val="yellow"/>
        </w:rPr>
        <w:t>subclause</w:t>
      </w:r>
      <w:proofErr w:type="spellEnd"/>
      <w:r w:rsidR="00D90523">
        <w:rPr>
          <w:b/>
          <w:i/>
          <w:sz w:val="20"/>
          <w:highlight w:val="yellow"/>
        </w:rPr>
        <w:t xml:space="preserve"> as follows:</w:t>
      </w:r>
      <w:r w:rsidRPr="00D90523">
        <w:rPr>
          <w:b/>
          <w:i/>
          <w:sz w:val="20"/>
          <w:highlight w:val="yellow"/>
        </w:rPr>
        <w:t xml:space="preserve"> </w:t>
      </w:r>
    </w:p>
    <w:p w:rsidR="00A81B82" w:rsidRDefault="001429B5" w:rsidP="001429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 w:author="Author"/>
          <w:rFonts w:eastAsia="Times New Roman"/>
          <w:color w:val="000000"/>
          <w:sz w:val="20"/>
          <w:lang w:val="en-US"/>
        </w:rPr>
      </w:pPr>
      <w:r w:rsidRPr="001429B5">
        <w:rPr>
          <w:rFonts w:eastAsia="Times New Roman"/>
          <w:color w:val="000000"/>
          <w:sz w:val="20"/>
          <w:lang w:val="en-US"/>
        </w:rPr>
        <w:t xml:space="preserve">Upon receiving a Short Beacon frame with a valid FCS and BSSID, an S1G STA shall update its TSF timer according to </w:t>
      </w:r>
      <w:proofErr w:type="spellStart"/>
      <w:r w:rsidRPr="001429B5">
        <w:rPr>
          <w:rFonts w:eastAsia="Times New Roman"/>
          <w:color w:val="000000"/>
          <w:sz w:val="20"/>
          <w:lang w:val="en-US"/>
        </w:rPr>
        <w:t>the</w:t>
      </w:r>
      <w:del w:id="132" w:author="Author">
        <w:r w:rsidRPr="001429B5" w:rsidDel="00A81B82">
          <w:rPr>
            <w:rFonts w:eastAsia="Times New Roman"/>
            <w:color w:val="000000"/>
            <w:sz w:val="20"/>
            <w:lang w:val="en-US"/>
          </w:rPr>
          <w:delText xml:space="preserve"> following </w:delText>
        </w:r>
      </w:del>
      <w:r w:rsidRPr="001429B5">
        <w:rPr>
          <w:rFonts w:eastAsia="Times New Roman"/>
          <w:color w:val="000000"/>
          <w:sz w:val="20"/>
          <w:lang w:val="en-US"/>
        </w:rPr>
        <w:t>algorithm</w:t>
      </w:r>
      <w:proofErr w:type="spellEnd"/>
      <w:ins w:id="133" w:author="Author">
        <w:r w:rsidR="00A81B82">
          <w:rPr>
            <w:rFonts w:eastAsia="Times New Roman"/>
            <w:color w:val="000000"/>
            <w:sz w:val="20"/>
            <w:lang w:val="en-US"/>
          </w:rPr>
          <w:t xml:space="preserve"> described below.</w:t>
        </w:r>
      </w:ins>
      <w:del w:id="134" w:author="Author">
        <w:r w:rsidRPr="001429B5" w:rsidDel="00A81B82">
          <w:rPr>
            <w:rFonts w:eastAsia="Times New Roman"/>
            <w:color w:val="000000"/>
            <w:sz w:val="20"/>
            <w:lang w:val="en-US"/>
          </w:rPr>
          <w:delText>:</w:delText>
        </w:r>
      </w:del>
      <w:r w:rsidRPr="001429B5">
        <w:rPr>
          <w:rFonts w:eastAsia="Times New Roman"/>
          <w:color w:val="000000"/>
          <w:sz w:val="20"/>
          <w:lang w:val="en-US"/>
        </w:rPr>
        <w:t xml:space="preserve"> </w:t>
      </w:r>
    </w:p>
    <w:p w:rsidR="00DD3ADE" w:rsidRPr="00E77B79" w:rsidRDefault="00A81B82" w:rsidP="00E77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5" w:author="Author"/>
          <w:rFonts w:eastAsia="Times New Roman"/>
          <w:color w:val="000000"/>
          <w:sz w:val="20"/>
          <w:lang w:val="en-US"/>
        </w:rPr>
      </w:pPr>
      <w:ins w:id="136" w:author="Author">
        <w:r w:rsidRPr="00E77B79">
          <w:rPr>
            <w:rFonts w:eastAsia="Times New Roman"/>
            <w:color w:val="000000"/>
            <w:sz w:val="20"/>
            <w:lang w:val="en-US"/>
          </w:rPr>
          <w:t>T</w:t>
        </w:r>
      </w:ins>
      <w:del w:id="137" w:author="Author">
        <w:r w:rsidR="001429B5" w:rsidRPr="00E77B79" w:rsidDel="00A81B82">
          <w:rPr>
            <w:rFonts w:eastAsia="Times New Roman"/>
            <w:color w:val="000000"/>
            <w:sz w:val="20"/>
            <w:lang w:val="en-US"/>
          </w:rPr>
          <w:delText>t</w:delText>
        </w:r>
      </w:del>
      <w:r w:rsidR="001429B5" w:rsidRPr="00E77B79">
        <w:rPr>
          <w:rFonts w:eastAsia="Times New Roman"/>
          <w:color w:val="000000"/>
          <w:sz w:val="20"/>
          <w:lang w:val="en-US"/>
        </w:rPr>
        <w:t xml:space="preserve">he received </w:t>
      </w:r>
      <w:del w:id="138" w:author="Author">
        <w:r w:rsidR="001429B5" w:rsidRPr="00E77B79" w:rsidDel="00BA3B3F">
          <w:rPr>
            <w:rFonts w:eastAsia="Times New Roman"/>
            <w:color w:val="000000"/>
            <w:sz w:val="20"/>
            <w:lang w:val="en-US"/>
          </w:rPr>
          <w:delText>t</w:delText>
        </w:r>
      </w:del>
      <w:ins w:id="139"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value shall be adjusted by adding an amount equal to the receiving STA’s delay through its local PHY components plus the time since the first bit of the </w:t>
      </w:r>
      <w:del w:id="140" w:author="Author">
        <w:r w:rsidR="001429B5" w:rsidRPr="00E77B79" w:rsidDel="00BA3B3F">
          <w:rPr>
            <w:rFonts w:eastAsia="Times New Roman"/>
            <w:color w:val="000000"/>
            <w:sz w:val="20"/>
            <w:lang w:val="en-US"/>
          </w:rPr>
          <w:delText>t</w:delText>
        </w:r>
      </w:del>
      <w:ins w:id="141"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w:t>
      </w:r>
      <w:ins w:id="142" w:author="Author">
        <w:r w:rsidR="00DD3ADE" w:rsidRPr="00E77B79">
          <w:rPr>
            <w:rFonts w:eastAsia="Times New Roman"/>
            <w:color w:val="000000"/>
            <w:sz w:val="20"/>
            <w:lang w:val="en-US"/>
          </w:rPr>
          <w:t xml:space="preserve">field </w:t>
        </w:r>
      </w:ins>
      <w:r w:rsidR="001429B5" w:rsidRPr="00E77B79">
        <w:rPr>
          <w:rFonts w:eastAsia="Times New Roman"/>
          <w:color w:val="000000"/>
          <w:sz w:val="20"/>
          <w:lang w:val="en-US"/>
        </w:rPr>
        <w:t xml:space="preserve">was received at the MAC/PHY interface. </w:t>
      </w:r>
    </w:p>
    <w:p w:rsidR="00DD3ADE" w:rsidRPr="00E77B79" w:rsidRDefault="00DD3ADE" w:rsidP="00E77B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360"/>
        <w:jc w:val="both"/>
        <w:rPr>
          <w:ins w:id="143" w:author="Author"/>
          <w:rFonts w:eastAsia="Times New Roman"/>
          <w:color w:val="000000"/>
          <w:sz w:val="20"/>
          <w:lang w:val="en-US"/>
        </w:rPr>
      </w:pPr>
      <w:ins w:id="144" w:author="Author">
        <w:r w:rsidRPr="00DD3ADE">
          <w:rPr>
            <w:rFonts w:eastAsia="Times New Roman"/>
            <w:color w:val="000000"/>
            <w:sz w:val="20"/>
            <w:lang w:val="en-US"/>
          </w:rPr>
          <w:t xml:space="preserve">If the received </w:t>
        </w:r>
        <w:proofErr w:type="gramStart"/>
        <w:r w:rsidRPr="00DD3ADE">
          <w:rPr>
            <w:rFonts w:eastAsia="Times New Roman"/>
            <w:color w:val="000000"/>
            <w:sz w:val="20"/>
            <w:lang w:val="en-US"/>
          </w:rPr>
          <w:t>Short</w:t>
        </w:r>
        <w:proofErr w:type="gramEnd"/>
        <w:r w:rsidRPr="00DD3ADE">
          <w:rPr>
            <w:rFonts w:eastAsia="Times New Roman"/>
            <w:color w:val="000000"/>
            <w:sz w:val="20"/>
            <w:lang w:val="en-US"/>
          </w:rPr>
          <w:t xml:space="preserve"> Beacon frame does not include a Short Beacon Compatibility element:</w:t>
        </w:r>
      </w:ins>
    </w:p>
    <w:p w:rsidR="009C5349" w:rsidRPr="005E7CE1" w:rsidRDefault="005E7CE1" w:rsidP="009C534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45" w:author="Author"/>
          <w:rFonts w:eastAsia="Times New Roman"/>
          <w:color w:val="000000"/>
          <w:sz w:val="20"/>
          <w:lang w:val="en-US"/>
        </w:rPr>
      </w:pPr>
      <w:r>
        <w:rPr>
          <w:rFonts w:eastAsia="Times New Roman"/>
          <w:color w:val="000000"/>
          <w:sz w:val="20"/>
          <w:lang w:val="en-US"/>
        </w:rPr>
        <w:t xml:space="preserve"> </w:t>
      </w:r>
      <w:del w:id="146" w:author="Author">
        <w:r w:rsidR="001429B5" w:rsidRPr="005E7CE1" w:rsidDel="00BA3B3F">
          <w:rPr>
            <w:rFonts w:eastAsia="Times New Roman"/>
            <w:color w:val="000000"/>
            <w:sz w:val="20"/>
            <w:lang w:val="en-US"/>
          </w:rPr>
          <w:delText xml:space="preserve">The STA’s TSF timer shall be set to the adjusted value of the received timestamp. </w:delText>
        </w:r>
      </w:del>
    </w:p>
    <w:p w:rsidR="00053B83" w:rsidRPr="005E7CE1" w:rsidRDefault="00403426" w:rsidP="00403426">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47" w:author="Author"/>
          <w:rFonts w:eastAsia="Times New Roman"/>
          <w:color w:val="000000"/>
          <w:sz w:val="20"/>
          <w:lang w:val="en-US"/>
        </w:rPr>
      </w:pPr>
      <w:ins w:id="148" w:author="Author">
        <w:r w:rsidRPr="005E7CE1">
          <w:rPr>
            <w:rFonts w:eastAsia="Times New Roman"/>
            <w:color w:val="000000"/>
            <w:sz w:val="20"/>
            <w:lang w:val="en-US"/>
          </w:rPr>
          <w:t xml:space="preserve">If the most significant bit </w:t>
        </w:r>
        <w:r w:rsidR="003330CB" w:rsidRPr="005E7CE1">
          <w:rPr>
            <w:rFonts w:eastAsia="Times New Roman"/>
            <w:color w:val="000000"/>
            <w:sz w:val="20"/>
            <w:lang w:val="en-US"/>
          </w:rPr>
          <w:t xml:space="preserve">(MSB) </w:t>
        </w:r>
        <w:r w:rsidRPr="005E7CE1">
          <w:rPr>
            <w:rFonts w:eastAsia="Times New Roman"/>
            <w:color w:val="000000"/>
            <w:sz w:val="20"/>
            <w:lang w:val="en-US"/>
          </w:rPr>
          <w:t xml:space="preserve">of the adjusted value of the received Timestamp is not equal to the </w:t>
        </w:r>
        <w:r w:rsidR="003330CB" w:rsidRPr="005E7CE1">
          <w:rPr>
            <w:rFonts w:eastAsia="Times New Roman"/>
            <w:color w:val="000000"/>
            <w:sz w:val="20"/>
            <w:lang w:val="en-US"/>
          </w:rPr>
          <w:t>MSB</w:t>
        </w:r>
        <w:r w:rsidRPr="005E7CE1">
          <w:rPr>
            <w:rFonts w:eastAsia="Times New Roman"/>
            <w:color w:val="000000"/>
            <w:sz w:val="20"/>
            <w:lang w:val="en-US"/>
          </w:rPr>
          <w:t xml:space="preserve"> of the 4 least significant octets of the local TSF timer then </w:t>
        </w:r>
      </w:ins>
      <w:del w:id="149" w:author="Author">
        <w:r w:rsidR="001429B5" w:rsidRPr="005E7CE1" w:rsidDel="00403426">
          <w:rPr>
            <w:rFonts w:eastAsia="Times New Roman"/>
            <w:color w:val="000000"/>
            <w:sz w:val="20"/>
            <w:lang w:val="en-US"/>
          </w:rPr>
          <w:delText>T</w:delText>
        </w:r>
      </w:del>
      <w:ins w:id="150" w:author="Author">
        <w:r w:rsidRPr="005E7CE1">
          <w:rPr>
            <w:rFonts w:eastAsia="Times New Roman"/>
            <w:color w:val="000000"/>
            <w:sz w:val="20"/>
            <w:lang w:val="en-US"/>
          </w:rPr>
          <w:t>t</w:t>
        </w:r>
      </w:ins>
      <w:r w:rsidR="001429B5" w:rsidRPr="005E7CE1">
        <w:rPr>
          <w:rFonts w:eastAsia="Times New Roman"/>
          <w:color w:val="000000"/>
          <w:sz w:val="20"/>
          <w:lang w:val="en-US"/>
        </w:rPr>
        <w:t>he</w:t>
      </w:r>
      <w:del w:id="151" w:author="Author">
        <w:r w:rsidR="001429B5" w:rsidRPr="005E7CE1" w:rsidDel="00BA3B3F">
          <w:rPr>
            <w:rFonts w:eastAsia="Times New Roman"/>
            <w:color w:val="000000"/>
            <w:sz w:val="20"/>
            <w:lang w:val="en-US"/>
          </w:rPr>
          <w:delText xml:space="preserve"> higher</w:delText>
        </w:r>
      </w:del>
      <w:r w:rsidR="001429B5" w:rsidRPr="005E7CE1">
        <w:rPr>
          <w:rFonts w:eastAsia="Times New Roman"/>
          <w:color w:val="000000"/>
          <w:sz w:val="20"/>
          <w:lang w:val="en-US"/>
        </w:rPr>
        <w:t xml:space="preserve"> </w:t>
      </w:r>
      <w:ins w:id="152" w:author="Author">
        <w:r w:rsidR="006C74E4" w:rsidRPr="005E7CE1">
          <w:rPr>
            <w:rFonts w:eastAsia="Times New Roman"/>
            <w:color w:val="000000"/>
            <w:sz w:val="20"/>
            <w:lang w:val="en-US"/>
          </w:rPr>
          <w:t xml:space="preserve">value of the </w:t>
        </w:r>
      </w:ins>
      <w:r w:rsidR="001429B5" w:rsidRPr="005E7CE1">
        <w:rPr>
          <w:rFonts w:eastAsia="Times New Roman"/>
          <w:color w:val="000000"/>
          <w:sz w:val="20"/>
          <w:lang w:val="en-US"/>
        </w:rPr>
        <w:t xml:space="preserve">4 </w:t>
      </w:r>
      <w:ins w:id="153" w:author="Author">
        <w:r w:rsidR="00BA3B3F" w:rsidRPr="005E7CE1">
          <w:rPr>
            <w:rFonts w:eastAsia="Times New Roman"/>
            <w:color w:val="000000"/>
            <w:sz w:val="20"/>
            <w:lang w:val="en-US"/>
          </w:rPr>
          <w:t xml:space="preserve">most significant octets </w:t>
        </w:r>
      </w:ins>
      <w:del w:id="154" w:author="Author">
        <w:r w:rsidR="001429B5" w:rsidRPr="005E7CE1" w:rsidDel="00BA3B3F">
          <w:rPr>
            <w:rFonts w:eastAsia="Times New Roman"/>
            <w:color w:val="000000"/>
            <w:sz w:val="20"/>
            <w:lang w:val="en-US"/>
          </w:rPr>
          <w:delText xml:space="preserve">bytes </w:delText>
        </w:r>
      </w:del>
      <w:r w:rsidR="001429B5" w:rsidRPr="005E7CE1">
        <w:rPr>
          <w:rFonts w:eastAsia="Times New Roman"/>
          <w:color w:val="000000"/>
          <w:sz w:val="20"/>
          <w:lang w:val="en-US"/>
        </w:rPr>
        <w:t>of the TSF</w:t>
      </w:r>
      <w:ins w:id="155" w:author="Author">
        <w:r w:rsidR="00BA3B3F" w:rsidRPr="005E7CE1">
          <w:rPr>
            <w:rFonts w:eastAsia="Times New Roman"/>
            <w:color w:val="000000"/>
            <w:sz w:val="20"/>
            <w:lang w:val="en-US"/>
          </w:rPr>
          <w:t xml:space="preserve"> </w:t>
        </w:r>
        <w:r w:rsidR="009C5349" w:rsidRPr="005E7CE1">
          <w:rPr>
            <w:rFonts w:eastAsia="Times New Roman"/>
            <w:color w:val="000000"/>
            <w:sz w:val="20"/>
            <w:lang w:val="en-US"/>
          </w:rPr>
          <w:t>t</w:t>
        </w:r>
        <w:r w:rsidR="00BA3B3F" w:rsidRPr="005E7CE1">
          <w:rPr>
            <w:rFonts w:eastAsia="Times New Roman"/>
            <w:color w:val="000000"/>
            <w:sz w:val="20"/>
            <w:lang w:val="en-US"/>
          </w:rPr>
          <w:t>imer</w:t>
        </w:r>
      </w:ins>
      <w:r w:rsidR="001429B5" w:rsidRPr="005E7CE1">
        <w:rPr>
          <w:rFonts w:eastAsia="Times New Roman"/>
          <w:color w:val="000000"/>
          <w:sz w:val="20"/>
          <w:lang w:val="en-US"/>
        </w:rPr>
        <w:t xml:space="preserve"> shall be adjusted to account for roll over</w:t>
      </w:r>
      <w:ins w:id="156" w:author="Author">
        <w:r w:rsidR="00840E43" w:rsidRPr="005E7CE1">
          <w:rPr>
            <w:rFonts w:eastAsia="Times New Roman"/>
            <w:color w:val="000000"/>
            <w:sz w:val="20"/>
            <w:lang w:val="en-US"/>
          </w:rPr>
          <w:t xml:space="preserve"> as follows</w:t>
        </w:r>
        <w:r w:rsidRPr="005E7CE1">
          <w:rPr>
            <w:rFonts w:eastAsia="Times New Roman"/>
            <w:color w:val="000000"/>
            <w:sz w:val="20"/>
            <w:lang w:val="en-US"/>
          </w:rPr>
          <w:t>:</w:t>
        </w:r>
        <w:r w:rsidR="00476C1B" w:rsidRPr="005E7CE1">
          <w:rPr>
            <w:rFonts w:eastAsia="Times New Roman"/>
            <w:color w:val="000000"/>
            <w:sz w:val="20"/>
            <w:lang w:val="en-US"/>
          </w:rPr>
          <w:t xml:space="preserve"> </w:t>
        </w:r>
      </w:ins>
    </w:p>
    <w:p w:rsidR="00C46867" w:rsidRPr="005E7CE1" w:rsidRDefault="00053B83"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7" w:author="Author"/>
          <w:rFonts w:eastAsia="Times New Roman"/>
          <w:color w:val="000000"/>
          <w:sz w:val="20"/>
          <w:lang w:val="en-US"/>
        </w:rPr>
      </w:pPr>
      <w:ins w:id="158" w:author="Author">
        <w:r w:rsidRPr="005E7CE1">
          <w:rPr>
            <w:rFonts w:eastAsia="Times New Roman"/>
            <w:color w:val="000000"/>
            <w:sz w:val="20"/>
            <w:lang w:val="en-US"/>
          </w:rPr>
          <w:t>The value shall be increased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 </w:t>
        </w:r>
        <w:r w:rsidR="000458BD" w:rsidRPr="005E7CE1">
          <w:rPr>
            <w:rFonts w:eastAsia="Times New Roman"/>
            <w:color w:val="000000"/>
            <w:sz w:val="20"/>
            <w:lang w:val="en-US"/>
          </w:rPr>
          <w:t>L</w:t>
        </w:r>
        <w:r w:rsidR="002311D7" w:rsidRPr="005E7CE1">
          <w:rPr>
            <w:rFonts w:eastAsia="Times New Roman"/>
            <w:color w:val="000000"/>
            <w:sz w:val="20"/>
            <w:lang w:val="en-US"/>
          </w:rPr>
          <w:t>T</w:t>
        </w:r>
        <w:r w:rsidR="003330CB" w:rsidRPr="005E7CE1">
          <w:rPr>
            <w:rFonts w:eastAsia="Times New Roman"/>
            <w:color w:val="000000"/>
            <w:sz w:val="20"/>
            <w:lang w:val="en-US"/>
          </w:rPr>
          <w:t xml:space="preserve"> </w:t>
        </w:r>
        <w:r w:rsidR="000458BD" w:rsidRPr="005E7CE1">
          <w:rPr>
            <w:rFonts w:eastAsia="Times New Roman"/>
            <w:color w:val="000000"/>
            <w:sz w:val="20"/>
            <w:lang w:val="en-US"/>
          </w:rPr>
          <w:t>&gt; AT</w:t>
        </w:r>
        <w:r w:rsidR="003330CB" w:rsidRPr="005E7CE1">
          <w:rPr>
            <w:rFonts w:eastAsia="Times New Roman"/>
            <w:color w:val="000000"/>
            <w:sz w:val="20"/>
            <w:lang w:val="en-US"/>
          </w:rPr>
          <w:t xml:space="preserve"> and </w:t>
        </w:r>
        <w:r w:rsidR="000458BD" w:rsidRPr="005E7CE1">
          <w:rPr>
            <w:rFonts w:eastAsia="Times New Roman"/>
            <w:color w:val="000000"/>
            <w:sz w:val="20"/>
            <w:lang w:val="en-US"/>
          </w:rPr>
          <w:t>LT &gt; AT + 2</w:t>
        </w:r>
        <w:r w:rsidR="000458BD" w:rsidRPr="005E7CE1">
          <w:rPr>
            <w:rFonts w:eastAsia="Times New Roman"/>
            <w:color w:val="000000"/>
            <w:sz w:val="20"/>
            <w:vertAlign w:val="superscript"/>
            <w:lang w:val="en-US"/>
          </w:rPr>
          <w:t>31</w:t>
        </w:r>
      </w:ins>
    </w:p>
    <w:p w:rsidR="009C5349" w:rsidRPr="005E7CE1" w:rsidRDefault="00C46867"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9" w:author="Author"/>
          <w:rFonts w:eastAsia="Times New Roman"/>
          <w:color w:val="000000"/>
          <w:sz w:val="20"/>
          <w:lang w:val="en-US"/>
        </w:rPr>
      </w:pPr>
      <w:ins w:id="160" w:author="Author">
        <w:r w:rsidRPr="005E7CE1">
          <w:rPr>
            <w:rFonts w:eastAsia="Times New Roman"/>
            <w:color w:val="000000"/>
            <w:sz w:val="20"/>
            <w:lang w:val="en-US"/>
          </w:rPr>
          <w:t>The value shall be decreased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w:t>
        </w:r>
        <w:r w:rsidRPr="005E7CE1">
          <w:rPr>
            <w:rFonts w:eastAsia="Times New Roman"/>
            <w:color w:val="000000"/>
            <w:sz w:val="20"/>
            <w:lang w:val="en-US"/>
          </w:rPr>
          <w:t xml:space="preserve"> </w:t>
        </w:r>
        <w:r w:rsidR="000458BD" w:rsidRPr="005E7CE1">
          <w:rPr>
            <w:rFonts w:eastAsia="Times New Roman"/>
            <w:color w:val="000000"/>
            <w:sz w:val="20"/>
            <w:lang w:val="en-US"/>
          </w:rPr>
          <w:t>LT &lt; AT</w:t>
        </w:r>
        <w:r w:rsidR="003330CB" w:rsidRPr="005E7CE1">
          <w:rPr>
            <w:rFonts w:eastAsia="Times New Roman"/>
            <w:color w:val="000000"/>
            <w:sz w:val="20"/>
            <w:lang w:val="en-US"/>
          </w:rPr>
          <w:t xml:space="preserve"> </w:t>
        </w:r>
        <w:r w:rsidR="000458BD" w:rsidRPr="005E7CE1">
          <w:rPr>
            <w:rFonts w:eastAsia="Times New Roman"/>
            <w:color w:val="000000"/>
            <w:sz w:val="20"/>
            <w:lang w:val="en-US"/>
          </w:rPr>
          <w:t xml:space="preserve">and LT &lt; </w:t>
        </w:r>
        <w:r w:rsidR="001119F0" w:rsidRPr="005E7CE1">
          <w:rPr>
            <w:rFonts w:eastAsia="Times New Roman"/>
            <w:color w:val="000000"/>
            <w:sz w:val="20"/>
            <w:lang w:val="en-US"/>
          </w:rPr>
          <w:t>AT - 2</w:t>
        </w:r>
        <w:r w:rsidR="001119F0" w:rsidRPr="005E7CE1">
          <w:rPr>
            <w:rFonts w:eastAsia="Times New Roman"/>
            <w:color w:val="000000"/>
            <w:sz w:val="20"/>
            <w:vertAlign w:val="superscript"/>
            <w:lang w:val="en-US"/>
          </w:rPr>
          <w:t>31</w:t>
        </w:r>
      </w:ins>
    </w:p>
    <w:p w:rsidR="00AB0E42" w:rsidRPr="005E7CE1" w:rsidRDefault="00AB0E42" w:rsidP="00AB0E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61" w:author="Author"/>
          <w:rFonts w:eastAsia="Times New Roman"/>
          <w:color w:val="000000"/>
          <w:sz w:val="20"/>
          <w:lang w:val="en-US"/>
        </w:rPr>
      </w:pPr>
      <w:ins w:id="162" w:author="Author">
        <w:r w:rsidRPr="005E7CE1">
          <w:rPr>
            <w:rFonts w:eastAsia="Times New Roman"/>
            <w:color w:val="000000"/>
            <w:sz w:val="20"/>
            <w:lang w:val="en-US"/>
          </w:rPr>
          <w:t>where</w:t>
        </w:r>
        <w:r w:rsidR="00086053" w:rsidRPr="005E7CE1">
          <w:rPr>
            <w:rFonts w:eastAsia="Times New Roman"/>
            <w:color w:val="000000"/>
            <w:sz w:val="20"/>
            <w:lang w:val="en-US"/>
          </w:rPr>
          <w:t>:</w:t>
        </w:r>
        <w:r w:rsidRPr="005E7CE1">
          <w:rPr>
            <w:rFonts w:eastAsia="Times New Roman"/>
            <w:color w:val="000000"/>
            <w:sz w:val="20"/>
            <w:lang w:val="en-US"/>
          </w:rPr>
          <w:t xml:space="preserve"> AT is the adjusted value of the received Timestamp and LT  is the value of the 4 least significant octets of the local TSF timer</w:t>
        </w:r>
      </w:ins>
    </w:p>
    <w:p w:rsidR="00860F6E" w:rsidRDefault="00860F6E" w:rsidP="006D621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63" w:author="Author">
        <w:r w:rsidRPr="005E7CE1">
          <w:rPr>
            <w:rFonts w:eastAsia="Times New Roman"/>
            <w:color w:val="000000"/>
            <w:sz w:val="20"/>
            <w:lang w:val="en-US"/>
          </w:rPr>
          <w:t xml:space="preserve">The 4 least significant octets of the STA’s local </w:t>
        </w:r>
        <w:r w:rsidR="00074EB7" w:rsidRPr="005E7CE1">
          <w:rPr>
            <w:rFonts w:eastAsia="Times New Roman"/>
            <w:color w:val="000000"/>
            <w:sz w:val="20"/>
            <w:lang w:val="en-US"/>
          </w:rPr>
          <w:t xml:space="preserve">TSF timer shall </w:t>
        </w:r>
        <w:r w:rsidRPr="005E7CE1">
          <w:rPr>
            <w:rFonts w:eastAsia="Times New Roman"/>
            <w:color w:val="000000"/>
            <w:sz w:val="20"/>
            <w:lang w:val="en-US"/>
          </w:rPr>
          <w:t>be set to the adjusted value of the Timestamp.</w:t>
        </w:r>
      </w:ins>
    </w:p>
    <w:p w:rsidR="009C5349" w:rsidRDefault="00BA3B3F" w:rsidP="009C53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4" w:author="Author"/>
          <w:rFonts w:eastAsia="Times New Roman"/>
          <w:color w:val="000000"/>
          <w:sz w:val="20"/>
          <w:lang w:val="en-US"/>
        </w:rPr>
      </w:pPr>
      <w:ins w:id="165" w:author="Author">
        <w:r w:rsidRPr="009C5349">
          <w:rPr>
            <w:rFonts w:eastAsia="Times New Roman"/>
            <w:color w:val="000000"/>
            <w:sz w:val="20"/>
            <w:lang w:val="en-US"/>
          </w:rPr>
          <w:t xml:space="preserve">If the </w:t>
        </w:r>
        <w:r w:rsidR="00CD4432">
          <w:rPr>
            <w:rFonts w:eastAsia="Times New Roman"/>
            <w:color w:val="000000"/>
            <w:sz w:val="20"/>
            <w:lang w:val="en-US"/>
          </w:rPr>
          <w:t xml:space="preserve">received </w:t>
        </w:r>
        <w:proofErr w:type="gramStart"/>
        <w:r w:rsidRPr="009C5349">
          <w:rPr>
            <w:rFonts w:eastAsia="Times New Roman"/>
            <w:color w:val="000000"/>
            <w:sz w:val="20"/>
            <w:lang w:val="en-US"/>
          </w:rPr>
          <w:t>Short</w:t>
        </w:r>
        <w:proofErr w:type="gramEnd"/>
        <w:r w:rsidRPr="009C5349">
          <w:rPr>
            <w:rFonts w:eastAsia="Times New Roman"/>
            <w:color w:val="000000"/>
            <w:sz w:val="20"/>
            <w:lang w:val="en-US"/>
          </w:rPr>
          <w:t xml:space="preserve"> Beacon frame includes a Short Beacon Compatibility element</w:t>
        </w:r>
        <w:r w:rsidR="009C5349">
          <w:rPr>
            <w:rFonts w:eastAsia="Times New Roman"/>
            <w:color w:val="000000"/>
            <w:sz w:val="20"/>
            <w:lang w:val="en-US"/>
          </w:rPr>
          <w:t>:</w:t>
        </w:r>
      </w:ins>
    </w:p>
    <w:p w:rsidR="00CD4432" w:rsidRDefault="008E5E0B" w:rsidP="009C5349">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66" w:author="Author">
        <w:r>
          <w:rPr>
            <w:rFonts w:eastAsia="Times New Roman"/>
            <w:color w:val="000000"/>
            <w:sz w:val="20"/>
            <w:lang w:val="en-US"/>
          </w:rPr>
          <w:t>T</w:t>
        </w:r>
        <w:r w:rsidR="00BA3B3F" w:rsidRPr="009C5349">
          <w:rPr>
            <w:rFonts w:eastAsia="Times New Roman"/>
            <w:color w:val="000000"/>
            <w:sz w:val="20"/>
            <w:lang w:val="en-US"/>
          </w:rPr>
          <w:t>he 4 least significant octets</w:t>
        </w:r>
        <w:r w:rsidR="00921C14">
          <w:rPr>
            <w:rFonts w:eastAsia="Times New Roman"/>
            <w:color w:val="000000"/>
            <w:sz w:val="20"/>
            <w:lang w:val="en-US"/>
          </w:rPr>
          <w:t xml:space="preserve"> of the STA’s TSF timer</w:t>
        </w:r>
        <w:r>
          <w:rPr>
            <w:rFonts w:eastAsia="Times New Roman"/>
            <w:color w:val="000000"/>
            <w:sz w:val="20"/>
            <w:lang w:val="en-US"/>
          </w:rPr>
          <w:t xml:space="preserve"> </w:t>
        </w:r>
        <w:r w:rsidR="00BA3B3F" w:rsidRPr="009C5349">
          <w:rPr>
            <w:rFonts w:eastAsia="Times New Roman"/>
            <w:color w:val="000000"/>
            <w:sz w:val="20"/>
            <w:lang w:val="en-US"/>
          </w:rPr>
          <w:t xml:space="preserve">shall </w:t>
        </w:r>
        <w:r w:rsidR="00921C14">
          <w:rPr>
            <w:rFonts w:eastAsia="Times New Roman"/>
            <w:color w:val="000000"/>
            <w:sz w:val="20"/>
            <w:lang w:val="en-US"/>
          </w:rPr>
          <w:t xml:space="preserve">then </w:t>
        </w:r>
        <w:r w:rsidR="00BA3B3F" w:rsidRPr="009C5349">
          <w:rPr>
            <w:rFonts w:eastAsia="Times New Roman"/>
            <w:color w:val="000000"/>
            <w:sz w:val="20"/>
            <w:lang w:val="en-US"/>
          </w:rPr>
          <w:t>be set to the adjusted value of the Timestamp</w:t>
        </w:r>
        <w:r w:rsidR="00894A50">
          <w:rPr>
            <w:rFonts w:eastAsia="Times New Roman"/>
            <w:color w:val="000000"/>
            <w:sz w:val="20"/>
            <w:lang w:val="en-US"/>
          </w:rPr>
          <w:t xml:space="preserve">. </w:t>
        </w:r>
      </w:ins>
    </w:p>
    <w:p w:rsidR="001429B5" w:rsidRPr="00621016" w:rsidDel="00FF29EB" w:rsidRDefault="003711A2" w:rsidP="003711A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del w:id="167" w:author="Author"/>
          <w:rFonts w:eastAsia="Times New Roman"/>
          <w:color w:val="000000"/>
          <w:sz w:val="20"/>
          <w:highlight w:val="yellow"/>
          <w:lang w:val="en-US"/>
        </w:rPr>
      </w:pPr>
      <w:ins w:id="168" w:author="Author">
        <w:r w:rsidRPr="00621016">
          <w:rPr>
            <w:rFonts w:eastAsia="Times New Roman"/>
            <w:color w:val="000000"/>
            <w:sz w:val="20"/>
            <w:lang w:val="en-US"/>
          </w:rPr>
          <w:lastRenderedPageBreak/>
          <w:t xml:space="preserve">If the most significant bit of the adjusted value of the Timestamp is </w:t>
        </w:r>
        <w:r w:rsidR="001A3773">
          <w:rPr>
            <w:rFonts w:eastAsia="Times New Roman"/>
            <w:color w:val="000000"/>
            <w:sz w:val="20"/>
            <w:lang w:val="en-US"/>
          </w:rPr>
          <w:t>0</w:t>
        </w:r>
        <w:r w:rsidRPr="00621016">
          <w:rPr>
            <w:rFonts w:eastAsia="Times New Roman"/>
            <w:color w:val="000000"/>
            <w:sz w:val="20"/>
            <w:lang w:val="en-US"/>
          </w:rPr>
          <w:t xml:space="preserve"> and the value of the TSF Rollover Flag field in the Short Beacon Compatibility element is </w:t>
        </w:r>
        <w:r w:rsidR="001A3773">
          <w:rPr>
            <w:rFonts w:eastAsia="Times New Roman"/>
            <w:color w:val="000000"/>
            <w:sz w:val="20"/>
            <w:lang w:val="en-US"/>
          </w:rPr>
          <w:t>1</w:t>
        </w:r>
        <w:r w:rsidRPr="00621016">
          <w:rPr>
            <w:rFonts w:eastAsia="Times New Roman"/>
            <w:color w:val="000000"/>
            <w:sz w:val="20"/>
            <w:lang w:val="en-US"/>
          </w:rPr>
          <w:t xml:space="preserve">, then the 4 most significant octets of the TSF timer shall be adjusted to account for roll over (i.e., the value shall be increased by one unit </w:t>
        </w:r>
        <w:r w:rsidRPr="00621016">
          <w:t>(modulo 2</w:t>
        </w:r>
        <w:r w:rsidRPr="00621016">
          <w:rPr>
            <w:vertAlign w:val="superscript"/>
          </w:rPr>
          <w:t>32</w:t>
        </w:r>
        <w:r w:rsidRPr="00621016">
          <w:t xml:space="preserve">). Otherwise, the 4 most significant octets of the TSF timer shall be set to the value of the TSF Completion field in the Short Beacon Compatibility element. </w:t>
        </w:r>
      </w:ins>
      <w:del w:id="169" w:author="Author">
        <w:r w:rsidR="001429B5" w:rsidRPr="00621016" w:rsidDel="003711A2">
          <w:rPr>
            <w:rFonts w:eastAsia="Times New Roman"/>
            <w:vanish/>
            <w:color w:val="000000"/>
            <w:sz w:val="20"/>
            <w:highlight w:val="yellow"/>
            <w:lang w:val="en-US"/>
          </w:rPr>
          <w:delText>(#800)</w:delText>
        </w:r>
      </w:del>
    </w:p>
    <w:p w:rsidR="001429B5" w:rsidRPr="00FF29EB" w:rsidRDefault="001429B5" w:rsidP="00FB0A6F">
      <w:pPr>
        <w:rPr>
          <w:szCs w:val="22"/>
          <w:lang w:val="en-US" w:eastAsia="ko-KR"/>
        </w:rPr>
      </w:pPr>
    </w:p>
    <w:p w:rsidR="001758A8" w:rsidRDefault="001758A8" w:rsidP="00FB0A6F">
      <w:pPr>
        <w:rPr>
          <w:szCs w:val="22"/>
          <w:lang w:val="en-US" w:eastAsia="ko-KR"/>
        </w:rPr>
      </w:pPr>
    </w:p>
    <w:p w:rsidR="001758A8" w:rsidRDefault="001758A8" w:rsidP="00FB0A6F">
      <w:pPr>
        <w:rPr>
          <w:rFonts w:ascii="Arial" w:eastAsia="Times New Roman" w:hAnsi="Arial" w:cs="Arial"/>
          <w:b/>
          <w:bCs/>
          <w:color w:val="000000"/>
          <w:sz w:val="20"/>
          <w:lang w:val="en-US"/>
        </w:rPr>
      </w:pPr>
      <w:r w:rsidRPr="001758A8">
        <w:rPr>
          <w:rFonts w:ascii="Arial" w:eastAsia="Times New Roman" w:hAnsi="Arial" w:cs="Arial"/>
          <w:b/>
          <w:bCs/>
          <w:color w:val="000000"/>
          <w:sz w:val="20"/>
          <w:lang w:val="en-US"/>
        </w:rPr>
        <w:t>8.4.2.170g Short Beacon Compatibility element</w:t>
      </w:r>
    </w:p>
    <w:p w:rsidR="001758A8" w:rsidRDefault="001758A8" w:rsidP="00FB0A6F">
      <w:pPr>
        <w:rPr>
          <w:rFonts w:ascii="Arial" w:eastAsia="Times New Roman" w:hAnsi="Arial" w:cs="Arial"/>
          <w:b/>
          <w:bCs/>
          <w:color w:val="000000"/>
          <w:sz w:val="20"/>
          <w:lang w:val="en-US"/>
        </w:rPr>
      </w:pPr>
    </w:p>
    <w:p w:rsidR="00D90523" w:rsidRPr="001429B5" w:rsidRDefault="00D90523"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 xml:space="preserve">Instructions to </w:t>
      </w:r>
      <w:proofErr w:type="spellStart"/>
      <w:r w:rsidRPr="00D90523">
        <w:rPr>
          <w:b/>
          <w:sz w:val="20"/>
          <w:highlight w:val="yellow"/>
        </w:rPr>
        <w:t>TGah</w:t>
      </w:r>
      <w:proofErr w:type="spellEnd"/>
      <w:r w:rsidRPr="00D90523">
        <w:rPr>
          <w:b/>
          <w:sz w:val="20"/>
          <w:highlight w:val="yellow"/>
        </w:rPr>
        <w:t xml:space="preserve"> Editor</w:t>
      </w:r>
      <w:r w:rsidRPr="00D90523">
        <w:rPr>
          <w:b/>
          <w:i/>
          <w:sz w:val="20"/>
          <w:highlight w:val="yellow"/>
        </w:rPr>
        <w:t>: Change th</w:t>
      </w:r>
      <w:r>
        <w:rPr>
          <w:b/>
          <w:i/>
          <w:sz w:val="20"/>
          <w:highlight w:val="yellow"/>
        </w:rPr>
        <w:t>is sentence as follows:</w:t>
      </w:r>
      <w:r w:rsidRPr="00D90523">
        <w:rPr>
          <w:b/>
          <w:i/>
          <w:sz w:val="20"/>
          <w:highlight w:val="yellow"/>
        </w:rPr>
        <w:t xml:space="preserve"> </w:t>
      </w:r>
    </w:p>
    <w:p w:rsidR="00D90523" w:rsidRDefault="00D90523" w:rsidP="00FB0A6F">
      <w:pPr>
        <w:rPr>
          <w:rFonts w:ascii="TimesNewRomanPSMT" w:hAnsi="TimesNewRomanPSMT" w:cs="TimesNewRomanPSMT"/>
          <w:sz w:val="20"/>
          <w:lang w:val="en-US" w:eastAsia="ko-KR"/>
        </w:rPr>
      </w:pPr>
    </w:p>
    <w:p w:rsidR="00442343" w:rsidRDefault="001758A8" w:rsidP="00FB0A6F">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TSF Completion field carries the 4 </w:t>
      </w:r>
      <w:del w:id="170" w:author="Author">
        <w:r w:rsidDel="00D90523">
          <w:rPr>
            <w:rFonts w:ascii="TimesNewRomanPSMT" w:hAnsi="TimesNewRomanPSMT" w:cs="TimesNewRomanPSMT"/>
            <w:sz w:val="20"/>
            <w:lang w:val="en-US" w:eastAsia="ko-KR"/>
          </w:rPr>
          <w:delText>MSBs</w:delText>
        </w:r>
      </w:del>
      <w:ins w:id="171" w:author="Author">
        <w:r w:rsidR="00D90523">
          <w:rPr>
            <w:rFonts w:ascii="TimesNewRomanPSMT" w:hAnsi="TimesNewRomanPSMT" w:cs="TimesNewRomanPSMT"/>
            <w:sz w:val="20"/>
            <w:lang w:val="en-US" w:eastAsia="ko-KR"/>
          </w:rPr>
          <w:t>most significant octets</w:t>
        </w:r>
      </w:ins>
      <w:r>
        <w:rPr>
          <w:rFonts w:ascii="TimesNewRomanPSMT" w:hAnsi="TimesNewRomanPSMT" w:cs="TimesNewRomanPSMT"/>
          <w:sz w:val="20"/>
          <w:lang w:val="en-US" w:eastAsia="ko-KR"/>
        </w:rPr>
        <w:t xml:space="preserve"> of the TSF </w:t>
      </w:r>
      <w:ins w:id="172" w:author="Author">
        <w:r w:rsidR="00D90523">
          <w:rPr>
            <w:rFonts w:ascii="TimesNewRomanPSMT" w:hAnsi="TimesNewRomanPSMT" w:cs="TimesNewRomanPSMT"/>
            <w:sz w:val="20"/>
            <w:lang w:val="en-US" w:eastAsia="ko-KR"/>
          </w:rPr>
          <w:t xml:space="preserve">timer </w:t>
        </w:r>
      </w:ins>
      <w:r>
        <w:rPr>
          <w:rFonts w:ascii="TimesNewRomanPSMT" w:hAnsi="TimesNewRomanPSMT" w:cs="TimesNewRomanPSMT"/>
          <w:sz w:val="20"/>
          <w:lang w:val="en-US" w:eastAsia="ko-KR"/>
        </w:rPr>
        <w:t xml:space="preserve">at the AP at the time of </w:t>
      </w:r>
      <w:ins w:id="173" w:author="Author">
        <w:r w:rsidR="00D90523">
          <w:rPr>
            <w:rFonts w:ascii="TimesNewRomanPSMT" w:hAnsi="TimesNewRomanPSMT" w:cs="TimesNewRomanPSMT"/>
            <w:sz w:val="20"/>
            <w:lang w:val="en-US" w:eastAsia="ko-KR"/>
          </w:rPr>
          <w:t>generation of</w:t>
        </w:r>
        <w:r w:rsidR="00D90523" w:rsidRPr="00D90523">
          <w:rPr>
            <w:rFonts w:ascii="TimesNewRomanPSMT" w:hAnsi="TimesNewRomanPSMT" w:cs="TimesNewRomanPSMT"/>
            <w:sz w:val="20"/>
            <w:lang w:val="en-US" w:eastAsia="ko-KR"/>
          </w:rPr>
          <w:t xml:space="preserve"> the element carrying the </w:t>
        </w:r>
        <w:r w:rsidR="001E3D18">
          <w:rPr>
            <w:rFonts w:ascii="TimesNewRomanPSMT" w:hAnsi="TimesNewRomanPSMT" w:cs="TimesNewRomanPSMT"/>
            <w:sz w:val="20"/>
            <w:lang w:val="en-US" w:eastAsia="ko-KR"/>
          </w:rPr>
          <w:t>TSF Completion</w:t>
        </w:r>
        <w:r w:rsidR="00D90523" w:rsidRPr="00D90523">
          <w:rPr>
            <w:rFonts w:ascii="TimesNewRomanPSMT" w:hAnsi="TimesNewRomanPSMT" w:cs="TimesNewRomanPSMT"/>
            <w:sz w:val="20"/>
            <w:lang w:val="en-US" w:eastAsia="ko-KR"/>
          </w:rPr>
          <w:t xml:space="preserve"> field</w:t>
        </w:r>
      </w:ins>
      <w:del w:id="174" w:author="Author">
        <w:r w:rsidDel="00D90523">
          <w:rPr>
            <w:rFonts w:ascii="TimesNewRomanPSMT" w:hAnsi="TimesNewRomanPSMT" w:cs="TimesNewRomanPSMT"/>
            <w:sz w:val="20"/>
            <w:lang w:val="en-US" w:eastAsia="ko-KR"/>
          </w:rPr>
          <w:delText>transmission</w:delText>
        </w:r>
      </w:del>
      <w:r>
        <w:rPr>
          <w:rFonts w:ascii="TimesNewRomanPSMT" w:hAnsi="TimesNewRomanPSMT" w:cs="TimesNewRomanPSMT"/>
          <w:sz w:val="20"/>
          <w:lang w:val="en-US" w:eastAsia="ko-KR"/>
        </w:rPr>
        <w:t>.</w:t>
      </w:r>
    </w:p>
    <w:p w:rsidR="00442343" w:rsidRDefault="00442343" w:rsidP="00FB0A6F">
      <w:pPr>
        <w:rPr>
          <w:rFonts w:ascii="TimesNewRomanPSMT" w:hAnsi="TimesNewRomanPSMT" w:cs="TimesNewRomanPSMT"/>
          <w:sz w:val="20"/>
          <w:lang w:val="en-US" w:eastAsia="ko-KR"/>
        </w:rPr>
      </w:pPr>
    </w:p>
    <w:p w:rsidR="00442343" w:rsidRPr="00442343" w:rsidRDefault="00442343" w:rsidP="00442343">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5" w:name="RTF38393739353a2048342c312e"/>
      <w:r w:rsidRPr="00442343">
        <w:rPr>
          <w:rFonts w:ascii="Arial" w:eastAsia="Times New Roman" w:hAnsi="Arial" w:cs="Arial"/>
          <w:b/>
          <w:bCs/>
          <w:color w:val="000000"/>
          <w:sz w:val="20"/>
          <w:lang w:val="en-US"/>
        </w:rPr>
        <w:t>Short Probe Response frame format</w:t>
      </w:r>
      <w:bookmarkEnd w:id="175"/>
      <w:r w:rsidRPr="00442343">
        <w:rPr>
          <w:rFonts w:ascii="Arial" w:eastAsia="Times New Roman" w:hAnsi="Arial" w:cs="Arial"/>
          <w:b/>
          <w:bCs/>
          <w:vanish/>
          <w:color w:val="000000"/>
          <w:sz w:val="20"/>
          <w:lang w:val="en-US"/>
        </w:rPr>
        <w:t>(#12)</w:t>
      </w:r>
    </w:p>
    <w:p w:rsidR="00442343" w:rsidRPr="00442343" w:rsidRDefault="00442343" w:rsidP="0044234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Change this sentence as follows: </w:t>
      </w:r>
    </w:p>
    <w:p w:rsidR="00442343" w:rsidRPr="00442343" w:rsidRDefault="00442343" w:rsidP="004423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del w:id="176" w:author="Author">
        <w:r w:rsidRPr="00442343" w:rsidDel="00442343">
          <w:rPr>
            <w:rFonts w:eastAsia="Times New Roman"/>
            <w:color w:val="000000"/>
            <w:sz w:val="20"/>
            <w:lang w:val="en-US"/>
          </w:rPr>
          <w:delText>The Timestamp field is the 4 least significant bytes of the TSF timer value of the transmitting STA.</w:delText>
        </w:r>
      </w:del>
      <w:ins w:id="177" w:author="Author">
        <w:r w:rsidRPr="00442343">
          <w:rPr>
            <w:rFonts w:eastAsia="Times New Roman"/>
            <w:color w:val="000000"/>
            <w:sz w:val="20"/>
            <w:lang w:val="en-US"/>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ins>
    </w:p>
    <w:p w:rsidR="00442343" w:rsidRDefault="00442343"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r w:rsidRPr="00621016">
        <w:rPr>
          <w:rFonts w:ascii="Arial" w:eastAsia="Times New Roman" w:hAnsi="Arial" w:cs="Arial"/>
          <w:b/>
          <w:bCs/>
          <w:color w:val="000000"/>
          <w:sz w:val="20"/>
          <w:lang w:val="en-US"/>
        </w:rPr>
        <w:t>10.1.4.3.3 Sending a probe response</w:t>
      </w:r>
    </w:p>
    <w:p w:rsidR="00621016" w:rsidRDefault="00621016" w:rsidP="00FB0A6F">
      <w:pPr>
        <w:rPr>
          <w:rFonts w:ascii="Arial" w:eastAsia="Times New Roman" w:hAnsi="Arial" w:cs="Arial"/>
          <w:b/>
          <w:bCs/>
          <w:color w:val="000000"/>
          <w:sz w:val="20"/>
          <w:lang w:val="en-US"/>
        </w:rPr>
      </w:pPr>
    </w:p>
    <w:p w:rsidR="00621016" w:rsidRPr="00442343" w:rsidRDefault="00621016" w:rsidP="006210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w:t>
      </w:r>
      <w:r>
        <w:rPr>
          <w:b/>
          <w:i/>
          <w:sz w:val="20"/>
          <w:highlight w:val="yellow"/>
        </w:rPr>
        <w:t>Insert the following sentence at the end of the first inserted paragraph</w:t>
      </w:r>
      <w:r w:rsidRPr="00442343">
        <w:rPr>
          <w:b/>
          <w:i/>
          <w:sz w:val="20"/>
          <w:highlight w:val="yellow"/>
        </w:rPr>
        <w:t xml:space="preserve">: </w:t>
      </w:r>
    </w:p>
    <w:p w:rsidR="00621016" w:rsidRDefault="00621016" w:rsidP="00FB0A6F">
      <w:pPr>
        <w:rPr>
          <w:rFonts w:eastAsia="Times New Roman"/>
          <w:color w:val="000000"/>
          <w:sz w:val="20"/>
          <w:lang w:val="en-US"/>
        </w:rPr>
      </w:pPr>
    </w:p>
    <w:p w:rsidR="00621016" w:rsidRDefault="00621016" w:rsidP="00FB0A6F">
      <w:pPr>
        <w:rPr>
          <w:ins w:id="178" w:author="Author"/>
          <w:rFonts w:eastAsia="Times New Roman"/>
          <w:color w:val="000000"/>
          <w:sz w:val="20"/>
          <w:lang w:val="en-US"/>
        </w:rPr>
      </w:pPr>
      <w:ins w:id="179" w:author="Author">
        <w:r>
          <w:rPr>
            <w:rFonts w:eastAsia="Times New Roman"/>
            <w:color w:val="000000"/>
            <w:sz w:val="20"/>
            <w:lang w:val="en-US"/>
          </w:rPr>
          <w:t xml:space="preserve">An S1G STA </w:t>
        </w:r>
        <w:r w:rsidR="00E81628">
          <w:rPr>
            <w:rFonts w:eastAsia="Times New Roman"/>
            <w:color w:val="000000"/>
            <w:sz w:val="20"/>
            <w:lang w:val="en-US"/>
          </w:rPr>
          <w:t xml:space="preserve">with dot11ShortProbeResponseOptionImplemented equal to true, scheduled to </w:t>
        </w:r>
        <w:r>
          <w:rPr>
            <w:rFonts w:eastAsia="Times New Roman"/>
            <w:color w:val="000000"/>
            <w:sz w:val="20"/>
            <w:lang w:val="en-US"/>
          </w:rPr>
          <w:t>tra</w:t>
        </w:r>
        <w:r w:rsidR="00E81628">
          <w:rPr>
            <w:rFonts w:eastAsia="Times New Roman"/>
            <w:color w:val="000000"/>
            <w:sz w:val="20"/>
            <w:lang w:val="en-US"/>
          </w:rPr>
          <w:t>nsmit</w:t>
        </w:r>
        <w:r>
          <w:rPr>
            <w:rFonts w:eastAsia="Times New Roman"/>
            <w:color w:val="000000"/>
            <w:sz w:val="20"/>
            <w:lang w:val="en-US"/>
          </w:rPr>
          <w:t xml:space="preserve"> a Short Probe Response frame that includes t</w:t>
        </w:r>
        <w:r w:rsidRPr="00621016">
          <w:rPr>
            <w:rFonts w:eastAsia="Times New Roman"/>
            <w:color w:val="000000"/>
            <w:sz w:val="20"/>
            <w:lang w:val="en-US"/>
          </w:rPr>
          <w:t xml:space="preserve">he Short Beacon Compatibility element </w:t>
        </w:r>
        <w:r>
          <w:rPr>
            <w:rFonts w:eastAsia="Times New Roman"/>
            <w:color w:val="000000"/>
            <w:sz w:val="20"/>
            <w:lang w:val="en-US"/>
          </w:rPr>
          <w:t>s</w:t>
        </w:r>
        <w:r w:rsidRPr="00621016">
          <w:rPr>
            <w:rFonts w:eastAsia="Times New Roman"/>
            <w:color w:val="000000"/>
            <w:sz w:val="20"/>
            <w:lang w:val="en-US"/>
          </w:rPr>
          <w:t xml:space="preserve">hall </w:t>
        </w:r>
        <w:r>
          <w:rPr>
            <w:rFonts w:eastAsia="Times New Roman"/>
            <w:color w:val="000000"/>
            <w:sz w:val="20"/>
            <w:lang w:val="en-US"/>
          </w:rPr>
          <w:t>generate</w:t>
        </w:r>
        <w:r w:rsidR="00E81628">
          <w:rPr>
            <w:rFonts w:eastAsia="Times New Roman"/>
            <w:color w:val="000000"/>
            <w:sz w:val="20"/>
            <w:lang w:val="en-US"/>
          </w:rPr>
          <w:t xml:space="preserve"> this</w:t>
        </w:r>
        <w:r>
          <w:rPr>
            <w:rFonts w:eastAsia="Times New Roman"/>
            <w:color w:val="000000"/>
            <w:sz w:val="20"/>
            <w:lang w:val="en-US"/>
          </w:rPr>
          <w:t xml:space="preserve"> element</w:t>
        </w:r>
        <w:r w:rsidRPr="00621016">
          <w:rPr>
            <w:rFonts w:eastAsia="Times New Roman"/>
            <w:color w:val="000000"/>
            <w:sz w:val="20"/>
            <w:lang w:val="en-US"/>
          </w:rPr>
          <w:t xml:space="preserve"> no later than the Timestamp field of the Short </w:t>
        </w:r>
        <w:r>
          <w:rPr>
            <w:rFonts w:eastAsia="Times New Roman"/>
            <w:color w:val="000000"/>
            <w:sz w:val="20"/>
            <w:lang w:val="en-US"/>
          </w:rPr>
          <w:t xml:space="preserve">Probe Response </w:t>
        </w:r>
        <w:r w:rsidRPr="00621016">
          <w:rPr>
            <w:rFonts w:eastAsia="Times New Roman"/>
            <w:color w:val="000000"/>
            <w:sz w:val="20"/>
            <w:lang w:val="en-US"/>
          </w:rPr>
          <w:t>frame that carries the element</w:t>
        </w:r>
        <w:r>
          <w:rPr>
            <w:rFonts w:eastAsia="Times New Roman"/>
            <w:color w:val="000000"/>
            <w:sz w:val="20"/>
            <w:lang w:val="en-US"/>
          </w:rPr>
          <w:t>.</w:t>
        </w:r>
      </w:ins>
    </w:p>
    <w:p w:rsidR="00E81628" w:rsidRDefault="00E81628" w:rsidP="00FB0A6F">
      <w:pPr>
        <w:rPr>
          <w:ins w:id="180" w:author="Author"/>
          <w:rFonts w:eastAsia="Times New Roman"/>
          <w:color w:val="000000"/>
          <w:sz w:val="20"/>
          <w:lang w:val="en-US"/>
        </w:rPr>
      </w:pP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ascii="Arial" w:eastAsia="Times New Roman" w:hAnsi="Arial" w:cs="Arial"/>
          <w:b/>
          <w:bCs/>
          <w:color w:val="000000"/>
          <w:sz w:val="20"/>
          <w:lang w:val="en-US"/>
        </w:rPr>
      </w:pPr>
      <w:r w:rsidRPr="00E81628">
        <w:rPr>
          <w:rFonts w:ascii="Arial" w:eastAsia="Times New Roman" w:hAnsi="Arial" w:cs="Arial"/>
          <w:b/>
          <w:bCs/>
          <w:color w:val="000000"/>
          <w:sz w:val="20"/>
          <w:lang w:val="en-US"/>
        </w:rPr>
        <w:t>10.1.4.3.1 Introduction</w:t>
      </w: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81" w:author="Author"/>
          <w:b/>
          <w:i/>
          <w:sz w:val="20"/>
        </w:rPr>
      </w:pPr>
      <w:r w:rsidRPr="00442343">
        <w:rPr>
          <w:b/>
          <w:sz w:val="20"/>
          <w:highlight w:val="yellow"/>
        </w:rPr>
        <w:t xml:space="preserve">Instructions to </w:t>
      </w:r>
      <w:proofErr w:type="spellStart"/>
      <w:r w:rsidRPr="00442343">
        <w:rPr>
          <w:b/>
          <w:sz w:val="20"/>
          <w:highlight w:val="yellow"/>
        </w:rPr>
        <w:t>TGah</w:t>
      </w:r>
      <w:proofErr w:type="spellEnd"/>
      <w:r w:rsidRPr="00442343">
        <w:rPr>
          <w:b/>
          <w:sz w:val="20"/>
          <w:highlight w:val="yellow"/>
        </w:rPr>
        <w:t xml:space="preserve"> Editor</w:t>
      </w:r>
      <w:r w:rsidRPr="00442343">
        <w:rPr>
          <w:b/>
          <w:i/>
          <w:sz w:val="20"/>
          <w:highlight w:val="yellow"/>
        </w:rPr>
        <w:t xml:space="preserve">: </w:t>
      </w:r>
      <w:r>
        <w:rPr>
          <w:b/>
          <w:i/>
          <w:sz w:val="20"/>
          <w:highlight w:val="yellow"/>
        </w:rPr>
        <w:t xml:space="preserve">Insert the following sentence at the end of the </w:t>
      </w:r>
      <w:r w:rsidR="006D3D14">
        <w:rPr>
          <w:b/>
          <w:i/>
          <w:sz w:val="20"/>
          <w:highlight w:val="yellow"/>
        </w:rPr>
        <w:t xml:space="preserve">first modified </w:t>
      </w:r>
      <w:r>
        <w:rPr>
          <w:b/>
          <w:i/>
          <w:sz w:val="20"/>
          <w:highlight w:val="yellow"/>
        </w:rPr>
        <w:t>paragraph</w:t>
      </w:r>
      <w:r w:rsidRPr="00442343">
        <w:rPr>
          <w:b/>
          <w:i/>
          <w:sz w:val="20"/>
          <w:highlight w:val="yellow"/>
        </w:rPr>
        <w:t xml:space="preserve">: </w:t>
      </w:r>
    </w:p>
    <w:p w:rsidR="0077417E" w:rsidRPr="00442343" w:rsidRDefault="0077417E"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E81628" w:rsidRDefault="003430FD" w:rsidP="00FB0A6F">
      <w:pPr>
        <w:rPr>
          <w:rFonts w:ascii="Arial" w:eastAsia="Times New Roman" w:hAnsi="Arial" w:cs="Arial"/>
          <w:b/>
          <w:bCs/>
          <w:color w:val="000000"/>
          <w:sz w:val="20"/>
          <w:lang w:val="en-US"/>
        </w:rPr>
      </w:pPr>
      <w:ins w:id="182" w:author="Author">
        <w:r w:rsidRPr="003430FD">
          <w:rPr>
            <w:rFonts w:eastAsia="Times New Roman"/>
            <w:color w:val="000000"/>
            <w:sz w:val="20"/>
            <w:lang w:val="en-US"/>
          </w:rPr>
          <w:t>Up</w:t>
        </w:r>
        <w:r w:rsidR="00E81628">
          <w:rPr>
            <w:rFonts w:eastAsia="Times New Roman"/>
            <w:color w:val="000000"/>
            <w:sz w:val="20"/>
            <w:lang w:val="en-US"/>
          </w:rPr>
          <w:t>on reception of a Short Probe Response frame that includes a Short Beacon Compatibility element the S1G STA that included the Probe Response Option element</w:t>
        </w:r>
        <w:r w:rsidR="00DE26F5">
          <w:rPr>
            <w:rFonts w:eastAsia="Times New Roman"/>
            <w:color w:val="000000"/>
            <w:sz w:val="20"/>
            <w:lang w:val="en-US"/>
          </w:rPr>
          <w:t xml:space="preserve"> in a previously transmitted Probe Request frame</w:t>
        </w:r>
        <w:r w:rsidR="00E81628">
          <w:rPr>
            <w:rFonts w:eastAsia="Times New Roman"/>
            <w:color w:val="000000"/>
            <w:sz w:val="20"/>
            <w:lang w:val="en-US"/>
          </w:rPr>
          <w:t xml:space="preserve">, </w:t>
        </w:r>
        <w:r w:rsidR="00DE26F5">
          <w:rPr>
            <w:rFonts w:eastAsia="Times New Roman"/>
            <w:color w:val="000000"/>
            <w:sz w:val="20"/>
            <w:lang w:val="en-US"/>
          </w:rPr>
          <w:t>may</w:t>
        </w:r>
        <w:r w:rsidR="00E81628">
          <w:rPr>
            <w:rFonts w:eastAsia="Times New Roman"/>
            <w:color w:val="000000"/>
            <w:sz w:val="20"/>
            <w:lang w:val="en-US"/>
          </w:rPr>
          <w:t xml:space="preserve"> up</w:t>
        </w:r>
        <w:r w:rsidR="00955AF4">
          <w:rPr>
            <w:rFonts w:eastAsia="Times New Roman"/>
            <w:color w:val="000000"/>
            <w:sz w:val="20"/>
            <w:lang w:val="en-US"/>
          </w:rPr>
          <w:t>date its TSF timer using the</w:t>
        </w:r>
        <w:r w:rsidR="00E81628">
          <w:rPr>
            <w:rFonts w:eastAsia="Times New Roman"/>
            <w:color w:val="000000"/>
            <w:sz w:val="20"/>
            <w:lang w:val="en-US"/>
          </w:rPr>
          <w:t xml:space="preserve"> </w:t>
        </w:r>
        <w:r w:rsidR="00955AF4">
          <w:rPr>
            <w:rFonts w:eastAsia="Times New Roman"/>
            <w:color w:val="000000"/>
            <w:sz w:val="20"/>
            <w:lang w:val="en-US"/>
          </w:rPr>
          <w:t xml:space="preserve">same </w:t>
        </w:r>
        <w:r w:rsidR="00E81628">
          <w:rPr>
            <w:rFonts w:eastAsia="Times New Roman"/>
            <w:color w:val="000000"/>
            <w:sz w:val="20"/>
            <w:lang w:val="en-US"/>
          </w:rPr>
          <w:t xml:space="preserve">TSF timer update procedure described in </w:t>
        </w:r>
        <w:r w:rsidR="00955AF4">
          <w:rPr>
            <w:rFonts w:eastAsia="Times New Roman"/>
            <w:color w:val="000000"/>
            <w:sz w:val="20"/>
            <w:lang w:val="en-US"/>
          </w:rPr>
          <w:t xml:space="preserve">10.1.3.10.3 </w:t>
        </w:r>
        <w:r w:rsidR="00E81628">
          <w:rPr>
            <w:rFonts w:eastAsia="Times New Roman"/>
            <w:color w:val="000000"/>
            <w:sz w:val="20"/>
            <w:lang w:val="en-US"/>
          </w:rPr>
          <w:t>(</w:t>
        </w:r>
        <w:r w:rsidR="00E81628" w:rsidRPr="00E81628">
          <w:rPr>
            <w:rFonts w:eastAsia="Times New Roman"/>
            <w:color w:val="000000"/>
            <w:sz w:val="20"/>
            <w:lang w:val="en-US"/>
          </w:rPr>
          <w:t>TSF timer accuracy with Short Beacon</w:t>
        </w:r>
        <w:r w:rsidR="00E81628">
          <w:rPr>
            <w:rFonts w:eastAsia="Times New Roman"/>
            <w:color w:val="000000"/>
            <w:sz w:val="20"/>
            <w:lang w:val="en-US"/>
          </w:rPr>
          <w:t>)</w:t>
        </w:r>
        <w:r w:rsidR="00452A60">
          <w:rPr>
            <w:rFonts w:eastAsia="Times New Roman"/>
            <w:color w:val="000000"/>
            <w:sz w:val="20"/>
            <w:lang w:val="en-US"/>
          </w:rPr>
          <w:t xml:space="preserve"> for Short Beacon frames</w:t>
        </w:r>
        <w:r w:rsidR="00DC5EDE">
          <w:rPr>
            <w:rFonts w:eastAsia="Times New Roman"/>
            <w:color w:val="000000"/>
            <w:sz w:val="20"/>
            <w:lang w:val="en-US"/>
          </w:rPr>
          <w:t>.</w:t>
        </w:r>
      </w:ins>
    </w:p>
    <w:p w:rsidR="00E81628" w:rsidRDefault="00E81628" w:rsidP="00E81628">
      <w:pPr>
        <w:rPr>
          <w:ins w:id="183" w:author="Author"/>
          <w:rFonts w:ascii="Arial" w:eastAsia="Times New Roman" w:hAnsi="Arial" w:cs="Arial"/>
          <w:b/>
          <w:bCs/>
          <w:color w:val="000000"/>
          <w:sz w:val="20"/>
          <w:lang w:val="en-US"/>
        </w:rPr>
      </w:pPr>
    </w:p>
    <w:p w:rsidR="009C7504" w:rsidRDefault="009C7504" w:rsidP="00E81628">
      <w:pPr>
        <w:rPr>
          <w:ins w:id="184" w:author="Author"/>
          <w:rFonts w:ascii="Arial" w:eastAsia="Times New Roman" w:hAnsi="Arial" w:cs="Arial"/>
          <w:b/>
          <w:bCs/>
          <w:color w:val="000000"/>
          <w:sz w:val="20"/>
          <w:lang w:val="en-US"/>
        </w:rPr>
      </w:pPr>
    </w:p>
    <w:p w:rsidR="009C7504" w:rsidRPr="00454155" w:rsidRDefault="009C7504" w:rsidP="00E81628">
      <w:pPr>
        <w:rPr>
          <w:b/>
          <w:i/>
          <w:sz w:val="20"/>
          <w:highlight w:val="yellow"/>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Pr>
          <w:b/>
          <w:i/>
          <w:sz w:val="20"/>
          <w:highlight w:val="yellow"/>
        </w:rPr>
        <w:t>: Change line 39 in page 37 as follows</w:t>
      </w:r>
      <w:r w:rsidR="00454155" w:rsidRPr="00454155">
        <w:rPr>
          <w:b/>
          <w:i/>
          <w:sz w:val="20"/>
          <w:highlight w:val="yellow"/>
        </w:rPr>
        <w:t xml:space="preserve"> (</w:t>
      </w:r>
      <w:r w:rsidR="00022A12">
        <w:rPr>
          <w:b/>
          <w:i/>
          <w:sz w:val="20"/>
          <w:highlight w:val="yellow"/>
        </w:rPr>
        <w:t>@</w:t>
      </w:r>
      <w:r w:rsidR="00454155" w:rsidRPr="00454155">
        <w:rPr>
          <w:b/>
          <w:i/>
          <w:sz w:val="20"/>
          <w:highlight w:val="yellow"/>
        </w:rPr>
        <w:t>802.11ah D1.0)</w:t>
      </w:r>
      <w:r w:rsidRPr="00454155">
        <w:rPr>
          <w:b/>
          <w:i/>
          <w:sz w:val="20"/>
          <w:highlight w:val="yellow"/>
        </w:rPr>
        <w:t>:</w:t>
      </w:r>
    </w:p>
    <w:p w:rsidR="009C7504" w:rsidRDefault="009C7504" w:rsidP="00E81628">
      <w:pPr>
        <w:rPr>
          <w:b/>
          <w:i/>
          <w:sz w:val="20"/>
        </w:rPr>
      </w:pPr>
    </w:p>
    <w:p w:rsidR="009C7504" w:rsidRPr="00B32C37" w:rsidRDefault="00E57D8A" w:rsidP="00B32C37">
      <w:pPr>
        <w:pStyle w:val="ListParagraph"/>
        <w:numPr>
          <w:ilvl w:val="0"/>
          <w:numId w:val="39"/>
        </w:numPr>
        <w:ind w:leftChars="0"/>
        <w:rPr>
          <w:rFonts w:ascii="Arial" w:eastAsia="Times New Roman" w:hAnsi="Arial" w:cs="Arial"/>
          <w:b/>
          <w:bCs/>
          <w:color w:val="000000"/>
          <w:sz w:val="20"/>
          <w:lang w:val="en-US"/>
        </w:rPr>
      </w:pPr>
      <w:r w:rsidRPr="00B32C37">
        <w:rPr>
          <w:rFonts w:ascii="TimesNewRomanPSMT" w:hAnsi="TimesNewRomanPSMT" w:cs="TimesNewRomanPSMT"/>
          <w:sz w:val="20"/>
          <w:lang w:val="en-US" w:eastAsia="ko-KR"/>
        </w:rPr>
        <w:t xml:space="preserve">Any pending PS-Poll </w:t>
      </w:r>
      <w:bookmarkStart w:id="185" w:name="_GoBack"/>
      <w:ins w:id="186" w:author="Author">
        <w:r w:rsidRPr="005E7CE1">
          <w:rPr>
            <w:rFonts w:ascii="TimesNewRomanPSMT" w:hAnsi="TimesNewRomanPSMT" w:cs="TimesNewRomanPSMT"/>
            <w:sz w:val="20"/>
            <w:lang w:val="en-US" w:eastAsia="ko-KR"/>
          </w:rPr>
          <w:t>or NDP PS-Poll</w:t>
        </w:r>
        <w:bookmarkEnd w:id="185"/>
        <w:r w:rsidRPr="00B32C37">
          <w:rPr>
            <w:rFonts w:ascii="TimesNewRomanPSMT" w:hAnsi="TimesNewRomanPSMT" w:cs="TimesNewRomanPSMT"/>
            <w:sz w:val="20"/>
            <w:lang w:val="en-US" w:eastAsia="ko-KR"/>
          </w:rPr>
          <w:t xml:space="preserve"> </w:t>
        </w:r>
      </w:ins>
      <w:r w:rsidRPr="00B32C37">
        <w:rPr>
          <w:rFonts w:ascii="TimesNewRomanPSMT" w:hAnsi="TimesNewRomanPSMT" w:cs="TimesNewRomanPSMT"/>
          <w:sz w:val="20"/>
          <w:lang w:val="en-US" w:eastAsia="ko-KR"/>
        </w:rPr>
        <w:t>frame exchanges by paged STAs</w:t>
      </w:r>
    </w:p>
    <w:sectPr w:rsidR="009C7504" w:rsidRPr="00B32C37"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97" w:rsidRDefault="006A3097">
      <w:r>
        <w:separator/>
      </w:r>
    </w:p>
  </w:endnote>
  <w:endnote w:type="continuationSeparator" w:id="0">
    <w:p w:rsidR="006A3097" w:rsidRDefault="006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98" w:rsidRDefault="00AC2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6A3097">
    <w:pPr>
      <w:pStyle w:val="Footer"/>
      <w:tabs>
        <w:tab w:val="clear" w:pos="6480"/>
        <w:tab w:val="center" w:pos="4680"/>
        <w:tab w:val="right" w:pos="9360"/>
      </w:tabs>
    </w:pPr>
    <w:r>
      <w:fldChar w:fldCharType="begin"/>
    </w:r>
    <w:r>
      <w:instrText xml:space="preserve"> SUBJECT  \* MERGEFORMAT </w:instrText>
    </w:r>
    <w:r>
      <w:fldChar w:fldCharType="separate"/>
    </w:r>
    <w:r w:rsidR="001D1E6D">
      <w:t>Submission</w:t>
    </w:r>
    <w:r>
      <w:fldChar w:fldCharType="end"/>
    </w:r>
    <w:r w:rsidR="001D1E6D">
      <w:tab/>
      <w:t xml:space="preserve">page </w:t>
    </w:r>
    <w:r w:rsidR="001D1E6D">
      <w:fldChar w:fldCharType="begin"/>
    </w:r>
    <w:r w:rsidR="001D1E6D">
      <w:instrText xml:space="preserve">page </w:instrText>
    </w:r>
    <w:r w:rsidR="001D1E6D">
      <w:fldChar w:fldCharType="separate"/>
    </w:r>
    <w:r w:rsidR="00AC2398">
      <w:rPr>
        <w:noProof/>
      </w:rPr>
      <w:t>9</w:t>
    </w:r>
    <w:r w:rsidR="001D1E6D">
      <w:rPr>
        <w:noProof/>
      </w:rPr>
      <w:fldChar w:fldCharType="end"/>
    </w:r>
    <w:r w:rsidR="001D1E6D">
      <w:tab/>
    </w:r>
    <w:r w:rsidR="001D1E6D">
      <w:rPr>
        <w:lang w:eastAsia="ko-KR"/>
      </w:rPr>
      <w:t>Alfred Asterjadhi</w:t>
    </w:r>
    <w:r w:rsidR="001D1E6D">
      <w:t>, Qualcomm Inc.</w:t>
    </w:r>
  </w:p>
  <w:p w:rsidR="001D1E6D" w:rsidRDefault="001D1E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98" w:rsidRDefault="00AC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97" w:rsidRDefault="006A3097">
      <w:r>
        <w:separator/>
      </w:r>
    </w:p>
  </w:footnote>
  <w:footnote w:type="continuationSeparator" w:id="0">
    <w:p w:rsidR="006A3097" w:rsidRDefault="006A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98" w:rsidRDefault="00AC2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1D1E6D">
    <w:pPr>
      <w:pStyle w:val="Header"/>
      <w:tabs>
        <w:tab w:val="clear" w:pos="6480"/>
        <w:tab w:val="center" w:pos="4680"/>
        <w:tab w:val="right" w:pos="9360"/>
      </w:tabs>
    </w:pPr>
    <w:r>
      <w:rPr>
        <w:lang w:eastAsia="ko-KR"/>
      </w:rPr>
      <w:t xml:space="preserve">January </w:t>
    </w:r>
    <w:r>
      <w:t>201</w:t>
    </w:r>
    <w:r>
      <w:rPr>
        <w:lang w:eastAsia="ko-KR"/>
      </w:rPr>
      <w:t>4</w:t>
    </w:r>
    <w:r>
      <w:tab/>
    </w:r>
    <w:r>
      <w:tab/>
    </w:r>
    <w:r w:rsidR="006A3097">
      <w:fldChar w:fldCharType="begin"/>
    </w:r>
    <w:r w:rsidR="006A3097">
      <w:instrText xml:space="preserve"> TITLE  \* MERGEFORMAT </w:instrText>
    </w:r>
    <w:r w:rsidR="006A3097">
      <w:fldChar w:fldCharType="separate"/>
    </w:r>
    <w:r>
      <w:t>doc.: IEEE 802.11-14/</w:t>
    </w:r>
    <w:r w:rsidR="00BF07D3" w:rsidRPr="00BF07D3">
      <w:rPr>
        <w:lang w:eastAsia="ko-KR"/>
      </w:rPr>
      <w:t>0039</w:t>
    </w:r>
    <w:r>
      <w:t>r</w:t>
    </w:r>
    <w:r w:rsidR="006A3097">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98" w:rsidRDefault="00AC2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9616F8A"/>
    <w:multiLevelType w:val="hybridMultilevel"/>
    <w:tmpl w:val="D01EB1FE"/>
    <w:lvl w:ilvl="0" w:tplc="14EC0CB2">
      <w:numFmt w:val="bullet"/>
      <w:lvlText w:val="-"/>
      <w:lvlJc w:val="left"/>
      <w:pPr>
        <w:ind w:left="720" w:hanging="360"/>
      </w:pPr>
      <w:rPr>
        <w:rFonts w:ascii="Times New Roman" w:eastAsia="Times New Roman" w:hAnsi="Times New Roman" w:cs="Times New Roman" w:hint="default"/>
      </w:rPr>
    </w:lvl>
    <w:lvl w:ilvl="1" w:tplc="14EC0CB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4DD47F8A"/>
    <w:multiLevelType w:val="hybridMultilevel"/>
    <w:tmpl w:val="6232A920"/>
    <w:lvl w:ilvl="0" w:tplc="14EC0CB2">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5—"/>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4"/>
  </w:num>
  <w:num w:numId="39">
    <w:abstractNumId w:val="6"/>
  </w:num>
  <w:num w:numId="40">
    <w:abstractNumId w:val="0"/>
    <w:lvlOverride w:ilvl="0">
      <w:lvl w:ilvl="0">
        <w:start w:val="1"/>
        <w:numFmt w:val="bullet"/>
        <w:lvlText w:val="8.7.5.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C1"/>
    <w:rsid w:val="000045FA"/>
    <w:rsid w:val="00005487"/>
    <w:rsid w:val="00006DBB"/>
    <w:rsid w:val="0000743C"/>
    <w:rsid w:val="00013F87"/>
    <w:rsid w:val="00015128"/>
    <w:rsid w:val="000157CC"/>
    <w:rsid w:val="00017D25"/>
    <w:rsid w:val="00022A12"/>
    <w:rsid w:val="00022A90"/>
    <w:rsid w:val="00024344"/>
    <w:rsid w:val="00024487"/>
    <w:rsid w:val="00027D05"/>
    <w:rsid w:val="00030FA3"/>
    <w:rsid w:val="000405C4"/>
    <w:rsid w:val="000458BD"/>
    <w:rsid w:val="00052123"/>
    <w:rsid w:val="00053B83"/>
    <w:rsid w:val="00061F6A"/>
    <w:rsid w:val="00062C2D"/>
    <w:rsid w:val="0006732A"/>
    <w:rsid w:val="00071F64"/>
    <w:rsid w:val="00073BB4"/>
    <w:rsid w:val="00074C9B"/>
    <w:rsid w:val="00074EB7"/>
    <w:rsid w:val="00075C3C"/>
    <w:rsid w:val="00075E1E"/>
    <w:rsid w:val="00076885"/>
    <w:rsid w:val="00080ACC"/>
    <w:rsid w:val="000815C7"/>
    <w:rsid w:val="00081CCE"/>
    <w:rsid w:val="00081E62"/>
    <w:rsid w:val="000823C8"/>
    <w:rsid w:val="000829FF"/>
    <w:rsid w:val="0008302D"/>
    <w:rsid w:val="00083AB9"/>
    <w:rsid w:val="00085C73"/>
    <w:rsid w:val="00086053"/>
    <w:rsid w:val="000865AA"/>
    <w:rsid w:val="00086780"/>
    <w:rsid w:val="0008718C"/>
    <w:rsid w:val="00090640"/>
    <w:rsid w:val="00092AC6"/>
    <w:rsid w:val="00094FFA"/>
    <w:rsid w:val="000A0138"/>
    <w:rsid w:val="000A0D48"/>
    <w:rsid w:val="000B31BB"/>
    <w:rsid w:val="000B62E1"/>
    <w:rsid w:val="000D174A"/>
    <w:rsid w:val="000D276A"/>
    <w:rsid w:val="000D2F1B"/>
    <w:rsid w:val="000D5EBD"/>
    <w:rsid w:val="000D674F"/>
    <w:rsid w:val="000E0494"/>
    <w:rsid w:val="000E1C37"/>
    <w:rsid w:val="000E1D7B"/>
    <w:rsid w:val="000E4B82"/>
    <w:rsid w:val="000E720C"/>
    <w:rsid w:val="000F399E"/>
    <w:rsid w:val="000F4937"/>
    <w:rsid w:val="000F5088"/>
    <w:rsid w:val="000F685B"/>
    <w:rsid w:val="001015F8"/>
    <w:rsid w:val="00105918"/>
    <w:rsid w:val="001101C2"/>
    <w:rsid w:val="001109AA"/>
    <w:rsid w:val="001119F0"/>
    <w:rsid w:val="00112776"/>
    <w:rsid w:val="00112C6A"/>
    <w:rsid w:val="00115A75"/>
    <w:rsid w:val="00120298"/>
    <w:rsid w:val="001210D8"/>
    <w:rsid w:val="001215C0"/>
    <w:rsid w:val="00122D51"/>
    <w:rsid w:val="001253D0"/>
    <w:rsid w:val="001275D7"/>
    <w:rsid w:val="00127615"/>
    <w:rsid w:val="00134114"/>
    <w:rsid w:val="00141835"/>
    <w:rsid w:val="001429B5"/>
    <w:rsid w:val="001448D8"/>
    <w:rsid w:val="001450BB"/>
    <w:rsid w:val="001459E7"/>
    <w:rsid w:val="00151BBE"/>
    <w:rsid w:val="00154B26"/>
    <w:rsid w:val="001559BB"/>
    <w:rsid w:val="00163ABD"/>
    <w:rsid w:val="00165BE6"/>
    <w:rsid w:val="00172DD9"/>
    <w:rsid w:val="001738FD"/>
    <w:rsid w:val="001758A8"/>
    <w:rsid w:val="00175CDF"/>
    <w:rsid w:val="001760C3"/>
    <w:rsid w:val="0017659B"/>
    <w:rsid w:val="001812B0"/>
    <w:rsid w:val="00181423"/>
    <w:rsid w:val="001833DD"/>
    <w:rsid w:val="00183F4C"/>
    <w:rsid w:val="00187129"/>
    <w:rsid w:val="0019164F"/>
    <w:rsid w:val="00192C6E"/>
    <w:rsid w:val="00193C39"/>
    <w:rsid w:val="001943F7"/>
    <w:rsid w:val="00195E01"/>
    <w:rsid w:val="001A0EDB"/>
    <w:rsid w:val="001A2240"/>
    <w:rsid w:val="001A3773"/>
    <w:rsid w:val="001B240B"/>
    <w:rsid w:val="001B252D"/>
    <w:rsid w:val="001B2904"/>
    <w:rsid w:val="001B63BC"/>
    <w:rsid w:val="001C40CE"/>
    <w:rsid w:val="001C7CCE"/>
    <w:rsid w:val="001D15ED"/>
    <w:rsid w:val="001D1E6D"/>
    <w:rsid w:val="001D328B"/>
    <w:rsid w:val="001D4A93"/>
    <w:rsid w:val="001D7001"/>
    <w:rsid w:val="001D7948"/>
    <w:rsid w:val="001E0946"/>
    <w:rsid w:val="001E3D18"/>
    <w:rsid w:val="001E6F8E"/>
    <w:rsid w:val="001E7C32"/>
    <w:rsid w:val="001F0210"/>
    <w:rsid w:val="001F10F7"/>
    <w:rsid w:val="001F13CA"/>
    <w:rsid w:val="001F3DB9"/>
    <w:rsid w:val="001F491C"/>
    <w:rsid w:val="001F5C29"/>
    <w:rsid w:val="001F5D16"/>
    <w:rsid w:val="0020013A"/>
    <w:rsid w:val="00203B53"/>
    <w:rsid w:val="0020462A"/>
    <w:rsid w:val="00210DDD"/>
    <w:rsid w:val="00214B50"/>
    <w:rsid w:val="00215A82"/>
    <w:rsid w:val="00215E32"/>
    <w:rsid w:val="0022139A"/>
    <w:rsid w:val="00223852"/>
    <w:rsid w:val="002239F2"/>
    <w:rsid w:val="00225508"/>
    <w:rsid w:val="00225570"/>
    <w:rsid w:val="00225F76"/>
    <w:rsid w:val="002311D7"/>
    <w:rsid w:val="002323FE"/>
    <w:rsid w:val="00232AF1"/>
    <w:rsid w:val="00233559"/>
    <w:rsid w:val="00233947"/>
    <w:rsid w:val="00234C13"/>
    <w:rsid w:val="002369FD"/>
    <w:rsid w:val="00236A7E"/>
    <w:rsid w:val="0023760F"/>
    <w:rsid w:val="00237985"/>
    <w:rsid w:val="00240895"/>
    <w:rsid w:val="00240C66"/>
    <w:rsid w:val="00241AD7"/>
    <w:rsid w:val="002470AC"/>
    <w:rsid w:val="002529DF"/>
    <w:rsid w:val="00252D47"/>
    <w:rsid w:val="00255A8B"/>
    <w:rsid w:val="002618C7"/>
    <w:rsid w:val="00263092"/>
    <w:rsid w:val="002662A5"/>
    <w:rsid w:val="00273257"/>
    <w:rsid w:val="00273C7E"/>
    <w:rsid w:val="0027408F"/>
    <w:rsid w:val="00280B20"/>
    <w:rsid w:val="00281A5D"/>
    <w:rsid w:val="00282053"/>
    <w:rsid w:val="00284C5E"/>
    <w:rsid w:val="002858BB"/>
    <w:rsid w:val="0028776C"/>
    <w:rsid w:val="00291A10"/>
    <w:rsid w:val="00294B37"/>
    <w:rsid w:val="002A0026"/>
    <w:rsid w:val="002A195C"/>
    <w:rsid w:val="002A4A61"/>
    <w:rsid w:val="002A7D7E"/>
    <w:rsid w:val="002A7EEE"/>
    <w:rsid w:val="002C6B4F"/>
    <w:rsid w:val="002C72E1"/>
    <w:rsid w:val="002C7B0F"/>
    <w:rsid w:val="002D1D40"/>
    <w:rsid w:val="002D518F"/>
    <w:rsid w:val="002D7ED5"/>
    <w:rsid w:val="002E1B18"/>
    <w:rsid w:val="002E5D69"/>
    <w:rsid w:val="002E6FF6"/>
    <w:rsid w:val="002F09C1"/>
    <w:rsid w:val="002F25B2"/>
    <w:rsid w:val="002F2BC5"/>
    <w:rsid w:val="002F376B"/>
    <w:rsid w:val="002F5C8C"/>
    <w:rsid w:val="002F7199"/>
    <w:rsid w:val="002F7D11"/>
    <w:rsid w:val="003024ED"/>
    <w:rsid w:val="00305D6E"/>
    <w:rsid w:val="0030782E"/>
    <w:rsid w:val="00307F5F"/>
    <w:rsid w:val="003214E2"/>
    <w:rsid w:val="0032349E"/>
    <w:rsid w:val="00325AB6"/>
    <w:rsid w:val="00327173"/>
    <w:rsid w:val="003308A8"/>
    <w:rsid w:val="003330CB"/>
    <w:rsid w:val="00337084"/>
    <w:rsid w:val="003430FD"/>
    <w:rsid w:val="003449F9"/>
    <w:rsid w:val="003479E4"/>
    <w:rsid w:val="00347C43"/>
    <w:rsid w:val="00360C87"/>
    <w:rsid w:val="00366AF0"/>
    <w:rsid w:val="003711A2"/>
    <w:rsid w:val="003713CA"/>
    <w:rsid w:val="003729FC"/>
    <w:rsid w:val="00372FCA"/>
    <w:rsid w:val="003766B9"/>
    <w:rsid w:val="00382C54"/>
    <w:rsid w:val="0038516A"/>
    <w:rsid w:val="00385654"/>
    <w:rsid w:val="0038601E"/>
    <w:rsid w:val="00386F6D"/>
    <w:rsid w:val="003906A1"/>
    <w:rsid w:val="003924F8"/>
    <w:rsid w:val="003945E3"/>
    <w:rsid w:val="00395A50"/>
    <w:rsid w:val="0039787F"/>
    <w:rsid w:val="003A161F"/>
    <w:rsid w:val="003A1693"/>
    <w:rsid w:val="003A1CC7"/>
    <w:rsid w:val="003A3196"/>
    <w:rsid w:val="003A478D"/>
    <w:rsid w:val="003A5BFF"/>
    <w:rsid w:val="003A67E2"/>
    <w:rsid w:val="003B03CE"/>
    <w:rsid w:val="003B4DAD"/>
    <w:rsid w:val="003B52F2"/>
    <w:rsid w:val="003B76BD"/>
    <w:rsid w:val="003C1B04"/>
    <w:rsid w:val="003C47D1"/>
    <w:rsid w:val="003C58AE"/>
    <w:rsid w:val="003C74FF"/>
    <w:rsid w:val="003D1D90"/>
    <w:rsid w:val="003D26A5"/>
    <w:rsid w:val="003D3377"/>
    <w:rsid w:val="003D3623"/>
    <w:rsid w:val="003D4734"/>
    <w:rsid w:val="003D5013"/>
    <w:rsid w:val="003D65E5"/>
    <w:rsid w:val="003D78F7"/>
    <w:rsid w:val="003E2A40"/>
    <w:rsid w:val="003E5916"/>
    <w:rsid w:val="003E5CD9"/>
    <w:rsid w:val="003E5DE7"/>
    <w:rsid w:val="003E667C"/>
    <w:rsid w:val="003E7414"/>
    <w:rsid w:val="003E7F10"/>
    <w:rsid w:val="003E7F99"/>
    <w:rsid w:val="003F2D6C"/>
    <w:rsid w:val="003F3D57"/>
    <w:rsid w:val="00400D6C"/>
    <w:rsid w:val="004014AE"/>
    <w:rsid w:val="00403426"/>
    <w:rsid w:val="00403645"/>
    <w:rsid w:val="004051EE"/>
    <w:rsid w:val="00407C5B"/>
    <w:rsid w:val="00412415"/>
    <w:rsid w:val="00421159"/>
    <w:rsid w:val="00430648"/>
    <w:rsid w:val="0043234C"/>
    <w:rsid w:val="00440FF1"/>
    <w:rsid w:val="004417F2"/>
    <w:rsid w:val="00442343"/>
    <w:rsid w:val="00442799"/>
    <w:rsid w:val="00443FBF"/>
    <w:rsid w:val="00444BFA"/>
    <w:rsid w:val="004452DF"/>
    <w:rsid w:val="004507E7"/>
    <w:rsid w:val="004509DF"/>
    <w:rsid w:val="00450CC0"/>
    <w:rsid w:val="00452A60"/>
    <w:rsid w:val="00454155"/>
    <w:rsid w:val="00457028"/>
    <w:rsid w:val="00457FA3"/>
    <w:rsid w:val="00462172"/>
    <w:rsid w:val="004656F4"/>
    <w:rsid w:val="0047267B"/>
    <w:rsid w:val="00475A71"/>
    <w:rsid w:val="00476C1B"/>
    <w:rsid w:val="00482AD0"/>
    <w:rsid w:val="00482AF6"/>
    <w:rsid w:val="00486EB3"/>
    <w:rsid w:val="00490254"/>
    <w:rsid w:val="0049468A"/>
    <w:rsid w:val="00494FFA"/>
    <w:rsid w:val="004A0AF4"/>
    <w:rsid w:val="004A1B5E"/>
    <w:rsid w:val="004A330D"/>
    <w:rsid w:val="004B493F"/>
    <w:rsid w:val="004C0F0A"/>
    <w:rsid w:val="004C3C2A"/>
    <w:rsid w:val="004C5F97"/>
    <w:rsid w:val="004C7CE0"/>
    <w:rsid w:val="004D03A1"/>
    <w:rsid w:val="004D071D"/>
    <w:rsid w:val="004D2D75"/>
    <w:rsid w:val="004D64A4"/>
    <w:rsid w:val="004D6BE8"/>
    <w:rsid w:val="004D7188"/>
    <w:rsid w:val="004E2E84"/>
    <w:rsid w:val="004E46DF"/>
    <w:rsid w:val="004F048C"/>
    <w:rsid w:val="004F0CB7"/>
    <w:rsid w:val="004F4564"/>
    <w:rsid w:val="004F55B4"/>
    <w:rsid w:val="0050128F"/>
    <w:rsid w:val="00501E52"/>
    <w:rsid w:val="00504958"/>
    <w:rsid w:val="00504AA2"/>
    <w:rsid w:val="005065EB"/>
    <w:rsid w:val="00517ED6"/>
    <w:rsid w:val="00520B8C"/>
    <w:rsid w:val="0052151C"/>
    <w:rsid w:val="00522D4F"/>
    <w:rsid w:val="005243B4"/>
    <w:rsid w:val="005260D7"/>
    <w:rsid w:val="00527489"/>
    <w:rsid w:val="00527BB3"/>
    <w:rsid w:val="00531734"/>
    <w:rsid w:val="0053254A"/>
    <w:rsid w:val="00532C9A"/>
    <w:rsid w:val="00536516"/>
    <w:rsid w:val="0054235E"/>
    <w:rsid w:val="0054425D"/>
    <w:rsid w:val="005452AA"/>
    <w:rsid w:val="0055459B"/>
    <w:rsid w:val="00554995"/>
    <w:rsid w:val="00554EEF"/>
    <w:rsid w:val="005620BB"/>
    <w:rsid w:val="0056386F"/>
    <w:rsid w:val="00564E80"/>
    <w:rsid w:val="00567934"/>
    <w:rsid w:val="005702B6"/>
    <w:rsid w:val="005703A1"/>
    <w:rsid w:val="00571583"/>
    <w:rsid w:val="00571A3D"/>
    <w:rsid w:val="00572395"/>
    <w:rsid w:val="00572E7A"/>
    <w:rsid w:val="005771C1"/>
    <w:rsid w:val="00581776"/>
    <w:rsid w:val="00583212"/>
    <w:rsid w:val="00585D8F"/>
    <w:rsid w:val="00586072"/>
    <w:rsid w:val="0058644C"/>
    <w:rsid w:val="00587F10"/>
    <w:rsid w:val="00591351"/>
    <w:rsid w:val="00596413"/>
    <w:rsid w:val="00596B6A"/>
    <w:rsid w:val="005A16CF"/>
    <w:rsid w:val="005A29D9"/>
    <w:rsid w:val="005A2ECA"/>
    <w:rsid w:val="005A4504"/>
    <w:rsid w:val="005B151D"/>
    <w:rsid w:val="005B26C1"/>
    <w:rsid w:val="005B31EA"/>
    <w:rsid w:val="005B34A6"/>
    <w:rsid w:val="005B6C67"/>
    <w:rsid w:val="005C0CBC"/>
    <w:rsid w:val="005C4204"/>
    <w:rsid w:val="005C6823"/>
    <w:rsid w:val="005D1461"/>
    <w:rsid w:val="005D33B5"/>
    <w:rsid w:val="005D5C6E"/>
    <w:rsid w:val="005D7951"/>
    <w:rsid w:val="005E1242"/>
    <w:rsid w:val="005E3E49"/>
    <w:rsid w:val="005E768D"/>
    <w:rsid w:val="005E7CE1"/>
    <w:rsid w:val="005F1350"/>
    <w:rsid w:val="005F19DD"/>
    <w:rsid w:val="005F439D"/>
    <w:rsid w:val="005F4AD8"/>
    <w:rsid w:val="005F5ADA"/>
    <w:rsid w:val="005F695C"/>
    <w:rsid w:val="00600185"/>
    <w:rsid w:val="00600A10"/>
    <w:rsid w:val="00607A8F"/>
    <w:rsid w:val="00610448"/>
    <w:rsid w:val="00615E8C"/>
    <w:rsid w:val="00621016"/>
    <w:rsid w:val="00621286"/>
    <w:rsid w:val="00621F6D"/>
    <w:rsid w:val="0062254C"/>
    <w:rsid w:val="0062298E"/>
    <w:rsid w:val="0062350A"/>
    <w:rsid w:val="00623E18"/>
    <w:rsid w:val="0062440B"/>
    <w:rsid w:val="006254B0"/>
    <w:rsid w:val="006302F7"/>
    <w:rsid w:val="00631EB7"/>
    <w:rsid w:val="006339DB"/>
    <w:rsid w:val="00635200"/>
    <w:rsid w:val="00635D92"/>
    <w:rsid w:val="006362D2"/>
    <w:rsid w:val="006418D2"/>
    <w:rsid w:val="00641995"/>
    <w:rsid w:val="00644E29"/>
    <w:rsid w:val="00646B6F"/>
    <w:rsid w:val="00652B5E"/>
    <w:rsid w:val="006548B7"/>
    <w:rsid w:val="00654B3B"/>
    <w:rsid w:val="00654D45"/>
    <w:rsid w:val="00656882"/>
    <w:rsid w:val="00657DBD"/>
    <w:rsid w:val="00662343"/>
    <w:rsid w:val="0066483B"/>
    <w:rsid w:val="0066618A"/>
    <w:rsid w:val="006702B1"/>
    <w:rsid w:val="0067069C"/>
    <w:rsid w:val="00671F29"/>
    <w:rsid w:val="0067305F"/>
    <w:rsid w:val="0067774A"/>
    <w:rsid w:val="00680308"/>
    <w:rsid w:val="0068429C"/>
    <w:rsid w:val="00685627"/>
    <w:rsid w:val="00686067"/>
    <w:rsid w:val="00687476"/>
    <w:rsid w:val="0069038E"/>
    <w:rsid w:val="006976B8"/>
    <w:rsid w:val="006A01C1"/>
    <w:rsid w:val="006A1B67"/>
    <w:rsid w:val="006A3097"/>
    <w:rsid w:val="006A3A0E"/>
    <w:rsid w:val="006A3EB3"/>
    <w:rsid w:val="006A503E"/>
    <w:rsid w:val="006A59BC"/>
    <w:rsid w:val="006A7F86"/>
    <w:rsid w:val="006B41AB"/>
    <w:rsid w:val="006C0178"/>
    <w:rsid w:val="006C063A"/>
    <w:rsid w:val="006C1FA8"/>
    <w:rsid w:val="006C1FED"/>
    <w:rsid w:val="006C2C97"/>
    <w:rsid w:val="006C74E4"/>
    <w:rsid w:val="006D3377"/>
    <w:rsid w:val="006D3D14"/>
    <w:rsid w:val="006D3E5E"/>
    <w:rsid w:val="006D5362"/>
    <w:rsid w:val="006D6212"/>
    <w:rsid w:val="006E181A"/>
    <w:rsid w:val="006E2D44"/>
    <w:rsid w:val="006F3DD4"/>
    <w:rsid w:val="006F4BDC"/>
    <w:rsid w:val="00711E05"/>
    <w:rsid w:val="007220CF"/>
    <w:rsid w:val="00724942"/>
    <w:rsid w:val="00727341"/>
    <w:rsid w:val="00734F1A"/>
    <w:rsid w:val="00736065"/>
    <w:rsid w:val="0074006F"/>
    <w:rsid w:val="00741D75"/>
    <w:rsid w:val="0074621F"/>
    <w:rsid w:val="007463FB"/>
    <w:rsid w:val="007513CD"/>
    <w:rsid w:val="0076196C"/>
    <w:rsid w:val="00761D49"/>
    <w:rsid w:val="00766B1A"/>
    <w:rsid w:val="00766DFE"/>
    <w:rsid w:val="00773143"/>
    <w:rsid w:val="0077417E"/>
    <w:rsid w:val="00783B46"/>
    <w:rsid w:val="00786A15"/>
    <w:rsid w:val="007914E4"/>
    <w:rsid w:val="007914F3"/>
    <w:rsid w:val="007926D8"/>
    <w:rsid w:val="00794BC4"/>
    <w:rsid w:val="00794F1E"/>
    <w:rsid w:val="00795C50"/>
    <w:rsid w:val="007A098E"/>
    <w:rsid w:val="007A5765"/>
    <w:rsid w:val="007A5B89"/>
    <w:rsid w:val="007B01CD"/>
    <w:rsid w:val="007C0795"/>
    <w:rsid w:val="007C14AD"/>
    <w:rsid w:val="007C1FCD"/>
    <w:rsid w:val="007C6C61"/>
    <w:rsid w:val="007D1E08"/>
    <w:rsid w:val="007D3C15"/>
    <w:rsid w:val="007D4D44"/>
    <w:rsid w:val="007D50FF"/>
    <w:rsid w:val="007D6B5D"/>
    <w:rsid w:val="007E21DF"/>
    <w:rsid w:val="007E5479"/>
    <w:rsid w:val="007F2366"/>
    <w:rsid w:val="007F6EC7"/>
    <w:rsid w:val="007F75A8"/>
    <w:rsid w:val="007F7990"/>
    <w:rsid w:val="00802FC5"/>
    <w:rsid w:val="0081078F"/>
    <w:rsid w:val="008138C1"/>
    <w:rsid w:val="00816192"/>
    <w:rsid w:val="00816B48"/>
    <w:rsid w:val="008204A2"/>
    <w:rsid w:val="008208CB"/>
    <w:rsid w:val="00820B60"/>
    <w:rsid w:val="00822070"/>
    <w:rsid w:val="00822142"/>
    <w:rsid w:val="00822833"/>
    <w:rsid w:val="00822EA3"/>
    <w:rsid w:val="0082437A"/>
    <w:rsid w:val="00830ACB"/>
    <w:rsid w:val="00831EDC"/>
    <w:rsid w:val="00832700"/>
    <w:rsid w:val="00832898"/>
    <w:rsid w:val="008332A0"/>
    <w:rsid w:val="00835A0A"/>
    <w:rsid w:val="008377E3"/>
    <w:rsid w:val="008378E7"/>
    <w:rsid w:val="00840667"/>
    <w:rsid w:val="00840E43"/>
    <w:rsid w:val="00850566"/>
    <w:rsid w:val="00852B3C"/>
    <w:rsid w:val="008532E6"/>
    <w:rsid w:val="00856541"/>
    <w:rsid w:val="00856917"/>
    <w:rsid w:val="00856F91"/>
    <w:rsid w:val="0085795D"/>
    <w:rsid w:val="00860F6E"/>
    <w:rsid w:val="00863395"/>
    <w:rsid w:val="0086745D"/>
    <w:rsid w:val="00876613"/>
    <w:rsid w:val="008776B0"/>
    <w:rsid w:val="0088012D"/>
    <w:rsid w:val="00881C47"/>
    <w:rsid w:val="00884237"/>
    <w:rsid w:val="00886D38"/>
    <w:rsid w:val="00887562"/>
    <w:rsid w:val="00887583"/>
    <w:rsid w:val="00891445"/>
    <w:rsid w:val="00894A50"/>
    <w:rsid w:val="00897183"/>
    <w:rsid w:val="008A1B2B"/>
    <w:rsid w:val="008A5AFD"/>
    <w:rsid w:val="008B47B4"/>
    <w:rsid w:val="008B521D"/>
    <w:rsid w:val="008B5396"/>
    <w:rsid w:val="008B5ADE"/>
    <w:rsid w:val="008B6430"/>
    <w:rsid w:val="008C4913"/>
    <w:rsid w:val="008C5478"/>
    <w:rsid w:val="008C57E5"/>
    <w:rsid w:val="008C5AD6"/>
    <w:rsid w:val="008C5D4E"/>
    <w:rsid w:val="008C7A4B"/>
    <w:rsid w:val="008D0C05"/>
    <w:rsid w:val="008D2E38"/>
    <w:rsid w:val="008D71CE"/>
    <w:rsid w:val="008E0E94"/>
    <w:rsid w:val="008E444B"/>
    <w:rsid w:val="008E5E0B"/>
    <w:rsid w:val="008F039B"/>
    <w:rsid w:val="008F1C67"/>
    <w:rsid w:val="008F238D"/>
    <w:rsid w:val="00905A7F"/>
    <w:rsid w:val="00910F8F"/>
    <w:rsid w:val="0091118D"/>
    <w:rsid w:val="009163AC"/>
    <w:rsid w:val="0092098F"/>
    <w:rsid w:val="00921C14"/>
    <w:rsid w:val="00922261"/>
    <w:rsid w:val="009225A7"/>
    <w:rsid w:val="00923FD4"/>
    <w:rsid w:val="00927FEB"/>
    <w:rsid w:val="009334A6"/>
    <w:rsid w:val="00936D66"/>
    <w:rsid w:val="0094091B"/>
    <w:rsid w:val="00944591"/>
    <w:rsid w:val="00944CAA"/>
    <w:rsid w:val="00945D75"/>
    <w:rsid w:val="0094749C"/>
    <w:rsid w:val="00951CE8"/>
    <w:rsid w:val="00953565"/>
    <w:rsid w:val="00954C90"/>
    <w:rsid w:val="00955AF4"/>
    <w:rsid w:val="00960E93"/>
    <w:rsid w:val="00962886"/>
    <w:rsid w:val="00966BAD"/>
    <w:rsid w:val="009723A1"/>
    <w:rsid w:val="00973614"/>
    <w:rsid w:val="009767B6"/>
    <w:rsid w:val="0097724C"/>
    <w:rsid w:val="00980866"/>
    <w:rsid w:val="00980D24"/>
    <w:rsid w:val="00980EF5"/>
    <w:rsid w:val="009824DF"/>
    <w:rsid w:val="0098405A"/>
    <w:rsid w:val="0098728E"/>
    <w:rsid w:val="00991A93"/>
    <w:rsid w:val="0099663D"/>
    <w:rsid w:val="009A0E5E"/>
    <w:rsid w:val="009B09CD"/>
    <w:rsid w:val="009B2383"/>
    <w:rsid w:val="009B4356"/>
    <w:rsid w:val="009C11A5"/>
    <w:rsid w:val="009C30AA"/>
    <w:rsid w:val="009C43D1"/>
    <w:rsid w:val="009C4E52"/>
    <w:rsid w:val="009C5349"/>
    <w:rsid w:val="009C59A6"/>
    <w:rsid w:val="009C6A52"/>
    <w:rsid w:val="009C6EB1"/>
    <w:rsid w:val="009C7504"/>
    <w:rsid w:val="009C79A9"/>
    <w:rsid w:val="009D0AB2"/>
    <w:rsid w:val="009D2E4D"/>
    <w:rsid w:val="009D3276"/>
    <w:rsid w:val="009D444C"/>
    <w:rsid w:val="009D4525"/>
    <w:rsid w:val="009E1533"/>
    <w:rsid w:val="009E2785"/>
    <w:rsid w:val="009E67EC"/>
    <w:rsid w:val="009E68D4"/>
    <w:rsid w:val="009F08F6"/>
    <w:rsid w:val="009F1870"/>
    <w:rsid w:val="009F3F07"/>
    <w:rsid w:val="00A00EE5"/>
    <w:rsid w:val="00A01B88"/>
    <w:rsid w:val="00A049E2"/>
    <w:rsid w:val="00A1344B"/>
    <w:rsid w:val="00A219E7"/>
    <w:rsid w:val="00A226E1"/>
    <w:rsid w:val="00A22E7E"/>
    <w:rsid w:val="00A2417A"/>
    <w:rsid w:val="00A24559"/>
    <w:rsid w:val="00A26D8D"/>
    <w:rsid w:val="00A303EC"/>
    <w:rsid w:val="00A32879"/>
    <w:rsid w:val="00A40884"/>
    <w:rsid w:val="00A43B6B"/>
    <w:rsid w:val="00A44DBE"/>
    <w:rsid w:val="00A45C7E"/>
    <w:rsid w:val="00A45F30"/>
    <w:rsid w:val="00A476E2"/>
    <w:rsid w:val="00A477E6"/>
    <w:rsid w:val="00A47C1B"/>
    <w:rsid w:val="00A5337D"/>
    <w:rsid w:val="00A57CE8"/>
    <w:rsid w:val="00A60776"/>
    <w:rsid w:val="00A66CBC"/>
    <w:rsid w:val="00A70990"/>
    <w:rsid w:val="00A728F5"/>
    <w:rsid w:val="00A770DB"/>
    <w:rsid w:val="00A80E2F"/>
    <w:rsid w:val="00A81B82"/>
    <w:rsid w:val="00A844CE"/>
    <w:rsid w:val="00A87B4F"/>
    <w:rsid w:val="00A90385"/>
    <w:rsid w:val="00A91EAA"/>
    <w:rsid w:val="00A9264B"/>
    <w:rsid w:val="00A96DCC"/>
    <w:rsid w:val="00AA188F"/>
    <w:rsid w:val="00AA1C71"/>
    <w:rsid w:val="00AA3C3D"/>
    <w:rsid w:val="00AA63A9"/>
    <w:rsid w:val="00AA6F19"/>
    <w:rsid w:val="00AA7E07"/>
    <w:rsid w:val="00AB0E42"/>
    <w:rsid w:val="00AB17F6"/>
    <w:rsid w:val="00AC2398"/>
    <w:rsid w:val="00AC76C6"/>
    <w:rsid w:val="00AD268D"/>
    <w:rsid w:val="00AD3749"/>
    <w:rsid w:val="00AD6723"/>
    <w:rsid w:val="00AD6AE6"/>
    <w:rsid w:val="00AD77B3"/>
    <w:rsid w:val="00B0051A"/>
    <w:rsid w:val="00B03DB7"/>
    <w:rsid w:val="00B04957"/>
    <w:rsid w:val="00B04CB8"/>
    <w:rsid w:val="00B06E6D"/>
    <w:rsid w:val="00B11981"/>
    <w:rsid w:val="00B16515"/>
    <w:rsid w:val="00B2361F"/>
    <w:rsid w:val="00B3134E"/>
    <w:rsid w:val="00B3194A"/>
    <w:rsid w:val="00B32C37"/>
    <w:rsid w:val="00B40198"/>
    <w:rsid w:val="00B447D8"/>
    <w:rsid w:val="00B45A5E"/>
    <w:rsid w:val="00B51194"/>
    <w:rsid w:val="00B52374"/>
    <w:rsid w:val="00B5499F"/>
    <w:rsid w:val="00B54BCB"/>
    <w:rsid w:val="00B56B13"/>
    <w:rsid w:val="00B60587"/>
    <w:rsid w:val="00B60DD2"/>
    <w:rsid w:val="00B6166F"/>
    <w:rsid w:val="00B61972"/>
    <w:rsid w:val="00B63F1C"/>
    <w:rsid w:val="00B7006B"/>
    <w:rsid w:val="00B71717"/>
    <w:rsid w:val="00B73C63"/>
    <w:rsid w:val="00B74E3D"/>
    <w:rsid w:val="00B753D1"/>
    <w:rsid w:val="00B77BB8"/>
    <w:rsid w:val="00B83455"/>
    <w:rsid w:val="00B844E8"/>
    <w:rsid w:val="00B85AF4"/>
    <w:rsid w:val="00B90A4F"/>
    <w:rsid w:val="00B9272C"/>
    <w:rsid w:val="00B9274B"/>
    <w:rsid w:val="00B92A34"/>
    <w:rsid w:val="00B94B98"/>
    <w:rsid w:val="00B94CAC"/>
    <w:rsid w:val="00BA3B3F"/>
    <w:rsid w:val="00BA787B"/>
    <w:rsid w:val="00BB20F2"/>
    <w:rsid w:val="00BB4A34"/>
    <w:rsid w:val="00BB67AE"/>
    <w:rsid w:val="00BC29BF"/>
    <w:rsid w:val="00BC2C74"/>
    <w:rsid w:val="00BC5869"/>
    <w:rsid w:val="00BD003A"/>
    <w:rsid w:val="00BD02DF"/>
    <w:rsid w:val="00BD1D45"/>
    <w:rsid w:val="00BD3099"/>
    <w:rsid w:val="00BD3E62"/>
    <w:rsid w:val="00BD454A"/>
    <w:rsid w:val="00BD6187"/>
    <w:rsid w:val="00BF07D3"/>
    <w:rsid w:val="00BF321B"/>
    <w:rsid w:val="00BF3773"/>
    <w:rsid w:val="00BF3E14"/>
    <w:rsid w:val="00BF4644"/>
    <w:rsid w:val="00C00D18"/>
    <w:rsid w:val="00C03B8D"/>
    <w:rsid w:val="00C04532"/>
    <w:rsid w:val="00C06D1A"/>
    <w:rsid w:val="00C078F3"/>
    <w:rsid w:val="00C106D5"/>
    <w:rsid w:val="00C10BE9"/>
    <w:rsid w:val="00C1356B"/>
    <w:rsid w:val="00C13DBE"/>
    <w:rsid w:val="00C151D0"/>
    <w:rsid w:val="00C237F5"/>
    <w:rsid w:val="00C24241"/>
    <w:rsid w:val="00C247D2"/>
    <w:rsid w:val="00C24A70"/>
    <w:rsid w:val="00C27F8F"/>
    <w:rsid w:val="00C317AA"/>
    <w:rsid w:val="00C325C5"/>
    <w:rsid w:val="00C34B1A"/>
    <w:rsid w:val="00C36247"/>
    <w:rsid w:val="00C45A69"/>
    <w:rsid w:val="00C46867"/>
    <w:rsid w:val="00C46AA2"/>
    <w:rsid w:val="00C52E26"/>
    <w:rsid w:val="00C542F0"/>
    <w:rsid w:val="00C55F0E"/>
    <w:rsid w:val="00C57CDB"/>
    <w:rsid w:val="00C60A9B"/>
    <w:rsid w:val="00C6108B"/>
    <w:rsid w:val="00C610B3"/>
    <w:rsid w:val="00C723BC"/>
    <w:rsid w:val="00C80D03"/>
    <w:rsid w:val="00C80D37"/>
    <w:rsid w:val="00C8151A"/>
    <w:rsid w:val="00C81770"/>
    <w:rsid w:val="00C82355"/>
    <w:rsid w:val="00C82609"/>
    <w:rsid w:val="00C85C0F"/>
    <w:rsid w:val="00C8795F"/>
    <w:rsid w:val="00C92003"/>
    <w:rsid w:val="00C95FF7"/>
    <w:rsid w:val="00C975ED"/>
    <w:rsid w:val="00CA2591"/>
    <w:rsid w:val="00CA2CC3"/>
    <w:rsid w:val="00CA5065"/>
    <w:rsid w:val="00CB285C"/>
    <w:rsid w:val="00CB55E9"/>
    <w:rsid w:val="00CB7A46"/>
    <w:rsid w:val="00CC3806"/>
    <w:rsid w:val="00CC76CE"/>
    <w:rsid w:val="00CD0ABD"/>
    <w:rsid w:val="00CD1F6C"/>
    <w:rsid w:val="00CD259C"/>
    <w:rsid w:val="00CD4432"/>
    <w:rsid w:val="00CE25F5"/>
    <w:rsid w:val="00CE3DDC"/>
    <w:rsid w:val="00CE63EE"/>
    <w:rsid w:val="00CF0621"/>
    <w:rsid w:val="00CF16FB"/>
    <w:rsid w:val="00CF2295"/>
    <w:rsid w:val="00CF3BDE"/>
    <w:rsid w:val="00D0646A"/>
    <w:rsid w:val="00D07ABE"/>
    <w:rsid w:val="00D1244A"/>
    <w:rsid w:val="00D307A6"/>
    <w:rsid w:val="00D34D6F"/>
    <w:rsid w:val="00D36C35"/>
    <w:rsid w:val="00D42073"/>
    <w:rsid w:val="00D5432B"/>
    <w:rsid w:val="00D5494D"/>
    <w:rsid w:val="00D574CA"/>
    <w:rsid w:val="00D57819"/>
    <w:rsid w:val="00D6072C"/>
    <w:rsid w:val="00D618A3"/>
    <w:rsid w:val="00D674FF"/>
    <w:rsid w:val="00D71030"/>
    <w:rsid w:val="00D72906"/>
    <w:rsid w:val="00D72BC8"/>
    <w:rsid w:val="00D73E07"/>
    <w:rsid w:val="00D826B4"/>
    <w:rsid w:val="00D84566"/>
    <w:rsid w:val="00D90523"/>
    <w:rsid w:val="00D90CDC"/>
    <w:rsid w:val="00D90FCD"/>
    <w:rsid w:val="00D92951"/>
    <w:rsid w:val="00D93D86"/>
    <w:rsid w:val="00D94B05"/>
    <w:rsid w:val="00D9667F"/>
    <w:rsid w:val="00D968B5"/>
    <w:rsid w:val="00DA0056"/>
    <w:rsid w:val="00DA3D06"/>
    <w:rsid w:val="00DB38DE"/>
    <w:rsid w:val="00DB5542"/>
    <w:rsid w:val="00DB6B0C"/>
    <w:rsid w:val="00DB7D1B"/>
    <w:rsid w:val="00DC0CA2"/>
    <w:rsid w:val="00DC176F"/>
    <w:rsid w:val="00DC2B1D"/>
    <w:rsid w:val="00DC30DF"/>
    <w:rsid w:val="00DC50D3"/>
    <w:rsid w:val="00DC5EDE"/>
    <w:rsid w:val="00DC77AA"/>
    <w:rsid w:val="00DD3ADE"/>
    <w:rsid w:val="00DD3BD5"/>
    <w:rsid w:val="00DD6EB7"/>
    <w:rsid w:val="00DE26F5"/>
    <w:rsid w:val="00DE2E19"/>
    <w:rsid w:val="00DE385C"/>
    <w:rsid w:val="00DE6B30"/>
    <w:rsid w:val="00DF04D4"/>
    <w:rsid w:val="00DF0C8C"/>
    <w:rsid w:val="00DF15D7"/>
    <w:rsid w:val="00DF16D4"/>
    <w:rsid w:val="00DF4850"/>
    <w:rsid w:val="00DF6CC2"/>
    <w:rsid w:val="00E0011F"/>
    <w:rsid w:val="00E00210"/>
    <w:rsid w:val="00E006E4"/>
    <w:rsid w:val="00E02AAD"/>
    <w:rsid w:val="00E0769B"/>
    <w:rsid w:val="00E07E4A"/>
    <w:rsid w:val="00E169CD"/>
    <w:rsid w:val="00E24B68"/>
    <w:rsid w:val="00E27943"/>
    <w:rsid w:val="00E31841"/>
    <w:rsid w:val="00E33B8F"/>
    <w:rsid w:val="00E379DE"/>
    <w:rsid w:val="00E40397"/>
    <w:rsid w:val="00E53C1B"/>
    <w:rsid w:val="00E54928"/>
    <w:rsid w:val="00E54D26"/>
    <w:rsid w:val="00E5708C"/>
    <w:rsid w:val="00E57201"/>
    <w:rsid w:val="00E57D8A"/>
    <w:rsid w:val="00E610D6"/>
    <w:rsid w:val="00E64B92"/>
    <w:rsid w:val="00E65013"/>
    <w:rsid w:val="00E71272"/>
    <w:rsid w:val="00E71C91"/>
    <w:rsid w:val="00E74E87"/>
    <w:rsid w:val="00E77B79"/>
    <w:rsid w:val="00E80182"/>
    <w:rsid w:val="00E8027B"/>
    <w:rsid w:val="00E812EF"/>
    <w:rsid w:val="00E81437"/>
    <w:rsid w:val="00E81628"/>
    <w:rsid w:val="00E873C2"/>
    <w:rsid w:val="00E93EA7"/>
    <w:rsid w:val="00E9535F"/>
    <w:rsid w:val="00EA2CE4"/>
    <w:rsid w:val="00EA48D0"/>
    <w:rsid w:val="00EA491F"/>
    <w:rsid w:val="00EA6DCB"/>
    <w:rsid w:val="00EB3F14"/>
    <w:rsid w:val="00EB5ADB"/>
    <w:rsid w:val="00EC5153"/>
    <w:rsid w:val="00ED6FC5"/>
    <w:rsid w:val="00EE2AF3"/>
    <w:rsid w:val="00EE55B2"/>
    <w:rsid w:val="00EE7DA9"/>
    <w:rsid w:val="00EF31F8"/>
    <w:rsid w:val="00EF34D3"/>
    <w:rsid w:val="00EF6B9E"/>
    <w:rsid w:val="00EF7765"/>
    <w:rsid w:val="00F008D8"/>
    <w:rsid w:val="00F04FF6"/>
    <w:rsid w:val="00F10338"/>
    <w:rsid w:val="00F109FC"/>
    <w:rsid w:val="00F23D04"/>
    <w:rsid w:val="00F2561F"/>
    <w:rsid w:val="00F2637D"/>
    <w:rsid w:val="00F267DD"/>
    <w:rsid w:val="00F3100E"/>
    <w:rsid w:val="00F342FD"/>
    <w:rsid w:val="00F34E9E"/>
    <w:rsid w:val="00F41684"/>
    <w:rsid w:val="00F4196C"/>
    <w:rsid w:val="00F42FD1"/>
    <w:rsid w:val="00F44755"/>
    <w:rsid w:val="00F455E0"/>
    <w:rsid w:val="00F45E7C"/>
    <w:rsid w:val="00F5458D"/>
    <w:rsid w:val="00F54F3A"/>
    <w:rsid w:val="00F659E1"/>
    <w:rsid w:val="00F71898"/>
    <w:rsid w:val="00F808C5"/>
    <w:rsid w:val="00F832E1"/>
    <w:rsid w:val="00F85369"/>
    <w:rsid w:val="00F93DC9"/>
    <w:rsid w:val="00F94872"/>
    <w:rsid w:val="00F94F0F"/>
    <w:rsid w:val="00F967E0"/>
    <w:rsid w:val="00F96A6A"/>
    <w:rsid w:val="00FA5D88"/>
    <w:rsid w:val="00FA6D0A"/>
    <w:rsid w:val="00FA751A"/>
    <w:rsid w:val="00FB0152"/>
    <w:rsid w:val="00FB0A6F"/>
    <w:rsid w:val="00FB1482"/>
    <w:rsid w:val="00FB1A63"/>
    <w:rsid w:val="00FB33E4"/>
    <w:rsid w:val="00FC18E0"/>
    <w:rsid w:val="00FC20C3"/>
    <w:rsid w:val="00FC22ED"/>
    <w:rsid w:val="00FC29BA"/>
    <w:rsid w:val="00FC64E4"/>
    <w:rsid w:val="00FC650C"/>
    <w:rsid w:val="00FD3297"/>
    <w:rsid w:val="00FD41F2"/>
    <w:rsid w:val="00FD554D"/>
    <w:rsid w:val="00FD5B24"/>
    <w:rsid w:val="00FE31E9"/>
    <w:rsid w:val="00FE362B"/>
    <w:rsid w:val="00FE37EF"/>
    <w:rsid w:val="00FE5C16"/>
    <w:rsid w:val="00FF29EB"/>
    <w:rsid w:val="00FF373C"/>
    <w:rsid w:val="00FF4AE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8613087">
      <w:bodyDiv w:val="1"/>
      <w:marLeft w:val="0"/>
      <w:marRight w:val="0"/>
      <w:marTop w:val="0"/>
      <w:marBottom w:val="0"/>
      <w:divBdr>
        <w:top w:val="none" w:sz="0" w:space="0" w:color="auto"/>
        <w:left w:val="none" w:sz="0" w:space="0" w:color="auto"/>
        <w:bottom w:val="none" w:sz="0" w:space="0" w:color="auto"/>
        <w:right w:val="none" w:sz="0" w:space="0" w:color="auto"/>
      </w:divBdr>
      <w:divsChild>
        <w:div w:id="717776727">
          <w:marLeft w:val="547"/>
          <w:marRight w:val="0"/>
          <w:marTop w:val="58"/>
          <w:marBottom w:val="0"/>
          <w:divBdr>
            <w:top w:val="none" w:sz="0" w:space="0" w:color="auto"/>
            <w:left w:val="none" w:sz="0" w:space="0" w:color="auto"/>
            <w:bottom w:val="none" w:sz="0" w:space="0" w:color="auto"/>
            <w:right w:val="none" w:sz="0" w:space="0" w:color="auto"/>
          </w:divBdr>
        </w:div>
        <w:div w:id="656687754">
          <w:marLeft w:val="547"/>
          <w:marRight w:val="0"/>
          <w:marTop w:val="58"/>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251D-0D28-4159-BA55-1B85404C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3091</Words>
  <Characters>17619</Characters>
  <Application>Microsoft Office Word</Application>
  <DocSecurity>0</DocSecurity>
  <Lines>146</Lines>
  <Paragraphs>41</Paragraphs>
  <ScaleCrop>false</ScaleCrop>
  <Company/>
  <LinksUpToDate>false</LinksUpToDate>
  <CharactersWithSpaces>20669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2014-01-18T20:34:00Z</dcterms:created>
  <dcterms:modified xsi:type="dcterms:W3CDTF">2014-01-18T20:34:00Z</dcterms:modified>
</cp:coreProperties>
</file>