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575DC5">
            <w:pPr>
              <w:pStyle w:val="T2"/>
            </w:pPr>
            <w:r>
              <w:rPr>
                <w:rFonts w:hint="eastAsia"/>
                <w:lang w:eastAsia="ko-KR"/>
              </w:rPr>
              <w:t xml:space="preserve">LB 200 </w:t>
            </w:r>
            <w:r>
              <w:rPr>
                <w:lang w:eastAsia="ko-KR"/>
              </w:rPr>
              <w:t xml:space="preserve">Comment Resolution for Clause </w:t>
            </w:r>
            <w:r w:rsidR="00575DC5">
              <w:rPr>
                <w:lang w:eastAsia="ko-KR"/>
              </w:rPr>
              <w:t>8.2.5</w:t>
            </w:r>
          </w:p>
        </w:tc>
      </w:tr>
      <w:tr w:rsidR="00C723BC" w:rsidRPr="00183F4C" w:rsidTr="00825082">
        <w:trPr>
          <w:trHeight w:val="359"/>
          <w:jc w:val="center"/>
        </w:trPr>
        <w:tc>
          <w:tcPr>
            <w:tcW w:w="9576" w:type="dxa"/>
            <w:gridSpan w:val="5"/>
            <w:vAlign w:val="center"/>
          </w:tcPr>
          <w:p w:rsidR="00C723BC" w:rsidRPr="00183F4C" w:rsidRDefault="00C723BC" w:rsidP="002055AC">
            <w:pPr>
              <w:pStyle w:val="T2"/>
              <w:ind w:left="0"/>
              <w:rPr>
                <w:b w:val="0"/>
                <w:sz w:val="20"/>
              </w:rPr>
            </w:pPr>
            <w:r w:rsidRPr="00183F4C">
              <w:rPr>
                <w:sz w:val="20"/>
              </w:rPr>
              <w:t>Date:</w:t>
            </w:r>
            <w:r w:rsidRPr="00183F4C">
              <w:rPr>
                <w:b w:val="0"/>
                <w:sz w:val="20"/>
              </w:rPr>
              <w:t xml:space="preserve">  201</w:t>
            </w:r>
            <w:r w:rsidR="002055AC">
              <w:rPr>
                <w:b w:val="0"/>
                <w:sz w:val="20"/>
                <w:lang w:eastAsia="ko-KR"/>
              </w:rPr>
              <w:t>4</w:t>
            </w:r>
            <w:r w:rsidRPr="00183F4C">
              <w:rPr>
                <w:b w:val="0"/>
                <w:sz w:val="20"/>
              </w:rPr>
              <w:t>-</w:t>
            </w:r>
            <w:r w:rsidR="002055AC">
              <w:rPr>
                <w:b w:val="0"/>
                <w:sz w:val="20"/>
                <w:lang w:eastAsia="ko-KR"/>
              </w:rPr>
              <w:t>01</w:t>
            </w:r>
            <w:r>
              <w:rPr>
                <w:rFonts w:hint="eastAsia"/>
                <w:b w:val="0"/>
                <w:sz w:val="20"/>
                <w:lang w:eastAsia="ko-KR"/>
              </w:rPr>
              <w:t>-</w:t>
            </w:r>
            <w:r w:rsidR="002055AC">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E52912" w:rsidP="00825082">
            <w:pPr>
              <w:pStyle w:val="T2"/>
              <w:spacing w:after="0"/>
              <w:ind w:left="0" w:right="0"/>
              <w:jc w:val="left"/>
              <w:rPr>
                <w:b w:val="0"/>
                <w:sz w:val="18"/>
                <w:szCs w:val="18"/>
                <w:lang w:eastAsia="ko-KR"/>
              </w:rPr>
            </w:pPr>
            <w:hyperlink r:id="rId9" w:history="1">
              <w:r w:rsidRPr="00734863">
                <w:rPr>
                  <w:rStyle w:val="Hyperlink"/>
                  <w:b w:val="0"/>
                  <w:sz w:val="18"/>
                  <w:szCs w:val="18"/>
                  <w:lang w:eastAsia="ko-KR"/>
                </w:rPr>
                <w:t>jafarian@qti.qualcomm.com</w:t>
              </w:r>
            </w:hyperlink>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75DC5">
                              <w:rPr>
                                <w:lang w:eastAsia="ko-KR"/>
                              </w:rPr>
                              <w:t>8.2.5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6A605E" w:rsidRDefault="006A605E" w:rsidP="001573A9">
                            <w:pPr>
                              <w:jc w:val="both"/>
                            </w:pPr>
                            <w:r w:rsidRPr="006A605E">
                              <w:t>2717</w:t>
                            </w:r>
                          </w:p>
                          <w:p w:rsidR="006A605E" w:rsidRDefault="006A605E" w:rsidP="006A605E">
                            <w:pPr>
                              <w:jc w:val="both"/>
                            </w:pPr>
                            <w:r>
                              <w:t>1046, 1675,</w:t>
                            </w:r>
                            <w:del w:id="0" w:author="Author">
                              <w:r w:rsidDel="006D7173">
                                <w:delText xml:space="preserve"> </w:delText>
                              </w:r>
                              <w:r w:rsidR="006D7173" w:rsidDel="006D7173">
                                <w:delText>1676,</w:delText>
                              </w:r>
                            </w:del>
                            <w:r w:rsidR="006D7173">
                              <w:t xml:space="preserve"> </w:t>
                            </w:r>
                            <w:r>
                              <w:t>2375, 2376, 2511, 1398, 2564</w:t>
                            </w:r>
                          </w:p>
                          <w:p w:rsidR="006A605E" w:rsidRDefault="00F862D3" w:rsidP="006A605E">
                            <w:pPr>
                              <w:jc w:val="both"/>
                            </w:pPr>
                            <w:r>
                              <w:t xml:space="preserve">1047, </w:t>
                            </w:r>
                            <w:del w:id="1" w:author="Author">
                              <w:r w:rsidR="00E126DB" w:rsidDel="00E126DB">
                                <w:delText xml:space="preserve">1048, </w:delText>
                              </w:r>
                            </w:del>
                            <w:r w:rsidR="006A605E">
                              <w:t xml:space="preserve">1333, </w:t>
                            </w:r>
                            <w:r w:rsidR="009106C4">
                              <w:t xml:space="preserve">1414, </w:t>
                            </w:r>
                            <w:r w:rsidR="006A605E">
                              <w:t>1677</w:t>
                            </w:r>
                          </w:p>
                          <w:p w:rsidR="006A605E" w:rsidRDefault="006A605E" w:rsidP="006A605E">
                            <w:pPr>
                              <w:jc w:val="both"/>
                            </w:pPr>
                            <w:r>
                              <w:t>2378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75DC5">
                        <w:rPr>
                          <w:lang w:eastAsia="ko-KR"/>
                        </w:rPr>
                        <w:t>8.2.5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6A605E" w:rsidRDefault="006A605E" w:rsidP="001573A9">
                      <w:pPr>
                        <w:jc w:val="both"/>
                      </w:pPr>
                      <w:r w:rsidRPr="006A605E">
                        <w:t>2717</w:t>
                      </w:r>
                    </w:p>
                    <w:p w:rsidR="006A605E" w:rsidRDefault="006A605E" w:rsidP="006A605E">
                      <w:pPr>
                        <w:jc w:val="both"/>
                      </w:pPr>
                      <w:r>
                        <w:t>1046, 1675,</w:t>
                      </w:r>
                      <w:del w:id="2" w:author="Author">
                        <w:r w:rsidDel="006D7173">
                          <w:delText xml:space="preserve"> </w:delText>
                        </w:r>
                        <w:r w:rsidR="006D7173" w:rsidDel="006D7173">
                          <w:delText>1676,</w:delText>
                        </w:r>
                      </w:del>
                      <w:r w:rsidR="006D7173">
                        <w:t xml:space="preserve"> </w:t>
                      </w:r>
                      <w:r>
                        <w:t>2375, 2376, 2511, 1398, 2564</w:t>
                      </w:r>
                    </w:p>
                    <w:p w:rsidR="006A605E" w:rsidRDefault="00F862D3" w:rsidP="006A605E">
                      <w:pPr>
                        <w:jc w:val="both"/>
                      </w:pPr>
                      <w:r>
                        <w:t xml:space="preserve">1047, </w:t>
                      </w:r>
                      <w:del w:id="3" w:author="Author">
                        <w:r w:rsidR="00E126DB" w:rsidDel="00E126DB">
                          <w:delText xml:space="preserve">1048, </w:delText>
                        </w:r>
                      </w:del>
                      <w:r w:rsidR="006A605E">
                        <w:t xml:space="preserve">1333, </w:t>
                      </w:r>
                      <w:r w:rsidR="009106C4">
                        <w:t xml:space="preserve">1414, </w:t>
                      </w:r>
                      <w:r w:rsidR="006A605E">
                        <w:t>1677</w:t>
                      </w:r>
                    </w:p>
                    <w:p w:rsidR="006A605E" w:rsidRDefault="006A605E" w:rsidP="006A605E">
                      <w:pPr>
                        <w:jc w:val="both"/>
                      </w:pPr>
                      <w:r>
                        <w:t>2378</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818" w:type="dxa"/>
        <w:tblLayout w:type="fixed"/>
        <w:tblLook w:val="04A0" w:firstRow="1" w:lastRow="0" w:firstColumn="1" w:lastColumn="0" w:noHBand="0" w:noVBand="1"/>
      </w:tblPr>
      <w:tblGrid>
        <w:gridCol w:w="648"/>
        <w:gridCol w:w="720"/>
        <w:gridCol w:w="810"/>
        <w:gridCol w:w="1350"/>
        <w:gridCol w:w="5310"/>
        <w:gridCol w:w="1980"/>
      </w:tblGrid>
      <w:tr w:rsidR="008C4BCA" w:rsidRPr="00CE5DF5" w:rsidTr="000A2BC9">
        <w:tc>
          <w:tcPr>
            <w:tcW w:w="648" w:type="dxa"/>
          </w:tcPr>
          <w:p w:rsidR="00453ED1" w:rsidRPr="00CE5DF5" w:rsidRDefault="00453ED1" w:rsidP="00825082">
            <w:pPr>
              <w:autoSpaceDE w:val="0"/>
              <w:autoSpaceDN w:val="0"/>
              <w:adjustRightInd w:val="0"/>
              <w:jc w:val="center"/>
              <w:rPr>
                <w:b/>
                <w:bCs/>
                <w:sz w:val="20"/>
                <w:lang w:eastAsia="ko-KR"/>
              </w:rPr>
            </w:pPr>
            <w:r w:rsidRPr="00CE5DF5">
              <w:rPr>
                <w:b/>
                <w:bCs/>
                <w:sz w:val="20"/>
                <w:lang w:eastAsia="ko-KR"/>
              </w:rPr>
              <w:t>CID</w:t>
            </w:r>
          </w:p>
        </w:tc>
        <w:tc>
          <w:tcPr>
            <w:tcW w:w="720" w:type="dxa"/>
          </w:tcPr>
          <w:p w:rsidR="00453ED1" w:rsidRPr="00CE5DF5" w:rsidRDefault="00453ED1" w:rsidP="00825082">
            <w:pPr>
              <w:autoSpaceDE w:val="0"/>
              <w:autoSpaceDN w:val="0"/>
              <w:adjustRightInd w:val="0"/>
              <w:jc w:val="center"/>
              <w:rPr>
                <w:b/>
                <w:bCs/>
                <w:sz w:val="20"/>
                <w:lang w:eastAsia="ko-KR"/>
              </w:rPr>
            </w:pPr>
            <w:r w:rsidRPr="00CE5DF5">
              <w:rPr>
                <w:b/>
                <w:bCs/>
                <w:sz w:val="20"/>
                <w:lang w:eastAsia="ko-KR"/>
              </w:rPr>
              <w:t>P.L</w:t>
            </w:r>
          </w:p>
        </w:tc>
        <w:tc>
          <w:tcPr>
            <w:tcW w:w="810" w:type="dxa"/>
          </w:tcPr>
          <w:p w:rsidR="00453ED1" w:rsidRPr="00CE5DF5" w:rsidRDefault="00453ED1" w:rsidP="00825082">
            <w:pPr>
              <w:autoSpaceDE w:val="0"/>
              <w:autoSpaceDN w:val="0"/>
              <w:adjustRightInd w:val="0"/>
              <w:jc w:val="center"/>
              <w:rPr>
                <w:b/>
                <w:bCs/>
                <w:sz w:val="20"/>
                <w:lang w:eastAsia="ko-KR"/>
              </w:rPr>
            </w:pPr>
            <w:r w:rsidRPr="00CE5DF5">
              <w:rPr>
                <w:b/>
                <w:bCs/>
                <w:sz w:val="20"/>
                <w:lang w:eastAsia="ko-KR"/>
              </w:rPr>
              <w:t>Clause</w:t>
            </w:r>
          </w:p>
        </w:tc>
        <w:tc>
          <w:tcPr>
            <w:tcW w:w="1350" w:type="dxa"/>
          </w:tcPr>
          <w:p w:rsidR="00453ED1" w:rsidRPr="00CE5DF5" w:rsidRDefault="00453ED1" w:rsidP="00825082">
            <w:pPr>
              <w:autoSpaceDE w:val="0"/>
              <w:autoSpaceDN w:val="0"/>
              <w:adjustRightInd w:val="0"/>
              <w:jc w:val="center"/>
              <w:rPr>
                <w:b/>
                <w:bCs/>
                <w:sz w:val="20"/>
                <w:lang w:eastAsia="ko-KR"/>
              </w:rPr>
            </w:pPr>
            <w:r w:rsidRPr="00CE5DF5">
              <w:rPr>
                <w:b/>
                <w:bCs/>
                <w:sz w:val="20"/>
                <w:lang w:eastAsia="ko-KR"/>
              </w:rPr>
              <w:t>Comment</w:t>
            </w:r>
          </w:p>
        </w:tc>
        <w:tc>
          <w:tcPr>
            <w:tcW w:w="5310" w:type="dxa"/>
          </w:tcPr>
          <w:p w:rsidR="00453ED1" w:rsidRPr="00CE5DF5" w:rsidRDefault="00453ED1" w:rsidP="00825082">
            <w:pPr>
              <w:autoSpaceDE w:val="0"/>
              <w:autoSpaceDN w:val="0"/>
              <w:adjustRightInd w:val="0"/>
              <w:jc w:val="center"/>
              <w:rPr>
                <w:b/>
                <w:bCs/>
                <w:sz w:val="20"/>
                <w:lang w:eastAsia="ko-KR"/>
              </w:rPr>
            </w:pPr>
            <w:r w:rsidRPr="00CE5DF5">
              <w:rPr>
                <w:b/>
                <w:bCs/>
                <w:sz w:val="20"/>
                <w:lang w:eastAsia="ko-KR"/>
              </w:rPr>
              <w:t>Proposed Change</w:t>
            </w:r>
          </w:p>
        </w:tc>
        <w:tc>
          <w:tcPr>
            <w:tcW w:w="1980" w:type="dxa"/>
          </w:tcPr>
          <w:p w:rsidR="00453ED1" w:rsidRPr="00CE5DF5" w:rsidRDefault="00453ED1" w:rsidP="00825082">
            <w:pPr>
              <w:autoSpaceDE w:val="0"/>
              <w:autoSpaceDN w:val="0"/>
              <w:adjustRightInd w:val="0"/>
              <w:jc w:val="center"/>
              <w:rPr>
                <w:b/>
                <w:bCs/>
                <w:sz w:val="20"/>
                <w:lang w:eastAsia="ko-KR"/>
              </w:rPr>
            </w:pPr>
            <w:r w:rsidRPr="00CE5DF5">
              <w:rPr>
                <w:rFonts w:hint="eastAsia"/>
                <w:b/>
                <w:bCs/>
                <w:sz w:val="20"/>
                <w:lang w:eastAsia="ko-KR"/>
              </w:rPr>
              <w:t>Resolution</w:t>
            </w:r>
          </w:p>
        </w:tc>
      </w:tr>
      <w:tr w:rsidR="008C4BCA" w:rsidRPr="00CE5DF5" w:rsidTr="000A2BC9">
        <w:tc>
          <w:tcPr>
            <w:tcW w:w="648" w:type="dxa"/>
          </w:tcPr>
          <w:p w:rsidR="00D67FC3" w:rsidRPr="00CC02A9" w:rsidRDefault="00D67FC3">
            <w:pPr>
              <w:jc w:val="right"/>
              <w:rPr>
                <w:rFonts w:ascii="Arial" w:hAnsi="Arial" w:cs="Arial"/>
                <w:sz w:val="18"/>
              </w:rPr>
            </w:pPr>
            <w:r w:rsidRPr="00CC02A9">
              <w:rPr>
                <w:rFonts w:ascii="Arial" w:hAnsi="Arial" w:cs="Arial"/>
                <w:sz w:val="18"/>
              </w:rPr>
              <w:t>2717</w:t>
            </w:r>
          </w:p>
        </w:tc>
        <w:tc>
          <w:tcPr>
            <w:tcW w:w="720" w:type="dxa"/>
          </w:tcPr>
          <w:p w:rsidR="00D67FC3" w:rsidRPr="00CC02A9" w:rsidRDefault="00D67FC3">
            <w:pPr>
              <w:jc w:val="right"/>
              <w:rPr>
                <w:rFonts w:ascii="Arial" w:hAnsi="Arial" w:cs="Arial"/>
                <w:sz w:val="18"/>
              </w:rPr>
            </w:pPr>
            <w:r w:rsidRPr="00CC02A9">
              <w:rPr>
                <w:rFonts w:ascii="Arial" w:hAnsi="Arial" w:cs="Arial"/>
                <w:sz w:val="18"/>
              </w:rPr>
              <w:t>36.44</w:t>
            </w:r>
          </w:p>
        </w:tc>
        <w:tc>
          <w:tcPr>
            <w:tcW w:w="810" w:type="dxa"/>
          </w:tcPr>
          <w:p w:rsidR="00D67FC3" w:rsidRPr="00CC02A9" w:rsidRDefault="00D67FC3">
            <w:pPr>
              <w:rPr>
                <w:rFonts w:ascii="Arial" w:hAnsi="Arial" w:cs="Arial"/>
                <w:sz w:val="18"/>
              </w:rPr>
            </w:pPr>
            <w:r w:rsidRPr="00CC02A9">
              <w:rPr>
                <w:rFonts w:ascii="Arial" w:hAnsi="Arial" w:cs="Arial"/>
                <w:sz w:val="18"/>
              </w:rPr>
              <w:t>8.2.5.1</w:t>
            </w:r>
          </w:p>
        </w:tc>
        <w:tc>
          <w:tcPr>
            <w:tcW w:w="1350" w:type="dxa"/>
          </w:tcPr>
          <w:p w:rsidR="00D67FC3" w:rsidRPr="00CC02A9" w:rsidRDefault="00D67FC3">
            <w:pPr>
              <w:rPr>
                <w:rFonts w:ascii="Arial" w:hAnsi="Arial" w:cs="Arial"/>
                <w:sz w:val="18"/>
              </w:rPr>
            </w:pPr>
            <w:r w:rsidRPr="00CC02A9">
              <w:rPr>
                <w:rFonts w:ascii="Arial" w:hAnsi="Arial" w:cs="Arial"/>
                <w:sz w:val="18"/>
              </w:rPr>
              <w:t xml:space="preserve">As Duration field exists also in NDP frames, the description for </w:t>
            </w:r>
            <w:proofErr w:type="spellStart"/>
            <w:r w:rsidRPr="00CC02A9">
              <w:rPr>
                <w:rFonts w:ascii="Arial" w:hAnsi="Arial" w:cs="Arial"/>
                <w:sz w:val="18"/>
              </w:rPr>
              <w:t>Duraiton</w:t>
            </w:r>
            <w:proofErr w:type="spellEnd"/>
            <w:r w:rsidRPr="00CC02A9">
              <w:rPr>
                <w:rFonts w:ascii="Arial" w:hAnsi="Arial" w:cs="Arial"/>
                <w:sz w:val="18"/>
              </w:rPr>
              <w:t>/ID field shall include the text for NDP frames.</w:t>
            </w:r>
          </w:p>
        </w:tc>
        <w:tc>
          <w:tcPr>
            <w:tcW w:w="5310" w:type="dxa"/>
          </w:tcPr>
          <w:p w:rsidR="00D67FC3" w:rsidRPr="00CC02A9" w:rsidRDefault="00D67FC3">
            <w:pPr>
              <w:rPr>
                <w:rFonts w:ascii="Arial" w:hAnsi="Arial" w:cs="Arial"/>
                <w:sz w:val="18"/>
              </w:rPr>
            </w:pPr>
            <w:r w:rsidRPr="00CC02A9">
              <w:rPr>
                <w:rFonts w:ascii="Arial" w:hAnsi="Arial" w:cs="Arial"/>
                <w:sz w:val="18"/>
              </w:rPr>
              <w:t xml:space="preserve">Instruction to the Editor: Change the text of </w:t>
            </w:r>
            <w:proofErr w:type="spellStart"/>
            <w:r w:rsidRPr="00CC02A9">
              <w:rPr>
                <w:rFonts w:ascii="Arial" w:hAnsi="Arial" w:cs="Arial"/>
                <w:sz w:val="18"/>
              </w:rPr>
              <w:t>subclause</w:t>
            </w:r>
            <w:proofErr w:type="spellEnd"/>
            <w:r w:rsidRPr="00CC02A9">
              <w:rPr>
                <w:rFonts w:ascii="Arial" w:hAnsi="Arial" w:cs="Arial"/>
                <w:sz w:val="18"/>
              </w:rPr>
              <w:t xml:space="preserve"> 8.2.5.1 as follows: "The value in the Duration/ID field in a </w:t>
            </w:r>
            <w:proofErr w:type="gramStart"/>
            <w:r w:rsidRPr="00CC02A9">
              <w:rPr>
                <w:rFonts w:ascii="Arial" w:hAnsi="Arial" w:cs="Arial"/>
                <w:sz w:val="18"/>
              </w:rPr>
              <w:t>frame  transmitted</w:t>
            </w:r>
            <w:proofErr w:type="gramEnd"/>
            <w:r w:rsidRPr="00CC02A9">
              <w:rPr>
                <w:rFonts w:ascii="Arial" w:hAnsi="Arial" w:cs="Arial"/>
                <w:sz w:val="18"/>
              </w:rPr>
              <w:t xml:space="preserve"> by a non-S1G QoS STA or in the Duration field in a NDP (Modified) ACK or NDP CTS (&gt;=2MHz) frame  transmitted by a S1G QoS STA is defined in 8.2.5.2 (Setting for single and multiple protection under enhanced distributed channel access (EDCA)) through 8.2.5.8 (Setting for other response frames).</w:t>
            </w:r>
            <w:r w:rsidRPr="00CC02A9">
              <w:rPr>
                <w:rFonts w:ascii="Arial" w:hAnsi="Arial" w:cs="Arial"/>
                <w:sz w:val="18"/>
              </w:rPr>
              <w:br/>
              <w:t xml:space="preserve">All times except NDP (Modified) ACK and NDP CTS (1MHz) frame are calculated in microseconds. All times for NDP (Modified) ACK and NDP CTS (1MHz) frame are calculated in 40 microseconds. If a calculated duration includes a fractional microsecond, that value inserted in the </w:t>
            </w:r>
            <w:proofErr w:type="gramStart"/>
            <w:r w:rsidRPr="00CC02A9">
              <w:rPr>
                <w:rFonts w:ascii="Arial" w:hAnsi="Arial" w:cs="Arial"/>
                <w:sz w:val="18"/>
              </w:rPr>
              <w:t>Duration(</w:t>
            </w:r>
            <w:proofErr w:type="gramEnd"/>
            <w:r w:rsidRPr="00CC02A9">
              <w:rPr>
                <w:rFonts w:ascii="Arial" w:hAnsi="Arial" w:cs="Arial"/>
                <w:sz w:val="18"/>
              </w:rPr>
              <w:t>/ID) field is rounded up to the next higher integer. "</w:t>
            </w:r>
          </w:p>
        </w:tc>
        <w:tc>
          <w:tcPr>
            <w:tcW w:w="1980" w:type="dxa"/>
          </w:tcPr>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Agree in principle with the commenter.</w:t>
            </w:r>
          </w:p>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 xml:space="preserve"> </w:t>
            </w:r>
          </w:p>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 xml:space="preserve">Revised – </w:t>
            </w:r>
          </w:p>
          <w:p w:rsidR="00AD49D7" w:rsidRPr="00AD49D7" w:rsidRDefault="00AD49D7" w:rsidP="00AD49D7">
            <w:pPr>
              <w:autoSpaceDE w:val="0"/>
              <w:autoSpaceDN w:val="0"/>
              <w:adjustRightInd w:val="0"/>
              <w:ind w:left="90" w:hangingChars="50" w:hanging="90"/>
              <w:rPr>
                <w:bCs/>
                <w:sz w:val="18"/>
                <w:lang w:eastAsia="ko-KR"/>
              </w:rPr>
            </w:pPr>
          </w:p>
          <w:p w:rsidR="00D67FC3" w:rsidRPr="00CC02A9" w:rsidRDefault="00AD49D7" w:rsidP="00701460">
            <w:pPr>
              <w:autoSpaceDE w:val="0"/>
              <w:autoSpaceDN w:val="0"/>
              <w:adjustRightInd w:val="0"/>
              <w:ind w:left="90" w:hangingChars="50" w:hanging="90"/>
              <w:rPr>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CA7B49">
              <w:rPr>
                <w:bCs/>
                <w:sz w:val="18"/>
                <w:lang w:eastAsia="ko-KR"/>
              </w:rPr>
              <w:t>r0 under the heading for CID</w:t>
            </w:r>
            <w:r w:rsidRPr="00AD49D7">
              <w:rPr>
                <w:bCs/>
                <w:sz w:val="18"/>
                <w:lang w:eastAsia="ko-KR"/>
              </w:rPr>
              <w:t xml:space="preserve"> 2717.</w:t>
            </w:r>
          </w:p>
        </w:tc>
      </w:tr>
    </w:tbl>
    <w:p w:rsidR="008C4BCA" w:rsidRDefault="008C4BCA" w:rsidP="008C4BCA">
      <w:pPr>
        <w:rPr>
          <w:ins w:id="4" w:author="Author"/>
          <w:i/>
        </w:rPr>
      </w:pPr>
      <w:r w:rsidRPr="00F0664C">
        <w:rPr>
          <w:b/>
          <w:u w:val="single"/>
        </w:rPr>
        <w:t>Discussion:</w:t>
      </w:r>
      <w:r w:rsidRPr="008C4BCA">
        <w:rPr>
          <w:b/>
        </w:rPr>
        <w:t xml:space="preserve"> </w:t>
      </w:r>
      <w:r>
        <w:rPr>
          <w:i/>
        </w:rPr>
        <w:t>None.</w:t>
      </w:r>
      <w:ins w:id="5" w:author="Author">
        <w:r>
          <w:rPr>
            <w:i/>
          </w:rPr>
          <w:t xml:space="preserve"> </w:t>
        </w:r>
      </w:ins>
    </w:p>
    <w:p w:rsidR="00DE31CC" w:rsidRDefault="00DE31CC">
      <w:pPr>
        <w:rPr>
          <w:szCs w:val="22"/>
          <w:lang w:val="en-US" w:eastAsia="ko-KR"/>
        </w:rPr>
      </w:pPr>
    </w:p>
    <w:p w:rsidR="005E1CD0" w:rsidRDefault="00D323B1" w:rsidP="00D323B1">
      <w:pPr>
        <w:pStyle w:val="H4"/>
        <w:rPr>
          <w:rStyle w:val="Underline"/>
          <w:w w:val="100"/>
        </w:rPr>
      </w:pPr>
      <w:bookmarkStart w:id="6" w:name="RTF35363334343a2048342c312e"/>
      <w:r>
        <w:rPr>
          <w:rStyle w:val="Underline"/>
          <w:w w:val="100"/>
        </w:rPr>
        <w:t xml:space="preserve">8.2.5.1 </w:t>
      </w:r>
      <w:r w:rsidR="005E1CD0">
        <w:rPr>
          <w:rStyle w:val="Underline"/>
          <w:w w:val="100"/>
        </w:rPr>
        <w:t>General</w:t>
      </w:r>
      <w:bookmarkEnd w:id="6"/>
    </w:p>
    <w:p w:rsidR="00D323B1" w:rsidRPr="00D323B1" w:rsidDel="009C7670" w:rsidRDefault="00D323B1" w:rsidP="00D3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del w:id="7" w:author="Author"/>
          <w:rFonts w:eastAsia="Times New Roman"/>
          <w:color w:val="000000"/>
          <w:sz w:val="20"/>
          <w:lang w:val="en-US"/>
        </w:rPr>
      </w:pPr>
      <w:r w:rsidRPr="00A64532">
        <w:rPr>
          <w:b/>
          <w:sz w:val="20"/>
          <w:highlight w:val="yellow"/>
        </w:rPr>
        <w:t xml:space="preserve">Instructions to </w:t>
      </w:r>
      <w:proofErr w:type="spellStart"/>
      <w:r w:rsidRPr="00A64532">
        <w:rPr>
          <w:b/>
          <w:sz w:val="20"/>
          <w:highlight w:val="yellow"/>
        </w:rPr>
        <w:t>TGah</w:t>
      </w:r>
      <w:proofErr w:type="spellEnd"/>
      <w:r w:rsidRPr="00A64532">
        <w:rPr>
          <w:b/>
          <w:sz w:val="20"/>
          <w:highlight w:val="yellow"/>
        </w:rPr>
        <w:t xml:space="preserve"> Editor</w:t>
      </w:r>
      <w:r w:rsidR="00C4580E">
        <w:rPr>
          <w:b/>
          <w:i/>
          <w:sz w:val="20"/>
          <w:highlight w:val="yellow"/>
        </w:rPr>
        <w:t xml:space="preserve">: Insert </w:t>
      </w:r>
      <w:r>
        <w:rPr>
          <w:b/>
          <w:i/>
          <w:sz w:val="20"/>
          <w:highlight w:val="yellow"/>
        </w:rPr>
        <w:t>the</w:t>
      </w:r>
      <w:r w:rsidR="00C4580E">
        <w:rPr>
          <w:b/>
          <w:i/>
          <w:sz w:val="20"/>
          <w:highlight w:val="yellow"/>
        </w:rPr>
        <w:t xml:space="preserve"> following </w:t>
      </w:r>
      <w:r w:rsidR="00760A36">
        <w:rPr>
          <w:b/>
          <w:i/>
          <w:sz w:val="20"/>
          <w:highlight w:val="yellow"/>
        </w:rPr>
        <w:t xml:space="preserve">3 </w:t>
      </w:r>
      <w:r w:rsidR="004414EE">
        <w:rPr>
          <w:b/>
          <w:i/>
          <w:sz w:val="20"/>
          <w:highlight w:val="yellow"/>
        </w:rPr>
        <w:t>paragraphs</w:t>
      </w:r>
      <w:r>
        <w:rPr>
          <w:b/>
          <w:i/>
          <w:sz w:val="20"/>
          <w:highlight w:val="yellow"/>
        </w:rPr>
        <w:t xml:space="preserve"> at the end of this </w:t>
      </w:r>
      <w:proofErr w:type="spellStart"/>
      <w:r>
        <w:rPr>
          <w:b/>
          <w:i/>
          <w:sz w:val="20"/>
          <w:highlight w:val="yellow"/>
        </w:rPr>
        <w:t>subclause</w:t>
      </w:r>
      <w:proofErr w:type="spellEnd"/>
      <w:r>
        <w:rPr>
          <w:b/>
          <w:i/>
          <w:sz w:val="20"/>
          <w:highlight w:val="yellow"/>
        </w:rPr>
        <w:t xml:space="preserve"> (@IEEE802.11REVmc</w:t>
      </w:r>
      <w:r w:rsidR="003D01C8">
        <w:rPr>
          <w:b/>
          <w:i/>
          <w:sz w:val="20"/>
          <w:highlight w:val="yellow"/>
        </w:rPr>
        <w:t xml:space="preserve"> D2.0</w:t>
      </w:r>
      <w:r>
        <w:rPr>
          <w:b/>
          <w:i/>
          <w:sz w:val="20"/>
          <w:highlight w:val="yellow"/>
        </w:rPr>
        <w:t>)</w:t>
      </w:r>
      <w:r w:rsidRPr="00A64532">
        <w:rPr>
          <w:b/>
          <w:i/>
          <w:sz w:val="20"/>
          <w:highlight w:val="yellow"/>
        </w:rPr>
        <w:t>:</w:t>
      </w:r>
    </w:p>
    <w:p w:rsidR="00562F0A" w:rsidRPr="00562F0A" w:rsidRDefault="009C7670" w:rsidP="00562F0A">
      <w:pPr>
        <w:pStyle w:val="T"/>
        <w:rPr>
          <w:ins w:id="8" w:author="Author"/>
          <w:rStyle w:val="Underline"/>
          <w:w w:val="100"/>
        </w:rPr>
      </w:pPr>
      <w:ins w:id="9" w:author="Author">
        <w:r>
          <w:rPr>
            <w:rStyle w:val="Underline"/>
          </w:rPr>
          <w:t xml:space="preserve">The value in the </w:t>
        </w:r>
        <w:r w:rsidR="00554BE4" w:rsidRPr="00554BE4">
          <w:rPr>
            <w:rStyle w:val="Underline"/>
            <w:w w:val="100"/>
          </w:rPr>
          <w:t>Duration</w:t>
        </w:r>
        <w:r w:rsidR="00554BE4">
          <w:rPr>
            <w:rStyle w:val="Underline"/>
            <w:w w:val="100"/>
          </w:rPr>
          <w:t xml:space="preserve"> field </w:t>
        </w:r>
        <w:r w:rsidR="008C4BCA">
          <w:rPr>
            <w:rStyle w:val="Underline"/>
            <w:w w:val="100"/>
          </w:rPr>
          <w:t>of</w:t>
        </w:r>
        <w:r w:rsidR="00554BE4">
          <w:rPr>
            <w:rStyle w:val="Underline"/>
            <w:w w:val="100"/>
          </w:rPr>
          <w:t xml:space="preserve"> an NDP </w:t>
        </w:r>
        <w:r w:rsidR="00DE4790">
          <w:rPr>
            <w:rStyle w:val="Underline"/>
            <w:w w:val="100"/>
          </w:rPr>
          <w:t>ACK</w:t>
        </w:r>
        <w:r w:rsidR="00554BE4">
          <w:rPr>
            <w:rStyle w:val="Underline"/>
            <w:w w:val="100"/>
          </w:rPr>
          <w:t xml:space="preserve">, NDP </w:t>
        </w:r>
        <w:r w:rsidR="00DE4790">
          <w:rPr>
            <w:rStyle w:val="Underline"/>
            <w:w w:val="100"/>
          </w:rPr>
          <w:t>Modified ACK</w:t>
        </w:r>
        <w:r w:rsidR="00554BE4">
          <w:rPr>
            <w:rStyle w:val="Underline"/>
            <w:w w:val="100"/>
          </w:rPr>
          <w:t xml:space="preserve"> (&gt;= 2MHz), and NDP CTS frame</w:t>
        </w:r>
        <w:r w:rsidR="00554BE4" w:rsidRPr="00554BE4">
          <w:rPr>
            <w:rStyle w:val="Underline"/>
            <w:w w:val="100"/>
          </w:rPr>
          <w:t xml:space="preserve"> transmitted by a</w:t>
        </w:r>
        <w:r w:rsidR="00554BE4">
          <w:rPr>
            <w:rStyle w:val="Underline"/>
            <w:w w:val="100"/>
          </w:rPr>
          <w:t xml:space="preserve">n S1G </w:t>
        </w:r>
        <w:r w:rsidR="00554BE4" w:rsidRPr="00554BE4">
          <w:rPr>
            <w:rStyle w:val="Underline"/>
            <w:w w:val="100"/>
          </w:rPr>
          <w:t>STA is</w:t>
        </w:r>
        <w:r w:rsidR="00554BE4">
          <w:rPr>
            <w:rStyle w:val="Underline"/>
            <w:w w:val="100"/>
          </w:rPr>
          <w:t xml:space="preserve"> </w:t>
        </w:r>
        <w:r w:rsidR="00554BE4" w:rsidRPr="00554BE4">
          <w:rPr>
            <w:rStyle w:val="Underline"/>
            <w:w w:val="100"/>
          </w:rPr>
          <w:t>defined in 8.2.5.</w:t>
        </w:r>
        <w:r>
          <w:rPr>
            <w:rStyle w:val="Underline"/>
          </w:rPr>
          <w:t>7</w:t>
        </w:r>
        <w:r w:rsidR="00554BE4" w:rsidRPr="00554BE4">
          <w:rPr>
            <w:rStyle w:val="Underline"/>
            <w:w w:val="100"/>
          </w:rPr>
          <w:t xml:space="preserve"> (Setting for </w:t>
        </w:r>
        <w:r>
          <w:rPr>
            <w:rStyle w:val="Underline"/>
          </w:rPr>
          <w:t>control response frames</w:t>
        </w:r>
        <w:r w:rsidR="00554BE4" w:rsidRPr="00554BE4">
          <w:rPr>
            <w:rStyle w:val="Underline"/>
            <w:w w:val="100"/>
          </w:rPr>
          <w:t>)</w:t>
        </w:r>
        <w:r w:rsidR="00562F0A">
          <w:rPr>
            <w:rStyle w:val="Underline"/>
            <w:w w:val="100"/>
          </w:rPr>
          <w:t>.</w:t>
        </w:r>
        <w:r w:rsidR="00074AA6">
          <w:rPr>
            <w:rStyle w:val="Underline"/>
            <w:w w:val="100"/>
          </w:rPr>
          <w:t xml:space="preserve"> Setting</w:t>
        </w:r>
        <w:r w:rsidR="00562F0A">
          <w:rPr>
            <w:rStyle w:val="Underline"/>
            <w:w w:val="100"/>
          </w:rPr>
          <w:t xml:space="preserve"> </w:t>
        </w:r>
        <w:r w:rsidR="00074AA6">
          <w:rPr>
            <w:rStyle w:val="Underline"/>
            <w:w w:val="100"/>
          </w:rPr>
          <w:t>t</w:t>
        </w:r>
        <w:r w:rsidR="00562F0A">
          <w:rPr>
            <w:rStyle w:val="Underline"/>
            <w:w w:val="100"/>
          </w:rPr>
          <w:t>he value in the Duration fiel</w:t>
        </w:r>
        <w:r w:rsidR="00074AA6">
          <w:rPr>
            <w:rStyle w:val="Underline"/>
            <w:w w:val="100"/>
          </w:rPr>
          <w:t>d is additionally constrained by</w:t>
        </w:r>
        <w:r w:rsidR="00562F0A">
          <w:rPr>
            <w:rStyle w:val="Underline"/>
            <w:w w:val="100"/>
          </w:rPr>
          <w:t xml:space="preserve"> the </w:t>
        </w:r>
        <w:r w:rsidR="00074AA6">
          <w:rPr>
            <w:rStyle w:val="Underline"/>
            <w:w w:val="100"/>
          </w:rPr>
          <w:t xml:space="preserve">same </w:t>
        </w:r>
        <w:r w:rsidR="00562F0A">
          <w:rPr>
            <w:rStyle w:val="Underline"/>
            <w:w w:val="100"/>
          </w:rPr>
          <w:t>rules that apply to the value of the Duration/ID field of ACK, and CTS frames as described in 8.2.5.2 (</w:t>
        </w:r>
        <w:r w:rsidR="00562F0A" w:rsidRPr="00562F0A">
          <w:rPr>
            <w:rStyle w:val="Underline"/>
            <w:w w:val="100"/>
          </w:rPr>
          <w:t>Setting for single and multiple protection under enhanced distributed channel</w:t>
        </w:r>
        <w:r w:rsidR="00562F0A" w:rsidRPr="00562F0A">
          <w:t xml:space="preserve"> </w:t>
        </w:r>
        <w:r w:rsidR="00562F0A" w:rsidRPr="00562F0A">
          <w:rPr>
            <w:rStyle w:val="Underline"/>
            <w:w w:val="100"/>
          </w:rPr>
          <w:t>access (EDCA)</w:t>
        </w:r>
        <w:r w:rsidR="00562F0A">
          <w:rPr>
            <w:rStyle w:val="Underline"/>
            <w:w w:val="100"/>
          </w:rPr>
          <w:t xml:space="preserve">), </w:t>
        </w:r>
        <w:r w:rsidR="00562F0A" w:rsidRPr="00562F0A">
          <w:rPr>
            <w:rStyle w:val="Underline"/>
            <w:w w:val="100"/>
          </w:rPr>
          <w:t xml:space="preserve">8.2.5.4 </w:t>
        </w:r>
        <w:r w:rsidR="00074AA6">
          <w:rPr>
            <w:rStyle w:val="Underline"/>
            <w:w w:val="100"/>
          </w:rPr>
          <w:t>(</w:t>
        </w:r>
        <w:r w:rsidR="00562F0A" w:rsidRPr="00562F0A">
          <w:rPr>
            <w:rStyle w:val="Underline"/>
            <w:w w:val="100"/>
          </w:rPr>
          <w:t>Setting for frames sent by a TXOP holder under HCCA</w:t>
        </w:r>
        <w:r w:rsidR="00074AA6">
          <w:rPr>
            <w:rStyle w:val="Underline"/>
            <w:w w:val="100"/>
          </w:rPr>
          <w:t>)</w:t>
        </w:r>
        <w:r w:rsidR="00562F0A">
          <w:rPr>
            <w:rStyle w:val="Underline"/>
            <w:w w:val="100"/>
          </w:rPr>
          <w:t xml:space="preserve">, </w:t>
        </w:r>
        <w:r w:rsidR="00562F0A" w:rsidRPr="00562F0A">
          <w:rPr>
            <w:rStyle w:val="Underline"/>
            <w:w w:val="100"/>
          </w:rPr>
          <w:t xml:space="preserve">8.2.5.8 </w:t>
        </w:r>
        <w:r w:rsidR="00074AA6">
          <w:rPr>
            <w:rStyle w:val="Underline"/>
            <w:w w:val="100"/>
          </w:rPr>
          <w:t>(</w:t>
        </w:r>
        <w:r w:rsidR="00562F0A" w:rsidRPr="00562F0A">
          <w:rPr>
            <w:rStyle w:val="Underline"/>
            <w:w w:val="100"/>
          </w:rPr>
          <w:t>Setting for other response frames</w:t>
        </w:r>
        <w:r w:rsidR="00074AA6">
          <w:rPr>
            <w:rStyle w:val="Underline"/>
            <w:w w:val="100"/>
          </w:rPr>
          <w:t>).</w:t>
        </w:r>
      </w:ins>
    </w:p>
    <w:p w:rsidR="001C2920" w:rsidRDefault="007852CB" w:rsidP="00554BE4">
      <w:pPr>
        <w:pStyle w:val="T"/>
        <w:rPr>
          <w:ins w:id="10" w:author="Author"/>
          <w:rStyle w:val="Underline"/>
          <w:w w:val="100"/>
        </w:rPr>
      </w:pPr>
      <w:ins w:id="11" w:author="Author">
        <w:r>
          <w:rPr>
            <w:rStyle w:val="Underline"/>
            <w:w w:val="100"/>
          </w:rPr>
          <w:t>All times for NDP A</w:t>
        </w:r>
        <w:r w:rsidR="00DE4790">
          <w:rPr>
            <w:rStyle w:val="Underline"/>
            <w:w w:val="100"/>
          </w:rPr>
          <w:t>CK</w:t>
        </w:r>
        <w:r w:rsidR="008F58A3">
          <w:rPr>
            <w:rStyle w:val="Underline"/>
            <w:w w:val="100"/>
          </w:rPr>
          <w:t xml:space="preserve"> (1MHz) and NDP CTS (1MHz) </w:t>
        </w:r>
        <w:r w:rsidR="008C4BCA">
          <w:rPr>
            <w:rStyle w:val="Underline"/>
            <w:w w:val="100"/>
          </w:rPr>
          <w:t xml:space="preserve">frames </w:t>
        </w:r>
        <w:r w:rsidR="008F58A3">
          <w:rPr>
            <w:rStyle w:val="Underline"/>
            <w:w w:val="100"/>
          </w:rPr>
          <w:t>are calculated in multiples of 40 microseconds</w:t>
        </w:r>
        <w:r w:rsidR="001C2920">
          <w:rPr>
            <w:rStyle w:val="Underline"/>
            <w:w w:val="100"/>
          </w:rPr>
          <w:t>.</w:t>
        </w:r>
        <w:r w:rsidR="001C2920" w:rsidRPr="001C2920">
          <w:t xml:space="preserve"> </w:t>
        </w:r>
        <w:r w:rsidR="001C2920" w:rsidRPr="001C2920">
          <w:rPr>
            <w:rStyle w:val="Underline"/>
            <w:w w:val="100"/>
          </w:rPr>
          <w:t>If a calculated duration i</w:t>
        </w:r>
        <w:r w:rsidR="001C2920">
          <w:rPr>
            <w:rStyle w:val="Underline"/>
            <w:w w:val="100"/>
          </w:rPr>
          <w:t>s not a multiple of 40 microseconds</w:t>
        </w:r>
        <w:r w:rsidR="001C2920" w:rsidRPr="001C2920">
          <w:rPr>
            <w:rStyle w:val="Underline"/>
            <w:w w:val="100"/>
          </w:rPr>
          <w:t xml:space="preserve">, the value inserted in the Duration field is rounded up to the next higher </w:t>
        </w:r>
        <w:r w:rsidR="008A21A0">
          <w:rPr>
            <w:rStyle w:val="Underline"/>
            <w:w w:val="100"/>
          </w:rPr>
          <w:t>integer</w:t>
        </w:r>
        <w:r w:rsidR="001C2920" w:rsidRPr="001C2920">
          <w:rPr>
            <w:rStyle w:val="Underline"/>
            <w:w w:val="100"/>
          </w:rPr>
          <w:t>.</w:t>
        </w:r>
      </w:ins>
    </w:p>
    <w:p w:rsidR="005E1CD0" w:rsidDel="008C4BCA" w:rsidRDefault="00D3353E" w:rsidP="00554BE4">
      <w:pPr>
        <w:pStyle w:val="T"/>
        <w:rPr>
          <w:del w:id="12" w:author="Author"/>
          <w:rStyle w:val="Underline"/>
          <w:w w:val="100"/>
        </w:rPr>
      </w:pPr>
      <w:ins w:id="13" w:author="Author">
        <w:r>
          <w:rPr>
            <w:rStyle w:val="Underline"/>
            <w:w w:val="100"/>
          </w:rPr>
          <w:t xml:space="preserve"> </w:t>
        </w:r>
        <w:r w:rsidR="00C4580E">
          <w:rPr>
            <w:rStyle w:val="Underline"/>
            <w:w w:val="100"/>
          </w:rPr>
          <w:t xml:space="preserve">All times for </w:t>
        </w:r>
        <w:proofErr w:type="spellStart"/>
        <w:r>
          <w:rPr>
            <w:rStyle w:val="Underline"/>
            <w:w w:val="100"/>
          </w:rPr>
          <w:t>for</w:t>
        </w:r>
        <w:proofErr w:type="spellEnd"/>
        <w:r>
          <w:rPr>
            <w:rStyle w:val="Underline"/>
            <w:w w:val="100"/>
          </w:rPr>
          <w:t xml:space="preserve"> NDP A</w:t>
        </w:r>
        <w:r w:rsidR="00DE4790">
          <w:rPr>
            <w:rStyle w:val="Underline"/>
            <w:w w:val="100"/>
          </w:rPr>
          <w:t>CK</w:t>
        </w:r>
        <w:r>
          <w:rPr>
            <w:rStyle w:val="Underline"/>
            <w:w w:val="100"/>
          </w:rPr>
          <w:t xml:space="preserve"> (&gt;=2MHz), NDP </w:t>
        </w:r>
        <w:r w:rsidR="00DE4790">
          <w:rPr>
            <w:rStyle w:val="Underline"/>
            <w:w w:val="100"/>
          </w:rPr>
          <w:t>Modified ACK</w:t>
        </w:r>
        <w:r>
          <w:rPr>
            <w:rStyle w:val="Underline"/>
            <w:w w:val="100"/>
          </w:rPr>
          <w:t xml:space="preserve"> (&gt;=2M</w:t>
        </w:r>
        <w:r w:rsidR="00257BE1">
          <w:rPr>
            <w:rStyle w:val="Underline"/>
            <w:w w:val="100"/>
          </w:rPr>
          <w:t>H</w:t>
        </w:r>
        <w:r>
          <w:rPr>
            <w:rStyle w:val="Underline"/>
            <w:w w:val="100"/>
          </w:rPr>
          <w:t>z) and NDP CTS (&gt;=2MHz) are calculated in microseconds</w:t>
        </w:r>
        <w:r w:rsidR="008F58A3">
          <w:rPr>
            <w:rStyle w:val="Underline"/>
            <w:w w:val="100"/>
          </w:rPr>
          <w:t xml:space="preserve">. </w:t>
        </w:r>
        <w:r w:rsidR="00EE3418" w:rsidRPr="00EE3418">
          <w:rPr>
            <w:rStyle w:val="Underline"/>
            <w:w w:val="100"/>
          </w:rPr>
          <w:t>If a calculated duration include</w:t>
        </w:r>
        <w:r w:rsidR="00EE3418">
          <w:rPr>
            <w:rStyle w:val="Underline"/>
            <w:w w:val="100"/>
          </w:rPr>
          <w:t>s a fractional microsecond, the</w:t>
        </w:r>
        <w:r w:rsidR="00EE3418" w:rsidRPr="00EE3418">
          <w:rPr>
            <w:rStyle w:val="Underline"/>
            <w:w w:val="100"/>
          </w:rPr>
          <w:t xml:space="preserve"> value inserted in the Duration field is rounded up to the next higher integer.</w:t>
        </w:r>
        <w:r w:rsidR="00EE3418" w:rsidDel="008F58A3">
          <w:rPr>
            <w:rStyle w:val="Underline"/>
            <w:w w:val="100"/>
          </w:rPr>
          <w:t xml:space="preserve"> </w:t>
        </w:r>
      </w:ins>
    </w:p>
    <w:p w:rsidR="008C4BCA" w:rsidRDefault="008C4BCA" w:rsidP="00554BE4">
      <w:pPr>
        <w:pStyle w:val="T"/>
        <w:rPr>
          <w:ins w:id="14" w:author="Author"/>
          <w:rStyle w:val="Underline"/>
          <w:w w:val="100"/>
        </w:rPr>
      </w:pPr>
    </w:p>
    <w:tbl>
      <w:tblPr>
        <w:tblStyle w:val="TableGrid"/>
        <w:tblW w:w="10188" w:type="dxa"/>
        <w:tblLayout w:type="fixed"/>
        <w:tblLook w:val="04A0" w:firstRow="1" w:lastRow="0" w:firstColumn="1" w:lastColumn="0" w:noHBand="0" w:noVBand="1"/>
      </w:tblPr>
      <w:tblGrid>
        <w:gridCol w:w="648"/>
        <w:gridCol w:w="720"/>
        <w:gridCol w:w="810"/>
        <w:gridCol w:w="2250"/>
        <w:gridCol w:w="2790"/>
        <w:gridCol w:w="2970"/>
      </w:tblGrid>
      <w:tr w:rsidR="00B91930" w:rsidRPr="00CE5DF5" w:rsidTr="00F72867">
        <w:tc>
          <w:tcPr>
            <w:tcW w:w="648"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CID</w:t>
            </w:r>
          </w:p>
        </w:tc>
        <w:tc>
          <w:tcPr>
            <w:tcW w:w="72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P.L</w:t>
            </w:r>
          </w:p>
        </w:tc>
        <w:tc>
          <w:tcPr>
            <w:tcW w:w="81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Clause</w:t>
            </w:r>
          </w:p>
        </w:tc>
        <w:tc>
          <w:tcPr>
            <w:tcW w:w="225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Comment</w:t>
            </w:r>
          </w:p>
        </w:tc>
        <w:tc>
          <w:tcPr>
            <w:tcW w:w="279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Proposed Change</w:t>
            </w:r>
          </w:p>
        </w:tc>
        <w:tc>
          <w:tcPr>
            <w:tcW w:w="2970" w:type="dxa"/>
          </w:tcPr>
          <w:p w:rsidR="008C4BCA" w:rsidRPr="00CE5DF5" w:rsidRDefault="008C4BCA" w:rsidP="0099642E">
            <w:pPr>
              <w:autoSpaceDE w:val="0"/>
              <w:autoSpaceDN w:val="0"/>
              <w:adjustRightInd w:val="0"/>
              <w:jc w:val="center"/>
              <w:rPr>
                <w:b/>
                <w:bCs/>
                <w:sz w:val="20"/>
                <w:lang w:eastAsia="ko-KR"/>
              </w:rPr>
            </w:pPr>
            <w:r w:rsidRPr="00CE5DF5">
              <w:rPr>
                <w:rFonts w:hint="eastAsia"/>
                <w:b/>
                <w:bCs/>
                <w:sz w:val="20"/>
                <w:lang w:eastAsia="ko-KR"/>
              </w:rPr>
              <w:t>Resolution</w:t>
            </w: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t>1046</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36.51</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tc>
        <w:tc>
          <w:tcPr>
            <w:tcW w:w="2250" w:type="dxa"/>
          </w:tcPr>
          <w:p w:rsidR="008C4BCA" w:rsidRPr="00CC02A9" w:rsidRDefault="008C4BCA" w:rsidP="0099642E">
            <w:pPr>
              <w:rPr>
                <w:rFonts w:ascii="Arial" w:hAnsi="Arial" w:cs="Arial"/>
                <w:sz w:val="18"/>
              </w:rPr>
            </w:pPr>
            <w:r w:rsidRPr="00CC02A9">
              <w:rPr>
                <w:rFonts w:ascii="Arial" w:hAnsi="Arial" w:cs="Arial"/>
                <w:sz w:val="18"/>
              </w:rPr>
              <w:t>"Within a frame (excluding Data frames containing QoS CF-Poll, PSMP frames, and frames that have the</w:t>
            </w:r>
            <w:r w:rsidRPr="00CC02A9">
              <w:rPr>
                <w:rFonts w:ascii="Arial" w:hAnsi="Arial" w:cs="Arial"/>
                <w:sz w:val="18"/>
              </w:rPr>
              <w:br/>
              <w:t xml:space="preserve">RDG/More PPDU </w:t>
            </w:r>
            <w:r w:rsidRPr="00CC02A9">
              <w:rPr>
                <w:rFonts w:ascii="Arial" w:hAnsi="Arial" w:cs="Arial"/>
                <w:sz w:val="18"/>
              </w:rPr>
              <w:lastRenderedPageBreak/>
              <w:t>subfield equal to1, and (Short) Beacon frames"   -- when you extend a list,  you also need to remove the previous "and"</w:t>
            </w:r>
          </w:p>
        </w:tc>
        <w:tc>
          <w:tcPr>
            <w:tcW w:w="2790" w:type="dxa"/>
          </w:tcPr>
          <w:p w:rsidR="008C4BCA" w:rsidRPr="00CC02A9" w:rsidRDefault="008C4BCA" w:rsidP="0099642E">
            <w:pPr>
              <w:rPr>
                <w:rFonts w:ascii="Arial" w:hAnsi="Arial" w:cs="Arial"/>
                <w:sz w:val="18"/>
              </w:rPr>
            </w:pPr>
            <w:r w:rsidRPr="00CC02A9">
              <w:rPr>
                <w:rFonts w:ascii="Arial" w:hAnsi="Arial" w:cs="Arial"/>
                <w:sz w:val="18"/>
              </w:rPr>
              <w:lastRenderedPageBreak/>
              <w:t xml:space="preserve">Replace with </w:t>
            </w:r>
            <w:proofErr w:type="gramStart"/>
            <w:r w:rsidRPr="00CC02A9">
              <w:rPr>
                <w:rFonts w:ascii="Arial" w:hAnsi="Arial" w:cs="Arial"/>
                <w:sz w:val="18"/>
              </w:rPr>
              <w:t>" ..</w:t>
            </w:r>
            <w:proofErr w:type="gramEnd"/>
            <w:r w:rsidRPr="00CC02A9">
              <w:rPr>
                <w:rFonts w:ascii="Arial" w:hAnsi="Arial" w:cs="Arial"/>
                <w:sz w:val="18"/>
              </w:rPr>
              <w:t xml:space="preserve"> PSMP frames,  frames that have the RDG/More PPDU subfield equal to1, and (Short) Beacon frames"</w:t>
            </w:r>
          </w:p>
        </w:tc>
        <w:tc>
          <w:tcPr>
            <w:tcW w:w="2970" w:type="dxa"/>
          </w:tcPr>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Agree with the commenter. </w:t>
            </w:r>
            <w:r>
              <w:rPr>
                <w:rFonts w:ascii="Arial" w:hAnsi="Arial" w:cs="Arial"/>
                <w:sz w:val="18"/>
              </w:rPr>
              <w:t>Proposed change is included in this resolution.</w:t>
            </w:r>
          </w:p>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 </w:t>
            </w:r>
          </w:p>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Revised – </w:t>
            </w:r>
          </w:p>
          <w:p w:rsidR="006C0D34" w:rsidRPr="006C0D34" w:rsidRDefault="006C0D34" w:rsidP="006C0D34">
            <w:pPr>
              <w:autoSpaceDE w:val="0"/>
              <w:autoSpaceDN w:val="0"/>
              <w:adjustRightInd w:val="0"/>
              <w:ind w:left="90" w:hangingChars="50" w:hanging="90"/>
              <w:rPr>
                <w:rFonts w:ascii="Arial" w:hAnsi="Arial" w:cs="Arial"/>
                <w:sz w:val="18"/>
              </w:rPr>
            </w:pPr>
          </w:p>
          <w:p w:rsidR="008C4BCA" w:rsidRPr="00CC02A9" w:rsidRDefault="006C0D34" w:rsidP="00701460">
            <w:pPr>
              <w:autoSpaceDE w:val="0"/>
              <w:autoSpaceDN w:val="0"/>
              <w:adjustRightInd w:val="0"/>
              <w:ind w:left="90" w:hangingChars="50" w:hanging="90"/>
              <w:rPr>
                <w:bCs/>
                <w:sz w:val="18"/>
                <w:lang w:eastAsia="ko-KR"/>
              </w:rPr>
            </w:pPr>
            <w:proofErr w:type="spellStart"/>
            <w:r w:rsidRPr="006C0D34">
              <w:rPr>
                <w:rFonts w:ascii="Arial" w:hAnsi="Arial" w:cs="Arial"/>
                <w:sz w:val="18"/>
              </w:rPr>
              <w:lastRenderedPageBreak/>
              <w:t>TGah</w:t>
            </w:r>
            <w:proofErr w:type="spellEnd"/>
            <w:r w:rsidRPr="006C0D34">
              <w:rPr>
                <w:rFonts w:ascii="Arial" w:hAnsi="Arial" w:cs="Arial"/>
                <w:sz w:val="18"/>
              </w:rPr>
              <w:t xml:space="preserve"> editor to make changes shown in 1</w:t>
            </w:r>
            <w:r w:rsidR="00701460">
              <w:rPr>
                <w:rFonts w:ascii="Arial" w:hAnsi="Arial" w:cs="Arial"/>
                <w:sz w:val="18"/>
              </w:rPr>
              <w:t>4</w:t>
            </w:r>
            <w:r w:rsidRPr="006C0D34">
              <w:rPr>
                <w:rFonts w:ascii="Arial" w:hAnsi="Arial" w:cs="Arial"/>
                <w:sz w:val="18"/>
              </w:rPr>
              <w:t>/</w:t>
            </w:r>
            <w:r w:rsidR="00C1517B" w:rsidRPr="00C1517B">
              <w:rPr>
                <w:rFonts w:ascii="Arial" w:hAnsi="Arial" w:cs="Arial"/>
                <w:sz w:val="18"/>
              </w:rPr>
              <w:t>0038</w:t>
            </w:r>
            <w:r w:rsidRPr="006C0D34">
              <w:rPr>
                <w:rFonts w:ascii="Arial" w:hAnsi="Arial" w:cs="Arial"/>
                <w:sz w:val="18"/>
              </w:rPr>
              <w:t>r0 under the heading for CIDs from 1046 to 2564.</w:t>
            </w: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lastRenderedPageBreak/>
              <w:t>1675</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37.11</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p w:rsidR="008C4BCA" w:rsidRPr="00CC02A9" w:rsidRDefault="008C4BCA" w:rsidP="0099642E">
            <w:pPr>
              <w:rPr>
                <w:rFonts w:ascii="Arial" w:hAnsi="Arial" w:cs="Arial"/>
                <w:sz w:val="18"/>
              </w:rPr>
            </w:pPr>
          </w:p>
          <w:p w:rsidR="008C4BCA" w:rsidRPr="00CC02A9" w:rsidRDefault="008C4BCA" w:rsidP="0099642E">
            <w:pPr>
              <w:rPr>
                <w:rFonts w:ascii="Arial" w:hAnsi="Arial" w:cs="Arial"/>
                <w:sz w:val="18"/>
              </w:rPr>
            </w:pPr>
          </w:p>
        </w:tc>
        <w:tc>
          <w:tcPr>
            <w:tcW w:w="2250" w:type="dxa"/>
          </w:tcPr>
          <w:p w:rsidR="008C4BCA" w:rsidRPr="00CC02A9" w:rsidRDefault="008C4BCA" w:rsidP="0099642E">
            <w:pPr>
              <w:rPr>
                <w:rFonts w:ascii="Arial" w:hAnsi="Arial" w:cs="Arial"/>
                <w:sz w:val="18"/>
              </w:rPr>
            </w:pPr>
            <w:r w:rsidRPr="00CC02A9">
              <w:rPr>
                <w:rFonts w:ascii="Arial" w:hAnsi="Arial" w:cs="Arial"/>
                <w:sz w:val="18"/>
              </w:rPr>
              <w:t>Number problems.</w:t>
            </w:r>
          </w:p>
        </w:tc>
        <w:tc>
          <w:tcPr>
            <w:tcW w:w="2790" w:type="dxa"/>
          </w:tcPr>
          <w:p w:rsidR="008C4BCA" w:rsidRPr="00CC02A9" w:rsidRDefault="008C4BCA" w:rsidP="0099642E">
            <w:pPr>
              <w:rPr>
                <w:rFonts w:ascii="Arial" w:hAnsi="Arial" w:cs="Arial"/>
                <w:sz w:val="18"/>
              </w:rPr>
            </w:pPr>
            <w:r w:rsidRPr="00CC02A9">
              <w:rPr>
                <w:rFonts w:ascii="Arial" w:hAnsi="Arial" w:cs="Arial"/>
                <w:sz w:val="18"/>
              </w:rPr>
              <w:t>Replace "For PS-Poll frames as the initial frame of SF exchange from S1G STAs," with "For a PS-Poll frame that is the initial frame of SF exchange from a S1G STA,"</w:t>
            </w:r>
          </w:p>
        </w:tc>
        <w:tc>
          <w:tcPr>
            <w:tcW w:w="2970" w:type="dxa"/>
          </w:tcPr>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Agree in principle with the commenter.</w:t>
            </w:r>
            <w:r w:rsidR="00277105">
              <w:rPr>
                <w:bCs/>
                <w:sz w:val="18"/>
                <w:lang w:eastAsia="ko-KR"/>
              </w:rPr>
              <w:t xml:space="preserve"> </w:t>
            </w:r>
            <w:r w:rsidR="0013043E">
              <w:rPr>
                <w:bCs/>
                <w:sz w:val="18"/>
                <w:lang w:eastAsia="ko-KR"/>
              </w:rPr>
              <w:t>S</w:t>
            </w:r>
            <w:r w:rsidR="00277105">
              <w:rPr>
                <w:bCs/>
                <w:sz w:val="18"/>
                <w:lang w:eastAsia="ko-KR"/>
              </w:rPr>
              <w:t>ee discussion</w:t>
            </w:r>
            <w:r w:rsidR="00C11438">
              <w:rPr>
                <w:bCs/>
                <w:sz w:val="18"/>
                <w:lang w:eastAsia="ko-KR"/>
              </w:rPr>
              <w:t>.</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9244A8"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Pr>
                <w:bCs/>
                <w:sz w:val="18"/>
                <w:lang w:eastAsia="ko-KR"/>
              </w:rPr>
              <w:t>r0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6D7173" w:rsidRPr="00CE5DF5" w:rsidDel="006D7173" w:rsidTr="00F72867">
        <w:trPr>
          <w:del w:id="15" w:author="Author"/>
        </w:trPr>
        <w:tc>
          <w:tcPr>
            <w:tcW w:w="648" w:type="dxa"/>
          </w:tcPr>
          <w:p w:rsidR="006D7173" w:rsidRPr="00076EA1" w:rsidDel="006D7173" w:rsidRDefault="006D7173" w:rsidP="00A008D1">
            <w:pPr>
              <w:rPr>
                <w:del w:id="16" w:author="Author"/>
                <w:rFonts w:ascii="Arial" w:hAnsi="Arial" w:cs="Arial"/>
                <w:sz w:val="18"/>
              </w:rPr>
            </w:pPr>
            <w:del w:id="17" w:author="Author">
              <w:r w:rsidRPr="00CC02A9" w:rsidDel="006D7173">
                <w:rPr>
                  <w:rFonts w:ascii="Arial" w:hAnsi="Arial" w:cs="Arial"/>
                  <w:sz w:val="18"/>
                </w:rPr>
                <w:delText>1676</w:delText>
              </w:r>
            </w:del>
          </w:p>
        </w:tc>
        <w:tc>
          <w:tcPr>
            <w:tcW w:w="720" w:type="dxa"/>
          </w:tcPr>
          <w:p w:rsidR="006D7173" w:rsidRPr="006A27BA" w:rsidDel="006D7173" w:rsidRDefault="006D7173" w:rsidP="00A008D1">
            <w:pPr>
              <w:rPr>
                <w:del w:id="18" w:author="Author"/>
                <w:rFonts w:ascii="Arial" w:hAnsi="Arial" w:cs="Arial"/>
                <w:sz w:val="18"/>
              </w:rPr>
            </w:pPr>
            <w:del w:id="19" w:author="Author">
              <w:r w:rsidRPr="00CC02A9" w:rsidDel="006D7173">
                <w:rPr>
                  <w:rFonts w:ascii="Arial" w:hAnsi="Arial" w:cs="Arial"/>
                  <w:sz w:val="18"/>
                </w:rPr>
                <w:delText>37.13</w:delText>
              </w:r>
            </w:del>
          </w:p>
        </w:tc>
        <w:tc>
          <w:tcPr>
            <w:tcW w:w="810" w:type="dxa"/>
          </w:tcPr>
          <w:p w:rsidR="006D7173" w:rsidRPr="00CC02A9" w:rsidDel="006D7173" w:rsidRDefault="006D7173" w:rsidP="00A008D1">
            <w:pPr>
              <w:rPr>
                <w:del w:id="20" w:author="Author"/>
                <w:rFonts w:ascii="Arial" w:hAnsi="Arial" w:cs="Arial"/>
                <w:sz w:val="18"/>
              </w:rPr>
            </w:pPr>
            <w:del w:id="21" w:author="Author">
              <w:r w:rsidRPr="00CC02A9" w:rsidDel="006D7173">
                <w:rPr>
                  <w:rFonts w:ascii="Arial" w:hAnsi="Arial" w:cs="Arial"/>
                  <w:sz w:val="18"/>
                </w:rPr>
                <w:delText>8.2.5.2</w:delText>
              </w:r>
            </w:del>
          </w:p>
          <w:p w:rsidR="006D7173" w:rsidRPr="006A27BA" w:rsidDel="006D7173" w:rsidRDefault="006D7173" w:rsidP="00A008D1">
            <w:pPr>
              <w:rPr>
                <w:del w:id="22" w:author="Author"/>
                <w:rFonts w:ascii="Arial" w:hAnsi="Arial" w:cs="Arial"/>
                <w:sz w:val="18"/>
              </w:rPr>
            </w:pPr>
          </w:p>
        </w:tc>
        <w:tc>
          <w:tcPr>
            <w:tcW w:w="2250" w:type="dxa"/>
          </w:tcPr>
          <w:p w:rsidR="006D7173" w:rsidRPr="006A27BA" w:rsidDel="006D7173" w:rsidRDefault="006D7173" w:rsidP="00A008D1">
            <w:pPr>
              <w:rPr>
                <w:del w:id="23" w:author="Author"/>
                <w:rFonts w:ascii="Arial" w:hAnsi="Arial" w:cs="Arial"/>
                <w:sz w:val="18"/>
              </w:rPr>
            </w:pPr>
            <w:del w:id="24" w:author="Author">
              <w:r w:rsidRPr="00CC02A9" w:rsidDel="006D7173">
                <w:rPr>
                  <w:rFonts w:ascii="Arial" w:hAnsi="Arial" w:cs="Arial"/>
                  <w:sz w:val="18"/>
                </w:rPr>
                <w:delText>"ACK" (as a word) has been replaced with "Ack" throughout 11mc.</w:delText>
              </w:r>
            </w:del>
          </w:p>
        </w:tc>
        <w:tc>
          <w:tcPr>
            <w:tcW w:w="2790" w:type="dxa"/>
          </w:tcPr>
          <w:p w:rsidR="006D7173" w:rsidRPr="006A27BA" w:rsidDel="006D7173" w:rsidRDefault="006D7173" w:rsidP="00A008D1">
            <w:pPr>
              <w:rPr>
                <w:del w:id="25" w:author="Author"/>
                <w:rFonts w:ascii="Arial" w:hAnsi="Arial" w:cs="Arial"/>
                <w:sz w:val="18"/>
              </w:rPr>
            </w:pPr>
            <w:del w:id="26" w:author="Author">
              <w:r w:rsidRPr="00CC02A9" w:rsidDel="006D7173">
                <w:rPr>
                  <w:rFonts w:ascii="Arial" w:hAnsi="Arial" w:cs="Arial"/>
                  <w:sz w:val="18"/>
                </w:rPr>
                <w:delText>Replace "ACK" (as separate word, including in the name "NDP ACK") with "Ack" throughout the draft.</w:delText>
              </w:r>
            </w:del>
          </w:p>
        </w:tc>
        <w:tc>
          <w:tcPr>
            <w:tcW w:w="2970" w:type="dxa"/>
          </w:tcPr>
          <w:p w:rsidR="006D7173" w:rsidRPr="006D7173" w:rsidDel="006D7173" w:rsidRDefault="006D7173" w:rsidP="006D7173">
            <w:pPr>
              <w:autoSpaceDE w:val="0"/>
              <w:autoSpaceDN w:val="0"/>
              <w:adjustRightInd w:val="0"/>
              <w:rPr>
                <w:del w:id="27" w:author="Author"/>
                <w:rFonts w:ascii="Arial" w:hAnsi="Arial" w:cs="Arial"/>
                <w:b/>
                <w:sz w:val="18"/>
              </w:rPr>
            </w:pPr>
            <w:del w:id="28" w:author="Author">
              <w:r w:rsidRPr="006D7173" w:rsidDel="006D7173">
                <w:rPr>
                  <w:rFonts w:ascii="Arial" w:hAnsi="Arial" w:cs="Arial"/>
                  <w:b/>
                  <w:sz w:val="18"/>
                </w:rPr>
                <w:delText>Impacts multiple clauses.</w:delText>
              </w:r>
            </w:del>
          </w:p>
          <w:p w:rsidR="006D7173" w:rsidRPr="00DC0443" w:rsidDel="006D7173" w:rsidRDefault="006D7173" w:rsidP="00A008D1">
            <w:pPr>
              <w:autoSpaceDE w:val="0"/>
              <w:autoSpaceDN w:val="0"/>
              <w:adjustRightInd w:val="0"/>
              <w:ind w:left="90" w:hangingChars="50" w:hanging="90"/>
              <w:rPr>
                <w:del w:id="29" w:author="Author"/>
                <w:rFonts w:ascii="Arial" w:hAnsi="Arial" w:cs="Arial"/>
                <w:sz w:val="18"/>
              </w:rPr>
            </w:pP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t>2375</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36.53</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p w:rsidR="008C4BCA" w:rsidRPr="00CC02A9" w:rsidRDefault="008C4BCA" w:rsidP="0099642E">
            <w:pPr>
              <w:rPr>
                <w:rFonts w:ascii="Arial" w:hAnsi="Arial" w:cs="Arial"/>
                <w:sz w:val="18"/>
              </w:rPr>
            </w:pPr>
          </w:p>
          <w:p w:rsidR="008C4BCA" w:rsidRPr="00CC02A9" w:rsidRDefault="008C4BCA" w:rsidP="0099642E">
            <w:pPr>
              <w:rPr>
                <w:rFonts w:ascii="Arial" w:hAnsi="Arial" w:cs="Arial"/>
                <w:sz w:val="18"/>
              </w:rPr>
            </w:pPr>
          </w:p>
        </w:tc>
        <w:tc>
          <w:tcPr>
            <w:tcW w:w="2250" w:type="dxa"/>
          </w:tcPr>
          <w:p w:rsidR="008C4BCA" w:rsidRPr="00CC02A9" w:rsidRDefault="008C4BCA" w:rsidP="0099642E">
            <w:pPr>
              <w:rPr>
                <w:rFonts w:ascii="Arial" w:hAnsi="Arial" w:cs="Arial"/>
                <w:sz w:val="18"/>
              </w:rPr>
            </w:pPr>
            <w:r w:rsidRPr="00CC02A9">
              <w:rPr>
                <w:rFonts w:ascii="Arial" w:hAnsi="Arial" w:cs="Arial"/>
                <w:sz w:val="18"/>
              </w:rPr>
              <w:t>"(Short) Beacon frames" includes ordinary Beacon frames, and hence this change is a change to existing conforming devices</w:t>
            </w:r>
          </w:p>
        </w:tc>
        <w:tc>
          <w:tcPr>
            <w:tcW w:w="2790" w:type="dxa"/>
          </w:tcPr>
          <w:p w:rsidR="008C4BCA" w:rsidRPr="00CC02A9" w:rsidRDefault="008C4BCA" w:rsidP="0099642E">
            <w:pPr>
              <w:rPr>
                <w:rFonts w:ascii="Arial" w:hAnsi="Arial" w:cs="Arial"/>
                <w:sz w:val="18"/>
              </w:rPr>
            </w:pPr>
            <w:r w:rsidRPr="00CC02A9">
              <w:rPr>
                <w:rFonts w:ascii="Arial" w:hAnsi="Arial" w:cs="Arial"/>
                <w:sz w:val="18"/>
              </w:rPr>
              <w:t>Change to "Short Beacon frames"</w:t>
            </w:r>
          </w:p>
        </w:tc>
        <w:tc>
          <w:tcPr>
            <w:tcW w:w="2970" w:type="dxa"/>
          </w:tcPr>
          <w:p w:rsidR="004B1F5B" w:rsidRDefault="004B1F5B" w:rsidP="004B1F5B">
            <w:pPr>
              <w:autoSpaceDE w:val="0"/>
              <w:autoSpaceDN w:val="0"/>
              <w:adjustRightInd w:val="0"/>
              <w:ind w:left="90" w:hangingChars="50" w:hanging="90"/>
              <w:rPr>
                <w:bCs/>
                <w:sz w:val="18"/>
                <w:lang w:eastAsia="ko-KR"/>
              </w:rPr>
            </w:pPr>
            <w:r w:rsidRPr="00AD49D7">
              <w:rPr>
                <w:bCs/>
                <w:sz w:val="18"/>
                <w:lang w:eastAsia="ko-KR"/>
              </w:rPr>
              <w:t>Agree with the commenter.</w:t>
            </w:r>
            <w:r w:rsidR="00277105">
              <w:rPr>
                <w:bCs/>
                <w:sz w:val="18"/>
                <w:lang w:eastAsia="ko-KR"/>
              </w:rPr>
              <w:t xml:space="preserve"> </w:t>
            </w:r>
          </w:p>
          <w:p w:rsidR="001F67E9" w:rsidRPr="00AD49D7" w:rsidRDefault="001F67E9" w:rsidP="004B1F5B">
            <w:pPr>
              <w:autoSpaceDE w:val="0"/>
              <w:autoSpaceDN w:val="0"/>
              <w:adjustRightInd w:val="0"/>
              <w:ind w:left="90" w:hangingChars="50" w:hanging="90"/>
              <w:rPr>
                <w:bCs/>
                <w:sz w:val="18"/>
                <w:lang w:eastAsia="ko-KR"/>
              </w:rPr>
            </w:pP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9244A8"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Pr>
                <w:bCs/>
                <w:sz w:val="18"/>
                <w:lang w:eastAsia="ko-KR"/>
              </w:rPr>
              <w:t>r0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t>2376</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37.12</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p w:rsidR="008C4BCA" w:rsidRPr="00CC02A9" w:rsidRDefault="008C4BCA" w:rsidP="0099642E">
            <w:pPr>
              <w:rPr>
                <w:rFonts w:ascii="Arial" w:hAnsi="Arial" w:cs="Arial"/>
                <w:sz w:val="18"/>
              </w:rPr>
            </w:pPr>
          </w:p>
          <w:p w:rsidR="008C4BCA" w:rsidRPr="00CC02A9" w:rsidRDefault="008C4BCA" w:rsidP="0099642E">
            <w:pPr>
              <w:rPr>
                <w:rFonts w:ascii="Arial" w:hAnsi="Arial" w:cs="Arial"/>
                <w:sz w:val="18"/>
              </w:rPr>
            </w:pPr>
          </w:p>
        </w:tc>
        <w:tc>
          <w:tcPr>
            <w:tcW w:w="2250" w:type="dxa"/>
          </w:tcPr>
          <w:p w:rsidR="008C4BCA" w:rsidRPr="00CC02A9" w:rsidRDefault="008C4BCA" w:rsidP="0099642E">
            <w:pPr>
              <w:rPr>
                <w:rFonts w:ascii="Arial" w:hAnsi="Arial" w:cs="Arial"/>
                <w:sz w:val="18"/>
              </w:rPr>
            </w:pPr>
            <w:r w:rsidRPr="00CC02A9">
              <w:rPr>
                <w:rFonts w:ascii="Arial" w:hAnsi="Arial" w:cs="Arial"/>
                <w:sz w:val="18"/>
              </w:rPr>
              <w:t>This change contradicts the value for the Duration/ID field of PS-Poll frames shown in Table 8-6</w:t>
            </w:r>
          </w:p>
        </w:tc>
        <w:tc>
          <w:tcPr>
            <w:tcW w:w="2790" w:type="dxa"/>
          </w:tcPr>
          <w:p w:rsidR="008C4BCA" w:rsidRPr="00CC02A9" w:rsidRDefault="008C4BCA" w:rsidP="0099642E">
            <w:pPr>
              <w:rPr>
                <w:rFonts w:ascii="Arial" w:hAnsi="Arial" w:cs="Arial"/>
                <w:sz w:val="18"/>
              </w:rPr>
            </w:pPr>
            <w:r w:rsidRPr="00CC02A9">
              <w:rPr>
                <w:rFonts w:ascii="Arial" w:hAnsi="Arial" w:cs="Arial"/>
                <w:sz w:val="18"/>
              </w:rPr>
              <w:t>Amend Table 8-6 accordingly</w:t>
            </w:r>
          </w:p>
        </w:tc>
        <w:tc>
          <w:tcPr>
            <w:tcW w:w="2970" w:type="dxa"/>
          </w:tcPr>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Agree with the commenter.</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B93B07"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Pr>
                <w:bCs/>
                <w:sz w:val="18"/>
                <w:lang w:eastAsia="ko-KR"/>
              </w:rPr>
              <w:t>r0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t>2511</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36.11</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tc>
        <w:tc>
          <w:tcPr>
            <w:tcW w:w="2250" w:type="dxa"/>
          </w:tcPr>
          <w:p w:rsidR="008C4BCA" w:rsidRPr="00CC02A9" w:rsidRDefault="008C4BCA" w:rsidP="0099642E">
            <w:pPr>
              <w:rPr>
                <w:rFonts w:ascii="Arial" w:hAnsi="Arial" w:cs="Arial"/>
                <w:sz w:val="18"/>
              </w:rPr>
            </w:pPr>
            <w:r w:rsidRPr="00CC02A9">
              <w:rPr>
                <w:rFonts w:ascii="Arial" w:hAnsi="Arial" w:cs="Arial"/>
                <w:sz w:val="18"/>
              </w:rPr>
              <w:t xml:space="preserve">How is it known whether a PS-Poll is the start of an SF exchange or not? Or is this </w:t>
            </w:r>
            <w:proofErr w:type="gramStart"/>
            <w:r w:rsidRPr="00CC02A9">
              <w:rPr>
                <w:rFonts w:ascii="Arial" w:hAnsi="Arial" w:cs="Arial"/>
                <w:sz w:val="18"/>
              </w:rPr>
              <w:t>a choice of the transmitter of the PS-Poll frame</w:t>
            </w:r>
            <w:proofErr w:type="gramEnd"/>
            <w:r w:rsidRPr="00CC02A9">
              <w:rPr>
                <w:rFonts w:ascii="Arial" w:hAnsi="Arial" w:cs="Arial"/>
                <w:sz w:val="18"/>
              </w:rPr>
              <w:t xml:space="preserve"> and therefore, the duration rule is simply a requirement for that transmission? Is the difference indicated by the DUR field bits 14 and 15, and if so, should the spec be more explicit about that?</w:t>
            </w:r>
          </w:p>
        </w:tc>
        <w:tc>
          <w:tcPr>
            <w:tcW w:w="2790" w:type="dxa"/>
          </w:tcPr>
          <w:p w:rsidR="008C4BCA" w:rsidRPr="00CC02A9" w:rsidRDefault="008C4BCA" w:rsidP="0099642E">
            <w:pPr>
              <w:rPr>
                <w:rFonts w:ascii="Arial" w:hAnsi="Arial" w:cs="Arial"/>
                <w:sz w:val="18"/>
              </w:rPr>
            </w:pPr>
            <w:proofErr w:type="gramStart"/>
            <w:r w:rsidRPr="00CC02A9">
              <w:rPr>
                <w:rFonts w:ascii="Arial" w:hAnsi="Arial" w:cs="Arial"/>
                <w:sz w:val="18"/>
              </w:rPr>
              <w:t>clarify</w:t>
            </w:r>
            <w:proofErr w:type="gramEnd"/>
            <w:r w:rsidRPr="00CC02A9">
              <w:rPr>
                <w:rFonts w:ascii="Arial" w:hAnsi="Arial" w:cs="Arial"/>
                <w:sz w:val="18"/>
              </w:rPr>
              <w:t>.</w:t>
            </w:r>
          </w:p>
        </w:tc>
        <w:tc>
          <w:tcPr>
            <w:tcW w:w="2970" w:type="dxa"/>
          </w:tcPr>
          <w:p w:rsidR="004B1F5B" w:rsidRPr="00AD49D7" w:rsidRDefault="009E3C3A" w:rsidP="004B1F5B">
            <w:pPr>
              <w:autoSpaceDE w:val="0"/>
              <w:autoSpaceDN w:val="0"/>
              <w:adjustRightInd w:val="0"/>
              <w:ind w:left="90" w:hangingChars="50" w:hanging="90"/>
              <w:rPr>
                <w:bCs/>
                <w:sz w:val="18"/>
                <w:lang w:eastAsia="ko-KR"/>
              </w:rPr>
            </w:pPr>
            <w:r>
              <w:rPr>
                <w:bCs/>
                <w:sz w:val="18"/>
                <w:lang w:eastAsia="ko-KR"/>
              </w:rPr>
              <w:t xml:space="preserve">Agree </w:t>
            </w:r>
            <w:r w:rsidR="004B1F5B" w:rsidRPr="00AD49D7">
              <w:rPr>
                <w:bCs/>
                <w:sz w:val="18"/>
                <w:lang w:eastAsia="ko-KR"/>
              </w:rPr>
              <w:t>with the commenter.</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CC02A9" w:rsidRDefault="004B1F5B" w:rsidP="00701460">
            <w:pPr>
              <w:autoSpaceDE w:val="0"/>
              <w:autoSpaceDN w:val="0"/>
              <w:adjustRightInd w:val="0"/>
              <w:ind w:left="90" w:hangingChars="50" w:hanging="90"/>
              <w:rPr>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Pr>
                <w:bCs/>
                <w:sz w:val="18"/>
                <w:lang w:eastAsia="ko-KR"/>
              </w:rPr>
              <w:t>r0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7874E5" w:rsidRPr="00CE5DF5" w:rsidTr="00F72867">
        <w:tc>
          <w:tcPr>
            <w:tcW w:w="648" w:type="dxa"/>
          </w:tcPr>
          <w:p w:rsidR="007874E5" w:rsidRPr="001072BC" w:rsidRDefault="007874E5" w:rsidP="00EB4279">
            <w:pPr>
              <w:jc w:val="right"/>
              <w:rPr>
                <w:rFonts w:ascii="Arial" w:hAnsi="Arial" w:cs="Arial"/>
                <w:sz w:val="18"/>
              </w:rPr>
            </w:pPr>
            <w:r w:rsidRPr="001072BC">
              <w:rPr>
                <w:rFonts w:ascii="Arial" w:hAnsi="Arial" w:cs="Arial"/>
                <w:sz w:val="18"/>
              </w:rPr>
              <w:t>1398</w:t>
            </w:r>
          </w:p>
        </w:tc>
        <w:tc>
          <w:tcPr>
            <w:tcW w:w="720" w:type="dxa"/>
          </w:tcPr>
          <w:p w:rsidR="007874E5" w:rsidRPr="001072BC" w:rsidRDefault="007874E5" w:rsidP="00EB4279">
            <w:pPr>
              <w:jc w:val="right"/>
              <w:rPr>
                <w:rFonts w:ascii="Arial" w:hAnsi="Arial" w:cs="Arial"/>
                <w:sz w:val="18"/>
              </w:rPr>
            </w:pPr>
            <w:r w:rsidRPr="001072BC">
              <w:rPr>
                <w:rFonts w:ascii="Arial" w:hAnsi="Arial" w:cs="Arial"/>
                <w:sz w:val="18"/>
              </w:rPr>
              <w:t>219.53</w:t>
            </w:r>
          </w:p>
        </w:tc>
        <w:tc>
          <w:tcPr>
            <w:tcW w:w="810" w:type="dxa"/>
          </w:tcPr>
          <w:p w:rsidR="007874E5" w:rsidRPr="001072BC" w:rsidRDefault="007874E5" w:rsidP="00EB4279">
            <w:pPr>
              <w:rPr>
                <w:rFonts w:ascii="Arial" w:hAnsi="Arial" w:cs="Arial"/>
                <w:sz w:val="18"/>
              </w:rPr>
            </w:pPr>
            <w:r w:rsidRPr="001072BC">
              <w:rPr>
                <w:rFonts w:ascii="Arial" w:hAnsi="Arial" w:cs="Arial"/>
                <w:sz w:val="18"/>
              </w:rPr>
              <w:t>10.2.2.2</w:t>
            </w:r>
          </w:p>
          <w:p w:rsidR="007874E5" w:rsidRPr="001072BC" w:rsidRDefault="007874E5" w:rsidP="00EB4279">
            <w:pPr>
              <w:rPr>
                <w:rFonts w:ascii="Arial" w:hAnsi="Arial" w:cs="Arial"/>
                <w:sz w:val="18"/>
              </w:rPr>
            </w:pPr>
          </w:p>
        </w:tc>
        <w:tc>
          <w:tcPr>
            <w:tcW w:w="2250" w:type="dxa"/>
          </w:tcPr>
          <w:p w:rsidR="007874E5" w:rsidRPr="001072BC" w:rsidRDefault="007874E5" w:rsidP="00EB4279">
            <w:pPr>
              <w:rPr>
                <w:rFonts w:ascii="Arial" w:hAnsi="Arial" w:cs="Arial"/>
                <w:sz w:val="18"/>
              </w:rPr>
            </w:pPr>
            <w:r w:rsidRPr="001072BC">
              <w:rPr>
                <w:rFonts w:ascii="Arial" w:hAnsi="Arial" w:cs="Arial"/>
                <w:sz w:val="18"/>
              </w:rPr>
              <w:t xml:space="preserve">Upon reception of a PS-Poll, the S1G AP may use RTS/CTS to ..." How is the Duration field of the RTS set when the eliciting PS-Poll is the initial frame of a SF which has already a duration value? Also the </w:t>
            </w:r>
            <w:proofErr w:type="spellStart"/>
            <w:r w:rsidRPr="001072BC">
              <w:rPr>
                <w:rFonts w:ascii="Arial" w:hAnsi="Arial" w:cs="Arial"/>
                <w:sz w:val="18"/>
              </w:rPr>
              <w:t>intepretation</w:t>
            </w:r>
            <w:proofErr w:type="spellEnd"/>
            <w:r w:rsidRPr="001072BC">
              <w:rPr>
                <w:rFonts w:ascii="Arial" w:hAnsi="Arial" w:cs="Arial"/>
                <w:sz w:val="18"/>
              </w:rPr>
              <w:t xml:space="preserve"> of an RTS as a successful acknowledgement must be added as an explicit exception in the corresponding clause 9.3.2.8</w:t>
            </w:r>
          </w:p>
        </w:tc>
        <w:tc>
          <w:tcPr>
            <w:tcW w:w="2790" w:type="dxa"/>
          </w:tcPr>
          <w:p w:rsidR="007874E5" w:rsidRPr="001072BC" w:rsidRDefault="007874E5" w:rsidP="00EB4279">
            <w:pPr>
              <w:rPr>
                <w:rFonts w:ascii="Arial" w:hAnsi="Arial" w:cs="Arial"/>
                <w:sz w:val="18"/>
              </w:rPr>
            </w:pPr>
            <w:r w:rsidRPr="001072BC">
              <w:rPr>
                <w:rFonts w:ascii="Arial" w:hAnsi="Arial" w:cs="Arial"/>
                <w:sz w:val="18"/>
              </w:rPr>
              <w:t>Clearly describe how the Duration field of the RTS/CTS is set when the eliciting PS-Poll includes a Duration and add an exception of successful acknowledgement upon reception of an RTS following transmission of a PS-Poll in clause 9.3.2.8</w:t>
            </w:r>
          </w:p>
        </w:tc>
        <w:tc>
          <w:tcPr>
            <w:tcW w:w="2970" w:type="dxa"/>
          </w:tcPr>
          <w:p w:rsidR="007874E5" w:rsidRPr="00E60279" w:rsidRDefault="007874E5" w:rsidP="00EB4279">
            <w:pPr>
              <w:autoSpaceDE w:val="0"/>
              <w:autoSpaceDN w:val="0"/>
              <w:adjustRightInd w:val="0"/>
              <w:ind w:left="90" w:hangingChars="50" w:hanging="90"/>
              <w:rPr>
                <w:rFonts w:ascii="Arial" w:hAnsi="Arial" w:cs="Arial"/>
                <w:sz w:val="18"/>
              </w:rPr>
            </w:pPr>
            <w:r>
              <w:rPr>
                <w:rFonts w:ascii="Arial" w:hAnsi="Arial" w:cs="Arial"/>
                <w:sz w:val="18"/>
              </w:rPr>
              <w:t xml:space="preserve">This comment, while referring to </w:t>
            </w:r>
            <w:proofErr w:type="spellStart"/>
            <w:r>
              <w:rPr>
                <w:rFonts w:ascii="Arial" w:hAnsi="Arial" w:cs="Arial"/>
                <w:sz w:val="18"/>
              </w:rPr>
              <w:t>subclause</w:t>
            </w:r>
            <w:proofErr w:type="spellEnd"/>
            <w:r>
              <w:rPr>
                <w:rFonts w:ascii="Arial" w:hAnsi="Arial" w:cs="Arial"/>
                <w:sz w:val="18"/>
              </w:rPr>
              <w:t xml:space="preserve"> 10.2.2.2 </w:t>
            </w:r>
            <w:r w:rsidR="00DE4790">
              <w:rPr>
                <w:rFonts w:ascii="Arial" w:hAnsi="Arial" w:cs="Arial"/>
                <w:sz w:val="18"/>
              </w:rPr>
              <w:t>resolved here as</w:t>
            </w:r>
            <w:r>
              <w:rPr>
                <w:rFonts w:ascii="Arial" w:hAnsi="Arial" w:cs="Arial"/>
                <w:sz w:val="18"/>
              </w:rPr>
              <w:t xml:space="preserve"> it requests clarifications regarding the Duration field of RTS/CTS</w:t>
            </w:r>
            <w:r w:rsidR="007F1E4A">
              <w:rPr>
                <w:rFonts w:ascii="Arial" w:hAnsi="Arial" w:cs="Arial"/>
                <w:sz w:val="18"/>
              </w:rPr>
              <w:t xml:space="preserve"> as a response to an eliciting PS-Poll that is the initial frame of a SF</w:t>
            </w:r>
            <w:r w:rsidR="00DE4790">
              <w:rPr>
                <w:rFonts w:ascii="Arial" w:hAnsi="Arial" w:cs="Arial"/>
                <w:sz w:val="18"/>
              </w:rPr>
              <w:t xml:space="preserve"> exchange</w:t>
            </w:r>
            <w:r>
              <w:rPr>
                <w:rFonts w:ascii="Arial" w:hAnsi="Arial" w:cs="Arial"/>
                <w:sz w:val="18"/>
              </w:rPr>
              <w:t>. See discussion below.</w:t>
            </w:r>
          </w:p>
          <w:p w:rsidR="007874E5" w:rsidRPr="00E60279" w:rsidRDefault="007874E5" w:rsidP="00EB4279">
            <w:pPr>
              <w:autoSpaceDE w:val="0"/>
              <w:autoSpaceDN w:val="0"/>
              <w:adjustRightInd w:val="0"/>
              <w:ind w:left="90" w:hangingChars="50" w:hanging="90"/>
              <w:rPr>
                <w:rFonts w:ascii="Arial" w:hAnsi="Arial" w:cs="Arial"/>
                <w:sz w:val="18"/>
              </w:rPr>
            </w:pPr>
          </w:p>
          <w:p w:rsidR="007874E5" w:rsidRDefault="007874E5" w:rsidP="00EB4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7874E5" w:rsidRPr="00E60279" w:rsidRDefault="007874E5" w:rsidP="00EB4279">
            <w:pPr>
              <w:autoSpaceDE w:val="0"/>
              <w:autoSpaceDN w:val="0"/>
              <w:adjustRightInd w:val="0"/>
              <w:ind w:left="90" w:hangingChars="50" w:hanging="90"/>
              <w:rPr>
                <w:rFonts w:ascii="Arial" w:hAnsi="Arial" w:cs="Arial"/>
                <w:sz w:val="18"/>
              </w:rPr>
            </w:pPr>
          </w:p>
          <w:p w:rsidR="007874E5" w:rsidRPr="00E60279" w:rsidRDefault="007874E5" w:rsidP="00EB4279">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1</w:t>
            </w:r>
            <w:r w:rsidR="00701460">
              <w:rPr>
                <w:rFonts w:ascii="Arial" w:hAnsi="Arial" w:cs="Arial"/>
                <w:sz w:val="18"/>
              </w:rPr>
              <w:t>4</w:t>
            </w:r>
            <w:r w:rsidRPr="00E60279">
              <w:rPr>
                <w:rFonts w:ascii="Arial" w:hAnsi="Arial" w:cs="Arial"/>
                <w:sz w:val="18"/>
              </w:rPr>
              <w:t>/</w:t>
            </w:r>
            <w:r w:rsidR="00C1517B" w:rsidRPr="00C1517B">
              <w:rPr>
                <w:rFonts w:ascii="Arial" w:hAnsi="Arial" w:cs="Arial"/>
                <w:sz w:val="18"/>
              </w:rPr>
              <w:t>0038</w:t>
            </w:r>
            <w:r w:rsidRPr="00E60279">
              <w:rPr>
                <w:rFonts w:ascii="Arial" w:hAnsi="Arial" w:cs="Arial"/>
                <w:sz w:val="18"/>
              </w:rPr>
              <w:t xml:space="preserve">r0 under the heading for CIDs from 2557 to 2897. </w:t>
            </w:r>
          </w:p>
          <w:p w:rsidR="007874E5" w:rsidRPr="001072BC" w:rsidRDefault="007874E5" w:rsidP="00EB4279">
            <w:pPr>
              <w:autoSpaceDE w:val="0"/>
              <w:autoSpaceDN w:val="0"/>
              <w:adjustRightInd w:val="0"/>
              <w:ind w:left="90" w:hangingChars="50" w:hanging="90"/>
              <w:rPr>
                <w:bCs/>
                <w:sz w:val="18"/>
                <w:lang w:eastAsia="ko-KR"/>
              </w:rPr>
            </w:pPr>
          </w:p>
        </w:tc>
      </w:tr>
      <w:tr w:rsidR="00B91930" w:rsidRPr="00CE5DF5" w:rsidTr="00F72867">
        <w:tc>
          <w:tcPr>
            <w:tcW w:w="648" w:type="dxa"/>
          </w:tcPr>
          <w:p w:rsidR="008C4BCA" w:rsidRPr="00CC02A9" w:rsidRDefault="008C4BCA" w:rsidP="0099642E">
            <w:pPr>
              <w:jc w:val="right"/>
              <w:rPr>
                <w:rFonts w:ascii="Arial" w:hAnsi="Arial" w:cs="Arial"/>
                <w:sz w:val="18"/>
              </w:rPr>
            </w:pPr>
            <w:r w:rsidRPr="00CC02A9">
              <w:rPr>
                <w:rFonts w:ascii="Arial" w:hAnsi="Arial" w:cs="Arial"/>
                <w:sz w:val="18"/>
              </w:rPr>
              <w:t>2564</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36.53</w:t>
            </w:r>
          </w:p>
        </w:tc>
        <w:tc>
          <w:tcPr>
            <w:tcW w:w="810" w:type="dxa"/>
          </w:tcPr>
          <w:p w:rsidR="008C4BCA" w:rsidRPr="00CC02A9" w:rsidRDefault="008C4BCA" w:rsidP="0099642E">
            <w:pPr>
              <w:rPr>
                <w:rFonts w:ascii="Arial" w:hAnsi="Arial" w:cs="Arial"/>
                <w:sz w:val="18"/>
              </w:rPr>
            </w:pPr>
            <w:r w:rsidRPr="00CC02A9">
              <w:rPr>
                <w:rFonts w:ascii="Arial" w:hAnsi="Arial" w:cs="Arial"/>
                <w:sz w:val="18"/>
              </w:rPr>
              <w:t>8.2.5.2</w:t>
            </w:r>
          </w:p>
          <w:p w:rsidR="008C4BCA" w:rsidRPr="00CC02A9" w:rsidRDefault="008C4BCA" w:rsidP="0099642E">
            <w:pPr>
              <w:rPr>
                <w:rFonts w:ascii="Arial" w:hAnsi="Arial" w:cs="Arial"/>
                <w:sz w:val="18"/>
              </w:rPr>
            </w:pPr>
          </w:p>
        </w:tc>
        <w:tc>
          <w:tcPr>
            <w:tcW w:w="2250" w:type="dxa"/>
          </w:tcPr>
          <w:p w:rsidR="008C4BCA" w:rsidRPr="00CC02A9" w:rsidRDefault="008C4BCA" w:rsidP="0099642E">
            <w:pPr>
              <w:rPr>
                <w:rFonts w:ascii="Arial" w:hAnsi="Arial" w:cs="Arial"/>
                <w:sz w:val="18"/>
              </w:rPr>
            </w:pPr>
            <w:r w:rsidRPr="00CC02A9">
              <w:rPr>
                <w:rFonts w:ascii="Arial" w:hAnsi="Arial" w:cs="Arial"/>
                <w:sz w:val="18"/>
              </w:rPr>
              <w:t xml:space="preserve">As defined in (9.3.2.13 Response Indication procedure), an S1G STA that transmits a PPDU </w:t>
            </w:r>
            <w:r w:rsidRPr="00CC02A9">
              <w:rPr>
                <w:rFonts w:ascii="Arial" w:hAnsi="Arial" w:cs="Arial"/>
                <w:sz w:val="18"/>
              </w:rPr>
              <w:lastRenderedPageBreak/>
              <w:t xml:space="preserve">with the TXVECTOR parameter RESPONSE INDICATION equal to Long Response shall use multiple protection. It is better to add the condition to </w:t>
            </w:r>
            <w:proofErr w:type="spellStart"/>
            <w:r w:rsidRPr="00CC02A9">
              <w:rPr>
                <w:rFonts w:ascii="Arial" w:hAnsi="Arial" w:cs="Arial"/>
                <w:sz w:val="18"/>
              </w:rPr>
              <w:t>subclause</w:t>
            </w:r>
            <w:proofErr w:type="spellEnd"/>
            <w:r w:rsidRPr="00CC02A9">
              <w:rPr>
                <w:rFonts w:ascii="Arial" w:hAnsi="Arial" w:cs="Arial"/>
                <w:sz w:val="18"/>
              </w:rPr>
              <w:t xml:space="preserve"> 8.2.5.2.</w:t>
            </w:r>
          </w:p>
        </w:tc>
        <w:tc>
          <w:tcPr>
            <w:tcW w:w="2790" w:type="dxa"/>
          </w:tcPr>
          <w:p w:rsidR="008C4BCA" w:rsidRPr="00CC02A9" w:rsidRDefault="008C4BCA" w:rsidP="0099642E">
            <w:pPr>
              <w:rPr>
                <w:rFonts w:ascii="Arial" w:hAnsi="Arial" w:cs="Arial"/>
                <w:sz w:val="18"/>
              </w:rPr>
            </w:pPr>
            <w:r w:rsidRPr="00CC02A9">
              <w:rPr>
                <w:rFonts w:ascii="Arial" w:hAnsi="Arial" w:cs="Arial"/>
                <w:sz w:val="18"/>
              </w:rPr>
              <w:lastRenderedPageBreak/>
              <w:t>1) Modify the 1st sentence of the 1st paragraph as follows:</w:t>
            </w:r>
            <w:r w:rsidRPr="00CC02A9">
              <w:rPr>
                <w:rFonts w:ascii="Arial" w:hAnsi="Arial" w:cs="Arial"/>
                <w:sz w:val="18"/>
              </w:rPr>
              <w:br/>
              <w:t>--</w:t>
            </w:r>
            <w:r w:rsidRPr="00CC02A9">
              <w:rPr>
                <w:rFonts w:ascii="Arial" w:hAnsi="Arial" w:cs="Arial"/>
                <w:sz w:val="18"/>
              </w:rPr>
              <w:br/>
              <w:t xml:space="preserve">Within a frame (excluding Data </w:t>
            </w:r>
            <w:r w:rsidRPr="00CC02A9">
              <w:rPr>
                <w:rFonts w:ascii="Arial" w:hAnsi="Arial" w:cs="Arial"/>
                <w:sz w:val="18"/>
              </w:rPr>
              <w:lastRenderedPageBreak/>
              <w:t>frames containing QoS CF-Poll, PSMP frames, frames that have the RDG/More PPDU subfield equal to 1, frames transmitted by an S1G STA with the TXVECTOR parameter RESPONSE INDICATION equal to Long Response, and (Short) Beacon frames) transmitted under EDCA by a STA that initiates a TXOP, there are two classes of duration settings: single protection and multiple protection.</w:t>
            </w:r>
            <w:r w:rsidRPr="00CC02A9">
              <w:rPr>
                <w:rFonts w:ascii="Arial" w:hAnsi="Arial" w:cs="Arial"/>
                <w:sz w:val="18"/>
              </w:rPr>
              <w:br/>
            </w:r>
            <w:r w:rsidRPr="00CC02A9">
              <w:rPr>
                <w:rFonts w:ascii="Arial" w:hAnsi="Arial" w:cs="Arial"/>
                <w:sz w:val="18"/>
              </w:rPr>
              <w:br/>
              <w:t>2) Insert a following new text as the 4th last sentence of the 1st paragraph</w:t>
            </w:r>
            <w:proofErr w:type="gramStart"/>
            <w:r w:rsidRPr="00CC02A9">
              <w:rPr>
                <w:rFonts w:ascii="Arial" w:hAnsi="Arial" w:cs="Arial"/>
                <w:sz w:val="18"/>
              </w:rPr>
              <w:t>:</w:t>
            </w:r>
            <w:proofErr w:type="gramEnd"/>
            <w:r w:rsidRPr="00CC02A9">
              <w:rPr>
                <w:rFonts w:ascii="Arial" w:hAnsi="Arial" w:cs="Arial"/>
                <w:sz w:val="18"/>
              </w:rPr>
              <w:br/>
              <w:t>---</w:t>
            </w:r>
            <w:r w:rsidRPr="00CC02A9">
              <w:rPr>
                <w:rFonts w:ascii="Arial" w:hAnsi="Arial" w:cs="Arial"/>
                <w:sz w:val="18"/>
              </w:rPr>
              <w:br/>
              <w:t>Frames transmitted by an S1G STA with the TXVECTOR parameter RESPONSE INDICATION equal to Long Response always use multiple protection.</w:t>
            </w:r>
          </w:p>
        </w:tc>
        <w:tc>
          <w:tcPr>
            <w:tcW w:w="2970" w:type="dxa"/>
          </w:tcPr>
          <w:p w:rsidR="00E23447" w:rsidRDefault="00E23447" w:rsidP="00E23447">
            <w:pPr>
              <w:autoSpaceDE w:val="0"/>
              <w:autoSpaceDN w:val="0"/>
              <w:adjustRightInd w:val="0"/>
              <w:ind w:left="90" w:hangingChars="50" w:hanging="90"/>
              <w:rPr>
                <w:b/>
                <w:bCs/>
                <w:sz w:val="18"/>
                <w:lang w:eastAsia="ko-KR"/>
              </w:rPr>
            </w:pPr>
            <w:r w:rsidRPr="00AD49D7">
              <w:rPr>
                <w:bCs/>
                <w:sz w:val="18"/>
                <w:lang w:eastAsia="ko-KR"/>
              </w:rPr>
              <w:lastRenderedPageBreak/>
              <w:t>Agree with the commenter.</w:t>
            </w:r>
            <w:ins w:id="30" w:author="Author">
              <w:r>
                <w:rPr>
                  <w:bCs/>
                  <w:sz w:val="18"/>
                  <w:lang w:eastAsia="ko-KR"/>
                </w:rPr>
                <w:t xml:space="preserve"> </w:t>
              </w:r>
            </w:ins>
            <w:r w:rsidR="00DA4FD0">
              <w:rPr>
                <w:bCs/>
                <w:sz w:val="18"/>
                <w:lang w:eastAsia="ko-KR"/>
              </w:rPr>
              <w:t xml:space="preserve">Proposed resolution accounts for the </w:t>
            </w:r>
            <w:r w:rsidR="00DD6953">
              <w:rPr>
                <w:bCs/>
                <w:sz w:val="18"/>
                <w:lang w:eastAsia="ko-KR"/>
              </w:rPr>
              <w:t>commenter’s</w:t>
            </w:r>
            <w:r w:rsidR="00DA4FD0">
              <w:rPr>
                <w:bCs/>
                <w:sz w:val="18"/>
                <w:lang w:eastAsia="ko-KR"/>
              </w:rPr>
              <w:t xml:space="preserve"> suggestion.</w:t>
            </w:r>
          </w:p>
          <w:p w:rsidR="00DA4FD0" w:rsidRPr="00AD49D7" w:rsidRDefault="00DA4FD0" w:rsidP="00E23447">
            <w:pPr>
              <w:autoSpaceDE w:val="0"/>
              <w:autoSpaceDN w:val="0"/>
              <w:adjustRightInd w:val="0"/>
              <w:ind w:left="90" w:hangingChars="50" w:hanging="90"/>
              <w:rPr>
                <w:bCs/>
                <w:sz w:val="18"/>
                <w:lang w:eastAsia="ko-KR"/>
              </w:rPr>
            </w:pPr>
          </w:p>
          <w:p w:rsidR="00E23447" w:rsidRPr="00AD49D7" w:rsidRDefault="00E23447" w:rsidP="00E23447">
            <w:pPr>
              <w:autoSpaceDE w:val="0"/>
              <w:autoSpaceDN w:val="0"/>
              <w:adjustRightInd w:val="0"/>
              <w:ind w:left="90" w:hangingChars="50" w:hanging="90"/>
              <w:rPr>
                <w:bCs/>
                <w:sz w:val="18"/>
                <w:lang w:eastAsia="ko-KR"/>
              </w:rPr>
            </w:pPr>
            <w:r w:rsidRPr="00AD49D7">
              <w:rPr>
                <w:bCs/>
                <w:sz w:val="18"/>
                <w:lang w:eastAsia="ko-KR"/>
              </w:rPr>
              <w:lastRenderedPageBreak/>
              <w:t xml:space="preserve">Revised – </w:t>
            </w:r>
          </w:p>
          <w:p w:rsidR="00E23447" w:rsidRPr="00AD49D7" w:rsidRDefault="00E23447" w:rsidP="00E23447">
            <w:pPr>
              <w:autoSpaceDE w:val="0"/>
              <w:autoSpaceDN w:val="0"/>
              <w:adjustRightInd w:val="0"/>
              <w:ind w:left="90" w:hangingChars="50" w:hanging="90"/>
              <w:rPr>
                <w:bCs/>
                <w:sz w:val="18"/>
                <w:lang w:eastAsia="ko-KR"/>
              </w:rPr>
            </w:pPr>
          </w:p>
          <w:p w:rsidR="008C4BCA" w:rsidRPr="00AD5774" w:rsidRDefault="00E23447"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Pr>
                <w:bCs/>
                <w:sz w:val="18"/>
                <w:lang w:eastAsia="ko-KR"/>
              </w:rPr>
              <w:t>r0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bl>
    <w:p w:rsidR="00305803" w:rsidRDefault="00305803" w:rsidP="00305803">
      <w:pPr>
        <w:rPr>
          <w:b/>
          <w:u w:val="single"/>
        </w:rPr>
      </w:pPr>
    </w:p>
    <w:p w:rsidR="00186951" w:rsidRDefault="008C4BCA" w:rsidP="00305803">
      <w:pPr>
        <w:rPr>
          <w:i/>
        </w:rPr>
      </w:pPr>
      <w:r w:rsidRPr="00305803">
        <w:rPr>
          <w:b/>
          <w:u w:val="single"/>
        </w:rPr>
        <w:t>Discussion:</w:t>
      </w:r>
      <w:r w:rsidRPr="00186951">
        <w:rPr>
          <w:i/>
        </w:rPr>
        <w:t xml:space="preserve"> </w:t>
      </w:r>
      <w:r w:rsidR="00186951" w:rsidRPr="00186951">
        <w:rPr>
          <w:i/>
        </w:rPr>
        <w:t>CID 1675</w:t>
      </w:r>
      <w:r w:rsidR="00186951">
        <w:rPr>
          <w:i/>
        </w:rPr>
        <w:t>, 2511</w:t>
      </w:r>
      <w:r w:rsidR="00186951" w:rsidRPr="00186951">
        <w:rPr>
          <w:i/>
        </w:rPr>
        <w:t xml:space="preserve">: </w:t>
      </w:r>
      <w:r w:rsidRPr="00305803">
        <w:rPr>
          <w:i/>
        </w:rPr>
        <w:t xml:space="preserve">A PS-Poll frame that initiates a Speed Frame exchange is a PS-Poll frame that includes a Duration value in the Duration/ID field, instead of the AID of the STA transmitting the PS-Poll frame. </w:t>
      </w:r>
      <w:r w:rsidR="0019697A" w:rsidRPr="00305803">
        <w:rPr>
          <w:i/>
        </w:rPr>
        <w:t xml:space="preserve">To avoid </w:t>
      </w:r>
      <w:proofErr w:type="spellStart"/>
      <w:r w:rsidR="0019697A" w:rsidRPr="00305803">
        <w:rPr>
          <w:i/>
        </w:rPr>
        <w:t>confustion</w:t>
      </w:r>
      <w:proofErr w:type="spellEnd"/>
      <w:r w:rsidR="0019697A" w:rsidRPr="00305803">
        <w:rPr>
          <w:i/>
        </w:rPr>
        <w:t xml:space="preserve"> the proposed resolution </w:t>
      </w:r>
      <w:r w:rsidRPr="00305803">
        <w:rPr>
          <w:i/>
        </w:rPr>
        <w:t xml:space="preserve">is to identify a PS-Poll frame that initiates a SF exchange as an SF-Poll </w:t>
      </w:r>
      <w:r w:rsidR="00DE4790">
        <w:rPr>
          <w:i/>
        </w:rPr>
        <w:t xml:space="preserve">frame </w:t>
      </w:r>
      <w:r w:rsidR="001F67E9">
        <w:rPr>
          <w:i/>
        </w:rPr>
        <w:t>(</w:t>
      </w:r>
      <w:r w:rsidRPr="00305803">
        <w:rPr>
          <w:i/>
        </w:rPr>
        <w:t xml:space="preserve">suggested by </w:t>
      </w:r>
      <w:r w:rsidR="0019697A" w:rsidRPr="00305803">
        <w:rPr>
          <w:i/>
        </w:rPr>
        <w:t>the</w:t>
      </w:r>
      <w:r w:rsidRPr="00305803">
        <w:rPr>
          <w:i/>
        </w:rPr>
        <w:t xml:space="preserve"> commenter</w:t>
      </w:r>
      <w:r w:rsidR="0019697A" w:rsidRPr="00305803">
        <w:rPr>
          <w:i/>
        </w:rPr>
        <w:t xml:space="preserve"> of </w:t>
      </w:r>
      <w:r w:rsidR="0019697A" w:rsidRPr="00991EDD">
        <w:rPr>
          <w:i/>
        </w:rPr>
        <w:t>CID 1838</w:t>
      </w:r>
      <w:r w:rsidR="00991EDD" w:rsidRPr="00991EDD">
        <w:rPr>
          <w:i/>
        </w:rPr>
        <w:t xml:space="preserve"> which is related to </w:t>
      </w:r>
      <w:proofErr w:type="spellStart"/>
      <w:r w:rsidR="00991EDD" w:rsidRPr="00991EDD">
        <w:rPr>
          <w:i/>
        </w:rPr>
        <w:t>subclause</w:t>
      </w:r>
      <w:proofErr w:type="spellEnd"/>
      <w:r w:rsidR="00991EDD" w:rsidRPr="00991EDD">
        <w:rPr>
          <w:i/>
        </w:rPr>
        <w:t xml:space="preserve"> 9.3.2.1</w:t>
      </w:r>
      <w:r w:rsidR="001F67E9">
        <w:rPr>
          <w:i/>
        </w:rPr>
        <w:t>)</w:t>
      </w:r>
      <w:r w:rsidRPr="00305803">
        <w:rPr>
          <w:i/>
        </w:rPr>
        <w:t>, where the difference between a PS-Poll (baseline) and an SF-Poll (for S1G usage in SF exchange) is that Bit 15 of the Duration/ID field is equal to 0 instead of 1 which is the case of a PS-Poll frame</w:t>
      </w:r>
      <w:r w:rsidR="008C3411" w:rsidRPr="00305803">
        <w:rPr>
          <w:i/>
        </w:rPr>
        <w:t xml:space="preserve"> as indicated by the commenter of CID 2511</w:t>
      </w:r>
      <w:r w:rsidR="00E52912">
        <w:rPr>
          <w:i/>
        </w:rPr>
        <w:t xml:space="preserve"> (Note: some changes related to this are also added to doc with resolutions for </w:t>
      </w:r>
      <w:proofErr w:type="spellStart"/>
      <w:r w:rsidR="00E52912">
        <w:rPr>
          <w:i/>
        </w:rPr>
        <w:t>subclause</w:t>
      </w:r>
      <w:proofErr w:type="spellEnd"/>
      <w:r w:rsidR="00E52912">
        <w:rPr>
          <w:i/>
        </w:rPr>
        <w:t xml:space="preserve"> 8.2.4.2)</w:t>
      </w:r>
      <w:r w:rsidRPr="00305803">
        <w:rPr>
          <w:i/>
        </w:rPr>
        <w:t xml:space="preserve">. </w:t>
      </w:r>
    </w:p>
    <w:p w:rsidR="00305803" w:rsidRPr="00305803" w:rsidRDefault="00305803" w:rsidP="00305803">
      <w:pPr>
        <w:rPr>
          <w:i/>
        </w:rPr>
      </w:pPr>
      <w:r>
        <w:rPr>
          <w:i/>
        </w:rPr>
        <w:t>CID 1398 – The</w:t>
      </w:r>
      <w:r w:rsidR="004318E2">
        <w:rPr>
          <w:i/>
        </w:rPr>
        <w:t xml:space="preserve"> proposed resolution is to add the</w:t>
      </w:r>
      <w:r>
        <w:rPr>
          <w:i/>
        </w:rPr>
        <w:t xml:space="preserve"> exception in </w:t>
      </w:r>
      <w:proofErr w:type="spellStart"/>
      <w:r>
        <w:rPr>
          <w:i/>
        </w:rPr>
        <w:t>subclause</w:t>
      </w:r>
      <w:proofErr w:type="spellEnd"/>
      <w:r>
        <w:rPr>
          <w:i/>
        </w:rPr>
        <w:t xml:space="preserve"> 9.3.2.8 (Ack procedure) to </w:t>
      </w:r>
      <w:r w:rsidR="004318E2">
        <w:rPr>
          <w:i/>
        </w:rPr>
        <w:t>accept the reception of an</w:t>
      </w:r>
      <w:r>
        <w:rPr>
          <w:i/>
        </w:rPr>
        <w:t xml:space="preserve"> </w:t>
      </w:r>
      <w:r w:rsidR="007F1E4A">
        <w:rPr>
          <w:i/>
        </w:rPr>
        <w:t xml:space="preserve">S1G </w:t>
      </w:r>
      <w:r>
        <w:rPr>
          <w:i/>
        </w:rPr>
        <w:t xml:space="preserve">RTS as successful </w:t>
      </w:r>
      <w:proofErr w:type="spellStart"/>
      <w:r>
        <w:rPr>
          <w:i/>
        </w:rPr>
        <w:t>acknowledgement,and</w:t>
      </w:r>
      <w:proofErr w:type="spellEnd"/>
      <w:r>
        <w:rPr>
          <w:i/>
        </w:rPr>
        <w:t xml:space="preserve"> </w:t>
      </w:r>
      <w:r w:rsidR="004318E2">
        <w:rPr>
          <w:i/>
        </w:rPr>
        <w:t xml:space="preserve">also to </w:t>
      </w:r>
      <w:r>
        <w:rPr>
          <w:i/>
        </w:rPr>
        <w:t>specify how the duration field of the RTS is set in this case (</w:t>
      </w:r>
      <w:r w:rsidR="004318E2">
        <w:rPr>
          <w:i/>
        </w:rPr>
        <w:t>clarifying for</w:t>
      </w:r>
      <w:r>
        <w:rPr>
          <w:i/>
        </w:rPr>
        <w:t xml:space="preserve"> </w:t>
      </w:r>
      <w:r w:rsidR="004318E2">
        <w:rPr>
          <w:i/>
        </w:rPr>
        <w:t>both</w:t>
      </w:r>
      <w:r>
        <w:rPr>
          <w:i/>
        </w:rPr>
        <w:t xml:space="preserve"> cases (a</w:t>
      </w:r>
      <w:r w:rsidR="004318E2">
        <w:rPr>
          <w:i/>
        </w:rPr>
        <w:t>s a response to a PS-Poll and to</w:t>
      </w:r>
      <w:r>
        <w:rPr>
          <w:i/>
        </w:rPr>
        <w:t xml:space="preserve"> SF-Poll).</w:t>
      </w:r>
    </w:p>
    <w:p w:rsidR="008C4BCA" w:rsidRDefault="008C4BCA" w:rsidP="008C4BCA">
      <w:pPr>
        <w:rPr>
          <w:i/>
        </w:rPr>
      </w:pPr>
    </w:p>
    <w:p w:rsidR="004863C5" w:rsidRPr="00550BDA" w:rsidRDefault="004863C5" w:rsidP="004863C5">
      <w:pPr>
        <w:rPr>
          <w:b/>
          <w:i/>
          <w:u w:val="single"/>
        </w:rPr>
      </w:pPr>
      <w:r w:rsidRPr="00550BDA">
        <w:rPr>
          <w:b/>
          <w:i/>
          <w:u w:val="single"/>
        </w:rPr>
        <w:t xml:space="preserve">Note – Impacts multiple </w:t>
      </w:r>
      <w:proofErr w:type="spellStart"/>
      <w:r w:rsidRPr="00550BDA">
        <w:rPr>
          <w:b/>
          <w:i/>
          <w:u w:val="single"/>
        </w:rPr>
        <w:t>subclauses</w:t>
      </w:r>
      <w:proofErr w:type="spellEnd"/>
      <w:r w:rsidRPr="00550BDA">
        <w:rPr>
          <w:b/>
          <w:i/>
          <w:u w:val="single"/>
        </w:rPr>
        <w:t xml:space="preserve"> of D1.0 which are assigned to multiple other assignees as follows:</w:t>
      </w:r>
    </w:p>
    <w:p w:rsidR="004863C5" w:rsidRDefault="004863C5" w:rsidP="004863C5">
      <w:pPr>
        <w:rPr>
          <w:b/>
          <w:i/>
          <w:u w:val="single"/>
        </w:rPr>
      </w:pPr>
      <w:r>
        <w:rPr>
          <w:b/>
          <w:i/>
          <w:u w:val="single"/>
        </w:rPr>
        <w:t xml:space="preserve">8.2.4 to Liwen, </w:t>
      </w:r>
      <w:proofErr w:type="gramStart"/>
      <w:r>
        <w:rPr>
          <w:b/>
          <w:i/>
          <w:u w:val="single"/>
        </w:rPr>
        <w:t>8.3.1</w:t>
      </w:r>
      <w:r w:rsidRPr="00550BDA">
        <w:rPr>
          <w:b/>
          <w:i/>
          <w:u w:val="single"/>
        </w:rPr>
        <w:t xml:space="preserve">  to</w:t>
      </w:r>
      <w:proofErr w:type="gramEnd"/>
      <w:r w:rsidRPr="00550BDA">
        <w:rPr>
          <w:b/>
          <w:i/>
          <w:u w:val="single"/>
        </w:rPr>
        <w:t xml:space="preserve"> Matt, 9.44 to Amin.</w:t>
      </w:r>
    </w:p>
    <w:p w:rsidR="00252A58" w:rsidRDefault="00252A58" w:rsidP="004863C5">
      <w:pPr>
        <w:rPr>
          <w:b/>
          <w:i/>
          <w:u w:val="single"/>
        </w:rPr>
      </w:pPr>
    </w:p>
    <w:p w:rsidR="00252A58" w:rsidRDefault="00252A58" w:rsidP="007A7299">
      <w:pPr>
        <w:pStyle w:val="H4"/>
        <w:rPr>
          <w:w w:val="100"/>
        </w:rPr>
      </w:pPr>
      <w:r>
        <w:rPr>
          <w:w w:val="100"/>
        </w:rPr>
        <w:t>10.2.2.2 STA Power Management modes</w:t>
      </w:r>
    </w:p>
    <w:p w:rsidR="00252A58" w:rsidRPr="00B16170" w:rsidRDefault="00252A58" w:rsidP="00B16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B16170">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B16170">
        <w:rPr>
          <w:b/>
          <w:sz w:val="20"/>
          <w:highlight w:val="yellow"/>
        </w:rPr>
        <w:t xml:space="preserve">Editor: </w:t>
      </w:r>
      <w:r w:rsidRPr="00B16170">
        <w:rPr>
          <w:b/>
          <w:i/>
          <w:sz w:val="20"/>
          <w:highlight w:val="yellow"/>
        </w:rPr>
        <w:t>Change the 2</w:t>
      </w:r>
      <w:r w:rsidRPr="00B16170">
        <w:rPr>
          <w:b/>
          <w:i/>
          <w:sz w:val="20"/>
          <w:highlight w:val="yellow"/>
          <w:vertAlign w:val="superscript"/>
        </w:rPr>
        <w:t>nd</w:t>
      </w:r>
      <w:r w:rsidRPr="00B16170">
        <w:rPr>
          <w:b/>
          <w:i/>
          <w:sz w:val="20"/>
          <w:highlight w:val="yellow"/>
        </w:rPr>
        <w:t xml:space="preserve"> added paragraph as follows:</w:t>
      </w:r>
      <w:bookmarkStart w:id="31" w:name="_GoBack"/>
      <w:bookmarkEnd w:id="31"/>
    </w:p>
    <w:p w:rsidR="00252A58" w:rsidRDefault="00252A58" w:rsidP="007A7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pacing w:val="-2"/>
          <w:sz w:val="20"/>
          <w:lang w:val="en-US"/>
        </w:rPr>
      </w:pPr>
      <w:r w:rsidRPr="007A7299">
        <w:rPr>
          <w:color w:val="000000"/>
          <w:spacing w:val="-2"/>
          <w:sz w:val="20"/>
          <w:lang w:val="en-US"/>
        </w:rPr>
        <w:t>Upon receiving a PS-Poll</w:t>
      </w:r>
      <w:ins w:id="32" w:author="Author">
        <w:r w:rsidR="00D71113">
          <w:rPr>
            <w:color w:val="000000"/>
            <w:spacing w:val="-2"/>
            <w:sz w:val="20"/>
            <w:lang w:val="en-US"/>
          </w:rPr>
          <w:t xml:space="preserve"> or an SF-Poll</w:t>
        </w:r>
      </w:ins>
      <w:r w:rsidRPr="007A7299">
        <w:rPr>
          <w:color w:val="000000"/>
          <w:spacing w:val="-2"/>
          <w:sz w:val="20"/>
          <w:lang w:val="en-US"/>
        </w:rPr>
        <w:t>, the S1G AP may use</w:t>
      </w:r>
      <w:ins w:id="33" w:author="Author">
        <w:r w:rsidR="00B816ED">
          <w:rPr>
            <w:color w:val="000000"/>
            <w:spacing w:val="-2"/>
            <w:sz w:val="20"/>
            <w:lang w:val="en-US"/>
          </w:rPr>
          <w:t xml:space="preserve"> the</w:t>
        </w:r>
      </w:ins>
      <w:r w:rsidRPr="007A7299">
        <w:rPr>
          <w:color w:val="000000"/>
          <w:spacing w:val="-2"/>
          <w:sz w:val="20"/>
          <w:lang w:val="en-US"/>
        </w:rPr>
        <w:t xml:space="preserve"> RTS/CTS protection scheme to send buffered data until </w:t>
      </w:r>
      <w:ins w:id="34" w:author="Author">
        <w:r w:rsidR="004426A7">
          <w:rPr>
            <w:color w:val="000000"/>
            <w:spacing w:val="-2"/>
            <w:sz w:val="20"/>
            <w:lang w:val="en-US"/>
          </w:rPr>
          <w:t>it transmits a frame with MORE DATA set to 0</w:t>
        </w:r>
      </w:ins>
      <w:del w:id="35" w:author="Author">
        <w:r w:rsidRPr="007A7299" w:rsidDel="004426A7">
          <w:rPr>
            <w:color w:val="000000"/>
            <w:spacing w:val="-2"/>
            <w:sz w:val="20"/>
            <w:lang w:val="en-US"/>
          </w:rPr>
          <w:delText>no more data</w:delText>
        </w:r>
      </w:del>
      <w:r w:rsidRPr="007A7299">
        <w:rPr>
          <w:color w:val="000000"/>
          <w:spacing w:val="-2"/>
          <w:sz w:val="20"/>
          <w:lang w:val="en-US"/>
        </w:rPr>
        <w:t xml:space="preserve"> or </w:t>
      </w:r>
      <w:ins w:id="36" w:author="Author">
        <w:r w:rsidR="004426A7">
          <w:rPr>
            <w:color w:val="000000"/>
            <w:spacing w:val="-2"/>
            <w:sz w:val="20"/>
            <w:lang w:val="en-US"/>
          </w:rPr>
          <w:t xml:space="preserve">until the duration of the exchange, including the initial PS-Poll or SF-Poll frame reaches the </w:t>
        </w:r>
      </w:ins>
      <w:r w:rsidRPr="007A7299">
        <w:rPr>
          <w:color w:val="000000"/>
          <w:spacing w:val="-2"/>
          <w:sz w:val="20"/>
          <w:lang w:val="en-US"/>
        </w:rPr>
        <w:t>TXOP limit which</w:t>
      </w:r>
      <w:ins w:id="37" w:author="Author">
        <w:r w:rsidR="008B7792">
          <w:rPr>
            <w:color w:val="000000"/>
            <w:spacing w:val="-2"/>
            <w:sz w:val="20"/>
            <w:lang w:val="en-US"/>
          </w:rPr>
          <w:t>ever</w:t>
        </w:r>
      </w:ins>
      <w:r w:rsidRPr="007A7299">
        <w:rPr>
          <w:color w:val="000000"/>
          <w:spacing w:val="-2"/>
          <w:sz w:val="20"/>
          <w:lang w:val="en-US"/>
        </w:rPr>
        <w:t xml:space="preserve"> comes first.</w:t>
      </w:r>
      <w:del w:id="38" w:author="Author">
        <w:r w:rsidRPr="007A7299" w:rsidDel="00DF1B3E">
          <w:rPr>
            <w:color w:val="000000"/>
            <w:spacing w:val="-2"/>
            <w:sz w:val="20"/>
            <w:lang w:val="en-US"/>
          </w:rPr>
          <w:delText xml:space="preserve"> The RTS shall be regarded as the immediate acknowledgement to PS-Poll.</w:delText>
        </w:r>
      </w:del>
    </w:p>
    <w:p w:rsidR="00252A58" w:rsidRDefault="00252A58"/>
    <w:p w:rsidR="00252A58" w:rsidRPr="007A7299" w:rsidRDefault="00252A58" w:rsidP="00252A58">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39" w:name="RTF31333638313a2048342c312e"/>
      <w:r w:rsidRPr="007A7299">
        <w:rPr>
          <w:rFonts w:ascii="Arial" w:hAnsi="Arial" w:cs="Arial"/>
          <w:b/>
          <w:bCs/>
          <w:color w:val="000000"/>
          <w:sz w:val="20"/>
          <w:lang w:val="en-US"/>
        </w:rPr>
        <w:t>ACK procedure</w:t>
      </w:r>
      <w:bookmarkEnd w:id="39"/>
    </w:p>
    <w:p w:rsidR="002A6923" w:rsidRPr="007A7299" w:rsidRDefault="002A6923" w:rsidP="002A69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34651F">
        <w:rPr>
          <w:b/>
          <w:sz w:val="20"/>
          <w:highlight w:val="yellow"/>
        </w:rPr>
        <w:t>Editor:</w:t>
      </w:r>
      <w:r>
        <w:rPr>
          <w:b/>
          <w:sz w:val="20"/>
          <w:highlight w:val="yellow"/>
        </w:rPr>
        <w:t xml:space="preserve"> </w:t>
      </w:r>
      <w:r w:rsidRPr="0034651F">
        <w:rPr>
          <w:b/>
          <w:i/>
          <w:sz w:val="20"/>
          <w:highlight w:val="yellow"/>
        </w:rPr>
        <w:t>Change</w:t>
      </w:r>
      <w:r w:rsidRPr="007A7299">
        <w:rPr>
          <w:b/>
          <w:i/>
          <w:sz w:val="20"/>
          <w:highlight w:val="yellow"/>
        </w:rPr>
        <w:t xml:space="preserve"> th</w:t>
      </w:r>
      <w:r w:rsidR="00B81FE0">
        <w:rPr>
          <w:b/>
          <w:i/>
          <w:sz w:val="20"/>
          <w:highlight w:val="yellow"/>
        </w:rPr>
        <w:t>is</w:t>
      </w:r>
      <w:r w:rsidRPr="007A7299">
        <w:rPr>
          <w:b/>
          <w:i/>
          <w:sz w:val="20"/>
          <w:highlight w:val="yellow"/>
        </w:rPr>
        <w:t xml:space="preserve"> </w:t>
      </w:r>
      <w:r w:rsidR="00B81FE0">
        <w:rPr>
          <w:b/>
          <w:i/>
          <w:sz w:val="20"/>
          <w:highlight w:val="yellow"/>
        </w:rPr>
        <w:t>sentence</w:t>
      </w:r>
      <w:r w:rsidRPr="007A7299">
        <w:rPr>
          <w:b/>
          <w:i/>
          <w:sz w:val="20"/>
          <w:highlight w:val="yellow"/>
        </w:rPr>
        <w:t xml:space="preserve"> as follows</w:t>
      </w:r>
      <w:r w:rsidRPr="0034651F">
        <w:rPr>
          <w:b/>
          <w:i/>
          <w:sz w:val="20"/>
          <w:highlight w:val="yellow"/>
        </w:rPr>
        <w:t>:</w:t>
      </w:r>
    </w:p>
    <w:p w:rsidR="00F50369" w:rsidRDefault="00F50369" w:rsidP="00252A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r w:rsidRPr="00F50369">
        <w:rPr>
          <w:color w:val="000000"/>
          <w:sz w:val="20"/>
          <w:u w:val="thick"/>
          <w:lang w:val="en-US"/>
        </w:rPr>
        <w:t>Other exceptions exist for S1G STAs as described in the following</w:t>
      </w:r>
      <w:del w:id="40" w:author="Author">
        <w:r w:rsidRPr="00F50369" w:rsidDel="00F50369">
          <w:rPr>
            <w:color w:val="000000"/>
            <w:sz w:val="20"/>
            <w:u w:val="thick"/>
            <w:lang w:val="en-US"/>
          </w:rPr>
          <w:delText xml:space="preserve"> two</w:delText>
        </w:r>
      </w:del>
      <w:ins w:id="41" w:author="Author">
        <w:r>
          <w:rPr>
            <w:color w:val="000000"/>
            <w:sz w:val="20"/>
            <w:u w:val="thick"/>
            <w:lang w:val="en-US"/>
          </w:rPr>
          <w:t xml:space="preserve"> three </w:t>
        </w:r>
      </w:ins>
      <w:r w:rsidRPr="00F50369">
        <w:rPr>
          <w:color w:val="000000"/>
          <w:sz w:val="20"/>
          <w:u w:val="thick"/>
          <w:lang w:val="en-US"/>
        </w:rPr>
        <w:t>paragraphs:</w:t>
      </w:r>
      <w:r>
        <w:rPr>
          <w:color w:val="000000"/>
          <w:sz w:val="20"/>
          <w:u w:val="thick"/>
          <w:lang w:val="en-US"/>
        </w:rPr>
        <w:t xml:space="preserve"> </w:t>
      </w:r>
    </w:p>
    <w:p w:rsidR="00B81FE0" w:rsidRPr="007A7299" w:rsidRDefault="00B81FE0" w:rsidP="00B81F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lastRenderedPageBreak/>
        <w:t xml:space="preserve">Instruction to </w:t>
      </w:r>
      <w:proofErr w:type="spellStart"/>
      <w:r>
        <w:rPr>
          <w:b/>
          <w:sz w:val="20"/>
          <w:highlight w:val="yellow"/>
        </w:rPr>
        <w:t>TGah</w:t>
      </w:r>
      <w:proofErr w:type="spellEnd"/>
      <w:r>
        <w:rPr>
          <w:b/>
          <w:sz w:val="20"/>
          <w:highlight w:val="yellow"/>
        </w:rPr>
        <w:t xml:space="preserve"> </w:t>
      </w:r>
      <w:r w:rsidRPr="0034651F">
        <w:rPr>
          <w:b/>
          <w:sz w:val="20"/>
          <w:highlight w:val="yellow"/>
        </w:rPr>
        <w:t>Editor:</w:t>
      </w:r>
      <w:r>
        <w:rPr>
          <w:b/>
          <w:sz w:val="20"/>
          <w:highlight w:val="yellow"/>
        </w:rPr>
        <w:t xml:space="preserve"> </w:t>
      </w:r>
      <w:r w:rsidR="00991EDD">
        <w:rPr>
          <w:b/>
          <w:i/>
          <w:sz w:val="20"/>
          <w:highlight w:val="yellow"/>
        </w:rPr>
        <w:t>Insert</w:t>
      </w:r>
      <w:r>
        <w:rPr>
          <w:b/>
          <w:i/>
          <w:sz w:val="20"/>
          <w:highlight w:val="yellow"/>
        </w:rPr>
        <w:t xml:space="preserve"> a new paragraph immediately after </w:t>
      </w:r>
      <w:r w:rsidRPr="007A7299">
        <w:rPr>
          <w:b/>
          <w:i/>
          <w:sz w:val="20"/>
          <w:highlight w:val="yellow"/>
        </w:rPr>
        <w:t>th</w:t>
      </w:r>
      <w:r w:rsidR="00991EDD">
        <w:rPr>
          <w:b/>
          <w:i/>
          <w:sz w:val="20"/>
          <w:highlight w:val="yellow"/>
        </w:rPr>
        <w:t>e</w:t>
      </w:r>
      <w:r w:rsidRPr="007A7299">
        <w:rPr>
          <w:b/>
          <w:i/>
          <w:sz w:val="20"/>
          <w:highlight w:val="yellow"/>
        </w:rPr>
        <w:t xml:space="preserve"> paragraph</w:t>
      </w:r>
      <w:r w:rsidR="00991EDD">
        <w:rPr>
          <w:b/>
          <w:i/>
          <w:sz w:val="20"/>
          <w:highlight w:val="yellow"/>
        </w:rPr>
        <w:t xml:space="preserve"> below</w:t>
      </w:r>
      <w:r w:rsidRPr="007A7299">
        <w:rPr>
          <w:b/>
          <w:i/>
          <w:sz w:val="20"/>
          <w:highlight w:val="yellow"/>
        </w:rPr>
        <w:t xml:space="preserve"> as follows</w:t>
      </w:r>
      <w:r w:rsidRPr="0034651F">
        <w:rPr>
          <w:b/>
          <w:i/>
          <w:sz w:val="20"/>
          <w:highlight w:val="yellow"/>
        </w:rPr>
        <w:t>:</w:t>
      </w:r>
    </w:p>
    <w:p w:rsidR="00B81FE0" w:rsidRDefault="00B81FE0" w:rsidP="00B81F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r w:rsidRPr="00B81FE0">
        <w:rPr>
          <w:color w:val="000000"/>
          <w:sz w:val="20"/>
          <w:u w:val="thick"/>
          <w:lang w:val="en-US"/>
        </w:rPr>
        <w:t>Under Speed Frame Exchange operation as described in 9.44 (Speed Frame Exchange): If a data frame is</w:t>
      </w:r>
      <w:r>
        <w:rPr>
          <w:color w:val="000000"/>
          <w:sz w:val="20"/>
          <w:u w:val="thick"/>
          <w:lang w:val="en-US"/>
        </w:rPr>
        <w:t xml:space="preserve"> </w:t>
      </w:r>
      <w:r w:rsidRPr="00B81FE0">
        <w:rPr>
          <w:color w:val="000000"/>
          <w:sz w:val="20"/>
          <w:u w:val="thick"/>
          <w:lang w:val="en-US"/>
        </w:rPr>
        <w:t>sent as an immediate response to an MPDU requiring acknowledgement, the successful reception of the</w:t>
      </w:r>
      <w:r>
        <w:rPr>
          <w:color w:val="000000"/>
          <w:sz w:val="20"/>
          <w:u w:val="thick"/>
          <w:lang w:val="en-US"/>
        </w:rPr>
        <w:t xml:space="preserve"> </w:t>
      </w:r>
      <w:del w:id="42" w:author="Author">
        <w:r w:rsidRPr="00B81FE0" w:rsidDel="00357689">
          <w:rPr>
            <w:color w:val="000000"/>
            <w:sz w:val="20"/>
            <w:u w:val="thick"/>
            <w:lang w:val="en-US"/>
          </w:rPr>
          <w:delText xml:space="preserve">response </w:delText>
        </w:r>
      </w:del>
      <w:ins w:id="43" w:author="Author">
        <w:r w:rsidR="00357689" w:rsidRPr="00357689">
          <w:rPr>
            <w:color w:val="000000"/>
            <w:sz w:val="20"/>
            <w:u w:val="thick"/>
            <w:lang w:val="en-US"/>
          </w:rPr>
          <w:t xml:space="preserve">data </w:t>
        </w:r>
      </w:ins>
      <w:r w:rsidRPr="00B81FE0">
        <w:rPr>
          <w:color w:val="000000"/>
          <w:sz w:val="20"/>
          <w:u w:val="thick"/>
          <w:lang w:val="en-US"/>
        </w:rPr>
        <w:t>frame shall be accepted as successful acknowledgement of the eliciting MPDU.</w:t>
      </w:r>
    </w:p>
    <w:p w:rsidR="00F50369" w:rsidRPr="00252A58" w:rsidRDefault="00233C74" w:rsidP="00252A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ins w:id="44" w:author="Author">
        <w:r>
          <w:rPr>
            <w:color w:val="000000"/>
            <w:sz w:val="20"/>
            <w:u w:val="thick"/>
            <w:lang w:val="en-US"/>
          </w:rPr>
          <w:t>The recognition of a valid</w:t>
        </w:r>
        <w:r w:rsidR="00F50369">
          <w:rPr>
            <w:color w:val="000000"/>
            <w:sz w:val="20"/>
            <w:u w:val="thick"/>
            <w:lang w:val="en-US"/>
          </w:rPr>
          <w:t xml:space="preserve"> </w:t>
        </w:r>
        <w:r w:rsidR="00600BDD">
          <w:rPr>
            <w:color w:val="000000"/>
            <w:sz w:val="20"/>
            <w:u w:val="thick"/>
            <w:lang w:val="en-US"/>
          </w:rPr>
          <w:t xml:space="preserve">S1G </w:t>
        </w:r>
        <w:r w:rsidR="00F50369">
          <w:rPr>
            <w:color w:val="000000"/>
            <w:sz w:val="20"/>
            <w:u w:val="thick"/>
            <w:lang w:val="en-US"/>
          </w:rPr>
          <w:t xml:space="preserve">RTS frame, sent by the </w:t>
        </w:r>
        <w:proofErr w:type="spellStart"/>
        <w:r w:rsidR="00F50369">
          <w:rPr>
            <w:color w:val="000000"/>
            <w:sz w:val="20"/>
            <w:u w:val="thick"/>
            <w:lang w:val="en-US"/>
          </w:rPr>
          <w:t>recipitent</w:t>
        </w:r>
        <w:proofErr w:type="spellEnd"/>
        <w:r w:rsidR="00F50369">
          <w:rPr>
            <w:color w:val="000000"/>
            <w:sz w:val="20"/>
            <w:u w:val="thick"/>
            <w:lang w:val="en-US"/>
          </w:rPr>
          <w:t xml:space="preserve"> of a PS-Poll </w:t>
        </w:r>
        <w:r>
          <w:rPr>
            <w:color w:val="000000"/>
            <w:sz w:val="20"/>
            <w:u w:val="thick"/>
            <w:lang w:val="en-US"/>
          </w:rPr>
          <w:t xml:space="preserve">frame or of an SF-Poll frame shall be accepted as successful acknowledgement of the PS-Poll or </w:t>
        </w:r>
        <w:r w:rsidR="00832E0E">
          <w:rPr>
            <w:color w:val="000000"/>
            <w:sz w:val="20"/>
            <w:u w:val="thick"/>
            <w:lang w:val="en-US"/>
          </w:rPr>
          <w:t xml:space="preserve">of the </w:t>
        </w:r>
        <w:r>
          <w:rPr>
            <w:color w:val="000000"/>
            <w:sz w:val="20"/>
            <w:u w:val="thick"/>
            <w:lang w:val="en-US"/>
          </w:rPr>
          <w:t>SF-Poll frame.</w:t>
        </w:r>
      </w:ins>
    </w:p>
    <w:p w:rsidR="00DE31CC" w:rsidRPr="00DE31CC" w:rsidRDefault="00DE31CC" w:rsidP="00DE31C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5" w:name="RTF37343431313a2048342c312e"/>
      <w:r w:rsidRPr="00DE31CC">
        <w:rPr>
          <w:rFonts w:ascii="Arial" w:eastAsia="Times New Roman" w:hAnsi="Arial" w:cs="Arial"/>
          <w:b/>
          <w:bCs/>
          <w:color w:val="000000"/>
          <w:sz w:val="20"/>
          <w:lang w:val="en-US"/>
        </w:rPr>
        <w:t>Setting for single and multiple protection under enhanced distributed channel ac</w:t>
      </w:r>
      <w:bookmarkEnd w:id="45"/>
      <w:r w:rsidRPr="00DE31CC">
        <w:rPr>
          <w:rFonts w:ascii="Arial" w:eastAsia="Times New Roman" w:hAnsi="Arial" w:cs="Arial"/>
          <w:b/>
          <w:bCs/>
          <w:color w:val="000000"/>
          <w:sz w:val="20"/>
          <w:lang w:val="en-US"/>
        </w:rPr>
        <w:t>cess (EDCA)</w:t>
      </w:r>
    </w:p>
    <w:p w:rsidR="00DE31CC" w:rsidRPr="00F91B77" w:rsidRDefault="00F91B77" w:rsidP="00F91B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F91B77">
        <w:rPr>
          <w:b/>
          <w:sz w:val="20"/>
          <w:highlight w:val="yellow"/>
        </w:rPr>
        <w:t xml:space="preserve">Instructions to </w:t>
      </w:r>
      <w:proofErr w:type="spellStart"/>
      <w:r w:rsidRPr="00F91B77">
        <w:rPr>
          <w:b/>
          <w:sz w:val="20"/>
          <w:highlight w:val="yellow"/>
        </w:rPr>
        <w:t>TGah</w:t>
      </w:r>
      <w:proofErr w:type="spellEnd"/>
      <w:r w:rsidRPr="00F91B77">
        <w:rPr>
          <w:b/>
          <w:sz w:val="20"/>
          <w:highlight w:val="yellow"/>
        </w:rPr>
        <w:t xml:space="preserve"> Editor: </w:t>
      </w:r>
      <w:r w:rsidR="00DE31CC" w:rsidRPr="00F91B77">
        <w:rPr>
          <w:b/>
          <w:i/>
          <w:sz w:val="20"/>
          <w:highlight w:val="yellow"/>
        </w:rPr>
        <w:t xml:space="preserve">Change the 1st paragraph in </w:t>
      </w:r>
      <w:proofErr w:type="spellStart"/>
      <w:r w:rsidR="00DE31CC" w:rsidRPr="00F91B77">
        <w:rPr>
          <w:b/>
          <w:i/>
          <w:sz w:val="20"/>
          <w:highlight w:val="yellow"/>
        </w:rPr>
        <w:t>subclause</w:t>
      </w:r>
      <w:proofErr w:type="spellEnd"/>
      <w:r w:rsidR="00DE31CC" w:rsidRPr="00F91B77">
        <w:rPr>
          <w:b/>
          <w:i/>
          <w:sz w:val="20"/>
          <w:highlight w:val="yellow"/>
        </w:rPr>
        <w:t xml:space="preserve"> 8.2.5.2 as follows:</w:t>
      </w:r>
    </w:p>
    <w:p w:rsidR="00F91B77" w:rsidRPr="00A04239"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 xml:space="preserve">Within a frame (excluding Data frames containing QoS CF-Poll, PSMP frames, </w:t>
      </w:r>
      <w:del w:id="46" w:author="Author">
        <w:r w:rsidRPr="00DE31CC" w:rsidDel="00CC02A9">
          <w:rPr>
            <w:rFonts w:eastAsia="Times New Roman"/>
            <w:color w:val="000000"/>
            <w:sz w:val="20"/>
            <w:lang w:val="en-US"/>
          </w:rPr>
          <w:delText xml:space="preserve">and </w:delText>
        </w:r>
      </w:del>
      <w:r w:rsidRPr="00DE31CC">
        <w:rPr>
          <w:rFonts w:eastAsia="Times New Roman"/>
          <w:color w:val="000000"/>
          <w:sz w:val="20"/>
          <w:lang w:val="en-US"/>
        </w:rPr>
        <w:t xml:space="preserve">frames that have the RDG/More PPDU subfield equal to 1, </w:t>
      </w:r>
      <w:del w:id="47" w:author="Author">
        <w:r w:rsidRPr="00DE31CC" w:rsidDel="00B81FE0">
          <w:rPr>
            <w:rFonts w:eastAsia="Times New Roman"/>
            <w:color w:val="000000"/>
            <w:sz w:val="20"/>
            <w:u w:val="thick"/>
            <w:lang w:val="en-US"/>
          </w:rPr>
          <w:delText xml:space="preserve">and </w:delText>
        </w: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Short</w:t>
      </w:r>
      <w:del w:id="48"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 xml:space="preserve"> Beacon frames</w:t>
      </w:r>
      <w:ins w:id="49" w:author="Author">
        <w:r w:rsidR="00B81FE0">
          <w:rPr>
            <w:rFonts w:eastAsia="Times New Roman"/>
            <w:color w:val="000000"/>
            <w:sz w:val="20"/>
            <w:u w:val="thick"/>
            <w:lang w:val="en-US"/>
          </w:rPr>
          <w:t xml:space="preserve">, and </w:t>
        </w:r>
        <w:r w:rsidR="00B81FE0" w:rsidRPr="00B81FE0">
          <w:rPr>
            <w:rFonts w:eastAsia="Times New Roman"/>
            <w:color w:val="000000"/>
            <w:sz w:val="20"/>
            <w:u w:val="thick"/>
            <w:lang w:val="en-US"/>
          </w:rPr>
          <w:t>frames transmitted by an S1G STA with the TXVECTOR parameter RESPONSE INDICATION equal to Long Response</w:t>
        </w:r>
      </w:ins>
      <w:r w:rsidRPr="00DE31CC">
        <w:rPr>
          <w:rFonts w:eastAsia="Times New Roman"/>
          <w:vanish/>
          <w:color w:val="000000"/>
          <w:sz w:val="20"/>
          <w:u w:val="thick"/>
          <w:lang w:val="en-US"/>
        </w:rPr>
        <w:t>(#15,59,168)</w:t>
      </w:r>
      <w:r w:rsidRPr="00DE31CC">
        <w:rPr>
          <w:rFonts w:eastAsia="Times New Roman"/>
          <w:color w:val="000000"/>
          <w:sz w:val="20"/>
          <w:lang w:val="en-US"/>
        </w:rPr>
        <w:t xml:space="preserve">)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the value of the Duration/ID field of the frame can set a NAV that protects up to the estimated end of a sequence of multiple frames. Frames that have the RDG/More PPDU subfield equal to 1 always use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PSMP frames always use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w:t>
      </w:r>
      <w:del w:id="50"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Short</w:t>
      </w:r>
      <w:del w:id="51"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 xml:space="preserve"> Beacon frames in S1G always use multiple </w:t>
      </w:r>
      <w:proofErr w:type="gramStart"/>
      <w:r w:rsidRPr="00DE31CC">
        <w:rPr>
          <w:rFonts w:eastAsia="Times New Roman"/>
          <w:color w:val="000000"/>
          <w:sz w:val="20"/>
          <w:u w:val="thick"/>
          <w:lang w:val="en-US"/>
        </w:rPr>
        <w:t>protection</w:t>
      </w:r>
      <w:proofErr w:type="gramEnd"/>
      <w:r w:rsidRPr="00DE31CC">
        <w:rPr>
          <w:rFonts w:eastAsia="Times New Roman"/>
          <w:vanish/>
          <w:color w:val="000000"/>
          <w:sz w:val="20"/>
          <w:u w:val="thick"/>
          <w:lang w:val="en-US"/>
        </w:rPr>
        <w:t>(#15,59,168)</w:t>
      </w:r>
      <w:r w:rsidRPr="00DE31CC">
        <w:rPr>
          <w:rFonts w:eastAsia="Times New Roman"/>
          <w:color w:val="000000"/>
          <w:sz w:val="20"/>
          <w:u w:val="thick"/>
          <w:lang w:val="en-US"/>
        </w:rPr>
        <w:t>.</w:t>
      </w:r>
      <w:ins w:id="52" w:author="Author">
        <w:r w:rsidR="00B81FE0">
          <w:rPr>
            <w:rFonts w:eastAsia="Times New Roman"/>
            <w:color w:val="000000"/>
            <w:sz w:val="20"/>
            <w:u w:val="thick"/>
            <w:lang w:val="en-US"/>
          </w:rPr>
          <w:t xml:space="preserve"> </w:t>
        </w:r>
        <w:r w:rsidR="00B81FE0" w:rsidRPr="00B81FE0">
          <w:rPr>
            <w:rFonts w:eastAsia="Times New Roman"/>
            <w:color w:val="000000"/>
            <w:sz w:val="20"/>
            <w:u w:val="thick"/>
            <w:lang w:val="en-US"/>
          </w:rPr>
          <w:t>Frames transmitted by an S1G STA with the TXVECTOR parameter RESPONSE INDICATION equal to Lo</w:t>
        </w:r>
        <w:r w:rsidR="003E2E48">
          <w:rPr>
            <w:rFonts w:eastAsia="Times New Roman"/>
            <w:color w:val="000000"/>
            <w:sz w:val="20"/>
            <w:u w:val="thick"/>
            <w:lang w:val="en-US"/>
          </w:rPr>
          <w:t xml:space="preserve">ng Response always use multiple </w:t>
        </w:r>
        <w:proofErr w:type="gramStart"/>
        <w:r w:rsidR="00B81FE0" w:rsidRPr="00B81FE0">
          <w:rPr>
            <w:rFonts w:eastAsia="Times New Roman"/>
            <w:color w:val="000000"/>
            <w:sz w:val="20"/>
            <w:u w:val="thick"/>
            <w:lang w:val="en-US"/>
          </w:rPr>
          <w:t>protection</w:t>
        </w:r>
        <w:proofErr w:type="gramEnd"/>
        <w:r w:rsidR="00B81FE0" w:rsidRPr="00B81FE0">
          <w:rPr>
            <w:rFonts w:eastAsia="Times New Roman"/>
            <w:color w:val="000000"/>
            <w:sz w:val="20"/>
            <w:u w:val="thick"/>
            <w:lang w:val="en-US"/>
          </w:rPr>
          <w:t>.</w:t>
        </w:r>
      </w:ins>
      <w:r w:rsidRPr="00DE31CC">
        <w:rPr>
          <w:rFonts w:eastAsia="Times New Roman"/>
          <w:color w:val="000000"/>
          <w:sz w:val="20"/>
          <w:lang w:val="en-US"/>
        </w:rPr>
        <w:t xml:space="preserve"> The STA selects between single and multiple protection when it transmits the first frame of a TXOP. All subsequent frames transmitted by the STA in the same TXOP use the same class of duration settings.</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2854B6">
        <w:rPr>
          <w:rFonts w:eastAsia="Times New Roman"/>
          <w:color w:val="000000"/>
          <w:sz w:val="20"/>
          <w:u w:val="thick"/>
          <w:lang w:val="en-US"/>
        </w:rPr>
        <w:t>For S1G STAs, Duration/ID field determination rules are further specified in 9.3.2.13 (Response Indication procedure).</w:t>
      </w:r>
    </w:p>
    <w:p w:rsidR="00DE31CC" w:rsidRPr="00A04239" w:rsidRDefault="00A04239" w:rsidP="00A0423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b/>
          <w:i/>
          <w:sz w:val="20"/>
          <w:highlight w:val="yellow"/>
        </w:rPr>
      </w:pPr>
      <w:r w:rsidRPr="00F91B77">
        <w:rPr>
          <w:b/>
          <w:sz w:val="20"/>
          <w:highlight w:val="yellow"/>
        </w:rPr>
        <w:t xml:space="preserve">Instructions to </w:t>
      </w:r>
      <w:proofErr w:type="spellStart"/>
      <w:r w:rsidRPr="00F91B77">
        <w:rPr>
          <w:b/>
          <w:sz w:val="20"/>
          <w:highlight w:val="yellow"/>
        </w:rPr>
        <w:t>TGah</w:t>
      </w:r>
      <w:proofErr w:type="spellEnd"/>
      <w:r w:rsidRPr="00F91B77">
        <w:rPr>
          <w:b/>
          <w:sz w:val="20"/>
          <w:highlight w:val="yellow"/>
        </w:rPr>
        <w:t xml:space="preserve"> Editor: </w:t>
      </w:r>
      <w:r w:rsidRPr="00A04239">
        <w:rPr>
          <w:b/>
          <w:i/>
          <w:sz w:val="20"/>
          <w:highlight w:val="yellow"/>
        </w:rPr>
        <w:t>Change th</w:t>
      </w:r>
      <w:r>
        <w:rPr>
          <w:b/>
          <w:i/>
          <w:sz w:val="20"/>
          <w:highlight w:val="yellow"/>
        </w:rPr>
        <w:t>e followin</w:t>
      </w:r>
      <w:r w:rsidR="00DE4790">
        <w:rPr>
          <w:b/>
          <w:i/>
          <w:sz w:val="20"/>
          <w:highlight w:val="yellow"/>
        </w:rPr>
        <w:t>g</w:t>
      </w:r>
      <w:r w:rsidRPr="00A04239">
        <w:rPr>
          <w:b/>
          <w:i/>
          <w:sz w:val="20"/>
          <w:highlight w:val="yellow"/>
        </w:rPr>
        <w:t xml:space="preserve"> paragraph</w:t>
      </w:r>
      <w:r w:rsidR="002854B6">
        <w:rPr>
          <w:b/>
          <w:i/>
          <w:sz w:val="20"/>
          <w:highlight w:val="yellow"/>
        </w:rPr>
        <w:t xml:space="preserve"> in </w:t>
      </w:r>
      <w:proofErr w:type="spellStart"/>
      <w:r w:rsidR="002854B6">
        <w:rPr>
          <w:b/>
          <w:i/>
          <w:sz w:val="20"/>
          <w:highlight w:val="yellow"/>
        </w:rPr>
        <w:t>subclause</w:t>
      </w:r>
      <w:proofErr w:type="spellEnd"/>
      <w:r w:rsidR="002854B6">
        <w:rPr>
          <w:b/>
          <w:i/>
          <w:sz w:val="20"/>
          <w:highlight w:val="yellow"/>
        </w:rPr>
        <w:t xml:space="preserve"> 8.2.5.2 as follows</w:t>
      </w:r>
      <w:r w:rsidR="00DE31CC" w:rsidRPr="00A04239">
        <w:rPr>
          <w:b/>
          <w:i/>
          <w:sz w:val="20"/>
          <w:highlight w:val="yellow"/>
        </w:rPr>
        <w:t>:</w:t>
      </w:r>
    </w:p>
    <w:p w:rsidR="00DE31CC" w:rsidRPr="00DE31CC"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The Duration/ID field is determined as follows:</w:t>
      </w:r>
    </w:p>
    <w:p w:rsidR="00DE31CC" w:rsidRDefault="00DE31CC" w:rsidP="00DE31CC">
      <w:pPr>
        <w:numPr>
          <w:ilvl w:val="0"/>
          <w:numId w:val="28"/>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DE31CC">
        <w:rPr>
          <w:rFonts w:eastAsia="Times New Roman"/>
          <w:color w:val="000000"/>
          <w:sz w:val="20"/>
          <w:lang w:val="en-US"/>
        </w:rPr>
        <w:t>Single protection settings.</w:t>
      </w:r>
    </w:p>
    <w:p w:rsidR="00096E53" w:rsidRPr="00096E53" w:rsidRDefault="00096E53" w:rsidP="00096E53">
      <w:pPr>
        <w:tabs>
          <w:tab w:val="left" w:pos="620"/>
        </w:tabs>
        <w:autoSpaceDE w:val="0"/>
        <w:autoSpaceDN w:val="0"/>
        <w:adjustRightInd w:val="0"/>
        <w:spacing w:before="60" w:after="60" w:line="240" w:lineRule="atLeast"/>
        <w:ind w:left="720"/>
        <w:rPr>
          <w:color w:val="000000"/>
          <w:sz w:val="20"/>
          <w:lang w:val="en-US"/>
        </w:rPr>
      </w:pPr>
      <w:r>
        <w:rPr>
          <w:color w:val="000000"/>
          <w:sz w:val="20"/>
          <w:lang w:val="en-US"/>
        </w:rPr>
        <w:t xml:space="preserve">1)  </w:t>
      </w:r>
      <w:r w:rsidRPr="00B52B0D">
        <w:rPr>
          <w:color w:val="000000"/>
          <w:sz w:val="20"/>
          <w:lang w:val="en-US"/>
        </w:rPr>
        <w:t>For an RTS that is not part of a dual clear-to-send (CTS) exchange</w:t>
      </w:r>
      <w:ins w:id="53" w:author="Author">
        <w:r>
          <w:rPr>
            <w:color w:val="000000"/>
            <w:sz w:val="20"/>
            <w:lang w:val="en-US"/>
          </w:rPr>
          <w:t xml:space="preserve"> </w:t>
        </w:r>
        <w:r w:rsidR="00B816ED">
          <w:rPr>
            <w:color w:val="000000"/>
            <w:sz w:val="20"/>
            <w:lang w:val="en-US"/>
          </w:rPr>
          <w:t xml:space="preserve">and not part </w:t>
        </w:r>
        <w:r>
          <w:rPr>
            <w:color w:val="000000"/>
            <w:sz w:val="20"/>
            <w:lang w:val="en-US"/>
          </w:rPr>
          <w:t>of an SF exchange</w:t>
        </w:r>
      </w:ins>
      <w:r w:rsidRPr="00B52B0D">
        <w:rPr>
          <w:color w:val="000000"/>
          <w:sz w:val="20"/>
          <w:lang w:val="en-US"/>
        </w:rPr>
        <w:t>, the Duration/ID field is set to the estimated time, in microseconds, required to transmit the pending frame, plus one CTS frame, plus one (#1198</w:t>
      </w:r>
      <w:proofErr w:type="gramStart"/>
      <w:r w:rsidRPr="00B52B0D">
        <w:rPr>
          <w:color w:val="000000"/>
          <w:sz w:val="20"/>
          <w:lang w:val="en-US"/>
        </w:rPr>
        <w:t>)Ack</w:t>
      </w:r>
      <w:proofErr w:type="gramEnd"/>
      <w:r w:rsidRPr="00B52B0D">
        <w:rPr>
          <w:color w:val="000000"/>
          <w:sz w:val="20"/>
          <w:lang w:val="en-US"/>
        </w:rPr>
        <w:t xml:space="preserve"> or BlockAck frame if required, plus any NDPs required, plus explicit feedback if required, plus applicable IFSs(#156).</w:t>
      </w:r>
    </w:p>
    <w:p w:rsidR="00D323B1" w:rsidRPr="00D323B1" w:rsidDel="00407C65" w:rsidRDefault="00D323B1" w:rsidP="00D323B1">
      <w:pPr>
        <w:numPr>
          <w:ilvl w:val="0"/>
          <w:numId w:val="32"/>
        </w:numPr>
        <w:tabs>
          <w:tab w:val="left" w:pos="1040"/>
        </w:tabs>
        <w:suppressAutoHyphens/>
        <w:autoSpaceDE w:val="0"/>
        <w:autoSpaceDN w:val="0"/>
        <w:adjustRightInd w:val="0"/>
        <w:spacing w:before="60" w:after="60" w:line="240" w:lineRule="atLeast"/>
        <w:ind w:left="1040" w:hanging="400"/>
        <w:jc w:val="both"/>
        <w:rPr>
          <w:del w:id="54" w:author="Author"/>
          <w:rFonts w:eastAsia="Times New Roman"/>
          <w:color w:val="000000"/>
          <w:sz w:val="20"/>
          <w:u w:val="thick"/>
          <w:lang w:val="en-US"/>
        </w:rPr>
      </w:pPr>
      <w:del w:id="55" w:author="Author">
        <w:r w:rsidRPr="00E3492A" w:rsidDel="00407C65">
          <w:rPr>
            <w:rFonts w:eastAsia="Times New Roman"/>
            <w:color w:val="000000"/>
            <w:sz w:val="20"/>
            <w:u w:val="thick"/>
            <w:lang w:val="en-US"/>
          </w:rPr>
          <w:delText xml:space="preserve">For </w:delText>
        </w:r>
        <w:r w:rsidRPr="00E3492A" w:rsidDel="00E3492A">
          <w:rPr>
            <w:rFonts w:eastAsia="Times New Roman"/>
            <w:color w:val="000000"/>
            <w:sz w:val="20"/>
            <w:u w:val="thick"/>
            <w:lang w:val="en-US"/>
          </w:rPr>
          <w:delText>PS</w:delText>
        </w:r>
        <w:r w:rsidRPr="00E3492A" w:rsidDel="00407C65">
          <w:rPr>
            <w:rFonts w:eastAsia="Times New Roman"/>
            <w:color w:val="000000"/>
            <w:sz w:val="20"/>
            <w:u w:val="thick"/>
            <w:lang w:val="en-US"/>
          </w:rPr>
          <w:delText>-Poll frame</w:delText>
        </w:r>
        <w:r w:rsidRPr="00E3492A" w:rsidDel="008A2998">
          <w:rPr>
            <w:rFonts w:eastAsia="Times New Roman"/>
            <w:color w:val="000000"/>
            <w:sz w:val="20"/>
            <w:u w:val="thick"/>
            <w:lang w:val="en-US"/>
          </w:rPr>
          <w:delText xml:space="preserve">s </w:delText>
        </w:r>
        <w:r w:rsidRPr="00E3492A" w:rsidDel="00E3492A">
          <w:rPr>
            <w:rFonts w:eastAsia="Times New Roman"/>
            <w:color w:val="000000"/>
            <w:sz w:val="20"/>
            <w:u w:val="thick"/>
            <w:lang w:val="en-US"/>
          </w:rPr>
          <w:delText>as the initial frame of SF exchange from</w:delText>
        </w:r>
        <w:r w:rsidRPr="00E3492A" w:rsidDel="00407C65">
          <w:rPr>
            <w:rFonts w:eastAsia="Times New Roman"/>
            <w:color w:val="000000"/>
            <w:sz w:val="20"/>
            <w:u w:val="thick"/>
            <w:lang w:val="en-US"/>
          </w:rPr>
          <w:delText xml:space="preserve"> S1G STA</w:delText>
        </w:r>
        <w:r w:rsidRPr="00E3492A" w:rsidDel="00A04239">
          <w:rPr>
            <w:rFonts w:eastAsia="Times New Roman"/>
            <w:color w:val="000000"/>
            <w:sz w:val="20"/>
            <w:u w:val="thick"/>
            <w:lang w:val="en-US"/>
          </w:rPr>
          <w:delText>s</w:delText>
        </w:r>
        <w:r w:rsidRPr="00E3492A" w:rsidDel="00407C65">
          <w:rPr>
            <w:rFonts w:eastAsia="Times New Roman"/>
            <w:color w:val="000000"/>
            <w:sz w:val="20"/>
            <w:u w:val="thick"/>
            <w:lang w:val="en-US"/>
          </w:rPr>
          <w:delText>, the Duration/ID field is set to the estimated time required for the transmission of one ACK frame, plus the estimated time required for the transmission of the following MPDU and its response if required, plus applicable IFS durations.</w:delText>
        </w:r>
      </w:del>
    </w:p>
    <w:p w:rsidR="00407C65" w:rsidRDefault="00407C65" w:rsidP="004E57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6" w:author="Author"/>
          <w:color w:val="000000"/>
          <w:sz w:val="20"/>
          <w:lang w:val="en-US"/>
        </w:rPr>
      </w:pPr>
    </w:p>
    <w:p w:rsidR="00407C65" w:rsidRPr="00407C65" w:rsidRDefault="00407C65" w:rsidP="00407C6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b/>
          <w:sz w:val="20"/>
          <w:highlight w:val="yellow"/>
        </w:rPr>
      </w:pPr>
      <w:r w:rsidRPr="00407C65">
        <w:rPr>
          <w:b/>
          <w:sz w:val="20"/>
          <w:highlight w:val="yellow"/>
        </w:rPr>
        <w:t xml:space="preserve">Instruction to </w:t>
      </w:r>
      <w:proofErr w:type="spellStart"/>
      <w:r w:rsidRPr="00407C65">
        <w:rPr>
          <w:b/>
          <w:sz w:val="20"/>
          <w:highlight w:val="yellow"/>
        </w:rPr>
        <w:t>TGah</w:t>
      </w:r>
      <w:proofErr w:type="spellEnd"/>
      <w:r w:rsidRPr="00407C65">
        <w:rPr>
          <w:b/>
          <w:sz w:val="20"/>
          <w:highlight w:val="yellow"/>
        </w:rPr>
        <w:t xml:space="preserve"> Editor: Add this paragr</w:t>
      </w:r>
      <w:r w:rsidR="002854B6">
        <w:rPr>
          <w:b/>
          <w:sz w:val="20"/>
          <w:highlight w:val="yellow"/>
        </w:rPr>
        <w:t xml:space="preserve">aph at the end of </w:t>
      </w:r>
      <w:proofErr w:type="spellStart"/>
      <w:r w:rsidR="002854B6">
        <w:rPr>
          <w:b/>
          <w:sz w:val="20"/>
          <w:highlight w:val="yellow"/>
        </w:rPr>
        <w:t>subclause</w:t>
      </w:r>
      <w:proofErr w:type="spellEnd"/>
      <w:r w:rsidR="002854B6">
        <w:rPr>
          <w:b/>
          <w:sz w:val="20"/>
          <w:highlight w:val="yellow"/>
        </w:rPr>
        <w:t xml:space="preserve"> 8.2.5.2</w:t>
      </w:r>
      <w:r w:rsidRPr="00407C65">
        <w:rPr>
          <w:b/>
          <w:sz w:val="20"/>
          <w:highlight w:val="yellow"/>
        </w:rPr>
        <w:t>:</w:t>
      </w:r>
    </w:p>
    <w:p w:rsidR="00407C65" w:rsidRDefault="00407C65" w:rsidP="004E57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Cs/>
          <w:color w:val="000000"/>
          <w:sz w:val="20"/>
          <w:highlight w:val="yellow"/>
          <w:lang w:val="en-US"/>
        </w:rPr>
      </w:pPr>
      <w:ins w:id="57" w:author="Author">
        <w:r w:rsidRPr="00B52B0D">
          <w:rPr>
            <w:color w:val="000000"/>
            <w:sz w:val="20"/>
            <w:lang w:val="en-US"/>
          </w:rPr>
          <w:t xml:space="preserve">For an </w:t>
        </w:r>
        <w:r>
          <w:rPr>
            <w:color w:val="000000"/>
            <w:sz w:val="20"/>
            <w:lang w:val="en-US"/>
          </w:rPr>
          <w:t xml:space="preserve">SF-Poll </w:t>
        </w:r>
        <w:r w:rsidR="00DB7D5A">
          <w:rPr>
            <w:color w:val="000000"/>
            <w:sz w:val="20"/>
            <w:lang w:val="en-US"/>
          </w:rPr>
          <w:t xml:space="preserve">frame </w:t>
        </w:r>
        <w:r>
          <w:rPr>
            <w:color w:val="000000"/>
            <w:sz w:val="20"/>
            <w:lang w:val="en-US"/>
          </w:rPr>
          <w:t xml:space="preserve">and an </w:t>
        </w:r>
        <w:r w:rsidRPr="00B52B0D">
          <w:rPr>
            <w:color w:val="000000"/>
            <w:sz w:val="20"/>
            <w:lang w:val="en-US"/>
          </w:rPr>
          <w:t>RTS</w:t>
        </w:r>
        <w:r w:rsidR="00DB7D5A">
          <w:rPr>
            <w:color w:val="000000"/>
            <w:sz w:val="20"/>
            <w:lang w:val="en-US"/>
          </w:rPr>
          <w:t xml:space="preserve"> frame</w:t>
        </w:r>
        <w:r w:rsidRPr="00B52B0D">
          <w:rPr>
            <w:color w:val="000000"/>
            <w:sz w:val="20"/>
            <w:lang w:val="en-US"/>
          </w:rPr>
          <w:t xml:space="preserve"> </w:t>
        </w:r>
        <w:r>
          <w:rPr>
            <w:color w:val="000000"/>
            <w:sz w:val="20"/>
            <w:lang w:val="en-US"/>
          </w:rPr>
          <w:t xml:space="preserve">generated by an S1G STA as </w:t>
        </w:r>
        <w:r w:rsidRPr="00B52B0D">
          <w:rPr>
            <w:color w:val="000000"/>
            <w:sz w:val="20"/>
            <w:lang w:val="en-US"/>
          </w:rPr>
          <w:t>part of a</w:t>
        </w:r>
        <w:r>
          <w:rPr>
            <w:color w:val="000000"/>
            <w:sz w:val="20"/>
            <w:lang w:val="en-US"/>
          </w:rPr>
          <w:t>n</w:t>
        </w:r>
        <w:r w:rsidRPr="00B52B0D">
          <w:rPr>
            <w:color w:val="000000"/>
            <w:sz w:val="20"/>
            <w:lang w:val="en-US"/>
          </w:rPr>
          <w:t xml:space="preserve"> </w:t>
        </w:r>
        <w:r>
          <w:rPr>
            <w:color w:val="000000"/>
            <w:sz w:val="20"/>
            <w:lang w:val="en-US"/>
          </w:rPr>
          <w:t xml:space="preserve">SF </w:t>
        </w:r>
        <w:r w:rsidR="00DB7D5A">
          <w:rPr>
            <w:color w:val="000000"/>
            <w:sz w:val="20"/>
            <w:lang w:val="en-US"/>
          </w:rPr>
          <w:t>exchange the Duration/ID field</w:t>
        </w:r>
        <w:r w:rsidR="004426A7">
          <w:rPr>
            <w:color w:val="000000"/>
            <w:sz w:val="20"/>
            <w:lang w:val="en-US"/>
          </w:rPr>
          <w:t xml:space="preserve"> </w:t>
        </w:r>
        <w:r w:rsidR="00357689" w:rsidRPr="00357689">
          <w:rPr>
            <w:color w:val="000000"/>
            <w:sz w:val="20"/>
            <w:lang w:val="en-US"/>
          </w:rPr>
          <w:t xml:space="preserve">value </w:t>
        </w:r>
        <w:r w:rsidR="00DB7D5A">
          <w:rPr>
            <w:color w:val="000000"/>
            <w:sz w:val="20"/>
            <w:lang w:val="en-US"/>
          </w:rPr>
          <w:t>is</w:t>
        </w:r>
        <w:r>
          <w:rPr>
            <w:color w:val="000000"/>
            <w:sz w:val="20"/>
            <w:lang w:val="en-US"/>
          </w:rPr>
          <w:t xml:space="preserve"> determined as follows:</w:t>
        </w:r>
      </w:ins>
    </w:p>
    <w:p w:rsidR="00407C65" w:rsidRPr="00407C65" w:rsidRDefault="00407C65" w:rsidP="00407C65">
      <w:pPr>
        <w:pStyle w:val="ListParagraph"/>
        <w:numPr>
          <w:ilvl w:val="0"/>
          <w:numId w:val="46"/>
        </w:numPr>
        <w:ind w:leftChars="0"/>
        <w:rPr>
          <w:ins w:id="58" w:author="Author"/>
          <w:b/>
          <w:bCs/>
          <w:iCs/>
          <w:color w:val="000000"/>
          <w:sz w:val="20"/>
          <w:lang w:val="en-US"/>
        </w:rPr>
      </w:pPr>
      <w:ins w:id="59" w:author="Author">
        <w:r w:rsidRPr="00407C65">
          <w:rPr>
            <w:rFonts w:eastAsia="Times New Roman"/>
            <w:color w:val="000000"/>
            <w:sz w:val="20"/>
            <w:u w:val="thick"/>
            <w:lang w:val="en-US"/>
          </w:rPr>
          <w:t>For an SF-Poll frame, the Duration/ID field is set to the estimated time required for the transmission of one ACK frame, plus the estimated time required for the transmission of the following MPDU and its response if required, plus applicable IFS durations.</w:t>
        </w:r>
      </w:ins>
    </w:p>
    <w:p w:rsidR="00AF52B9" w:rsidRPr="001C153D" w:rsidRDefault="00407C65" w:rsidP="00AF52B9">
      <w:pPr>
        <w:pStyle w:val="ListParagraph"/>
        <w:numPr>
          <w:ilvl w:val="0"/>
          <w:numId w:val="46"/>
        </w:numPr>
        <w:ind w:leftChars="0"/>
        <w:rPr>
          <w:b/>
          <w:bCs/>
          <w:iCs/>
          <w:color w:val="000000"/>
          <w:sz w:val="20"/>
          <w:lang w:val="en-US"/>
        </w:rPr>
      </w:pPr>
      <w:ins w:id="60" w:author="Author">
        <w:r w:rsidRPr="00AF52B9">
          <w:rPr>
            <w:color w:val="000000"/>
            <w:sz w:val="20"/>
            <w:lang w:val="en-US"/>
          </w:rPr>
          <w:t>For an</w:t>
        </w:r>
        <w:r w:rsidR="00096E53" w:rsidRPr="00AF52B9">
          <w:rPr>
            <w:color w:val="000000"/>
            <w:sz w:val="20"/>
            <w:lang w:val="en-US"/>
          </w:rPr>
          <w:t xml:space="preserve"> RTS that is sent as </w:t>
        </w:r>
        <w:proofErr w:type="spellStart"/>
        <w:r w:rsidR="00FE09DE" w:rsidRPr="00AF52B9">
          <w:rPr>
            <w:color w:val="000000"/>
            <w:sz w:val="20"/>
            <w:lang w:val="en-US"/>
          </w:rPr>
          <w:t>as</w:t>
        </w:r>
        <w:proofErr w:type="spellEnd"/>
        <w:r w:rsidR="00FE09DE" w:rsidRPr="00AF52B9">
          <w:rPr>
            <w:color w:val="000000"/>
            <w:sz w:val="20"/>
            <w:lang w:val="en-US"/>
          </w:rPr>
          <w:t xml:space="preserve"> a </w:t>
        </w:r>
        <w:r w:rsidRPr="00AF52B9">
          <w:rPr>
            <w:color w:val="000000"/>
            <w:sz w:val="20"/>
            <w:lang w:val="en-US"/>
          </w:rPr>
          <w:t>response to the</w:t>
        </w:r>
        <w:r w:rsidR="00096E53" w:rsidRPr="00AF52B9">
          <w:rPr>
            <w:color w:val="000000"/>
            <w:sz w:val="20"/>
            <w:lang w:val="en-US"/>
          </w:rPr>
          <w:t xml:space="preserve"> SF-Poll </w:t>
        </w:r>
        <w:r w:rsidR="00FE09DE" w:rsidRPr="00AF52B9">
          <w:rPr>
            <w:color w:val="000000"/>
            <w:sz w:val="20"/>
            <w:lang w:val="en-US"/>
          </w:rPr>
          <w:t>frame</w:t>
        </w:r>
        <w:r w:rsidR="00096E53" w:rsidRPr="00AF52B9">
          <w:rPr>
            <w:color w:val="000000"/>
            <w:sz w:val="20"/>
            <w:lang w:val="en-US"/>
          </w:rPr>
          <w:t>, the Durati</w:t>
        </w:r>
        <w:r w:rsidRPr="00AF52B9">
          <w:rPr>
            <w:color w:val="000000"/>
            <w:sz w:val="20"/>
            <w:lang w:val="en-US"/>
          </w:rPr>
          <w:t xml:space="preserve">on/ID field is set to a value D </w:t>
        </w:r>
        <w:r w:rsidR="00AF52B9">
          <w:rPr>
            <w:rFonts w:ascii="Calibri" w:hAnsi="Calibri"/>
            <w:szCs w:val="22"/>
          </w:rPr>
          <w:t>min (</w:t>
        </w:r>
        <w:r w:rsidR="00AF52B9" w:rsidRPr="00407C65">
          <w:rPr>
            <w:i/>
            <w:color w:val="000000"/>
            <w:sz w:val="20"/>
            <w:lang w:val="en-US"/>
          </w:rPr>
          <w:t>T</w:t>
        </w:r>
        <w:r w:rsidR="00AF52B9" w:rsidRPr="00407C65">
          <w:rPr>
            <w:i/>
            <w:color w:val="000000"/>
            <w:sz w:val="20"/>
            <w:vertAlign w:val="subscript"/>
            <w:lang w:val="en-US"/>
          </w:rPr>
          <w:t xml:space="preserve">END-NAV </w:t>
        </w:r>
        <w:r w:rsidR="00AF52B9" w:rsidRPr="00407C65">
          <w:rPr>
            <w:i/>
            <w:color w:val="000000"/>
            <w:sz w:val="20"/>
            <w:lang w:val="en-US"/>
          </w:rPr>
          <w:t>+T</w:t>
        </w:r>
        <w:r w:rsidR="00AF52B9" w:rsidRPr="00407C65">
          <w:rPr>
            <w:i/>
            <w:color w:val="000000"/>
            <w:sz w:val="20"/>
            <w:vertAlign w:val="subscript"/>
            <w:lang w:val="en-US"/>
          </w:rPr>
          <w:t>PENDING</w:t>
        </w:r>
        <w:r w:rsidR="00AF52B9" w:rsidRPr="00407C65">
          <w:rPr>
            <w:i/>
            <w:color w:val="000000"/>
            <w:sz w:val="20"/>
            <w:lang w:val="en-US"/>
          </w:rPr>
          <w:t xml:space="preserve"> – T</w:t>
        </w:r>
        <w:r w:rsidR="00AF52B9" w:rsidRPr="00407C65">
          <w:rPr>
            <w:i/>
            <w:color w:val="000000"/>
            <w:sz w:val="20"/>
            <w:vertAlign w:val="subscript"/>
            <w:lang w:val="en-US"/>
          </w:rPr>
          <w:t>PPDU</w:t>
        </w:r>
        <w:r w:rsidR="00AF52B9">
          <w:rPr>
            <w:i/>
            <w:color w:val="000000"/>
            <w:sz w:val="20"/>
            <w:lang w:val="en-US"/>
          </w:rPr>
          <w:t xml:space="preserve">; </w:t>
        </w:r>
        <w:r w:rsidR="00AF52B9">
          <w:rPr>
            <w:i/>
            <w:iCs/>
            <w:sz w:val="20"/>
          </w:rPr>
          <w:t>T</w:t>
        </w:r>
        <w:r w:rsidR="00AF52B9">
          <w:rPr>
            <w:i/>
            <w:iCs/>
            <w:sz w:val="20"/>
            <w:vertAlign w:val="subscript"/>
          </w:rPr>
          <w:t xml:space="preserve">TXOP </w:t>
        </w:r>
        <w:r w:rsidR="00AF52B9">
          <w:rPr>
            <w:i/>
            <w:iCs/>
            <w:sz w:val="20"/>
          </w:rPr>
          <w:t>_</w:t>
        </w:r>
        <w:r w:rsidR="00AF52B9">
          <w:rPr>
            <w:i/>
            <w:iCs/>
            <w:sz w:val="20"/>
            <w:vertAlign w:val="subscript"/>
          </w:rPr>
          <w:t xml:space="preserve">REMAINING </w:t>
        </w:r>
        <w:r w:rsidR="00AF52B9">
          <w:rPr>
            <w:i/>
            <w:iCs/>
            <w:sz w:val="20"/>
          </w:rPr>
          <w:t>- T</w:t>
        </w:r>
        <w:r w:rsidR="00AF52B9">
          <w:rPr>
            <w:i/>
            <w:iCs/>
            <w:sz w:val="20"/>
            <w:vertAlign w:val="subscript"/>
          </w:rPr>
          <w:t>PPDU</w:t>
        </w:r>
        <w:r w:rsidR="00AF52B9" w:rsidRPr="007F43FE">
          <w:rPr>
            <w:color w:val="000000"/>
            <w:sz w:val="20"/>
            <w:lang w:val="en-US"/>
          </w:rPr>
          <w:t>)</w:t>
        </w:r>
        <w:r w:rsidR="00AF52B9">
          <w:rPr>
            <w:color w:val="000000"/>
            <w:sz w:val="20"/>
            <w:lang w:val="en-US"/>
          </w:rPr>
          <w:t xml:space="preserve"> </w:t>
        </w:r>
        <w:r w:rsidR="00AF52B9" w:rsidRPr="00407C65">
          <w:rPr>
            <w:i/>
            <w:color w:val="000000"/>
            <w:sz w:val="20"/>
            <w:lang w:val="en-US"/>
          </w:rPr>
          <w:t>&lt;= D &lt;= T</w:t>
        </w:r>
        <w:r w:rsidR="00AF52B9" w:rsidRPr="00407C65">
          <w:rPr>
            <w:i/>
            <w:color w:val="000000"/>
            <w:sz w:val="20"/>
            <w:vertAlign w:val="subscript"/>
            <w:lang w:val="en-US"/>
          </w:rPr>
          <w:t xml:space="preserve">TXOP </w:t>
        </w:r>
        <w:r w:rsidR="00AF52B9" w:rsidRPr="00407C65">
          <w:rPr>
            <w:i/>
            <w:color w:val="000000"/>
            <w:sz w:val="20"/>
            <w:lang w:val="en-US"/>
          </w:rPr>
          <w:t>_</w:t>
        </w:r>
        <w:r w:rsidR="00AF52B9" w:rsidRPr="00407C65">
          <w:rPr>
            <w:i/>
            <w:color w:val="000000"/>
            <w:sz w:val="20"/>
            <w:vertAlign w:val="subscript"/>
            <w:lang w:val="en-US"/>
          </w:rPr>
          <w:t>REMAINING</w:t>
        </w:r>
        <w:r w:rsidR="00AF52B9" w:rsidRPr="00407C65">
          <w:rPr>
            <w:i/>
            <w:color w:val="000000"/>
            <w:sz w:val="20"/>
            <w:lang w:val="en-US"/>
          </w:rPr>
          <w:t>-T</w:t>
        </w:r>
        <w:r w:rsidR="00AF52B9" w:rsidRPr="00407C65">
          <w:rPr>
            <w:i/>
            <w:color w:val="000000"/>
            <w:sz w:val="20"/>
            <w:vertAlign w:val="subscript"/>
            <w:lang w:val="en-US"/>
          </w:rPr>
          <w:t>PPDU.</w:t>
        </w:r>
      </w:ins>
    </w:p>
    <w:p w:rsidR="001C153D" w:rsidRPr="00AF52B9" w:rsidRDefault="001C153D" w:rsidP="00AF52B9">
      <w:pPr>
        <w:rPr>
          <w:ins w:id="61" w:author="Author"/>
          <w:b/>
          <w:bCs/>
          <w:iCs/>
          <w:color w:val="000000"/>
          <w:sz w:val="20"/>
          <w:lang w:val="en-US"/>
        </w:rPr>
      </w:pPr>
    </w:p>
    <w:p w:rsidR="003C42A6" w:rsidRPr="00CC055D" w:rsidRDefault="003C42A6" w:rsidP="003C42A6">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C055D">
        <w:rPr>
          <w:rFonts w:ascii="Arial" w:eastAsia="Times New Roman" w:hAnsi="Arial" w:cs="Arial"/>
          <w:b/>
          <w:bCs/>
          <w:color w:val="000000"/>
          <w:sz w:val="20"/>
          <w:lang w:val="en-US"/>
        </w:rPr>
        <w:lastRenderedPageBreak/>
        <w:t>PS-Poll frame format</w:t>
      </w:r>
    </w:p>
    <w:p w:rsidR="003C42A6" w:rsidRPr="008257FA" w:rsidRDefault="003C42A6" w:rsidP="003C4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eastAsia="Times New Roman"/>
          <w:color w:val="000000"/>
          <w:sz w:val="20"/>
          <w:lang w:val="en-US"/>
        </w:rPr>
      </w:pPr>
      <w:r w:rsidRPr="00061574">
        <w:rPr>
          <w:b/>
          <w:sz w:val="20"/>
          <w:highlight w:val="yellow"/>
        </w:rPr>
        <w:t xml:space="preserve">Instructions to </w:t>
      </w:r>
      <w:proofErr w:type="spellStart"/>
      <w:r w:rsidRPr="00061574">
        <w:rPr>
          <w:b/>
          <w:sz w:val="20"/>
          <w:highlight w:val="yellow"/>
        </w:rPr>
        <w:t>TGah</w:t>
      </w:r>
      <w:proofErr w:type="spellEnd"/>
      <w:r w:rsidRPr="00061574">
        <w:rPr>
          <w:b/>
          <w:sz w:val="20"/>
          <w:highlight w:val="yellow"/>
        </w:rPr>
        <w:t xml:space="preserve"> Editor</w:t>
      </w:r>
      <w:r w:rsidRPr="00061574">
        <w:rPr>
          <w:b/>
          <w:i/>
          <w:sz w:val="20"/>
          <w:highlight w:val="yellow"/>
        </w:rPr>
        <w:t xml:space="preserve">: </w:t>
      </w:r>
      <w:r w:rsidR="002854B6">
        <w:rPr>
          <w:b/>
          <w:i/>
          <w:sz w:val="20"/>
          <w:highlight w:val="yellow"/>
        </w:rPr>
        <w:t xml:space="preserve">Change this </w:t>
      </w:r>
      <w:proofErr w:type="spellStart"/>
      <w:r w:rsidR="002854B6">
        <w:rPr>
          <w:b/>
          <w:i/>
          <w:sz w:val="20"/>
          <w:highlight w:val="yellow"/>
        </w:rPr>
        <w:t>subclause</w:t>
      </w:r>
      <w:proofErr w:type="spellEnd"/>
      <w:r w:rsidR="002854B6">
        <w:rPr>
          <w:b/>
          <w:i/>
          <w:sz w:val="20"/>
          <w:highlight w:val="yellow"/>
        </w:rPr>
        <w:t xml:space="preserve"> </w:t>
      </w:r>
      <w:r>
        <w:rPr>
          <w:b/>
          <w:i/>
          <w:sz w:val="20"/>
          <w:highlight w:val="yellow"/>
        </w:rPr>
        <w:t xml:space="preserve">as </w:t>
      </w:r>
      <w:r w:rsidRPr="00061574">
        <w:rPr>
          <w:b/>
          <w:i/>
          <w:sz w:val="20"/>
          <w:highlight w:val="yellow"/>
        </w:rPr>
        <w:t>follow</w:t>
      </w:r>
      <w:r>
        <w:rPr>
          <w:b/>
          <w:i/>
          <w:sz w:val="20"/>
          <w:highlight w:val="yellow"/>
        </w:rPr>
        <w:t>s</w:t>
      </w:r>
      <w:r w:rsidRPr="00061574">
        <w:rPr>
          <w:b/>
          <w:i/>
          <w:sz w:val="20"/>
          <w:highlight w:val="yellow"/>
        </w:rPr>
        <w:t>:</w:t>
      </w:r>
    </w:p>
    <w:p w:rsidR="00DE4790" w:rsidRPr="00DE4790" w:rsidRDefault="00DE4790" w:rsidP="00DE4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20"/>
        <w:gridCol w:w="1020"/>
        <w:gridCol w:w="1200"/>
        <w:gridCol w:w="1740"/>
        <w:gridCol w:w="1440"/>
        <w:gridCol w:w="1440"/>
      </w:tblGrid>
      <w:tr w:rsidR="00DE4790" w:rsidRPr="00DE4790" w:rsidTr="008432A2">
        <w:trPr>
          <w:trHeight w:val="42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Octets:</w:t>
            </w:r>
          </w:p>
        </w:tc>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2</w:t>
            </w:r>
          </w:p>
        </w:tc>
        <w:tc>
          <w:tcPr>
            <w:tcW w:w="120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2</w:t>
            </w:r>
          </w:p>
        </w:tc>
        <w:tc>
          <w:tcPr>
            <w:tcW w:w="17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6</w:t>
            </w: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6</w:t>
            </w: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4</w:t>
            </w:r>
          </w:p>
        </w:tc>
      </w:tr>
      <w:tr w:rsidR="00DE4790" w:rsidRPr="00DE4790" w:rsidTr="008432A2">
        <w:trPr>
          <w:trHeight w:val="58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Frame Control</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u w:val="thick"/>
                <w:lang w:val="en-US"/>
              </w:rPr>
              <w:t>Duration/</w:t>
            </w:r>
            <w:r w:rsidRPr="00DE4790">
              <w:rPr>
                <w:rFonts w:ascii="Arial" w:eastAsia="Times New Roman" w:hAnsi="Arial" w:cs="Arial"/>
                <w:strike/>
                <w:color w:val="000000"/>
                <w:sz w:val="16"/>
                <w:szCs w:val="16"/>
                <w:lang w:val="en-US"/>
              </w:rPr>
              <w:t>A</w:t>
            </w:r>
            <w:r w:rsidRPr="00DE4790">
              <w:rPr>
                <w:rFonts w:ascii="Arial" w:eastAsia="Times New Roman" w:hAnsi="Arial" w:cs="Arial"/>
                <w:color w:val="000000"/>
                <w:sz w:val="16"/>
                <w:szCs w:val="16"/>
                <w:lang w:val="en-US"/>
              </w:rPr>
              <w:t>ID</w:t>
            </w:r>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BSSID (RA)</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TA</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FCS</w:t>
            </w:r>
          </w:p>
        </w:tc>
      </w:tr>
      <w:tr w:rsidR="00DE4790" w:rsidRPr="00DE4790" w:rsidTr="008432A2">
        <w:trPr>
          <w:trHeight w:val="48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0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DE4790" w:rsidRPr="00DE4790" w:rsidTr="008432A2">
        <w:trPr>
          <w:jc w:val="center"/>
        </w:trPr>
        <w:tc>
          <w:tcPr>
            <w:tcW w:w="7860" w:type="dxa"/>
            <w:gridSpan w:val="6"/>
            <w:tcBorders>
              <w:top w:val="nil"/>
              <w:left w:val="nil"/>
              <w:bottom w:val="nil"/>
              <w:right w:val="nil"/>
            </w:tcBorders>
            <w:tcMar>
              <w:top w:w="120" w:type="dxa"/>
              <w:left w:w="120" w:type="dxa"/>
              <w:bottom w:w="80" w:type="dxa"/>
              <w:right w:w="120" w:type="dxa"/>
            </w:tcMar>
            <w:vAlign w:val="center"/>
          </w:tcPr>
          <w:p w:rsidR="00DE4790" w:rsidRPr="00DE4790" w:rsidRDefault="00DE4790" w:rsidP="00DE4790">
            <w:pPr>
              <w:widowControl w:val="0"/>
              <w:numPr>
                <w:ilvl w:val="0"/>
                <w:numId w:val="47"/>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DE4790">
              <w:rPr>
                <w:rFonts w:ascii="Arial" w:eastAsia="Times New Roman" w:hAnsi="Arial" w:cs="Arial"/>
                <w:b/>
                <w:bCs/>
                <w:color w:val="000000"/>
                <w:sz w:val="20"/>
                <w:lang w:val="en-US"/>
              </w:rPr>
              <w:t>PS-Poll frame</w:t>
            </w:r>
          </w:p>
        </w:tc>
      </w:tr>
    </w:tbl>
    <w:p w:rsidR="003C42A6" w:rsidRPr="00CC055D" w:rsidDel="002B42BC"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2" w:author="Author"/>
          <w:rFonts w:eastAsia="Times New Roman"/>
          <w:color w:val="000000"/>
          <w:sz w:val="20"/>
          <w:u w:val="thick"/>
          <w:lang w:val="en-US"/>
        </w:rPr>
      </w:pPr>
      <w:r w:rsidRPr="00CC055D">
        <w:rPr>
          <w:rFonts w:eastAsia="Times New Roman"/>
          <w:color w:val="000000"/>
          <w:sz w:val="20"/>
          <w:lang w:val="en-US"/>
        </w:rPr>
        <w:t xml:space="preserve">The BSSID is the address of the STA contained in the AP. The TA field is the address of the STA transmitting the frame. </w:t>
      </w:r>
      <w:del w:id="63" w:author="Author">
        <w:r w:rsidRPr="00CC055D" w:rsidDel="002B42BC">
          <w:rPr>
            <w:rFonts w:eastAsia="Times New Roman"/>
            <w:color w:val="000000"/>
            <w:sz w:val="20"/>
            <w:u w:val="thick"/>
            <w:lang w:val="en-US"/>
          </w:rPr>
          <w:delText>The Duration/ID field contains Duration if the PS-Poll is sent as the initial frame of a Speed Frame exchange by S1G STAs; otherwise, the Duration/ID field contains AID.</w:delText>
        </w:r>
      </w:del>
    </w:p>
    <w:p w:rsidR="003C42A6" w:rsidRPr="00CC055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del w:id="64" w:author="Author">
        <w:r w:rsidRPr="00CC055D" w:rsidDel="002B42BC">
          <w:rPr>
            <w:rFonts w:eastAsia="Times New Roman"/>
            <w:color w:val="000000"/>
            <w:sz w:val="20"/>
            <w:u w:val="thick"/>
            <w:lang w:val="en-US"/>
          </w:rPr>
          <w:delText xml:space="preserve">When the Duration/ID field contains a duration, the value for the field is determined according to </w:delText>
        </w:r>
        <w:r w:rsidRPr="00CC055D" w:rsidDel="002B42BC">
          <w:rPr>
            <w:rFonts w:eastAsia="Times New Roman"/>
            <w:color w:val="000000"/>
            <w:sz w:val="20"/>
            <w:u w:val="thick"/>
            <w:lang w:val="en-US"/>
          </w:rPr>
          <w:fldChar w:fldCharType="begin"/>
        </w:r>
        <w:r w:rsidRPr="00CC055D" w:rsidDel="002B42BC">
          <w:rPr>
            <w:rFonts w:eastAsia="Times New Roman"/>
            <w:color w:val="000000"/>
            <w:sz w:val="20"/>
            <w:u w:val="thick"/>
            <w:lang w:val="en-US"/>
          </w:rPr>
          <w:delInstrText xml:space="preserve"> REF  RTF33333834373a2048332c312e \h</w:delInstrText>
        </w:r>
        <w:r w:rsidRPr="00CC055D" w:rsidDel="002B42BC">
          <w:rPr>
            <w:rFonts w:eastAsia="Times New Roman"/>
            <w:color w:val="000000"/>
            <w:sz w:val="20"/>
            <w:u w:val="thick"/>
            <w:lang w:val="en-US"/>
          </w:rPr>
        </w:r>
        <w:r w:rsidRPr="00CC055D" w:rsidDel="002B42BC">
          <w:rPr>
            <w:rFonts w:eastAsia="Times New Roman"/>
            <w:color w:val="000000"/>
            <w:sz w:val="20"/>
            <w:u w:val="thick"/>
            <w:lang w:val="en-US"/>
          </w:rPr>
          <w:fldChar w:fldCharType="separate"/>
        </w:r>
        <w:r w:rsidRPr="00CC055D" w:rsidDel="002B42BC">
          <w:rPr>
            <w:rFonts w:eastAsia="Times New Roman"/>
            <w:color w:val="000000"/>
            <w:sz w:val="20"/>
            <w:u w:val="thick"/>
            <w:lang w:val="en-US"/>
          </w:rPr>
          <w:delText>8.2.5 (Duration/ID field (QoS STA))</w:delText>
        </w:r>
        <w:r w:rsidRPr="00CC055D" w:rsidDel="002B42BC">
          <w:rPr>
            <w:rFonts w:eastAsia="Times New Roman"/>
            <w:color w:val="000000"/>
            <w:sz w:val="20"/>
            <w:u w:val="thick"/>
            <w:lang w:val="en-US"/>
          </w:rPr>
          <w:fldChar w:fldCharType="end"/>
        </w:r>
        <w:r w:rsidRPr="00CC055D" w:rsidDel="002B42BC">
          <w:rPr>
            <w:rFonts w:eastAsia="Times New Roman"/>
            <w:color w:val="000000"/>
            <w:sz w:val="20"/>
            <w:u w:val="thick"/>
            <w:lang w:val="en-US"/>
          </w:rPr>
          <w:delText>.</w:delText>
        </w:r>
      </w:del>
    </w:p>
    <w:p w:rsidR="003C42A6"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5" w:author="Author"/>
          <w:rFonts w:eastAsia="Times New Roman"/>
          <w:color w:val="000000"/>
          <w:sz w:val="20"/>
          <w:lang w:val="en-US"/>
        </w:rPr>
      </w:pPr>
      <w:ins w:id="66" w:author="Author">
        <w:r>
          <w:rPr>
            <w:rFonts w:eastAsia="Times New Roman"/>
            <w:color w:val="000000"/>
            <w:sz w:val="20"/>
            <w:lang w:val="en-US"/>
          </w:rPr>
          <w:t xml:space="preserve">The Duration/ID field contains the AID </w:t>
        </w:r>
      </w:ins>
      <w:del w:id="67" w:author="Author">
        <w:r w:rsidRPr="00CC055D" w:rsidDel="000C0375">
          <w:rPr>
            <w:rFonts w:eastAsia="Times New Roman"/>
            <w:color w:val="000000"/>
            <w:sz w:val="20"/>
            <w:lang w:val="en-US"/>
          </w:rPr>
          <w:delText xml:space="preserve">The AID </w:delText>
        </w:r>
      </w:del>
      <w:ins w:id="68" w:author="Author">
        <w:r>
          <w:rPr>
            <w:rFonts w:eastAsia="Times New Roman"/>
            <w:color w:val="000000"/>
            <w:sz w:val="20"/>
            <w:lang w:val="en-US"/>
          </w:rPr>
          <w:t xml:space="preserve">which </w:t>
        </w:r>
      </w:ins>
      <w:r w:rsidRPr="00CC055D">
        <w:rPr>
          <w:rFonts w:eastAsia="Times New Roman"/>
          <w:color w:val="000000"/>
          <w:sz w:val="20"/>
          <w:lang w:val="en-US"/>
        </w:rPr>
        <w:t>is the value assigned to the STA transmitting the frame by the AP in the association response frame that established that STA's current association</w:t>
      </w:r>
      <w:ins w:id="69" w:author="Author">
        <w:r>
          <w:rPr>
            <w:rFonts w:eastAsia="Times New Roman"/>
            <w:color w:val="000000"/>
            <w:sz w:val="20"/>
            <w:lang w:val="en-US"/>
          </w:rPr>
          <w:t xml:space="preserve">. </w:t>
        </w:r>
      </w:ins>
    </w:p>
    <w:p w:rsidR="003C42A6"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0" w:author="Author"/>
          <w:rFonts w:eastAsia="Times New Roman"/>
          <w:color w:val="000000"/>
          <w:sz w:val="20"/>
          <w:lang w:val="en-US"/>
        </w:rPr>
      </w:pPr>
      <w:proofErr w:type="spellStart"/>
      <w:ins w:id="71" w:author="Author">
        <w:r>
          <w:rPr>
            <w:rFonts w:eastAsia="Times New Roman"/>
            <w:color w:val="000000"/>
            <w:sz w:val="20"/>
            <w:lang w:val="en-US"/>
          </w:rPr>
          <w:t>Bit</w:t>
        </w:r>
        <w:proofErr w:type="spellEnd"/>
        <w:r>
          <w:rPr>
            <w:rFonts w:eastAsia="Times New Roman"/>
            <w:color w:val="000000"/>
            <w:sz w:val="20"/>
            <w:lang w:val="en-US"/>
          </w:rPr>
          <w:t xml:space="preserve"> 15 of the Duration/ID field of a PS-Poll frame is equal to 1.</w:t>
        </w:r>
      </w:ins>
    </w:p>
    <w:p w:rsidR="003C42A6" w:rsidRPr="006A1BF7" w:rsidRDefault="003C42A6" w:rsidP="003C42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2" w:author="Author"/>
          <w:rFonts w:ascii="Arial" w:eastAsia="Times New Roman" w:hAnsi="Arial" w:cs="Arial"/>
          <w:b/>
          <w:bCs/>
          <w:color w:val="000000"/>
          <w:sz w:val="20"/>
          <w:lang w:val="en-US"/>
        </w:rPr>
      </w:pPr>
      <w:ins w:id="73" w:author="Author">
        <w:r w:rsidRPr="006A1BF7">
          <w:rPr>
            <w:rFonts w:ascii="Arial" w:eastAsia="Times New Roman" w:hAnsi="Arial" w:cs="Arial"/>
            <w:b/>
            <w:bCs/>
            <w:color w:val="000000"/>
            <w:sz w:val="20"/>
            <w:lang w:val="en-US"/>
          </w:rPr>
          <w:t>8.3.1.5.1 SF-Poll frame format</w:t>
        </w:r>
      </w:ins>
    </w:p>
    <w:p w:rsidR="003C42A6" w:rsidDel="00252C1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4" w:author="Author"/>
          <w:rFonts w:eastAsia="Times New Roman"/>
          <w:color w:val="000000"/>
          <w:sz w:val="20"/>
          <w:lang w:val="en-US"/>
        </w:rPr>
      </w:pPr>
      <w:ins w:id="75" w:author="Author">
        <w:r>
          <w:rPr>
            <w:rFonts w:eastAsia="Times New Roman"/>
            <w:color w:val="000000"/>
            <w:sz w:val="20"/>
            <w:lang w:val="en-US"/>
          </w:rPr>
          <w:t xml:space="preserve">An SF Poll is a frame of subtype PS-Poll with the Duration/ID field that contains a duration value which is set as described in </w:t>
        </w:r>
        <w:r w:rsidRPr="008D472B">
          <w:rPr>
            <w:rFonts w:eastAsia="Times New Roman"/>
            <w:color w:val="000000"/>
            <w:sz w:val="20"/>
            <w:lang w:val="en-US"/>
          </w:rPr>
          <w:t xml:space="preserve">8.2.5 (Duration/ID field (QoS STA)). </w:t>
        </w:r>
      </w:ins>
    </w:p>
    <w:p w:rsidR="00252C1D" w:rsidRDefault="00252C1D"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6" w:author="Author"/>
          <w:rFonts w:eastAsia="Times New Roman"/>
          <w:color w:val="000000"/>
          <w:sz w:val="20"/>
          <w:lang w:val="en-US"/>
        </w:rPr>
      </w:pPr>
      <w:ins w:id="77" w:author="Author">
        <w:r>
          <w:rPr>
            <w:rFonts w:eastAsia="Times New Roman"/>
            <w:color w:val="000000"/>
            <w:sz w:val="20"/>
            <w:lang w:val="en-US"/>
          </w:rPr>
          <w:t xml:space="preserve">The Poll Type field in the Frame Control field of the SF-Poll </w:t>
        </w:r>
        <w:r w:rsidR="00B055E3">
          <w:rPr>
            <w:rFonts w:eastAsia="Times New Roman"/>
            <w:color w:val="000000"/>
            <w:sz w:val="20"/>
            <w:lang w:val="en-US"/>
          </w:rPr>
          <w:t xml:space="preserve">frame </w:t>
        </w:r>
        <w:r>
          <w:rPr>
            <w:rFonts w:eastAsia="Times New Roman"/>
            <w:color w:val="000000"/>
            <w:sz w:val="20"/>
            <w:lang w:val="en-US"/>
          </w:rPr>
          <w:t>is set to 0.</w:t>
        </w:r>
      </w:ins>
    </w:p>
    <w:p w:rsidR="003C42A6" w:rsidRPr="00CC055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8" w:author="Author"/>
          <w:rFonts w:eastAsia="Times New Roman"/>
          <w:color w:val="000000"/>
          <w:sz w:val="20"/>
          <w:lang w:val="en-US"/>
        </w:rPr>
      </w:pPr>
      <w:ins w:id="79" w:author="Author">
        <w:r>
          <w:rPr>
            <w:rFonts w:eastAsia="Times New Roman"/>
            <w:color w:val="000000"/>
            <w:sz w:val="20"/>
            <w:lang w:val="en-US"/>
          </w:rPr>
          <w:t xml:space="preserve"> </w:t>
        </w:r>
        <w:proofErr w:type="spellStart"/>
        <w:r>
          <w:rPr>
            <w:rFonts w:eastAsia="Times New Roman"/>
            <w:color w:val="000000"/>
            <w:sz w:val="20"/>
            <w:lang w:val="en-US"/>
          </w:rPr>
          <w:t>Bit</w:t>
        </w:r>
        <w:proofErr w:type="spellEnd"/>
        <w:r>
          <w:rPr>
            <w:rFonts w:eastAsia="Times New Roman"/>
            <w:color w:val="000000"/>
            <w:sz w:val="20"/>
            <w:lang w:val="en-US"/>
          </w:rPr>
          <w:t xml:space="preserve"> 15 of the Duration/ID field of an SF-Poll is equal to 0.</w:t>
        </w:r>
      </w:ins>
    </w:p>
    <w:p w:rsidR="003C42A6" w:rsidRPr="00DE4790" w:rsidRDefault="003C42A6" w:rsidP="00DE4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ins w:id="80" w:author="Author">
        <w:r>
          <w:rPr>
            <w:rFonts w:eastAsia="Times New Roman"/>
            <w:color w:val="000000"/>
            <w:sz w:val="20"/>
            <w:u w:val="thick"/>
            <w:lang w:val="en-US"/>
          </w:rPr>
          <w:t>A non-S1G STA does not transmit SF-Poll frames.</w:t>
        </w:r>
      </w:ins>
    </w:p>
    <w:p w:rsidR="003C42A6" w:rsidRDefault="003C42A6" w:rsidP="003C42A6">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1" w:name="RTF37303735323a2048332c312e"/>
      <w:r w:rsidRPr="00163FAD">
        <w:rPr>
          <w:rFonts w:ascii="Arial" w:eastAsia="Times New Roman" w:hAnsi="Arial" w:cs="Arial"/>
          <w:b/>
          <w:bCs/>
          <w:color w:val="000000"/>
          <w:sz w:val="20"/>
          <w:lang w:val="en-US"/>
        </w:rPr>
        <w:t>Rules for SF exchange</w:t>
      </w:r>
      <w:bookmarkEnd w:id="81"/>
    </w:p>
    <w:p w:rsidR="00040C33" w:rsidRPr="00163FAD" w:rsidRDefault="003C42A6" w:rsidP="00040C3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E3492A">
        <w:rPr>
          <w:b/>
          <w:sz w:val="20"/>
          <w:highlight w:val="yellow"/>
        </w:rPr>
        <w:t xml:space="preserve">Instructions to </w:t>
      </w:r>
      <w:proofErr w:type="spellStart"/>
      <w:r w:rsidRPr="00E3492A">
        <w:rPr>
          <w:b/>
          <w:sz w:val="20"/>
          <w:highlight w:val="yellow"/>
        </w:rPr>
        <w:t>TGah</w:t>
      </w:r>
      <w:proofErr w:type="spellEnd"/>
      <w:r w:rsidRPr="00E3492A">
        <w:rPr>
          <w:b/>
          <w:sz w:val="20"/>
          <w:highlight w:val="yellow"/>
        </w:rPr>
        <w:t xml:space="preserve"> Editor</w:t>
      </w:r>
      <w:r w:rsidRPr="00E3492A">
        <w:rPr>
          <w:b/>
          <w:i/>
          <w:sz w:val="20"/>
          <w:highlight w:val="yellow"/>
        </w:rPr>
        <w:t xml:space="preserve">: </w:t>
      </w:r>
      <w:r w:rsidR="00040C33">
        <w:rPr>
          <w:b/>
          <w:i/>
          <w:sz w:val="20"/>
          <w:highlight w:val="yellow"/>
        </w:rPr>
        <w:t>Add the following sentences at the end of the 3</w:t>
      </w:r>
      <w:r w:rsidR="00040C33" w:rsidRPr="00040C33">
        <w:rPr>
          <w:b/>
          <w:i/>
          <w:sz w:val="20"/>
          <w:highlight w:val="yellow"/>
          <w:vertAlign w:val="superscript"/>
        </w:rPr>
        <w:t>rd</w:t>
      </w:r>
      <w:r w:rsidR="00040C33">
        <w:rPr>
          <w:b/>
          <w:i/>
          <w:sz w:val="20"/>
          <w:highlight w:val="yellow"/>
        </w:rPr>
        <w:t xml:space="preserve"> paragraph</w:t>
      </w:r>
      <w:r w:rsidRPr="00E3492A">
        <w:rPr>
          <w:b/>
          <w:i/>
          <w:sz w:val="20"/>
          <w:highlight w:val="yellow"/>
        </w:rPr>
        <w:t xml:space="preserve"> </w:t>
      </w:r>
      <w:r w:rsidR="00040C33">
        <w:rPr>
          <w:b/>
          <w:i/>
          <w:sz w:val="20"/>
          <w:highlight w:val="yellow"/>
        </w:rPr>
        <w:t xml:space="preserve">of this </w:t>
      </w:r>
      <w:proofErr w:type="spellStart"/>
      <w:r w:rsidR="00040C33">
        <w:rPr>
          <w:b/>
          <w:i/>
          <w:sz w:val="20"/>
          <w:highlight w:val="yellow"/>
        </w:rPr>
        <w:t>subclause</w:t>
      </w:r>
      <w:proofErr w:type="spellEnd"/>
      <w:r w:rsidR="00040C33">
        <w:rPr>
          <w:b/>
          <w:i/>
          <w:sz w:val="20"/>
          <w:highlight w:val="yellow"/>
        </w:rPr>
        <w:t>:</w:t>
      </w:r>
    </w:p>
    <w:p w:rsidR="003C42A6" w:rsidRPr="00163FA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63FAD">
        <w:rPr>
          <w:rFonts w:eastAsia="Times New Roman"/>
          <w:color w:val="000000"/>
          <w:sz w:val="20"/>
          <w:lang w:val="en-US"/>
        </w:rPr>
        <w:t xml:space="preserve"> </w:t>
      </w:r>
      <w:ins w:id="82" w:author="Author">
        <w:r>
          <w:rPr>
            <w:rFonts w:eastAsia="Times New Roman"/>
            <w:color w:val="000000"/>
            <w:sz w:val="20"/>
            <w:lang w:val="en-US"/>
          </w:rPr>
          <w:t>An S1G non-AP STA may initiate a SF exchange with an SF-Poll frame. An S1G non-AP STA shall not initiate a SF exchange with a PS-Poll frame</w:t>
        </w:r>
        <w:r w:rsidR="007F1E4A">
          <w:rPr>
            <w:rFonts w:eastAsia="Times New Roman"/>
            <w:color w:val="000000"/>
            <w:sz w:val="20"/>
            <w:lang w:val="en-US"/>
          </w:rPr>
          <w:t xml:space="preserve"> that is not an SF-Poll frame</w:t>
        </w:r>
        <w:r>
          <w:rPr>
            <w:rFonts w:eastAsia="Times New Roman"/>
            <w:color w:val="000000"/>
            <w:sz w:val="20"/>
            <w:lang w:val="en-US"/>
          </w:rPr>
          <w:t>.</w:t>
        </w:r>
      </w:ins>
    </w:p>
    <w:p w:rsidR="003C42A6" w:rsidDel="00DA417C" w:rsidRDefault="003C42A6" w:rsidP="003C42A6">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del w:id="83" w:author="Author"/>
          <w:rFonts w:eastAsia="Times New Roman"/>
          <w:color w:val="000000"/>
          <w:sz w:val="20"/>
          <w:lang w:val="en-US"/>
        </w:rPr>
      </w:pPr>
    </w:p>
    <w:p w:rsidR="003C42A6" w:rsidRDefault="003C42A6" w:rsidP="003C42A6">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sz w:val="20"/>
          <w:lang w:val="en-US"/>
        </w:rPr>
      </w:pPr>
    </w:p>
    <w:p w:rsidR="008C4BCA" w:rsidRDefault="008C4BCA" w:rsidP="008C4BCA">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580" w:hanging="1580"/>
        <w:jc w:val="both"/>
        <w:rPr>
          <w:rFonts w:eastAsia="Times New Roman"/>
          <w:color w:val="000000"/>
          <w:sz w:val="20"/>
          <w:lang w:val="en-US"/>
        </w:rPr>
      </w:pPr>
    </w:p>
    <w:p w:rsidR="008C4BCA" w:rsidRDefault="008C4BCA" w:rsidP="00DE31CC">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p>
    <w:tbl>
      <w:tblPr>
        <w:tblStyle w:val="TableGrid"/>
        <w:tblW w:w="9198" w:type="dxa"/>
        <w:tblLayout w:type="fixed"/>
        <w:tblLook w:val="04A0" w:firstRow="1" w:lastRow="0" w:firstColumn="1" w:lastColumn="0" w:noHBand="0" w:noVBand="1"/>
      </w:tblPr>
      <w:tblGrid>
        <w:gridCol w:w="648"/>
        <w:gridCol w:w="720"/>
        <w:gridCol w:w="900"/>
        <w:gridCol w:w="2160"/>
        <w:gridCol w:w="2160"/>
        <w:gridCol w:w="2610"/>
      </w:tblGrid>
      <w:tr w:rsidR="008C4BCA" w:rsidRPr="00CE5DF5" w:rsidTr="0099642E">
        <w:tc>
          <w:tcPr>
            <w:tcW w:w="648"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CID</w:t>
            </w:r>
          </w:p>
        </w:tc>
        <w:tc>
          <w:tcPr>
            <w:tcW w:w="72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P.L</w:t>
            </w:r>
          </w:p>
        </w:tc>
        <w:tc>
          <w:tcPr>
            <w:tcW w:w="90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Clause</w:t>
            </w:r>
          </w:p>
        </w:tc>
        <w:tc>
          <w:tcPr>
            <w:tcW w:w="216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Comment</w:t>
            </w:r>
          </w:p>
        </w:tc>
        <w:tc>
          <w:tcPr>
            <w:tcW w:w="2160" w:type="dxa"/>
          </w:tcPr>
          <w:p w:rsidR="008C4BCA" w:rsidRPr="00CE5DF5" w:rsidRDefault="008C4BCA" w:rsidP="0099642E">
            <w:pPr>
              <w:autoSpaceDE w:val="0"/>
              <w:autoSpaceDN w:val="0"/>
              <w:adjustRightInd w:val="0"/>
              <w:jc w:val="center"/>
              <w:rPr>
                <w:b/>
                <w:bCs/>
                <w:sz w:val="20"/>
                <w:lang w:eastAsia="ko-KR"/>
              </w:rPr>
            </w:pPr>
            <w:r w:rsidRPr="00CE5DF5">
              <w:rPr>
                <w:b/>
                <w:bCs/>
                <w:sz w:val="20"/>
                <w:lang w:eastAsia="ko-KR"/>
              </w:rPr>
              <w:t>Proposed Change</w:t>
            </w:r>
          </w:p>
        </w:tc>
        <w:tc>
          <w:tcPr>
            <w:tcW w:w="2610" w:type="dxa"/>
          </w:tcPr>
          <w:p w:rsidR="008C4BCA" w:rsidRPr="00CE5DF5" w:rsidRDefault="008C4BCA" w:rsidP="0099642E">
            <w:pPr>
              <w:autoSpaceDE w:val="0"/>
              <w:autoSpaceDN w:val="0"/>
              <w:adjustRightInd w:val="0"/>
              <w:jc w:val="center"/>
              <w:rPr>
                <w:b/>
                <w:bCs/>
                <w:sz w:val="20"/>
                <w:lang w:eastAsia="ko-KR"/>
              </w:rPr>
            </w:pPr>
            <w:r w:rsidRPr="00CE5DF5">
              <w:rPr>
                <w:rFonts w:hint="eastAsia"/>
                <w:b/>
                <w:bCs/>
                <w:sz w:val="20"/>
                <w:lang w:eastAsia="ko-KR"/>
              </w:rPr>
              <w:t>Resolution</w:t>
            </w:r>
          </w:p>
        </w:tc>
      </w:tr>
      <w:tr w:rsidR="0077397F" w:rsidRPr="00CE5DF5" w:rsidTr="0099642E">
        <w:tc>
          <w:tcPr>
            <w:tcW w:w="648" w:type="dxa"/>
          </w:tcPr>
          <w:p w:rsidR="0077397F" w:rsidRPr="00352B12" w:rsidRDefault="0077397F" w:rsidP="00880720">
            <w:pPr>
              <w:rPr>
                <w:rFonts w:ascii="Arial" w:hAnsi="Arial" w:cs="Arial"/>
                <w:sz w:val="18"/>
              </w:rPr>
            </w:pPr>
            <w:r w:rsidRPr="00CC02A9">
              <w:rPr>
                <w:rFonts w:ascii="Arial" w:hAnsi="Arial" w:cs="Arial"/>
                <w:sz w:val="18"/>
              </w:rPr>
              <w:t>1047</w:t>
            </w:r>
          </w:p>
        </w:tc>
        <w:tc>
          <w:tcPr>
            <w:tcW w:w="720" w:type="dxa"/>
          </w:tcPr>
          <w:p w:rsidR="0077397F" w:rsidRPr="009874C9" w:rsidRDefault="0077397F" w:rsidP="00880720">
            <w:pPr>
              <w:rPr>
                <w:rFonts w:ascii="Arial" w:hAnsi="Arial" w:cs="Arial"/>
                <w:sz w:val="18"/>
              </w:rPr>
            </w:pPr>
            <w:r w:rsidRPr="00CC02A9">
              <w:rPr>
                <w:rFonts w:ascii="Arial" w:hAnsi="Arial" w:cs="Arial"/>
                <w:sz w:val="18"/>
              </w:rPr>
              <w:t>38.06</w:t>
            </w:r>
          </w:p>
        </w:tc>
        <w:tc>
          <w:tcPr>
            <w:tcW w:w="900" w:type="dxa"/>
          </w:tcPr>
          <w:p w:rsidR="0077397F" w:rsidRPr="009874C9" w:rsidRDefault="0077397F" w:rsidP="00880720">
            <w:pPr>
              <w:rPr>
                <w:rFonts w:ascii="Arial" w:hAnsi="Arial" w:cs="Arial"/>
                <w:sz w:val="18"/>
              </w:rPr>
            </w:pPr>
            <w:r w:rsidRPr="00CC02A9">
              <w:rPr>
                <w:rFonts w:ascii="Arial" w:hAnsi="Arial" w:cs="Arial"/>
                <w:sz w:val="18"/>
              </w:rPr>
              <w:t>8.2.5.7</w:t>
            </w:r>
          </w:p>
        </w:tc>
        <w:tc>
          <w:tcPr>
            <w:tcW w:w="2160" w:type="dxa"/>
          </w:tcPr>
          <w:p w:rsidR="0077397F" w:rsidRPr="009874C9" w:rsidRDefault="0077397F" w:rsidP="00880720">
            <w:pPr>
              <w:rPr>
                <w:rFonts w:ascii="Arial" w:hAnsi="Arial" w:cs="Arial"/>
                <w:sz w:val="18"/>
              </w:rPr>
            </w:pPr>
            <w:r w:rsidRPr="00CC02A9">
              <w:rPr>
                <w:rFonts w:ascii="Arial" w:hAnsi="Arial" w:cs="Arial"/>
                <w:sz w:val="18"/>
              </w:rPr>
              <w:t>"NDP (Modified) Ack" is wrong for a number of reasons.</w:t>
            </w:r>
            <w:r w:rsidRPr="00CC02A9">
              <w:rPr>
                <w:rFonts w:ascii="Arial" w:hAnsi="Arial" w:cs="Arial"/>
                <w:sz w:val="18"/>
              </w:rPr>
              <w:br/>
            </w:r>
            <w:r w:rsidRPr="00CC02A9">
              <w:rPr>
                <w:rFonts w:ascii="Arial" w:hAnsi="Arial" w:cs="Arial"/>
                <w:sz w:val="18"/>
              </w:rPr>
              <w:lastRenderedPageBreak/>
              <w:t xml:space="preserve">Is this really the name of a </w:t>
            </w:r>
            <w:proofErr w:type="gramStart"/>
            <w:r w:rsidRPr="00CC02A9">
              <w:rPr>
                <w:rFonts w:ascii="Arial" w:hAnsi="Arial" w:cs="Arial"/>
                <w:sz w:val="18"/>
              </w:rPr>
              <w:t>frame.</w:t>
            </w:r>
            <w:proofErr w:type="gramEnd"/>
            <w:r w:rsidRPr="00CC02A9">
              <w:rPr>
                <w:rFonts w:ascii="Arial" w:hAnsi="Arial" w:cs="Arial"/>
                <w:sz w:val="18"/>
              </w:rPr>
              <w:t xml:space="preserve">  If so</w:t>
            </w:r>
            <w:proofErr w:type="gramStart"/>
            <w:r w:rsidRPr="00CC02A9">
              <w:rPr>
                <w:rFonts w:ascii="Arial" w:hAnsi="Arial" w:cs="Arial"/>
                <w:sz w:val="18"/>
              </w:rPr>
              <w:t>,  I</w:t>
            </w:r>
            <w:proofErr w:type="gramEnd"/>
            <w:r w:rsidRPr="00CC02A9">
              <w:rPr>
                <w:rFonts w:ascii="Arial" w:hAnsi="Arial" w:cs="Arial"/>
                <w:sz w:val="18"/>
              </w:rPr>
              <w:t xml:space="preserve"> can't find </w:t>
            </w:r>
            <w:proofErr w:type="spellStart"/>
            <w:r w:rsidRPr="00CC02A9">
              <w:rPr>
                <w:rFonts w:ascii="Arial" w:hAnsi="Arial" w:cs="Arial"/>
                <w:sz w:val="18"/>
              </w:rPr>
              <w:t>it's</w:t>
            </w:r>
            <w:proofErr w:type="spellEnd"/>
            <w:r w:rsidRPr="00CC02A9">
              <w:rPr>
                <w:rFonts w:ascii="Arial" w:hAnsi="Arial" w:cs="Arial"/>
                <w:sz w:val="18"/>
              </w:rPr>
              <w:t xml:space="preserve"> definition.</w:t>
            </w:r>
          </w:p>
        </w:tc>
        <w:tc>
          <w:tcPr>
            <w:tcW w:w="2160" w:type="dxa"/>
          </w:tcPr>
          <w:p w:rsidR="0077397F" w:rsidRPr="009874C9" w:rsidRDefault="0077397F" w:rsidP="00880720">
            <w:pPr>
              <w:rPr>
                <w:rFonts w:ascii="Arial" w:hAnsi="Arial" w:cs="Arial"/>
                <w:sz w:val="18"/>
              </w:rPr>
            </w:pPr>
            <w:r w:rsidRPr="00CC02A9">
              <w:rPr>
                <w:rFonts w:ascii="Arial" w:hAnsi="Arial" w:cs="Arial"/>
                <w:sz w:val="18"/>
              </w:rPr>
              <w:lastRenderedPageBreak/>
              <w:t xml:space="preserve">If this is really is the name of a frame or variant of a frame </w:t>
            </w:r>
            <w:r w:rsidRPr="00CC02A9">
              <w:rPr>
                <w:rFonts w:ascii="Arial" w:hAnsi="Arial" w:cs="Arial"/>
                <w:sz w:val="18"/>
              </w:rPr>
              <w:lastRenderedPageBreak/>
              <w:t>choose a descriptive name that captures the essence of the variation</w:t>
            </w:r>
            <w:proofErr w:type="gramStart"/>
            <w:r w:rsidRPr="00CC02A9">
              <w:rPr>
                <w:rFonts w:ascii="Arial" w:hAnsi="Arial" w:cs="Arial"/>
                <w:sz w:val="18"/>
              </w:rPr>
              <w:t>,  rather</w:t>
            </w:r>
            <w:proofErr w:type="gramEnd"/>
            <w:r w:rsidRPr="00CC02A9">
              <w:rPr>
                <w:rFonts w:ascii="Arial" w:hAnsi="Arial" w:cs="Arial"/>
                <w:sz w:val="18"/>
              </w:rPr>
              <w:t xml:space="preserve"> than merely saying "we changed it,  go figure".   And don't include any fancy characters in the name of a frame.  Folks will interpret that as carrying some semantics, e.g. an optional qualifier.</w:t>
            </w:r>
            <w:r w:rsidRPr="00CC02A9">
              <w:rPr>
                <w:rFonts w:ascii="Arial" w:hAnsi="Arial" w:cs="Arial"/>
                <w:sz w:val="18"/>
              </w:rPr>
              <w:br/>
            </w:r>
            <w:r w:rsidRPr="00CC02A9">
              <w:rPr>
                <w:rFonts w:ascii="Arial" w:hAnsi="Arial" w:cs="Arial"/>
                <w:sz w:val="18"/>
              </w:rPr>
              <w:br/>
              <w:t>If this is not really the name of a frame</w:t>
            </w:r>
            <w:proofErr w:type="gramStart"/>
            <w:r w:rsidRPr="00CC02A9">
              <w:rPr>
                <w:rFonts w:ascii="Arial" w:hAnsi="Arial" w:cs="Arial"/>
                <w:sz w:val="18"/>
              </w:rPr>
              <w:t>,  change</w:t>
            </w:r>
            <w:proofErr w:type="gramEnd"/>
            <w:r w:rsidRPr="00CC02A9">
              <w:rPr>
                <w:rFonts w:ascii="Arial" w:hAnsi="Arial" w:cs="Arial"/>
                <w:sz w:val="18"/>
              </w:rPr>
              <w:t xml:space="preserve"> all such references so that they reference the proper name of the frame.</w:t>
            </w:r>
          </w:p>
        </w:tc>
        <w:tc>
          <w:tcPr>
            <w:tcW w:w="2610" w:type="dxa"/>
          </w:tcPr>
          <w:p w:rsidR="0077397F" w:rsidRDefault="0077397F" w:rsidP="00880720">
            <w:pPr>
              <w:rPr>
                <w:rFonts w:ascii="Arial" w:hAnsi="Arial" w:cs="Arial"/>
                <w:sz w:val="18"/>
              </w:rPr>
            </w:pPr>
            <w:r>
              <w:rPr>
                <w:rFonts w:ascii="Arial" w:hAnsi="Arial" w:cs="Arial"/>
                <w:sz w:val="18"/>
              </w:rPr>
              <w:lastRenderedPageBreak/>
              <w:t>Agree with the commenter</w:t>
            </w:r>
            <w:r w:rsidRPr="00412F2C">
              <w:rPr>
                <w:rFonts w:ascii="Arial" w:hAnsi="Arial" w:cs="Arial"/>
                <w:sz w:val="18"/>
              </w:rPr>
              <w:t xml:space="preserve">. </w:t>
            </w:r>
          </w:p>
          <w:p w:rsidR="0077397F" w:rsidRDefault="0077397F" w:rsidP="00880720">
            <w:pPr>
              <w:rPr>
                <w:rFonts w:ascii="Arial" w:hAnsi="Arial" w:cs="Arial"/>
                <w:sz w:val="18"/>
              </w:rPr>
            </w:pPr>
            <w:r>
              <w:rPr>
                <w:rFonts w:ascii="Arial" w:hAnsi="Arial" w:cs="Arial"/>
                <w:sz w:val="18"/>
              </w:rPr>
              <w:t xml:space="preserve">Proposed resolution is to clarify that they NDP ACK </w:t>
            </w:r>
            <w:r>
              <w:rPr>
                <w:rFonts w:ascii="Arial" w:hAnsi="Arial" w:cs="Arial"/>
                <w:sz w:val="18"/>
              </w:rPr>
              <w:lastRenderedPageBreak/>
              <w:t>and NDP Modified ACK are two different NDP MAC frames.</w:t>
            </w:r>
          </w:p>
          <w:p w:rsidR="0077397F" w:rsidRDefault="0077397F" w:rsidP="00880720">
            <w:pPr>
              <w:rPr>
                <w:b/>
                <w:bCs/>
                <w:sz w:val="18"/>
                <w:lang w:eastAsia="ko-KR"/>
              </w:rPr>
            </w:pPr>
          </w:p>
          <w:p w:rsidR="0077397F" w:rsidRPr="00A16D69" w:rsidRDefault="0077397F" w:rsidP="00880720">
            <w:pPr>
              <w:rPr>
                <w:rFonts w:ascii="Arial" w:hAnsi="Arial" w:cs="Arial"/>
                <w:sz w:val="18"/>
              </w:rPr>
            </w:pPr>
            <w:r w:rsidRPr="00A16D69">
              <w:rPr>
                <w:rFonts w:ascii="Arial" w:hAnsi="Arial" w:cs="Arial"/>
                <w:sz w:val="18"/>
              </w:rPr>
              <w:t xml:space="preserve">Revised – </w:t>
            </w:r>
          </w:p>
          <w:p w:rsidR="0077397F" w:rsidRPr="00A16D69" w:rsidRDefault="0077397F" w:rsidP="00880720">
            <w:pPr>
              <w:rPr>
                <w:rFonts w:ascii="Arial" w:hAnsi="Arial" w:cs="Arial"/>
                <w:sz w:val="18"/>
              </w:rPr>
            </w:pPr>
          </w:p>
          <w:p w:rsidR="0077397F" w:rsidRPr="009874C9" w:rsidRDefault="0077397F" w:rsidP="00701460">
            <w:pPr>
              <w:rPr>
                <w:rFonts w:ascii="Arial" w:hAnsi="Arial" w:cs="Arial"/>
                <w:sz w:val="18"/>
              </w:rPr>
            </w:pPr>
            <w:proofErr w:type="spellStart"/>
            <w:r w:rsidRPr="00A16D69">
              <w:rPr>
                <w:rFonts w:ascii="Arial" w:hAnsi="Arial" w:cs="Arial"/>
                <w:sz w:val="18"/>
              </w:rPr>
              <w:t>TGah</w:t>
            </w:r>
            <w:proofErr w:type="spellEnd"/>
            <w:r w:rsidRPr="00A16D69">
              <w:rPr>
                <w:rFonts w:ascii="Arial" w:hAnsi="Arial" w:cs="Arial"/>
                <w:sz w:val="18"/>
              </w:rPr>
              <w:t xml:space="preserve"> Editor to make changes shown in </w:t>
            </w:r>
            <w:r w:rsidR="00F862D3" w:rsidRPr="00A16D69">
              <w:rPr>
                <w:rFonts w:ascii="Arial" w:hAnsi="Arial" w:cs="Arial"/>
                <w:sz w:val="18"/>
              </w:rPr>
              <w:t>1</w:t>
            </w:r>
            <w:r w:rsidR="00701460">
              <w:rPr>
                <w:rFonts w:ascii="Arial" w:hAnsi="Arial" w:cs="Arial"/>
                <w:sz w:val="18"/>
              </w:rPr>
              <w:t>4</w:t>
            </w:r>
            <w:r w:rsidRPr="00A16D69">
              <w:rPr>
                <w:rFonts w:ascii="Arial" w:hAnsi="Arial" w:cs="Arial"/>
                <w:sz w:val="18"/>
              </w:rPr>
              <w:t>/</w:t>
            </w:r>
            <w:r w:rsidR="00C1517B" w:rsidRPr="00C1517B">
              <w:rPr>
                <w:rFonts w:ascii="Arial" w:hAnsi="Arial" w:cs="Arial"/>
                <w:sz w:val="18"/>
              </w:rPr>
              <w:t>0038</w:t>
            </w:r>
            <w:r w:rsidRPr="00A16D69">
              <w:rPr>
                <w:rFonts w:ascii="Arial" w:hAnsi="Arial" w:cs="Arial"/>
                <w:sz w:val="18"/>
              </w:rPr>
              <w:t>r0 under the heading for CIDs from 1</w:t>
            </w:r>
            <w:r w:rsidR="00084341">
              <w:rPr>
                <w:rFonts w:ascii="Arial" w:hAnsi="Arial" w:cs="Arial"/>
                <w:sz w:val="18"/>
              </w:rPr>
              <w:t>047 to 167</w:t>
            </w:r>
            <w:r w:rsidRPr="00A16D69">
              <w:rPr>
                <w:rFonts w:ascii="Arial" w:hAnsi="Arial" w:cs="Arial"/>
                <w:sz w:val="18"/>
              </w:rPr>
              <w:t>7.</w:t>
            </w:r>
          </w:p>
        </w:tc>
      </w:tr>
      <w:tr w:rsidR="00A70ABD" w:rsidRPr="00CE5DF5" w:rsidTr="0099642E">
        <w:trPr>
          <w:ins w:id="84" w:author="Author"/>
        </w:trPr>
        <w:tc>
          <w:tcPr>
            <w:tcW w:w="648" w:type="dxa"/>
          </w:tcPr>
          <w:p w:rsidR="00A70ABD" w:rsidRPr="00CC02A9" w:rsidDel="00A70ABD" w:rsidRDefault="00A70ABD" w:rsidP="00A008D1">
            <w:pPr>
              <w:rPr>
                <w:del w:id="85" w:author="Author"/>
                <w:rFonts w:ascii="Arial" w:hAnsi="Arial" w:cs="Arial"/>
                <w:sz w:val="18"/>
              </w:rPr>
            </w:pPr>
            <w:del w:id="86" w:author="Author">
              <w:r w:rsidRPr="00CC02A9" w:rsidDel="00A70ABD">
                <w:rPr>
                  <w:rFonts w:ascii="Arial" w:hAnsi="Arial" w:cs="Arial"/>
                  <w:sz w:val="18"/>
                </w:rPr>
                <w:lastRenderedPageBreak/>
                <w:delText>1048</w:delText>
              </w:r>
            </w:del>
          </w:p>
        </w:tc>
        <w:tc>
          <w:tcPr>
            <w:tcW w:w="720" w:type="dxa"/>
          </w:tcPr>
          <w:p w:rsidR="00A70ABD" w:rsidRPr="00CC02A9" w:rsidDel="00A70ABD" w:rsidRDefault="00A70ABD" w:rsidP="00A008D1">
            <w:pPr>
              <w:rPr>
                <w:del w:id="87" w:author="Author"/>
                <w:rFonts w:ascii="Arial" w:hAnsi="Arial" w:cs="Arial"/>
                <w:sz w:val="18"/>
              </w:rPr>
            </w:pPr>
            <w:del w:id="88" w:author="Author">
              <w:r w:rsidRPr="00CC02A9" w:rsidDel="00A70ABD">
                <w:rPr>
                  <w:rFonts w:ascii="Arial" w:hAnsi="Arial" w:cs="Arial"/>
                  <w:sz w:val="18"/>
                </w:rPr>
                <w:delText>38.07</w:delText>
              </w:r>
            </w:del>
          </w:p>
        </w:tc>
        <w:tc>
          <w:tcPr>
            <w:tcW w:w="900" w:type="dxa"/>
          </w:tcPr>
          <w:p w:rsidR="00A70ABD" w:rsidRPr="00CC02A9" w:rsidDel="00A70ABD" w:rsidRDefault="00A70ABD" w:rsidP="00A008D1">
            <w:pPr>
              <w:rPr>
                <w:del w:id="89" w:author="Author"/>
                <w:rFonts w:ascii="Arial" w:hAnsi="Arial" w:cs="Arial"/>
                <w:sz w:val="18"/>
              </w:rPr>
            </w:pPr>
            <w:del w:id="90" w:author="Author">
              <w:r w:rsidRPr="00CC02A9" w:rsidDel="00A70ABD">
                <w:rPr>
                  <w:rFonts w:ascii="Arial" w:hAnsi="Arial" w:cs="Arial"/>
                  <w:sz w:val="18"/>
                </w:rPr>
                <w:delText>8.2.5.7</w:delText>
              </w:r>
            </w:del>
          </w:p>
          <w:p w:rsidR="00A70ABD" w:rsidRPr="00CC02A9" w:rsidDel="00A70ABD" w:rsidRDefault="00A70ABD" w:rsidP="00A008D1">
            <w:pPr>
              <w:rPr>
                <w:del w:id="91" w:author="Author"/>
                <w:rFonts w:ascii="Arial" w:hAnsi="Arial" w:cs="Arial"/>
                <w:sz w:val="18"/>
              </w:rPr>
            </w:pPr>
          </w:p>
          <w:p w:rsidR="00A70ABD" w:rsidRPr="00CC02A9" w:rsidDel="00A70ABD" w:rsidRDefault="00A70ABD" w:rsidP="00A008D1">
            <w:pPr>
              <w:rPr>
                <w:del w:id="92" w:author="Author"/>
                <w:rFonts w:ascii="Arial" w:hAnsi="Arial" w:cs="Arial"/>
                <w:sz w:val="18"/>
              </w:rPr>
            </w:pPr>
            <w:del w:id="93" w:author="Author">
              <w:r w:rsidRPr="00CC02A9" w:rsidDel="00A70ABD">
                <w:rPr>
                  <w:rFonts w:ascii="Arial" w:hAnsi="Arial" w:cs="Arial"/>
                  <w:sz w:val="18"/>
                </w:rPr>
                <w:delText>Adrian Stephens</w:delText>
              </w:r>
            </w:del>
          </w:p>
        </w:tc>
        <w:tc>
          <w:tcPr>
            <w:tcW w:w="2160" w:type="dxa"/>
          </w:tcPr>
          <w:p w:rsidR="00A70ABD" w:rsidRPr="00CC02A9" w:rsidDel="00A70ABD" w:rsidRDefault="00A70ABD" w:rsidP="00A008D1">
            <w:pPr>
              <w:rPr>
                <w:del w:id="94" w:author="Author"/>
                <w:rFonts w:ascii="Arial" w:hAnsi="Arial" w:cs="Arial"/>
                <w:sz w:val="18"/>
              </w:rPr>
            </w:pPr>
            <w:del w:id="95" w:author="Author">
              <w:r w:rsidRPr="00CC02A9" w:rsidDel="00A70ABD">
                <w:rPr>
                  <w:rFonts w:ascii="Arial" w:hAnsi="Arial" w:cs="Arial"/>
                  <w:sz w:val="18"/>
                </w:rPr>
                <w:delText>WG11 style does not permit (outside 8.1) normative verbs,  because Clause 8 describes structure,  not behaviour.   The cited location has a "may".</w:delText>
              </w:r>
            </w:del>
          </w:p>
        </w:tc>
        <w:tc>
          <w:tcPr>
            <w:tcW w:w="2160" w:type="dxa"/>
          </w:tcPr>
          <w:p w:rsidR="00A70ABD" w:rsidRPr="00CC02A9" w:rsidDel="00A70ABD" w:rsidRDefault="00A70ABD" w:rsidP="00A008D1">
            <w:pPr>
              <w:rPr>
                <w:del w:id="96" w:author="Author"/>
                <w:rFonts w:ascii="Arial" w:hAnsi="Arial" w:cs="Arial"/>
                <w:sz w:val="18"/>
              </w:rPr>
            </w:pPr>
            <w:del w:id="97" w:author="Author">
              <w:r w:rsidRPr="00CC02A9" w:rsidDel="00A70ABD">
                <w:rPr>
                  <w:rFonts w:ascii="Arial" w:hAnsi="Arial" w:cs="Arial"/>
                  <w:sz w:val="18"/>
                </w:rPr>
                <w:delText>There are 17 "may" statements in Clause 8.  Please either reword as declarative,  or find a home in Clause 9 for them.</w:delText>
              </w:r>
            </w:del>
          </w:p>
        </w:tc>
        <w:tc>
          <w:tcPr>
            <w:tcW w:w="2610" w:type="dxa"/>
          </w:tcPr>
          <w:p w:rsidR="00A70ABD" w:rsidRPr="00A70ABD" w:rsidDel="00A70ABD" w:rsidRDefault="00A70ABD" w:rsidP="00A008D1">
            <w:pPr>
              <w:rPr>
                <w:del w:id="98" w:author="Author"/>
                <w:rFonts w:ascii="Arial" w:hAnsi="Arial" w:cs="Arial"/>
                <w:b/>
                <w:sz w:val="18"/>
              </w:rPr>
            </w:pPr>
            <w:del w:id="99" w:author="Author">
              <w:r w:rsidRPr="00A70ABD" w:rsidDel="00A70ABD">
                <w:rPr>
                  <w:b/>
                  <w:bCs/>
                  <w:sz w:val="18"/>
                  <w:lang w:eastAsia="ko-KR"/>
                </w:rPr>
                <w:delText>Impacts multiple clauses.</w:delText>
              </w:r>
            </w:del>
          </w:p>
        </w:tc>
      </w:tr>
      <w:tr w:rsidR="008C4BCA" w:rsidRPr="00CE5DF5" w:rsidTr="0099642E">
        <w:tc>
          <w:tcPr>
            <w:tcW w:w="648" w:type="dxa"/>
          </w:tcPr>
          <w:p w:rsidR="008C4BCA" w:rsidRPr="00CC02A9" w:rsidRDefault="008C4BCA" w:rsidP="0099642E">
            <w:pPr>
              <w:jc w:val="right"/>
              <w:rPr>
                <w:rFonts w:ascii="Arial" w:hAnsi="Arial" w:cs="Arial"/>
                <w:sz w:val="18"/>
              </w:rPr>
            </w:pPr>
            <w:r w:rsidRPr="00CC02A9">
              <w:rPr>
                <w:rFonts w:ascii="Arial" w:hAnsi="Arial" w:cs="Arial"/>
                <w:sz w:val="18"/>
              </w:rPr>
              <w:t>1333</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37.62</w:t>
            </w:r>
          </w:p>
        </w:tc>
        <w:tc>
          <w:tcPr>
            <w:tcW w:w="900" w:type="dxa"/>
          </w:tcPr>
          <w:p w:rsidR="008C4BCA" w:rsidRPr="00CC02A9" w:rsidRDefault="008C4BCA" w:rsidP="0099642E">
            <w:pPr>
              <w:rPr>
                <w:rFonts w:ascii="Arial" w:hAnsi="Arial" w:cs="Arial"/>
                <w:sz w:val="18"/>
              </w:rPr>
            </w:pPr>
            <w:r w:rsidRPr="00CC02A9">
              <w:rPr>
                <w:rFonts w:ascii="Arial" w:hAnsi="Arial" w:cs="Arial"/>
                <w:sz w:val="18"/>
              </w:rPr>
              <w:t>8.2.5.7</w:t>
            </w:r>
          </w:p>
        </w:tc>
        <w:tc>
          <w:tcPr>
            <w:tcW w:w="2160" w:type="dxa"/>
          </w:tcPr>
          <w:p w:rsidR="008C4BCA" w:rsidRPr="00CC02A9" w:rsidRDefault="008C4BCA" w:rsidP="0099642E">
            <w:pPr>
              <w:rPr>
                <w:rFonts w:ascii="Arial" w:hAnsi="Arial" w:cs="Arial"/>
                <w:sz w:val="18"/>
              </w:rPr>
            </w:pPr>
            <w:proofErr w:type="gramStart"/>
            <w:r w:rsidRPr="00CC02A9">
              <w:rPr>
                <w:rFonts w:ascii="Arial" w:hAnsi="Arial" w:cs="Arial"/>
                <w:sz w:val="18"/>
              </w:rPr>
              <w:t>change</w:t>
            </w:r>
            <w:proofErr w:type="gramEnd"/>
            <w:r w:rsidRPr="00CC02A9">
              <w:rPr>
                <w:rFonts w:ascii="Arial" w:hAnsi="Arial" w:cs="Arial"/>
                <w:sz w:val="18"/>
              </w:rPr>
              <w:t xml:space="preserve"> "time, in microseconds between the end of the ... " to "time, in microseconds, between the end of the ... ". Same in P38L2.</w:t>
            </w:r>
          </w:p>
        </w:tc>
        <w:tc>
          <w:tcPr>
            <w:tcW w:w="2160" w:type="dxa"/>
          </w:tcPr>
          <w:p w:rsidR="008C4BCA" w:rsidRPr="00CC02A9" w:rsidRDefault="008C4BCA" w:rsidP="0099642E">
            <w:pPr>
              <w:rPr>
                <w:rFonts w:ascii="Arial" w:hAnsi="Arial" w:cs="Arial"/>
                <w:sz w:val="18"/>
              </w:rPr>
            </w:pPr>
            <w:r w:rsidRPr="00CC02A9">
              <w:rPr>
                <w:rFonts w:ascii="Arial" w:hAnsi="Arial" w:cs="Arial"/>
                <w:sz w:val="18"/>
              </w:rPr>
              <w:t>As in the comment</w:t>
            </w:r>
          </w:p>
        </w:tc>
        <w:tc>
          <w:tcPr>
            <w:tcW w:w="2610" w:type="dxa"/>
          </w:tcPr>
          <w:p w:rsidR="008C4BCA" w:rsidRDefault="00096B51" w:rsidP="0099642E">
            <w:pPr>
              <w:autoSpaceDE w:val="0"/>
              <w:autoSpaceDN w:val="0"/>
              <w:adjustRightInd w:val="0"/>
              <w:ind w:left="90" w:hangingChars="50" w:hanging="90"/>
              <w:rPr>
                <w:bCs/>
                <w:sz w:val="18"/>
                <w:lang w:eastAsia="ko-KR"/>
              </w:rPr>
            </w:pPr>
            <w:r>
              <w:rPr>
                <w:bCs/>
                <w:sz w:val="18"/>
                <w:lang w:eastAsia="ko-KR"/>
              </w:rPr>
              <w:t>Accepted –</w:t>
            </w:r>
          </w:p>
          <w:p w:rsidR="008C4BCA" w:rsidRPr="00CC02A9" w:rsidRDefault="008C4BCA" w:rsidP="0099642E">
            <w:pPr>
              <w:autoSpaceDE w:val="0"/>
              <w:autoSpaceDN w:val="0"/>
              <w:adjustRightInd w:val="0"/>
              <w:ind w:left="90" w:hangingChars="50" w:hanging="90"/>
              <w:rPr>
                <w:bCs/>
                <w:sz w:val="18"/>
                <w:lang w:eastAsia="ko-KR"/>
              </w:rPr>
            </w:pPr>
          </w:p>
          <w:p w:rsidR="008C4BCA" w:rsidRPr="00CC02A9" w:rsidRDefault="008C4BCA" w:rsidP="00096B51">
            <w:pPr>
              <w:autoSpaceDE w:val="0"/>
              <w:autoSpaceDN w:val="0"/>
              <w:adjustRightInd w:val="0"/>
              <w:ind w:left="90" w:hangingChars="50" w:hanging="90"/>
              <w:rPr>
                <w:bCs/>
                <w:sz w:val="18"/>
                <w:lang w:eastAsia="ko-KR"/>
              </w:rPr>
            </w:pPr>
            <w:proofErr w:type="spellStart"/>
            <w:r w:rsidRPr="00CC02A9">
              <w:rPr>
                <w:bCs/>
                <w:sz w:val="18"/>
                <w:lang w:eastAsia="ko-KR"/>
              </w:rPr>
              <w:t>TGah</w:t>
            </w:r>
            <w:proofErr w:type="spellEnd"/>
            <w:r w:rsidRPr="00CC02A9">
              <w:rPr>
                <w:bCs/>
                <w:sz w:val="18"/>
                <w:lang w:eastAsia="ko-KR"/>
              </w:rPr>
              <w:t xml:space="preserve"> </w:t>
            </w:r>
            <w:r w:rsidR="00096B51">
              <w:rPr>
                <w:bCs/>
                <w:sz w:val="18"/>
                <w:lang w:eastAsia="ko-KR"/>
              </w:rPr>
              <w:t>E</w:t>
            </w:r>
            <w:r w:rsidRPr="00CC02A9">
              <w:rPr>
                <w:bCs/>
                <w:sz w:val="18"/>
                <w:lang w:eastAsia="ko-KR"/>
              </w:rPr>
              <w:t xml:space="preserve">ditor to make changes </w:t>
            </w:r>
            <w:r w:rsidR="00096B51">
              <w:rPr>
                <w:bCs/>
                <w:sz w:val="18"/>
                <w:lang w:eastAsia="ko-KR"/>
              </w:rPr>
              <w:t>proposed by the commenter.</w:t>
            </w:r>
          </w:p>
        </w:tc>
      </w:tr>
      <w:tr w:rsidR="00F862D3" w:rsidRPr="00CE5DF5" w:rsidTr="0099642E">
        <w:tc>
          <w:tcPr>
            <w:tcW w:w="648" w:type="dxa"/>
          </w:tcPr>
          <w:p w:rsidR="00F862D3" w:rsidRPr="00CC02A9" w:rsidRDefault="00F862D3" w:rsidP="0099642E">
            <w:pPr>
              <w:jc w:val="right"/>
              <w:rPr>
                <w:rFonts w:ascii="Arial" w:hAnsi="Arial" w:cs="Arial"/>
                <w:sz w:val="18"/>
              </w:rPr>
            </w:pPr>
            <w:r w:rsidRPr="00CC02A9">
              <w:rPr>
                <w:rFonts w:ascii="Arial" w:hAnsi="Arial" w:cs="Arial"/>
                <w:sz w:val="18"/>
              </w:rPr>
              <w:t>1414</w:t>
            </w:r>
          </w:p>
        </w:tc>
        <w:tc>
          <w:tcPr>
            <w:tcW w:w="720" w:type="dxa"/>
          </w:tcPr>
          <w:p w:rsidR="00F862D3" w:rsidRPr="00CC02A9" w:rsidRDefault="00F862D3" w:rsidP="0099642E">
            <w:pPr>
              <w:jc w:val="right"/>
              <w:rPr>
                <w:rFonts w:ascii="Arial" w:hAnsi="Arial" w:cs="Arial"/>
                <w:sz w:val="18"/>
              </w:rPr>
            </w:pPr>
            <w:r w:rsidRPr="00CC02A9">
              <w:rPr>
                <w:rFonts w:ascii="Arial" w:hAnsi="Arial" w:cs="Arial"/>
                <w:sz w:val="18"/>
              </w:rPr>
              <w:t>38.06</w:t>
            </w:r>
          </w:p>
        </w:tc>
        <w:tc>
          <w:tcPr>
            <w:tcW w:w="900" w:type="dxa"/>
          </w:tcPr>
          <w:p w:rsidR="00F862D3" w:rsidRPr="00CC02A9" w:rsidRDefault="00F862D3" w:rsidP="0099642E">
            <w:pPr>
              <w:rPr>
                <w:rFonts w:ascii="Arial" w:hAnsi="Arial" w:cs="Arial"/>
                <w:sz w:val="18"/>
              </w:rPr>
            </w:pPr>
            <w:r w:rsidRPr="00CC02A9">
              <w:rPr>
                <w:rFonts w:ascii="Arial" w:hAnsi="Arial" w:cs="Arial"/>
                <w:sz w:val="18"/>
              </w:rPr>
              <w:t>8.2.5.7</w:t>
            </w:r>
          </w:p>
        </w:tc>
        <w:tc>
          <w:tcPr>
            <w:tcW w:w="2160" w:type="dxa"/>
          </w:tcPr>
          <w:p w:rsidR="00F862D3" w:rsidRPr="00CC02A9" w:rsidRDefault="00F862D3" w:rsidP="0099642E">
            <w:pPr>
              <w:rPr>
                <w:rFonts w:ascii="Arial" w:hAnsi="Arial" w:cs="Arial"/>
                <w:sz w:val="18"/>
              </w:rPr>
            </w:pPr>
            <w:r w:rsidRPr="00CC02A9">
              <w:rPr>
                <w:rFonts w:ascii="Arial" w:hAnsi="Arial" w:cs="Arial"/>
                <w:sz w:val="18"/>
              </w:rPr>
              <w:t xml:space="preserve">The last paragraph in </w:t>
            </w:r>
            <w:proofErr w:type="spellStart"/>
            <w:r w:rsidRPr="00CC02A9">
              <w:rPr>
                <w:rFonts w:ascii="Arial" w:hAnsi="Arial" w:cs="Arial"/>
                <w:sz w:val="18"/>
              </w:rPr>
              <w:t>subclause</w:t>
            </w:r>
            <w:proofErr w:type="spellEnd"/>
            <w:r w:rsidRPr="00CC02A9">
              <w:rPr>
                <w:rFonts w:ascii="Arial" w:hAnsi="Arial" w:cs="Arial"/>
                <w:sz w:val="18"/>
              </w:rPr>
              <w:t xml:space="preserve"> 8.2.5.7 describes protocol </w:t>
            </w:r>
            <w:proofErr w:type="spellStart"/>
            <w:r w:rsidRPr="00CC02A9">
              <w:rPr>
                <w:rFonts w:ascii="Arial" w:hAnsi="Arial" w:cs="Arial"/>
                <w:sz w:val="18"/>
              </w:rPr>
              <w:t>behavior</w:t>
            </w:r>
            <w:proofErr w:type="spellEnd"/>
            <w:r w:rsidRPr="00CC02A9">
              <w:rPr>
                <w:rFonts w:ascii="Arial" w:hAnsi="Arial" w:cs="Arial"/>
                <w:sz w:val="18"/>
              </w:rPr>
              <w:t xml:space="preserve"> as such need to be included under clause 9.</w:t>
            </w:r>
          </w:p>
        </w:tc>
        <w:tc>
          <w:tcPr>
            <w:tcW w:w="2160" w:type="dxa"/>
          </w:tcPr>
          <w:p w:rsidR="00F862D3" w:rsidRPr="00CC02A9" w:rsidRDefault="00F862D3" w:rsidP="0099642E">
            <w:pPr>
              <w:rPr>
                <w:rFonts w:ascii="Arial" w:hAnsi="Arial" w:cs="Arial"/>
                <w:sz w:val="18"/>
              </w:rPr>
            </w:pPr>
            <w:r w:rsidRPr="00CC02A9">
              <w:rPr>
                <w:rFonts w:ascii="Arial" w:hAnsi="Arial" w:cs="Arial"/>
                <w:sz w:val="18"/>
              </w:rPr>
              <w:t xml:space="preserve">Move the last paragraph "An S1G AP sending an NDP (Modified) ACK with the More Data field set to 1 as a response to an eliciting (NDP) PS-Poll may set the Duration field of the NDP (Modified &gt;=2MHz) ACK to the estimated duration of the BU frame that the S1G AP has buffered for the polling STA, plus SIFS, plus the duration of the response from the S1G non-AP STA, if required." at the end of </w:t>
            </w:r>
            <w:proofErr w:type="spellStart"/>
            <w:r w:rsidRPr="00CC02A9">
              <w:rPr>
                <w:rFonts w:ascii="Arial" w:hAnsi="Arial" w:cs="Arial"/>
                <w:sz w:val="18"/>
              </w:rPr>
              <w:t>subclause</w:t>
            </w:r>
            <w:proofErr w:type="spellEnd"/>
            <w:r w:rsidRPr="00CC02A9">
              <w:rPr>
                <w:rFonts w:ascii="Arial" w:hAnsi="Arial" w:cs="Arial"/>
                <w:sz w:val="18"/>
              </w:rPr>
              <w:t xml:space="preserve"> 9.3.2.13 (Response Indication procedure).</w:t>
            </w:r>
          </w:p>
        </w:tc>
        <w:tc>
          <w:tcPr>
            <w:tcW w:w="2610" w:type="dxa"/>
          </w:tcPr>
          <w:p w:rsidR="00F862D3" w:rsidRDefault="00F862D3" w:rsidP="00880720">
            <w:pPr>
              <w:autoSpaceDE w:val="0"/>
              <w:autoSpaceDN w:val="0"/>
              <w:adjustRightInd w:val="0"/>
              <w:ind w:left="90" w:hangingChars="50" w:hanging="90"/>
              <w:rPr>
                <w:rFonts w:ascii="Arial" w:hAnsi="Arial" w:cs="Arial"/>
                <w:sz w:val="18"/>
              </w:rPr>
            </w:pPr>
            <w:r>
              <w:rPr>
                <w:rFonts w:ascii="Arial" w:hAnsi="Arial" w:cs="Arial"/>
                <w:sz w:val="18"/>
              </w:rPr>
              <w:t>Agree with the commenter.</w:t>
            </w:r>
          </w:p>
          <w:p w:rsidR="00F862D3" w:rsidRDefault="00F862D3" w:rsidP="00880720">
            <w:pPr>
              <w:autoSpaceDE w:val="0"/>
              <w:autoSpaceDN w:val="0"/>
              <w:adjustRightInd w:val="0"/>
              <w:ind w:left="90" w:hangingChars="50" w:hanging="90"/>
              <w:rPr>
                <w:rFonts w:ascii="Arial" w:hAnsi="Arial" w:cs="Arial"/>
                <w:sz w:val="18"/>
              </w:rPr>
            </w:pPr>
          </w:p>
          <w:p w:rsidR="00F862D3" w:rsidRPr="00424E29" w:rsidRDefault="00F862D3" w:rsidP="00880720">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F862D3" w:rsidRPr="00424E29" w:rsidRDefault="00F862D3" w:rsidP="00880720">
            <w:pPr>
              <w:autoSpaceDE w:val="0"/>
              <w:autoSpaceDN w:val="0"/>
              <w:adjustRightInd w:val="0"/>
              <w:ind w:left="90" w:hangingChars="50" w:hanging="90"/>
              <w:rPr>
                <w:rFonts w:ascii="Arial" w:hAnsi="Arial" w:cs="Arial"/>
                <w:sz w:val="18"/>
              </w:rPr>
            </w:pPr>
          </w:p>
          <w:p w:rsidR="00F862D3" w:rsidRDefault="00F862D3" w:rsidP="00701460">
            <w:pPr>
              <w:autoSpaceDE w:val="0"/>
              <w:autoSpaceDN w:val="0"/>
              <w:adjustRightInd w:val="0"/>
              <w:ind w:left="90" w:hangingChars="50" w:hanging="90"/>
              <w:rPr>
                <w:bCs/>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701460">
              <w:rPr>
                <w:rFonts w:ascii="Arial" w:hAnsi="Arial" w:cs="Arial"/>
                <w:sz w:val="18"/>
              </w:rPr>
              <w:t>4</w:t>
            </w:r>
            <w:r w:rsidRPr="00424E29">
              <w:rPr>
                <w:rFonts w:ascii="Arial" w:hAnsi="Arial" w:cs="Arial"/>
                <w:sz w:val="18"/>
              </w:rPr>
              <w:t>/</w:t>
            </w:r>
            <w:r w:rsidR="00C1517B" w:rsidRPr="00C1517B">
              <w:rPr>
                <w:rFonts w:ascii="Arial" w:hAnsi="Arial" w:cs="Arial"/>
                <w:sz w:val="18"/>
              </w:rPr>
              <w:t>0038</w:t>
            </w:r>
            <w:r w:rsidRPr="00424E29">
              <w:rPr>
                <w:rFonts w:ascii="Arial" w:hAnsi="Arial" w:cs="Arial"/>
                <w:sz w:val="18"/>
              </w:rPr>
              <w:t xml:space="preserve">r0 under the heading for CIDs from </w:t>
            </w:r>
            <w:proofErr w:type="spellStart"/>
            <w:r w:rsidRPr="006A6E0E">
              <w:rPr>
                <w:rFonts w:ascii="Arial" w:hAnsi="Arial" w:cs="Arial"/>
                <w:sz w:val="18"/>
              </w:rPr>
              <w:t>from</w:t>
            </w:r>
            <w:proofErr w:type="spellEnd"/>
            <w:r w:rsidRPr="006A6E0E">
              <w:rPr>
                <w:rFonts w:ascii="Arial" w:hAnsi="Arial" w:cs="Arial"/>
                <w:sz w:val="18"/>
              </w:rPr>
              <w:t xml:space="preserve"> </w:t>
            </w:r>
            <w:r w:rsidRPr="00F862D3">
              <w:rPr>
                <w:rFonts w:ascii="Arial" w:hAnsi="Arial" w:cs="Arial"/>
                <w:sz w:val="18"/>
              </w:rPr>
              <w:t>1047 to 1677.</w:t>
            </w:r>
          </w:p>
        </w:tc>
      </w:tr>
      <w:tr w:rsidR="008C4BCA" w:rsidRPr="00CE5DF5" w:rsidTr="0099642E">
        <w:tc>
          <w:tcPr>
            <w:tcW w:w="648" w:type="dxa"/>
          </w:tcPr>
          <w:p w:rsidR="008C4BCA" w:rsidRPr="00CC02A9" w:rsidRDefault="008C4BCA" w:rsidP="0099642E">
            <w:pPr>
              <w:jc w:val="right"/>
              <w:rPr>
                <w:rFonts w:ascii="Arial" w:hAnsi="Arial" w:cs="Arial"/>
                <w:sz w:val="18"/>
              </w:rPr>
            </w:pPr>
            <w:r w:rsidRPr="00CC02A9">
              <w:rPr>
                <w:rFonts w:ascii="Arial" w:hAnsi="Arial" w:cs="Arial"/>
                <w:sz w:val="18"/>
              </w:rPr>
              <w:t>1677</w:t>
            </w:r>
          </w:p>
        </w:tc>
        <w:tc>
          <w:tcPr>
            <w:tcW w:w="720" w:type="dxa"/>
          </w:tcPr>
          <w:p w:rsidR="008C4BCA" w:rsidRPr="00CC02A9" w:rsidRDefault="008C4BCA" w:rsidP="0099642E">
            <w:pPr>
              <w:jc w:val="right"/>
              <w:rPr>
                <w:rFonts w:ascii="Arial" w:hAnsi="Arial" w:cs="Arial"/>
                <w:sz w:val="18"/>
              </w:rPr>
            </w:pPr>
            <w:r w:rsidRPr="00CC02A9">
              <w:rPr>
                <w:rFonts w:ascii="Arial" w:hAnsi="Arial" w:cs="Arial"/>
                <w:sz w:val="18"/>
              </w:rPr>
              <w:t>37.59</w:t>
            </w:r>
          </w:p>
        </w:tc>
        <w:tc>
          <w:tcPr>
            <w:tcW w:w="900" w:type="dxa"/>
          </w:tcPr>
          <w:p w:rsidR="008C4BCA" w:rsidRPr="00CC02A9" w:rsidRDefault="008C4BCA" w:rsidP="0099642E">
            <w:pPr>
              <w:rPr>
                <w:rFonts w:ascii="Arial" w:hAnsi="Arial" w:cs="Arial"/>
                <w:sz w:val="18"/>
              </w:rPr>
            </w:pPr>
            <w:r w:rsidRPr="00CC02A9">
              <w:rPr>
                <w:rFonts w:ascii="Arial" w:hAnsi="Arial" w:cs="Arial"/>
                <w:sz w:val="18"/>
              </w:rPr>
              <w:t>8.2.5.7</w:t>
            </w:r>
          </w:p>
          <w:p w:rsidR="008C4BCA" w:rsidRPr="00CC02A9" w:rsidRDefault="008C4BCA" w:rsidP="0099642E">
            <w:pPr>
              <w:rPr>
                <w:rFonts w:ascii="Arial" w:hAnsi="Arial" w:cs="Arial"/>
                <w:sz w:val="18"/>
              </w:rPr>
            </w:pPr>
          </w:p>
        </w:tc>
        <w:tc>
          <w:tcPr>
            <w:tcW w:w="2160" w:type="dxa"/>
          </w:tcPr>
          <w:p w:rsidR="008C4BCA" w:rsidRPr="00CC02A9" w:rsidRDefault="008C4BCA" w:rsidP="0099642E">
            <w:pPr>
              <w:rPr>
                <w:rFonts w:ascii="Arial" w:hAnsi="Arial" w:cs="Arial"/>
                <w:sz w:val="18"/>
              </w:rPr>
            </w:pPr>
            <w:proofErr w:type="gramStart"/>
            <w:r w:rsidRPr="00CC02A9">
              <w:rPr>
                <w:rFonts w:ascii="Arial" w:hAnsi="Arial" w:cs="Arial"/>
                <w:sz w:val="18"/>
              </w:rPr>
              <w:t>Per  the</w:t>
            </w:r>
            <w:proofErr w:type="gramEnd"/>
            <w:r w:rsidRPr="00CC02A9">
              <w:rPr>
                <w:rFonts w:ascii="Arial" w:hAnsi="Arial" w:cs="Arial"/>
                <w:sz w:val="18"/>
              </w:rPr>
              <w:t xml:space="preserve"> Style Guide "set to" is used only when the value is being set, not when it simply has a value or is being read.</w:t>
            </w:r>
          </w:p>
        </w:tc>
        <w:tc>
          <w:tcPr>
            <w:tcW w:w="2160" w:type="dxa"/>
          </w:tcPr>
          <w:p w:rsidR="008C4BCA" w:rsidRPr="00CC02A9" w:rsidRDefault="008C4BCA" w:rsidP="0099642E">
            <w:pPr>
              <w:rPr>
                <w:rFonts w:ascii="Arial" w:hAnsi="Arial" w:cs="Arial"/>
                <w:sz w:val="18"/>
              </w:rPr>
            </w:pPr>
            <w:r w:rsidRPr="00CC02A9">
              <w:rPr>
                <w:rFonts w:ascii="Arial" w:hAnsi="Arial" w:cs="Arial"/>
                <w:sz w:val="18"/>
              </w:rPr>
              <w:t>Replace "set to 0" with "0".  (The other instances of "set to" seem to be about setting the value in a frame that is to be transmitted.)</w:t>
            </w:r>
          </w:p>
        </w:tc>
        <w:tc>
          <w:tcPr>
            <w:tcW w:w="2610" w:type="dxa"/>
          </w:tcPr>
          <w:p w:rsidR="009106C4" w:rsidRPr="009106C4" w:rsidRDefault="009106C4" w:rsidP="009106C4">
            <w:pPr>
              <w:autoSpaceDE w:val="0"/>
              <w:autoSpaceDN w:val="0"/>
              <w:adjustRightInd w:val="0"/>
              <w:ind w:left="90" w:hangingChars="50" w:hanging="90"/>
              <w:rPr>
                <w:bCs/>
                <w:sz w:val="18"/>
                <w:lang w:eastAsia="ko-KR"/>
              </w:rPr>
            </w:pPr>
            <w:r w:rsidRPr="009106C4">
              <w:rPr>
                <w:bCs/>
                <w:sz w:val="18"/>
                <w:lang w:eastAsia="ko-KR"/>
              </w:rPr>
              <w:t>Agree with the commenter.</w:t>
            </w:r>
          </w:p>
          <w:p w:rsidR="009106C4" w:rsidRPr="009106C4" w:rsidRDefault="009106C4" w:rsidP="009106C4">
            <w:pPr>
              <w:autoSpaceDE w:val="0"/>
              <w:autoSpaceDN w:val="0"/>
              <w:adjustRightInd w:val="0"/>
              <w:ind w:left="90" w:hangingChars="50" w:hanging="90"/>
              <w:rPr>
                <w:bCs/>
                <w:sz w:val="18"/>
                <w:lang w:eastAsia="ko-KR"/>
              </w:rPr>
            </w:pPr>
          </w:p>
          <w:p w:rsidR="009106C4" w:rsidRPr="009106C4" w:rsidRDefault="009106C4" w:rsidP="009106C4">
            <w:pPr>
              <w:autoSpaceDE w:val="0"/>
              <w:autoSpaceDN w:val="0"/>
              <w:adjustRightInd w:val="0"/>
              <w:ind w:left="90" w:hangingChars="50" w:hanging="90"/>
              <w:rPr>
                <w:bCs/>
                <w:sz w:val="18"/>
                <w:lang w:eastAsia="ko-KR"/>
              </w:rPr>
            </w:pPr>
            <w:r w:rsidRPr="009106C4">
              <w:rPr>
                <w:bCs/>
                <w:sz w:val="18"/>
                <w:lang w:eastAsia="ko-KR"/>
              </w:rPr>
              <w:t xml:space="preserve">Revised – </w:t>
            </w:r>
          </w:p>
          <w:p w:rsidR="009106C4" w:rsidRPr="009106C4" w:rsidRDefault="009106C4" w:rsidP="009106C4">
            <w:pPr>
              <w:autoSpaceDE w:val="0"/>
              <w:autoSpaceDN w:val="0"/>
              <w:adjustRightInd w:val="0"/>
              <w:ind w:left="90" w:hangingChars="50" w:hanging="90"/>
              <w:rPr>
                <w:bCs/>
                <w:sz w:val="18"/>
                <w:lang w:eastAsia="ko-KR"/>
              </w:rPr>
            </w:pPr>
          </w:p>
          <w:p w:rsidR="008C4BCA" w:rsidRPr="00CC02A9" w:rsidRDefault="009106C4" w:rsidP="00701460">
            <w:pPr>
              <w:autoSpaceDE w:val="0"/>
              <w:autoSpaceDN w:val="0"/>
              <w:adjustRightInd w:val="0"/>
              <w:ind w:left="90" w:hangingChars="50" w:hanging="90"/>
              <w:rPr>
                <w:bCs/>
                <w:sz w:val="18"/>
                <w:lang w:eastAsia="ko-KR"/>
              </w:rPr>
            </w:pPr>
            <w:proofErr w:type="spellStart"/>
            <w:r w:rsidRPr="009106C4">
              <w:rPr>
                <w:bCs/>
                <w:sz w:val="18"/>
                <w:lang w:eastAsia="ko-KR"/>
              </w:rPr>
              <w:t>TGah</w:t>
            </w:r>
            <w:proofErr w:type="spellEnd"/>
            <w:r w:rsidRPr="009106C4">
              <w:rPr>
                <w:bCs/>
                <w:sz w:val="18"/>
                <w:lang w:eastAsia="ko-KR"/>
              </w:rPr>
              <w:t xml:space="preserve"> Editor to make changes shown in 1</w:t>
            </w:r>
            <w:r w:rsidR="00701460">
              <w:rPr>
                <w:bCs/>
                <w:sz w:val="18"/>
                <w:lang w:eastAsia="ko-KR"/>
              </w:rPr>
              <w:t>4</w:t>
            </w:r>
            <w:r w:rsidRPr="009106C4">
              <w:rPr>
                <w:bCs/>
                <w:sz w:val="18"/>
                <w:lang w:eastAsia="ko-KR"/>
              </w:rPr>
              <w:t>/</w:t>
            </w:r>
            <w:r w:rsidR="00C1517B" w:rsidRPr="00C1517B">
              <w:rPr>
                <w:bCs/>
                <w:sz w:val="18"/>
                <w:lang w:eastAsia="ko-KR"/>
              </w:rPr>
              <w:t>0038</w:t>
            </w:r>
            <w:r w:rsidRPr="009106C4">
              <w:rPr>
                <w:bCs/>
                <w:sz w:val="18"/>
                <w:lang w:eastAsia="ko-KR"/>
              </w:rPr>
              <w:t xml:space="preserve">r0 under the heading for CIDs from </w:t>
            </w:r>
            <w:proofErr w:type="spellStart"/>
            <w:r w:rsidRPr="009106C4">
              <w:rPr>
                <w:bCs/>
                <w:sz w:val="18"/>
                <w:lang w:eastAsia="ko-KR"/>
              </w:rPr>
              <w:t>from</w:t>
            </w:r>
            <w:proofErr w:type="spellEnd"/>
            <w:r w:rsidRPr="009106C4">
              <w:rPr>
                <w:bCs/>
                <w:sz w:val="18"/>
                <w:lang w:eastAsia="ko-KR"/>
              </w:rPr>
              <w:t xml:space="preserve"> 1047 to 1677.</w:t>
            </w:r>
          </w:p>
        </w:tc>
      </w:tr>
    </w:tbl>
    <w:p w:rsidR="00491DFD" w:rsidRDefault="00491DFD" w:rsidP="00491DFD">
      <w:pPr>
        <w:rPr>
          <w:ins w:id="100" w:author="Author"/>
          <w:i/>
        </w:rPr>
      </w:pPr>
      <w:r w:rsidRPr="00F0664C">
        <w:rPr>
          <w:b/>
          <w:u w:val="single"/>
        </w:rPr>
        <w:t>Discussion:</w:t>
      </w:r>
      <w:r w:rsidRPr="008C4BCA">
        <w:rPr>
          <w:b/>
        </w:rPr>
        <w:t xml:space="preserve"> </w:t>
      </w:r>
      <w:r>
        <w:rPr>
          <w:i/>
        </w:rPr>
        <w:t>None.</w:t>
      </w:r>
      <w:ins w:id="101" w:author="Author">
        <w:r>
          <w:rPr>
            <w:i/>
          </w:rPr>
          <w:t xml:space="preserve"> </w:t>
        </w:r>
      </w:ins>
    </w:p>
    <w:p w:rsidR="002854B6" w:rsidRPr="002854B6" w:rsidRDefault="002854B6" w:rsidP="002854B6">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2" w:name="RTF39393036383a2048342c312e"/>
      <w:r w:rsidRPr="002854B6">
        <w:rPr>
          <w:rFonts w:ascii="Arial" w:eastAsia="Times New Roman" w:hAnsi="Arial" w:cs="Arial"/>
          <w:b/>
          <w:bCs/>
          <w:color w:val="000000"/>
          <w:sz w:val="20"/>
          <w:lang w:val="en-US"/>
        </w:rPr>
        <w:lastRenderedPageBreak/>
        <w:t>Setting for control response frames</w:t>
      </w:r>
      <w:bookmarkEnd w:id="102"/>
    </w:p>
    <w:p w:rsidR="002854B6" w:rsidRPr="002854B6" w:rsidRDefault="009106C4"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sz w:val="20"/>
          <w:highlight w:val="yellow"/>
        </w:rPr>
      </w:pPr>
      <w:r w:rsidRPr="009106C4">
        <w:rPr>
          <w:b/>
          <w:sz w:val="20"/>
          <w:highlight w:val="yellow"/>
        </w:rPr>
        <w:t xml:space="preserve">Instructions to </w:t>
      </w:r>
      <w:proofErr w:type="spellStart"/>
      <w:r w:rsidRPr="009106C4">
        <w:rPr>
          <w:b/>
          <w:sz w:val="20"/>
          <w:highlight w:val="yellow"/>
        </w:rPr>
        <w:t>TGah</w:t>
      </w:r>
      <w:proofErr w:type="spellEnd"/>
      <w:r w:rsidRPr="009106C4">
        <w:rPr>
          <w:b/>
          <w:sz w:val="20"/>
          <w:highlight w:val="yellow"/>
        </w:rPr>
        <w:t xml:space="preserve"> Editor: </w:t>
      </w:r>
      <w:r w:rsidRPr="009106C4">
        <w:rPr>
          <w:b/>
          <w:i/>
          <w:sz w:val="20"/>
          <w:highlight w:val="yellow"/>
        </w:rPr>
        <w:t>Change</w:t>
      </w:r>
      <w:r w:rsidR="002854B6" w:rsidRPr="002854B6">
        <w:rPr>
          <w:b/>
          <w:i/>
          <w:sz w:val="20"/>
          <w:highlight w:val="yellow"/>
        </w:rPr>
        <w:t xml:space="preserve"> the following </w:t>
      </w:r>
      <w:r w:rsidRPr="009106C4">
        <w:rPr>
          <w:b/>
          <w:i/>
          <w:sz w:val="20"/>
          <w:highlight w:val="yellow"/>
        </w:rPr>
        <w:t xml:space="preserve">3 </w:t>
      </w:r>
      <w:r w:rsidR="002854B6" w:rsidRPr="002854B6">
        <w:rPr>
          <w:b/>
          <w:i/>
          <w:sz w:val="20"/>
          <w:highlight w:val="yellow"/>
        </w:rPr>
        <w:t xml:space="preserve">paragraphs </w:t>
      </w:r>
      <w:r w:rsidRPr="009106C4">
        <w:rPr>
          <w:b/>
          <w:i/>
          <w:sz w:val="20"/>
          <w:highlight w:val="yellow"/>
        </w:rPr>
        <w:t xml:space="preserve">of this </w:t>
      </w:r>
      <w:proofErr w:type="spellStart"/>
      <w:r w:rsidRPr="009106C4">
        <w:rPr>
          <w:b/>
          <w:i/>
          <w:sz w:val="20"/>
          <w:highlight w:val="yellow"/>
        </w:rPr>
        <w:t>subclause</w:t>
      </w:r>
      <w:proofErr w:type="spellEnd"/>
      <w:r w:rsidR="002854B6" w:rsidRPr="002854B6">
        <w:rPr>
          <w:b/>
          <w:i/>
          <w:sz w:val="20"/>
          <w:highlight w:val="yellow"/>
        </w:rPr>
        <w:t>:</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For an NDP CTS frame transmitted in response to an RTS frame, the Duration field is set to the value obtained from the Duration/ID field of the RTS frame that elicited the response minus the time, in microseconds, between the end of the PPDU carrying the RTS frame and the end of the NDP CTS frame.</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 xml:space="preserve">For an NDP ACK frame with the Duration Indication field </w:t>
      </w:r>
      <w:del w:id="103" w:author="Author">
        <w:r w:rsidRPr="002854B6" w:rsidDel="009106C4">
          <w:rPr>
            <w:rFonts w:eastAsia="Times New Roman"/>
            <w:color w:val="000000"/>
            <w:sz w:val="20"/>
            <w:lang w:val="en-US"/>
          </w:rPr>
          <w:delText xml:space="preserve">set </w:delText>
        </w:r>
      </w:del>
      <w:ins w:id="104" w:author="Author">
        <w:r w:rsidR="009106C4">
          <w:rPr>
            <w:rFonts w:eastAsia="Times New Roman"/>
            <w:color w:val="000000"/>
            <w:sz w:val="20"/>
            <w:lang w:val="en-US"/>
          </w:rPr>
          <w:t>equal</w:t>
        </w:r>
        <w:r w:rsidR="009106C4" w:rsidRPr="002854B6">
          <w:rPr>
            <w:rFonts w:eastAsia="Times New Roman"/>
            <w:color w:val="000000"/>
            <w:sz w:val="20"/>
            <w:lang w:val="en-US"/>
          </w:rPr>
          <w:t xml:space="preserve"> </w:t>
        </w:r>
      </w:ins>
      <w:r w:rsidRPr="002854B6">
        <w:rPr>
          <w:rFonts w:eastAsia="Times New Roman"/>
          <w:color w:val="000000"/>
          <w:sz w:val="20"/>
          <w:lang w:val="en-US"/>
        </w:rPr>
        <w:t>to 0, the Duration field is set to the value obtained from the Duration/ID field of the frame that elicited the response minus the time, in microseconds</w:t>
      </w:r>
      <w:ins w:id="105" w:author="Author">
        <w:r w:rsidR="009106C4">
          <w:rPr>
            <w:rFonts w:eastAsia="Times New Roman"/>
            <w:color w:val="000000"/>
            <w:sz w:val="20"/>
            <w:lang w:val="en-US"/>
          </w:rPr>
          <w:t>,</w:t>
        </w:r>
      </w:ins>
      <w:r w:rsidRPr="002854B6">
        <w:rPr>
          <w:rFonts w:eastAsia="Times New Roman"/>
          <w:color w:val="000000"/>
          <w:sz w:val="20"/>
          <w:lang w:val="en-US"/>
        </w:rPr>
        <w:t xml:space="preserve"> between the end of the PPDU carrying the frame that elicited the response and the end of the NDP ACK frame.</w:t>
      </w:r>
    </w:p>
    <w:p w:rsid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For a TACK frame, the Duration/ID field is set to the value obtained from the Duration/ID field of the frame that elicited the response minus the time, in microseconds</w:t>
      </w:r>
      <w:ins w:id="106" w:author="Author">
        <w:r w:rsidR="009106C4">
          <w:rPr>
            <w:rFonts w:eastAsia="Times New Roman"/>
            <w:color w:val="000000"/>
            <w:sz w:val="20"/>
            <w:lang w:val="en-US"/>
          </w:rPr>
          <w:t>,</w:t>
        </w:r>
      </w:ins>
      <w:r w:rsidRPr="002854B6">
        <w:rPr>
          <w:rFonts w:eastAsia="Times New Roman"/>
          <w:color w:val="000000"/>
          <w:sz w:val="20"/>
          <w:lang w:val="en-US"/>
        </w:rPr>
        <w:t xml:space="preserve"> between the end of the PPDU carrying the frame that elicited the response and the end of the PPDU carrying the TACK frame.</w:t>
      </w:r>
    </w:p>
    <w:p w:rsidR="00F862D3" w:rsidRDefault="00F862D3"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7" w:author="Author"/>
          <w:rFonts w:eastAsia="Times New Roman"/>
          <w:color w:val="000000"/>
          <w:sz w:val="20"/>
          <w:lang w:val="en-US"/>
        </w:rPr>
      </w:pPr>
    </w:p>
    <w:p w:rsidR="00F862D3" w:rsidRPr="002854B6" w:rsidRDefault="00F862D3" w:rsidP="00F862D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E3492A">
        <w:rPr>
          <w:b/>
          <w:sz w:val="20"/>
          <w:highlight w:val="yellow"/>
        </w:rPr>
        <w:t xml:space="preserve">Instructions to </w:t>
      </w:r>
      <w:proofErr w:type="spellStart"/>
      <w:r w:rsidRPr="00E3492A">
        <w:rPr>
          <w:b/>
          <w:sz w:val="20"/>
          <w:highlight w:val="yellow"/>
        </w:rPr>
        <w:t>TGah</w:t>
      </w:r>
      <w:proofErr w:type="spellEnd"/>
      <w:r w:rsidRPr="00E3492A">
        <w:rPr>
          <w:b/>
          <w:sz w:val="20"/>
          <w:highlight w:val="yellow"/>
        </w:rPr>
        <w:t xml:space="preserve"> Editor</w:t>
      </w:r>
      <w:r w:rsidRPr="00E3492A">
        <w:rPr>
          <w:b/>
          <w:i/>
          <w:sz w:val="20"/>
          <w:highlight w:val="yellow"/>
        </w:rPr>
        <w:t xml:space="preserve">: </w:t>
      </w:r>
      <w:r>
        <w:rPr>
          <w:b/>
          <w:i/>
          <w:sz w:val="20"/>
          <w:highlight w:val="yellow"/>
        </w:rPr>
        <w:t>Change the following paragraph and subsequently move the</w:t>
      </w:r>
      <w:r w:rsidR="00DA417C">
        <w:rPr>
          <w:b/>
          <w:i/>
          <w:sz w:val="20"/>
          <w:highlight w:val="yellow"/>
        </w:rPr>
        <w:t>se</w:t>
      </w:r>
      <w:r>
        <w:rPr>
          <w:b/>
          <w:i/>
          <w:sz w:val="20"/>
          <w:highlight w:val="yellow"/>
        </w:rPr>
        <w:t xml:space="preserve"> two created paragraphs at the end of </w:t>
      </w:r>
      <w:proofErr w:type="spellStart"/>
      <w:r>
        <w:rPr>
          <w:b/>
          <w:i/>
          <w:sz w:val="20"/>
          <w:highlight w:val="yellow"/>
        </w:rPr>
        <w:t>subclause</w:t>
      </w:r>
      <w:proofErr w:type="spellEnd"/>
      <w:r>
        <w:rPr>
          <w:b/>
          <w:i/>
          <w:sz w:val="20"/>
          <w:highlight w:val="yellow"/>
        </w:rPr>
        <w:t xml:space="preserve"> 9.3.2.13 (Response Indication Procedure):</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An S1G AP sending an NDP</w:t>
      </w:r>
      <w:del w:id="108" w:author="Author">
        <w:r w:rsidRPr="002854B6" w:rsidDel="00F862D3">
          <w:rPr>
            <w:rFonts w:eastAsia="Times New Roman"/>
            <w:color w:val="000000"/>
            <w:sz w:val="20"/>
            <w:lang w:val="en-US"/>
          </w:rPr>
          <w:delText xml:space="preserve"> (Modified)</w:delText>
        </w:r>
      </w:del>
      <w:r w:rsidRPr="002854B6">
        <w:rPr>
          <w:rFonts w:eastAsia="Times New Roman"/>
          <w:color w:val="000000"/>
          <w:sz w:val="20"/>
          <w:lang w:val="en-US"/>
        </w:rPr>
        <w:t xml:space="preserve"> ACK</w:t>
      </w:r>
      <w:ins w:id="109" w:author="Author">
        <w:r w:rsidR="00F862D3">
          <w:rPr>
            <w:rFonts w:eastAsia="Times New Roman"/>
            <w:color w:val="000000"/>
            <w:sz w:val="20"/>
            <w:lang w:val="en-US"/>
          </w:rPr>
          <w:t xml:space="preserve"> frame </w:t>
        </w:r>
      </w:ins>
      <w:r w:rsidRPr="002854B6">
        <w:rPr>
          <w:rFonts w:eastAsia="Times New Roman"/>
          <w:color w:val="000000"/>
          <w:sz w:val="20"/>
          <w:lang w:val="en-US"/>
        </w:rPr>
        <w:t xml:space="preserve">with the More Data field set to 1 as a response to an eliciting </w:t>
      </w:r>
      <w:del w:id="110" w:author="Author">
        <w:r w:rsidRPr="002854B6" w:rsidDel="00F862D3">
          <w:rPr>
            <w:rFonts w:eastAsia="Times New Roman"/>
            <w:color w:val="000000"/>
            <w:sz w:val="20"/>
            <w:lang w:val="en-US"/>
          </w:rPr>
          <w:delText>(NDP)</w:delText>
        </w:r>
      </w:del>
      <w:r w:rsidRPr="002854B6">
        <w:rPr>
          <w:rFonts w:eastAsia="Times New Roman"/>
          <w:color w:val="000000"/>
          <w:sz w:val="20"/>
          <w:lang w:val="en-US"/>
        </w:rPr>
        <w:t xml:space="preserve"> PS-Poll</w:t>
      </w:r>
      <w:ins w:id="111" w:author="Author">
        <w:r w:rsidR="00F862D3">
          <w:rPr>
            <w:rFonts w:eastAsia="Times New Roman"/>
            <w:color w:val="000000"/>
            <w:sz w:val="20"/>
            <w:lang w:val="en-US"/>
          </w:rPr>
          <w:t xml:space="preserve"> frame</w:t>
        </w:r>
      </w:ins>
      <w:r w:rsidR="00F862D3">
        <w:rPr>
          <w:rFonts w:eastAsia="Times New Roman"/>
          <w:color w:val="000000"/>
          <w:sz w:val="20"/>
          <w:lang w:val="en-US"/>
        </w:rPr>
        <w:t xml:space="preserve"> </w:t>
      </w:r>
      <w:r w:rsidRPr="002854B6">
        <w:rPr>
          <w:rFonts w:eastAsia="Times New Roman"/>
          <w:color w:val="000000"/>
          <w:sz w:val="20"/>
          <w:lang w:val="en-US"/>
        </w:rPr>
        <w:t xml:space="preserve">may set the Duration field of the NDP </w:t>
      </w:r>
      <w:del w:id="112" w:author="Author">
        <w:r w:rsidRPr="002854B6" w:rsidDel="00F862D3">
          <w:rPr>
            <w:rFonts w:eastAsia="Times New Roman"/>
            <w:color w:val="000000"/>
            <w:sz w:val="20"/>
            <w:lang w:val="en-US"/>
          </w:rPr>
          <w:delText>(Modified &gt;=2MHz)</w:delText>
        </w:r>
      </w:del>
      <w:r w:rsidRPr="002854B6">
        <w:rPr>
          <w:rFonts w:eastAsia="Times New Roman"/>
          <w:color w:val="000000"/>
          <w:sz w:val="20"/>
          <w:lang w:val="en-US"/>
        </w:rPr>
        <w:t xml:space="preserve"> ACK to the estimated duration of the BU frame that the S1G AP has buffered for the polling STA, plus SIFS, plus the duration of the response from the S1G non-AP STA, if required.</w:t>
      </w:r>
    </w:p>
    <w:p w:rsidR="00CA7B49" w:rsidRDefault="00F862D3"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13" w:author="Author">
        <w:r w:rsidRPr="00F862D3">
          <w:rPr>
            <w:rFonts w:eastAsia="Times New Roman"/>
            <w:color w:val="000000"/>
            <w:sz w:val="20"/>
            <w:lang w:val="en-US"/>
          </w:rPr>
          <w:t xml:space="preserve">An </w:t>
        </w:r>
        <w:r>
          <w:rPr>
            <w:rFonts w:eastAsia="Times New Roman"/>
            <w:color w:val="000000"/>
            <w:sz w:val="20"/>
            <w:lang w:val="en-US"/>
          </w:rPr>
          <w:t>S1G AP sending an NDP Modified</w:t>
        </w:r>
        <w:r w:rsidRPr="00F862D3">
          <w:rPr>
            <w:rFonts w:eastAsia="Times New Roman"/>
            <w:color w:val="000000"/>
            <w:sz w:val="20"/>
            <w:lang w:val="en-US"/>
          </w:rPr>
          <w:t xml:space="preserve"> ACK </w:t>
        </w:r>
        <w:r>
          <w:rPr>
            <w:rFonts w:eastAsia="Times New Roman"/>
            <w:color w:val="000000"/>
            <w:sz w:val="20"/>
            <w:lang w:val="en-US"/>
          </w:rPr>
          <w:t>(&gt;=2</w:t>
        </w:r>
      </w:ins>
      <w:r w:rsidR="005D67F1">
        <w:rPr>
          <w:rFonts w:eastAsia="Times New Roman"/>
          <w:color w:val="000000"/>
          <w:sz w:val="20"/>
          <w:lang w:val="en-US"/>
        </w:rPr>
        <w:t xml:space="preserve"> </w:t>
      </w:r>
      <w:ins w:id="114" w:author="Author">
        <w:r>
          <w:rPr>
            <w:rFonts w:eastAsia="Times New Roman"/>
            <w:color w:val="000000"/>
            <w:sz w:val="20"/>
            <w:lang w:val="en-US"/>
          </w:rPr>
          <w:t xml:space="preserve">MHz) </w:t>
        </w:r>
        <w:r w:rsidRPr="00F862D3">
          <w:rPr>
            <w:rFonts w:eastAsia="Times New Roman"/>
            <w:color w:val="000000"/>
            <w:sz w:val="20"/>
            <w:lang w:val="en-US"/>
          </w:rPr>
          <w:t>frame with the More Data field set to 1 as a response to a</w:t>
        </w:r>
        <w:r>
          <w:rPr>
            <w:rFonts w:eastAsia="Times New Roman"/>
            <w:color w:val="000000"/>
            <w:sz w:val="20"/>
            <w:lang w:val="en-US"/>
          </w:rPr>
          <w:t>n eliciting NDP</w:t>
        </w:r>
        <w:r w:rsidRPr="00F862D3">
          <w:rPr>
            <w:rFonts w:eastAsia="Times New Roman"/>
            <w:color w:val="000000"/>
            <w:sz w:val="20"/>
            <w:lang w:val="en-US"/>
          </w:rPr>
          <w:t xml:space="preserve"> PS-Poll frame may set the Duration field of the NDP </w:t>
        </w:r>
        <w:r>
          <w:rPr>
            <w:rFonts w:eastAsia="Times New Roman"/>
            <w:color w:val="000000"/>
            <w:sz w:val="20"/>
            <w:lang w:val="en-US"/>
          </w:rPr>
          <w:t>Modified</w:t>
        </w:r>
        <w:r w:rsidRPr="00F862D3">
          <w:rPr>
            <w:rFonts w:eastAsia="Times New Roman"/>
            <w:color w:val="000000"/>
            <w:sz w:val="20"/>
            <w:lang w:val="en-US"/>
          </w:rPr>
          <w:t xml:space="preserve"> ACK </w:t>
        </w:r>
        <w:r>
          <w:rPr>
            <w:rFonts w:eastAsia="Times New Roman"/>
            <w:color w:val="000000"/>
            <w:sz w:val="20"/>
            <w:lang w:val="en-US"/>
          </w:rPr>
          <w:t>(&gt;=</w:t>
        </w:r>
      </w:ins>
      <w:r w:rsidR="005D67F1">
        <w:rPr>
          <w:rFonts w:eastAsia="Times New Roman"/>
          <w:color w:val="000000"/>
          <w:sz w:val="20"/>
          <w:lang w:val="en-US"/>
        </w:rPr>
        <w:t xml:space="preserve"> </w:t>
      </w:r>
      <w:ins w:id="115" w:author="Author">
        <w:r>
          <w:rPr>
            <w:rFonts w:eastAsia="Times New Roman"/>
            <w:color w:val="000000"/>
            <w:sz w:val="20"/>
            <w:lang w:val="en-US"/>
          </w:rPr>
          <w:t xml:space="preserve">2MHz) </w:t>
        </w:r>
        <w:r w:rsidRPr="00F862D3">
          <w:rPr>
            <w:rFonts w:eastAsia="Times New Roman"/>
            <w:color w:val="000000"/>
            <w:sz w:val="20"/>
            <w:lang w:val="en-US"/>
          </w:rPr>
          <w:t>to the estimated duration of the BU frame that the S1G AP has buffered for the polling STA, plus SIFS, plus the duration of the response from the S1G non-AP STA, if required.</w:t>
        </w:r>
      </w:ins>
    </w:p>
    <w:p w:rsidR="00CA7B49" w:rsidRDefault="00CA7B49"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458" w:type="dxa"/>
        <w:tblLayout w:type="fixed"/>
        <w:tblLook w:val="04A0" w:firstRow="1" w:lastRow="0" w:firstColumn="1" w:lastColumn="0" w:noHBand="0" w:noVBand="1"/>
      </w:tblPr>
      <w:tblGrid>
        <w:gridCol w:w="648"/>
        <w:gridCol w:w="720"/>
        <w:gridCol w:w="900"/>
        <w:gridCol w:w="2160"/>
        <w:gridCol w:w="1890"/>
        <w:gridCol w:w="4140"/>
      </w:tblGrid>
      <w:tr w:rsidR="00CA7B49" w:rsidRPr="00CE5DF5" w:rsidTr="00373AE2">
        <w:tc>
          <w:tcPr>
            <w:tcW w:w="648" w:type="dxa"/>
          </w:tcPr>
          <w:p w:rsidR="00CA7B49" w:rsidRPr="00CE5DF5" w:rsidRDefault="00CA7B49" w:rsidP="0099642E">
            <w:pPr>
              <w:autoSpaceDE w:val="0"/>
              <w:autoSpaceDN w:val="0"/>
              <w:adjustRightInd w:val="0"/>
              <w:jc w:val="center"/>
              <w:rPr>
                <w:b/>
                <w:bCs/>
                <w:sz w:val="20"/>
                <w:lang w:eastAsia="ko-KR"/>
              </w:rPr>
            </w:pPr>
            <w:r w:rsidRPr="00CE5DF5">
              <w:rPr>
                <w:b/>
                <w:bCs/>
                <w:sz w:val="20"/>
                <w:lang w:eastAsia="ko-KR"/>
              </w:rPr>
              <w:t>CID</w:t>
            </w:r>
          </w:p>
        </w:tc>
        <w:tc>
          <w:tcPr>
            <w:tcW w:w="720" w:type="dxa"/>
          </w:tcPr>
          <w:p w:rsidR="00CA7B49" w:rsidRPr="00CE5DF5" w:rsidRDefault="00CA7B49" w:rsidP="0099642E">
            <w:pPr>
              <w:autoSpaceDE w:val="0"/>
              <w:autoSpaceDN w:val="0"/>
              <w:adjustRightInd w:val="0"/>
              <w:jc w:val="center"/>
              <w:rPr>
                <w:b/>
                <w:bCs/>
                <w:sz w:val="20"/>
                <w:lang w:eastAsia="ko-KR"/>
              </w:rPr>
            </w:pPr>
            <w:r w:rsidRPr="00CE5DF5">
              <w:rPr>
                <w:b/>
                <w:bCs/>
                <w:sz w:val="20"/>
                <w:lang w:eastAsia="ko-KR"/>
              </w:rPr>
              <w:t>P.L</w:t>
            </w:r>
          </w:p>
        </w:tc>
        <w:tc>
          <w:tcPr>
            <w:tcW w:w="900" w:type="dxa"/>
          </w:tcPr>
          <w:p w:rsidR="00CA7B49" w:rsidRPr="00CE5DF5" w:rsidRDefault="00CA7B49" w:rsidP="0099642E">
            <w:pPr>
              <w:autoSpaceDE w:val="0"/>
              <w:autoSpaceDN w:val="0"/>
              <w:adjustRightInd w:val="0"/>
              <w:jc w:val="center"/>
              <w:rPr>
                <w:b/>
                <w:bCs/>
                <w:sz w:val="20"/>
                <w:lang w:eastAsia="ko-KR"/>
              </w:rPr>
            </w:pPr>
            <w:r w:rsidRPr="00CE5DF5">
              <w:rPr>
                <w:b/>
                <w:bCs/>
                <w:sz w:val="20"/>
                <w:lang w:eastAsia="ko-KR"/>
              </w:rPr>
              <w:t>Clause</w:t>
            </w:r>
          </w:p>
        </w:tc>
        <w:tc>
          <w:tcPr>
            <w:tcW w:w="2160" w:type="dxa"/>
          </w:tcPr>
          <w:p w:rsidR="00CA7B49" w:rsidRPr="00CE5DF5" w:rsidRDefault="00CA7B49" w:rsidP="0099642E">
            <w:pPr>
              <w:autoSpaceDE w:val="0"/>
              <w:autoSpaceDN w:val="0"/>
              <w:adjustRightInd w:val="0"/>
              <w:jc w:val="center"/>
              <w:rPr>
                <w:b/>
                <w:bCs/>
                <w:sz w:val="20"/>
                <w:lang w:eastAsia="ko-KR"/>
              </w:rPr>
            </w:pPr>
            <w:r w:rsidRPr="00CE5DF5">
              <w:rPr>
                <w:b/>
                <w:bCs/>
                <w:sz w:val="20"/>
                <w:lang w:eastAsia="ko-KR"/>
              </w:rPr>
              <w:t>Comment</w:t>
            </w:r>
          </w:p>
        </w:tc>
        <w:tc>
          <w:tcPr>
            <w:tcW w:w="1890" w:type="dxa"/>
          </w:tcPr>
          <w:p w:rsidR="00CA7B49" w:rsidRPr="00CE5DF5" w:rsidRDefault="00CA7B49" w:rsidP="0099642E">
            <w:pPr>
              <w:autoSpaceDE w:val="0"/>
              <w:autoSpaceDN w:val="0"/>
              <w:adjustRightInd w:val="0"/>
              <w:jc w:val="center"/>
              <w:rPr>
                <w:b/>
                <w:bCs/>
                <w:sz w:val="20"/>
                <w:lang w:eastAsia="ko-KR"/>
              </w:rPr>
            </w:pPr>
            <w:r w:rsidRPr="00CE5DF5">
              <w:rPr>
                <w:b/>
                <w:bCs/>
                <w:sz w:val="20"/>
                <w:lang w:eastAsia="ko-KR"/>
              </w:rPr>
              <w:t>Proposed Change</w:t>
            </w:r>
          </w:p>
        </w:tc>
        <w:tc>
          <w:tcPr>
            <w:tcW w:w="4140" w:type="dxa"/>
          </w:tcPr>
          <w:p w:rsidR="00CA7B49" w:rsidRPr="00CE5DF5" w:rsidRDefault="00CA7B49" w:rsidP="0099642E">
            <w:pPr>
              <w:autoSpaceDE w:val="0"/>
              <w:autoSpaceDN w:val="0"/>
              <w:adjustRightInd w:val="0"/>
              <w:jc w:val="center"/>
              <w:rPr>
                <w:b/>
                <w:bCs/>
                <w:sz w:val="20"/>
                <w:lang w:eastAsia="ko-KR"/>
              </w:rPr>
            </w:pPr>
            <w:r w:rsidRPr="00CE5DF5">
              <w:rPr>
                <w:rFonts w:hint="eastAsia"/>
                <w:b/>
                <w:bCs/>
                <w:sz w:val="20"/>
                <w:lang w:eastAsia="ko-KR"/>
              </w:rPr>
              <w:t>Resolution</w:t>
            </w:r>
          </w:p>
        </w:tc>
      </w:tr>
      <w:tr w:rsidR="00CA7B49" w:rsidRPr="00CE5DF5" w:rsidTr="00373AE2">
        <w:tc>
          <w:tcPr>
            <w:tcW w:w="648" w:type="dxa"/>
          </w:tcPr>
          <w:p w:rsidR="00CA7B49" w:rsidRPr="00CC02A9" w:rsidRDefault="00CA7B49" w:rsidP="0099642E">
            <w:pPr>
              <w:jc w:val="right"/>
              <w:rPr>
                <w:rFonts w:ascii="Arial" w:hAnsi="Arial" w:cs="Arial"/>
                <w:sz w:val="18"/>
              </w:rPr>
            </w:pPr>
            <w:r w:rsidRPr="00CC02A9">
              <w:rPr>
                <w:rFonts w:ascii="Arial" w:hAnsi="Arial" w:cs="Arial"/>
                <w:sz w:val="18"/>
              </w:rPr>
              <w:t>2378</w:t>
            </w:r>
          </w:p>
        </w:tc>
        <w:tc>
          <w:tcPr>
            <w:tcW w:w="720" w:type="dxa"/>
          </w:tcPr>
          <w:p w:rsidR="00CA7B49" w:rsidRPr="00CC02A9" w:rsidRDefault="00CA7B49" w:rsidP="0099642E">
            <w:pPr>
              <w:jc w:val="right"/>
              <w:rPr>
                <w:rFonts w:ascii="Arial" w:hAnsi="Arial" w:cs="Arial"/>
                <w:sz w:val="18"/>
              </w:rPr>
            </w:pPr>
            <w:r w:rsidRPr="00CC02A9">
              <w:rPr>
                <w:rFonts w:ascii="Arial" w:hAnsi="Arial" w:cs="Arial"/>
                <w:sz w:val="18"/>
              </w:rPr>
              <w:t>38.17</w:t>
            </w:r>
          </w:p>
        </w:tc>
        <w:tc>
          <w:tcPr>
            <w:tcW w:w="900" w:type="dxa"/>
          </w:tcPr>
          <w:p w:rsidR="00CA7B49" w:rsidRPr="00CC02A9" w:rsidRDefault="00CA7B49" w:rsidP="0099642E">
            <w:pPr>
              <w:rPr>
                <w:rFonts w:ascii="Arial" w:hAnsi="Arial" w:cs="Arial"/>
                <w:sz w:val="18"/>
              </w:rPr>
            </w:pPr>
            <w:r w:rsidRPr="00CC02A9">
              <w:rPr>
                <w:rFonts w:ascii="Arial" w:hAnsi="Arial" w:cs="Arial"/>
                <w:sz w:val="18"/>
              </w:rPr>
              <w:t>8.2.5.8</w:t>
            </w:r>
          </w:p>
        </w:tc>
        <w:tc>
          <w:tcPr>
            <w:tcW w:w="2160" w:type="dxa"/>
          </w:tcPr>
          <w:p w:rsidR="00CA7B49" w:rsidRPr="00CC02A9" w:rsidRDefault="00CA7B49" w:rsidP="0099642E">
            <w:pPr>
              <w:rPr>
                <w:rFonts w:ascii="Arial" w:hAnsi="Arial" w:cs="Arial"/>
                <w:sz w:val="18"/>
              </w:rPr>
            </w:pPr>
            <w:r w:rsidRPr="00CC02A9">
              <w:rPr>
                <w:rFonts w:ascii="Arial" w:hAnsi="Arial" w:cs="Arial"/>
                <w:sz w:val="18"/>
              </w:rPr>
              <w:t>What is the difference between a "Duration/ID" and a "Duration field"?</w:t>
            </w:r>
          </w:p>
        </w:tc>
        <w:tc>
          <w:tcPr>
            <w:tcW w:w="1890" w:type="dxa"/>
          </w:tcPr>
          <w:p w:rsidR="00CA7B49" w:rsidRPr="00CC02A9" w:rsidRDefault="00CA7B49" w:rsidP="0099642E">
            <w:pPr>
              <w:rPr>
                <w:rFonts w:ascii="Arial" w:hAnsi="Arial" w:cs="Arial"/>
                <w:sz w:val="18"/>
              </w:rPr>
            </w:pPr>
            <w:r w:rsidRPr="00CC02A9">
              <w:rPr>
                <w:rFonts w:ascii="Arial" w:hAnsi="Arial" w:cs="Arial"/>
                <w:sz w:val="18"/>
              </w:rPr>
              <w:t>Just say "Duration/ID field", unless some other field is also covered, in which case be clearer about which this/these are</w:t>
            </w:r>
          </w:p>
        </w:tc>
        <w:tc>
          <w:tcPr>
            <w:tcW w:w="4140" w:type="dxa"/>
          </w:tcPr>
          <w:p w:rsidR="00CA7B49" w:rsidRDefault="00CA7B49" w:rsidP="0099642E">
            <w:pPr>
              <w:autoSpaceDE w:val="0"/>
              <w:autoSpaceDN w:val="0"/>
              <w:adjustRightInd w:val="0"/>
              <w:ind w:left="90" w:hangingChars="50" w:hanging="90"/>
              <w:rPr>
                <w:bCs/>
                <w:sz w:val="18"/>
                <w:lang w:eastAsia="ko-KR"/>
              </w:rPr>
            </w:pPr>
            <w:r w:rsidRPr="00B93B07">
              <w:rPr>
                <w:bCs/>
                <w:sz w:val="18"/>
                <w:lang w:eastAsia="ko-KR"/>
              </w:rPr>
              <w:t>Agree in principle with the commenter.</w:t>
            </w:r>
            <w:r w:rsidR="003A5473">
              <w:rPr>
                <w:bCs/>
                <w:sz w:val="18"/>
                <w:lang w:eastAsia="ko-KR"/>
              </w:rPr>
              <w:t xml:space="preserve"> </w:t>
            </w:r>
            <w:r w:rsidR="00481CD9">
              <w:rPr>
                <w:bCs/>
                <w:sz w:val="18"/>
                <w:lang w:eastAsia="ko-KR"/>
              </w:rPr>
              <w:t>Clarification, t</w:t>
            </w:r>
            <w:r w:rsidR="003A5473">
              <w:rPr>
                <w:bCs/>
                <w:sz w:val="18"/>
                <w:lang w:eastAsia="ko-KR"/>
              </w:rPr>
              <w:t xml:space="preserve">he difference is that the Duration field is present in NDP </w:t>
            </w:r>
            <w:r w:rsidR="00C16F3D">
              <w:rPr>
                <w:bCs/>
                <w:sz w:val="18"/>
                <w:lang w:eastAsia="ko-KR"/>
              </w:rPr>
              <w:t xml:space="preserve">Ack </w:t>
            </w:r>
            <w:r w:rsidR="003A5473">
              <w:rPr>
                <w:bCs/>
                <w:sz w:val="18"/>
                <w:lang w:eastAsia="ko-KR"/>
              </w:rPr>
              <w:t>frames while Duration</w:t>
            </w:r>
            <w:r w:rsidR="00C16F3D">
              <w:rPr>
                <w:bCs/>
                <w:sz w:val="18"/>
                <w:lang w:eastAsia="ko-KR"/>
              </w:rPr>
              <w:t>/ID field is normal control response frames</w:t>
            </w:r>
            <w:r w:rsidR="003A5473">
              <w:rPr>
                <w:bCs/>
                <w:sz w:val="18"/>
                <w:lang w:eastAsia="ko-KR"/>
              </w:rPr>
              <w:t>.</w:t>
            </w:r>
          </w:p>
          <w:p w:rsidR="00CA7B49" w:rsidRPr="00B93B07" w:rsidRDefault="00CA7B49" w:rsidP="0099642E">
            <w:pPr>
              <w:autoSpaceDE w:val="0"/>
              <w:autoSpaceDN w:val="0"/>
              <w:adjustRightInd w:val="0"/>
              <w:ind w:left="90" w:hangingChars="50" w:hanging="90"/>
              <w:rPr>
                <w:bCs/>
                <w:sz w:val="18"/>
                <w:lang w:eastAsia="ko-KR"/>
              </w:rPr>
            </w:pPr>
            <w:r w:rsidRPr="00B93B07">
              <w:rPr>
                <w:bCs/>
                <w:sz w:val="18"/>
                <w:lang w:eastAsia="ko-KR"/>
              </w:rPr>
              <w:t xml:space="preserve"> </w:t>
            </w:r>
          </w:p>
          <w:p w:rsidR="00CA7B49" w:rsidRPr="00B93B07" w:rsidRDefault="00CA7B49" w:rsidP="0099642E">
            <w:pPr>
              <w:autoSpaceDE w:val="0"/>
              <w:autoSpaceDN w:val="0"/>
              <w:adjustRightInd w:val="0"/>
              <w:ind w:left="90" w:hangingChars="50" w:hanging="90"/>
              <w:rPr>
                <w:bCs/>
                <w:sz w:val="18"/>
                <w:lang w:eastAsia="ko-KR"/>
              </w:rPr>
            </w:pPr>
            <w:r w:rsidRPr="00B93B07">
              <w:rPr>
                <w:bCs/>
                <w:sz w:val="18"/>
                <w:lang w:eastAsia="ko-KR"/>
              </w:rPr>
              <w:t xml:space="preserve">Revised – </w:t>
            </w:r>
          </w:p>
          <w:p w:rsidR="00CA7B49" w:rsidRPr="00B93B07" w:rsidRDefault="00CA7B49" w:rsidP="0099642E">
            <w:pPr>
              <w:autoSpaceDE w:val="0"/>
              <w:autoSpaceDN w:val="0"/>
              <w:adjustRightInd w:val="0"/>
              <w:ind w:left="90" w:hangingChars="50" w:hanging="90"/>
              <w:rPr>
                <w:bCs/>
                <w:sz w:val="18"/>
                <w:lang w:eastAsia="ko-KR"/>
              </w:rPr>
            </w:pPr>
          </w:p>
          <w:p w:rsidR="00CA7B49" w:rsidRPr="00CC02A9" w:rsidRDefault="00CA7B49" w:rsidP="00701460">
            <w:pPr>
              <w:autoSpaceDE w:val="0"/>
              <w:autoSpaceDN w:val="0"/>
              <w:adjustRightInd w:val="0"/>
              <w:ind w:left="90" w:hangingChars="50" w:hanging="90"/>
              <w:rPr>
                <w:bCs/>
                <w:sz w:val="18"/>
                <w:lang w:eastAsia="ko-KR"/>
              </w:rPr>
            </w:pPr>
            <w:proofErr w:type="spellStart"/>
            <w:r w:rsidRPr="00B93B07">
              <w:rPr>
                <w:bCs/>
                <w:sz w:val="18"/>
                <w:lang w:eastAsia="ko-KR"/>
              </w:rPr>
              <w:t>TGah</w:t>
            </w:r>
            <w:proofErr w:type="spellEnd"/>
            <w:r w:rsidRPr="00B93B07">
              <w:rPr>
                <w:bCs/>
                <w:sz w:val="18"/>
                <w:lang w:eastAsia="ko-KR"/>
              </w:rPr>
              <w:t xml:space="preserve"> editor to make changes shown in 1</w:t>
            </w:r>
            <w:r w:rsidR="00701460">
              <w:rPr>
                <w:bCs/>
                <w:sz w:val="18"/>
                <w:lang w:eastAsia="ko-KR"/>
              </w:rPr>
              <w:t>4</w:t>
            </w:r>
            <w:r w:rsidRPr="00B93B07">
              <w:rPr>
                <w:bCs/>
                <w:sz w:val="18"/>
                <w:lang w:eastAsia="ko-KR"/>
              </w:rPr>
              <w:t>/</w:t>
            </w:r>
            <w:r w:rsidR="00C1517B" w:rsidRPr="00C1517B">
              <w:rPr>
                <w:bCs/>
                <w:sz w:val="18"/>
                <w:lang w:eastAsia="ko-KR"/>
              </w:rPr>
              <w:t>0038</w:t>
            </w:r>
            <w:r w:rsidRPr="00B93B07">
              <w:rPr>
                <w:bCs/>
                <w:sz w:val="18"/>
                <w:lang w:eastAsia="ko-KR"/>
              </w:rPr>
              <w:t>r0 under the heading for CIDs from 1</w:t>
            </w:r>
            <w:r w:rsidR="003232BF">
              <w:rPr>
                <w:bCs/>
                <w:sz w:val="18"/>
                <w:lang w:eastAsia="ko-KR"/>
              </w:rPr>
              <w:t>415</w:t>
            </w:r>
            <w:r w:rsidRPr="00B93B07">
              <w:rPr>
                <w:bCs/>
                <w:sz w:val="18"/>
                <w:lang w:eastAsia="ko-KR"/>
              </w:rPr>
              <w:t xml:space="preserve"> to 2</w:t>
            </w:r>
            <w:r w:rsidR="003232BF">
              <w:rPr>
                <w:bCs/>
                <w:sz w:val="18"/>
                <w:lang w:eastAsia="ko-KR"/>
              </w:rPr>
              <w:t>378</w:t>
            </w:r>
            <w:r w:rsidRPr="00B93B07">
              <w:rPr>
                <w:bCs/>
                <w:sz w:val="18"/>
                <w:lang w:eastAsia="ko-KR"/>
              </w:rPr>
              <w:t>.</w:t>
            </w:r>
          </w:p>
        </w:tc>
      </w:tr>
    </w:tbl>
    <w:p w:rsidR="00CA7B49" w:rsidRPr="00891328" w:rsidRDefault="00491DFD" w:rsidP="00891328">
      <w:pPr>
        <w:rPr>
          <w:i/>
        </w:rPr>
      </w:pPr>
      <w:r w:rsidRPr="00F0664C">
        <w:rPr>
          <w:b/>
          <w:u w:val="single"/>
        </w:rPr>
        <w:t>Discussion:</w:t>
      </w:r>
      <w:r w:rsidRPr="008C4BCA">
        <w:rPr>
          <w:b/>
        </w:rPr>
        <w:t xml:space="preserve"> </w:t>
      </w:r>
      <w:r>
        <w:rPr>
          <w:i/>
        </w:rPr>
        <w:t>None.</w:t>
      </w:r>
      <w:ins w:id="116" w:author="Author">
        <w:r>
          <w:rPr>
            <w:i/>
          </w:rPr>
          <w:t xml:space="preserve"> </w:t>
        </w:r>
      </w:ins>
    </w:p>
    <w:p w:rsidR="00DE31CC" w:rsidRPr="00DE31CC" w:rsidRDefault="00DE31CC" w:rsidP="00DE31CC">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E31CC">
        <w:rPr>
          <w:rFonts w:ascii="Arial" w:eastAsia="Times New Roman" w:hAnsi="Arial" w:cs="Arial"/>
          <w:b/>
          <w:bCs/>
          <w:color w:val="000000"/>
          <w:sz w:val="20"/>
          <w:lang w:val="en-US"/>
        </w:rPr>
        <w:t>Setting for other response frames</w:t>
      </w:r>
    </w:p>
    <w:p w:rsidR="008F5B1E" w:rsidRPr="008F5B1E" w:rsidRDefault="008F5B1E" w:rsidP="008F5B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eastAsia="Times New Roman"/>
          <w:color w:val="000000"/>
          <w:sz w:val="20"/>
          <w:lang w:val="en-US"/>
        </w:rPr>
      </w:pPr>
      <w:r w:rsidRPr="008F5B1E">
        <w:rPr>
          <w:b/>
          <w:sz w:val="20"/>
          <w:highlight w:val="yellow"/>
        </w:rPr>
        <w:t xml:space="preserve">Instructions to </w:t>
      </w:r>
      <w:proofErr w:type="spellStart"/>
      <w:r w:rsidRPr="008F5B1E">
        <w:rPr>
          <w:b/>
          <w:sz w:val="20"/>
          <w:highlight w:val="yellow"/>
        </w:rPr>
        <w:t>TGah</w:t>
      </w:r>
      <w:proofErr w:type="spellEnd"/>
      <w:r w:rsidRPr="008F5B1E">
        <w:rPr>
          <w:b/>
          <w:sz w:val="20"/>
          <w:highlight w:val="yellow"/>
        </w:rPr>
        <w:t xml:space="preserve"> Editor</w:t>
      </w:r>
      <w:r>
        <w:rPr>
          <w:b/>
          <w:i/>
          <w:sz w:val="20"/>
          <w:highlight w:val="yellow"/>
        </w:rPr>
        <w:t xml:space="preserve">: Change </w:t>
      </w:r>
      <w:r w:rsidR="00C374D9">
        <w:rPr>
          <w:b/>
          <w:i/>
          <w:sz w:val="20"/>
          <w:highlight w:val="yellow"/>
        </w:rPr>
        <w:t xml:space="preserve">the last paragraph </w:t>
      </w:r>
      <w:r>
        <w:rPr>
          <w:b/>
          <w:i/>
          <w:sz w:val="20"/>
          <w:highlight w:val="yellow"/>
        </w:rPr>
        <w:t xml:space="preserve">and </w:t>
      </w:r>
      <w:r w:rsidR="00B523B3">
        <w:rPr>
          <w:b/>
          <w:i/>
          <w:sz w:val="20"/>
          <w:highlight w:val="yellow"/>
        </w:rPr>
        <w:t xml:space="preserve">insert </w:t>
      </w:r>
      <w:r>
        <w:rPr>
          <w:b/>
          <w:i/>
          <w:sz w:val="20"/>
          <w:highlight w:val="yellow"/>
        </w:rPr>
        <w:t>another paragraph</w:t>
      </w:r>
      <w:r w:rsidR="00C374D9">
        <w:rPr>
          <w:b/>
          <w:i/>
          <w:sz w:val="20"/>
          <w:highlight w:val="yellow"/>
        </w:rPr>
        <w:t xml:space="preserve"> </w:t>
      </w:r>
      <w:r w:rsidR="00B523B3">
        <w:rPr>
          <w:b/>
          <w:i/>
          <w:sz w:val="20"/>
          <w:highlight w:val="yellow"/>
        </w:rPr>
        <w:t xml:space="preserve">after it </w:t>
      </w:r>
      <w:r w:rsidR="00C374D9">
        <w:rPr>
          <w:b/>
          <w:i/>
          <w:sz w:val="20"/>
          <w:highlight w:val="yellow"/>
        </w:rPr>
        <w:t>as follows</w:t>
      </w:r>
      <w:r w:rsidRPr="008F5B1E">
        <w:rPr>
          <w:b/>
          <w:i/>
          <w:sz w:val="20"/>
          <w:highlight w:val="yellow"/>
        </w:rPr>
        <w:t>:</w:t>
      </w:r>
    </w:p>
    <w:p w:rsidR="00DE31CC" w:rsidRPr="00DE31CC"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 xml:space="preserve">For any frame that includes a Duration/ID </w:t>
      </w:r>
      <w:ins w:id="117" w:author="Author">
        <w:r w:rsidR="00B9776B">
          <w:rPr>
            <w:rFonts w:eastAsia="Times New Roman"/>
            <w:color w:val="000000"/>
            <w:sz w:val="20"/>
            <w:lang w:val="en-US"/>
          </w:rPr>
          <w:t xml:space="preserve">field, </w:t>
        </w:r>
      </w:ins>
      <w:del w:id="118" w:author="Author">
        <w:r w:rsidRPr="00DE31CC" w:rsidDel="00B9776B">
          <w:rPr>
            <w:rFonts w:eastAsia="Times New Roman"/>
            <w:color w:val="000000"/>
            <w:sz w:val="20"/>
            <w:lang w:val="en-US"/>
          </w:rPr>
          <w:delText xml:space="preserve">(or Duration field), </w:delText>
        </w:r>
      </w:del>
      <w:r w:rsidRPr="00DE31CC">
        <w:rPr>
          <w:rFonts w:eastAsia="Times New Roman"/>
          <w:color w:val="000000"/>
          <w:sz w:val="20"/>
          <w:lang w:val="en-US"/>
        </w:rPr>
        <w:t xml:space="preserve">transmitted by an S1G STA as a response to Short frames, the Duration/ID </w:t>
      </w:r>
      <w:ins w:id="119" w:author="Author">
        <w:r w:rsidR="00B9776B">
          <w:rPr>
            <w:rFonts w:eastAsia="Times New Roman"/>
            <w:color w:val="000000"/>
            <w:sz w:val="20"/>
            <w:lang w:val="en-US"/>
          </w:rPr>
          <w:t xml:space="preserve">field </w:t>
        </w:r>
      </w:ins>
      <w:del w:id="120" w:author="Author">
        <w:r w:rsidRPr="00DE31CC" w:rsidDel="00B9776B">
          <w:rPr>
            <w:rFonts w:eastAsia="Times New Roman"/>
            <w:color w:val="000000"/>
            <w:sz w:val="20"/>
            <w:lang w:val="en-US"/>
          </w:rPr>
          <w:delText>(or Duration field)</w:delText>
        </w:r>
      </w:del>
      <w:r w:rsidRPr="00DE31CC">
        <w:rPr>
          <w:rFonts w:eastAsia="Times New Roman"/>
          <w:color w:val="000000"/>
          <w:sz w:val="20"/>
          <w:lang w:val="en-US"/>
        </w:rPr>
        <w:t xml:space="preserve"> of the frame is set to 0.</w:t>
      </w:r>
    </w:p>
    <w:p w:rsidR="00DE31CC" w:rsidRDefault="00DE31CC">
      <w:pPr>
        <w:rPr>
          <w:ins w:id="121" w:author="Author"/>
          <w:szCs w:val="22"/>
          <w:lang w:val="en-US" w:eastAsia="ko-KR"/>
        </w:rPr>
      </w:pPr>
    </w:p>
    <w:p w:rsidR="00B9776B" w:rsidRPr="005D67F1" w:rsidDel="00916225" w:rsidRDefault="00B9776B">
      <w:pPr>
        <w:rPr>
          <w:del w:id="122" w:author="Author"/>
          <w:rFonts w:eastAsia="Times New Roman"/>
          <w:color w:val="000000"/>
          <w:sz w:val="20"/>
          <w:lang w:val="en-US"/>
        </w:rPr>
      </w:pPr>
    </w:p>
    <w:p w:rsidR="008C4BCA" w:rsidRDefault="008C4BCA">
      <w:pPr>
        <w:rPr>
          <w:szCs w:val="22"/>
          <w:lang w:val="en-US" w:eastAsia="ko-KR"/>
        </w:rPr>
      </w:pPr>
    </w:p>
    <w:sectPr w:rsidR="008C4BCA"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73" w:rsidRDefault="00A74673">
      <w:r>
        <w:separator/>
      </w:r>
    </w:p>
  </w:endnote>
  <w:endnote w:type="continuationSeparator" w:id="0">
    <w:p w:rsidR="00A74673" w:rsidRDefault="00A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04" w:rsidRDefault="00AC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47132">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373AE2">
      <w:rPr>
        <w:noProof/>
      </w:rPr>
      <w:t>8</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04" w:rsidRDefault="00AC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73" w:rsidRDefault="00A74673">
      <w:r>
        <w:separator/>
      </w:r>
    </w:p>
  </w:footnote>
  <w:footnote w:type="continuationSeparator" w:id="0">
    <w:p w:rsidR="00A74673" w:rsidRDefault="00A7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04" w:rsidRDefault="00AC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2055AC">
    <w:pPr>
      <w:pStyle w:val="Header"/>
      <w:tabs>
        <w:tab w:val="clear" w:pos="6480"/>
        <w:tab w:val="center" w:pos="4680"/>
        <w:tab w:val="right" w:pos="9360"/>
      </w:tabs>
    </w:pPr>
    <w:r>
      <w:rPr>
        <w:lang w:eastAsia="ko-KR"/>
      </w:rPr>
      <w:t>January</w:t>
    </w:r>
    <w:r w:rsidR="00DA3D06">
      <w:rPr>
        <w:rFonts w:hint="eastAsia"/>
        <w:lang w:eastAsia="ko-KR"/>
      </w:rPr>
      <w:t xml:space="preserve"> </w:t>
    </w:r>
    <w:r w:rsidR="00DA3D06">
      <w:t>201</w:t>
    </w:r>
    <w:r>
      <w:t>4</w:t>
    </w:r>
    <w:r w:rsidR="00DA3D06">
      <w:tab/>
    </w:r>
    <w:r w:rsidR="00DA3D06">
      <w:tab/>
    </w:r>
    <w:fldSimple w:instr=" TITLE  \* MERGEFORMAT ">
      <w:r w:rsidR="00C83BB4">
        <w:t>doc.: IEEE 802.11-1</w:t>
      </w:r>
      <w:r>
        <w:t>4</w:t>
      </w:r>
      <w:r w:rsidR="00DA3D06">
        <w:t>/</w:t>
      </w:r>
      <w:r w:rsidR="00C1517B" w:rsidRPr="00C1517B">
        <w:rPr>
          <w:lang w:eastAsia="ko-KR"/>
        </w:rPr>
        <w:t>0038</w:t>
      </w:r>
      <w:r w:rsidR="00DA3D06">
        <w:t>r</w:t>
      </w:r>
    </w:fldSimple>
    <w:r w:rsidR="00DA3D06">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04" w:rsidRDefault="00AC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06158D"/>
    <w:multiLevelType w:val="hybridMultilevel"/>
    <w:tmpl w:val="0262EB20"/>
    <w:lvl w:ilvl="0" w:tplc="04090011">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9E61038"/>
    <w:multiLevelType w:val="hybridMultilevel"/>
    <w:tmpl w:val="16168B42"/>
    <w:lvl w:ilvl="0" w:tplc="B3D2FA9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7E74940"/>
    <w:multiLevelType w:val="hybridMultilevel"/>
    <w:tmpl w:val="47FE340A"/>
    <w:lvl w:ilvl="0" w:tplc="8B5AA4A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5.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7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700" w:firstLine="0"/>
        </w:pPr>
        <w:rPr>
          <w:rFonts w:ascii="Times New Roman" w:hAnsi="Times New Roman" w:cs="Times New Roman" w:hint="default"/>
          <w:b w:val="0"/>
          <w:i w:val="0"/>
          <w:strike w:val="0"/>
          <w:color w:val="000000"/>
          <w:sz w:val="20"/>
          <w:u w:val="single"/>
        </w:rPr>
      </w:lvl>
    </w:lvlOverride>
  </w:num>
  <w:num w:numId="37">
    <w:abstractNumId w:val="0"/>
    <w:lvlOverride w:ilvl="0">
      <w:lvl w:ilvl="0">
        <w:start w:val="1"/>
        <w:numFmt w:val="bullet"/>
        <w:lvlText w:val="8.2.5.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5.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1.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num>
  <w:num w:numId="44">
    <w:abstractNumId w:val="0"/>
    <w:lvlOverride w:ilvl="0">
      <w:lvl w:ilvl="0">
        <w:numFmt w:val="bullet"/>
        <w:lvlText w:val="9.3.2.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3"/>
  </w:num>
  <w:num w:numId="46">
    <w:abstractNumId w:val="8"/>
  </w:num>
  <w:num w:numId="47">
    <w:abstractNumId w:val="0"/>
    <w:lvlOverride w:ilvl="0">
      <w:lvl w:ilvl="0">
        <w:start w:val="1"/>
        <w:numFmt w:val="bullet"/>
        <w:lvlText w:val="Figure 8-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D05"/>
    <w:rsid w:val="000405C4"/>
    <w:rsid w:val="00040C33"/>
    <w:rsid w:val="00052123"/>
    <w:rsid w:val="0006732A"/>
    <w:rsid w:val="00073BB4"/>
    <w:rsid w:val="00074AA6"/>
    <w:rsid w:val="00074BE2"/>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A2BC9"/>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9164F"/>
    <w:rsid w:val="00192C6E"/>
    <w:rsid w:val="00193C39"/>
    <w:rsid w:val="001943F7"/>
    <w:rsid w:val="0019697A"/>
    <w:rsid w:val="001A0EDB"/>
    <w:rsid w:val="001A2240"/>
    <w:rsid w:val="001B1413"/>
    <w:rsid w:val="001B252D"/>
    <w:rsid w:val="001B2904"/>
    <w:rsid w:val="001B3EA4"/>
    <w:rsid w:val="001B63BC"/>
    <w:rsid w:val="001C153D"/>
    <w:rsid w:val="001C1D3F"/>
    <w:rsid w:val="001C2920"/>
    <w:rsid w:val="001C7CCE"/>
    <w:rsid w:val="001D15ED"/>
    <w:rsid w:val="001D328B"/>
    <w:rsid w:val="001D4A93"/>
    <w:rsid w:val="001D6403"/>
    <w:rsid w:val="001D7948"/>
    <w:rsid w:val="001E0946"/>
    <w:rsid w:val="001E3DB3"/>
    <w:rsid w:val="001E7C32"/>
    <w:rsid w:val="001F0210"/>
    <w:rsid w:val="001F10F7"/>
    <w:rsid w:val="001F13CA"/>
    <w:rsid w:val="001F3DB9"/>
    <w:rsid w:val="001F491C"/>
    <w:rsid w:val="001F5C29"/>
    <w:rsid w:val="001F5D16"/>
    <w:rsid w:val="001F67E9"/>
    <w:rsid w:val="001F7A92"/>
    <w:rsid w:val="0020013A"/>
    <w:rsid w:val="0020462A"/>
    <w:rsid w:val="002055AC"/>
    <w:rsid w:val="00210DDD"/>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3257"/>
    <w:rsid w:val="00277105"/>
    <w:rsid w:val="00281A5D"/>
    <w:rsid w:val="00282053"/>
    <w:rsid w:val="00284C5E"/>
    <w:rsid w:val="002854B6"/>
    <w:rsid w:val="00291A10"/>
    <w:rsid w:val="002920CB"/>
    <w:rsid w:val="00294B37"/>
    <w:rsid w:val="002A195C"/>
    <w:rsid w:val="002A4A61"/>
    <w:rsid w:val="002A6923"/>
    <w:rsid w:val="002B0253"/>
    <w:rsid w:val="002C6B4F"/>
    <w:rsid w:val="002C72E1"/>
    <w:rsid w:val="002D1D40"/>
    <w:rsid w:val="002D518F"/>
    <w:rsid w:val="002D7ED5"/>
    <w:rsid w:val="002E1B18"/>
    <w:rsid w:val="002E6FF6"/>
    <w:rsid w:val="002F029D"/>
    <w:rsid w:val="002F25B2"/>
    <w:rsid w:val="002F2BC5"/>
    <w:rsid w:val="002F376B"/>
    <w:rsid w:val="002F5C8C"/>
    <w:rsid w:val="002F7199"/>
    <w:rsid w:val="002F7D11"/>
    <w:rsid w:val="003024ED"/>
    <w:rsid w:val="00305803"/>
    <w:rsid w:val="00305D6E"/>
    <w:rsid w:val="0030782E"/>
    <w:rsid w:val="00307F5F"/>
    <w:rsid w:val="003214E2"/>
    <w:rsid w:val="003232BF"/>
    <w:rsid w:val="00325AB6"/>
    <w:rsid w:val="003308A8"/>
    <w:rsid w:val="00330DC5"/>
    <w:rsid w:val="0034104C"/>
    <w:rsid w:val="003449F9"/>
    <w:rsid w:val="003479E4"/>
    <w:rsid w:val="00347C43"/>
    <w:rsid w:val="003539C7"/>
    <w:rsid w:val="00357689"/>
    <w:rsid w:val="00360C87"/>
    <w:rsid w:val="00366AF0"/>
    <w:rsid w:val="003713CA"/>
    <w:rsid w:val="003729FC"/>
    <w:rsid w:val="00372FCA"/>
    <w:rsid w:val="00373AE2"/>
    <w:rsid w:val="003766B9"/>
    <w:rsid w:val="00382C54"/>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21159"/>
    <w:rsid w:val="00426447"/>
    <w:rsid w:val="004318E2"/>
    <w:rsid w:val="00433E06"/>
    <w:rsid w:val="00440FF1"/>
    <w:rsid w:val="004414EE"/>
    <w:rsid w:val="004417F2"/>
    <w:rsid w:val="004426A7"/>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A5744"/>
    <w:rsid w:val="004B1F5B"/>
    <w:rsid w:val="004B493F"/>
    <w:rsid w:val="004C0F0A"/>
    <w:rsid w:val="004C3C2A"/>
    <w:rsid w:val="004C7CE0"/>
    <w:rsid w:val="004D03A1"/>
    <w:rsid w:val="004D071D"/>
    <w:rsid w:val="004D2D75"/>
    <w:rsid w:val="004D6747"/>
    <w:rsid w:val="004D6BE8"/>
    <w:rsid w:val="004D7188"/>
    <w:rsid w:val="004E5C6E"/>
    <w:rsid w:val="004F0CB7"/>
    <w:rsid w:val="004F4564"/>
    <w:rsid w:val="0050128F"/>
    <w:rsid w:val="00501E52"/>
    <w:rsid w:val="00504958"/>
    <w:rsid w:val="00504AA2"/>
    <w:rsid w:val="005065EB"/>
    <w:rsid w:val="00517ED6"/>
    <w:rsid w:val="00520B8C"/>
    <w:rsid w:val="0052151C"/>
    <w:rsid w:val="005243B4"/>
    <w:rsid w:val="005245E0"/>
    <w:rsid w:val="00527489"/>
    <w:rsid w:val="00527BB3"/>
    <w:rsid w:val="00531734"/>
    <w:rsid w:val="0053254A"/>
    <w:rsid w:val="0054235E"/>
    <w:rsid w:val="0054425D"/>
    <w:rsid w:val="0055459B"/>
    <w:rsid w:val="00554995"/>
    <w:rsid w:val="00554BE4"/>
    <w:rsid w:val="00554EEF"/>
    <w:rsid w:val="005571C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67F1"/>
    <w:rsid w:val="005D7951"/>
    <w:rsid w:val="005E118F"/>
    <w:rsid w:val="005E1CD0"/>
    <w:rsid w:val="005E3E49"/>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302F7"/>
    <w:rsid w:val="00631EB7"/>
    <w:rsid w:val="00635200"/>
    <w:rsid w:val="0063545A"/>
    <w:rsid w:val="006362D2"/>
    <w:rsid w:val="00640263"/>
    <w:rsid w:val="00643B85"/>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605E"/>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533B"/>
    <w:rsid w:val="006F3DD4"/>
    <w:rsid w:val="00701460"/>
    <w:rsid w:val="00711E05"/>
    <w:rsid w:val="007126C7"/>
    <w:rsid w:val="007220CF"/>
    <w:rsid w:val="00724942"/>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1112"/>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C0795"/>
    <w:rsid w:val="007C14AD"/>
    <w:rsid w:val="007C2723"/>
    <w:rsid w:val="007C6C61"/>
    <w:rsid w:val="007D3C15"/>
    <w:rsid w:val="007D4D44"/>
    <w:rsid w:val="007D50FF"/>
    <w:rsid w:val="007D6B5D"/>
    <w:rsid w:val="007E1349"/>
    <w:rsid w:val="007E21DF"/>
    <w:rsid w:val="007E5479"/>
    <w:rsid w:val="007F1CF0"/>
    <w:rsid w:val="007F1E4A"/>
    <w:rsid w:val="007F2366"/>
    <w:rsid w:val="007F38C2"/>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50566"/>
    <w:rsid w:val="00852B3C"/>
    <w:rsid w:val="008532E6"/>
    <w:rsid w:val="0085795D"/>
    <w:rsid w:val="00866408"/>
    <w:rsid w:val="0086745D"/>
    <w:rsid w:val="0087284D"/>
    <w:rsid w:val="008776B0"/>
    <w:rsid w:val="0088012D"/>
    <w:rsid w:val="00881C47"/>
    <w:rsid w:val="00884237"/>
    <w:rsid w:val="00886ADF"/>
    <w:rsid w:val="00887583"/>
    <w:rsid w:val="00891328"/>
    <w:rsid w:val="00891445"/>
    <w:rsid w:val="008917C9"/>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91B"/>
    <w:rsid w:val="00944591"/>
    <w:rsid w:val="00944CAA"/>
    <w:rsid w:val="00951CE8"/>
    <w:rsid w:val="00953565"/>
    <w:rsid w:val="00954C90"/>
    <w:rsid w:val="009611E0"/>
    <w:rsid w:val="00962886"/>
    <w:rsid w:val="009700AD"/>
    <w:rsid w:val="009723A1"/>
    <w:rsid w:val="00973614"/>
    <w:rsid w:val="00973FC9"/>
    <w:rsid w:val="0097724C"/>
    <w:rsid w:val="00980866"/>
    <w:rsid w:val="00980D24"/>
    <w:rsid w:val="009824DF"/>
    <w:rsid w:val="0098405A"/>
    <w:rsid w:val="00987003"/>
    <w:rsid w:val="009874FC"/>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A00EE5"/>
    <w:rsid w:val="00A04239"/>
    <w:rsid w:val="00A049E2"/>
    <w:rsid w:val="00A1344B"/>
    <w:rsid w:val="00A219E7"/>
    <w:rsid w:val="00A2417A"/>
    <w:rsid w:val="00A26D8D"/>
    <w:rsid w:val="00A40884"/>
    <w:rsid w:val="00A43B6B"/>
    <w:rsid w:val="00A45C7E"/>
    <w:rsid w:val="00A477E6"/>
    <w:rsid w:val="00A47C1B"/>
    <w:rsid w:val="00A5337D"/>
    <w:rsid w:val="00A567A0"/>
    <w:rsid w:val="00A5731C"/>
    <w:rsid w:val="00A57CE8"/>
    <w:rsid w:val="00A624C5"/>
    <w:rsid w:val="00A664F7"/>
    <w:rsid w:val="00A66CBC"/>
    <w:rsid w:val="00A70990"/>
    <w:rsid w:val="00A70ABD"/>
    <w:rsid w:val="00A74673"/>
    <w:rsid w:val="00A80E2F"/>
    <w:rsid w:val="00A817C8"/>
    <w:rsid w:val="00A844CE"/>
    <w:rsid w:val="00A90385"/>
    <w:rsid w:val="00A91EAA"/>
    <w:rsid w:val="00A9264B"/>
    <w:rsid w:val="00A93EDC"/>
    <w:rsid w:val="00A96DCC"/>
    <w:rsid w:val="00AA188F"/>
    <w:rsid w:val="00AA38E7"/>
    <w:rsid w:val="00AA3C3D"/>
    <w:rsid w:val="00AA63A9"/>
    <w:rsid w:val="00AA6F19"/>
    <w:rsid w:val="00AA7E07"/>
    <w:rsid w:val="00AB17F6"/>
    <w:rsid w:val="00AB5B71"/>
    <w:rsid w:val="00AC10DF"/>
    <w:rsid w:val="00AC4704"/>
    <w:rsid w:val="00AC76C6"/>
    <w:rsid w:val="00AD0F57"/>
    <w:rsid w:val="00AD1F08"/>
    <w:rsid w:val="00AD268D"/>
    <w:rsid w:val="00AD3749"/>
    <w:rsid w:val="00AD49D7"/>
    <w:rsid w:val="00AD5774"/>
    <w:rsid w:val="00AD6723"/>
    <w:rsid w:val="00AD6AE6"/>
    <w:rsid w:val="00AE001D"/>
    <w:rsid w:val="00AE35C7"/>
    <w:rsid w:val="00AF501E"/>
    <w:rsid w:val="00AF52B9"/>
    <w:rsid w:val="00AF6DC7"/>
    <w:rsid w:val="00B0051A"/>
    <w:rsid w:val="00B03DB7"/>
    <w:rsid w:val="00B04957"/>
    <w:rsid w:val="00B04CB8"/>
    <w:rsid w:val="00B055E3"/>
    <w:rsid w:val="00B11981"/>
    <w:rsid w:val="00B16515"/>
    <w:rsid w:val="00B42C4E"/>
    <w:rsid w:val="00B447D8"/>
    <w:rsid w:val="00B45A5E"/>
    <w:rsid w:val="00B45D65"/>
    <w:rsid w:val="00B4662C"/>
    <w:rsid w:val="00B47132"/>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6ED"/>
    <w:rsid w:val="00B81FE0"/>
    <w:rsid w:val="00B83455"/>
    <w:rsid w:val="00B844E8"/>
    <w:rsid w:val="00B917B2"/>
    <w:rsid w:val="00B91930"/>
    <w:rsid w:val="00B9272C"/>
    <w:rsid w:val="00B93B07"/>
    <w:rsid w:val="00B948A4"/>
    <w:rsid w:val="00B94B98"/>
    <w:rsid w:val="00B94CAC"/>
    <w:rsid w:val="00B9776B"/>
    <w:rsid w:val="00BA787B"/>
    <w:rsid w:val="00BB0505"/>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532"/>
    <w:rsid w:val="00C06D1A"/>
    <w:rsid w:val="00C078F3"/>
    <w:rsid w:val="00C1097C"/>
    <w:rsid w:val="00C11438"/>
    <w:rsid w:val="00C1356B"/>
    <w:rsid w:val="00C1517B"/>
    <w:rsid w:val="00C151D0"/>
    <w:rsid w:val="00C16F3D"/>
    <w:rsid w:val="00C21960"/>
    <w:rsid w:val="00C237F5"/>
    <w:rsid w:val="00C24241"/>
    <w:rsid w:val="00C247D2"/>
    <w:rsid w:val="00C24A70"/>
    <w:rsid w:val="00C317AA"/>
    <w:rsid w:val="00C325C5"/>
    <w:rsid w:val="00C327E2"/>
    <w:rsid w:val="00C34B1A"/>
    <w:rsid w:val="00C36247"/>
    <w:rsid w:val="00C374D9"/>
    <w:rsid w:val="00C44625"/>
    <w:rsid w:val="00C4580E"/>
    <w:rsid w:val="00C45A69"/>
    <w:rsid w:val="00C46AA2"/>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E3DDC"/>
    <w:rsid w:val="00CE5DF5"/>
    <w:rsid w:val="00CE63EE"/>
    <w:rsid w:val="00CF16FB"/>
    <w:rsid w:val="00CF2295"/>
    <w:rsid w:val="00CF3BDE"/>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C3"/>
    <w:rsid w:val="00D71113"/>
    <w:rsid w:val="00D72906"/>
    <w:rsid w:val="00D72BC8"/>
    <w:rsid w:val="00D73E07"/>
    <w:rsid w:val="00D826B4"/>
    <w:rsid w:val="00D84566"/>
    <w:rsid w:val="00D92951"/>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6CC2"/>
    <w:rsid w:val="00E006E4"/>
    <w:rsid w:val="00E02AAD"/>
    <w:rsid w:val="00E0769B"/>
    <w:rsid w:val="00E07E4A"/>
    <w:rsid w:val="00E126DB"/>
    <w:rsid w:val="00E23447"/>
    <w:rsid w:val="00E2732F"/>
    <w:rsid w:val="00E32218"/>
    <w:rsid w:val="00E33B8F"/>
    <w:rsid w:val="00E378D8"/>
    <w:rsid w:val="00E52912"/>
    <w:rsid w:val="00E53C1B"/>
    <w:rsid w:val="00E54D26"/>
    <w:rsid w:val="00E5708C"/>
    <w:rsid w:val="00E600A9"/>
    <w:rsid w:val="00E610D6"/>
    <w:rsid w:val="00E65013"/>
    <w:rsid w:val="00E6743C"/>
    <w:rsid w:val="00E71C91"/>
    <w:rsid w:val="00E74E87"/>
    <w:rsid w:val="00E80182"/>
    <w:rsid w:val="00E8027B"/>
    <w:rsid w:val="00E81437"/>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2867"/>
    <w:rsid w:val="00F749F3"/>
    <w:rsid w:val="00F7708D"/>
    <w:rsid w:val="00F808C5"/>
    <w:rsid w:val="00F832E1"/>
    <w:rsid w:val="00F85369"/>
    <w:rsid w:val="00F862D3"/>
    <w:rsid w:val="00F91B77"/>
    <w:rsid w:val="00F93DC9"/>
    <w:rsid w:val="00F94872"/>
    <w:rsid w:val="00F967E0"/>
    <w:rsid w:val="00F96A6A"/>
    <w:rsid w:val="00FA5D88"/>
    <w:rsid w:val="00FA69FB"/>
    <w:rsid w:val="00FA6D0A"/>
    <w:rsid w:val="00FA7258"/>
    <w:rsid w:val="00FA751A"/>
    <w:rsid w:val="00FB0152"/>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6E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Underline">
    <w:name w:val="Underline"/>
    <w:uiPriority w:val="99"/>
    <w:rsid w:val="005E1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6E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Underline">
    <w:name w:val="Underline"/>
    <w:uiPriority w:val="99"/>
    <w:rsid w:val="005E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farian@qti.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7B11-798F-4A0D-8442-45B9FEC2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2014-01-18T20:27:00Z</dcterms:created>
  <dcterms:modified xsi:type="dcterms:W3CDTF">2014-01-18T20:28:00Z</dcterms:modified>
</cp:coreProperties>
</file>