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5E768D" w:rsidRPr="00183F4C">
        <w:trPr>
          <w:trHeight w:val="485"/>
          <w:jc w:val="center"/>
        </w:trPr>
        <w:tc>
          <w:tcPr>
            <w:tcW w:w="9576" w:type="dxa"/>
            <w:gridSpan w:val="5"/>
            <w:vAlign w:val="center"/>
          </w:tcPr>
          <w:p w:rsidR="005E768D" w:rsidRPr="00183F4C" w:rsidRDefault="005B31EA" w:rsidP="001D7948">
            <w:pPr>
              <w:pStyle w:val="T2"/>
            </w:pPr>
            <w:r>
              <w:rPr>
                <w:rFonts w:hint="eastAsia"/>
                <w:lang w:eastAsia="ko-KR"/>
              </w:rPr>
              <w:t xml:space="preserve">LB 200 </w:t>
            </w:r>
            <w:r w:rsidR="001D7948">
              <w:rPr>
                <w:lang w:eastAsia="ko-KR"/>
              </w:rPr>
              <w:t>Comment Resolution for C</w:t>
            </w:r>
            <w:r w:rsidR="003871BD">
              <w:rPr>
                <w:lang w:eastAsia="ko-KR"/>
              </w:rPr>
              <w:t>hannel Switching Methods</w:t>
            </w:r>
          </w:p>
        </w:tc>
      </w:tr>
      <w:tr w:rsidR="005E768D" w:rsidRPr="00183F4C">
        <w:trPr>
          <w:trHeight w:val="359"/>
          <w:jc w:val="center"/>
        </w:trPr>
        <w:tc>
          <w:tcPr>
            <w:tcW w:w="9576" w:type="dxa"/>
            <w:gridSpan w:val="5"/>
            <w:vAlign w:val="center"/>
          </w:tcPr>
          <w:p w:rsidR="005E768D" w:rsidRPr="00183F4C" w:rsidRDefault="005E768D" w:rsidP="0077360F">
            <w:pPr>
              <w:pStyle w:val="T2"/>
              <w:ind w:left="0"/>
              <w:rPr>
                <w:b w:val="0"/>
                <w:sz w:val="20"/>
              </w:rPr>
            </w:pPr>
            <w:r w:rsidRPr="00183F4C">
              <w:rPr>
                <w:sz w:val="20"/>
              </w:rPr>
              <w:t>Date:</w:t>
            </w:r>
            <w:r w:rsidR="00596413" w:rsidRPr="00183F4C">
              <w:rPr>
                <w:b w:val="0"/>
                <w:sz w:val="20"/>
              </w:rPr>
              <w:t xml:space="preserve">  201</w:t>
            </w:r>
            <w:r w:rsidR="0077360F">
              <w:rPr>
                <w:b w:val="0"/>
                <w:sz w:val="20"/>
                <w:lang w:eastAsia="ko-KR"/>
              </w:rPr>
              <w:t>4</w:t>
            </w:r>
            <w:r w:rsidR="00596413" w:rsidRPr="00183F4C">
              <w:rPr>
                <w:b w:val="0"/>
                <w:sz w:val="20"/>
              </w:rPr>
              <w:t>-</w:t>
            </w:r>
            <w:r w:rsidR="0077360F">
              <w:rPr>
                <w:b w:val="0"/>
                <w:sz w:val="20"/>
                <w:lang w:eastAsia="ko-KR"/>
              </w:rPr>
              <w:t>0</w:t>
            </w:r>
            <w:r w:rsidR="005B31EA">
              <w:rPr>
                <w:rFonts w:hint="eastAsia"/>
                <w:b w:val="0"/>
                <w:sz w:val="20"/>
                <w:lang w:eastAsia="ko-KR"/>
              </w:rPr>
              <w:t>1</w:t>
            </w:r>
            <w:r w:rsidR="0088012D">
              <w:rPr>
                <w:rFonts w:hint="eastAsia"/>
                <w:b w:val="0"/>
                <w:sz w:val="20"/>
                <w:lang w:eastAsia="ko-KR"/>
              </w:rPr>
              <w:t>-</w:t>
            </w:r>
            <w:r w:rsidR="0077360F">
              <w:rPr>
                <w:b w:val="0"/>
                <w:sz w:val="20"/>
                <w:lang w:eastAsia="ko-KR"/>
              </w:rPr>
              <w:t>01</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2C60AE">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610" w:type="dxa"/>
            <w:vAlign w:val="center"/>
          </w:tcPr>
          <w:p w:rsidR="005E768D" w:rsidRPr="00183F4C" w:rsidRDefault="005E768D">
            <w:pPr>
              <w:pStyle w:val="T2"/>
              <w:spacing w:after="0"/>
              <w:ind w:left="0" w:right="0"/>
              <w:jc w:val="left"/>
              <w:rPr>
                <w:sz w:val="20"/>
              </w:rPr>
            </w:pPr>
            <w:r w:rsidRPr="00183F4C">
              <w:rPr>
                <w:sz w:val="20"/>
              </w:rPr>
              <w:t>Address</w:t>
            </w:r>
          </w:p>
        </w:tc>
        <w:tc>
          <w:tcPr>
            <w:tcW w:w="1620" w:type="dxa"/>
            <w:vAlign w:val="center"/>
          </w:tcPr>
          <w:p w:rsidR="005E768D" w:rsidRPr="00183F4C" w:rsidRDefault="005E768D">
            <w:pPr>
              <w:pStyle w:val="T2"/>
              <w:spacing w:after="0"/>
              <w:ind w:left="0" w:right="0"/>
              <w:jc w:val="left"/>
              <w:rPr>
                <w:sz w:val="20"/>
              </w:rPr>
            </w:pPr>
            <w:r w:rsidRPr="00183F4C">
              <w:rPr>
                <w:sz w:val="20"/>
              </w:rPr>
              <w:t>Phone</w:t>
            </w:r>
          </w:p>
        </w:tc>
        <w:tc>
          <w:tcPr>
            <w:tcW w:w="235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2C60AE">
        <w:trPr>
          <w:trHeight w:val="359"/>
          <w:jc w:val="center"/>
        </w:trPr>
        <w:tc>
          <w:tcPr>
            <w:tcW w:w="1548" w:type="dxa"/>
            <w:vAlign w:val="center"/>
          </w:tcPr>
          <w:p w:rsidR="00B54BCB" w:rsidRPr="00183F4C" w:rsidRDefault="001D7948" w:rsidP="002C60AE">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B54BCB" w:rsidRPr="00183F4C" w:rsidRDefault="001D7948" w:rsidP="002C60AE">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B54BCB" w:rsidRPr="00183F4C" w:rsidRDefault="002C60AE" w:rsidP="002C60AE">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B54BCB" w:rsidRPr="00183F4C" w:rsidRDefault="002C60AE" w:rsidP="002C60AE">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B54BCB" w:rsidRPr="00183F4C" w:rsidRDefault="001D7948" w:rsidP="002C60AE">
            <w:pPr>
              <w:pStyle w:val="T2"/>
              <w:spacing w:after="0"/>
              <w:ind w:left="0" w:right="0"/>
              <w:jc w:val="left"/>
              <w:rPr>
                <w:b w:val="0"/>
                <w:sz w:val="18"/>
                <w:szCs w:val="18"/>
                <w:lang w:eastAsia="ko-KR"/>
              </w:rPr>
            </w:pPr>
            <w:r w:rsidRPr="001D7948">
              <w:rPr>
                <w:b w:val="0"/>
                <w:sz w:val="18"/>
                <w:szCs w:val="18"/>
                <w:lang w:eastAsia="ko-KR"/>
              </w:rPr>
              <w:t>aasterja@qti.qualcomm.com</w:t>
            </w:r>
          </w:p>
        </w:tc>
      </w:tr>
      <w:tr w:rsidR="002C60AE" w:rsidRPr="00183F4C" w:rsidTr="002C60AE">
        <w:trPr>
          <w:jc w:val="center"/>
        </w:trPr>
        <w:tc>
          <w:tcPr>
            <w:tcW w:w="1548" w:type="dxa"/>
            <w:vAlign w:val="center"/>
          </w:tcPr>
          <w:p w:rsidR="002C60AE" w:rsidRDefault="002C60AE" w:rsidP="002C60AE">
            <w:pPr>
              <w:pStyle w:val="T2"/>
              <w:spacing w:after="0"/>
              <w:ind w:left="0" w:right="0"/>
              <w:jc w:val="left"/>
              <w:rPr>
                <w:b w:val="0"/>
                <w:sz w:val="18"/>
                <w:szCs w:val="18"/>
                <w:lang w:eastAsia="ko-KR"/>
              </w:rPr>
            </w:pPr>
            <w:r>
              <w:rPr>
                <w:b w:val="0"/>
                <w:sz w:val="18"/>
                <w:szCs w:val="18"/>
                <w:lang w:eastAsia="ko-KR"/>
              </w:rPr>
              <w:t>Simone Merlin</w:t>
            </w:r>
          </w:p>
        </w:tc>
        <w:tc>
          <w:tcPr>
            <w:tcW w:w="1440" w:type="dxa"/>
            <w:vAlign w:val="center"/>
          </w:tcPr>
          <w:p w:rsidR="002C60AE" w:rsidRDefault="002C60AE" w:rsidP="002C60AE">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2C60AE" w:rsidRPr="00183F4C" w:rsidRDefault="002C60AE" w:rsidP="002C60AE">
            <w:pPr>
              <w:pStyle w:val="T2"/>
              <w:spacing w:after="0"/>
              <w:ind w:left="0" w:right="0"/>
              <w:jc w:val="left"/>
              <w:rPr>
                <w:b w:val="0"/>
                <w:sz w:val="18"/>
                <w:szCs w:val="18"/>
              </w:rPr>
            </w:pPr>
          </w:p>
        </w:tc>
        <w:tc>
          <w:tcPr>
            <w:tcW w:w="1620" w:type="dxa"/>
            <w:vAlign w:val="center"/>
          </w:tcPr>
          <w:p w:rsidR="002C60AE" w:rsidRPr="00183F4C" w:rsidRDefault="002C60AE" w:rsidP="002C60AE">
            <w:pPr>
              <w:pStyle w:val="T2"/>
              <w:spacing w:after="0"/>
              <w:ind w:left="0" w:right="0"/>
              <w:jc w:val="left"/>
              <w:rPr>
                <w:b w:val="0"/>
                <w:sz w:val="18"/>
                <w:szCs w:val="18"/>
                <w:lang w:eastAsia="ko-KR"/>
              </w:rPr>
            </w:pPr>
          </w:p>
        </w:tc>
        <w:tc>
          <w:tcPr>
            <w:tcW w:w="2358" w:type="dxa"/>
            <w:vAlign w:val="center"/>
          </w:tcPr>
          <w:p w:rsidR="002C60AE" w:rsidRDefault="002C60AE" w:rsidP="002C60AE">
            <w:pPr>
              <w:pStyle w:val="T2"/>
              <w:spacing w:after="0"/>
              <w:ind w:left="0" w:right="0"/>
              <w:jc w:val="left"/>
              <w:rPr>
                <w:b w:val="0"/>
                <w:sz w:val="18"/>
                <w:szCs w:val="18"/>
                <w:lang w:eastAsia="ko-KR"/>
              </w:rPr>
            </w:pPr>
            <w:r w:rsidRPr="002C60AE">
              <w:rPr>
                <w:b w:val="0"/>
                <w:sz w:val="18"/>
                <w:szCs w:val="18"/>
                <w:lang w:eastAsia="ko-KR"/>
              </w:rPr>
              <w:t>smerlin@qti.qualcomm.com</w:t>
            </w:r>
          </w:p>
        </w:tc>
      </w:tr>
      <w:tr w:rsidR="00783B46" w:rsidRPr="00183F4C" w:rsidTr="002C60AE">
        <w:trPr>
          <w:jc w:val="center"/>
        </w:trPr>
        <w:tc>
          <w:tcPr>
            <w:tcW w:w="1548" w:type="dxa"/>
            <w:vAlign w:val="center"/>
          </w:tcPr>
          <w:p w:rsidR="00783B46" w:rsidRDefault="00783B46" w:rsidP="002C60AE">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rsidR="00783B46" w:rsidRDefault="00783B46" w:rsidP="002C60AE">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783B46" w:rsidRPr="00183F4C" w:rsidRDefault="00783B46" w:rsidP="002C60AE">
            <w:pPr>
              <w:pStyle w:val="T2"/>
              <w:spacing w:after="0"/>
              <w:ind w:left="0" w:right="0"/>
              <w:jc w:val="left"/>
              <w:rPr>
                <w:b w:val="0"/>
                <w:sz w:val="18"/>
                <w:szCs w:val="18"/>
              </w:rPr>
            </w:pPr>
          </w:p>
        </w:tc>
        <w:tc>
          <w:tcPr>
            <w:tcW w:w="1620" w:type="dxa"/>
            <w:vAlign w:val="center"/>
          </w:tcPr>
          <w:p w:rsidR="00783B46" w:rsidRPr="00183F4C" w:rsidRDefault="00783B46" w:rsidP="002C60AE">
            <w:pPr>
              <w:pStyle w:val="T2"/>
              <w:spacing w:after="0"/>
              <w:ind w:left="0" w:right="0"/>
              <w:jc w:val="left"/>
              <w:rPr>
                <w:b w:val="0"/>
                <w:sz w:val="18"/>
                <w:szCs w:val="18"/>
                <w:lang w:eastAsia="ko-KR"/>
              </w:rPr>
            </w:pPr>
          </w:p>
        </w:tc>
        <w:tc>
          <w:tcPr>
            <w:tcW w:w="2358" w:type="dxa"/>
            <w:vAlign w:val="center"/>
          </w:tcPr>
          <w:p w:rsidR="00783B46" w:rsidRPr="001D7948" w:rsidRDefault="002C60AE" w:rsidP="002C60AE">
            <w:pPr>
              <w:pStyle w:val="T2"/>
              <w:spacing w:after="0"/>
              <w:ind w:left="0" w:right="0"/>
              <w:jc w:val="left"/>
              <w:rPr>
                <w:b w:val="0"/>
                <w:sz w:val="18"/>
                <w:szCs w:val="18"/>
                <w:lang w:eastAsia="ko-KR"/>
              </w:rPr>
            </w:pPr>
            <w:r>
              <w:rPr>
                <w:b w:val="0"/>
                <w:sz w:val="18"/>
                <w:szCs w:val="18"/>
                <w:lang w:eastAsia="ko-KR"/>
              </w:rPr>
              <w:t>j</w:t>
            </w:r>
            <w:r w:rsidR="00783B46">
              <w:rPr>
                <w:b w:val="0"/>
                <w:sz w:val="18"/>
                <w:szCs w:val="18"/>
                <w:lang w:eastAsia="ko-KR"/>
              </w:rPr>
              <w:t>afarian@qti.qualcomm.com</w:t>
            </w:r>
          </w:p>
        </w:tc>
      </w:tr>
      <w:tr w:rsidR="002E5B4F" w:rsidRPr="00183F4C" w:rsidTr="002C60AE">
        <w:trPr>
          <w:jc w:val="center"/>
        </w:trPr>
        <w:tc>
          <w:tcPr>
            <w:tcW w:w="1548" w:type="dxa"/>
            <w:vAlign w:val="center"/>
          </w:tcPr>
          <w:p w:rsidR="002E5B4F" w:rsidRDefault="002E5B4F" w:rsidP="002C60AE">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rsidR="002E5B4F" w:rsidRDefault="002E5B4F" w:rsidP="002C60AE">
            <w:pPr>
              <w:pStyle w:val="T2"/>
              <w:spacing w:after="0"/>
              <w:ind w:left="0" w:right="0"/>
              <w:jc w:val="left"/>
              <w:rPr>
                <w:b w:val="0"/>
                <w:sz w:val="18"/>
                <w:szCs w:val="18"/>
                <w:lang w:eastAsia="ko-KR"/>
              </w:rPr>
            </w:pPr>
            <w:r>
              <w:rPr>
                <w:b w:val="0"/>
                <w:sz w:val="18"/>
                <w:szCs w:val="18"/>
                <w:lang w:eastAsia="ko-KR"/>
              </w:rPr>
              <w:t>LGE</w:t>
            </w:r>
          </w:p>
        </w:tc>
        <w:tc>
          <w:tcPr>
            <w:tcW w:w="2610" w:type="dxa"/>
            <w:vAlign w:val="center"/>
          </w:tcPr>
          <w:p w:rsidR="002E5B4F" w:rsidRPr="00183F4C" w:rsidRDefault="002E5B4F" w:rsidP="002C60AE">
            <w:pPr>
              <w:pStyle w:val="T2"/>
              <w:spacing w:after="0"/>
              <w:ind w:left="0" w:right="0"/>
              <w:jc w:val="left"/>
              <w:rPr>
                <w:b w:val="0"/>
                <w:sz w:val="18"/>
                <w:szCs w:val="18"/>
              </w:rPr>
            </w:pPr>
          </w:p>
        </w:tc>
        <w:tc>
          <w:tcPr>
            <w:tcW w:w="1620" w:type="dxa"/>
            <w:vAlign w:val="center"/>
          </w:tcPr>
          <w:p w:rsidR="002E5B4F" w:rsidRPr="00183F4C" w:rsidRDefault="002E5B4F" w:rsidP="002C60AE">
            <w:pPr>
              <w:pStyle w:val="T2"/>
              <w:spacing w:after="0"/>
              <w:ind w:left="0" w:right="0"/>
              <w:jc w:val="left"/>
              <w:rPr>
                <w:b w:val="0"/>
                <w:sz w:val="18"/>
                <w:szCs w:val="18"/>
                <w:lang w:eastAsia="ko-KR"/>
              </w:rPr>
            </w:pPr>
          </w:p>
        </w:tc>
        <w:tc>
          <w:tcPr>
            <w:tcW w:w="2358" w:type="dxa"/>
            <w:vAlign w:val="center"/>
          </w:tcPr>
          <w:p w:rsidR="002E5B4F" w:rsidRDefault="002E5B4F" w:rsidP="002C60AE">
            <w:pPr>
              <w:pStyle w:val="T2"/>
              <w:spacing w:after="0"/>
              <w:ind w:left="0" w:right="0"/>
              <w:jc w:val="left"/>
              <w:rPr>
                <w:b w:val="0"/>
                <w:sz w:val="18"/>
                <w:szCs w:val="18"/>
                <w:lang w:eastAsia="ko-KR"/>
              </w:rPr>
            </w:pP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5349C6C" wp14:editId="6E61AACE">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Pr>
                                <w:lang w:eastAsia="ko-KR"/>
                              </w:rPr>
                              <w:t xml:space="preserve"> for comments in clause</w:t>
                            </w:r>
                            <w:r w:rsidR="00DA3D06">
                              <w:rPr>
                                <w:rFonts w:hint="eastAsia"/>
                                <w:lang w:eastAsia="ko-KR"/>
                              </w:rPr>
                              <w:t xml:space="preserve"> </w:t>
                            </w:r>
                            <w:r w:rsidR="00EA11F7">
                              <w:rPr>
                                <w:lang w:eastAsia="ko-KR"/>
                              </w:rPr>
                              <w:t>10.47</w:t>
                            </w:r>
                            <w:r w:rsidR="002C60AE">
                              <w:rPr>
                                <w:lang w:eastAsia="ko-KR"/>
                              </w:rPr>
                              <w:t xml:space="preserve"> </w:t>
                            </w:r>
                            <w:r>
                              <w:rPr>
                                <w:lang w:eastAsia="ko-KR"/>
                              </w:rPr>
                              <w:t xml:space="preserve">of </w:t>
                            </w:r>
                            <w:r w:rsidR="009E1533">
                              <w:rPr>
                                <w:rFonts w:hint="eastAsia"/>
                                <w:lang w:eastAsia="ko-KR"/>
                              </w:rPr>
                              <w:t>TGah Draft 1.0</w:t>
                            </w:r>
                            <w:r w:rsidR="009E1533">
                              <w:rPr>
                                <w:lang w:eastAsia="ko-KR"/>
                              </w:rPr>
                              <w:t xml:space="preserve"> with the following CIDs:</w:t>
                            </w:r>
                            <w:r w:rsidR="00B11C41">
                              <w:rPr>
                                <w:lang w:eastAsia="ko-KR"/>
                              </w:rPr>
                              <w:t xml:space="preserve"> </w:t>
                            </w:r>
                          </w:p>
                          <w:p w:rsidR="00B11C41" w:rsidRDefault="00B11C41" w:rsidP="00210DDD">
                            <w:pPr>
                              <w:jc w:val="both"/>
                              <w:rPr>
                                <w:lang w:eastAsia="ko-KR"/>
                              </w:rPr>
                            </w:pPr>
                            <w:r>
                              <w:rPr>
                                <w:lang w:eastAsia="ko-KR"/>
                              </w:rPr>
                              <w:t>1549</w:t>
                            </w:r>
                          </w:p>
                          <w:p w:rsidR="002C60AE" w:rsidRDefault="002C60AE" w:rsidP="00210DD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Pr>
                          <w:lang w:eastAsia="ko-KR"/>
                        </w:rPr>
                        <w:t xml:space="preserve"> for comments in clause</w:t>
                      </w:r>
                      <w:r w:rsidR="00DA3D06">
                        <w:rPr>
                          <w:rFonts w:hint="eastAsia"/>
                          <w:lang w:eastAsia="ko-KR"/>
                        </w:rPr>
                        <w:t xml:space="preserve"> </w:t>
                      </w:r>
                      <w:r w:rsidR="00EA11F7">
                        <w:rPr>
                          <w:lang w:eastAsia="ko-KR"/>
                        </w:rPr>
                        <w:t>10.47</w:t>
                      </w:r>
                      <w:r w:rsidR="002C60AE">
                        <w:rPr>
                          <w:lang w:eastAsia="ko-KR"/>
                        </w:rPr>
                        <w:t xml:space="preserve">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1.0</w:t>
                      </w:r>
                      <w:r w:rsidR="009E1533">
                        <w:rPr>
                          <w:lang w:eastAsia="ko-KR"/>
                        </w:rPr>
                        <w:t xml:space="preserve"> with the following CIDs:</w:t>
                      </w:r>
                      <w:r w:rsidR="00B11C41">
                        <w:rPr>
                          <w:lang w:eastAsia="ko-KR"/>
                        </w:rPr>
                        <w:t xml:space="preserve"> </w:t>
                      </w:r>
                    </w:p>
                    <w:p w:rsidR="00B11C41" w:rsidRDefault="00B11C41" w:rsidP="00210DDD">
                      <w:pPr>
                        <w:jc w:val="both"/>
                        <w:rPr>
                          <w:lang w:eastAsia="ko-KR"/>
                        </w:rPr>
                      </w:pPr>
                      <w:r>
                        <w:rPr>
                          <w:lang w:eastAsia="ko-KR"/>
                        </w:rPr>
                        <w:t>1549</w:t>
                      </w:r>
                    </w:p>
                    <w:p w:rsidR="002C60AE" w:rsidRDefault="002C60AE" w:rsidP="00210DDD">
                      <w:pPr>
                        <w:jc w:val="both"/>
                      </w:pP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tbl>
      <w:tblPr>
        <w:tblStyle w:val="TableGrid"/>
        <w:tblW w:w="10908" w:type="dxa"/>
        <w:tblLayout w:type="fixed"/>
        <w:tblLook w:val="04A0" w:firstRow="1" w:lastRow="0" w:firstColumn="1" w:lastColumn="0" w:noHBand="0" w:noVBand="1"/>
      </w:tblPr>
      <w:tblGrid>
        <w:gridCol w:w="738"/>
        <w:gridCol w:w="900"/>
        <w:gridCol w:w="1064"/>
        <w:gridCol w:w="2906"/>
        <w:gridCol w:w="2155"/>
        <w:gridCol w:w="3145"/>
      </w:tblGrid>
      <w:tr w:rsidR="00AD3749" w:rsidTr="006F2A4D">
        <w:tc>
          <w:tcPr>
            <w:tcW w:w="738" w:type="dxa"/>
          </w:tcPr>
          <w:p w:rsidR="00C151D0" w:rsidRDefault="00C151D0" w:rsidP="00DA3D06">
            <w:pPr>
              <w:autoSpaceDE w:val="0"/>
              <w:autoSpaceDN w:val="0"/>
              <w:adjustRightInd w:val="0"/>
              <w:jc w:val="center"/>
              <w:rPr>
                <w:b/>
                <w:bCs/>
                <w:lang w:eastAsia="ko-KR"/>
              </w:rPr>
            </w:pPr>
            <w:r>
              <w:rPr>
                <w:b/>
                <w:bCs/>
                <w:lang w:eastAsia="ko-KR"/>
              </w:rPr>
              <w:t>CID</w:t>
            </w:r>
          </w:p>
        </w:tc>
        <w:tc>
          <w:tcPr>
            <w:tcW w:w="900" w:type="dxa"/>
          </w:tcPr>
          <w:p w:rsidR="00C151D0" w:rsidRDefault="00C151D0" w:rsidP="00DA3D06">
            <w:pPr>
              <w:autoSpaceDE w:val="0"/>
              <w:autoSpaceDN w:val="0"/>
              <w:adjustRightInd w:val="0"/>
              <w:jc w:val="center"/>
              <w:rPr>
                <w:b/>
                <w:bCs/>
                <w:lang w:eastAsia="ko-KR"/>
              </w:rPr>
            </w:pPr>
            <w:r>
              <w:rPr>
                <w:b/>
                <w:bCs/>
                <w:lang w:eastAsia="ko-KR"/>
              </w:rPr>
              <w:t>P</w:t>
            </w:r>
            <w:r w:rsidR="00B11C41">
              <w:rPr>
                <w:b/>
                <w:bCs/>
                <w:lang w:eastAsia="ko-KR"/>
              </w:rPr>
              <w:t>.L</w:t>
            </w:r>
          </w:p>
        </w:tc>
        <w:tc>
          <w:tcPr>
            <w:tcW w:w="1064" w:type="dxa"/>
          </w:tcPr>
          <w:p w:rsidR="00C151D0" w:rsidRDefault="00C151D0" w:rsidP="00DA3D06">
            <w:pPr>
              <w:autoSpaceDE w:val="0"/>
              <w:autoSpaceDN w:val="0"/>
              <w:adjustRightInd w:val="0"/>
              <w:jc w:val="center"/>
              <w:rPr>
                <w:b/>
                <w:bCs/>
                <w:lang w:eastAsia="ko-KR"/>
              </w:rPr>
            </w:pPr>
            <w:r>
              <w:rPr>
                <w:b/>
                <w:bCs/>
                <w:lang w:eastAsia="ko-KR"/>
              </w:rPr>
              <w:t>Clause</w:t>
            </w:r>
          </w:p>
        </w:tc>
        <w:tc>
          <w:tcPr>
            <w:tcW w:w="2906" w:type="dxa"/>
          </w:tcPr>
          <w:p w:rsidR="00C151D0" w:rsidRDefault="00C151D0" w:rsidP="00DA3D06">
            <w:pPr>
              <w:autoSpaceDE w:val="0"/>
              <w:autoSpaceDN w:val="0"/>
              <w:adjustRightInd w:val="0"/>
              <w:jc w:val="center"/>
              <w:rPr>
                <w:b/>
                <w:bCs/>
                <w:lang w:eastAsia="ko-KR"/>
              </w:rPr>
            </w:pPr>
            <w:r>
              <w:rPr>
                <w:b/>
                <w:bCs/>
                <w:lang w:eastAsia="ko-KR"/>
              </w:rPr>
              <w:t>Comment</w:t>
            </w:r>
          </w:p>
        </w:tc>
        <w:tc>
          <w:tcPr>
            <w:tcW w:w="2155" w:type="dxa"/>
          </w:tcPr>
          <w:p w:rsidR="00C151D0" w:rsidRDefault="00C151D0" w:rsidP="00DA3D06">
            <w:pPr>
              <w:autoSpaceDE w:val="0"/>
              <w:autoSpaceDN w:val="0"/>
              <w:adjustRightInd w:val="0"/>
              <w:jc w:val="center"/>
              <w:rPr>
                <w:b/>
                <w:bCs/>
                <w:lang w:eastAsia="ko-KR"/>
              </w:rPr>
            </w:pPr>
            <w:r>
              <w:rPr>
                <w:b/>
                <w:bCs/>
                <w:lang w:eastAsia="ko-KR"/>
              </w:rPr>
              <w:t>Proposed Change</w:t>
            </w:r>
          </w:p>
        </w:tc>
        <w:tc>
          <w:tcPr>
            <w:tcW w:w="3145" w:type="dxa"/>
          </w:tcPr>
          <w:p w:rsidR="00C151D0" w:rsidRDefault="00C151D0" w:rsidP="00DA3D06">
            <w:pPr>
              <w:autoSpaceDE w:val="0"/>
              <w:autoSpaceDN w:val="0"/>
              <w:adjustRightInd w:val="0"/>
              <w:jc w:val="center"/>
              <w:rPr>
                <w:b/>
                <w:bCs/>
                <w:lang w:eastAsia="ko-KR"/>
              </w:rPr>
            </w:pPr>
            <w:r>
              <w:rPr>
                <w:rFonts w:hint="eastAsia"/>
                <w:b/>
                <w:bCs/>
                <w:lang w:eastAsia="ko-KR"/>
              </w:rPr>
              <w:t>Resolution</w:t>
            </w:r>
          </w:p>
        </w:tc>
      </w:tr>
      <w:tr w:rsidR="00AD3749" w:rsidTr="006F2A4D">
        <w:tc>
          <w:tcPr>
            <w:tcW w:w="738" w:type="dxa"/>
          </w:tcPr>
          <w:p w:rsidR="00C151D0" w:rsidRDefault="00B11C41" w:rsidP="006F2A4D">
            <w:pPr>
              <w:autoSpaceDE w:val="0"/>
              <w:autoSpaceDN w:val="0"/>
              <w:adjustRightInd w:val="0"/>
              <w:rPr>
                <w:bCs/>
                <w:lang w:eastAsia="ko-KR"/>
              </w:rPr>
            </w:pPr>
            <w:r>
              <w:rPr>
                <w:bCs/>
                <w:lang w:eastAsia="ko-KR"/>
              </w:rPr>
              <w:t>1549</w:t>
            </w:r>
          </w:p>
        </w:tc>
        <w:tc>
          <w:tcPr>
            <w:tcW w:w="900" w:type="dxa"/>
          </w:tcPr>
          <w:p w:rsidR="00C151D0" w:rsidRDefault="00B11C41" w:rsidP="006F2A4D">
            <w:pPr>
              <w:autoSpaceDE w:val="0"/>
              <w:autoSpaceDN w:val="0"/>
              <w:adjustRightInd w:val="0"/>
              <w:rPr>
                <w:bCs/>
                <w:lang w:eastAsia="ko-KR"/>
              </w:rPr>
            </w:pPr>
            <w:r w:rsidRPr="00B11C41">
              <w:rPr>
                <w:bCs/>
                <w:lang w:eastAsia="ko-KR"/>
              </w:rPr>
              <w:t>228.41</w:t>
            </w:r>
          </w:p>
        </w:tc>
        <w:tc>
          <w:tcPr>
            <w:tcW w:w="1064" w:type="dxa"/>
          </w:tcPr>
          <w:p w:rsidR="00C151D0" w:rsidRPr="00A320DA" w:rsidRDefault="00B11C41" w:rsidP="006F2A4D">
            <w:pPr>
              <w:autoSpaceDE w:val="0"/>
              <w:autoSpaceDN w:val="0"/>
              <w:adjustRightInd w:val="0"/>
              <w:rPr>
                <w:bCs/>
                <w:lang w:eastAsia="ko-KR"/>
              </w:rPr>
            </w:pPr>
            <w:r w:rsidRPr="00B11C41">
              <w:rPr>
                <w:bCs/>
                <w:lang w:eastAsia="ko-KR"/>
              </w:rPr>
              <w:t>10.47</w:t>
            </w:r>
          </w:p>
        </w:tc>
        <w:tc>
          <w:tcPr>
            <w:tcW w:w="2906" w:type="dxa"/>
          </w:tcPr>
          <w:p w:rsidR="00C151D0" w:rsidRPr="00B43B4D" w:rsidRDefault="00B11C41" w:rsidP="006F2A4D">
            <w:pPr>
              <w:autoSpaceDE w:val="0"/>
              <w:autoSpaceDN w:val="0"/>
              <w:adjustRightInd w:val="0"/>
              <w:rPr>
                <w:bCs/>
                <w:lang w:eastAsia="ko-KR"/>
              </w:rPr>
            </w:pPr>
            <w:r w:rsidRPr="00B11C41">
              <w:rPr>
                <w:bCs/>
                <w:lang w:eastAsia="ko-KR"/>
              </w:rPr>
              <w:t>Channel switching methods for S1G are currenlty undefined.</w:t>
            </w:r>
          </w:p>
        </w:tc>
        <w:tc>
          <w:tcPr>
            <w:tcW w:w="2155" w:type="dxa"/>
          </w:tcPr>
          <w:p w:rsidR="00C151D0" w:rsidRPr="00B43B4D" w:rsidRDefault="00B11C41" w:rsidP="006F2A4D">
            <w:pPr>
              <w:autoSpaceDE w:val="0"/>
              <w:autoSpaceDN w:val="0"/>
              <w:adjustRightInd w:val="0"/>
              <w:rPr>
                <w:bCs/>
                <w:lang w:eastAsia="ko-KR"/>
              </w:rPr>
            </w:pPr>
            <w:r w:rsidRPr="00B11C41">
              <w:rPr>
                <w:bCs/>
                <w:lang w:eastAsia="ko-KR"/>
              </w:rPr>
              <w:t>Enable channel switching for S1G in a similar way as for VHT (see subclause 10.39.4 in 802.11ac D5.0. Will submit a resolution document.</w:t>
            </w:r>
          </w:p>
        </w:tc>
        <w:tc>
          <w:tcPr>
            <w:tcW w:w="3145" w:type="dxa"/>
          </w:tcPr>
          <w:p w:rsidR="0070385E" w:rsidRDefault="0070385E" w:rsidP="006F2A4D">
            <w:pPr>
              <w:autoSpaceDE w:val="0"/>
              <w:autoSpaceDN w:val="0"/>
              <w:adjustRightInd w:val="0"/>
              <w:ind w:left="110" w:hangingChars="50" w:hanging="110"/>
              <w:rPr>
                <w:bCs/>
                <w:lang w:eastAsia="ko-KR"/>
              </w:rPr>
            </w:pPr>
            <w:r>
              <w:rPr>
                <w:bCs/>
                <w:lang w:eastAsia="ko-KR"/>
              </w:rPr>
              <w:t xml:space="preserve">Agree with the commenter. </w:t>
            </w:r>
          </w:p>
          <w:p w:rsidR="0070385E" w:rsidRDefault="0070385E" w:rsidP="006F2A4D">
            <w:pPr>
              <w:autoSpaceDE w:val="0"/>
              <w:autoSpaceDN w:val="0"/>
              <w:adjustRightInd w:val="0"/>
              <w:ind w:left="110" w:hangingChars="50" w:hanging="110"/>
              <w:rPr>
                <w:bCs/>
                <w:lang w:eastAsia="ko-KR"/>
              </w:rPr>
            </w:pPr>
          </w:p>
          <w:p w:rsidR="00B11C41" w:rsidRPr="00B11C41" w:rsidRDefault="00B11C41" w:rsidP="006F2A4D">
            <w:pPr>
              <w:autoSpaceDE w:val="0"/>
              <w:autoSpaceDN w:val="0"/>
              <w:adjustRightInd w:val="0"/>
              <w:ind w:left="110" w:hangingChars="50" w:hanging="110"/>
              <w:rPr>
                <w:bCs/>
                <w:lang w:eastAsia="ko-KR"/>
              </w:rPr>
            </w:pPr>
            <w:r w:rsidRPr="00B11C41">
              <w:rPr>
                <w:bCs/>
                <w:lang w:eastAsia="ko-KR"/>
              </w:rPr>
              <w:t xml:space="preserve">Revised – </w:t>
            </w:r>
          </w:p>
          <w:p w:rsidR="00B11C41" w:rsidRPr="00B11C41" w:rsidRDefault="00B11C41" w:rsidP="006F2A4D">
            <w:pPr>
              <w:autoSpaceDE w:val="0"/>
              <w:autoSpaceDN w:val="0"/>
              <w:adjustRightInd w:val="0"/>
              <w:ind w:left="110" w:hangingChars="50" w:hanging="110"/>
              <w:rPr>
                <w:bCs/>
                <w:lang w:eastAsia="ko-KR"/>
              </w:rPr>
            </w:pPr>
          </w:p>
          <w:p w:rsidR="0082437A" w:rsidRDefault="00B11C41" w:rsidP="00DC3A1F">
            <w:pPr>
              <w:autoSpaceDE w:val="0"/>
              <w:autoSpaceDN w:val="0"/>
              <w:adjustRightInd w:val="0"/>
              <w:ind w:left="110" w:hangingChars="50" w:hanging="110"/>
              <w:rPr>
                <w:bCs/>
                <w:lang w:eastAsia="ko-KR"/>
              </w:rPr>
            </w:pPr>
            <w:r w:rsidRPr="00B11C41">
              <w:rPr>
                <w:bCs/>
                <w:lang w:eastAsia="ko-KR"/>
              </w:rPr>
              <w:t>TGah editor to make changes shown in 11-1</w:t>
            </w:r>
            <w:r w:rsidR="00DC3A1F">
              <w:rPr>
                <w:bCs/>
                <w:lang w:eastAsia="ko-KR"/>
              </w:rPr>
              <w:t>4</w:t>
            </w:r>
            <w:r w:rsidRPr="00B11C41">
              <w:rPr>
                <w:bCs/>
                <w:lang w:eastAsia="ko-KR"/>
              </w:rPr>
              <w:t>-</w:t>
            </w:r>
            <w:r w:rsidR="002D60D1" w:rsidRPr="002D60D1">
              <w:rPr>
                <w:bCs/>
                <w:lang w:eastAsia="ko-KR"/>
              </w:rPr>
              <w:t>0037</w:t>
            </w:r>
            <w:r w:rsidRPr="00B11C41">
              <w:rPr>
                <w:bCs/>
                <w:lang w:eastAsia="ko-KR"/>
              </w:rPr>
              <w:t xml:space="preserve">-00-00ah under the heading for CIDs </w:t>
            </w:r>
            <w:r>
              <w:rPr>
                <w:bCs/>
                <w:lang w:eastAsia="ko-KR"/>
              </w:rPr>
              <w:t>1549</w:t>
            </w:r>
            <w:r w:rsidRPr="00B11C41">
              <w:rPr>
                <w:bCs/>
                <w:lang w:eastAsia="ko-KR"/>
              </w:rPr>
              <w:t>.</w:t>
            </w:r>
          </w:p>
        </w:tc>
      </w:tr>
    </w:tbl>
    <w:p w:rsidR="005A4504" w:rsidRPr="00EE11B8" w:rsidRDefault="005A4504" w:rsidP="005A4504">
      <w:pPr>
        <w:rPr>
          <w:szCs w:val="22"/>
          <w:lang w:eastAsia="ko-KR"/>
        </w:rPr>
      </w:pPr>
    </w:p>
    <w:p w:rsidR="005A4504" w:rsidRPr="00B744E9" w:rsidRDefault="005A4504" w:rsidP="005A4504">
      <w:pPr>
        <w:rPr>
          <w:i/>
          <w:lang w:eastAsia="ko-KR"/>
        </w:rPr>
      </w:pPr>
      <w:r w:rsidRPr="00F0664C">
        <w:rPr>
          <w:b/>
          <w:u w:val="single"/>
        </w:rPr>
        <w:t>Discussion:</w:t>
      </w:r>
      <w:r w:rsidR="00B744E9" w:rsidRPr="00B744E9">
        <w:t xml:space="preserve"> </w:t>
      </w:r>
      <w:r w:rsidR="00B744E9" w:rsidRPr="00B744E9">
        <w:rPr>
          <w:i/>
        </w:rPr>
        <w:t>Agree with the commenter. Channel switching methods for S1</w:t>
      </w:r>
      <w:r w:rsidR="002A41E1">
        <w:rPr>
          <w:i/>
        </w:rPr>
        <w:t>G</w:t>
      </w:r>
      <w:r w:rsidR="00B744E9" w:rsidRPr="00B744E9">
        <w:rPr>
          <w:i/>
        </w:rPr>
        <w:t xml:space="preserve"> are currently missing. Proposed resolution is to enable Extended Channel Switching in a similar way as done for VHT.</w:t>
      </w:r>
    </w:p>
    <w:p w:rsidR="00486EB3" w:rsidRDefault="00486EB3">
      <w:pPr>
        <w:rPr>
          <w:szCs w:val="22"/>
          <w:lang w:val="en-US" w:eastAsia="ko-KR"/>
        </w:rPr>
      </w:pPr>
    </w:p>
    <w:p w:rsidR="00DB0FED" w:rsidRDefault="00DB0FED">
      <w:pPr>
        <w:rPr>
          <w:szCs w:val="22"/>
          <w:lang w:val="en-US" w:eastAsia="ko-KR"/>
        </w:rPr>
      </w:pPr>
    </w:p>
    <w:p w:rsidR="00DB0FED" w:rsidRPr="00DB0FED" w:rsidRDefault="00DB0FED" w:rsidP="00DB0F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rPr>
          <w:rFonts w:eastAsia="MS Mincho"/>
          <w:b/>
          <w:bCs/>
          <w:i/>
          <w:iCs/>
          <w:color w:val="000000"/>
          <w:sz w:val="20"/>
          <w:lang w:val="en-US"/>
        </w:rPr>
      </w:pPr>
      <w:r w:rsidRPr="008D08AB">
        <w:rPr>
          <w:rFonts w:eastAsia="MS Mincho"/>
          <w:b/>
          <w:bCs/>
          <w:iCs/>
          <w:color w:val="000000"/>
          <w:w w:val="0"/>
          <w:sz w:val="20"/>
          <w:highlight w:val="yellow"/>
          <w:lang w:val="en-US"/>
        </w:rPr>
        <w:t>Instruction to TGah Editor:</w:t>
      </w:r>
      <w:r w:rsidRPr="00DB0FED">
        <w:rPr>
          <w:rFonts w:eastAsia="MS Mincho"/>
          <w:bCs/>
          <w:i/>
          <w:iCs/>
          <w:color w:val="000000"/>
          <w:w w:val="0"/>
          <w:sz w:val="20"/>
          <w:highlight w:val="yellow"/>
          <w:lang w:val="en-US"/>
        </w:rPr>
        <w:t xml:space="preserve"> </w:t>
      </w:r>
      <w:r w:rsidRPr="00DB0FED">
        <w:rPr>
          <w:rFonts w:eastAsia="MS Mincho"/>
          <w:b/>
          <w:bCs/>
          <w:i/>
          <w:iCs/>
          <w:color w:val="000000"/>
          <w:sz w:val="20"/>
          <w:highlight w:val="yellow"/>
          <w:lang w:val="en-US"/>
        </w:rPr>
        <w:t>Add the following subclause immediately after subclause 10.47.2:</w:t>
      </w:r>
    </w:p>
    <w:p w:rsidR="00DB0FED" w:rsidRPr="00DB0FED" w:rsidRDefault="00DB0FED" w:rsidP="00DB0F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0" w:author="Author"/>
          <w:rFonts w:ascii="Arial" w:eastAsia="Times New Roman" w:hAnsi="Arial" w:cs="Arial"/>
          <w:b/>
          <w:bCs/>
          <w:color w:val="000000"/>
          <w:sz w:val="20"/>
          <w:lang w:val="en-US"/>
        </w:rPr>
      </w:pPr>
      <w:bookmarkStart w:id="1" w:name="RTF33383531323a2048332c312e"/>
      <w:ins w:id="2" w:author="Author">
        <w:r w:rsidRPr="00DB0FED">
          <w:rPr>
            <w:rFonts w:ascii="Arial" w:eastAsia="Times New Roman" w:hAnsi="Arial" w:cs="Arial"/>
            <w:b/>
            <w:bCs/>
            <w:color w:val="000000"/>
            <w:sz w:val="20"/>
            <w:lang w:val="en-US"/>
          </w:rPr>
          <w:t>10.47.2a Channel switching methods for a</w:t>
        </w:r>
        <w:r w:rsidR="00AC198F">
          <w:rPr>
            <w:rFonts w:ascii="Arial" w:eastAsia="Times New Roman" w:hAnsi="Arial" w:cs="Arial"/>
            <w:b/>
            <w:bCs/>
            <w:color w:val="000000"/>
            <w:sz w:val="20"/>
            <w:lang w:val="en-US"/>
          </w:rPr>
          <w:t>n</w:t>
        </w:r>
        <w:r w:rsidRPr="00DB0FED">
          <w:rPr>
            <w:rFonts w:ascii="Arial" w:eastAsia="Times New Roman" w:hAnsi="Arial" w:cs="Arial"/>
            <w:b/>
            <w:bCs/>
            <w:color w:val="000000"/>
            <w:sz w:val="20"/>
            <w:lang w:val="en-US"/>
          </w:rPr>
          <w:t xml:space="preserve"> S1G BSS</w:t>
        </w:r>
        <w:bookmarkEnd w:id="1"/>
      </w:ins>
    </w:p>
    <w:p w:rsidR="00DB0FED" w:rsidRPr="00DB0FED" w:rsidRDefault="00DB0FED" w:rsidP="00DB0FED">
      <w:pPr>
        <w:widowControl w:val="0"/>
        <w:autoSpaceDE w:val="0"/>
        <w:autoSpaceDN w:val="0"/>
        <w:adjustRightInd w:val="0"/>
        <w:spacing w:before="240" w:line="240" w:lineRule="atLeast"/>
        <w:jc w:val="both"/>
        <w:rPr>
          <w:ins w:id="3" w:author="Author"/>
          <w:rFonts w:eastAsia="Times New Roman"/>
          <w:color w:val="000000"/>
          <w:sz w:val="20"/>
          <w:lang w:val="en-US"/>
        </w:rPr>
      </w:pPr>
      <w:ins w:id="4" w:author="Author">
        <w:r w:rsidRPr="00DB0FED">
          <w:rPr>
            <w:rFonts w:eastAsia="Times New Roman"/>
            <w:color w:val="000000"/>
            <w:sz w:val="20"/>
            <w:lang w:val="en-US"/>
          </w:rPr>
          <w:t>A S1G AP announces a switch of operating channel by using the Extended Channel Switch Announcement element, Extended Channel Switch Announcement frame or both, following the procedure described in 10.10 (Extended channel switching (ECS)).</w:t>
        </w:r>
      </w:ins>
    </w:p>
    <w:p w:rsidR="00DB0FED" w:rsidRPr="00DB0FED" w:rsidRDefault="00DB0FED" w:rsidP="00DB0FED">
      <w:pPr>
        <w:widowControl w:val="0"/>
        <w:autoSpaceDE w:val="0"/>
        <w:autoSpaceDN w:val="0"/>
        <w:adjustRightInd w:val="0"/>
        <w:spacing w:before="240" w:line="240" w:lineRule="atLeast"/>
        <w:jc w:val="both"/>
        <w:rPr>
          <w:ins w:id="5" w:author="Author"/>
          <w:rFonts w:eastAsia="Times New Roman"/>
          <w:color w:val="000000"/>
          <w:sz w:val="20"/>
          <w:lang w:val="en-US"/>
        </w:rPr>
      </w:pPr>
      <w:ins w:id="6" w:author="Author">
        <w:r w:rsidRPr="00DB0FED">
          <w:rPr>
            <w:rFonts w:eastAsia="Times New Roman"/>
            <w:color w:val="000000"/>
            <w:sz w:val="20"/>
            <w:lang w:val="en-US"/>
          </w:rPr>
          <w:t>A S1G AP may also announce a switch of operating channel width, a new Country String field (possibly including a new Operating Class table number), new operating classes or new TPC parameters for the BSS that come into effect at the same time as the switch of operating channel.</w:t>
        </w:r>
      </w:ins>
    </w:p>
    <w:p w:rsidR="00DB0FED" w:rsidRDefault="00DB0FED" w:rsidP="00DB0FED">
      <w:pPr>
        <w:widowControl w:val="0"/>
        <w:autoSpaceDE w:val="0"/>
        <w:autoSpaceDN w:val="0"/>
        <w:adjustRightInd w:val="0"/>
        <w:spacing w:before="240" w:line="240" w:lineRule="atLeast"/>
        <w:jc w:val="both"/>
        <w:rPr>
          <w:rFonts w:eastAsia="Times New Roman"/>
          <w:color w:val="000000"/>
          <w:sz w:val="18"/>
          <w:szCs w:val="18"/>
          <w:lang w:val="en-US"/>
        </w:rPr>
      </w:pPr>
      <w:ins w:id="7" w:author="Author">
        <w:r w:rsidRPr="00DB0FED">
          <w:rPr>
            <w:rFonts w:eastAsia="Times New Roman"/>
            <w:color w:val="000000"/>
            <w:sz w:val="20"/>
            <w:lang w:val="en-US"/>
          </w:rPr>
          <w:t>The New Channel Number field in the Extended Channel Switch Announcement element or Extended Channel Switch Announcement frame identifies the primary channel after the switch. The value of the New Channel Number field is set to the value that dot11CurrentPrimaryChannel (see 24.3.13 Channelization)) will have after the switch</w:t>
        </w:r>
        <w:r w:rsidRPr="00DB0FED">
          <w:rPr>
            <w:rFonts w:eastAsia="Times New Roman"/>
            <w:color w:val="000000"/>
            <w:sz w:val="18"/>
            <w:szCs w:val="18"/>
            <w:lang w:val="en-US"/>
          </w:rPr>
          <w:t>.</w:t>
        </w:r>
      </w:ins>
    </w:p>
    <w:p w:rsidR="00AB0B9E" w:rsidRDefault="00AB0B9E" w:rsidP="00DB0FED">
      <w:pPr>
        <w:widowControl w:val="0"/>
        <w:autoSpaceDE w:val="0"/>
        <w:autoSpaceDN w:val="0"/>
        <w:adjustRightInd w:val="0"/>
        <w:spacing w:before="240" w:line="240" w:lineRule="atLeast"/>
        <w:jc w:val="both"/>
        <w:rPr>
          <w:rFonts w:eastAsia="Times New Roman"/>
          <w:color w:val="000000"/>
          <w:sz w:val="18"/>
          <w:szCs w:val="18"/>
          <w:lang w:val="en-US"/>
        </w:rPr>
      </w:pPr>
    </w:p>
    <w:p w:rsidR="007B3171" w:rsidRPr="001136F5" w:rsidRDefault="007B3171" w:rsidP="007B3171">
      <w:pPr>
        <w:keepNext/>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8" w:name="RTF34333036323a2048342c312e"/>
      <w:r w:rsidRPr="001136F5">
        <w:rPr>
          <w:rFonts w:ascii="Arial" w:eastAsia="Times New Roman" w:hAnsi="Arial" w:cs="Arial"/>
          <w:b/>
          <w:bCs/>
          <w:color w:val="000000"/>
          <w:sz w:val="20"/>
          <w:lang w:val="en-US"/>
        </w:rPr>
        <w:t>Extended Channel Switch Announcement frame format</w:t>
      </w:r>
      <w:bookmarkEnd w:id="8"/>
    </w:p>
    <w:p w:rsidR="00051BB2" w:rsidRPr="00836714" w:rsidRDefault="00051BB2" w:rsidP="007B31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rPr>
          <w:ins w:id="9" w:author="Author"/>
          <w:rFonts w:eastAsia="MS Mincho"/>
          <w:b/>
          <w:bCs/>
          <w:i/>
          <w:iCs/>
          <w:color w:val="000000"/>
          <w:sz w:val="20"/>
          <w:lang w:val="en-US"/>
        </w:rPr>
      </w:pPr>
      <w:r w:rsidRPr="00051BB2">
        <w:rPr>
          <w:rFonts w:eastAsia="MS Mincho"/>
          <w:b/>
          <w:bCs/>
          <w:iCs/>
          <w:color w:val="000000"/>
          <w:w w:val="0"/>
          <w:sz w:val="20"/>
          <w:highlight w:val="yellow"/>
          <w:lang w:val="en-US"/>
        </w:rPr>
        <w:t>Instruction to TGah Editor:</w:t>
      </w:r>
      <w:r w:rsidRPr="00051BB2">
        <w:rPr>
          <w:rFonts w:eastAsia="MS Mincho"/>
          <w:bCs/>
          <w:i/>
          <w:iCs/>
          <w:color w:val="000000"/>
          <w:w w:val="0"/>
          <w:sz w:val="20"/>
          <w:highlight w:val="yellow"/>
          <w:lang w:val="en-US"/>
        </w:rPr>
        <w:t xml:space="preserve"> </w:t>
      </w:r>
      <w:r w:rsidR="00836714">
        <w:rPr>
          <w:rFonts w:eastAsia="MS Mincho"/>
          <w:b/>
          <w:bCs/>
          <w:i/>
          <w:iCs/>
          <w:color w:val="000000"/>
          <w:sz w:val="20"/>
          <w:highlight w:val="yellow"/>
          <w:lang w:val="en-US"/>
        </w:rPr>
        <w:t>Change this</w:t>
      </w:r>
      <w:r w:rsidRPr="00051BB2">
        <w:rPr>
          <w:rFonts w:eastAsia="MS Mincho"/>
          <w:b/>
          <w:bCs/>
          <w:i/>
          <w:iCs/>
          <w:color w:val="000000"/>
          <w:sz w:val="20"/>
          <w:highlight w:val="yellow"/>
          <w:lang w:val="en-US"/>
        </w:rPr>
        <w:t xml:space="preserve"> subclause</w:t>
      </w:r>
      <w:r w:rsidR="00D132F1">
        <w:rPr>
          <w:rFonts w:eastAsia="MS Mincho"/>
          <w:b/>
          <w:bCs/>
          <w:i/>
          <w:iCs/>
          <w:color w:val="000000"/>
          <w:sz w:val="20"/>
          <w:highlight w:val="yellow"/>
          <w:lang w:val="en-US"/>
        </w:rPr>
        <w:t xml:space="preserve"> </w:t>
      </w:r>
      <w:r w:rsidR="00836714">
        <w:rPr>
          <w:rFonts w:eastAsia="MS Mincho"/>
          <w:b/>
          <w:bCs/>
          <w:i/>
          <w:iCs/>
          <w:color w:val="000000"/>
          <w:sz w:val="20"/>
          <w:highlight w:val="yellow"/>
          <w:lang w:val="en-US"/>
        </w:rPr>
        <w:t>as follows (@802.11ac D5.0)</w:t>
      </w:r>
      <w:r w:rsidRPr="00051BB2">
        <w:rPr>
          <w:rFonts w:eastAsia="MS Mincho"/>
          <w:b/>
          <w:bCs/>
          <w:i/>
          <w:iCs/>
          <w:color w:val="000000"/>
          <w:sz w:val="20"/>
          <w:highlight w:val="yellow"/>
          <w:lang w:val="en-US"/>
        </w:rPr>
        <w:t>:</w:t>
      </w:r>
    </w:p>
    <w:p w:rsidR="007B3171" w:rsidRPr="001136F5" w:rsidRDefault="007B3171" w:rsidP="007B31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rPr>
          <w:rFonts w:eastAsia="Times New Roman"/>
          <w:b/>
          <w:bCs/>
          <w:i/>
          <w:iCs/>
          <w:color w:val="000000"/>
          <w:sz w:val="20"/>
          <w:lang w:val="en-US"/>
        </w:rPr>
      </w:pPr>
      <w:r w:rsidRPr="001136F5">
        <w:rPr>
          <w:rFonts w:eastAsia="Times New Roman"/>
          <w:b/>
          <w:bCs/>
          <w:i/>
          <w:iCs/>
          <w:color w:val="000000"/>
          <w:sz w:val="20"/>
          <w:lang w:val="en-US"/>
        </w:rPr>
        <w:t>Change Figure 8-449 as shown:</w:t>
      </w:r>
    </w:p>
    <w:tbl>
      <w:tblPr>
        <w:tblW w:w="9110" w:type="dxa"/>
        <w:jc w:val="center"/>
        <w:tblLayout w:type="fixed"/>
        <w:tblCellMar>
          <w:top w:w="60" w:type="dxa"/>
          <w:left w:w="60" w:type="dxa"/>
          <w:bottom w:w="60" w:type="dxa"/>
          <w:right w:w="60" w:type="dxa"/>
        </w:tblCellMar>
        <w:tblLook w:val="0000" w:firstRow="0" w:lastRow="0" w:firstColumn="0" w:lastColumn="0" w:noHBand="0" w:noVBand="0"/>
      </w:tblPr>
      <w:tblGrid>
        <w:gridCol w:w="760"/>
        <w:gridCol w:w="840"/>
        <w:gridCol w:w="660"/>
        <w:gridCol w:w="780"/>
        <w:gridCol w:w="700"/>
        <w:gridCol w:w="760"/>
        <w:gridCol w:w="760"/>
        <w:gridCol w:w="1020"/>
        <w:gridCol w:w="860"/>
        <w:gridCol w:w="920"/>
        <w:gridCol w:w="1050"/>
      </w:tblGrid>
      <w:tr w:rsidR="00B739EA" w:rsidRPr="001136F5" w:rsidTr="00B739EA">
        <w:trPr>
          <w:trHeight w:val="420"/>
          <w:jc w:val="center"/>
        </w:trPr>
        <w:tc>
          <w:tcPr>
            <w:tcW w:w="760" w:type="dxa"/>
            <w:tcBorders>
              <w:top w:val="nil"/>
              <w:left w:val="nil"/>
              <w:bottom w:val="nil"/>
              <w:right w:val="nil"/>
            </w:tcBorders>
            <w:tcMar>
              <w:top w:w="60" w:type="dxa"/>
              <w:left w:w="60" w:type="dxa"/>
              <w:bottom w:w="60" w:type="dxa"/>
              <w:right w:w="60" w:type="dxa"/>
            </w:tcMar>
            <w:vAlign w:val="center"/>
          </w:tcPr>
          <w:p w:rsidR="00B739EA" w:rsidRPr="001136F5" w:rsidRDefault="00B739EA" w:rsidP="000A215A">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840" w:type="dxa"/>
            <w:tcBorders>
              <w:top w:val="nil"/>
              <w:left w:val="nil"/>
              <w:bottom w:val="nil"/>
              <w:right w:val="nil"/>
            </w:tcBorders>
            <w:tcMar>
              <w:top w:w="60" w:type="dxa"/>
              <w:left w:w="60" w:type="dxa"/>
              <w:bottom w:w="60" w:type="dxa"/>
              <w:right w:w="60" w:type="dxa"/>
            </w:tcMar>
            <w:vAlign w:val="center"/>
          </w:tcPr>
          <w:p w:rsidR="00B739EA" w:rsidRPr="001136F5" w:rsidRDefault="00B739EA" w:rsidP="000A215A">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660" w:type="dxa"/>
            <w:tcBorders>
              <w:top w:val="nil"/>
              <w:left w:val="nil"/>
              <w:bottom w:val="nil"/>
              <w:right w:val="nil"/>
            </w:tcBorders>
            <w:tcMar>
              <w:top w:w="60" w:type="dxa"/>
              <w:left w:w="60" w:type="dxa"/>
              <w:bottom w:w="60" w:type="dxa"/>
              <w:right w:w="60" w:type="dxa"/>
            </w:tcMar>
            <w:vAlign w:val="center"/>
          </w:tcPr>
          <w:p w:rsidR="00B739EA" w:rsidRPr="001136F5" w:rsidRDefault="00B739EA" w:rsidP="000A215A">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780" w:type="dxa"/>
            <w:tcBorders>
              <w:top w:val="nil"/>
              <w:left w:val="nil"/>
              <w:bottom w:val="nil"/>
              <w:right w:val="nil"/>
            </w:tcBorders>
            <w:tcMar>
              <w:top w:w="60" w:type="dxa"/>
              <w:left w:w="60" w:type="dxa"/>
              <w:bottom w:w="60" w:type="dxa"/>
              <w:right w:w="60" w:type="dxa"/>
            </w:tcMar>
            <w:vAlign w:val="center"/>
          </w:tcPr>
          <w:p w:rsidR="00B739EA" w:rsidRPr="001136F5" w:rsidRDefault="00B739EA" w:rsidP="000A215A">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700" w:type="dxa"/>
            <w:tcBorders>
              <w:top w:val="nil"/>
              <w:left w:val="nil"/>
              <w:bottom w:val="nil"/>
              <w:right w:val="nil"/>
            </w:tcBorders>
            <w:tcMar>
              <w:top w:w="60" w:type="dxa"/>
              <w:left w:w="60" w:type="dxa"/>
              <w:bottom w:w="60" w:type="dxa"/>
              <w:right w:w="60" w:type="dxa"/>
            </w:tcMar>
            <w:vAlign w:val="center"/>
          </w:tcPr>
          <w:p w:rsidR="00B739EA" w:rsidRPr="001136F5" w:rsidRDefault="00B739EA" w:rsidP="000A215A">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760" w:type="dxa"/>
            <w:tcBorders>
              <w:top w:val="nil"/>
              <w:left w:val="nil"/>
              <w:bottom w:val="nil"/>
              <w:right w:val="nil"/>
            </w:tcBorders>
            <w:tcMar>
              <w:top w:w="60" w:type="dxa"/>
              <w:left w:w="60" w:type="dxa"/>
              <w:bottom w:w="60" w:type="dxa"/>
              <w:right w:w="60" w:type="dxa"/>
            </w:tcMar>
            <w:vAlign w:val="center"/>
          </w:tcPr>
          <w:p w:rsidR="00B739EA" w:rsidRPr="001136F5" w:rsidRDefault="00B739EA" w:rsidP="000A215A">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760" w:type="dxa"/>
            <w:tcBorders>
              <w:top w:val="nil"/>
              <w:left w:val="nil"/>
              <w:bottom w:val="nil"/>
              <w:right w:val="nil"/>
            </w:tcBorders>
            <w:tcMar>
              <w:top w:w="60" w:type="dxa"/>
              <w:left w:w="60" w:type="dxa"/>
              <w:bottom w:w="60" w:type="dxa"/>
              <w:right w:w="60" w:type="dxa"/>
            </w:tcMar>
            <w:vAlign w:val="center"/>
          </w:tcPr>
          <w:p w:rsidR="00B739EA" w:rsidRPr="001136F5" w:rsidRDefault="00B739EA" w:rsidP="000A215A">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020" w:type="dxa"/>
            <w:tcBorders>
              <w:top w:val="nil"/>
              <w:left w:val="nil"/>
              <w:bottom w:val="nil"/>
              <w:right w:val="nil"/>
            </w:tcBorders>
            <w:tcMar>
              <w:top w:w="60" w:type="dxa"/>
              <w:left w:w="60" w:type="dxa"/>
              <w:bottom w:w="60" w:type="dxa"/>
              <w:right w:w="60" w:type="dxa"/>
            </w:tcMar>
            <w:vAlign w:val="center"/>
          </w:tcPr>
          <w:p w:rsidR="00B739EA" w:rsidRPr="001136F5" w:rsidRDefault="00B739EA" w:rsidP="000A215A">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860" w:type="dxa"/>
            <w:tcBorders>
              <w:top w:val="nil"/>
              <w:left w:val="nil"/>
              <w:bottom w:val="nil"/>
              <w:right w:val="nil"/>
            </w:tcBorders>
            <w:tcMar>
              <w:top w:w="60" w:type="dxa"/>
              <w:left w:w="60" w:type="dxa"/>
              <w:bottom w:w="60" w:type="dxa"/>
              <w:right w:w="60" w:type="dxa"/>
            </w:tcMar>
            <w:vAlign w:val="center"/>
          </w:tcPr>
          <w:p w:rsidR="00B739EA" w:rsidRPr="001136F5" w:rsidRDefault="00B739EA" w:rsidP="000A215A">
            <w:pPr>
              <w:widowControl w:val="0"/>
              <w:autoSpaceDE w:val="0"/>
              <w:autoSpaceDN w:val="0"/>
              <w:adjustRightInd w:val="0"/>
              <w:spacing w:line="160" w:lineRule="atLeast"/>
              <w:jc w:val="center"/>
              <w:rPr>
                <w:rFonts w:ascii="Arial" w:eastAsia="Times New Roman" w:hAnsi="Arial" w:cs="Arial"/>
                <w:strike/>
                <w:color w:val="000000"/>
                <w:w w:val="0"/>
                <w:sz w:val="16"/>
                <w:szCs w:val="16"/>
                <w:u w:val="thick"/>
                <w:lang w:val="en-US"/>
              </w:rPr>
            </w:pPr>
            <w:r w:rsidRPr="001136F5">
              <w:rPr>
                <w:rFonts w:ascii="Arial" w:eastAsia="Times New Roman" w:hAnsi="Arial" w:cs="Arial"/>
                <w:color w:val="000000"/>
                <w:sz w:val="16"/>
                <w:szCs w:val="16"/>
                <w:u w:val="thick"/>
                <w:lang w:val="en-US"/>
              </w:rPr>
              <w:t>Zero or one</w:t>
            </w:r>
          </w:p>
        </w:tc>
        <w:tc>
          <w:tcPr>
            <w:tcW w:w="920" w:type="dxa"/>
            <w:tcBorders>
              <w:top w:val="nil"/>
              <w:left w:val="nil"/>
              <w:bottom w:val="nil"/>
              <w:right w:val="nil"/>
            </w:tcBorders>
            <w:tcMar>
              <w:top w:w="60" w:type="dxa"/>
              <w:left w:w="60" w:type="dxa"/>
              <w:bottom w:w="60" w:type="dxa"/>
              <w:right w:w="60" w:type="dxa"/>
            </w:tcMar>
            <w:vAlign w:val="center"/>
          </w:tcPr>
          <w:p w:rsidR="00B739EA" w:rsidRPr="001136F5" w:rsidRDefault="00B739EA" w:rsidP="000A215A">
            <w:pPr>
              <w:widowControl w:val="0"/>
              <w:autoSpaceDE w:val="0"/>
              <w:autoSpaceDN w:val="0"/>
              <w:adjustRightInd w:val="0"/>
              <w:spacing w:line="160" w:lineRule="atLeast"/>
              <w:jc w:val="center"/>
              <w:rPr>
                <w:rFonts w:ascii="Arial" w:eastAsia="Times New Roman" w:hAnsi="Arial" w:cs="Arial"/>
                <w:strike/>
                <w:color w:val="000000"/>
                <w:w w:val="0"/>
                <w:sz w:val="16"/>
                <w:szCs w:val="16"/>
                <w:u w:val="thick"/>
                <w:lang w:val="en-US"/>
              </w:rPr>
            </w:pPr>
            <w:r w:rsidRPr="001136F5">
              <w:rPr>
                <w:rFonts w:ascii="Arial" w:eastAsia="Times New Roman" w:hAnsi="Arial" w:cs="Arial"/>
                <w:color w:val="000000"/>
                <w:sz w:val="16"/>
                <w:szCs w:val="16"/>
                <w:u w:val="thick"/>
                <w:lang w:val="en-US"/>
              </w:rPr>
              <w:t>Zero or one</w:t>
            </w:r>
          </w:p>
        </w:tc>
        <w:tc>
          <w:tcPr>
            <w:tcW w:w="1050" w:type="dxa"/>
            <w:tcBorders>
              <w:top w:val="nil"/>
              <w:left w:val="nil"/>
              <w:bottom w:val="nil"/>
              <w:right w:val="nil"/>
            </w:tcBorders>
            <w:tcMar>
              <w:top w:w="60" w:type="dxa"/>
              <w:left w:w="60" w:type="dxa"/>
              <w:bottom w:w="60" w:type="dxa"/>
              <w:right w:w="60" w:type="dxa"/>
            </w:tcMar>
            <w:vAlign w:val="center"/>
          </w:tcPr>
          <w:p w:rsidR="00B739EA" w:rsidRPr="001136F5" w:rsidRDefault="00B739EA" w:rsidP="000A215A">
            <w:pPr>
              <w:widowControl w:val="0"/>
              <w:autoSpaceDE w:val="0"/>
              <w:autoSpaceDN w:val="0"/>
              <w:adjustRightInd w:val="0"/>
              <w:spacing w:line="160" w:lineRule="atLeast"/>
              <w:jc w:val="center"/>
              <w:rPr>
                <w:rFonts w:ascii="Arial" w:eastAsia="Times New Roman" w:hAnsi="Arial" w:cs="Arial"/>
                <w:color w:val="000000"/>
                <w:sz w:val="16"/>
                <w:szCs w:val="16"/>
                <w:u w:val="thick"/>
                <w:lang w:val="en-US"/>
              </w:rPr>
            </w:pPr>
            <w:r w:rsidRPr="001136F5">
              <w:rPr>
                <w:rFonts w:ascii="Arial" w:eastAsia="Times New Roman" w:hAnsi="Arial" w:cs="Arial"/>
                <w:color w:val="000000"/>
                <w:sz w:val="16"/>
                <w:szCs w:val="16"/>
                <w:u w:val="thick"/>
                <w:lang w:val="en-US"/>
              </w:rPr>
              <w:t>Zero or more</w:t>
            </w:r>
          </w:p>
        </w:tc>
      </w:tr>
      <w:tr w:rsidR="00B739EA" w:rsidRPr="001136F5" w:rsidTr="00B739EA">
        <w:trPr>
          <w:trHeight w:val="900"/>
          <w:jc w:val="center"/>
        </w:trPr>
        <w:tc>
          <w:tcPr>
            <w:tcW w:w="760" w:type="dxa"/>
            <w:tcBorders>
              <w:top w:val="nil"/>
              <w:left w:val="nil"/>
              <w:bottom w:val="nil"/>
              <w:right w:val="nil"/>
            </w:tcBorders>
            <w:tcMar>
              <w:top w:w="60" w:type="dxa"/>
              <w:left w:w="60" w:type="dxa"/>
              <w:bottom w:w="60" w:type="dxa"/>
              <w:right w:w="60" w:type="dxa"/>
            </w:tcMar>
            <w:vAlign w:val="center"/>
          </w:tcPr>
          <w:p w:rsidR="00B739EA" w:rsidRPr="001136F5" w:rsidRDefault="00B739EA" w:rsidP="000A215A">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84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B739EA" w:rsidRPr="001136F5" w:rsidRDefault="00B739EA" w:rsidP="000A215A">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1136F5">
              <w:rPr>
                <w:rFonts w:ascii="Arial" w:eastAsia="Times New Roman" w:hAnsi="Arial" w:cs="Arial"/>
                <w:color w:val="000000"/>
                <w:sz w:val="16"/>
                <w:szCs w:val="16"/>
                <w:lang w:val="en-US"/>
              </w:rPr>
              <w:t>Category</w:t>
            </w:r>
          </w:p>
        </w:tc>
        <w:tc>
          <w:tcPr>
            <w:tcW w:w="66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B739EA" w:rsidRPr="001136F5" w:rsidRDefault="00B739EA" w:rsidP="000A215A">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1136F5">
              <w:rPr>
                <w:rFonts w:ascii="Arial" w:eastAsia="Times New Roman" w:hAnsi="Arial" w:cs="Arial"/>
                <w:color w:val="000000"/>
                <w:sz w:val="16"/>
                <w:szCs w:val="16"/>
                <w:lang w:val="en-US"/>
              </w:rPr>
              <w:t>Public Action</w:t>
            </w:r>
          </w:p>
        </w:tc>
        <w:tc>
          <w:tcPr>
            <w:tcW w:w="78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B739EA" w:rsidRPr="001136F5" w:rsidRDefault="00B739EA" w:rsidP="000A215A">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1136F5">
              <w:rPr>
                <w:rFonts w:ascii="Arial" w:eastAsia="Times New Roman" w:hAnsi="Arial" w:cs="Arial"/>
                <w:color w:val="000000"/>
                <w:sz w:val="16"/>
                <w:szCs w:val="16"/>
                <w:lang w:val="en-US"/>
              </w:rPr>
              <w:t>Channel Switch Mode</w:t>
            </w:r>
          </w:p>
        </w:tc>
        <w:tc>
          <w:tcPr>
            <w:tcW w:w="70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B739EA" w:rsidRPr="001136F5" w:rsidRDefault="00B739EA" w:rsidP="000A215A">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1136F5">
              <w:rPr>
                <w:rFonts w:ascii="Arial" w:eastAsia="Times New Roman" w:hAnsi="Arial" w:cs="Arial"/>
                <w:color w:val="000000"/>
                <w:sz w:val="16"/>
                <w:szCs w:val="16"/>
                <w:lang w:val="en-US"/>
              </w:rPr>
              <w:t>New Operating Class</w:t>
            </w:r>
          </w:p>
        </w:tc>
        <w:tc>
          <w:tcPr>
            <w:tcW w:w="76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B739EA" w:rsidRPr="001136F5" w:rsidRDefault="00B739EA" w:rsidP="000A215A">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1136F5">
              <w:rPr>
                <w:rFonts w:ascii="Arial" w:eastAsia="Times New Roman" w:hAnsi="Arial" w:cs="Arial"/>
                <w:color w:val="000000"/>
                <w:sz w:val="16"/>
                <w:szCs w:val="16"/>
                <w:lang w:val="en-US"/>
              </w:rPr>
              <w:t>New Channel Number</w:t>
            </w:r>
          </w:p>
        </w:tc>
        <w:tc>
          <w:tcPr>
            <w:tcW w:w="76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B739EA" w:rsidRPr="001136F5" w:rsidRDefault="00B739EA" w:rsidP="000A215A">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1136F5">
              <w:rPr>
                <w:rFonts w:ascii="Arial" w:eastAsia="Times New Roman" w:hAnsi="Arial" w:cs="Arial"/>
                <w:color w:val="000000"/>
                <w:sz w:val="16"/>
                <w:szCs w:val="16"/>
                <w:lang w:val="en-US"/>
              </w:rPr>
              <w:t>Channel Switch Count</w:t>
            </w:r>
          </w:p>
        </w:tc>
        <w:tc>
          <w:tcPr>
            <w:tcW w:w="102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B739EA" w:rsidRPr="001136F5" w:rsidRDefault="00B739EA" w:rsidP="000A215A">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1136F5">
              <w:rPr>
                <w:rFonts w:ascii="Arial" w:eastAsia="Times New Roman" w:hAnsi="Arial" w:cs="Arial"/>
                <w:color w:val="000000"/>
                <w:sz w:val="16"/>
                <w:szCs w:val="16"/>
                <w:lang w:val="en-US"/>
              </w:rPr>
              <w:t>Mesh Channel Switch Parameters element</w:t>
            </w:r>
          </w:p>
        </w:tc>
        <w:tc>
          <w:tcPr>
            <w:tcW w:w="86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B739EA" w:rsidRPr="001136F5" w:rsidRDefault="00B739EA" w:rsidP="000A215A">
            <w:pPr>
              <w:widowControl w:val="0"/>
              <w:autoSpaceDE w:val="0"/>
              <w:autoSpaceDN w:val="0"/>
              <w:adjustRightInd w:val="0"/>
              <w:spacing w:line="160" w:lineRule="atLeast"/>
              <w:jc w:val="center"/>
              <w:rPr>
                <w:rFonts w:ascii="Arial" w:eastAsia="Times New Roman" w:hAnsi="Arial" w:cs="Arial"/>
                <w:strike/>
                <w:color w:val="000000"/>
                <w:w w:val="0"/>
                <w:sz w:val="16"/>
                <w:szCs w:val="16"/>
                <w:u w:val="thick"/>
                <w:lang w:val="en-US"/>
              </w:rPr>
            </w:pPr>
            <w:r w:rsidRPr="001136F5">
              <w:rPr>
                <w:rFonts w:ascii="Arial" w:eastAsia="Times New Roman" w:hAnsi="Arial" w:cs="Arial"/>
                <w:color w:val="000000"/>
                <w:sz w:val="16"/>
                <w:szCs w:val="16"/>
                <w:u w:val="thick"/>
                <w:lang w:val="en-US"/>
              </w:rPr>
              <w:t>New Country element</w:t>
            </w:r>
          </w:p>
        </w:tc>
        <w:tc>
          <w:tcPr>
            <w:tcW w:w="92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B739EA" w:rsidRPr="001136F5" w:rsidRDefault="00B739EA" w:rsidP="000A215A">
            <w:pPr>
              <w:widowControl w:val="0"/>
              <w:autoSpaceDE w:val="0"/>
              <w:autoSpaceDN w:val="0"/>
              <w:adjustRightInd w:val="0"/>
              <w:spacing w:line="160" w:lineRule="atLeast"/>
              <w:jc w:val="center"/>
              <w:rPr>
                <w:rFonts w:ascii="Arial" w:eastAsia="Times New Roman" w:hAnsi="Arial" w:cs="Arial"/>
                <w:strike/>
                <w:color w:val="000000"/>
                <w:w w:val="0"/>
                <w:sz w:val="16"/>
                <w:szCs w:val="16"/>
                <w:u w:val="thick"/>
                <w:lang w:val="en-US"/>
              </w:rPr>
            </w:pPr>
            <w:r w:rsidRPr="001136F5">
              <w:rPr>
                <w:rFonts w:ascii="Arial" w:eastAsia="Times New Roman" w:hAnsi="Arial" w:cs="Arial"/>
                <w:color w:val="000000"/>
                <w:sz w:val="16"/>
                <w:szCs w:val="16"/>
                <w:u w:val="thick"/>
                <w:lang w:val="en-US"/>
              </w:rPr>
              <w:t>Wide Bandwidth Channel Switch element</w:t>
            </w:r>
          </w:p>
        </w:tc>
        <w:tc>
          <w:tcPr>
            <w:tcW w:w="105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B739EA" w:rsidRPr="001136F5" w:rsidRDefault="00B739EA" w:rsidP="000A215A">
            <w:pPr>
              <w:widowControl w:val="0"/>
              <w:autoSpaceDE w:val="0"/>
              <w:autoSpaceDN w:val="0"/>
              <w:adjustRightInd w:val="0"/>
              <w:spacing w:line="160" w:lineRule="atLeast"/>
              <w:jc w:val="center"/>
              <w:rPr>
                <w:rFonts w:ascii="Arial" w:eastAsia="Times New Roman" w:hAnsi="Arial" w:cs="Arial"/>
                <w:color w:val="000000"/>
                <w:sz w:val="16"/>
                <w:szCs w:val="16"/>
                <w:u w:val="thick"/>
                <w:lang w:val="en-US"/>
              </w:rPr>
            </w:pPr>
            <w:r w:rsidRPr="001136F5">
              <w:rPr>
                <w:rFonts w:ascii="Arial" w:eastAsia="Times New Roman" w:hAnsi="Arial" w:cs="Arial"/>
                <w:color w:val="000000"/>
                <w:sz w:val="16"/>
                <w:szCs w:val="16"/>
                <w:u w:val="thick"/>
                <w:lang w:val="en-US"/>
              </w:rPr>
              <w:t>New VHT Transmit Power Envelope element</w:t>
            </w:r>
          </w:p>
        </w:tc>
      </w:tr>
      <w:tr w:rsidR="00B739EA" w:rsidRPr="001136F5" w:rsidTr="00B739EA">
        <w:trPr>
          <w:trHeight w:val="260"/>
          <w:jc w:val="center"/>
        </w:trPr>
        <w:tc>
          <w:tcPr>
            <w:tcW w:w="760" w:type="dxa"/>
            <w:tcBorders>
              <w:top w:val="nil"/>
              <w:left w:val="nil"/>
              <w:bottom w:val="nil"/>
              <w:right w:val="nil"/>
            </w:tcBorders>
            <w:tcMar>
              <w:top w:w="60" w:type="dxa"/>
              <w:left w:w="60" w:type="dxa"/>
              <w:bottom w:w="60" w:type="dxa"/>
              <w:right w:w="60" w:type="dxa"/>
            </w:tcMar>
            <w:vAlign w:val="center"/>
          </w:tcPr>
          <w:p w:rsidR="00B739EA" w:rsidRPr="001136F5" w:rsidRDefault="00B739EA" w:rsidP="000A215A">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1136F5">
              <w:rPr>
                <w:rFonts w:ascii="Arial" w:eastAsia="Times New Roman" w:hAnsi="Arial" w:cs="Arial"/>
                <w:color w:val="000000"/>
                <w:sz w:val="16"/>
                <w:szCs w:val="16"/>
                <w:lang w:val="en-US"/>
              </w:rPr>
              <w:t>Octets:</w:t>
            </w:r>
          </w:p>
        </w:tc>
        <w:tc>
          <w:tcPr>
            <w:tcW w:w="840" w:type="dxa"/>
            <w:tcBorders>
              <w:top w:val="nil"/>
              <w:left w:val="nil"/>
              <w:bottom w:val="nil"/>
              <w:right w:val="nil"/>
            </w:tcBorders>
            <w:tcMar>
              <w:top w:w="60" w:type="dxa"/>
              <w:left w:w="60" w:type="dxa"/>
              <w:bottom w:w="60" w:type="dxa"/>
              <w:right w:w="60" w:type="dxa"/>
            </w:tcMar>
            <w:vAlign w:val="center"/>
          </w:tcPr>
          <w:p w:rsidR="00B739EA" w:rsidRPr="001136F5" w:rsidRDefault="00B739EA" w:rsidP="000A215A">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1136F5">
              <w:rPr>
                <w:rFonts w:ascii="Arial" w:eastAsia="Times New Roman" w:hAnsi="Arial" w:cs="Arial"/>
                <w:color w:val="000000"/>
                <w:sz w:val="16"/>
                <w:szCs w:val="16"/>
                <w:lang w:val="en-US"/>
              </w:rPr>
              <w:t>1</w:t>
            </w:r>
          </w:p>
        </w:tc>
        <w:tc>
          <w:tcPr>
            <w:tcW w:w="660" w:type="dxa"/>
            <w:tcBorders>
              <w:top w:val="nil"/>
              <w:left w:val="nil"/>
              <w:bottom w:val="nil"/>
              <w:right w:val="nil"/>
            </w:tcBorders>
            <w:tcMar>
              <w:top w:w="60" w:type="dxa"/>
              <w:left w:w="60" w:type="dxa"/>
              <w:bottom w:w="60" w:type="dxa"/>
              <w:right w:w="60" w:type="dxa"/>
            </w:tcMar>
            <w:vAlign w:val="center"/>
          </w:tcPr>
          <w:p w:rsidR="00B739EA" w:rsidRPr="001136F5" w:rsidRDefault="00B739EA" w:rsidP="000A215A">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1136F5">
              <w:rPr>
                <w:rFonts w:ascii="Arial" w:eastAsia="Times New Roman" w:hAnsi="Arial" w:cs="Arial"/>
                <w:color w:val="000000"/>
                <w:sz w:val="16"/>
                <w:szCs w:val="16"/>
                <w:lang w:val="en-US"/>
              </w:rPr>
              <w:t>1</w:t>
            </w:r>
          </w:p>
        </w:tc>
        <w:tc>
          <w:tcPr>
            <w:tcW w:w="780" w:type="dxa"/>
            <w:tcBorders>
              <w:top w:val="nil"/>
              <w:left w:val="nil"/>
              <w:bottom w:val="nil"/>
              <w:right w:val="nil"/>
            </w:tcBorders>
            <w:tcMar>
              <w:top w:w="60" w:type="dxa"/>
              <w:left w:w="60" w:type="dxa"/>
              <w:bottom w:w="60" w:type="dxa"/>
              <w:right w:w="60" w:type="dxa"/>
            </w:tcMar>
            <w:vAlign w:val="center"/>
          </w:tcPr>
          <w:p w:rsidR="00B739EA" w:rsidRPr="001136F5" w:rsidRDefault="00B739EA" w:rsidP="000A215A">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1136F5">
              <w:rPr>
                <w:rFonts w:ascii="Arial" w:eastAsia="Times New Roman" w:hAnsi="Arial" w:cs="Arial"/>
                <w:color w:val="000000"/>
                <w:sz w:val="16"/>
                <w:szCs w:val="16"/>
                <w:lang w:val="en-US"/>
              </w:rPr>
              <w:t>1</w:t>
            </w:r>
          </w:p>
        </w:tc>
        <w:tc>
          <w:tcPr>
            <w:tcW w:w="700" w:type="dxa"/>
            <w:tcBorders>
              <w:top w:val="nil"/>
              <w:left w:val="nil"/>
              <w:bottom w:val="nil"/>
              <w:right w:val="nil"/>
            </w:tcBorders>
            <w:tcMar>
              <w:top w:w="60" w:type="dxa"/>
              <w:left w:w="60" w:type="dxa"/>
              <w:bottom w:w="60" w:type="dxa"/>
              <w:right w:w="60" w:type="dxa"/>
            </w:tcMar>
            <w:vAlign w:val="center"/>
          </w:tcPr>
          <w:p w:rsidR="00B739EA" w:rsidRPr="001136F5" w:rsidRDefault="00B739EA" w:rsidP="000A215A">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1136F5">
              <w:rPr>
                <w:rFonts w:ascii="Arial" w:eastAsia="Times New Roman" w:hAnsi="Arial" w:cs="Arial"/>
                <w:color w:val="000000"/>
                <w:sz w:val="16"/>
                <w:szCs w:val="16"/>
                <w:lang w:val="en-US"/>
              </w:rPr>
              <w:t>1</w:t>
            </w:r>
          </w:p>
        </w:tc>
        <w:tc>
          <w:tcPr>
            <w:tcW w:w="760" w:type="dxa"/>
            <w:tcBorders>
              <w:top w:val="nil"/>
              <w:left w:val="nil"/>
              <w:bottom w:val="nil"/>
              <w:right w:val="nil"/>
            </w:tcBorders>
            <w:tcMar>
              <w:top w:w="60" w:type="dxa"/>
              <w:left w:w="60" w:type="dxa"/>
              <w:bottom w:w="60" w:type="dxa"/>
              <w:right w:w="60" w:type="dxa"/>
            </w:tcMar>
            <w:vAlign w:val="center"/>
          </w:tcPr>
          <w:p w:rsidR="00B739EA" w:rsidRPr="001136F5" w:rsidRDefault="00B739EA" w:rsidP="000A215A">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1136F5">
              <w:rPr>
                <w:rFonts w:ascii="Arial" w:eastAsia="Times New Roman" w:hAnsi="Arial" w:cs="Arial"/>
                <w:color w:val="000000"/>
                <w:sz w:val="16"/>
                <w:szCs w:val="16"/>
                <w:lang w:val="en-US"/>
              </w:rPr>
              <w:t>1</w:t>
            </w:r>
          </w:p>
        </w:tc>
        <w:tc>
          <w:tcPr>
            <w:tcW w:w="760" w:type="dxa"/>
            <w:tcBorders>
              <w:top w:val="nil"/>
              <w:left w:val="nil"/>
              <w:bottom w:val="nil"/>
              <w:right w:val="nil"/>
            </w:tcBorders>
            <w:tcMar>
              <w:top w:w="60" w:type="dxa"/>
              <w:left w:w="60" w:type="dxa"/>
              <w:bottom w:w="60" w:type="dxa"/>
              <w:right w:w="60" w:type="dxa"/>
            </w:tcMar>
            <w:vAlign w:val="center"/>
          </w:tcPr>
          <w:p w:rsidR="00B739EA" w:rsidRPr="001136F5" w:rsidRDefault="00B739EA" w:rsidP="000A215A">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1136F5">
              <w:rPr>
                <w:rFonts w:ascii="Arial" w:eastAsia="Times New Roman" w:hAnsi="Arial" w:cs="Arial"/>
                <w:color w:val="000000"/>
                <w:sz w:val="16"/>
                <w:szCs w:val="16"/>
                <w:lang w:val="en-US"/>
              </w:rPr>
              <w:t>1</w:t>
            </w:r>
          </w:p>
        </w:tc>
        <w:tc>
          <w:tcPr>
            <w:tcW w:w="1020" w:type="dxa"/>
            <w:tcBorders>
              <w:top w:val="nil"/>
              <w:left w:val="nil"/>
              <w:bottom w:val="nil"/>
              <w:right w:val="nil"/>
            </w:tcBorders>
            <w:tcMar>
              <w:top w:w="60" w:type="dxa"/>
              <w:left w:w="60" w:type="dxa"/>
              <w:bottom w:w="60" w:type="dxa"/>
              <w:right w:w="60" w:type="dxa"/>
            </w:tcMar>
            <w:vAlign w:val="center"/>
          </w:tcPr>
          <w:p w:rsidR="00B739EA" w:rsidRPr="001136F5" w:rsidRDefault="00B739EA" w:rsidP="000A215A">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1136F5">
              <w:rPr>
                <w:rFonts w:ascii="Arial" w:eastAsia="Times New Roman" w:hAnsi="Arial" w:cs="Arial"/>
                <w:color w:val="000000"/>
                <w:sz w:val="16"/>
                <w:szCs w:val="16"/>
                <w:lang w:val="en-US"/>
              </w:rPr>
              <w:t>6</w:t>
            </w:r>
          </w:p>
        </w:tc>
        <w:tc>
          <w:tcPr>
            <w:tcW w:w="860" w:type="dxa"/>
            <w:tcBorders>
              <w:top w:val="nil"/>
              <w:left w:val="nil"/>
              <w:bottom w:val="nil"/>
              <w:right w:val="nil"/>
            </w:tcBorders>
            <w:tcMar>
              <w:top w:w="60" w:type="dxa"/>
              <w:left w:w="60" w:type="dxa"/>
              <w:bottom w:w="60" w:type="dxa"/>
              <w:right w:w="60" w:type="dxa"/>
            </w:tcMar>
            <w:vAlign w:val="center"/>
          </w:tcPr>
          <w:p w:rsidR="00B739EA" w:rsidRPr="001136F5" w:rsidRDefault="00B739EA" w:rsidP="000A215A">
            <w:pPr>
              <w:widowControl w:val="0"/>
              <w:autoSpaceDE w:val="0"/>
              <w:autoSpaceDN w:val="0"/>
              <w:adjustRightInd w:val="0"/>
              <w:spacing w:line="160" w:lineRule="atLeast"/>
              <w:jc w:val="center"/>
              <w:rPr>
                <w:rFonts w:ascii="Arial" w:eastAsia="Times New Roman" w:hAnsi="Arial" w:cs="Arial"/>
                <w:strike/>
                <w:color w:val="000000"/>
                <w:w w:val="0"/>
                <w:sz w:val="16"/>
                <w:szCs w:val="16"/>
                <w:u w:val="thick"/>
                <w:lang w:val="en-US"/>
              </w:rPr>
            </w:pPr>
            <w:r w:rsidRPr="001136F5">
              <w:rPr>
                <w:rFonts w:ascii="Arial" w:eastAsia="Times New Roman" w:hAnsi="Arial" w:cs="Arial"/>
                <w:color w:val="000000"/>
                <w:sz w:val="16"/>
                <w:szCs w:val="16"/>
                <w:u w:val="thick"/>
                <w:lang w:val="en-US"/>
              </w:rPr>
              <w:t>variable</w:t>
            </w:r>
          </w:p>
        </w:tc>
        <w:tc>
          <w:tcPr>
            <w:tcW w:w="920" w:type="dxa"/>
            <w:tcBorders>
              <w:top w:val="nil"/>
              <w:left w:val="nil"/>
              <w:bottom w:val="nil"/>
              <w:right w:val="nil"/>
            </w:tcBorders>
            <w:tcMar>
              <w:top w:w="60" w:type="dxa"/>
              <w:left w:w="60" w:type="dxa"/>
              <w:bottom w:w="60" w:type="dxa"/>
              <w:right w:w="60" w:type="dxa"/>
            </w:tcMar>
            <w:vAlign w:val="center"/>
          </w:tcPr>
          <w:p w:rsidR="00B739EA" w:rsidRPr="001136F5" w:rsidRDefault="00B739EA" w:rsidP="000A215A">
            <w:pPr>
              <w:widowControl w:val="0"/>
              <w:autoSpaceDE w:val="0"/>
              <w:autoSpaceDN w:val="0"/>
              <w:adjustRightInd w:val="0"/>
              <w:spacing w:line="160" w:lineRule="atLeast"/>
              <w:jc w:val="center"/>
              <w:rPr>
                <w:rFonts w:ascii="Arial" w:eastAsia="Times New Roman" w:hAnsi="Arial" w:cs="Arial"/>
                <w:strike/>
                <w:color w:val="000000"/>
                <w:w w:val="0"/>
                <w:sz w:val="16"/>
                <w:szCs w:val="16"/>
                <w:u w:val="thick"/>
                <w:lang w:val="en-US"/>
              </w:rPr>
            </w:pPr>
            <w:r w:rsidRPr="001136F5">
              <w:rPr>
                <w:rFonts w:ascii="Arial" w:eastAsia="Times New Roman" w:hAnsi="Arial" w:cs="Arial"/>
                <w:color w:val="000000"/>
                <w:sz w:val="16"/>
                <w:szCs w:val="16"/>
                <w:u w:val="thick"/>
                <w:lang w:val="en-US"/>
              </w:rPr>
              <w:t>variable</w:t>
            </w:r>
          </w:p>
        </w:tc>
        <w:tc>
          <w:tcPr>
            <w:tcW w:w="1050" w:type="dxa"/>
            <w:tcBorders>
              <w:top w:val="nil"/>
              <w:left w:val="nil"/>
              <w:bottom w:val="nil"/>
              <w:right w:val="nil"/>
            </w:tcBorders>
            <w:tcMar>
              <w:top w:w="60" w:type="dxa"/>
              <w:left w:w="60" w:type="dxa"/>
              <w:bottom w:w="60" w:type="dxa"/>
              <w:right w:w="60" w:type="dxa"/>
            </w:tcMar>
            <w:vAlign w:val="center"/>
          </w:tcPr>
          <w:p w:rsidR="00B739EA" w:rsidRPr="001136F5" w:rsidRDefault="00B739EA" w:rsidP="000A215A">
            <w:pPr>
              <w:widowControl w:val="0"/>
              <w:autoSpaceDE w:val="0"/>
              <w:autoSpaceDN w:val="0"/>
              <w:adjustRightInd w:val="0"/>
              <w:spacing w:line="160" w:lineRule="atLeast"/>
              <w:jc w:val="center"/>
              <w:rPr>
                <w:rFonts w:ascii="Arial" w:eastAsia="Times New Roman" w:hAnsi="Arial" w:cs="Arial"/>
                <w:color w:val="000000"/>
                <w:sz w:val="16"/>
                <w:szCs w:val="16"/>
                <w:u w:val="thick"/>
                <w:lang w:val="en-US"/>
              </w:rPr>
            </w:pPr>
            <w:r w:rsidRPr="001136F5">
              <w:rPr>
                <w:rFonts w:ascii="Arial" w:eastAsia="Times New Roman" w:hAnsi="Arial" w:cs="Arial"/>
                <w:color w:val="000000"/>
                <w:sz w:val="16"/>
                <w:szCs w:val="16"/>
                <w:u w:val="thick"/>
                <w:lang w:val="en-US"/>
              </w:rPr>
              <w:t>variable</w:t>
            </w:r>
          </w:p>
        </w:tc>
      </w:tr>
      <w:tr w:rsidR="00952EE6" w:rsidRPr="001136F5" w:rsidTr="00B739EA">
        <w:trPr>
          <w:jc w:val="center"/>
        </w:trPr>
        <w:tc>
          <w:tcPr>
            <w:tcW w:w="9110" w:type="dxa"/>
            <w:gridSpan w:val="11"/>
            <w:tcBorders>
              <w:top w:val="nil"/>
              <w:left w:val="nil"/>
              <w:bottom w:val="nil"/>
              <w:right w:val="nil"/>
            </w:tcBorders>
            <w:tcMar>
              <w:top w:w="60" w:type="dxa"/>
              <w:left w:w="60" w:type="dxa"/>
              <w:bottom w:w="60" w:type="dxa"/>
              <w:right w:w="60" w:type="dxa"/>
            </w:tcMar>
            <w:vAlign w:val="center"/>
          </w:tcPr>
          <w:p w:rsidR="00952EE6" w:rsidRPr="001136F5" w:rsidRDefault="00952EE6" w:rsidP="007B3171">
            <w:pPr>
              <w:widowControl w:val="0"/>
              <w:numPr>
                <w:ilvl w:val="0"/>
                <w:numId w:val="38"/>
              </w:numPr>
              <w:autoSpaceDE w:val="0"/>
              <w:autoSpaceDN w:val="0"/>
              <w:adjustRightInd w:val="0"/>
              <w:spacing w:before="240" w:after="200" w:line="240" w:lineRule="atLeast"/>
              <w:jc w:val="center"/>
              <w:rPr>
                <w:rFonts w:ascii="Arial" w:eastAsia="Times New Roman" w:hAnsi="Arial" w:cs="Arial"/>
                <w:b/>
                <w:bCs/>
                <w:color w:val="000000"/>
                <w:sz w:val="20"/>
              </w:rPr>
            </w:pPr>
            <w:r w:rsidRPr="001136F5">
              <w:rPr>
                <w:rFonts w:ascii="Arial" w:eastAsia="Times New Roman" w:hAnsi="Arial" w:cs="Arial"/>
                <w:b/>
                <w:bCs/>
                <w:color w:val="000000"/>
                <w:sz w:val="20"/>
              </w:rPr>
              <w:t>Extended Channel Switch Announcement frame Action field format</w:t>
            </w:r>
          </w:p>
        </w:tc>
      </w:tr>
    </w:tbl>
    <w:p w:rsidR="007B3171" w:rsidRPr="001136F5" w:rsidRDefault="007B3171" w:rsidP="007B31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rPr>
          <w:rFonts w:eastAsia="Times New Roman"/>
          <w:b/>
          <w:bCs/>
          <w:i/>
          <w:iCs/>
          <w:color w:val="000000"/>
          <w:sz w:val="20"/>
          <w:lang w:val="en-US"/>
        </w:rPr>
      </w:pPr>
      <w:r w:rsidRPr="001136F5">
        <w:rPr>
          <w:rFonts w:eastAsia="Times New Roman"/>
          <w:b/>
          <w:bCs/>
          <w:i/>
          <w:iCs/>
          <w:color w:val="000000"/>
          <w:sz w:val="20"/>
          <w:lang w:val="en-US"/>
        </w:rPr>
        <w:t>Insert the following paragraphs at the end of this subclause:</w:t>
      </w:r>
    </w:p>
    <w:p w:rsidR="007B3171" w:rsidRPr="001136F5" w:rsidRDefault="007B3171" w:rsidP="007B3171">
      <w:pPr>
        <w:widowControl w:val="0"/>
        <w:autoSpaceDE w:val="0"/>
        <w:autoSpaceDN w:val="0"/>
        <w:adjustRightInd w:val="0"/>
        <w:spacing w:before="240" w:line="240" w:lineRule="atLeast"/>
        <w:jc w:val="both"/>
        <w:rPr>
          <w:rFonts w:eastAsia="Times New Roman"/>
          <w:color w:val="000000"/>
          <w:sz w:val="20"/>
          <w:lang w:val="en-US"/>
        </w:rPr>
      </w:pPr>
      <w:r w:rsidRPr="001136F5">
        <w:rPr>
          <w:rFonts w:eastAsia="Times New Roman"/>
          <w:color w:val="000000"/>
          <w:sz w:val="20"/>
          <w:lang w:val="en-US"/>
        </w:rPr>
        <w:t xml:space="preserve">The New Country element is present when an AP or mesh STA performs extended channel switching to a new Country, Operating Class Table or a changed set of Operating Classes relative to the contents of the Country element sent in the Beacon; otherwise this element is not present. The format of the New Country element is defined to be the same as the format of the Country element (see </w:t>
      </w:r>
      <w:r w:rsidRPr="001136F5">
        <w:rPr>
          <w:rFonts w:eastAsia="Times New Roman"/>
          <w:color w:val="000000"/>
          <w:sz w:val="20"/>
          <w:lang w:val="en-US"/>
        </w:rPr>
        <w:fldChar w:fldCharType="begin"/>
      </w:r>
      <w:r w:rsidRPr="001136F5">
        <w:rPr>
          <w:rFonts w:eastAsia="Times New Roman"/>
          <w:color w:val="000000"/>
          <w:sz w:val="20"/>
          <w:lang w:val="en-US"/>
        </w:rPr>
        <w:instrText xml:space="preserve"> REF  RTF34333538373a2048342c312e \h</w:instrText>
      </w:r>
      <w:r w:rsidRPr="001136F5">
        <w:rPr>
          <w:rFonts w:eastAsia="Times New Roman"/>
          <w:color w:val="000000"/>
          <w:sz w:val="20"/>
          <w:lang w:val="en-US"/>
        </w:rPr>
      </w:r>
      <w:r w:rsidRPr="001136F5">
        <w:rPr>
          <w:rFonts w:eastAsia="Times New Roman"/>
          <w:color w:val="000000"/>
          <w:sz w:val="20"/>
          <w:lang w:val="en-US"/>
        </w:rPr>
        <w:fldChar w:fldCharType="separate"/>
      </w:r>
      <w:r w:rsidRPr="001136F5">
        <w:rPr>
          <w:rFonts w:eastAsia="Times New Roman"/>
          <w:color w:val="000000"/>
          <w:sz w:val="20"/>
          <w:lang w:val="en-US"/>
        </w:rPr>
        <w:t>8.4.2.10 (Country element)</w:t>
      </w:r>
      <w:r w:rsidRPr="001136F5">
        <w:rPr>
          <w:rFonts w:eastAsia="Times New Roman"/>
          <w:color w:val="000000"/>
          <w:sz w:val="20"/>
          <w:lang w:val="en-US"/>
        </w:rPr>
        <w:fldChar w:fldCharType="end"/>
      </w:r>
      <w:r w:rsidRPr="001136F5">
        <w:rPr>
          <w:rFonts w:eastAsia="Times New Roman"/>
          <w:color w:val="000000"/>
          <w:sz w:val="20"/>
          <w:lang w:val="en-US"/>
        </w:rPr>
        <w:t>), except that no Subband Triplet fields are present in the New Country element. The Country String field in</w:t>
      </w:r>
      <w:r w:rsidRPr="001136F5">
        <w:rPr>
          <w:rFonts w:eastAsia="Times New Roman"/>
          <w:vanish/>
          <w:color w:val="000000"/>
          <w:sz w:val="20"/>
          <w:lang w:val="en-US"/>
        </w:rPr>
        <w:t>(#7134)</w:t>
      </w:r>
      <w:r w:rsidRPr="001136F5">
        <w:rPr>
          <w:rFonts w:eastAsia="Times New Roman"/>
          <w:color w:val="000000"/>
          <w:sz w:val="20"/>
          <w:lang w:val="en-US"/>
        </w:rPr>
        <w:t xml:space="preserve"> the New Country element indicates the Country and Operating Class Table of the BSS after extended channel switching and Operating Triplet fields within the New Country element indicate the operating classes of the BSS after extended channel switching (see 10.39.1 (Basic VHT BSS functionality)). </w:t>
      </w:r>
    </w:p>
    <w:p w:rsidR="007B3171" w:rsidRPr="001136F5" w:rsidRDefault="007B3171" w:rsidP="007B3171">
      <w:pPr>
        <w:widowControl w:val="0"/>
        <w:autoSpaceDE w:val="0"/>
        <w:autoSpaceDN w:val="0"/>
        <w:adjustRightInd w:val="0"/>
        <w:spacing w:before="240" w:line="240" w:lineRule="atLeast"/>
        <w:jc w:val="both"/>
        <w:rPr>
          <w:rFonts w:eastAsia="Times New Roman"/>
          <w:color w:val="000000"/>
          <w:sz w:val="20"/>
          <w:lang w:val="en-US"/>
        </w:rPr>
      </w:pPr>
      <w:r w:rsidRPr="001136F5">
        <w:rPr>
          <w:rFonts w:eastAsia="Times New Roman"/>
          <w:color w:val="000000"/>
          <w:sz w:val="20"/>
          <w:lang w:val="en-US"/>
        </w:rPr>
        <w:t xml:space="preserve">This Wide Bandwidth Channel Switch element is present </w:t>
      </w:r>
      <w:ins w:id="10" w:author="Author">
        <w:r w:rsidR="00AF13F2">
          <w:rPr>
            <w:rFonts w:eastAsia="Times New Roman"/>
            <w:color w:val="000000"/>
            <w:sz w:val="20"/>
            <w:lang w:val="en-US"/>
          </w:rPr>
          <w:t xml:space="preserve">either </w:t>
        </w:r>
      </w:ins>
      <w:r w:rsidRPr="001136F5">
        <w:rPr>
          <w:rFonts w:eastAsia="Times New Roman"/>
          <w:color w:val="000000"/>
          <w:sz w:val="20"/>
          <w:lang w:val="en-US"/>
        </w:rPr>
        <w:t>when extended channel switching to a channel width wider than 40 MHz</w:t>
      </w:r>
      <w:ins w:id="11" w:author="Author">
        <w:r w:rsidR="003239E3">
          <w:rPr>
            <w:rFonts w:eastAsia="Times New Roman"/>
            <w:color w:val="000000"/>
            <w:sz w:val="20"/>
            <w:lang w:val="en-US"/>
          </w:rPr>
          <w:t>,</w:t>
        </w:r>
        <w:r w:rsidR="00AB0B9E">
          <w:rPr>
            <w:rFonts w:eastAsia="Times New Roman"/>
            <w:color w:val="000000"/>
            <w:sz w:val="20"/>
            <w:lang w:val="en-US"/>
          </w:rPr>
          <w:t xml:space="preserve"> </w:t>
        </w:r>
        <w:r w:rsidR="00AF13F2">
          <w:rPr>
            <w:rFonts w:eastAsia="Times New Roman"/>
            <w:color w:val="000000"/>
            <w:sz w:val="20"/>
            <w:lang w:val="en-US"/>
          </w:rPr>
          <w:t>or</w:t>
        </w:r>
        <w:r w:rsidR="00AB0B9E">
          <w:rPr>
            <w:rFonts w:eastAsia="Times New Roman"/>
            <w:color w:val="000000"/>
            <w:sz w:val="20"/>
            <w:lang w:val="en-US"/>
          </w:rPr>
          <w:t xml:space="preserve"> when the </w:t>
        </w:r>
        <w:r w:rsidR="00051BB2">
          <w:rPr>
            <w:rFonts w:eastAsia="Times New Roman"/>
            <w:color w:val="000000"/>
            <w:sz w:val="20"/>
            <w:lang w:val="en-US"/>
          </w:rPr>
          <w:t>frame carrying the element is</w:t>
        </w:r>
        <w:r w:rsidR="00AB0B9E">
          <w:rPr>
            <w:rFonts w:eastAsia="Times New Roman"/>
            <w:color w:val="000000"/>
            <w:sz w:val="20"/>
            <w:lang w:val="en-US"/>
          </w:rPr>
          <w:t xml:space="preserve"> an S1G PPDU</w:t>
        </w:r>
      </w:ins>
      <w:r w:rsidRPr="001136F5">
        <w:rPr>
          <w:rFonts w:eastAsia="Times New Roman"/>
          <w:color w:val="000000"/>
          <w:sz w:val="20"/>
          <w:lang w:val="en-US"/>
        </w:rPr>
        <w:t xml:space="preserve">; otherwise this element is not present. The Wide Bandwidth Channel Switch element is defined in </w:t>
      </w:r>
      <w:r w:rsidRPr="001136F5">
        <w:rPr>
          <w:rFonts w:eastAsia="Times New Roman"/>
          <w:color w:val="000000"/>
          <w:sz w:val="20"/>
          <w:lang w:val="en-US"/>
        </w:rPr>
        <w:fldChar w:fldCharType="begin"/>
      </w:r>
      <w:r w:rsidRPr="001136F5">
        <w:rPr>
          <w:rFonts w:eastAsia="Times New Roman"/>
          <w:color w:val="000000"/>
          <w:sz w:val="20"/>
          <w:lang w:val="en-US"/>
        </w:rPr>
        <w:instrText xml:space="preserve"> REF  RTF39353534373a2048342c312e \h</w:instrText>
      </w:r>
      <w:r w:rsidRPr="001136F5">
        <w:rPr>
          <w:rFonts w:eastAsia="Times New Roman"/>
          <w:color w:val="000000"/>
          <w:sz w:val="20"/>
          <w:lang w:val="en-US"/>
        </w:rPr>
      </w:r>
      <w:r w:rsidRPr="001136F5">
        <w:rPr>
          <w:rFonts w:eastAsia="Times New Roman"/>
          <w:color w:val="000000"/>
          <w:sz w:val="20"/>
          <w:lang w:val="en-US"/>
        </w:rPr>
        <w:fldChar w:fldCharType="separate"/>
      </w:r>
      <w:r w:rsidRPr="001136F5">
        <w:rPr>
          <w:rFonts w:eastAsia="Times New Roman"/>
          <w:color w:val="000000"/>
          <w:sz w:val="20"/>
          <w:lang w:val="en-US"/>
        </w:rPr>
        <w:t>8.4.2.163 (Wide Bandwidth Channel Switch element)</w:t>
      </w:r>
      <w:r w:rsidRPr="001136F5">
        <w:rPr>
          <w:rFonts w:eastAsia="Times New Roman"/>
          <w:color w:val="000000"/>
          <w:sz w:val="20"/>
          <w:lang w:val="en-US"/>
        </w:rPr>
        <w:fldChar w:fldCharType="end"/>
      </w:r>
      <w:r w:rsidRPr="001136F5">
        <w:rPr>
          <w:rFonts w:eastAsia="Times New Roman"/>
          <w:color w:val="000000"/>
          <w:sz w:val="20"/>
          <w:lang w:val="en-US"/>
        </w:rPr>
        <w:t>. The Wide Bandwidth Channel Switch element indicates the BSS operating channel width</w:t>
      </w:r>
      <w:r w:rsidRPr="001136F5">
        <w:rPr>
          <w:rFonts w:eastAsia="Times New Roman"/>
          <w:vanish/>
          <w:color w:val="000000"/>
          <w:sz w:val="20"/>
          <w:lang w:val="en-US"/>
        </w:rPr>
        <w:t>(#7393)</w:t>
      </w:r>
      <w:r w:rsidRPr="001136F5">
        <w:rPr>
          <w:rFonts w:eastAsia="Times New Roman"/>
          <w:color w:val="000000"/>
          <w:sz w:val="20"/>
          <w:lang w:val="en-US"/>
        </w:rPr>
        <w:t xml:space="preserve"> after extended channel switching (see 10.39.1 (Basic VHT BSS functionality)).</w:t>
      </w:r>
    </w:p>
    <w:p w:rsidR="007B3171" w:rsidRDefault="007B3171" w:rsidP="007B3171">
      <w:pPr>
        <w:widowControl w:val="0"/>
        <w:autoSpaceDE w:val="0"/>
        <w:autoSpaceDN w:val="0"/>
        <w:adjustRightInd w:val="0"/>
        <w:spacing w:before="240" w:line="240" w:lineRule="atLeast"/>
        <w:jc w:val="both"/>
        <w:rPr>
          <w:rFonts w:eastAsia="Times New Roman"/>
          <w:color w:val="000000"/>
          <w:sz w:val="20"/>
          <w:lang w:val="en-US"/>
        </w:rPr>
      </w:pPr>
      <w:r w:rsidRPr="001136F5">
        <w:rPr>
          <w:rFonts w:eastAsia="Times New Roman"/>
          <w:color w:val="000000"/>
          <w:sz w:val="20"/>
          <w:lang w:val="en-US"/>
        </w:rPr>
        <w:t xml:space="preserve">Each New VHT Transmit Power Envelope element that is present is defined to have the same format as the VHT Transmit Power Envelope element (see </w:t>
      </w:r>
      <w:r w:rsidRPr="001136F5">
        <w:rPr>
          <w:rFonts w:eastAsia="Times New Roman"/>
          <w:color w:val="000000"/>
          <w:sz w:val="20"/>
          <w:lang w:val="en-US"/>
        </w:rPr>
        <w:fldChar w:fldCharType="begin"/>
      </w:r>
      <w:r w:rsidRPr="001136F5">
        <w:rPr>
          <w:rFonts w:eastAsia="Times New Roman"/>
          <w:color w:val="000000"/>
          <w:sz w:val="20"/>
          <w:lang w:val="en-US"/>
        </w:rPr>
        <w:instrText xml:space="preserve"> REF  RTF33363835353a2048342c312e \h</w:instrText>
      </w:r>
      <w:r w:rsidRPr="001136F5">
        <w:rPr>
          <w:rFonts w:eastAsia="Times New Roman"/>
          <w:color w:val="000000"/>
          <w:sz w:val="20"/>
          <w:lang w:val="en-US"/>
        </w:rPr>
      </w:r>
      <w:r w:rsidRPr="001136F5">
        <w:rPr>
          <w:rFonts w:eastAsia="Times New Roman"/>
          <w:color w:val="000000"/>
          <w:sz w:val="20"/>
          <w:lang w:val="en-US"/>
        </w:rPr>
        <w:fldChar w:fldCharType="separate"/>
      </w:r>
      <w:r w:rsidRPr="001136F5">
        <w:rPr>
          <w:rFonts w:eastAsia="Times New Roman"/>
          <w:color w:val="000000"/>
          <w:sz w:val="20"/>
          <w:lang w:val="en-US"/>
        </w:rPr>
        <w:t>8.4.2.164 (VHT Transmit Power Envelope element)</w:t>
      </w:r>
      <w:r w:rsidRPr="001136F5">
        <w:rPr>
          <w:rFonts w:eastAsia="Times New Roman"/>
          <w:color w:val="000000"/>
          <w:sz w:val="20"/>
          <w:lang w:val="en-US"/>
        </w:rPr>
        <w:fldChar w:fldCharType="end"/>
      </w:r>
      <w:r w:rsidRPr="001136F5">
        <w:rPr>
          <w:rFonts w:eastAsia="Times New Roman"/>
          <w:color w:val="000000"/>
          <w:sz w:val="20"/>
          <w:lang w:val="en-US"/>
        </w:rPr>
        <w:t>) and includes a distinct value of the Local Maximum Transmit Power Unit Interpretation</w:t>
      </w:r>
      <w:r w:rsidRPr="001136F5">
        <w:rPr>
          <w:rFonts w:eastAsia="Times New Roman"/>
          <w:vanish/>
          <w:color w:val="000000"/>
          <w:sz w:val="20"/>
          <w:lang w:val="en-US"/>
        </w:rPr>
        <w:t>(#7131)</w:t>
      </w:r>
      <w:r w:rsidRPr="001136F5">
        <w:rPr>
          <w:rFonts w:eastAsia="Times New Roman"/>
          <w:color w:val="000000"/>
          <w:sz w:val="20"/>
          <w:lang w:val="en-US"/>
        </w:rPr>
        <w:t>. If present, the New VHT Transmit Power Envelope element indicates the maximum transmit powers for the BSS for the indicated bandwidths with an indicated unit interpretation</w:t>
      </w:r>
      <w:r w:rsidRPr="001136F5">
        <w:rPr>
          <w:rFonts w:eastAsia="Times New Roman"/>
          <w:vanish/>
          <w:color w:val="000000"/>
          <w:sz w:val="20"/>
          <w:lang w:val="en-US"/>
        </w:rPr>
        <w:t>(#7131)</w:t>
      </w:r>
      <w:r w:rsidRPr="001136F5">
        <w:rPr>
          <w:rFonts w:eastAsia="Times New Roman"/>
          <w:color w:val="000000"/>
          <w:sz w:val="20"/>
          <w:lang w:val="en-US"/>
        </w:rPr>
        <w:t xml:space="preserve"> after extended channel switching (see 10.39.1 (Basic VHT BSS functionality)).</w:t>
      </w:r>
    </w:p>
    <w:p w:rsidR="007A3F1D" w:rsidRDefault="007A3F1D" w:rsidP="007B3171">
      <w:pPr>
        <w:widowControl w:val="0"/>
        <w:autoSpaceDE w:val="0"/>
        <w:autoSpaceDN w:val="0"/>
        <w:adjustRightInd w:val="0"/>
        <w:spacing w:before="240" w:line="240" w:lineRule="atLeast"/>
        <w:jc w:val="both"/>
        <w:rPr>
          <w:rFonts w:eastAsia="Times New Roman"/>
          <w:color w:val="000000"/>
          <w:sz w:val="20"/>
          <w:lang w:val="en-US"/>
        </w:rPr>
      </w:pPr>
    </w:p>
    <w:p w:rsidR="001136F5" w:rsidRPr="001136F5" w:rsidRDefault="001136F5" w:rsidP="001136F5">
      <w:pPr>
        <w:keepN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2" w:name="RTF39353534373a2048342c312e"/>
      <w:r w:rsidRPr="001136F5">
        <w:rPr>
          <w:rFonts w:ascii="Arial" w:eastAsia="Times New Roman" w:hAnsi="Arial" w:cs="Arial"/>
          <w:b/>
          <w:bCs/>
          <w:color w:val="000000"/>
          <w:sz w:val="20"/>
          <w:lang w:val="en-US"/>
        </w:rPr>
        <w:t>Wide Bandwidth Channel Switch element</w:t>
      </w:r>
      <w:bookmarkEnd w:id="12"/>
    </w:p>
    <w:p w:rsidR="00A47580" w:rsidRPr="00A47580" w:rsidRDefault="00A47580" w:rsidP="00A4758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ind w:leftChars="0" w:left="0"/>
        <w:rPr>
          <w:rFonts w:eastAsia="MS Mincho"/>
          <w:b/>
          <w:bCs/>
          <w:i/>
          <w:iCs/>
          <w:color w:val="000000"/>
          <w:sz w:val="20"/>
          <w:lang w:val="en-US"/>
        </w:rPr>
      </w:pPr>
      <w:r w:rsidRPr="00A47580">
        <w:rPr>
          <w:rFonts w:eastAsia="MS Mincho"/>
          <w:b/>
          <w:bCs/>
          <w:iCs/>
          <w:color w:val="000000"/>
          <w:w w:val="0"/>
          <w:sz w:val="20"/>
          <w:highlight w:val="yellow"/>
          <w:lang w:val="en-US"/>
        </w:rPr>
        <w:t>Instruction to TGah Editor:</w:t>
      </w:r>
      <w:r w:rsidRPr="00A47580">
        <w:rPr>
          <w:rFonts w:eastAsia="MS Mincho"/>
          <w:bCs/>
          <w:i/>
          <w:iCs/>
          <w:color w:val="000000"/>
          <w:w w:val="0"/>
          <w:sz w:val="20"/>
          <w:highlight w:val="yellow"/>
          <w:lang w:val="en-US"/>
        </w:rPr>
        <w:t xml:space="preserve"> </w:t>
      </w:r>
      <w:r w:rsidRPr="00A47580">
        <w:rPr>
          <w:rFonts w:eastAsia="MS Mincho"/>
          <w:b/>
          <w:bCs/>
          <w:i/>
          <w:iCs/>
          <w:color w:val="000000"/>
          <w:sz w:val="20"/>
          <w:highlight w:val="yellow"/>
          <w:lang w:val="en-US"/>
        </w:rPr>
        <w:t>Change this subclause as follows (@802.11ac D5.0):</w:t>
      </w:r>
    </w:p>
    <w:p w:rsidR="001136F5" w:rsidRPr="001136F5" w:rsidRDefault="001136F5" w:rsidP="001136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1136F5">
        <w:rPr>
          <w:rFonts w:eastAsia="Times New Roman"/>
          <w:color w:val="000000"/>
          <w:sz w:val="20"/>
          <w:lang w:val="en-US"/>
        </w:rPr>
        <w:t xml:space="preserve">The Wide Bandwidth Channel Switch element is included in Channel Switch Announcement frames, as described in 8.5.2.6 (Channel Switch Announcement frame format), Extended Channel Switch Announcement frames, as described in </w:t>
      </w:r>
      <w:r w:rsidRPr="001136F5">
        <w:rPr>
          <w:rFonts w:eastAsia="Times New Roman"/>
          <w:color w:val="000000"/>
          <w:sz w:val="20"/>
          <w:lang w:val="en-US"/>
        </w:rPr>
        <w:fldChar w:fldCharType="begin"/>
      </w:r>
      <w:r w:rsidRPr="001136F5">
        <w:rPr>
          <w:rFonts w:eastAsia="Times New Roman"/>
          <w:color w:val="000000"/>
          <w:sz w:val="20"/>
          <w:lang w:val="en-US"/>
        </w:rPr>
        <w:instrText xml:space="preserve"> REF  RTF34333036323a2048342c312e \h</w:instrText>
      </w:r>
      <w:r w:rsidRPr="001136F5">
        <w:rPr>
          <w:rFonts w:eastAsia="Times New Roman"/>
          <w:color w:val="000000"/>
          <w:sz w:val="20"/>
          <w:lang w:val="en-US"/>
        </w:rPr>
      </w:r>
      <w:r w:rsidRPr="001136F5">
        <w:rPr>
          <w:rFonts w:eastAsia="Times New Roman"/>
          <w:color w:val="000000"/>
          <w:sz w:val="20"/>
          <w:lang w:val="en-US"/>
        </w:rPr>
        <w:fldChar w:fldCharType="separate"/>
      </w:r>
      <w:r w:rsidRPr="001136F5">
        <w:rPr>
          <w:rFonts w:eastAsia="Times New Roman"/>
          <w:color w:val="000000"/>
          <w:sz w:val="20"/>
          <w:lang w:val="en-US"/>
        </w:rPr>
        <w:t>8.5.8.7 (Extended Channel Switch Announcement frame format)</w:t>
      </w:r>
      <w:r w:rsidRPr="001136F5">
        <w:rPr>
          <w:rFonts w:eastAsia="Times New Roman"/>
          <w:color w:val="000000"/>
          <w:sz w:val="20"/>
          <w:lang w:val="en-US"/>
        </w:rPr>
        <w:fldChar w:fldCharType="end"/>
      </w:r>
      <w:r w:rsidRPr="001136F5">
        <w:rPr>
          <w:rFonts w:eastAsia="Times New Roman"/>
          <w:color w:val="000000"/>
          <w:sz w:val="20"/>
          <w:lang w:val="en-US"/>
        </w:rPr>
        <w:t xml:space="preserve">, and TDLS Channel Switch Request frames, as described in 8.5.13.7 (TDLS Channel Switch Request frame format). The format of the Wide Bandwidth Channel Switch element is shown in </w:t>
      </w:r>
      <w:r w:rsidRPr="001136F5">
        <w:rPr>
          <w:rFonts w:eastAsia="Times New Roman"/>
          <w:color w:val="000000"/>
          <w:sz w:val="20"/>
          <w:lang w:val="en-US"/>
        </w:rPr>
        <w:fldChar w:fldCharType="begin"/>
      </w:r>
      <w:r w:rsidRPr="001136F5">
        <w:rPr>
          <w:rFonts w:eastAsia="Times New Roman"/>
          <w:color w:val="000000"/>
          <w:sz w:val="20"/>
          <w:lang w:val="en-US"/>
        </w:rPr>
        <w:instrText xml:space="preserve"> REF  RTF34343436343a204669675469 \h</w:instrText>
      </w:r>
      <w:r w:rsidRPr="001136F5">
        <w:rPr>
          <w:rFonts w:eastAsia="Times New Roman"/>
          <w:color w:val="000000"/>
          <w:sz w:val="20"/>
          <w:lang w:val="en-US"/>
        </w:rPr>
      </w:r>
      <w:r w:rsidRPr="001136F5">
        <w:rPr>
          <w:rFonts w:eastAsia="Times New Roman"/>
          <w:color w:val="000000"/>
          <w:sz w:val="20"/>
          <w:lang w:val="en-US"/>
        </w:rPr>
        <w:fldChar w:fldCharType="separate"/>
      </w:r>
      <w:r w:rsidRPr="001136F5">
        <w:rPr>
          <w:rFonts w:eastAsia="Times New Roman"/>
          <w:color w:val="000000"/>
          <w:sz w:val="20"/>
          <w:lang w:val="en-US"/>
        </w:rPr>
        <w:t>Figure 8-401bw</w:t>
      </w:r>
      <w:r w:rsidRPr="001136F5">
        <w:rPr>
          <w:rFonts w:eastAsia="Times New Roman"/>
          <w:color w:val="000000"/>
          <w:sz w:val="20"/>
          <w:lang w:val="en-US"/>
        </w:rPr>
        <w:fldChar w:fldCharType="end"/>
      </w:r>
      <w:r w:rsidRPr="001136F5">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980"/>
        <w:gridCol w:w="1400"/>
        <w:gridCol w:w="1400"/>
        <w:gridCol w:w="1400"/>
      </w:tblGrid>
      <w:tr w:rsidR="001136F5" w:rsidRPr="001136F5" w:rsidTr="000A215A">
        <w:trPr>
          <w:trHeight w:val="800"/>
          <w:jc w:val="center"/>
        </w:trPr>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136F5" w:rsidRPr="001136F5" w:rsidRDefault="001136F5" w:rsidP="001136F5">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1136F5">
              <w:rPr>
                <w:rFonts w:ascii="Arial" w:eastAsia="Times New Roman" w:hAnsi="Arial" w:cs="Arial"/>
                <w:color w:val="000000"/>
                <w:sz w:val="16"/>
                <w:szCs w:val="16"/>
                <w:lang w:val="en-US"/>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136F5" w:rsidRPr="001136F5" w:rsidRDefault="001136F5" w:rsidP="001136F5">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1136F5">
              <w:rPr>
                <w:rFonts w:ascii="Arial" w:eastAsia="Times New Roman" w:hAnsi="Arial" w:cs="Arial"/>
                <w:color w:val="000000"/>
                <w:sz w:val="16"/>
                <w:szCs w:val="16"/>
                <w:lang w:val="en-US"/>
              </w:rPr>
              <w:t>Length</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136F5" w:rsidRPr="001136F5" w:rsidRDefault="001136F5" w:rsidP="001136F5">
            <w:pPr>
              <w:widowControl w:val="0"/>
              <w:autoSpaceDE w:val="0"/>
              <w:autoSpaceDN w:val="0"/>
              <w:adjustRightInd w:val="0"/>
              <w:spacing w:line="160" w:lineRule="atLeast"/>
              <w:jc w:val="center"/>
              <w:rPr>
                <w:rFonts w:ascii="Arial" w:eastAsia="Times New Roman" w:hAnsi="Arial" w:cs="Arial"/>
                <w:color w:val="000000"/>
                <w:sz w:val="16"/>
                <w:szCs w:val="16"/>
                <w:lang w:val="en-US"/>
              </w:rPr>
            </w:pPr>
            <w:r w:rsidRPr="001136F5">
              <w:rPr>
                <w:rFonts w:ascii="Arial" w:eastAsia="Times New Roman" w:hAnsi="Arial" w:cs="Arial"/>
                <w:color w:val="000000"/>
                <w:sz w:val="16"/>
                <w:szCs w:val="16"/>
                <w:lang w:val="en-US"/>
              </w:rPr>
              <w:t>New</w:t>
            </w:r>
          </w:p>
          <w:p w:rsidR="001136F5" w:rsidRPr="001136F5" w:rsidRDefault="001136F5" w:rsidP="001136F5">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1136F5">
              <w:rPr>
                <w:rFonts w:ascii="Arial" w:eastAsia="Times New Roman" w:hAnsi="Arial" w:cs="Arial"/>
                <w:color w:val="000000"/>
                <w:sz w:val="16"/>
                <w:szCs w:val="16"/>
                <w:lang w:val="en-US"/>
              </w:rPr>
              <w:t>Channel Width</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136F5" w:rsidRPr="001136F5" w:rsidRDefault="001136F5" w:rsidP="001136F5">
            <w:pPr>
              <w:widowControl w:val="0"/>
              <w:autoSpaceDE w:val="0"/>
              <w:autoSpaceDN w:val="0"/>
              <w:adjustRightInd w:val="0"/>
              <w:spacing w:line="160" w:lineRule="atLeast"/>
              <w:jc w:val="center"/>
              <w:rPr>
                <w:rFonts w:ascii="Arial" w:eastAsia="Times New Roman" w:hAnsi="Arial" w:cs="Arial"/>
                <w:color w:val="000000"/>
                <w:sz w:val="16"/>
                <w:szCs w:val="16"/>
                <w:lang w:val="en-US"/>
              </w:rPr>
            </w:pPr>
            <w:r w:rsidRPr="001136F5">
              <w:rPr>
                <w:rFonts w:ascii="Arial" w:eastAsia="Times New Roman" w:hAnsi="Arial" w:cs="Arial"/>
                <w:color w:val="000000"/>
                <w:sz w:val="16"/>
                <w:szCs w:val="16"/>
                <w:lang w:val="en-US"/>
              </w:rPr>
              <w:t>New</w:t>
            </w:r>
          </w:p>
          <w:p w:rsidR="001136F5" w:rsidRPr="001136F5" w:rsidRDefault="001136F5" w:rsidP="001136F5">
            <w:pPr>
              <w:widowControl w:val="0"/>
              <w:autoSpaceDE w:val="0"/>
              <w:autoSpaceDN w:val="0"/>
              <w:adjustRightInd w:val="0"/>
              <w:spacing w:line="160" w:lineRule="atLeast"/>
              <w:jc w:val="center"/>
              <w:rPr>
                <w:rFonts w:ascii="Arial" w:eastAsia="Times New Roman" w:hAnsi="Arial" w:cs="Arial"/>
                <w:color w:val="000000"/>
                <w:sz w:val="16"/>
                <w:szCs w:val="16"/>
                <w:lang w:val="en-US"/>
              </w:rPr>
            </w:pPr>
            <w:r w:rsidRPr="001136F5">
              <w:rPr>
                <w:rFonts w:ascii="Arial" w:eastAsia="Times New Roman" w:hAnsi="Arial" w:cs="Arial"/>
                <w:color w:val="000000"/>
                <w:sz w:val="16"/>
                <w:szCs w:val="16"/>
                <w:lang w:val="en-US"/>
              </w:rPr>
              <w:t xml:space="preserve">Channel Center Frequency </w:t>
            </w:r>
          </w:p>
          <w:p w:rsidR="001136F5" w:rsidRPr="001136F5" w:rsidRDefault="001136F5" w:rsidP="001136F5">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1136F5">
              <w:rPr>
                <w:rFonts w:ascii="Arial" w:eastAsia="Times New Roman" w:hAnsi="Arial" w:cs="Arial"/>
                <w:color w:val="000000"/>
                <w:sz w:val="16"/>
                <w:szCs w:val="16"/>
                <w:lang w:val="en-US"/>
              </w:rPr>
              <w:t>Segment 0</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136F5" w:rsidRPr="001136F5" w:rsidRDefault="001136F5" w:rsidP="001136F5">
            <w:pPr>
              <w:widowControl w:val="0"/>
              <w:autoSpaceDE w:val="0"/>
              <w:autoSpaceDN w:val="0"/>
              <w:adjustRightInd w:val="0"/>
              <w:spacing w:line="160" w:lineRule="atLeast"/>
              <w:jc w:val="center"/>
              <w:rPr>
                <w:rFonts w:ascii="Arial" w:eastAsia="Times New Roman" w:hAnsi="Arial" w:cs="Arial"/>
                <w:color w:val="000000"/>
                <w:sz w:val="16"/>
                <w:szCs w:val="16"/>
                <w:lang w:val="en-US"/>
              </w:rPr>
            </w:pPr>
            <w:r w:rsidRPr="001136F5">
              <w:rPr>
                <w:rFonts w:ascii="Arial" w:eastAsia="Times New Roman" w:hAnsi="Arial" w:cs="Arial"/>
                <w:color w:val="000000"/>
                <w:sz w:val="16"/>
                <w:szCs w:val="16"/>
                <w:lang w:val="en-US"/>
              </w:rPr>
              <w:t>New</w:t>
            </w:r>
          </w:p>
          <w:p w:rsidR="001136F5" w:rsidRPr="001136F5" w:rsidRDefault="001136F5" w:rsidP="001136F5">
            <w:pPr>
              <w:widowControl w:val="0"/>
              <w:autoSpaceDE w:val="0"/>
              <w:autoSpaceDN w:val="0"/>
              <w:adjustRightInd w:val="0"/>
              <w:spacing w:line="160" w:lineRule="atLeast"/>
              <w:jc w:val="center"/>
              <w:rPr>
                <w:rFonts w:ascii="Arial" w:eastAsia="Times New Roman" w:hAnsi="Arial" w:cs="Arial"/>
                <w:color w:val="000000"/>
                <w:sz w:val="16"/>
                <w:szCs w:val="16"/>
                <w:lang w:val="en-US"/>
              </w:rPr>
            </w:pPr>
            <w:r w:rsidRPr="001136F5">
              <w:rPr>
                <w:rFonts w:ascii="Arial" w:eastAsia="Times New Roman" w:hAnsi="Arial" w:cs="Arial"/>
                <w:color w:val="000000"/>
                <w:sz w:val="16"/>
                <w:szCs w:val="16"/>
                <w:lang w:val="en-US"/>
              </w:rPr>
              <w:t xml:space="preserve">Channel Center Frequency </w:t>
            </w:r>
          </w:p>
          <w:p w:rsidR="001136F5" w:rsidRPr="001136F5" w:rsidRDefault="001136F5" w:rsidP="001136F5">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1136F5">
              <w:rPr>
                <w:rFonts w:ascii="Arial" w:eastAsia="Times New Roman" w:hAnsi="Arial" w:cs="Arial"/>
                <w:color w:val="000000"/>
                <w:sz w:val="16"/>
                <w:szCs w:val="16"/>
                <w:lang w:val="en-US"/>
              </w:rPr>
              <w:t>Segment 1</w:t>
            </w:r>
          </w:p>
        </w:tc>
      </w:tr>
      <w:tr w:rsidR="001136F5" w:rsidRPr="001136F5" w:rsidTr="000A215A">
        <w:trPr>
          <w:trHeight w:val="320"/>
          <w:jc w:val="center"/>
        </w:trPr>
        <w:tc>
          <w:tcPr>
            <w:tcW w:w="1000" w:type="dxa"/>
            <w:tcBorders>
              <w:top w:val="nil"/>
              <w:left w:val="nil"/>
              <w:bottom w:val="nil"/>
              <w:right w:val="nil"/>
            </w:tcBorders>
            <w:tcMar>
              <w:top w:w="120" w:type="dxa"/>
              <w:left w:w="120" w:type="dxa"/>
              <w:bottom w:w="60" w:type="dxa"/>
              <w:right w:w="120" w:type="dxa"/>
            </w:tcMar>
            <w:vAlign w:val="center"/>
          </w:tcPr>
          <w:p w:rsidR="001136F5" w:rsidRPr="001136F5" w:rsidRDefault="001136F5" w:rsidP="001136F5">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1136F5">
              <w:rPr>
                <w:rFonts w:ascii="Arial" w:eastAsia="Times New Roman" w:hAnsi="Arial" w:cs="Arial"/>
                <w:color w:val="000000"/>
                <w:sz w:val="16"/>
                <w:szCs w:val="16"/>
                <w:lang w:val="en-US"/>
              </w:rPr>
              <w:t>Octets: 1</w:t>
            </w:r>
          </w:p>
        </w:tc>
        <w:tc>
          <w:tcPr>
            <w:tcW w:w="980" w:type="dxa"/>
            <w:tcBorders>
              <w:top w:val="nil"/>
              <w:left w:val="nil"/>
              <w:bottom w:val="nil"/>
              <w:right w:val="nil"/>
            </w:tcBorders>
            <w:tcMar>
              <w:top w:w="120" w:type="dxa"/>
              <w:left w:w="120" w:type="dxa"/>
              <w:bottom w:w="60" w:type="dxa"/>
              <w:right w:w="120" w:type="dxa"/>
            </w:tcMar>
            <w:vAlign w:val="center"/>
          </w:tcPr>
          <w:p w:rsidR="001136F5" w:rsidRPr="001136F5" w:rsidRDefault="001136F5" w:rsidP="001136F5">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1136F5">
              <w:rPr>
                <w:rFonts w:ascii="Arial" w:eastAsia="Times New Roman" w:hAnsi="Arial" w:cs="Arial"/>
                <w:color w:val="000000"/>
                <w:sz w:val="16"/>
                <w:szCs w:val="16"/>
                <w:lang w:val="en-US"/>
              </w:rPr>
              <w:t>1</w:t>
            </w:r>
          </w:p>
        </w:tc>
        <w:tc>
          <w:tcPr>
            <w:tcW w:w="1400" w:type="dxa"/>
            <w:tcBorders>
              <w:top w:val="nil"/>
              <w:left w:val="nil"/>
              <w:bottom w:val="nil"/>
              <w:right w:val="nil"/>
            </w:tcBorders>
            <w:tcMar>
              <w:top w:w="120" w:type="dxa"/>
              <w:left w:w="120" w:type="dxa"/>
              <w:bottom w:w="60" w:type="dxa"/>
              <w:right w:w="120" w:type="dxa"/>
            </w:tcMar>
            <w:vAlign w:val="center"/>
          </w:tcPr>
          <w:p w:rsidR="001136F5" w:rsidRPr="001136F5" w:rsidRDefault="001136F5" w:rsidP="001136F5">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1136F5">
              <w:rPr>
                <w:rFonts w:ascii="Arial" w:eastAsia="Times New Roman" w:hAnsi="Arial" w:cs="Arial"/>
                <w:color w:val="000000"/>
                <w:sz w:val="16"/>
                <w:szCs w:val="16"/>
                <w:lang w:val="en-US"/>
              </w:rPr>
              <w:t>1</w:t>
            </w:r>
          </w:p>
        </w:tc>
        <w:tc>
          <w:tcPr>
            <w:tcW w:w="1400" w:type="dxa"/>
            <w:tcBorders>
              <w:top w:val="nil"/>
              <w:left w:val="nil"/>
              <w:bottom w:val="nil"/>
              <w:right w:val="nil"/>
            </w:tcBorders>
            <w:tcMar>
              <w:top w:w="120" w:type="dxa"/>
              <w:left w:w="120" w:type="dxa"/>
              <w:bottom w:w="60" w:type="dxa"/>
              <w:right w:w="120" w:type="dxa"/>
            </w:tcMar>
            <w:vAlign w:val="center"/>
          </w:tcPr>
          <w:p w:rsidR="001136F5" w:rsidRPr="001136F5" w:rsidRDefault="001136F5" w:rsidP="001136F5">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1136F5">
              <w:rPr>
                <w:rFonts w:ascii="Arial" w:eastAsia="Times New Roman" w:hAnsi="Arial" w:cs="Arial"/>
                <w:color w:val="000000"/>
                <w:sz w:val="16"/>
                <w:szCs w:val="16"/>
                <w:lang w:val="en-US"/>
              </w:rPr>
              <w:t>1</w:t>
            </w:r>
          </w:p>
        </w:tc>
        <w:tc>
          <w:tcPr>
            <w:tcW w:w="1400" w:type="dxa"/>
            <w:tcBorders>
              <w:top w:val="nil"/>
              <w:left w:val="nil"/>
              <w:bottom w:val="nil"/>
              <w:right w:val="nil"/>
            </w:tcBorders>
            <w:tcMar>
              <w:top w:w="120" w:type="dxa"/>
              <w:left w:w="120" w:type="dxa"/>
              <w:bottom w:w="60" w:type="dxa"/>
              <w:right w:w="120" w:type="dxa"/>
            </w:tcMar>
            <w:vAlign w:val="center"/>
          </w:tcPr>
          <w:p w:rsidR="001136F5" w:rsidRPr="001136F5" w:rsidRDefault="001136F5" w:rsidP="001136F5">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1136F5">
              <w:rPr>
                <w:rFonts w:ascii="Arial" w:eastAsia="Times New Roman" w:hAnsi="Arial" w:cs="Arial"/>
                <w:color w:val="000000"/>
                <w:sz w:val="16"/>
                <w:szCs w:val="16"/>
                <w:lang w:val="en-US"/>
              </w:rPr>
              <w:t>1</w:t>
            </w:r>
          </w:p>
        </w:tc>
      </w:tr>
      <w:tr w:rsidR="001136F5" w:rsidRPr="001136F5" w:rsidTr="000A215A">
        <w:trPr>
          <w:jc w:val="center"/>
        </w:trPr>
        <w:tc>
          <w:tcPr>
            <w:tcW w:w="6180" w:type="dxa"/>
            <w:gridSpan w:val="5"/>
            <w:tcBorders>
              <w:top w:val="nil"/>
              <w:left w:val="nil"/>
              <w:bottom w:val="nil"/>
              <w:right w:val="nil"/>
            </w:tcBorders>
            <w:tcMar>
              <w:top w:w="120" w:type="dxa"/>
              <w:left w:w="120" w:type="dxa"/>
              <w:bottom w:w="60" w:type="dxa"/>
              <w:right w:w="120" w:type="dxa"/>
            </w:tcMar>
            <w:vAlign w:val="center"/>
          </w:tcPr>
          <w:p w:rsidR="001136F5" w:rsidRPr="001136F5" w:rsidRDefault="001136F5" w:rsidP="001136F5">
            <w:pPr>
              <w:widowControl w:val="0"/>
              <w:numPr>
                <w:ilvl w:val="0"/>
                <w:numId w:val="31"/>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bookmarkStart w:id="13" w:name="RTF34343436343a204669675469"/>
            <w:r w:rsidRPr="001136F5">
              <w:rPr>
                <w:rFonts w:ascii="Arial" w:eastAsia="Times New Roman" w:hAnsi="Arial" w:cs="Arial"/>
                <w:b/>
                <w:bCs/>
                <w:color w:val="000000"/>
                <w:sz w:val="20"/>
                <w:lang w:val="en-US"/>
              </w:rPr>
              <w:t>Wide Bandwidth Channel Switch element format</w:t>
            </w:r>
            <w:bookmarkEnd w:id="13"/>
          </w:p>
        </w:tc>
      </w:tr>
    </w:tbl>
    <w:p w:rsidR="001136F5" w:rsidRPr="001136F5" w:rsidRDefault="001136F5" w:rsidP="001136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rsidR="001136F5" w:rsidRPr="001136F5" w:rsidRDefault="001136F5" w:rsidP="001136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1136F5">
        <w:rPr>
          <w:rFonts w:eastAsia="Times New Roman"/>
          <w:color w:val="000000"/>
          <w:sz w:val="20"/>
          <w:lang w:val="en-US"/>
        </w:rPr>
        <w:t xml:space="preserve">The Element ID field is set to the value for the Wide Bandwidth Channel Switch element in </w:t>
      </w:r>
      <w:r w:rsidRPr="001136F5">
        <w:rPr>
          <w:rFonts w:eastAsia="Times New Roman"/>
          <w:color w:val="000000"/>
          <w:sz w:val="20"/>
          <w:lang w:val="en-US"/>
        </w:rPr>
        <w:fldChar w:fldCharType="begin"/>
      </w:r>
      <w:r w:rsidRPr="001136F5">
        <w:rPr>
          <w:rFonts w:eastAsia="Times New Roman"/>
          <w:color w:val="000000"/>
          <w:sz w:val="20"/>
          <w:lang w:val="en-US"/>
        </w:rPr>
        <w:instrText xml:space="preserve"> REF  RTF36343133313a205461626c65 \h</w:instrText>
      </w:r>
      <w:r w:rsidRPr="001136F5">
        <w:rPr>
          <w:rFonts w:eastAsia="Times New Roman"/>
          <w:color w:val="000000"/>
          <w:sz w:val="20"/>
          <w:lang w:val="en-US"/>
        </w:rPr>
      </w:r>
      <w:r w:rsidRPr="001136F5">
        <w:rPr>
          <w:rFonts w:eastAsia="Times New Roman"/>
          <w:color w:val="000000"/>
          <w:sz w:val="20"/>
          <w:lang w:val="en-US"/>
        </w:rPr>
        <w:fldChar w:fldCharType="separate"/>
      </w:r>
      <w:r w:rsidRPr="001136F5">
        <w:rPr>
          <w:rFonts w:eastAsia="Times New Roman"/>
          <w:color w:val="000000"/>
          <w:sz w:val="20"/>
          <w:lang w:val="en-US"/>
        </w:rPr>
        <w:t>Table 8-54 (Element IDs)</w:t>
      </w:r>
      <w:r w:rsidRPr="001136F5">
        <w:rPr>
          <w:rFonts w:eastAsia="Times New Roman"/>
          <w:color w:val="000000"/>
          <w:sz w:val="20"/>
          <w:lang w:val="en-US"/>
        </w:rPr>
        <w:fldChar w:fldCharType="end"/>
      </w:r>
      <w:r w:rsidRPr="001136F5">
        <w:rPr>
          <w:rFonts w:eastAsia="Times New Roman"/>
          <w:color w:val="000000"/>
          <w:sz w:val="20"/>
          <w:lang w:val="en-US"/>
        </w:rPr>
        <w:t>.</w:t>
      </w:r>
    </w:p>
    <w:p w:rsidR="001136F5" w:rsidRPr="001136F5" w:rsidRDefault="001136F5" w:rsidP="001136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1136F5">
        <w:rPr>
          <w:rFonts w:eastAsia="Times New Roman"/>
          <w:color w:val="000000"/>
          <w:sz w:val="20"/>
          <w:lang w:val="en-US"/>
        </w:rPr>
        <w:t>The Length field is set to 3.</w:t>
      </w:r>
    </w:p>
    <w:p w:rsidR="007B3171" w:rsidRPr="001136F5" w:rsidRDefault="009319B7" w:rsidP="001136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14" w:author="Author">
        <w:r>
          <w:rPr>
            <w:rFonts w:eastAsia="Times New Roman"/>
            <w:color w:val="000000"/>
            <w:sz w:val="20"/>
            <w:lang w:val="en-US"/>
          </w:rPr>
          <w:t xml:space="preserve">If the </w:t>
        </w:r>
        <w:r w:rsidR="00F26BB8">
          <w:rPr>
            <w:rFonts w:eastAsia="Times New Roman"/>
            <w:color w:val="000000"/>
            <w:sz w:val="20"/>
            <w:lang w:val="en-US"/>
          </w:rPr>
          <w:t xml:space="preserve">value of the </w:t>
        </w:r>
        <w:r>
          <w:rPr>
            <w:rFonts w:eastAsia="Times New Roman"/>
            <w:color w:val="000000"/>
            <w:sz w:val="20"/>
            <w:lang w:val="en-US"/>
          </w:rPr>
          <w:t xml:space="preserve">New Operating Class field in the Extended Channel Switch Announcement frame </w:t>
        </w:r>
        <w:r w:rsidR="00F26BB8">
          <w:rPr>
            <w:rFonts w:eastAsia="Times New Roman"/>
            <w:color w:val="000000"/>
            <w:sz w:val="20"/>
            <w:lang w:val="en-US"/>
          </w:rPr>
          <w:t>does not indicate</w:t>
        </w:r>
        <w:r>
          <w:rPr>
            <w:rFonts w:eastAsia="Times New Roman"/>
            <w:color w:val="000000"/>
            <w:sz w:val="20"/>
            <w:lang w:val="en-US"/>
          </w:rPr>
          <w:t xml:space="preserve"> an S1G band</w:t>
        </w:r>
        <w:r w:rsidR="007B3171">
          <w:rPr>
            <w:rFonts w:eastAsia="Times New Roman"/>
            <w:color w:val="000000"/>
            <w:sz w:val="20"/>
            <w:lang w:val="en-US"/>
          </w:rPr>
          <w:t xml:space="preserve">, </w:t>
        </w:r>
      </w:ins>
      <w:del w:id="15" w:author="Author">
        <w:r w:rsidR="001136F5" w:rsidRPr="001136F5" w:rsidDel="007B3171">
          <w:rPr>
            <w:rFonts w:eastAsia="Times New Roman"/>
            <w:color w:val="000000"/>
            <w:sz w:val="20"/>
            <w:lang w:val="en-US"/>
          </w:rPr>
          <w:delText>T</w:delText>
        </w:r>
      </w:del>
      <w:ins w:id="16" w:author="Author">
        <w:r w:rsidR="007B3171">
          <w:rPr>
            <w:rFonts w:eastAsia="Times New Roman"/>
            <w:color w:val="000000"/>
            <w:sz w:val="20"/>
            <w:lang w:val="en-US"/>
          </w:rPr>
          <w:t>t</w:t>
        </w:r>
      </w:ins>
      <w:r w:rsidR="001136F5" w:rsidRPr="001136F5">
        <w:rPr>
          <w:rFonts w:eastAsia="Times New Roman"/>
          <w:color w:val="000000"/>
          <w:sz w:val="20"/>
          <w:lang w:val="en-US"/>
        </w:rPr>
        <w:t xml:space="preserve">he subfields New Channel Width, New Channel Center Frequency Segment 0 and New Channel Center Frequency Segment 1 have the same definition, respectively, as Channel Width, Channel Center Frequency Segment 0 and Channel Center Frequency Segment 1 in the VHT Operation Information field, described in </w:t>
      </w:r>
      <w:r w:rsidR="001136F5" w:rsidRPr="001136F5">
        <w:rPr>
          <w:rFonts w:eastAsia="Times New Roman"/>
          <w:color w:val="000000"/>
          <w:sz w:val="20"/>
          <w:lang w:val="en-US"/>
        </w:rPr>
        <w:fldChar w:fldCharType="begin"/>
      </w:r>
      <w:r w:rsidR="001136F5" w:rsidRPr="001136F5">
        <w:rPr>
          <w:rFonts w:eastAsia="Times New Roman"/>
          <w:color w:val="000000"/>
          <w:sz w:val="20"/>
          <w:lang w:val="en-US"/>
        </w:rPr>
        <w:instrText xml:space="preserve"> REF  RTF38343930373a205461626c65 \h</w:instrText>
      </w:r>
      <w:r w:rsidR="001136F5" w:rsidRPr="001136F5">
        <w:rPr>
          <w:rFonts w:eastAsia="Times New Roman"/>
          <w:color w:val="000000"/>
          <w:sz w:val="20"/>
          <w:lang w:val="en-US"/>
        </w:rPr>
      </w:r>
      <w:r w:rsidR="001136F5" w:rsidRPr="001136F5">
        <w:rPr>
          <w:rFonts w:eastAsia="Times New Roman"/>
          <w:color w:val="000000"/>
          <w:sz w:val="20"/>
          <w:lang w:val="en-US"/>
        </w:rPr>
        <w:fldChar w:fldCharType="separate"/>
      </w:r>
      <w:r w:rsidR="001136F5" w:rsidRPr="001136F5">
        <w:rPr>
          <w:rFonts w:eastAsia="Times New Roman"/>
          <w:color w:val="000000"/>
          <w:sz w:val="20"/>
          <w:lang w:val="en-US"/>
        </w:rPr>
        <w:t>Table 8-183x (VHT Operation Information subfields)</w:t>
      </w:r>
      <w:r w:rsidR="001136F5" w:rsidRPr="001136F5">
        <w:rPr>
          <w:rFonts w:eastAsia="Times New Roman"/>
          <w:color w:val="000000"/>
          <w:sz w:val="20"/>
          <w:lang w:val="en-US"/>
        </w:rPr>
        <w:fldChar w:fldCharType="end"/>
      </w:r>
      <w:r w:rsidR="001136F5" w:rsidRPr="001136F5">
        <w:rPr>
          <w:rFonts w:eastAsia="Times New Roman"/>
          <w:color w:val="000000"/>
          <w:sz w:val="20"/>
          <w:lang w:val="en-US"/>
        </w:rPr>
        <w:t>.</w:t>
      </w:r>
      <w:ins w:id="17" w:author="Author">
        <w:r w:rsidR="005007E5">
          <w:rPr>
            <w:rFonts w:eastAsia="Times New Roman"/>
            <w:color w:val="000000"/>
            <w:sz w:val="20"/>
            <w:lang w:val="en-US"/>
          </w:rPr>
          <w:t xml:space="preserve"> </w:t>
        </w:r>
        <w:r>
          <w:rPr>
            <w:rFonts w:eastAsia="Times New Roman"/>
            <w:color w:val="000000"/>
            <w:sz w:val="20"/>
            <w:lang w:val="en-US"/>
          </w:rPr>
          <w:t xml:space="preserve"> </w:t>
        </w:r>
        <w:r w:rsidR="005007E5">
          <w:rPr>
            <w:rFonts w:eastAsia="Times New Roman"/>
            <w:color w:val="000000"/>
            <w:sz w:val="20"/>
            <w:lang w:val="en-US"/>
          </w:rPr>
          <w:t>Otherwise</w:t>
        </w:r>
        <w:r>
          <w:rPr>
            <w:rFonts w:eastAsia="Times New Roman"/>
            <w:color w:val="000000"/>
            <w:sz w:val="20"/>
            <w:lang w:val="en-US"/>
          </w:rPr>
          <w:t xml:space="preserve">, </w:t>
        </w:r>
        <w:r w:rsidR="007B3171">
          <w:rPr>
            <w:rFonts w:eastAsia="Times New Roman"/>
            <w:color w:val="000000"/>
            <w:sz w:val="20"/>
            <w:lang w:val="en-US"/>
          </w:rPr>
          <w:t xml:space="preserve">the subfields New Channel Width, and New Channel Center Frequency Segment 0 have the same definition, respectively, as the Channel Width, and </w:t>
        </w:r>
        <w:r w:rsidR="000442F4">
          <w:rPr>
            <w:rFonts w:eastAsia="Times New Roman"/>
            <w:color w:val="000000"/>
            <w:sz w:val="20"/>
            <w:lang w:val="en-US"/>
          </w:rPr>
          <w:t xml:space="preserve">the </w:t>
        </w:r>
        <w:r w:rsidR="007B3171">
          <w:rPr>
            <w:rFonts w:eastAsia="Times New Roman"/>
            <w:color w:val="000000"/>
            <w:sz w:val="20"/>
            <w:lang w:val="en-US"/>
          </w:rPr>
          <w:t xml:space="preserve">Primary Channel </w:t>
        </w:r>
        <w:r w:rsidR="00B739EA">
          <w:rPr>
            <w:rFonts w:eastAsia="Times New Roman"/>
            <w:color w:val="000000"/>
            <w:sz w:val="20"/>
            <w:lang w:val="en-US"/>
          </w:rPr>
          <w:t>N</w:t>
        </w:r>
        <w:r w:rsidR="007B3171">
          <w:rPr>
            <w:rFonts w:eastAsia="Times New Roman"/>
            <w:color w:val="000000"/>
            <w:sz w:val="20"/>
            <w:lang w:val="en-US"/>
          </w:rPr>
          <w:t xml:space="preserve">umber </w:t>
        </w:r>
        <w:r w:rsidR="00552D50">
          <w:rPr>
            <w:rFonts w:eastAsia="Times New Roman"/>
            <w:color w:val="000000"/>
            <w:sz w:val="20"/>
            <w:lang w:val="en-US"/>
          </w:rPr>
          <w:t xml:space="preserve">in the S1G Operation Information field, described in Table 8-401eb (S1G Operation Information subfields). The New Channel </w:t>
        </w:r>
        <w:bookmarkStart w:id="18" w:name="_GoBack"/>
        <w:bookmarkEnd w:id="18"/>
        <w:r w:rsidR="00552D50">
          <w:rPr>
            <w:rFonts w:eastAsia="Times New Roman"/>
            <w:color w:val="000000"/>
            <w:sz w:val="20"/>
            <w:lang w:val="en-US"/>
          </w:rPr>
          <w:t>Center Frequency Segment 1 subfield is reserved.</w:t>
        </w:r>
        <w:r w:rsidR="007B3171">
          <w:rPr>
            <w:rFonts w:eastAsia="Times New Roman"/>
            <w:color w:val="000000"/>
            <w:sz w:val="20"/>
            <w:lang w:val="en-US"/>
          </w:rPr>
          <w:t xml:space="preserve"> </w:t>
        </w:r>
      </w:ins>
    </w:p>
    <w:sectPr w:rsidR="007B3171" w:rsidRPr="001136F5" w:rsidSect="00654B3B">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B07" w:rsidRDefault="00481B07">
      <w:r>
        <w:separator/>
      </w:r>
    </w:p>
  </w:endnote>
  <w:endnote w:type="continuationSeparator" w:id="0">
    <w:p w:rsidR="00481B07" w:rsidRDefault="0048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12" w:rsidRDefault="002D15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6" w:rsidRDefault="00694CAF">
    <w:pPr>
      <w:pStyle w:val="Footer"/>
      <w:tabs>
        <w:tab w:val="clear" w:pos="6480"/>
        <w:tab w:val="center" w:pos="4680"/>
        <w:tab w:val="right" w:pos="9360"/>
      </w:tabs>
    </w:pPr>
    <w:fldSimple w:instr=" SUBJECT  \* MERGEFORMAT ">
      <w:r w:rsidR="00DA3D06">
        <w:t>Submission</w:t>
      </w:r>
    </w:fldSimple>
    <w:r w:rsidR="00DA3D06">
      <w:tab/>
      <w:t xml:space="preserve">page </w:t>
    </w:r>
    <w:r w:rsidR="00DB5542">
      <w:fldChar w:fldCharType="begin"/>
    </w:r>
    <w:r w:rsidR="00DB5542">
      <w:instrText xml:space="preserve">page </w:instrText>
    </w:r>
    <w:r w:rsidR="00DB5542">
      <w:fldChar w:fldCharType="separate"/>
    </w:r>
    <w:r w:rsidR="002D1512">
      <w:rPr>
        <w:noProof/>
      </w:rPr>
      <w:t>4</w:t>
    </w:r>
    <w:r w:rsidR="00DB5542">
      <w:rPr>
        <w:noProof/>
      </w:rPr>
      <w:fldChar w:fldCharType="end"/>
    </w:r>
    <w:r w:rsidR="00DA3D06">
      <w:tab/>
    </w:r>
    <w:r w:rsidR="0080407C">
      <w:rPr>
        <w:lang w:eastAsia="ko-KR"/>
      </w:rPr>
      <w:t>Alfred Asterjadhi, Qualcomm Inc.</w:t>
    </w:r>
  </w:p>
  <w:p w:rsidR="00DA3D06" w:rsidRDefault="00DA3D0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12" w:rsidRDefault="002D1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B07" w:rsidRDefault="00481B07">
      <w:r>
        <w:separator/>
      </w:r>
    </w:p>
  </w:footnote>
  <w:footnote w:type="continuationSeparator" w:id="0">
    <w:p w:rsidR="00481B07" w:rsidRDefault="00481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12" w:rsidRDefault="002D15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6" w:rsidRDefault="00142B14">
    <w:pPr>
      <w:pStyle w:val="Header"/>
      <w:tabs>
        <w:tab w:val="clear" w:pos="6480"/>
        <w:tab w:val="center" w:pos="4680"/>
        <w:tab w:val="right" w:pos="9360"/>
      </w:tabs>
    </w:pPr>
    <w:r>
      <w:rPr>
        <w:lang w:eastAsia="ko-KR"/>
      </w:rPr>
      <w:t>January</w:t>
    </w:r>
    <w:r w:rsidR="00DA3D06">
      <w:rPr>
        <w:rFonts w:hint="eastAsia"/>
        <w:lang w:eastAsia="ko-KR"/>
      </w:rPr>
      <w:t xml:space="preserve"> </w:t>
    </w:r>
    <w:r w:rsidR="00DA3D06">
      <w:t>201</w:t>
    </w:r>
    <w:r>
      <w:t>4</w:t>
    </w:r>
    <w:r w:rsidR="00DA3D06">
      <w:tab/>
    </w:r>
    <w:r w:rsidR="00DA3D06">
      <w:tab/>
    </w:r>
    <w:fldSimple w:instr=" TITLE  \* MERGEFORMAT ">
      <w:r w:rsidR="00DA3D06">
        <w:t>doc.: IEEE 802.11-1</w:t>
      </w:r>
      <w:r>
        <w:t>4</w:t>
      </w:r>
      <w:r w:rsidR="00DA3D06">
        <w:t>/</w:t>
      </w:r>
      <w:r w:rsidR="002D60D1" w:rsidRPr="002D60D1">
        <w:rPr>
          <w:lang w:eastAsia="ko-KR"/>
        </w:rPr>
        <w:t>0037</w:t>
      </w:r>
      <w:r w:rsidR="00DA3D06">
        <w:t>r</w:t>
      </w:r>
    </w:fldSimple>
    <w:r w:rsidR="00DA3D06">
      <w:rPr>
        <w:rFonts w:hint="eastAsia"/>
        <w:lang w:eastAsia="ko-KR"/>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12" w:rsidRDefault="002D1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6">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6"/>
  </w:num>
  <w:num w:numId="7">
    <w:abstractNumId w:val="7"/>
  </w:num>
  <w:num w:numId="8">
    <w:abstractNumId w:val="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4"/>
  </w:num>
  <w:num w:numId="28">
    <w:abstractNumId w:val="0"/>
    <w:lvlOverride w:ilvl="0">
      <w:lvl w:ilvl="0">
        <w:start w:val="1"/>
        <w:numFmt w:val="bullet"/>
        <w:lvlText w:val="8.4.2.5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8-276—"/>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8.4.2.16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401bw—"/>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8.4.2.164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401bx—"/>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8-401by—"/>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8-183y—"/>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8-183z—"/>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5.8.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8-449—"/>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7D25"/>
    <w:rsid w:val="0002384A"/>
    <w:rsid w:val="00024344"/>
    <w:rsid w:val="00024487"/>
    <w:rsid w:val="00027D05"/>
    <w:rsid w:val="000405C4"/>
    <w:rsid w:val="000442F4"/>
    <w:rsid w:val="00051BB2"/>
    <w:rsid w:val="00052123"/>
    <w:rsid w:val="0006732A"/>
    <w:rsid w:val="00073BB4"/>
    <w:rsid w:val="00075C3C"/>
    <w:rsid w:val="00075E1E"/>
    <w:rsid w:val="00076885"/>
    <w:rsid w:val="00080ACC"/>
    <w:rsid w:val="000815C7"/>
    <w:rsid w:val="000823C8"/>
    <w:rsid w:val="000829FF"/>
    <w:rsid w:val="0008302D"/>
    <w:rsid w:val="000865AA"/>
    <w:rsid w:val="00086780"/>
    <w:rsid w:val="00090640"/>
    <w:rsid w:val="00094FFA"/>
    <w:rsid w:val="000A7008"/>
    <w:rsid w:val="000D174A"/>
    <w:rsid w:val="000D276A"/>
    <w:rsid w:val="000D2F1B"/>
    <w:rsid w:val="000D5EBD"/>
    <w:rsid w:val="000D674F"/>
    <w:rsid w:val="000E0494"/>
    <w:rsid w:val="000E1C37"/>
    <w:rsid w:val="000E1D7B"/>
    <w:rsid w:val="000E4B82"/>
    <w:rsid w:val="000E720C"/>
    <w:rsid w:val="000F4937"/>
    <w:rsid w:val="000F5088"/>
    <w:rsid w:val="000F685B"/>
    <w:rsid w:val="001015F8"/>
    <w:rsid w:val="001053BD"/>
    <w:rsid w:val="00105918"/>
    <w:rsid w:val="001101C2"/>
    <w:rsid w:val="001109AA"/>
    <w:rsid w:val="00112C6A"/>
    <w:rsid w:val="001136F5"/>
    <w:rsid w:val="00115A75"/>
    <w:rsid w:val="00120298"/>
    <w:rsid w:val="001206B4"/>
    <w:rsid w:val="001215C0"/>
    <w:rsid w:val="00122D51"/>
    <w:rsid w:val="001275D7"/>
    <w:rsid w:val="00134114"/>
    <w:rsid w:val="00140A02"/>
    <w:rsid w:val="00142B14"/>
    <w:rsid w:val="001448D8"/>
    <w:rsid w:val="001450BB"/>
    <w:rsid w:val="001459E7"/>
    <w:rsid w:val="00147250"/>
    <w:rsid w:val="00151BBE"/>
    <w:rsid w:val="00154B26"/>
    <w:rsid w:val="001559BB"/>
    <w:rsid w:val="00165BE6"/>
    <w:rsid w:val="00172DD9"/>
    <w:rsid w:val="001738FD"/>
    <w:rsid w:val="00175CDF"/>
    <w:rsid w:val="0017659B"/>
    <w:rsid w:val="001812B0"/>
    <w:rsid w:val="00181423"/>
    <w:rsid w:val="00183F4C"/>
    <w:rsid w:val="00187129"/>
    <w:rsid w:val="0019164F"/>
    <w:rsid w:val="00192C6E"/>
    <w:rsid w:val="00193C39"/>
    <w:rsid w:val="001943F7"/>
    <w:rsid w:val="00194987"/>
    <w:rsid w:val="001A0EDB"/>
    <w:rsid w:val="001A2240"/>
    <w:rsid w:val="001A2B6D"/>
    <w:rsid w:val="001B252D"/>
    <w:rsid w:val="001B2904"/>
    <w:rsid w:val="001B63BC"/>
    <w:rsid w:val="001C7CCE"/>
    <w:rsid w:val="001D15ED"/>
    <w:rsid w:val="001D328B"/>
    <w:rsid w:val="001D4A93"/>
    <w:rsid w:val="001D7948"/>
    <w:rsid w:val="001E0946"/>
    <w:rsid w:val="001E7C32"/>
    <w:rsid w:val="001F0210"/>
    <w:rsid w:val="001F10F7"/>
    <w:rsid w:val="001F13CA"/>
    <w:rsid w:val="001F3DB9"/>
    <w:rsid w:val="001F491C"/>
    <w:rsid w:val="001F5C29"/>
    <w:rsid w:val="001F5D16"/>
    <w:rsid w:val="0020013A"/>
    <w:rsid w:val="0020462A"/>
    <w:rsid w:val="002072A3"/>
    <w:rsid w:val="00210DDD"/>
    <w:rsid w:val="00214B50"/>
    <w:rsid w:val="00215A82"/>
    <w:rsid w:val="00215E32"/>
    <w:rsid w:val="0022139A"/>
    <w:rsid w:val="002239F2"/>
    <w:rsid w:val="00225508"/>
    <w:rsid w:val="00225570"/>
    <w:rsid w:val="002323FE"/>
    <w:rsid w:val="00234C13"/>
    <w:rsid w:val="0023695A"/>
    <w:rsid w:val="002369FD"/>
    <w:rsid w:val="00236A7E"/>
    <w:rsid w:val="0023760F"/>
    <w:rsid w:val="00237985"/>
    <w:rsid w:val="00241AD7"/>
    <w:rsid w:val="002470AC"/>
    <w:rsid w:val="00252D47"/>
    <w:rsid w:val="00255A8B"/>
    <w:rsid w:val="002662A5"/>
    <w:rsid w:val="00273257"/>
    <w:rsid w:val="00281A5D"/>
    <w:rsid w:val="00282053"/>
    <w:rsid w:val="00284C5E"/>
    <w:rsid w:val="00291A10"/>
    <w:rsid w:val="00294B37"/>
    <w:rsid w:val="002A195C"/>
    <w:rsid w:val="002A41E1"/>
    <w:rsid w:val="002A4A61"/>
    <w:rsid w:val="002C60AE"/>
    <w:rsid w:val="002C6B4F"/>
    <w:rsid w:val="002C72E1"/>
    <w:rsid w:val="002D1512"/>
    <w:rsid w:val="002D1D40"/>
    <w:rsid w:val="002D518F"/>
    <w:rsid w:val="002D60D1"/>
    <w:rsid w:val="002D7ED5"/>
    <w:rsid w:val="002E1B18"/>
    <w:rsid w:val="002E4881"/>
    <w:rsid w:val="002E5B4F"/>
    <w:rsid w:val="002E6FF6"/>
    <w:rsid w:val="002F25B2"/>
    <w:rsid w:val="002F2BC5"/>
    <w:rsid w:val="002F376B"/>
    <w:rsid w:val="002F5C8C"/>
    <w:rsid w:val="002F7199"/>
    <w:rsid w:val="002F7D11"/>
    <w:rsid w:val="00305D6E"/>
    <w:rsid w:val="0030782E"/>
    <w:rsid w:val="00307F5F"/>
    <w:rsid w:val="00316E6F"/>
    <w:rsid w:val="003214E2"/>
    <w:rsid w:val="003239E3"/>
    <w:rsid w:val="00325AB6"/>
    <w:rsid w:val="003308A8"/>
    <w:rsid w:val="003449F9"/>
    <w:rsid w:val="003479E4"/>
    <w:rsid w:val="00347C43"/>
    <w:rsid w:val="00360C87"/>
    <w:rsid w:val="00366AF0"/>
    <w:rsid w:val="003713CA"/>
    <w:rsid w:val="003729FC"/>
    <w:rsid w:val="00372FCA"/>
    <w:rsid w:val="003766B9"/>
    <w:rsid w:val="00382C54"/>
    <w:rsid w:val="0038516A"/>
    <w:rsid w:val="00385654"/>
    <w:rsid w:val="0038601E"/>
    <w:rsid w:val="003871BD"/>
    <w:rsid w:val="003906A1"/>
    <w:rsid w:val="003924F8"/>
    <w:rsid w:val="003945E3"/>
    <w:rsid w:val="00395A50"/>
    <w:rsid w:val="0039787F"/>
    <w:rsid w:val="003A161F"/>
    <w:rsid w:val="003A1693"/>
    <w:rsid w:val="003A1CC7"/>
    <w:rsid w:val="003A3196"/>
    <w:rsid w:val="003A478D"/>
    <w:rsid w:val="003A5BFF"/>
    <w:rsid w:val="003B4DAD"/>
    <w:rsid w:val="003B52F2"/>
    <w:rsid w:val="003B76BD"/>
    <w:rsid w:val="003C47D1"/>
    <w:rsid w:val="003C74FF"/>
    <w:rsid w:val="003D1D90"/>
    <w:rsid w:val="003D26A5"/>
    <w:rsid w:val="003D3623"/>
    <w:rsid w:val="003D4734"/>
    <w:rsid w:val="003D5013"/>
    <w:rsid w:val="003D78F7"/>
    <w:rsid w:val="003E5916"/>
    <w:rsid w:val="003E5CD9"/>
    <w:rsid w:val="003E667C"/>
    <w:rsid w:val="003E7414"/>
    <w:rsid w:val="003E7F99"/>
    <w:rsid w:val="003F2D6C"/>
    <w:rsid w:val="004014AE"/>
    <w:rsid w:val="00403645"/>
    <w:rsid w:val="004051EE"/>
    <w:rsid w:val="00407C5B"/>
    <w:rsid w:val="00421159"/>
    <w:rsid w:val="00440FF1"/>
    <w:rsid w:val="004417F2"/>
    <w:rsid w:val="00442799"/>
    <w:rsid w:val="00443FBF"/>
    <w:rsid w:val="004452DF"/>
    <w:rsid w:val="00445A82"/>
    <w:rsid w:val="004507E7"/>
    <w:rsid w:val="00450CC0"/>
    <w:rsid w:val="00457028"/>
    <w:rsid w:val="00457FA3"/>
    <w:rsid w:val="00462172"/>
    <w:rsid w:val="0047267B"/>
    <w:rsid w:val="00475A71"/>
    <w:rsid w:val="00481B07"/>
    <w:rsid w:val="00482AD0"/>
    <w:rsid w:val="00486EB3"/>
    <w:rsid w:val="0049468A"/>
    <w:rsid w:val="004A0AF4"/>
    <w:rsid w:val="004A733E"/>
    <w:rsid w:val="004B04E4"/>
    <w:rsid w:val="004B2C2B"/>
    <w:rsid w:val="004B493F"/>
    <w:rsid w:val="004C0F0A"/>
    <w:rsid w:val="004C3C2A"/>
    <w:rsid w:val="004C7CE0"/>
    <w:rsid w:val="004D03A1"/>
    <w:rsid w:val="004D071D"/>
    <w:rsid w:val="004D2D75"/>
    <w:rsid w:val="004D6BE8"/>
    <w:rsid w:val="004D7188"/>
    <w:rsid w:val="004E50FB"/>
    <w:rsid w:val="004F0CB7"/>
    <w:rsid w:val="004F4564"/>
    <w:rsid w:val="005007E5"/>
    <w:rsid w:val="0050128F"/>
    <w:rsid w:val="00501E52"/>
    <w:rsid w:val="00504958"/>
    <w:rsid w:val="00504AA2"/>
    <w:rsid w:val="005065EB"/>
    <w:rsid w:val="00517ED6"/>
    <w:rsid w:val="00520B8C"/>
    <w:rsid w:val="0052151C"/>
    <w:rsid w:val="005243B4"/>
    <w:rsid w:val="00527489"/>
    <w:rsid w:val="00527BB3"/>
    <w:rsid w:val="00531734"/>
    <w:rsid w:val="0053254A"/>
    <w:rsid w:val="0054235E"/>
    <w:rsid w:val="0054425D"/>
    <w:rsid w:val="00552D50"/>
    <w:rsid w:val="0055459B"/>
    <w:rsid w:val="00554995"/>
    <w:rsid w:val="00554EEF"/>
    <w:rsid w:val="00567934"/>
    <w:rsid w:val="005702B6"/>
    <w:rsid w:val="005703A1"/>
    <w:rsid w:val="00571583"/>
    <w:rsid w:val="00572E7A"/>
    <w:rsid w:val="00583212"/>
    <w:rsid w:val="00585D8F"/>
    <w:rsid w:val="00586072"/>
    <w:rsid w:val="0058644C"/>
    <w:rsid w:val="00587F10"/>
    <w:rsid w:val="00591351"/>
    <w:rsid w:val="00592242"/>
    <w:rsid w:val="00596413"/>
    <w:rsid w:val="00596B6A"/>
    <w:rsid w:val="005A16CF"/>
    <w:rsid w:val="005A2ECA"/>
    <w:rsid w:val="005A4504"/>
    <w:rsid w:val="005B151D"/>
    <w:rsid w:val="005B31EA"/>
    <w:rsid w:val="005B34A6"/>
    <w:rsid w:val="005B6C67"/>
    <w:rsid w:val="005C0CBC"/>
    <w:rsid w:val="005C4204"/>
    <w:rsid w:val="005C6823"/>
    <w:rsid w:val="005D1461"/>
    <w:rsid w:val="005D33B5"/>
    <w:rsid w:val="005D5C6E"/>
    <w:rsid w:val="005E3E49"/>
    <w:rsid w:val="005E768D"/>
    <w:rsid w:val="005F19DD"/>
    <w:rsid w:val="005F4AD8"/>
    <w:rsid w:val="005F5ADA"/>
    <w:rsid w:val="005F601B"/>
    <w:rsid w:val="005F695C"/>
    <w:rsid w:val="00600A10"/>
    <w:rsid w:val="00615E8C"/>
    <w:rsid w:val="00621286"/>
    <w:rsid w:val="0062254C"/>
    <w:rsid w:val="0062298E"/>
    <w:rsid w:val="0062350A"/>
    <w:rsid w:val="0062440B"/>
    <w:rsid w:val="006254B0"/>
    <w:rsid w:val="006302F7"/>
    <w:rsid w:val="00631EB7"/>
    <w:rsid w:val="00635200"/>
    <w:rsid w:val="006362D2"/>
    <w:rsid w:val="00644E29"/>
    <w:rsid w:val="006548B7"/>
    <w:rsid w:val="00654B3B"/>
    <w:rsid w:val="00656882"/>
    <w:rsid w:val="00657DBD"/>
    <w:rsid w:val="00662343"/>
    <w:rsid w:val="0066483B"/>
    <w:rsid w:val="0067069C"/>
    <w:rsid w:val="00671F29"/>
    <w:rsid w:val="0067305F"/>
    <w:rsid w:val="00680308"/>
    <w:rsid w:val="0068429C"/>
    <w:rsid w:val="00687476"/>
    <w:rsid w:val="0069038E"/>
    <w:rsid w:val="00694CAF"/>
    <w:rsid w:val="006976B8"/>
    <w:rsid w:val="006A3A0E"/>
    <w:rsid w:val="006A3EB3"/>
    <w:rsid w:val="006A503E"/>
    <w:rsid w:val="006A59BC"/>
    <w:rsid w:val="006A7F86"/>
    <w:rsid w:val="006C0178"/>
    <w:rsid w:val="006C063A"/>
    <w:rsid w:val="006C1FA8"/>
    <w:rsid w:val="006C2C97"/>
    <w:rsid w:val="006D3377"/>
    <w:rsid w:val="006D3E5E"/>
    <w:rsid w:val="006D5362"/>
    <w:rsid w:val="006E181A"/>
    <w:rsid w:val="006E2D44"/>
    <w:rsid w:val="006F2A4D"/>
    <w:rsid w:val="006F3DD4"/>
    <w:rsid w:val="0070385E"/>
    <w:rsid w:val="00711E05"/>
    <w:rsid w:val="007220CF"/>
    <w:rsid w:val="00724942"/>
    <w:rsid w:val="00727341"/>
    <w:rsid w:val="00734F1A"/>
    <w:rsid w:val="00736065"/>
    <w:rsid w:val="0074006F"/>
    <w:rsid w:val="00741D75"/>
    <w:rsid w:val="0074621F"/>
    <w:rsid w:val="007463FB"/>
    <w:rsid w:val="007513CD"/>
    <w:rsid w:val="0076196C"/>
    <w:rsid w:val="00766B1A"/>
    <w:rsid w:val="00766DFE"/>
    <w:rsid w:val="0077360F"/>
    <w:rsid w:val="00783B46"/>
    <w:rsid w:val="00786A15"/>
    <w:rsid w:val="007914E4"/>
    <w:rsid w:val="007914F3"/>
    <w:rsid w:val="007926D8"/>
    <w:rsid w:val="00794BC4"/>
    <w:rsid w:val="00794F1E"/>
    <w:rsid w:val="00795C50"/>
    <w:rsid w:val="007A098E"/>
    <w:rsid w:val="007A3F1D"/>
    <w:rsid w:val="007A5765"/>
    <w:rsid w:val="007A5B89"/>
    <w:rsid w:val="007B3171"/>
    <w:rsid w:val="007C0795"/>
    <w:rsid w:val="007C14AD"/>
    <w:rsid w:val="007C6C61"/>
    <w:rsid w:val="007D3C15"/>
    <w:rsid w:val="007D4D44"/>
    <w:rsid w:val="007D50FF"/>
    <w:rsid w:val="007D6B5D"/>
    <w:rsid w:val="007E21DF"/>
    <w:rsid w:val="007E5479"/>
    <w:rsid w:val="007F2366"/>
    <w:rsid w:val="007F6EC7"/>
    <w:rsid w:val="007F75A8"/>
    <w:rsid w:val="00802FC5"/>
    <w:rsid w:val="0080407C"/>
    <w:rsid w:val="0081078F"/>
    <w:rsid w:val="008124D9"/>
    <w:rsid w:val="008138C1"/>
    <w:rsid w:val="00816B48"/>
    <w:rsid w:val="008204A2"/>
    <w:rsid w:val="008208CB"/>
    <w:rsid w:val="00820B60"/>
    <w:rsid w:val="00822142"/>
    <w:rsid w:val="00822EA3"/>
    <w:rsid w:val="0082437A"/>
    <w:rsid w:val="00830ACB"/>
    <w:rsid w:val="00831EDC"/>
    <w:rsid w:val="00832700"/>
    <w:rsid w:val="00832898"/>
    <w:rsid w:val="00835A0A"/>
    <w:rsid w:val="00836714"/>
    <w:rsid w:val="008377E3"/>
    <w:rsid w:val="008378E7"/>
    <w:rsid w:val="00840667"/>
    <w:rsid w:val="00852B3C"/>
    <w:rsid w:val="008532E6"/>
    <w:rsid w:val="0085795D"/>
    <w:rsid w:val="0086745D"/>
    <w:rsid w:val="008776B0"/>
    <w:rsid w:val="0088012D"/>
    <w:rsid w:val="00881C47"/>
    <w:rsid w:val="00884237"/>
    <w:rsid w:val="00887583"/>
    <w:rsid w:val="00891445"/>
    <w:rsid w:val="0089540F"/>
    <w:rsid w:val="00897183"/>
    <w:rsid w:val="008A5AFD"/>
    <w:rsid w:val="008B47B4"/>
    <w:rsid w:val="008B49CA"/>
    <w:rsid w:val="008B5396"/>
    <w:rsid w:val="008C4913"/>
    <w:rsid w:val="008C5478"/>
    <w:rsid w:val="008C57E5"/>
    <w:rsid w:val="008C5AD6"/>
    <w:rsid w:val="008C5D4E"/>
    <w:rsid w:val="008C7A4B"/>
    <w:rsid w:val="008D08AB"/>
    <w:rsid w:val="008D0C05"/>
    <w:rsid w:val="008D71CE"/>
    <w:rsid w:val="008E0E94"/>
    <w:rsid w:val="008E444B"/>
    <w:rsid w:val="008F039B"/>
    <w:rsid w:val="008F1C67"/>
    <w:rsid w:val="008F238D"/>
    <w:rsid w:val="00905A7F"/>
    <w:rsid w:val="00910F8F"/>
    <w:rsid w:val="0091118D"/>
    <w:rsid w:val="00916621"/>
    <w:rsid w:val="009225A7"/>
    <w:rsid w:val="00927FEB"/>
    <w:rsid w:val="009319B7"/>
    <w:rsid w:val="00936D66"/>
    <w:rsid w:val="0094091B"/>
    <w:rsid w:val="00944591"/>
    <w:rsid w:val="00944CAA"/>
    <w:rsid w:val="009479C4"/>
    <w:rsid w:val="00951CE8"/>
    <w:rsid w:val="00952EE6"/>
    <w:rsid w:val="00953565"/>
    <w:rsid w:val="00954C90"/>
    <w:rsid w:val="00962886"/>
    <w:rsid w:val="009723A1"/>
    <w:rsid w:val="00973614"/>
    <w:rsid w:val="0097724C"/>
    <w:rsid w:val="00980866"/>
    <w:rsid w:val="00980D24"/>
    <w:rsid w:val="009824DF"/>
    <w:rsid w:val="0098405A"/>
    <w:rsid w:val="00991A93"/>
    <w:rsid w:val="009A0E5E"/>
    <w:rsid w:val="009B09CD"/>
    <w:rsid w:val="009B2383"/>
    <w:rsid w:val="009B4356"/>
    <w:rsid w:val="009C30AA"/>
    <w:rsid w:val="009C43D1"/>
    <w:rsid w:val="009C59A6"/>
    <w:rsid w:val="009C6A52"/>
    <w:rsid w:val="009D0AB2"/>
    <w:rsid w:val="009D3276"/>
    <w:rsid w:val="009D444C"/>
    <w:rsid w:val="009D4525"/>
    <w:rsid w:val="009D4CE5"/>
    <w:rsid w:val="009E1533"/>
    <w:rsid w:val="009E2785"/>
    <w:rsid w:val="009F08F6"/>
    <w:rsid w:val="009F3F07"/>
    <w:rsid w:val="00A00EE5"/>
    <w:rsid w:val="00A049E2"/>
    <w:rsid w:val="00A1344B"/>
    <w:rsid w:val="00A219E7"/>
    <w:rsid w:val="00A2417A"/>
    <w:rsid w:val="00A24AB1"/>
    <w:rsid w:val="00A26D8D"/>
    <w:rsid w:val="00A40884"/>
    <w:rsid w:val="00A43B6B"/>
    <w:rsid w:val="00A45C7E"/>
    <w:rsid w:val="00A47580"/>
    <w:rsid w:val="00A477E6"/>
    <w:rsid w:val="00A47C1B"/>
    <w:rsid w:val="00A5337D"/>
    <w:rsid w:val="00A57CE8"/>
    <w:rsid w:val="00A66CBC"/>
    <w:rsid w:val="00A70990"/>
    <w:rsid w:val="00A844CE"/>
    <w:rsid w:val="00A90385"/>
    <w:rsid w:val="00A91EAA"/>
    <w:rsid w:val="00A9264B"/>
    <w:rsid w:val="00A96DCC"/>
    <w:rsid w:val="00AA188F"/>
    <w:rsid w:val="00AA3C3D"/>
    <w:rsid w:val="00AA63A9"/>
    <w:rsid w:val="00AA6F19"/>
    <w:rsid w:val="00AA7E07"/>
    <w:rsid w:val="00AB0B9E"/>
    <w:rsid w:val="00AB17F6"/>
    <w:rsid w:val="00AC198F"/>
    <w:rsid w:val="00AC76C6"/>
    <w:rsid w:val="00AD268D"/>
    <w:rsid w:val="00AD3749"/>
    <w:rsid w:val="00AD6723"/>
    <w:rsid w:val="00AD6AE6"/>
    <w:rsid w:val="00AF13F2"/>
    <w:rsid w:val="00B0051A"/>
    <w:rsid w:val="00B03DB7"/>
    <w:rsid w:val="00B04957"/>
    <w:rsid w:val="00B04CB8"/>
    <w:rsid w:val="00B06B67"/>
    <w:rsid w:val="00B11981"/>
    <w:rsid w:val="00B11C41"/>
    <w:rsid w:val="00B16515"/>
    <w:rsid w:val="00B447D8"/>
    <w:rsid w:val="00B45A5E"/>
    <w:rsid w:val="00B4679C"/>
    <w:rsid w:val="00B51194"/>
    <w:rsid w:val="00B52374"/>
    <w:rsid w:val="00B5499F"/>
    <w:rsid w:val="00B54BCB"/>
    <w:rsid w:val="00B56B13"/>
    <w:rsid w:val="00B60DD2"/>
    <w:rsid w:val="00B63F1C"/>
    <w:rsid w:val="00B6623B"/>
    <w:rsid w:val="00B7006B"/>
    <w:rsid w:val="00B739EA"/>
    <w:rsid w:val="00B73C63"/>
    <w:rsid w:val="00B744E9"/>
    <w:rsid w:val="00B74E3D"/>
    <w:rsid w:val="00B753D1"/>
    <w:rsid w:val="00B77BB8"/>
    <w:rsid w:val="00B83455"/>
    <w:rsid w:val="00B844E8"/>
    <w:rsid w:val="00B9272C"/>
    <w:rsid w:val="00B94B98"/>
    <w:rsid w:val="00B94CAC"/>
    <w:rsid w:val="00BA787B"/>
    <w:rsid w:val="00BB20F2"/>
    <w:rsid w:val="00BB67AE"/>
    <w:rsid w:val="00BC5869"/>
    <w:rsid w:val="00BD003A"/>
    <w:rsid w:val="00BD1D45"/>
    <w:rsid w:val="00BD3099"/>
    <w:rsid w:val="00BD3E62"/>
    <w:rsid w:val="00BF321B"/>
    <w:rsid w:val="00BF3773"/>
    <w:rsid w:val="00BF3E14"/>
    <w:rsid w:val="00BF4644"/>
    <w:rsid w:val="00C00D18"/>
    <w:rsid w:val="00C03B8D"/>
    <w:rsid w:val="00C04532"/>
    <w:rsid w:val="00C06D1A"/>
    <w:rsid w:val="00C078F3"/>
    <w:rsid w:val="00C1356B"/>
    <w:rsid w:val="00C151D0"/>
    <w:rsid w:val="00C237F5"/>
    <w:rsid w:val="00C24241"/>
    <w:rsid w:val="00C247D2"/>
    <w:rsid w:val="00C24A70"/>
    <w:rsid w:val="00C317AA"/>
    <w:rsid w:val="00C325C5"/>
    <w:rsid w:val="00C34B1A"/>
    <w:rsid w:val="00C36247"/>
    <w:rsid w:val="00C45A69"/>
    <w:rsid w:val="00C46AA2"/>
    <w:rsid w:val="00C542F0"/>
    <w:rsid w:val="00C55F0E"/>
    <w:rsid w:val="00C57CDB"/>
    <w:rsid w:val="00C60A9B"/>
    <w:rsid w:val="00C6108B"/>
    <w:rsid w:val="00C80D03"/>
    <w:rsid w:val="00C80D37"/>
    <w:rsid w:val="00C8151A"/>
    <w:rsid w:val="00C81770"/>
    <w:rsid w:val="00C82355"/>
    <w:rsid w:val="00C82609"/>
    <w:rsid w:val="00C85C0F"/>
    <w:rsid w:val="00C8795F"/>
    <w:rsid w:val="00C95FF7"/>
    <w:rsid w:val="00C975ED"/>
    <w:rsid w:val="00CA2591"/>
    <w:rsid w:val="00CB285C"/>
    <w:rsid w:val="00CB7A46"/>
    <w:rsid w:val="00CC3806"/>
    <w:rsid w:val="00CD0ABD"/>
    <w:rsid w:val="00CD259C"/>
    <w:rsid w:val="00CE3DDC"/>
    <w:rsid w:val="00CE63EE"/>
    <w:rsid w:val="00CF16FB"/>
    <w:rsid w:val="00CF2295"/>
    <w:rsid w:val="00CF3BDE"/>
    <w:rsid w:val="00D07ABE"/>
    <w:rsid w:val="00D132F1"/>
    <w:rsid w:val="00D307A6"/>
    <w:rsid w:val="00D3509D"/>
    <w:rsid w:val="00D36C35"/>
    <w:rsid w:val="00D42073"/>
    <w:rsid w:val="00D5432B"/>
    <w:rsid w:val="00D5494D"/>
    <w:rsid w:val="00D54E7B"/>
    <w:rsid w:val="00D574CA"/>
    <w:rsid w:val="00D57819"/>
    <w:rsid w:val="00D6072C"/>
    <w:rsid w:val="00D618A3"/>
    <w:rsid w:val="00D72906"/>
    <w:rsid w:val="00D72BC8"/>
    <w:rsid w:val="00D73E07"/>
    <w:rsid w:val="00D826B4"/>
    <w:rsid w:val="00D84566"/>
    <w:rsid w:val="00D92951"/>
    <w:rsid w:val="00D94B05"/>
    <w:rsid w:val="00D9667F"/>
    <w:rsid w:val="00DA3D06"/>
    <w:rsid w:val="00DB0FED"/>
    <w:rsid w:val="00DB5542"/>
    <w:rsid w:val="00DB6B0C"/>
    <w:rsid w:val="00DB7D1B"/>
    <w:rsid w:val="00DC0CA2"/>
    <w:rsid w:val="00DC176F"/>
    <w:rsid w:val="00DC2B1D"/>
    <w:rsid w:val="00DC3A1F"/>
    <w:rsid w:val="00DC77AA"/>
    <w:rsid w:val="00DD3BD5"/>
    <w:rsid w:val="00DD6EB7"/>
    <w:rsid w:val="00DE2E19"/>
    <w:rsid w:val="00DE385C"/>
    <w:rsid w:val="00DE6B30"/>
    <w:rsid w:val="00DF15D7"/>
    <w:rsid w:val="00DF6CC2"/>
    <w:rsid w:val="00E006E4"/>
    <w:rsid w:val="00E02AAD"/>
    <w:rsid w:val="00E0769B"/>
    <w:rsid w:val="00E07E4A"/>
    <w:rsid w:val="00E10198"/>
    <w:rsid w:val="00E33B8F"/>
    <w:rsid w:val="00E53C1B"/>
    <w:rsid w:val="00E54D26"/>
    <w:rsid w:val="00E5708C"/>
    <w:rsid w:val="00E610D6"/>
    <w:rsid w:val="00E65013"/>
    <w:rsid w:val="00E71C91"/>
    <w:rsid w:val="00E74E87"/>
    <w:rsid w:val="00E80182"/>
    <w:rsid w:val="00E8027B"/>
    <w:rsid w:val="00E81437"/>
    <w:rsid w:val="00E873C2"/>
    <w:rsid w:val="00E9535F"/>
    <w:rsid w:val="00EA11F7"/>
    <w:rsid w:val="00EA2CE4"/>
    <w:rsid w:val="00EA48D0"/>
    <w:rsid w:val="00EA6DCB"/>
    <w:rsid w:val="00EB4C87"/>
    <w:rsid w:val="00EB5ADB"/>
    <w:rsid w:val="00ED6FC5"/>
    <w:rsid w:val="00EE2AF3"/>
    <w:rsid w:val="00EE55B2"/>
    <w:rsid w:val="00EE7DA9"/>
    <w:rsid w:val="00EF34D3"/>
    <w:rsid w:val="00EF6B9E"/>
    <w:rsid w:val="00F04FF6"/>
    <w:rsid w:val="00F109FC"/>
    <w:rsid w:val="00F17747"/>
    <w:rsid w:val="00F2561F"/>
    <w:rsid w:val="00F2637D"/>
    <w:rsid w:val="00F26BB8"/>
    <w:rsid w:val="00F342FD"/>
    <w:rsid w:val="00F34E9E"/>
    <w:rsid w:val="00F41684"/>
    <w:rsid w:val="00F44755"/>
    <w:rsid w:val="00F455E0"/>
    <w:rsid w:val="00F45E7C"/>
    <w:rsid w:val="00F5458D"/>
    <w:rsid w:val="00F54F3A"/>
    <w:rsid w:val="00F659E1"/>
    <w:rsid w:val="00F808C5"/>
    <w:rsid w:val="00F832E1"/>
    <w:rsid w:val="00F85369"/>
    <w:rsid w:val="00F93DC9"/>
    <w:rsid w:val="00F94872"/>
    <w:rsid w:val="00F967E0"/>
    <w:rsid w:val="00F96A6A"/>
    <w:rsid w:val="00FA5D88"/>
    <w:rsid w:val="00FA6D0A"/>
    <w:rsid w:val="00FA751A"/>
    <w:rsid w:val="00FA7C94"/>
    <w:rsid w:val="00FB0152"/>
    <w:rsid w:val="00FB1482"/>
    <w:rsid w:val="00FB1A63"/>
    <w:rsid w:val="00FB33E4"/>
    <w:rsid w:val="00FC18E0"/>
    <w:rsid w:val="00FC20C3"/>
    <w:rsid w:val="00FC29BA"/>
    <w:rsid w:val="00FC64E4"/>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A1D41-C826-45C0-A561-63FC7D7BB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1075</Words>
  <Characters>6131</Characters>
  <Application>Microsoft Office Word</Application>
  <DocSecurity>0</DocSecurity>
  <Lines>51</Lines>
  <Paragraphs>14</Paragraphs>
  <ScaleCrop>false</ScaleCrop>
  <Company/>
  <LinksUpToDate>false</LinksUpToDate>
  <CharactersWithSpaces>7192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2014-01-18T20:24:00Z</dcterms:created>
  <dcterms:modified xsi:type="dcterms:W3CDTF">2014-01-18T20:24:00Z</dcterms:modified>
</cp:coreProperties>
</file>