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AA1253">
      <w:pPr>
        <w:pStyle w:val="T1"/>
        <w:pBdr>
          <w:bottom w:val="single" w:sz="6" w:space="0" w:color="auto"/>
        </w:pBdr>
        <w:spacing w:after="240"/>
      </w:pPr>
      <w:r>
        <w:t>IEEE P802.11</w:t>
      </w:r>
      <w:r w:rsidR="00CA09B2">
        <w:br/>
        <w:t>Wireless LANs</w:t>
      </w: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456"/>
        <w:gridCol w:w="2814"/>
        <w:gridCol w:w="1400"/>
        <w:gridCol w:w="1962"/>
      </w:tblGrid>
      <w:tr w:rsidR="00CA09B2" w:rsidTr="00944135">
        <w:trPr>
          <w:trHeight w:val="485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F71162" w:rsidP="00820A67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775F08" w:rsidRPr="004403A7">
              <w:rPr>
                <w:lang w:val="en-US"/>
              </w:rPr>
              <w:t>Comment Resolutions</w:t>
            </w:r>
            <w:r w:rsidR="00775F08">
              <w:rPr>
                <w:lang w:val="en-US"/>
              </w:rPr>
              <w:t xml:space="preserve"> for </w:t>
            </w:r>
            <w:proofErr w:type="spellStart"/>
            <w:r w:rsidR="00775F08">
              <w:rPr>
                <w:lang w:val="en-US"/>
              </w:rPr>
              <w:t>Subclause</w:t>
            </w:r>
            <w:proofErr w:type="spellEnd"/>
            <w:r w:rsidR="00775F08">
              <w:rPr>
                <w:lang w:val="en-US"/>
              </w:rPr>
              <w:t xml:space="preserve"> </w:t>
            </w:r>
            <w:r w:rsidR="00775F08">
              <w:rPr>
                <w:szCs w:val="22"/>
              </w:rPr>
              <w:t>9.42.5</w:t>
            </w:r>
          </w:p>
        </w:tc>
      </w:tr>
      <w:tr w:rsidR="00CA09B2" w:rsidTr="00944135">
        <w:trPr>
          <w:trHeight w:val="359"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 w:rsidP="008F2DD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8394A">
              <w:rPr>
                <w:b w:val="0"/>
                <w:sz w:val="20"/>
              </w:rPr>
              <w:t>20</w:t>
            </w:r>
            <w:r w:rsidR="00C979CA">
              <w:rPr>
                <w:b w:val="0"/>
                <w:sz w:val="20"/>
              </w:rPr>
              <w:t>1</w:t>
            </w:r>
            <w:r w:rsidR="000A6A87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0A6A87">
              <w:rPr>
                <w:b w:val="0"/>
                <w:sz w:val="20"/>
              </w:rPr>
              <w:t>01</w:t>
            </w:r>
            <w:r w:rsidR="00F035DB">
              <w:rPr>
                <w:b w:val="0"/>
                <w:sz w:val="20"/>
              </w:rPr>
              <w:t>-</w:t>
            </w:r>
            <w:r w:rsidR="000A6A87">
              <w:rPr>
                <w:b w:val="0"/>
                <w:sz w:val="20"/>
              </w:rPr>
              <w:t>0</w:t>
            </w:r>
            <w:r w:rsidR="008F2DD9">
              <w:rPr>
                <w:b w:val="0"/>
                <w:sz w:val="20"/>
              </w:rPr>
              <w:t>7</w:t>
            </w:r>
          </w:p>
        </w:tc>
      </w:tr>
      <w:tr w:rsidR="00CA09B2" w:rsidTr="00944135">
        <w:trPr>
          <w:cantSplit/>
          <w:jc w:val="center"/>
        </w:trPr>
        <w:tc>
          <w:tcPr>
            <w:tcW w:w="9684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5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D94BE9">
        <w:trPr>
          <w:jc w:val="center"/>
        </w:trPr>
        <w:tc>
          <w:tcPr>
            <w:tcW w:w="2052" w:type="dxa"/>
            <w:vAlign w:val="center"/>
          </w:tcPr>
          <w:p w:rsidR="00CA09B2" w:rsidRPr="00C03E9A" w:rsidRDefault="00C223F7" w:rsidP="00C94D9E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</w:rPr>
              <w:t>Shoukang Z</w:t>
            </w:r>
            <w:proofErr w:type="spellStart"/>
            <w:r w:rsidR="00C03E9A">
              <w:rPr>
                <w:b w:val="0"/>
                <w:sz w:val="20"/>
                <w:lang w:val="en-US"/>
              </w:rPr>
              <w:t>heng</w:t>
            </w:r>
            <w:proofErr w:type="spellEnd"/>
          </w:p>
        </w:tc>
        <w:tc>
          <w:tcPr>
            <w:tcW w:w="1456" w:type="dxa"/>
            <w:vAlign w:val="center"/>
          </w:tcPr>
          <w:p w:rsidR="00CA09B2" w:rsidRDefault="00C223F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CA09B2" w:rsidRDefault="002F3F36" w:rsidP="009E4F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</w:t>
            </w:r>
            <w:proofErr w:type="spellStart"/>
            <w:r>
              <w:rPr>
                <w:b w:val="0"/>
                <w:sz w:val="20"/>
              </w:rPr>
              <w:t>Fusionopolis</w:t>
            </w:r>
            <w:proofErr w:type="spellEnd"/>
            <w:r>
              <w:rPr>
                <w:b w:val="0"/>
                <w:sz w:val="20"/>
              </w:rPr>
              <w:t xml:space="preserve"> Way, </w:t>
            </w:r>
            <w:r w:rsidR="009E4F1A">
              <w:rPr>
                <w:b w:val="0"/>
                <w:sz w:val="20"/>
              </w:rPr>
              <w:t>#</w:t>
            </w:r>
            <w:r>
              <w:rPr>
                <w:b w:val="0"/>
                <w:sz w:val="20"/>
              </w:rPr>
              <w:t xml:space="preserve">21-01 </w:t>
            </w:r>
            <w:proofErr w:type="spellStart"/>
            <w:r>
              <w:rPr>
                <w:b w:val="0"/>
                <w:sz w:val="20"/>
              </w:rPr>
              <w:t>Connexis</w:t>
            </w:r>
            <w:proofErr w:type="spellEnd"/>
            <w:r>
              <w:rPr>
                <w:b w:val="0"/>
                <w:sz w:val="20"/>
              </w:rPr>
              <w:t>, Singapore</w:t>
            </w:r>
          </w:p>
        </w:tc>
        <w:tc>
          <w:tcPr>
            <w:tcW w:w="1400" w:type="dxa"/>
            <w:vAlign w:val="center"/>
          </w:tcPr>
          <w:p w:rsidR="00CA09B2" w:rsidRDefault="002F3F36" w:rsidP="00C979C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(65) 6408 2000</w:t>
            </w:r>
          </w:p>
        </w:tc>
        <w:tc>
          <w:tcPr>
            <w:tcW w:w="1962" w:type="dxa"/>
            <w:vAlign w:val="center"/>
          </w:tcPr>
          <w:p w:rsidR="00CA09B2" w:rsidRDefault="00C223F7" w:rsidP="00AE43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skzheng@i2r.a-star.edu.sg</w:t>
            </w:r>
          </w:p>
        </w:tc>
      </w:tr>
      <w:tr w:rsidR="003B0671" w:rsidTr="00D94BE9">
        <w:trPr>
          <w:jc w:val="center"/>
        </w:trPr>
        <w:tc>
          <w:tcPr>
            <w:tcW w:w="2052" w:type="dxa"/>
            <w:vAlign w:val="center"/>
          </w:tcPr>
          <w:p w:rsidR="003B0671" w:rsidRPr="003B0671" w:rsidRDefault="00C0043B" w:rsidP="00F44B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Zander</w:t>
            </w:r>
            <w:r w:rsidR="00B30449">
              <w:rPr>
                <w:b w:val="0"/>
                <w:sz w:val="20"/>
              </w:rPr>
              <w:t xml:space="preserve"> Lei</w:t>
            </w:r>
          </w:p>
        </w:tc>
        <w:tc>
          <w:tcPr>
            <w:tcW w:w="1456" w:type="dxa"/>
            <w:vAlign w:val="center"/>
          </w:tcPr>
          <w:p w:rsidR="003B0671" w:rsidRPr="003B0671" w:rsidRDefault="00B30449" w:rsidP="00F44B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3B0671" w:rsidRPr="003B0671" w:rsidRDefault="003B0671" w:rsidP="00F44B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3B0671" w:rsidRPr="003B0671" w:rsidRDefault="003B0671" w:rsidP="00F44B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3B0671" w:rsidRPr="003B0671" w:rsidRDefault="00B30449" w:rsidP="00F44B0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leizd@i2r.a-star.edu.sg</w:t>
            </w:r>
          </w:p>
        </w:tc>
      </w:tr>
      <w:tr w:rsidR="00B30449" w:rsidTr="00D94BE9">
        <w:trPr>
          <w:jc w:val="center"/>
        </w:trPr>
        <w:tc>
          <w:tcPr>
            <w:tcW w:w="2052" w:type="dxa"/>
            <w:vAlign w:val="center"/>
          </w:tcPr>
          <w:p w:rsidR="00B30449" w:rsidRDefault="00B30449" w:rsidP="00F44B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Yuan Zhou</w:t>
            </w:r>
          </w:p>
        </w:tc>
        <w:tc>
          <w:tcPr>
            <w:tcW w:w="1456" w:type="dxa"/>
            <w:vAlign w:val="center"/>
          </w:tcPr>
          <w:p w:rsidR="00B30449" w:rsidRDefault="00B30449" w:rsidP="00F44B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I2R</w:t>
            </w:r>
          </w:p>
        </w:tc>
        <w:tc>
          <w:tcPr>
            <w:tcW w:w="2814" w:type="dxa"/>
            <w:vAlign w:val="center"/>
          </w:tcPr>
          <w:p w:rsidR="00B30449" w:rsidRPr="003B0671" w:rsidRDefault="00B30449" w:rsidP="00F44B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B30449" w:rsidRPr="003B0671" w:rsidRDefault="00B30449" w:rsidP="00F44B0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62" w:type="dxa"/>
            <w:vAlign w:val="center"/>
          </w:tcPr>
          <w:p w:rsidR="00B30449" w:rsidRDefault="00B30449" w:rsidP="00F44B0A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yzhou@i2r.a-star.edu.sg</w:t>
            </w:r>
          </w:p>
        </w:tc>
      </w:tr>
    </w:tbl>
    <w:p w:rsidR="00220C73" w:rsidRDefault="00220C73" w:rsidP="00220C73">
      <w:pPr>
        <w:pStyle w:val="T1"/>
        <w:spacing w:after="120"/>
        <w:rPr>
          <w:ins w:id="0" w:author="I2R staff" w:date="2013-07-17T10:58:00Z"/>
          <w:sz w:val="22"/>
        </w:rPr>
      </w:pPr>
    </w:p>
    <w:p w:rsidR="007D68BA" w:rsidRDefault="00842C37" w:rsidP="0025351E">
      <w:pPr>
        <w:pStyle w:val="T1"/>
        <w:spacing w:after="120"/>
      </w:pPr>
      <w:bookmarkStart w:id="1" w:name="_GoBack"/>
      <w:bookmarkEnd w:id="1"/>
      <w:r w:rsidRPr="00842C3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75pt;margin-top:16.2pt;width:468pt;height:224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SDsZ&#10;wt4AAAAJAQAADwAAAAAAAAAAAAAAAADaBAAAZHJzL2Rvd25yZXYueG1sUEsFBgAAAAAEAAQA8wAA&#10;AOUFAAAAAA==&#10;" o:allowincell="f" stroked="f">
            <v:textbox>
              <w:txbxContent>
                <w:p w:rsidR="00586E91" w:rsidRDefault="00586E9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586E91" w:rsidRDefault="00586E91" w:rsidP="00EA6B47">
                  <w:pPr>
                    <w:jc w:val="both"/>
                  </w:pPr>
                  <w:r>
                    <w:t xml:space="preserve">This document provides resolutions for CID </w:t>
                  </w:r>
                  <w:r w:rsidR="00C0043B">
                    <w:t>1247, 1523</w:t>
                  </w:r>
                  <w:r>
                    <w:t xml:space="preserve"> </w:t>
                  </w:r>
                </w:p>
                <w:p w:rsidR="00586E91" w:rsidRPr="00A54A72" w:rsidRDefault="00586E91" w:rsidP="00EA6B47">
                  <w:pPr>
                    <w:jc w:val="both"/>
                    <w:rPr>
                      <w:szCs w:val="22"/>
                    </w:rPr>
                  </w:pPr>
                </w:p>
                <w:p w:rsidR="00586E91" w:rsidRPr="00A54A72" w:rsidRDefault="00586E91" w:rsidP="00EA6B47">
                  <w:pPr>
                    <w:jc w:val="both"/>
                    <w:rPr>
                      <w:szCs w:val="22"/>
                    </w:rPr>
                  </w:pPr>
                  <w:r w:rsidRPr="00A54A72">
                    <w:rPr>
                      <w:szCs w:val="22"/>
                    </w:rPr>
                    <w:t>The changes</w:t>
                  </w:r>
                  <w:r w:rsidR="00404AFE">
                    <w:rPr>
                      <w:szCs w:val="22"/>
                    </w:rPr>
                    <w:t xml:space="preserve"> are in the following </w:t>
                  </w:r>
                  <w:proofErr w:type="spellStart"/>
                  <w:r w:rsidR="00404AFE">
                    <w:rPr>
                      <w:szCs w:val="22"/>
                    </w:rPr>
                    <w:t>subclause</w:t>
                  </w:r>
                  <w:proofErr w:type="spellEnd"/>
                  <w:r w:rsidRPr="00A54A72">
                    <w:rPr>
                      <w:szCs w:val="22"/>
                    </w:rPr>
                    <w:t xml:space="preserve">: </w:t>
                  </w:r>
                  <w:r w:rsidR="000E2EC9">
                    <w:rPr>
                      <w:szCs w:val="22"/>
                    </w:rPr>
                    <w:t>9.42.5</w:t>
                  </w:r>
                  <w:r w:rsidRPr="00A54A72">
                    <w:rPr>
                      <w:szCs w:val="22"/>
                    </w:rPr>
                    <w:t>.</w:t>
                  </w:r>
                </w:p>
                <w:p w:rsidR="00586E91" w:rsidRDefault="00586E91" w:rsidP="00A8394A">
                  <w:pPr>
                    <w:jc w:val="both"/>
                  </w:pPr>
                </w:p>
                <w:p w:rsidR="00586E91" w:rsidRDefault="00586E91" w:rsidP="00A8394A">
                  <w:pPr>
                    <w:jc w:val="both"/>
                  </w:pPr>
                </w:p>
              </w:txbxContent>
            </v:textbox>
          </v:shape>
        </w:pict>
      </w:r>
      <w:r w:rsidR="00CA09B2" w:rsidRPr="00044F0F">
        <w:br w:type="page"/>
      </w:r>
      <w:r w:rsidR="00044F0F" w:rsidRPr="00044F0F">
        <w:lastRenderedPageBreak/>
        <w:t xml:space="preserve"> 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0"/>
          <w:lang w:val="en-GB"/>
        </w:rPr>
        <w:id w:val="-746760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341D64" w:rsidRDefault="00341D64">
          <w:pPr>
            <w:pStyle w:val="TOCHeading"/>
          </w:pPr>
          <w:r>
            <w:t>Table of Contents</w:t>
          </w:r>
        </w:p>
        <w:p w:rsidR="00D90BC8" w:rsidRDefault="00842C37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  <w:lang w:val="en-US"/>
            </w:rPr>
          </w:pPr>
          <w:r>
            <w:fldChar w:fldCharType="begin"/>
          </w:r>
          <w:r w:rsidR="00341D64">
            <w:instrText xml:space="preserve"> TOC \o "1-3" \h \z \u </w:instrText>
          </w:r>
          <w:r>
            <w:fldChar w:fldCharType="separate"/>
          </w:r>
          <w:hyperlink w:anchor="_Toc350888716" w:history="1">
            <w:r w:rsidR="00D90BC8" w:rsidRPr="00903F64">
              <w:rPr>
                <w:rStyle w:val="Hyperlink"/>
                <w:noProof/>
              </w:rPr>
              <w:t>0 Revision Notes</w:t>
            </w:r>
            <w:r w:rsidR="00D90BC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90BC8">
              <w:rPr>
                <w:noProof/>
                <w:webHidden/>
              </w:rPr>
              <w:instrText xml:space="preserve"> PAGEREF _Toc350888716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A6950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41D64" w:rsidRPr="009B63FD" w:rsidRDefault="00842C37">
          <w:r>
            <w:fldChar w:fldCharType="end"/>
          </w:r>
        </w:p>
      </w:sdtContent>
    </w:sdt>
    <w:p w:rsidR="009E2CA1" w:rsidRDefault="00101FD1" w:rsidP="00153ED7">
      <w:pPr>
        <w:pStyle w:val="Heading1"/>
      </w:pPr>
      <w:bookmarkStart w:id="2" w:name="_Toc346617786"/>
      <w:bookmarkStart w:id="3" w:name="_Toc346618623"/>
      <w:bookmarkStart w:id="4" w:name="_Toc350888716"/>
      <w:r>
        <w:t>0 Revision Notes</w:t>
      </w:r>
      <w:bookmarkEnd w:id="2"/>
      <w:bookmarkEnd w:id="3"/>
      <w:bookmarkEnd w:id="4"/>
    </w:p>
    <w:p w:rsidR="002D04FA" w:rsidRDefault="00D90BC8" w:rsidP="002D04FA">
      <w:r>
        <w:t>R</w:t>
      </w:r>
      <w:r w:rsidR="002D04FA">
        <w:t>0:</w:t>
      </w:r>
      <w:r w:rsidR="002D04FA">
        <w:tab/>
        <w:t>First draft</w:t>
      </w:r>
    </w:p>
    <w:p w:rsidR="005535FA" w:rsidRDefault="00956E87" w:rsidP="002D04FA">
      <w:r>
        <w:t xml:space="preserve">R1: </w:t>
      </w:r>
      <w:r>
        <w:tab/>
        <w:t>Accept the feedback from Rojan and Amin.</w:t>
      </w:r>
    </w:p>
    <w:tbl>
      <w:tblPr>
        <w:tblW w:w="11305" w:type="dxa"/>
        <w:jc w:val="center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708"/>
        <w:gridCol w:w="854"/>
        <w:gridCol w:w="699"/>
        <w:gridCol w:w="610"/>
        <w:gridCol w:w="3601"/>
        <w:gridCol w:w="3601"/>
        <w:gridCol w:w="1232"/>
      </w:tblGrid>
      <w:tr w:rsidR="003B5D96" w:rsidRPr="00930F36" w:rsidTr="005535FA">
        <w:trPr>
          <w:trHeight w:val="510"/>
          <w:jc w:val="center"/>
        </w:trPr>
        <w:tc>
          <w:tcPr>
            <w:tcW w:w="708" w:type="dxa"/>
            <w:shd w:val="clear" w:color="000000" w:fill="808080"/>
            <w:vAlign w:val="bottom"/>
            <w:hideMark/>
          </w:tcPr>
          <w:p w:rsidR="004D1E1D" w:rsidRPr="00930F36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CID</w:t>
            </w:r>
          </w:p>
        </w:tc>
        <w:tc>
          <w:tcPr>
            <w:tcW w:w="854" w:type="dxa"/>
            <w:shd w:val="clear" w:color="000000" w:fill="808080"/>
          </w:tcPr>
          <w:p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Clause</w:t>
            </w:r>
          </w:p>
        </w:tc>
        <w:tc>
          <w:tcPr>
            <w:tcW w:w="699" w:type="dxa"/>
            <w:shd w:val="clear" w:color="000000" w:fill="808080"/>
            <w:vAlign w:val="bottom"/>
            <w:hideMark/>
          </w:tcPr>
          <w:p w:rsidR="004D1E1D" w:rsidRPr="00930F36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Page</w:t>
            </w:r>
          </w:p>
        </w:tc>
        <w:tc>
          <w:tcPr>
            <w:tcW w:w="610" w:type="dxa"/>
            <w:shd w:val="clear" w:color="000000" w:fill="808080"/>
          </w:tcPr>
          <w:p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4D1E1D" w:rsidRPr="00930F36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Line</w:t>
            </w:r>
          </w:p>
        </w:tc>
        <w:tc>
          <w:tcPr>
            <w:tcW w:w="3601" w:type="dxa"/>
            <w:shd w:val="clear" w:color="000000" w:fill="808080"/>
            <w:vAlign w:val="bottom"/>
            <w:hideMark/>
          </w:tcPr>
          <w:p w:rsidR="004D1E1D" w:rsidRPr="00930F36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Comment</w:t>
            </w:r>
          </w:p>
        </w:tc>
        <w:tc>
          <w:tcPr>
            <w:tcW w:w="3601" w:type="dxa"/>
            <w:shd w:val="clear" w:color="000000" w:fill="808080"/>
            <w:vAlign w:val="bottom"/>
            <w:hideMark/>
          </w:tcPr>
          <w:p w:rsidR="004D1E1D" w:rsidRPr="00786EDE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</w:pPr>
            <w:r w:rsidRPr="00786EDE">
              <w:rPr>
                <w:rFonts w:ascii="Arial" w:eastAsia="Gulim" w:hAnsi="Arial" w:cs="Arial"/>
                <w:b/>
                <w:bCs/>
                <w:color w:val="FFFFFF"/>
                <w:sz w:val="18"/>
                <w:lang w:val="en-US" w:eastAsia="ko-KR"/>
              </w:rPr>
              <w:t>Proposed Change</w:t>
            </w:r>
          </w:p>
        </w:tc>
        <w:tc>
          <w:tcPr>
            <w:tcW w:w="1232" w:type="dxa"/>
            <w:shd w:val="clear" w:color="000000" w:fill="808080"/>
          </w:tcPr>
          <w:p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4D1E1D" w:rsidRDefault="004D1E1D" w:rsidP="00786EDE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</w:p>
          <w:p w:rsidR="004D1E1D" w:rsidRDefault="004D1E1D" w:rsidP="009D6591">
            <w:pPr>
              <w:jc w:val="both"/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R</w:t>
            </w:r>
            <w:r w:rsidR="009D6591">
              <w:rPr>
                <w:rFonts w:ascii="Arial" w:eastAsia="Gulim" w:hAnsi="Arial" w:cs="Arial"/>
                <w:b/>
                <w:bCs/>
                <w:color w:val="FFFFFF"/>
                <w:sz w:val="20"/>
                <w:lang w:val="en-US" w:eastAsia="ko-KR"/>
              </w:rPr>
              <w:t>esolution</w:t>
            </w:r>
          </w:p>
        </w:tc>
      </w:tr>
      <w:tr w:rsidR="000E2EC9" w:rsidRPr="00930F36" w:rsidTr="005535FA">
        <w:trPr>
          <w:trHeight w:val="1530"/>
          <w:jc w:val="center"/>
        </w:trPr>
        <w:tc>
          <w:tcPr>
            <w:tcW w:w="708" w:type="dxa"/>
            <w:shd w:val="clear" w:color="auto" w:fill="auto"/>
            <w:noWrap/>
            <w:hideMark/>
          </w:tcPr>
          <w:p w:rsidR="000E2EC9" w:rsidRPr="00930F36" w:rsidRDefault="000E2EC9" w:rsidP="005535F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1247</w:t>
            </w:r>
          </w:p>
        </w:tc>
        <w:tc>
          <w:tcPr>
            <w:tcW w:w="854" w:type="dxa"/>
          </w:tcPr>
          <w:p w:rsidR="000E2EC9" w:rsidRDefault="000E2EC9" w:rsidP="000E2EC9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szCs w:val="22"/>
                <w:lang w:eastAsia="ko-KR"/>
              </w:rPr>
              <w:t>9.43.5</w:t>
            </w:r>
          </w:p>
        </w:tc>
        <w:tc>
          <w:tcPr>
            <w:tcW w:w="699" w:type="dxa"/>
            <w:shd w:val="clear" w:color="auto" w:fill="auto"/>
            <w:hideMark/>
          </w:tcPr>
          <w:p w:rsidR="000E2EC9" w:rsidRDefault="000E2EC9" w:rsidP="00755C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610" w:type="dxa"/>
          </w:tcPr>
          <w:p w:rsidR="000E2EC9" w:rsidRDefault="000E2EC9" w:rsidP="000E2E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3601" w:type="dxa"/>
            <w:shd w:val="clear" w:color="auto" w:fill="auto"/>
            <w:hideMark/>
          </w:tcPr>
          <w:p w:rsidR="000E2EC9" w:rsidRDefault="000E2E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"and updates the listen interval that is different from the value" - grammar</w:t>
            </w:r>
          </w:p>
        </w:tc>
        <w:tc>
          <w:tcPr>
            <w:tcW w:w="3601" w:type="dxa"/>
            <w:shd w:val="clear" w:color="auto" w:fill="auto"/>
            <w:hideMark/>
          </w:tcPr>
          <w:p w:rsidR="000E2EC9" w:rsidRDefault="000E2E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"and updates the listen interval to a value that is different from the value"</w:t>
            </w:r>
          </w:p>
        </w:tc>
        <w:tc>
          <w:tcPr>
            <w:tcW w:w="1232" w:type="dxa"/>
          </w:tcPr>
          <w:p w:rsidR="000E2EC9" w:rsidRPr="00BE4BF9" w:rsidRDefault="000E2EC9" w:rsidP="00F44B0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  <w:r w:rsidRPr="00BE4BF9">
              <w:rPr>
                <w:rFonts w:ascii="Arial" w:hAnsi="Arial" w:cs="Arial"/>
                <w:sz w:val="16"/>
                <w:szCs w:val="16"/>
                <w:lang w:val="en-US" w:eastAsia="ko-KR"/>
              </w:rPr>
              <w:t>Revised</w:t>
            </w:r>
          </w:p>
          <w:p w:rsidR="000E2EC9" w:rsidRPr="00BE4BF9" w:rsidRDefault="000E2EC9" w:rsidP="00BE4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2EC9" w:rsidRPr="00AB5E5A" w:rsidRDefault="000E2EC9" w:rsidP="004200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proofErr w:type="spellStart"/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>Tgah</w:t>
            </w:r>
            <w:proofErr w:type="spellEnd"/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 xml:space="preserve"> editor to make changes shown in 11-1</w:t>
            </w:r>
            <w:r w:rsidR="002E553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4200B3">
              <w:rPr>
                <w:rFonts w:ascii="Arial" w:hAnsi="Arial" w:cs="Arial"/>
                <w:sz w:val="16"/>
                <w:szCs w:val="16"/>
                <w:lang w:val="en-US"/>
              </w:rPr>
              <w:t>0034</w:t>
            </w:r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 xml:space="preserve">r0 under the heading for CID </w:t>
            </w:r>
            <w:r w:rsidR="004200B3">
              <w:rPr>
                <w:rFonts w:ascii="Arial" w:hAnsi="Arial" w:cs="Arial"/>
                <w:sz w:val="16"/>
                <w:szCs w:val="16"/>
                <w:lang w:val="en-US"/>
              </w:rPr>
              <w:t>1247</w:t>
            </w:r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  <w:tr w:rsidR="000E2EC9" w:rsidRPr="00930F36" w:rsidTr="005535FA">
        <w:trPr>
          <w:trHeight w:val="1592"/>
          <w:jc w:val="center"/>
        </w:trPr>
        <w:tc>
          <w:tcPr>
            <w:tcW w:w="708" w:type="dxa"/>
            <w:shd w:val="clear" w:color="auto" w:fill="auto"/>
            <w:noWrap/>
            <w:hideMark/>
          </w:tcPr>
          <w:p w:rsidR="000E2EC9" w:rsidRPr="00930F36" w:rsidRDefault="000E2EC9" w:rsidP="005535F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1523</w:t>
            </w:r>
          </w:p>
        </w:tc>
        <w:tc>
          <w:tcPr>
            <w:tcW w:w="854" w:type="dxa"/>
          </w:tcPr>
          <w:p w:rsidR="000E2EC9" w:rsidRDefault="000E2EC9" w:rsidP="000E2EC9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szCs w:val="22"/>
                <w:lang w:eastAsia="ko-KR"/>
              </w:rPr>
              <w:t>9.43.5</w:t>
            </w:r>
          </w:p>
        </w:tc>
        <w:tc>
          <w:tcPr>
            <w:tcW w:w="699" w:type="dxa"/>
            <w:shd w:val="clear" w:color="auto" w:fill="auto"/>
            <w:hideMark/>
          </w:tcPr>
          <w:p w:rsidR="000E2EC9" w:rsidRDefault="000E2EC9" w:rsidP="00755C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</w:t>
            </w:r>
          </w:p>
        </w:tc>
        <w:tc>
          <w:tcPr>
            <w:tcW w:w="610" w:type="dxa"/>
          </w:tcPr>
          <w:p w:rsidR="000E2EC9" w:rsidRDefault="000E2E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3601" w:type="dxa"/>
            <w:shd w:val="clear" w:color="auto" w:fill="auto"/>
            <w:hideMark/>
          </w:tcPr>
          <w:p w:rsidR="000E2EC9" w:rsidRDefault="000E2E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not clear what is the difference of the protocol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described in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more general procedure described in 10.45. Consider either removing this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as it seems redundant or alternatively organize its content as proposed in the resolution of this comment for a clearer description. And seems better to move it under 10.45 as it is a more appropriate location.</w:t>
            </w:r>
          </w:p>
        </w:tc>
        <w:tc>
          <w:tcPr>
            <w:tcW w:w="3601" w:type="dxa"/>
            <w:shd w:val="clear" w:color="auto" w:fill="auto"/>
            <w:hideMark/>
          </w:tcPr>
          <w:p w:rsidR="000E2EC9" w:rsidRDefault="000E2EC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Either remove </w:t>
            </w:r>
            <w:proofErr w:type="spellStart"/>
            <w:r>
              <w:rPr>
                <w:rFonts w:ascii="Arial" w:hAnsi="Arial" w:cs="Arial"/>
                <w:sz w:val="20"/>
              </w:rPr>
              <w:t>ths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replace existing text with the following: "An S1G STA switching from TIM to Non-TIM mode and wants to update its Listen Interval may request a Listen Interval change by sending to the AP it is associated with, a frame that contains an </w:t>
            </w:r>
            <w:proofErr w:type="gramStart"/>
            <w:r>
              <w:rPr>
                <w:rFonts w:ascii="Arial" w:hAnsi="Arial" w:cs="Arial"/>
                <w:sz w:val="20"/>
              </w:rPr>
              <w:t>AID  Request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element. Upon successful reception of such frame, the AP may respond with a frame that contains an AID Response element that contains a new value for the Listen Interval."</w:t>
            </w:r>
          </w:p>
        </w:tc>
        <w:tc>
          <w:tcPr>
            <w:tcW w:w="1232" w:type="dxa"/>
          </w:tcPr>
          <w:p w:rsidR="000E2EC9" w:rsidRPr="00BE4BF9" w:rsidRDefault="000E2EC9" w:rsidP="00BE4BF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 w:eastAsia="ko-KR"/>
              </w:rPr>
            </w:pPr>
            <w:r w:rsidRPr="00BE4BF9">
              <w:rPr>
                <w:rFonts w:ascii="Arial" w:hAnsi="Arial" w:cs="Arial"/>
                <w:sz w:val="16"/>
                <w:szCs w:val="16"/>
                <w:lang w:val="en-US" w:eastAsia="ko-KR"/>
              </w:rPr>
              <w:t>Revised</w:t>
            </w:r>
          </w:p>
          <w:p w:rsidR="000E2EC9" w:rsidRPr="00BE4BF9" w:rsidRDefault="000E2EC9" w:rsidP="00BE4BF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E2EC9" w:rsidRPr="00AB5E5A" w:rsidRDefault="000E2EC9" w:rsidP="004200B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 w:eastAsia="ko-KR"/>
              </w:rPr>
            </w:pPr>
            <w:proofErr w:type="spellStart"/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>Tgah</w:t>
            </w:r>
            <w:proofErr w:type="spellEnd"/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 xml:space="preserve"> editor to make changes shown in 11-1</w:t>
            </w:r>
            <w:r w:rsidR="002E553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4200B3">
              <w:rPr>
                <w:rFonts w:ascii="Arial" w:hAnsi="Arial" w:cs="Arial"/>
                <w:sz w:val="16"/>
                <w:szCs w:val="16"/>
                <w:lang w:val="en-US"/>
              </w:rPr>
              <w:t>0034</w:t>
            </w:r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 xml:space="preserve">r0 under the heading for CID </w:t>
            </w:r>
            <w:r w:rsidR="004200B3">
              <w:rPr>
                <w:rFonts w:ascii="Arial" w:hAnsi="Arial" w:cs="Arial"/>
                <w:sz w:val="16"/>
                <w:szCs w:val="16"/>
                <w:lang w:val="en-US"/>
              </w:rPr>
              <w:t>1523</w:t>
            </w:r>
            <w:r w:rsidRPr="00BE4BF9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</w:tr>
    </w:tbl>
    <w:p w:rsidR="005A7862" w:rsidRDefault="005A7862" w:rsidP="002D04FA">
      <w:pPr>
        <w:rPr>
          <w:lang w:val="en-US"/>
        </w:rPr>
      </w:pPr>
    </w:p>
    <w:p w:rsidR="004761C9" w:rsidRDefault="00786D77" w:rsidP="002D04FA">
      <w:pPr>
        <w:rPr>
          <w:b/>
          <w:i/>
          <w:lang w:val="en-US"/>
        </w:rPr>
      </w:pPr>
      <w:r>
        <w:rPr>
          <w:b/>
          <w:i/>
          <w:lang w:val="en-US"/>
        </w:rPr>
        <w:t xml:space="preserve">CID 1247, 1523: </w:t>
      </w:r>
      <w:r w:rsidR="004761C9" w:rsidRPr="004761C9">
        <w:rPr>
          <w:b/>
          <w:i/>
          <w:lang w:val="en-US"/>
        </w:rPr>
        <w:t>Proposed changes:</w:t>
      </w:r>
    </w:p>
    <w:p w:rsidR="002E26DF" w:rsidRPr="00B20E18" w:rsidRDefault="002E26DF" w:rsidP="002E26DF">
      <w:pPr>
        <w:rPr>
          <w:rFonts w:ascii="Arial" w:hAnsi="Arial" w:cs="Arial"/>
          <w:sz w:val="20"/>
          <w:lang w:eastAsia="zh-CN"/>
        </w:rPr>
      </w:pPr>
      <w:r w:rsidRPr="00122060">
        <w:rPr>
          <w:b/>
          <w:highlight w:val="yellow"/>
        </w:rPr>
        <w:t>Instruc</w:t>
      </w:r>
      <w:r>
        <w:rPr>
          <w:b/>
          <w:highlight w:val="yellow"/>
        </w:rPr>
        <w:t xml:space="preserve">tion to Editor: </w:t>
      </w:r>
      <w:r w:rsidRPr="000D0A83">
        <w:rPr>
          <w:b/>
          <w:i/>
          <w:highlight w:val="yellow"/>
        </w:rPr>
        <w:t xml:space="preserve">Please make the following changes in clause </w:t>
      </w:r>
      <w:r w:rsidR="00FE2A5A">
        <w:rPr>
          <w:b/>
          <w:i/>
          <w:highlight w:val="yellow"/>
        </w:rPr>
        <w:t>9.42.</w:t>
      </w:r>
      <w:r w:rsidR="000E2EC9">
        <w:rPr>
          <w:b/>
          <w:i/>
          <w:highlight w:val="yellow"/>
        </w:rPr>
        <w:t>5</w:t>
      </w:r>
      <w:r w:rsidRPr="000D0A83">
        <w:rPr>
          <w:b/>
          <w:i/>
          <w:highlight w:val="yellow"/>
        </w:rPr>
        <w:t>:</w:t>
      </w:r>
    </w:p>
    <w:p w:rsidR="002E26DF" w:rsidRPr="002E26DF" w:rsidRDefault="002E26DF" w:rsidP="002D04FA">
      <w:pPr>
        <w:rPr>
          <w:b/>
          <w:i/>
        </w:rPr>
      </w:pPr>
    </w:p>
    <w:p w:rsidR="00CC5A0D" w:rsidRDefault="00CC5A0D" w:rsidP="00CC5A0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ko-KR"/>
        </w:rPr>
      </w:pPr>
      <w:proofErr w:type="gramStart"/>
      <w:r>
        <w:rPr>
          <w:rFonts w:ascii="Arial-BoldMT" w:hAnsi="Arial-BoldMT" w:cs="Arial-BoldMT"/>
          <w:b/>
          <w:bCs/>
          <w:sz w:val="20"/>
          <w:lang w:val="en-US" w:eastAsia="ko-KR"/>
        </w:rPr>
        <w:t>9.42.5 Listen</w:t>
      </w:r>
      <w:proofErr w:type="gramEnd"/>
      <w:r>
        <w:rPr>
          <w:rFonts w:ascii="Arial-BoldMT" w:hAnsi="Arial-BoldMT" w:cs="Arial-BoldMT"/>
          <w:b/>
          <w:bCs/>
          <w:sz w:val="20"/>
          <w:lang w:val="en-US" w:eastAsia="ko-KR"/>
        </w:rPr>
        <w:t xml:space="preserve"> interval update procedure for Non-TIM STAs</w:t>
      </w:r>
    </w:p>
    <w:p w:rsidR="002E26DF" w:rsidRPr="004761C9" w:rsidRDefault="00CC5A0D" w:rsidP="00DA1764">
      <w:pPr>
        <w:autoSpaceDE w:val="0"/>
        <w:autoSpaceDN w:val="0"/>
        <w:adjustRightInd w:val="0"/>
        <w:rPr>
          <w:b/>
          <w:i/>
          <w:lang w:val="en-US"/>
        </w:rPr>
      </w:pPr>
      <w:r w:rsidRPr="00B30449">
        <w:rPr>
          <w:rFonts w:ascii="TimesNewRomanPSMT" w:hAnsi="TimesNewRomanPSMT" w:cs="TimesNewRomanPSMT"/>
          <w:strike/>
          <w:sz w:val="20"/>
          <w:lang w:val="en-US" w:eastAsia="ko-KR"/>
        </w:rPr>
        <w:t xml:space="preserve">When </w:t>
      </w:r>
      <w:proofErr w:type="spellStart"/>
      <w:r w:rsidRPr="00B30449">
        <w:rPr>
          <w:rFonts w:ascii="TimesNewRomanPSMT" w:hAnsi="TimesNewRomanPSMT" w:cs="TimesNewRomanPSMT"/>
          <w:strike/>
          <w:sz w:val="20"/>
          <w:lang w:val="en-US" w:eastAsia="ko-KR"/>
        </w:rPr>
        <w:t>a</w:t>
      </w:r>
      <w:r w:rsidR="00B30449" w:rsidRPr="00B30449">
        <w:rPr>
          <w:rFonts w:ascii="TimesNewRomanPSMT" w:hAnsi="TimesNewRomanPSMT" w:cs="TimesNewRomanPSMT"/>
          <w:sz w:val="20"/>
          <w:u w:val="single"/>
          <w:lang w:val="en-US" w:eastAsia="ko-KR"/>
        </w:rPr>
        <w:t>A</w:t>
      </w:r>
      <w:r w:rsidRPr="00B30449">
        <w:rPr>
          <w:rFonts w:ascii="TimesNewRomanPSMT" w:hAnsi="TimesNewRomanPSMT" w:cs="TimesNewRomanPSMT"/>
          <w:sz w:val="20"/>
          <w:u w:val="single"/>
          <w:lang w:val="en-US" w:eastAsia="ko-KR"/>
        </w:rPr>
        <w:t>n</w:t>
      </w:r>
      <w:proofErr w:type="spellEnd"/>
      <w:r w:rsidRPr="00CC5A0D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S1G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STA </w:t>
      </w:r>
      <w:r w:rsidRPr="00282E04">
        <w:rPr>
          <w:rFonts w:ascii="TimesNewRomanPSMT" w:hAnsi="TimesNewRomanPSMT" w:cs="TimesNewRomanPSMT"/>
          <w:strike/>
          <w:sz w:val="20"/>
          <w:lang w:val="en-US" w:eastAsia="ko-KR"/>
        </w:rPr>
        <w:t xml:space="preserve">changes TIM operation </w:t>
      </w:r>
      <w:proofErr w:type="spellStart"/>
      <w:r w:rsidRPr="00282E04">
        <w:rPr>
          <w:rFonts w:ascii="TimesNewRomanPSMT" w:hAnsi="TimesNewRomanPSMT" w:cs="TimesNewRomanPSMT"/>
          <w:strike/>
          <w:sz w:val="20"/>
          <w:lang w:val="en-US" w:eastAsia="ko-KR"/>
        </w:rPr>
        <w:t>mode</w:t>
      </w:r>
      <w:r w:rsidR="00B30449">
        <w:rPr>
          <w:rFonts w:ascii="TimesNewRomanPSMT" w:hAnsi="TimesNewRomanPSMT" w:cs="TimesNewRomanPSMT"/>
          <w:sz w:val="20"/>
          <w:u w:val="single"/>
          <w:lang w:val="en-US" w:eastAsia="ko-KR"/>
        </w:rPr>
        <w:t>that</w:t>
      </w:r>
      <w:proofErr w:type="spellEnd"/>
      <w:r w:rsidR="00B30449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sw</w:t>
      </w:r>
      <w:r w:rsidR="00282E04" w:rsidRPr="00282E04">
        <w:rPr>
          <w:rFonts w:ascii="TimesNewRomanPSMT" w:hAnsi="TimesNewRomanPSMT" w:cs="TimesNewRomanPSMT"/>
          <w:sz w:val="20"/>
          <w:u w:val="single"/>
          <w:lang w:val="en-US" w:eastAsia="ko-KR"/>
        </w:rPr>
        <w:t>itches</w:t>
      </w:r>
      <w:r w:rsidR="00282E04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from TIM mode to Non-TIM mode and </w:t>
      </w:r>
      <w:r w:rsidR="00DA1764" w:rsidRP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wants to </w:t>
      </w:r>
      <w:r>
        <w:rPr>
          <w:rFonts w:ascii="TimesNewRomanPSMT" w:hAnsi="TimesNewRomanPSMT" w:cs="TimesNewRomanPSMT"/>
          <w:sz w:val="20"/>
          <w:lang w:val="en-US" w:eastAsia="ko-KR"/>
        </w:rPr>
        <w:t>update</w:t>
      </w:r>
      <w:r w:rsidRPr="00282E04">
        <w:rPr>
          <w:rFonts w:ascii="TimesNewRomanPSMT" w:hAnsi="TimesNewRomanPSMT" w:cs="TimesNewRomanPSMT"/>
          <w:strike/>
          <w:sz w:val="20"/>
          <w:lang w:val="en-US" w:eastAsia="ko-KR"/>
        </w:rPr>
        <w:t>s</w:t>
      </w:r>
      <w:r w:rsid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proofErr w:type="spellStart"/>
      <w:r w:rsidR="00DA1764">
        <w:rPr>
          <w:rFonts w:ascii="TimesNewRomanPSMT" w:hAnsi="TimesNewRomanPSMT" w:cs="TimesNewRomanPSMT"/>
          <w:sz w:val="20"/>
          <w:u w:val="single"/>
          <w:lang w:val="en-US" w:eastAsia="ko-KR"/>
        </w:rPr>
        <w:t>its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the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listen</w:t>
      </w:r>
      <w:r w:rsidR="00DA1764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interval </w:t>
      </w:r>
      <w:r w:rsidRPr="00B30449">
        <w:rPr>
          <w:rFonts w:ascii="TimesNewRomanPSMT" w:hAnsi="TimesNewRomanPSMT" w:cs="TimesNewRomanPSMT"/>
          <w:strike/>
          <w:sz w:val="20"/>
          <w:lang w:val="en-US" w:eastAsia="ko-KR"/>
        </w:rPr>
        <w:t xml:space="preserve">to a </w:t>
      </w:r>
      <w:r w:rsidR="00DA1764" w:rsidRPr="00B30449">
        <w:rPr>
          <w:rFonts w:ascii="TimesNewRomanPSMT" w:hAnsi="TimesNewRomanPSMT" w:cs="TimesNewRomanPSMT"/>
          <w:strike/>
          <w:sz w:val="20"/>
          <w:lang w:val="en-US" w:eastAsia="ko-KR"/>
        </w:rPr>
        <w:t xml:space="preserve">different </w:t>
      </w:r>
      <w:r w:rsidRPr="00B30449">
        <w:rPr>
          <w:rFonts w:ascii="TimesNewRomanPSMT" w:hAnsi="TimesNewRomanPSMT" w:cs="TimesNewRomanPSMT"/>
          <w:strike/>
          <w:sz w:val="20"/>
          <w:lang w:val="en-US" w:eastAsia="ko-KR"/>
        </w:rPr>
        <w:t>value t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hat is different from the value established in the association request frame</w:t>
      </w:r>
      <w:r w:rsidRPr="00B30449">
        <w:rPr>
          <w:rFonts w:ascii="TimesNewRomanPSMT" w:hAnsi="TimesNewRomanPSMT" w:cs="TimesNewRomanPSMT"/>
          <w:strike/>
          <w:sz w:val="20"/>
          <w:lang w:val="en-US" w:eastAsia="ko-KR"/>
        </w:rPr>
        <w:t xml:space="preserve">, the STA 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can</w:t>
      </w:r>
      <w:r w:rsid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m</w:t>
      </w:r>
      <w:r w:rsidR="00DA1764" w:rsidRPr="00DA1764">
        <w:rPr>
          <w:rFonts w:ascii="TimesNewRomanPSMT" w:hAnsi="TimesNewRomanPSMT" w:cs="TimesNewRomanPSMT"/>
          <w:sz w:val="20"/>
          <w:u w:val="single"/>
          <w:lang w:val="en-US" w:eastAsia="ko-KR"/>
        </w:rPr>
        <w:t>ay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request 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the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="00DA1764" w:rsidRP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 </w:t>
      </w:r>
      <w:r>
        <w:rPr>
          <w:rFonts w:ascii="TimesNewRomanPSMT" w:hAnsi="TimesNewRomanPSMT" w:cs="TimesNewRomanPSMT"/>
          <w:sz w:val="20"/>
          <w:lang w:val="en-US" w:eastAsia="ko-KR"/>
        </w:rPr>
        <w:t>listen interval change</w:t>
      </w:r>
      <w:r w:rsidR="00DA1764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="00DA1764" w:rsidRPr="00DA1764">
        <w:rPr>
          <w:rFonts w:ascii="TimesNewRomanPSMT" w:hAnsi="TimesNewRomanPSMT" w:cs="TimesNewRomanPSMT"/>
          <w:sz w:val="20"/>
          <w:u w:val="single"/>
          <w:lang w:val="en-US" w:eastAsia="ko-KR"/>
        </w:rPr>
        <w:t>by sending</w:t>
      </w:r>
      <w:r w:rsidRP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to </w:t>
      </w:r>
      <w:proofErr w:type="spellStart"/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an</w:t>
      </w:r>
      <w:r w:rsidR="00DA1764" w:rsidRPr="00DA1764">
        <w:rPr>
          <w:rFonts w:ascii="TimesNewRomanPSMT" w:hAnsi="TimesNewRomanPSMT" w:cs="TimesNewRomanPSMT"/>
          <w:sz w:val="20"/>
          <w:lang w:val="en-US" w:eastAsia="ko-KR"/>
        </w:rPr>
        <w:t>its</w:t>
      </w:r>
      <w:proofErr w:type="spellEnd"/>
      <w:r w:rsidR="00DA1764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Pr="00DA1764">
        <w:rPr>
          <w:rFonts w:ascii="TimesNewRomanPSMT" w:hAnsi="TimesNewRomanPSMT" w:cs="TimesNewRomanPSMT"/>
          <w:sz w:val="20"/>
          <w:lang w:val="en-US" w:eastAsia="ko-KR"/>
        </w:rPr>
        <w:t>AP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="00DA1764" w:rsidRP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 frame </w:t>
      </w:r>
      <w:r w:rsid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that </w:t>
      </w:r>
      <w:r w:rsidR="00BA181F">
        <w:rPr>
          <w:rFonts w:ascii="TimesNewRomanPSMT" w:hAnsi="TimesNewRomanPSMT" w:cs="TimesNewRomanPSMT"/>
          <w:sz w:val="20"/>
          <w:u w:val="single"/>
          <w:lang w:val="en-US" w:eastAsia="ko-KR"/>
        </w:rPr>
        <w:t>include</w:t>
      </w:r>
      <w:r w:rsid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s an 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by transmitting the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AID Request ele</w:t>
      </w:r>
      <w:r w:rsidR="00DA1764">
        <w:rPr>
          <w:rFonts w:ascii="TimesNewRomanPSMT" w:hAnsi="TimesNewRomanPSMT" w:cs="TimesNewRomanPSMT"/>
          <w:sz w:val="20"/>
          <w:lang w:val="en-US" w:eastAsia="ko-KR"/>
        </w:rPr>
        <w:t xml:space="preserve">ment </w:t>
      </w:r>
      <w:r w:rsidR="00DA1764" w:rsidRPr="00B30449">
        <w:rPr>
          <w:rFonts w:ascii="TimesNewRomanPSMT" w:hAnsi="TimesNewRomanPSMT" w:cs="TimesNewRomanPSMT"/>
          <w:strike/>
          <w:sz w:val="20"/>
          <w:lang w:val="en-US" w:eastAsia="ko-KR"/>
        </w:rPr>
        <w:t xml:space="preserve">in </w:t>
      </w:r>
      <w:r w:rsidR="00B30449" w:rsidRPr="00B30449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(see </w:t>
      </w:r>
      <w:r w:rsidR="00DA1764">
        <w:rPr>
          <w:rFonts w:ascii="TimesNewRomanPSMT" w:hAnsi="TimesNewRomanPSMT" w:cs="TimesNewRomanPSMT"/>
          <w:sz w:val="20"/>
          <w:lang w:val="en-US" w:eastAsia="ko-KR"/>
        </w:rPr>
        <w:t xml:space="preserve">8.4.2.170d (AID Request </w:t>
      </w:r>
      <w:r>
        <w:rPr>
          <w:rFonts w:ascii="TimesNewRomanPSMT" w:hAnsi="TimesNewRomanPSMT" w:cs="TimesNewRomanPSMT"/>
          <w:sz w:val="20"/>
          <w:lang w:val="en-US" w:eastAsia="ko-KR"/>
        </w:rPr>
        <w:t>element)</w:t>
      </w:r>
      <w:r w:rsidR="00B30449" w:rsidRPr="00B30449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that contains</w:t>
      </w:r>
      <w:r w:rsidRPr="00956E8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 w:rsidR="00956E87" w:rsidRPr="00956E8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 listen interval value 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the</w:t>
      </w:r>
      <w:r w:rsidRPr="00956E87">
        <w:rPr>
          <w:rFonts w:ascii="TimesNewRomanPSMT" w:hAnsi="TimesNewRomanPSMT" w:cs="TimesNewRomanPSMT"/>
          <w:strike/>
          <w:sz w:val="20"/>
          <w:lang w:val="en-US" w:eastAsia="ko-KR"/>
        </w:rPr>
        <w:t xml:space="preserve"> </w:t>
      </w:r>
      <w:r w:rsidRPr="00BA181F">
        <w:rPr>
          <w:rFonts w:ascii="TimesNewRomanPSMT" w:hAnsi="TimesNewRomanPSMT" w:cs="TimesNewRomanPSMT"/>
          <w:strike/>
          <w:sz w:val="20"/>
          <w:lang w:val="en-US" w:eastAsia="ko-KR"/>
        </w:rPr>
        <w:t>Listen Interval field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 xml:space="preserve"> instead of Wakeup Interva</w:t>
      </w:r>
      <w:r w:rsidR="00DA1764" w:rsidRPr="00DA1764">
        <w:rPr>
          <w:rFonts w:ascii="TimesNewRomanPSMT" w:hAnsi="TimesNewRomanPSMT" w:cs="TimesNewRomanPSMT"/>
          <w:strike/>
          <w:sz w:val="20"/>
          <w:lang w:val="en-US" w:eastAsia="ko-KR"/>
        </w:rPr>
        <w:t>l field</w:t>
      </w:r>
      <w:r w:rsidR="00956E87">
        <w:rPr>
          <w:rFonts w:ascii="TimesNewRomanPSMT" w:hAnsi="TimesNewRomanPSMT" w:cs="TimesNewRomanPSMT"/>
          <w:strike/>
          <w:sz w:val="20"/>
          <w:lang w:val="en-US" w:eastAsia="ko-KR"/>
        </w:rPr>
        <w:t xml:space="preserve"> </w:t>
      </w:r>
      <w:r w:rsidR="00956E87" w:rsidRPr="00956E87">
        <w:rPr>
          <w:rFonts w:ascii="TimesNewRomanPSMT" w:hAnsi="TimesNewRomanPSMT" w:cs="TimesNewRomanPSMT"/>
          <w:sz w:val="20"/>
          <w:u w:val="single"/>
          <w:lang w:val="en-US" w:eastAsia="ko-KR"/>
        </w:rPr>
        <w:t>in the</w:t>
      </w:r>
      <w:r w:rsidR="00956E87" w:rsidRPr="00956E87">
        <w:rPr>
          <w:rFonts w:ascii="TimesNewRomanPSMT" w:hAnsi="TimesNewRomanPSMT" w:cs="TimesNewRomanPSMT"/>
          <w:sz w:val="20"/>
          <w:u w:val="single"/>
          <w:lang w:val="en-US" w:eastAsia="zh-CN"/>
        </w:rPr>
        <w:t xml:space="preserve"> </w:t>
      </w:r>
      <w:r w:rsidR="00BA181F" w:rsidRPr="00BA181F">
        <w:rPr>
          <w:rFonts w:ascii="TimesNewRomanPSMT" w:hAnsi="TimesNewRomanPSMT" w:cs="TimesNewRomanPSMT" w:hint="eastAsia"/>
          <w:sz w:val="20"/>
          <w:u w:val="single"/>
          <w:lang w:val="en-US" w:eastAsia="zh-CN"/>
        </w:rPr>
        <w:t>AID R</w:t>
      </w:r>
      <w:r w:rsidR="00BA181F" w:rsidRPr="00BA181F">
        <w:rPr>
          <w:rFonts w:ascii="TimesNewRomanPSMT" w:hAnsi="TimesNewRomanPSMT" w:cs="TimesNewRomanPSMT"/>
          <w:sz w:val="20"/>
          <w:u w:val="single"/>
          <w:lang w:val="en-US" w:eastAsia="zh-CN"/>
        </w:rPr>
        <w:t>equest Interval field</w:t>
      </w:r>
      <w:r w:rsidR="00DA1764">
        <w:rPr>
          <w:rFonts w:ascii="TimesNewRomanPSMT" w:hAnsi="TimesNewRomanPSMT" w:cs="TimesNewRomanPSMT"/>
          <w:sz w:val="20"/>
          <w:lang w:val="en-US" w:eastAsia="ko-KR"/>
        </w:rPr>
        <w:t xml:space="preserve">. </w:t>
      </w:r>
      <w:r w:rsidR="00DA1764" w:rsidRPr="00DA1764">
        <w:rPr>
          <w:rFonts w:ascii="TimesNewRomanPSMT" w:hAnsi="TimesNewRomanPSMT" w:cs="TimesNewRomanPSMT"/>
          <w:strike/>
          <w:sz w:val="20"/>
          <w:lang w:val="en-US" w:eastAsia="ko-KR"/>
        </w:rPr>
        <w:t xml:space="preserve">As the response to the 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 xml:space="preserve">corresponding </w:t>
      </w:r>
      <w:proofErr w:type="spellStart"/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request</w:t>
      </w:r>
      <w:r w:rsidR="00DA1764" w:rsidRPr="00DA1764">
        <w:rPr>
          <w:rFonts w:ascii="TimesNewRomanPSMT" w:hAnsi="TimesNewRomanPSMT" w:cs="TimesNewRomanPSMT"/>
          <w:sz w:val="20"/>
          <w:u w:val="single"/>
          <w:lang w:val="en-US" w:eastAsia="ko-KR"/>
        </w:rPr>
        <w:t>Upon</w:t>
      </w:r>
      <w:proofErr w:type="spellEnd"/>
      <w:r w:rsidR="00DA1764" w:rsidRP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successful reception of such frame</w:t>
      </w:r>
      <w:r w:rsidR="00DA1764">
        <w:rPr>
          <w:rFonts w:ascii="TimesNewRomanPSMT" w:hAnsi="TimesNewRomanPSMT" w:cs="TimesNewRomanPSMT"/>
          <w:sz w:val="20"/>
          <w:lang w:val="en-US" w:eastAsia="ko-KR"/>
        </w:rPr>
        <w:t xml:space="preserve">, </w:t>
      </w:r>
      <w:r>
        <w:rPr>
          <w:rFonts w:ascii="TimesNewRomanPSMT" w:hAnsi="TimesNewRomanPSMT" w:cs="TimesNewRomanPSMT"/>
          <w:sz w:val="20"/>
          <w:lang w:val="en-US" w:eastAsia="ko-KR"/>
        </w:rPr>
        <w:t>the AP may respond</w:t>
      </w:r>
      <w:r w:rsidRPr="00CC5A0D">
        <w:rPr>
          <w:rFonts w:ascii="TimesNewRomanPSMT" w:hAnsi="TimesNewRomanPSMT" w:cs="TimesNewRomanPSMT"/>
          <w:strike/>
          <w:sz w:val="20"/>
          <w:lang w:val="en-US" w:eastAsia="ko-KR"/>
        </w:rPr>
        <w:t>s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to the STA with </w:t>
      </w:r>
      <w:r w:rsidR="00DA1764" w:rsidRP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a frame </w:t>
      </w:r>
      <w:r w:rsid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that </w:t>
      </w:r>
      <w:r w:rsidR="00BA181F">
        <w:rPr>
          <w:rFonts w:ascii="TimesNewRomanPSMT" w:hAnsi="TimesNewRomanPSMT" w:cs="TimesNewRomanPSMT"/>
          <w:sz w:val="20"/>
          <w:u w:val="single"/>
          <w:lang w:val="en-US" w:eastAsia="ko-KR"/>
        </w:rPr>
        <w:t>include</w:t>
      </w:r>
      <w:r w:rsidR="00DA1764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s </w:t>
      </w:r>
      <w:proofErr w:type="spellStart"/>
      <w:r w:rsidR="00DA1764">
        <w:rPr>
          <w:rFonts w:ascii="TimesNewRomanPSMT" w:hAnsi="TimesNewRomanPSMT" w:cs="TimesNewRomanPSMT"/>
          <w:sz w:val="20"/>
          <w:u w:val="single"/>
          <w:lang w:val="en-US" w:eastAsia="ko-KR"/>
        </w:rPr>
        <w:t>an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the</w:t>
      </w:r>
      <w:proofErr w:type="spellEnd"/>
      <w:r>
        <w:rPr>
          <w:rFonts w:ascii="TimesNewRomanPSMT" w:hAnsi="TimesNewRomanPSMT" w:cs="TimesNewRomanPSMT"/>
          <w:sz w:val="20"/>
          <w:lang w:val="en-US" w:eastAsia="ko-KR"/>
        </w:rPr>
        <w:t xml:space="preserve"> AID Response element </w:t>
      </w:r>
      <w:r w:rsidRPr="00B30449">
        <w:rPr>
          <w:rFonts w:ascii="TimesNewRomanPSMT" w:hAnsi="TimesNewRomanPSMT" w:cs="TimesNewRomanPSMT"/>
          <w:strike/>
          <w:sz w:val="20"/>
          <w:lang w:val="en-US" w:eastAsia="ko-KR"/>
        </w:rPr>
        <w:t>in</w:t>
      </w:r>
      <w:r w:rsidR="00B30449" w:rsidRPr="00B30449">
        <w:rPr>
          <w:rFonts w:ascii="TimesNewRomanPSMT" w:hAnsi="TimesNewRomanPSMT" w:cs="TimesNewRomanPSMT"/>
          <w:sz w:val="20"/>
          <w:u w:val="single"/>
          <w:lang w:val="en-US" w:eastAsia="ko-KR"/>
        </w:rPr>
        <w:t>(see</w:t>
      </w:r>
      <w:r w:rsidRPr="00B30449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8.4.2.170e (AID</w:t>
      </w:r>
      <w:r w:rsidR="00DA1764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>
        <w:rPr>
          <w:rFonts w:ascii="TimesNewRomanPSMT" w:hAnsi="TimesNewRomanPSMT" w:cs="TimesNewRomanPSMT"/>
          <w:sz w:val="20"/>
          <w:lang w:val="en-US" w:eastAsia="ko-KR"/>
        </w:rPr>
        <w:t>Response element)</w:t>
      </w:r>
      <w:r w:rsidR="00B30449" w:rsidRPr="00B30449">
        <w:rPr>
          <w:rFonts w:ascii="TimesNewRomanPSMT" w:hAnsi="TimesNewRomanPSMT" w:cs="TimesNewRomanPSMT"/>
          <w:sz w:val="20"/>
          <w:u w:val="single"/>
          <w:lang w:val="en-US" w:eastAsia="ko-KR"/>
        </w:rPr>
        <w:t>)</w:t>
      </w:r>
      <w:r>
        <w:rPr>
          <w:rFonts w:ascii="TimesNewRomanPSMT" w:hAnsi="TimesNewRomanPSMT" w:cs="TimesNewRomanPSMT"/>
          <w:sz w:val="20"/>
          <w:lang w:val="en-US" w:eastAsia="ko-KR"/>
        </w:rPr>
        <w:t xml:space="preserve"> that </w:t>
      </w:r>
      <w:r w:rsidR="00DA1764" w:rsidRPr="00BA181F">
        <w:rPr>
          <w:rFonts w:ascii="TimesNewRomanPSMT" w:hAnsi="TimesNewRomanPSMT" w:cs="TimesNewRomanPSMT"/>
          <w:sz w:val="20"/>
          <w:u w:val="single"/>
          <w:lang w:val="en-US" w:eastAsia="ko-KR"/>
        </w:rPr>
        <w:t>contains a new value for the listen interval</w:t>
      </w:r>
      <w:r w:rsidR="00BA181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in the AID Response Interval field</w:t>
      </w:r>
      <w:r w:rsidR="00BA181F" w:rsidRPr="00BA181F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 </w:t>
      </w:r>
      <w:r w:rsidRPr="00DA1764">
        <w:rPr>
          <w:rFonts w:ascii="TimesNewRomanPSMT" w:hAnsi="TimesNewRomanPSMT" w:cs="TimesNewRomanPSMT"/>
          <w:strike/>
          <w:sz w:val="20"/>
          <w:lang w:val="en-US" w:eastAsia="ko-KR"/>
        </w:rPr>
        <w:t>includes the Listen Interval field instead of Wakeup Interval field</w:t>
      </w:r>
      <w:r>
        <w:rPr>
          <w:rFonts w:ascii="TimesNewRomanPSMT" w:hAnsi="TimesNewRomanPSMT" w:cs="TimesNewRomanPSMT"/>
          <w:sz w:val="20"/>
          <w:lang w:val="en-US" w:eastAsia="ko-KR"/>
        </w:rPr>
        <w:t>.</w:t>
      </w:r>
      <w:r w:rsidR="00BA181F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  <w:r w:rsidR="00BA181F" w:rsidRPr="00956E8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The STA shall update its </w:t>
      </w:r>
      <w:r w:rsidR="00956E87" w:rsidRPr="00956E87">
        <w:rPr>
          <w:rFonts w:ascii="TimesNewRomanPSMT" w:hAnsi="TimesNewRomanPSMT" w:cs="TimesNewRomanPSMT"/>
          <w:sz w:val="20"/>
          <w:u w:val="single"/>
          <w:lang w:val="en-US" w:eastAsia="ko-KR"/>
        </w:rPr>
        <w:t>l</w:t>
      </w:r>
      <w:r w:rsidR="00BA181F" w:rsidRPr="00956E87">
        <w:rPr>
          <w:rFonts w:ascii="TimesNewRomanPSMT" w:hAnsi="TimesNewRomanPSMT" w:cs="TimesNewRomanPSMT"/>
          <w:sz w:val="20"/>
          <w:u w:val="single"/>
          <w:lang w:val="en-US" w:eastAsia="ko-KR"/>
        </w:rPr>
        <w:t xml:space="preserve">isten </w:t>
      </w:r>
      <w:r w:rsidR="00956E87" w:rsidRPr="00956E87">
        <w:rPr>
          <w:rFonts w:ascii="TimesNewRomanPSMT" w:hAnsi="TimesNewRomanPSMT" w:cs="TimesNewRomanPSMT"/>
          <w:sz w:val="20"/>
          <w:u w:val="single"/>
          <w:lang w:val="en-US" w:eastAsia="ko-KR"/>
        </w:rPr>
        <w:t>i</w:t>
      </w:r>
      <w:r w:rsidR="00BA181F" w:rsidRPr="00956E87">
        <w:rPr>
          <w:rFonts w:ascii="TimesNewRomanPSMT" w:hAnsi="TimesNewRomanPSMT" w:cs="TimesNewRomanPSMT"/>
          <w:sz w:val="20"/>
          <w:u w:val="single"/>
          <w:lang w:val="en-US" w:eastAsia="ko-KR"/>
        </w:rPr>
        <w:t>nterval to the value indicated in the response.</w:t>
      </w:r>
    </w:p>
    <w:p w:rsidR="006972F6" w:rsidRPr="00B20E18" w:rsidRDefault="006972F6" w:rsidP="00D61880">
      <w:pPr>
        <w:autoSpaceDE w:val="0"/>
        <w:autoSpaceDN w:val="0"/>
        <w:adjustRightInd w:val="0"/>
        <w:rPr>
          <w:rFonts w:ascii="Arial" w:hAnsi="Arial" w:cs="Arial"/>
          <w:sz w:val="20"/>
          <w:lang w:eastAsia="zh-CN"/>
        </w:rPr>
      </w:pPr>
    </w:p>
    <w:sectPr w:rsidR="006972F6" w:rsidRPr="00B20E18" w:rsidSect="00BF1B3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326" w:rsidRDefault="00DD7326">
      <w:r>
        <w:separator/>
      </w:r>
    </w:p>
  </w:endnote>
  <w:endnote w:type="continuationSeparator" w:id="0">
    <w:p w:rsidR="00DD7326" w:rsidRDefault="00DD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91" w:rsidRDefault="00586E91">
    <w:pPr>
      <w:pStyle w:val="Footer"/>
      <w:tabs>
        <w:tab w:val="clear" w:pos="6480"/>
        <w:tab w:val="center" w:pos="4680"/>
        <w:tab w:val="right" w:pos="9360"/>
      </w:tabs>
    </w:pPr>
    <w:r>
      <w:tab/>
    </w:r>
    <w:proofErr w:type="gramStart"/>
    <w:r>
      <w:t>page</w:t>
    </w:r>
    <w:proofErr w:type="gramEnd"/>
    <w:r>
      <w:t xml:space="preserve"> </w:t>
    </w:r>
    <w:r w:rsidR="00842C37">
      <w:fldChar w:fldCharType="begin"/>
    </w:r>
    <w:r w:rsidR="00836C8D">
      <w:instrText xml:space="preserve">page </w:instrText>
    </w:r>
    <w:r w:rsidR="00842C37">
      <w:fldChar w:fldCharType="separate"/>
    </w:r>
    <w:r w:rsidR="00786D77">
      <w:rPr>
        <w:noProof/>
      </w:rPr>
      <w:t>2</w:t>
    </w:r>
    <w:r w:rsidR="00842C37">
      <w:rPr>
        <w:noProof/>
      </w:rPr>
      <w:fldChar w:fldCharType="end"/>
    </w:r>
    <w:r>
      <w:tab/>
      <w:t>Shoukang Z</w:t>
    </w:r>
    <w:proofErr w:type="spellStart"/>
    <w:r w:rsidR="00213C5D">
      <w:rPr>
        <w:lang w:val="en-US"/>
      </w:rPr>
      <w:t>heng</w:t>
    </w:r>
    <w:proofErr w:type="spellEnd"/>
    <w:r>
      <w:t>, I2R</w:t>
    </w:r>
  </w:p>
  <w:p w:rsidR="00586E91" w:rsidRDefault="00586E9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326" w:rsidRDefault="00DD7326">
      <w:r>
        <w:separator/>
      </w:r>
    </w:p>
  </w:footnote>
  <w:footnote w:type="continuationSeparator" w:id="0">
    <w:p w:rsidR="00DD7326" w:rsidRDefault="00DD7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E91" w:rsidRDefault="00842C3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 w:rsidR="000802B7">
      <w:instrText xml:space="preserve"> KEYWORDS   \* MERGEFORMAT </w:instrText>
    </w:r>
    <w:r>
      <w:fldChar w:fldCharType="separate"/>
    </w:r>
    <w:r w:rsidR="000A6A87">
      <w:t>January</w:t>
    </w:r>
    <w:r w:rsidR="00586E91">
      <w:t xml:space="preserve"> 201</w:t>
    </w:r>
    <w:r w:rsidR="000A6A87">
      <w:t>4</w:t>
    </w:r>
    <w:r>
      <w:fldChar w:fldCharType="end"/>
    </w:r>
    <w:r w:rsidR="00586E91">
      <w:tab/>
    </w:r>
    <w:r w:rsidR="00586E91">
      <w:tab/>
      <w:t>doc.: IEEE 802.11-1</w:t>
    </w:r>
    <w:r w:rsidR="00534C29">
      <w:t>4</w:t>
    </w:r>
    <w:r w:rsidR="00586E91">
      <w:t>/</w:t>
    </w:r>
    <w:r w:rsidR="003F53D6">
      <w:t>0034</w:t>
    </w:r>
    <w:r w:rsidR="00586E91">
      <w:t>r</w:t>
    </w:r>
    <w:r w:rsidR="00534C29">
      <w:rPr>
        <w:lang w:eastAsia="zh-CN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424F8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6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6.3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6.3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6.3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6.3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6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6.3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6.3.7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6.3.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6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6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6.3.8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351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6.3.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0.0.0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0-2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32g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intFractionalCharacterWidth/>
  <w:mirrorMargins/>
  <w:bordersDoNotSurroundHeader/>
  <w:bordersDoNotSurroundFooter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277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A2B00"/>
    <w:rsid w:val="00000E45"/>
    <w:rsid w:val="0000176C"/>
    <w:rsid w:val="0000261B"/>
    <w:rsid w:val="00003C79"/>
    <w:rsid w:val="00003FB6"/>
    <w:rsid w:val="0000440D"/>
    <w:rsid w:val="00004DFC"/>
    <w:rsid w:val="000052F4"/>
    <w:rsid w:val="00005FCA"/>
    <w:rsid w:val="00007194"/>
    <w:rsid w:val="00010929"/>
    <w:rsid w:val="00011753"/>
    <w:rsid w:val="00012689"/>
    <w:rsid w:val="000126D5"/>
    <w:rsid w:val="0001298D"/>
    <w:rsid w:val="000234D1"/>
    <w:rsid w:val="000244A1"/>
    <w:rsid w:val="0002686B"/>
    <w:rsid w:val="00026BD7"/>
    <w:rsid w:val="00026BE7"/>
    <w:rsid w:val="0003152B"/>
    <w:rsid w:val="000318B8"/>
    <w:rsid w:val="00033BCB"/>
    <w:rsid w:val="00034DD0"/>
    <w:rsid w:val="000362C2"/>
    <w:rsid w:val="00036624"/>
    <w:rsid w:val="00036B33"/>
    <w:rsid w:val="00037830"/>
    <w:rsid w:val="0004163A"/>
    <w:rsid w:val="00042075"/>
    <w:rsid w:val="00044F0F"/>
    <w:rsid w:val="0004740E"/>
    <w:rsid w:val="00051803"/>
    <w:rsid w:val="00052D5F"/>
    <w:rsid w:val="00057964"/>
    <w:rsid w:val="00060A9B"/>
    <w:rsid w:val="00060BA6"/>
    <w:rsid w:val="00061BE2"/>
    <w:rsid w:val="000622C5"/>
    <w:rsid w:val="00063182"/>
    <w:rsid w:val="00066896"/>
    <w:rsid w:val="00066A99"/>
    <w:rsid w:val="0007129D"/>
    <w:rsid w:val="00072141"/>
    <w:rsid w:val="0007286A"/>
    <w:rsid w:val="00073E0C"/>
    <w:rsid w:val="00077BD7"/>
    <w:rsid w:val="000802B7"/>
    <w:rsid w:val="000814B2"/>
    <w:rsid w:val="000817A4"/>
    <w:rsid w:val="00081B24"/>
    <w:rsid w:val="00081BAC"/>
    <w:rsid w:val="00082CB3"/>
    <w:rsid w:val="000840D0"/>
    <w:rsid w:val="00084241"/>
    <w:rsid w:val="00084724"/>
    <w:rsid w:val="000851B2"/>
    <w:rsid w:val="00086463"/>
    <w:rsid w:val="000901B1"/>
    <w:rsid w:val="00093A2B"/>
    <w:rsid w:val="00095255"/>
    <w:rsid w:val="000A365F"/>
    <w:rsid w:val="000A440E"/>
    <w:rsid w:val="000A4976"/>
    <w:rsid w:val="000A636A"/>
    <w:rsid w:val="000A6A87"/>
    <w:rsid w:val="000A75BF"/>
    <w:rsid w:val="000A7C8C"/>
    <w:rsid w:val="000B3ACE"/>
    <w:rsid w:val="000B4F71"/>
    <w:rsid w:val="000B6D49"/>
    <w:rsid w:val="000C00B9"/>
    <w:rsid w:val="000C0727"/>
    <w:rsid w:val="000C0DF9"/>
    <w:rsid w:val="000C1EF7"/>
    <w:rsid w:val="000C2365"/>
    <w:rsid w:val="000D0349"/>
    <w:rsid w:val="000D29C2"/>
    <w:rsid w:val="000D38FD"/>
    <w:rsid w:val="000D43F8"/>
    <w:rsid w:val="000D4851"/>
    <w:rsid w:val="000D4915"/>
    <w:rsid w:val="000D700E"/>
    <w:rsid w:val="000E0363"/>
    <w:rsid w:val="000E0565"/>
    <w:rsid w:val="000E1CD6"/>
    <w:rsid w:val="000E2C13"/>
    <w:rsid w:val="000E2EC9"/>
    <w:rsid w:val="000E59E4"/>
    <w:rsid w:val="000F3EFC"/>
    <w:rsid w:val="00100BB1"/>
    <w:rsid w:val="00101FD1"/>
    <w:rsid w:val="00105DDB"/>
    <w:rsid w:val="00106C62"/>
    <w:rsid w:val="00107CC5"/>
    <w:rsid w:val="0011157A"/>
    <w:rsid w:val="00113F79"/>
    <w:rsid w:val="001142DD"/>
    <w:rsid w:val="00115383"/>
    <w:rsid w:val="00121051"/>
    <w:rsid w:val="00122825"/>
    <w:rsid w:val="00123D24"/>
    <w:rsid w:val="00125197"/>
    <w:rsid w:val="001264B9"/>
    <w:rsid w:val="001273EA"/>
    <w:rsid w:val="0013004F"/>
    <w:rsid w:val="00130286"/>
    <w:rsid w:val="00130CD9"/>
    <w:rsid w:val="0013179E"/>
    <w:rsid w:val="00132627"/>
    <w:rsid w:val="00132BBF"/>
    <w:rsid w:val="00135192"/>
    <w:rsid w:val="00135729"/>
    <w:rsid w:val="00135809"/>
    <w:rsid w:val="001409AB"/>
    <w:rsid w:val="0014202D"/>
    <w:rsid w:val="00142A16"/>
    <w:rsid w:val="00145427"/>
    <w:rsid w:val="00147AEE"/>
    <w:rsid w:val="001504B4"/>
    <w:rsid w:val="00150972"/>
    <w:rsid w:val="001520EA"/>
    <w:rsid w:val="001530AD"/>
    <w:rsid w:val="00153ED7"/>
    <w:rsid w:val="0015417B"/>
    <w:rsid w:val="00154F6E"/>
    <w:rsid w:val="00155DCB"/>
    <w:rsid w:val="00157B6E"/>
    <w:rsid w:val="00162DAD"/>
    <w:rsid w:val="00162E54"/>
    <w:rsid w:val="00163206"/>
    <w:rsid w:val="001656FC"/>
    <w:rsid w:val="0016667E"/>
    <w:rsid w:val="00166FE3"/>
    <w:rsid w:val="00170470"/>
    <w:rsid w:val="00171033"/>
    <w:rsid w:val="00172DE3"/>
    <w:rsid w:val="001737C9"/>
    <w:rsid w:val="001738A3"/>
    <w:rsid w:val="0017475B"/>
    <w:rsid w:val="001747D8"/>
    <w:rsid w:val="00177382"/>
    <w:rsid w:val="00177DAC"/>
    <w:rsid w:val="001807E2"/>
    <w:rsid w:val="001807F2"/>
    <w:rsid w:val="0018125A"/>
    <w:rsid w:val="00184686"/>
    <w:rsid w:val="00186079"/>
    <w:rsid w:val="001864D6"/>
    <w:rsid w:val="001869C3"/>
    <w:rsid w:val="00186A42"/>
    <w:rsid w:val="00187728"/>
    <w:rsid w:val="001929F8"/>
    <w:rsid w:val="00193996"/>
    <w:rsid w:val="00193D33"/>
    <w:rsid w:val="001960F0"/>
    <w:rsid w:val="0019723E"/>
    <w:rsid w:val="00197778"/>
    <w:rsid w:val="00197C5B"/>
    <w:rsid w:val="00197E80"/>
    <w:rsid w:val="001A2B00"/>
    <w:rsid w:val="001A50A7"/>
    <w:rsid w:val="001A76D7"/>
    <w:rsid w:val="001B07D7"/>
    <w:rsid w:val="001B217E"/>
    <w:rsid w:val="001B2C91"/>
    <w:rsid w:val="001B7E5E"/>
    <w:rsid w:val="001C01C5"/>
    <w:rsid w:val="001C07E1"/>
    <w:rsid w:val="001C1549"/>
    <w:rsid w:val="001C2469"/>
    <w:rsid w:val="001C3A68"/>
    <w:rsid w:val="001C4655"/>
    <w:rsid w:val="001C502E"/>
    <w:rsid w:val="001C5F95"/>
    <w:rsid w:val="001C69B3"/>
    <w:rsid w:val="001D412E"/>
    <w:rsid w:val="001D454E"/>
    <w:rsid w:val="001D4F34"/>
    <w:rsid w:val="001D55E2"/>
    <w:rsid w:val="001D613A"/>
    <w:rsid w:val="001D6727"/>
    <w:rsid w:val="001D723B"/>
    <w:rsid w:val="001D77A7"/>
    <w:rsid w:val="001E3BE4"/>
    <w:rsid w:val="001E5037"/>
    <w:rsid w:val="001E525E"/>
    <w:rsid w:val="001E5CA1"/>
    <w:rsid w:val="001E661A"/>
    <w:rsid w:val="001E71A3"/>
    <w:rsid w:val="001E7B9F"/>
    <w:rsid w:val="001E7EF6"/>
    <w:rsid w:val="001F0341"/>
    <w:rsid w:val="001F0B06"/>
    <w:rsid w:val="001F400E"/>
    <w:rsid w:val="001F4EE0"/>
    <w:rsid w:val="001F523A"/>
    <w:rsid w:val="001F6B8D"/>
    <w:rsid w:val="001F7211"/>
    <w:rsid w:val="00201C00"/>
    <w:rsid w:val="0020243E"/>
    <w:rsid w:val="0020365E"/>
    <w:rsid w:val="00204325"/>
    <w:rsid w:val="00205851"/>
    <w:rsid w:val="00205B3D"/>
    <w:rsid w:val="00205F37"/>
    <w:rsid w:val="00206B03"/>
    <w:rsid w:val="00207381"/>
    <w:rsid w:val="002103EE"/>
    <w:rsid w:val="00211AA4"/>
    <w:rsid w:val="00212EC4"/>
    <w:rsid w:val="00213C5D"/>
    <w:rsid w:val="00213F82"/>
    <w:rsid w:val="00214CB4"/>
    <w:rsid w:val="00215C6E"/>
    <w:rsid w:val="00215DD0"/>
    <w:rsid w:val="0021730F"/>
    <w:rsid w:val="002176FF"/>
    <w:rsid w:val="00220C73"/>
    <w:rsid w:val="00220DA2"/>
    <w:rsid w:val="00221B2A"/>
    <w:rsid w:val="00221DD2"/>
    <w:rsid w:val="002248B1"/>
    <w:rsid w:val="002259FF"/>
    <w:rsid w:val="002268D7"/>
    <w:rsid w:val="00227645"/>
    <w:rsid w:val="002300DC"/>
    <w:rsid w:val="00231540"/>
    <w:rsid w:val="00231582"/>
    <w:rsid w:val="00231759"/>
    <w:rsid w:val="0023275D"/>
    <w:rsid w:val="002328B2"/>
    <w:rsid w:val="002331DD"/>
    <w:rsid w:val="0023709A"/>
    <w:rsid w:val="00237AEA"/>
    <w:rsid w:val="00241575"/>
    <w:rsid w:val="00241FE0"/>
    <w:rsid w:val="00242C64"/>
    <w:rsid w:val="00242D81"/>
    <w:rsid w:val="00243211"/>
    <w:rsid w:val="002433D3"/>
    <w:rsid w:val="00243CCB"/>
    <w:rsid w:val="002449DC"/>
    <w:rsid w:val="002463B9"/>
    <w:rsid w:val="002508D0"/>
    <w:rsid w:val="002509B6"/>
    <w:rsid w:val="0025161D"/>
    <w:rsid w:val="002531E3"/>
    <w:rsid w:val="0025351E"/>
    <w:rsid w:val="00256085"/>
    <w:rsid w:val="00256542"/>
    <w:rsid w:val="00256D95"/>
    <w:rsid w:val="0025755F"/>
    <w:rsid w:val="002600EB"/>
    <w:rsid w:val="00260C37"/>
    <w:rsid w:val="00260D1C"/>
    <w:rsid w:val="00260F6A"/>
    <w:rsid w:val="0026177A"/>
    <w:rsid w:val="00264D47"/>
    <w:rsid w:val="00270364"/>
    <w:rsid w:val="00272C7E"/>
    <w:rsid w:val="00274668"/>
    <w:rsid w:val="002777D0"/>
    <w:rsid w:val="0028021B"/>
    <w:rsid w:val="002804E5"/>
    <w:rsid w:val="0028073C"/>
    <w:rsid w:val="00282E04"/>
    <w:rsid w:val="00283821"/>
    <w:rsid w:val="00283BAA"/>
    <w:rsid w:val="002855B4"/>
    <w:rsid w:val="00285854"/>
    <w:rsid w:val="00286160"/>
    <w:rsid w:val="00286628"/>
    <w:rsid w:val="0028670D"/>
    <w:rsid w:val="0028758C"/>
    <w:rsid w:val="00287DF0"/>
    <w:rsid w:val="0029020B"/>
    <w:rsid w:val="00290AC4"/>
    <w:rsid w:val="00291E09"/>
    <w:rsid w:val="00292E13"/>
    <w:rsid w:val="002971E1"/>
    <w:rsid w:val="002975C8"/>
    <w:rsid w:val="002975E1"/>
    <w:rsid w:val="0029784C"/>
    <w:rsid w:val="002A6C49"/>
    <w:rsid w:val="002B1ACA"/>
    <w:rsid w:val="002B1D19"/>
    <w:rsid w:val="002B2F24"/>
    <w:rsid w:val="002B4244"/>
    <w:rsid w:val="002B4536"/>
    <w:rsid w:val="002B58CB"/>
    <w:rsid w:val="002B5D61"/>
    <w:rsid w:val="002C14A7"/>
    <w:rsid w:val="002C6377"/>
    <w:rsid w:val="002C6BC0"/>
    <w:rsid w:val="002C72B9"/>
    <w:rsid w:val="002C7441"/>
    <w:rsid w:val="002C7A1B"/>
    <w:rsid w:val="002D04FA"/>
    <w:rsid w:val="002D2629"/>
    <w:rsid w:val="002D28B5"/>
    <w:rsid w:val="002D379A"/>
    <w:rsid w:val="002D3AA5"/>
    <w:rsid w:val="002D3B77"/>
    <w:rsid w:val="002D44BE"/>
    <w:rsid w:val="002D4A1C"/>
    <w:rsid w:val="002D4CBA"/>
    <w:rsid w:val="002D4CBF"/>
    <w:rsid w:val="002D52B1"/>
    <w:rsid w:val="002D69ED"/>
    <w:rsid w:val="002D76B2"/>
    <w:rsid w:val="002E1976"/>
    <w:rsid w:val="002E26DF"/>
    <w:rsid w:val="002E493C"/>
    <w:rsid w:val="002E5046"/>
    <w:rsid w:val="002E553B"/>
    <w:rsid w:val="002E5B57"/>
    <w:rsid w:val="002E5CEF"/>
    <w:rsid w:val="002F1E64"/>
    <w:rsid w:val="002F272A"/>
    <w:rsid w:val="002F3F36"/>
    <w:rsid w:val="002F4607"/>
    <w:rsid w:val="002F504F"/>
    <w:rsid w:val="00300062"/>
    <w:rsid w:val="00304540"/>
    <w:rsid w:val="00310655"/>
    <w:rsid w:val="00311678"/>
    <w:rsid w:val="003123D8"/>
    <w:rsid w:val="00313F79"/>
    <w:rsid w:val="00314C1E"/>
    <w:rsid w:val="00316F33"/>
    <w:rsid w:val="0032059F"/>
    <w:rsid w:val="003215DE"/>
    <w:rsid w:val="00321E73"/>
    <w:rsid w:val="0032206D"/>
    <w:rsid w:val="0032411E"/>
    <w:rsid w:val="00324179"/>
    <w:rsid w:val="003275E5"/>
    <w:rsid w:val="00334474"/>
    <w:rsid w:val="003348AC"/>
    <w:rsid w:val="00336353"/>
    <w:rsid w:val="00336C29"/>
    <w:rsid w:val="003401FA"/>
    <w:rsid w:val="003415FF"/>
    <w:rsid w:val="00341D64"/>
    <w:rsid w:val="003438BB"/>
    <w:rsid w:val="00344D85"/>
    <w:rsid w:val="00344EA2"/>
    <w:rsid w:val="003450DA"/>
    <w:rsid w:val="00353315"/>
    <w:rsid w:val="003557F9"/>
    <w:rsid w:val="00356451"/>
    <w:rsid w:val="00360C64"/>
    <w:rsid w:val="003612E8"/>
    <w:rsid w:val="003654DC"/>
    <w:rsid w:val="003670E3"/>
    <w:rsid w:val="003716E8"/>
    <w:rsid w:val="00371E91"/>
    <w:rsid w:val="00373EFE"/>
    <w:rsid w:val="00374CB8"/>
    <w:rsid w:val="003778CA"/>
    <w:rsid w:val="003808A4"/>
    <w:rsid w:val="003818FF"/>
    <w:rsid w:val="0038437F"/>
    <w:rsid w:val="0038460A"/>
    <w:rsid w:val="00385664"/>
    <w:rsid w:val="003935A5"/>
    <w:rsid w:val="003941B1"/>
    <w:rsid w:val="0039479F"/>
    <w:rsid w:val="003A0ACE"/>
    <w:rsid w:val="003A0DE2"/>
    <w:rsid w:val="003A10DD"/>
    <w:rsid w:val="003A2515"/>
    <w:rsid w:val="003A3242"/>
    <w:rsid w:val="003A3EB1"/>
    <w:rsid w:val="003A4511"/>
    <w:rsid w:val="003A61C8"/>
    <w:rsid w:val="003B0671"/>
    <w:rsid w:val="003B0EFD"/>
    <w:rsid w:val="003B1BCE"/>
    <w:rsid w:val="003B2FC1"/>
    <w:rsid w:val="003B5D96"/>
    <w:rsid w:val="003B61E1"/>
    <w:rsid w:val="003B6DE7"/>
    <w:rsid w:val="003B76F4"/>
    <w:rsid w:val="003B7BEB"/>
    <w:rsid w:val="003C1045"/>
    <w:rsid w:val="003C1791"/>
    <w:rsid w:val="003C1CE5"/>
    <w:rsid w:val="003C44EC"/>
    <w:rsid w:val="003C4A71"/>
    <w:rsid w:val="003C50CA"/>
    <w:rsid w:val="003C56A5"/>
    <w:rsid w:val="003D0D9B"/>
    <w:rsid w:val="003D1F2B"/>
    <w:rsid w:val="003D3D50"/>
    <w:rsid w:val="003D46BB"/>
    <w:rsid w:val="003D62F4"/>
    <w:rsid w:val="003D6634"/>
    <w:rsid w:val="003D6E7F"/>
    <w:rsid w:val="003D74DF"/>
    <w:rsid w:val="003D77CA"/>
    <w:rsid w:val="003E0252"/>
    <w:rsid w:val="003E4F6A"/>
    <w:rsid w:val="003E662A"/>
    <w:rsid w:val="003E764B"/>
    <w:rsid w:val="003E7781"/>
    <w:rsid w:val="003E7996"/>
    <w:rsid w:val="003F1603"/>
    <w:rsid w:val="003F3211"/>
    <w:rsid w:val="003F3946"/>
    <w:rsid w:val="003F53D6"/>
    <w:rsid w:val="003F748A"/>
    <w:rsid w:val="003F7A7A"/>
    <w:rsid w:val="003F7F54"/>
    <w:rsid w:val="00400790"/>
    <w:rsid w:val="00400956"/>
    <w:rsid w:val="00403FF7"/>
    <w:rsid w:val="00404636"/>
    <w:rsid w:val="00404AFE"/>
    <w:rsid w:val="00405824"/>
    <w:rsid w:val="00405F4F"/>
    <w:rsid w:val="00405F83"/>
    <w:rsid w:val="0040640B"/>
    <w:rsid w:val="00406CB4"/>
    <w:rsid w:val="00406F2E"/>
    <w:rsid w:val="00411E31"/>
    <w:rsid w:val="004144CF"/>
    <w:rsid w:val="004200B3"/>
    <w:rsid w:val="00424C89"/>
    <w:rsid w:val="00425C73"/>
    <w:rsid w:val="00426089"/>
    <w:rsid w:val="0042642A"/>
    <w:rsid w:val="0042751B"/>
    <w:rsid w:val="00430357"/>
    <w:rsid w:val="0043082B"/>
    <w:rsid w:val="00433F0A"/>
    <w:rsid w:val="00437639"/>
    <w:rsid w:val="00437B91"/>
    <w:rsid w:val="00442037"/>
    <w:rsid w:val="004427B8"/>
    <w:rsid w:val="00444A81"/>
    <w:rsid w:val="00450648"/>
    <w:rsid w:val="00455675"/>
    <w:rsid w:val="00455C80"/>
    <w:rsid w:val="00456C11"/>
    <w:rsid w:val="0046181D"/>
    <w:rsid w:val="00461EB2"/>
    <w:rsid w:val="00462458"/>
    <w:rsid w:val="004631EA"/>
    <w:rsid w:val="00463393"/>
    <w:rsid w:val="0046418C"/>
    <w:rsid w:val="00464DCA"/>
    <w:rsid w:val="004650F5"/>
    <w:rsid w:val="00465141"/>
    <w:rsid w:val="00465D28"/>
    <w:rsid w:val="00466A4B"/>
    <w:rsid w:val="004675B6"/>
    <w:rsid w:val="004676F9"/>
    <w:rsid w:val="00467CCD"/>
    <w:rsid w:val="0047111F"/>
    <w:rsid w:val="00471889"/>
    <w:rsid w:val="0047354D"/>
    <w:rsid w:val="00474E7C"/>
    <w:rsid w:val="004761C9"/>
    <w:rsid w:val="00476DF4"/>
    <w:rsid w:val="00476E25"/>
    <w:rsid w:val="00477D46"/>
    <w:rsid w:val="00480A12"/>
    <w:rsid w:val="00481B91"/>
    <w:rsid w:val="004820B4"/>
    <w:rsid w:val="0048260D"/>
    <w:rsid w:val="00485A4C"/>
    <w:rsid w:val="0048724B"/>
    <w:rsid w:val="00491554"/>
    <w:rsid w:val="00493801"/>
    <w:rsid w:val="00494C69"/>
    <w:rsid w:val="00496E51"/>
    <w:rsid w:val="00497420"/>
    <w:rsid w:val="004A35AB"/>
    <w:rsid w:val="004A3A74"/>
    <w:rsid w:val="004A3EBD"/>
    <w:rsid w:val="004B1610"/>
    <w:rsid w:val="004B1779"/>
    <w:rsid w:val="004B2E04"/>
    <w:rsid w:val="004B2F12"/>
    <w:rsid w:val="004B32BF"/>
    <w:rsid w:val="004B6197"/>
    <w:rsid w:val="004B6905"/>
    <w:rsid w:val="004C09D2"/>
    <w:rsid w:val="004C1633"/>
    <w:rsid w:val="004C2840"/>
    <w:rsid w:val="004C3BA6"/>
    <w:rsid w:val="004C4756"/>
    <w:rsid w:val="004C55CC"/>
    <w:rsid w:val="004C615C"/>
    <w:rsid w:val="004D0839"/>
    <w:rsid w:val="004D16FE"/>
    <w:rsid w:val="004D1E1D"/>
    <w:rsid w:val="004D22B1"/>
    <w:rsid w:val="004D436E"/>
    <w:rsid w:val="004D5113"/>
    <w:rsid w:val="004D52B8"/>
    <w:rsid w:val="004D53C3"/>
    <w:rsid w:val="004E0176"/>
    <w:rsid w:val="004E0D6B"/>
    <w:rsid w:val="004E0EF1"/>
    <w:rsid w:val="004E37EB"/>
    <w:rsid w:val="004E397D"/>
    <w:rsid w:val="004E448D"/>
    <w:rsid w:val="004E45DA"/>
    <w:rsid w:val="004E5AEC"/>
    <w:rsid w:val="004E5B38"/>
    <w:rsid w:val="004E694F"/>
    <w:rsid w:val="004E6F82"/>
    <w:rsid w:val="004F16C2"/>
    <w:rsid w:val="004F17A3"/>
    <w:rsid w:val="004F2128"/>
    <w:rsid w:val="004F4579"/>
    <w:rsid w:val="004F6AFF"/>
    <w:rsid w:val="004F792A"/>
    <w:rsid w:val="005010C3"/>
    <w:rsid w:val="005017DA"/>
    <w:rsid w:val="00501966"/>
    <w:rsid w:val="00502E08"/>
    <w:rsid w:val="0050375C"/>
    <w:rsid w:val="00506A82"/>
    <w:rsid w:val="00510FF3"/>
    <w:rsid w:val="0051324F"/>
    <w:rsid w:val="005138A8"/>
    <w:rsid w:val="00513F1F"/>
    <w:rsid w:val="005162C7"/>
    <w:rsid w:val="00516B92"/>
    <w:rsid w:val="005200B8"/>
    <w:rsid w:val="00521F60"/>
    <w:rsid w:val="00523D48"/>
    <w:rsid w:val="00523FD1"/>
    <w:rsid w:val="00524964"/>
    <w:rsid w:val="00524CDA"/>
    <w:rsid w:val="0052647A"/>
    <w:rsid w:val="005264E3"/>
    <w:rsid w:val="005267E4"/>
    <w:rsid w:val="00531C4C"/>
    <w:rsid w:val="00533027"/>
    <w:rsid w:val="00534C29"/>
    <w:rsid w:val="00535113"/>
    <w:rsid w:val="005356D1"/>
    <w:rsid w:val="0053603D"/>
    <w:rsid w:val="005369C3"/>
    <w:rsid w:val="00541309"/>
    <w:rsid w:val="00541F5A"/>
    <w:rsid w:val="00546740"/>
    <w:rsid w:val="00546DDC"/>
    <w:rsid w:val="00547C20"/>
    <w:rsid w:val="0055121D"/>
    <w:rsid w:val="00552C8A"/>
    <w:rsid w:val="005535FA"/>
    <w:rsid w:val="00555509"/>
    <w:rsid w:val="00555978"/>
    <w:rsid w:val="00555F70"/>
    <w:rsid w:val="005573FD"/>
    <w:rsid w:val="005576B9"/>
    <w:rsid w:val="00561C99"/>
    <w:rsid w:val="0056340F"/>
    <w:rsid w:val="00572D1D"/>
    <w:rsid w:val="0057373C"/>
    <w:rsid w:val="0057495D"/>
    <w:rsid w:val="005769D8"/>
    <w:rsid w:val="0057718D"/>
    <w:rsid w:val="00577F01"/>
    <w:rsid w:val="00577F8E"/>
    <w:rsid w:val="00582938"/>
    <w:rsid w:val="00582B17"/>
    <w:rsid w:val="00584329"/>
    <w:rsid w:val="0058549B"/>
    <w:rsid w:val="00585AE8"/>
    <w:rsid w:val="005860EB"/>
    <w:rsid w:val="00586A47"/>
    <w:rsid w:val="00586E91"/>
    <w:rsid w:val="0059108E"/>
    <w:rsid w:val="005915A7"/>
    <w:rsid w:val="00593BB9"/>
    <w:rsid w:val="00595E3F"/>
    <w:rsid w:val="00595E7A"/>
    <w:rsid w:val="00595FB0"/>
    <w:rsid w:val="005962C0"/>
    <w:rsid w:val="005A0C69"/>
    <w:rsid w:val="005A232A"/>
    <w:rsid w:val="005A635C"/>
    <w:rsid w:val="005A6385"/>
    <w:rsid w:val="005A77B0"/>
    <w:rsid w:val="005A7862"/>
    <w:rsid w:val="005B240E"/>
    <w:rsid w:val="005B4278"/>
    <w:rsid w:val="005B4C8F"/>
    <w:rsid w:val="005B607D"/>
    <w:rsid w:val="005C07AF"/>
    <w:rsid w:val="005C0A8E"/>
    <w:rsid w:val="005C1214"/>
    <w:rsid w:val="005C1C6F"/>
    <w:rsid w:val="005C3B64"/>
    <w:rsid w:val="005C4004"/>
    <w:rsid w:val="005C5549"/>
    <w:rsid w:val="005C6D15"/>
    <w:rsid w:val="005D2810"/>
    <w:rsid w:val="005D31FF"/>
    <w:rsid w:val="005D4745"/>
    <w:rsid w:val="005D5116"/>
    <w:rsid w:val="005E325A"/>
    <w:rsid w:val="005E3477"/>
    <w:rsid w:val="005E38B7"/>
    <w:rsid w:val="005E3A8F"/>
    <w:rsid w:val="005E47CE"/>
    <w:rsid w:val="005E6539"/>
    <w:rsid w:val="005E7709"/>
    <w:rsid w:val="005F3D83"/>
    <w:rsid w:val="005F497C"/>
    <w:rsid w:val="005F5BA7"/>
    <w:rsid w:val="005F617C"/>
    <w:rsid w:val="005F6434"/>
    <w:rsid w:val="005F6D40"/>
    <w:rsid w:val="00612F58"/>
    <w:rsid w:val="006147B8"/>
    <w:rsid w:val="00615166"/>
    <w:rsid w:val="006158D3"/>
    <w:rsid w:val="006159B3"/>
    <w:rsid w:val="006171D0"/>
    <w:rsid w:val="006176F4"/>
    <w:rsid w:val="00623338"/>
    <w:rsid w:val="0062440B"/>
    <w:rsid w:val="00624981"/>
    <w:rsid w:val="00627BDC"/>
    <w:rsid w:val="00627F79"/>
    <w:rsid w:val="006303A5"/>
    <w:rsid w:val="00632143"/>
    <w:rsid w:val="006322B8"/>
    <w:rsid w:val="00634791"/>
    <w:rsid w:val="00634FA1"/>
    <w:rsid w:val="006354DB"/>
    <w:rsid w:val="00635689"/>
    <w:rsid w:val="00637642"/>
    <w:rsid w:val="006376AC"/>
    <w:rsid w:val="006409BE"/>
    <w:rsid w:val="00640CC3"/>
    <w:rsid w:val="00642767"/>
    <w:rsid w:val="00642976"/>
    <w:rsid w:val="006439D6"/>
    <w:rsid w:val="00646D5F"/>
    <w:rsid w:val="00647351"/>
    <w:rsid w:val="00647E88"/>
    <w:rsid w:val="0065185D"/>
    <w:rsid w:val="006525C2"/>
    <w:rsid w:val="00652E00"/>
    <w:rsid w:val="00653048"/>
    <w:rsid w:val="006544EF"/>
    <w:rsid w:val="00654A65"/>
    <w:rsid w:val="006558E3"/>
    <w:rsid w:val="00655DA2"/>
    <w:rsid w:val="00656E90"/>
    <w:rsid w:val="00657BA4"/>
    <w:rsid w:val="006616D3"/>
    <w:rsid w:val="00664C14"/>
    <w:rsid w:val="00664C5B"/>
    <w:rsid w:val="00667D4C"/>
    <w:rsid w:val="006704D0"/>
    <w:rsid w:val="00676CBC"/>
    <w:rsid w:val="006800A4"/>
    <w:rsid w:val="00682340"/>
    <w:rsid w:val="00682406"/>
    <w:rsid w:val="0068302F"/>
    <w:rsid w:val="006838B1"/>
    <w:rsid w:val="00686B54"/>
    <w:rsid w:val="00690441"/>
    <w:rsid w:val="00690DB8"/>
    <w:rsid w:val="0069205D"/>
    <w:rsid w:val="00692F47"/>
    <w:rsid w:val="0069644E"/>
    <w:rsid w:val="006972F6"/>
    <w:rsid w:val="006A13CB"/>
    <w:rsid w:val="006A1A31"/>
    <w:rsid w:val="006A429E"/>
    <w:rsid w:val="006A6950"/>
    <w:rsid w:val="006B0482"/>
    <w:rsid w:val="006B1B2A"/>
    <w:rsid w:val="006B2C29"/>
    <w:rsid w:val="006B30DF"/>
    <w:rsid w:val="006B38AF"/>
    <w:rsid w:val="006C0727"/>
    <w:rsid w:val="006C1464"/>
    <w:rsid w:val="006C1EE5"/>
    <w:rsid w:val="006C79FD"/>
    <w:rsid w:val="006D38BA"/>
    <w:rsid w:val="006E0CEE"/>
    <w:rsid w:val="006E11B8"/>
    <w:rsid w:val="006E145F"/>
    <w:rsid w:val="006E408A"/>
    <w:rsid w:val="006E5206"/>
    <w:rsid w:val="006F2890"/>
    <w:rsid w:val="006F2ED1"/>
    <w:rsid w:val="006F4A90"/>
    <w:rsid w:val="006F6FC8"/>
    <w:rsid w:val="00702A93"/>
    <w:rsid w:val="00702DCB"/>
    <w:rsid w:val="00705645"/>
    <w:rsid w:val="00706C15"/>
    <w:rsid w:val="007108EC"/>
    <w:rsid w:val="007115F8"/>
    <w:rsid w:val="007124D5"/>
    <w:rsid w:val="00712E3C"/>
    <w:rsid w:val="007169B7"/>
    <w:rsid w:val="0071713A"/>
    <w:rsid w:val="00717341"/>
    <w:rsid w:val="0072155E"/>
    <w:rsid w:val="0072335E"/>
    <w:rsid w:val="00724099"/>
    <w:rsid w:val="00725195"/>
    <w:rsid w:val="007251F6"/>
    <w:rsid w:val="0072601F"/>
    <w:rsid w:val="00731366"/>
    <w:rsid w:val="0073214C"/>
    <w:rsid w:val="00734B40"/>
    <w:rsid w:val="00735274"/>
    <w:rsid w:val="00735B7B"/>
    <w:rsid w:val="00736058"/>
    <w:rsid w:val="00736064"/>
    <w:rsid w:val="00741507"/>
    <w:rsid w:val="007449C2"/>
    <w:rsid w:val="00745712"/>
    <w:rsid w:val="007459C4"/>
    <w:rsid w:val="00746E26"/>
    <w:rsid w:val="00747768"/>
    <w:rsid w:val="00750BD5"/>
    <w:rsid w:val="0075144C"/>
    <w:rsid w:val="00751913"/>
    <w:rsid w:val="00753AFB"/>
    <w:rsid w:val="00755C14"/>
    <w:rsid w:val="00757066"/>
    <w:rsid w:val="007573BE"/>
    <w:rsid w:val="00761E18"/>
    <w:rsid w:val="00762AD4"/>
    <w:rsid w:val="00763D81"/>
    <w:rsid w:val="007666DB"/>
    <w:rsid w:val="00770572"/>
    <w:rsid w:val="00772AF7"/>
    <w:rsid w:val="007734CA"/>
    <w:rsid w:val="00773C4B"/>
    <w:rsid w:val="00774CB8"/>
    <w:rsid w:val="00775F08"/>
    <w:rsid w:val="00776F85"/>
    <w:rsid w:val="00777CDE"/>
    <w:rsid w:val="00780B2E"/>
    <w:rsid w:val="007839D4"/>
    <w:rsid w:val="007841D4"/>
    <w:rsid w:val="007856F7"/>
    <w:rsid w:val="00786548"/>
    <w:rsid w:val="00786D77"/>
    <w:rsid w:val="00786EDE"/>
    <w:rsid w:val="00791AED"/>
    <w:rsid w:val="00793ED6"/>
    <w:rsid w:val="00794B2A"/>
    <w:rsid w:val="00795C3A"/>
    <w:rsid w:val="007A1E19"/>
    <w:rsid w:val="007A64F1"/>
    <w:rsid w:val="007A7690"/>
    <w:rsid w:val="007A7F9F"/>
    <w:rsid w:val="007B244C"/>
    <w:rsid w:val="007B2D19"/>
    <w:rsid w:val="007B2D48"/>
    <w:rsid w:val="007B317B"/>
    <w:rsid w:val="007B35C6"/>
    <w:rsid w:val="007C02D4"/>
    <w:rsid w:val="007C13BE"/>
    <w:rsid w:val="007C2259"/>
    <w:rsid w:val="007C3D16"/>
    <w:rsid w:val="007C4BD3"/>
    <w:rsid w:val="007C4EBF"/>
    <w:rsid w:val="007C67E6"/>
    <w:rsid w:val="007D3664"/>
    <w:rsid w:val="007D5EA2"/>
    <w:rsid w:val="007D68BA"/>
    <w:rsid w:val="007D6D53"/>
    <w:rsid w:val="007D77DB"/>
    <w:rsid w:val="007D7A8C"/>
    <w:rsid w:val="007D7E2D"/>
    <w:rsid w:val="007E0C17"/>
    <w:rsid w:val="007E1F63"/>
    <w:rsid w:val="007E2C50"/>
    <w:rsid w:val="007E3307"/>
    <w:rsid w:val="007E43A5"/>
    <w:rsid w:val="007E5E04"/>
    <w:rsid w:val="007E6956"/>
    <w:rsid w:val="007F0B2B"/>
    <w:rsid w:val="007F0E90"/>
    <w:rsid w:val="007F16A6"/>
    <w:rsid w:val="007F3AEC"/>
    <w:rsid w:val="007F40F5"/>
    <w:rsid w:val="007F5179"/>
    <w:rsid w:val="007F6E39"/>
    <w:rsid w:val="008004E0"/>
    <w:rsid w:val="008011A5"/>
    <w:rsid w:val="0080301C"/>
    <w:rsid w:val="00803511"/>
    <w:rsid w:val="008041C6"/>
    <w:rsid w:val="00807234"/>
    <w:rsid w:val="00812DC1"/>
    <w:rsid w:val="00813DCF"/>
    <w:rsid w:val="00814B2D"/>
    <w:rsid w:val="00814D7A"/>
    <w:rsid w:val="00815628"/>
    <w:rsid w:val="008159B6"/>
    <w:rsid w:val="00815F87"/>
    <w:rsid w:val="00817E5C"/>
    <w:rsid w:val="00820A67"/>
    <w:rsid w:val="008214DD"/>
    <w:rsid w:val="0082237A"/>
    <w:rsid w:val="00825311"/>
    <w:rsid w:val="00825465"/>
    <w:rsid w:val="0083409D"/>
    <w:rsid w:val="0083533A"/>
    <w:rsid w:val="008358CE"/>
    <w:rsid w:val="0083652E"/>
    <w:rsid w:val="00836C8D"/>
    <w:rsid w:val="008377AA"/>
    <w:rsid w:val="00837F5D"/>
    <w:rsid w:val="00842C37"/>
    <w:rsid w:val="00842D1B"/>
    <w:rsid w:val="00845FD2"/>
    <w:rsid w:val="0084679F"/>
    <w:rsid w:val="00846DB9"/>
    <w:rsid w:val="00846E82"/>
    <w:rsid w:val="00847033"/>
    <w:rsid w:val="00852C49"/>
    <w:rsid w:val="00854147"/>
    <w:rsid w:val="00855858"/>
    <w:rsid w:val="0085688C"/>
    <w:rsid w:val="00856898"/>
    <w:rsid w:val="00857283"/>
    <w:rsid w:val="008579A7"/>
    <w:rsid w:val="00857E4B"/>
    <w:rsid w:val="0086013E"/>
    <w:rsid w:val="008614AF"/>
    <w:rsid w:val="00861C4F"/>
    <w:rsid w:val="00861DD2"/>
    <w:rsid w:val="008620A0"/>
    <w:rsid w:val="00863333"/>
    <w:rsid w:val="0086611D"/>
    <w:rsid w:val="00866D26"/>
    <w:rsid w:val="00867B94"/>
    <w:rsid w:val="00867D33"/>
    <w:rsid w:val="00870644"/>
    <w:rsid w:val="00872748"/>
    <w:rsid w:val="0088027B"/>
    <w:rsid w:val="0088067B"/>
    <w:rsid w:val="00883402"/>
    <w:rsid w:val="00884C89"/>
    <w:rsid w:val="00885B66"/>
    <w:rsid w:val="00885E6F"/>
    <w:rsid w:val="00886DF8"/>
    <w:rsid w:val="00891403"/>
    <w:rsid w:val="0089289E"/>
    <w:rsid w:val="008929DB"/>
    <w:rsid w:val="00894CE5"/>
    <w:rsid w:val="008971DB"/>
    <w:rsid w:val="00897D3A"/>
    <w:rsid w:val="008A0289"/>
    <w:rsid w:val="008A0E7C"/>
    <w:rsid w:val="008A50CD"/>
    <w:rsid w:val="008A5FF8"/>
    <w:rsid w:val="008A6882"/>
    <w:rsid w:val="008A75ED"/>
    <w:rsid w:val="008B0126"/>
    <w:rsid w:val="008B0420"/>
    <w:rsid w:val="008B0BC0"/>
    <w:rsid w:val="008B0FAE"/>
    <w:rsid w:val="008B151D"/>
    <w:rsid w:val="008B1DA0"/>
    <w:rsid w:val="008B73EE"/>
    <w:rsid w:val="008C2BF4"/>
    <w:rsid w:val="008C3781"/>
    <w:rsid w:val="008C3A45"/>
    <w:rsid w:val="008C6206"/>
    <w:rsid w:val="008C620A"/>
    <w:rsid w:val="008C63DE"/>
    <w:rsid w:val="008D0801"/>
    <w:rsid w:val="008D19B1"/>
    <w:rsid w:val="008D1FC8"/>
    <w:rsid w:val="008D33E0"/>
    <w:rsid w:val="008D5846"/>
    <w:rsid w:val="008D5B22"/>
    <w:rsid w:val="008D7FB7"/>
    <w:rsid w:val="008E2B28"/>
    <w:rsid w:val="008E2F80"/>
    <w:rsid w:val="008E4D17"/>
    <w:rsid w:val="008E4F26"/>
    <w:rsid w:val="008E57BA"/>
    <w:rsid w:val="008E5EBC"/>
    <w:rsid w:val="008E77EE"/>
    <w:rsid w:val="008E7E80"/>
    <w:rsid w:val="008F0404"/>
    <w:rsid w:val="008F101E"/>
    <w:rsid w:val="008F1369"/>
    <w:rsid w:val="008F2DD9"/>
    <w:rsid w:val="008F4203"/>
    <w:rsid w:val="008F4964"/>
    <w:rsid w:val="009013E9"/>
    <w:rsid w:val="009109D5"/>
    <w:rsid w:val="009110E3"/>
    <w:rsid w:val="00912468"/>
    <w:rsid w:val="00912B93"/>
    <w:rsid w:val="00914B0E"/>
    <w:rsid w:val="00921457"/>
    <w:rsid w:val="00922021"/>
    <w:rsid w:val="00922308"/>
    <w:rsid w:val="00922F07"/>
    <w:rsid w:val="009236FF"/>
    <w:rsid w:val="00924289"/>
    <w:rsid w:val="009251B9"/>
    <w:rsid w:val="0092593D"/>
    <w:rsid w:val="009266B2"/>
    <w:rsid w:val="009315C2"/>
    <w:rsid w:val="009329A4"/>
    <w:rsid w:val="00933906"/>
    <w:rsid w:val="00933B25"/>
    <w:rsid w:val="0093402A"/>
    <w:rsid w:val="00935C4C"/>
    <w:rsid w:val="00935D5A"/>
    <w:rsid w:val="009365C1"/>
    <w:rsid w:val="0094044C"/>
    <w:rsid w:val="009421C0"/>
    <w:rsid w:val="00942F3D"/>
    <w:rsid w:val="0094395A"/>
    <w:rsid w:val="00944135"/>
    <w:rsid w:val="00944FE6"/>
    <w:rsid w:val="00945F3E"/>
    <w:rsid w:val="00947217"/>
    <w:rsid w:val="00951E20"/>
    <w:rsid w:val="0095339C"/>
    <w:rsid w:val="00953D0B"/>
    <w:rsid w:val="00954111"/>
    <w:rsid w:val="00956E87"/>
    <w:rsid w:val="0095729F"/>
    <w:rsid w:val="00962BE9"/>
    <w:rsid w:val="00962DD4"/>
    <w:rsid w:val="0096637F"/>
    <w:rsid w:val="009675A5"/>
    <w:rsid w:val="009744D6"/>
    <w:rsid w:val="00974AE3"/>
    <w:rsid w:val="00974EC6"/>
    <w:rsid w:val="00976A57"/>
    <w:rsid w:val="00976E50"/>
    <w:rsid w:val="009774FA"/>
    <w:rsid w:val="00980063"/>
    <w:rsid w:val="0098091B"/>
    <w:rsid w:val="009813F0"/>
    <w:rsid w:val="00981B9D"/>
    <w:rsid w:val="00984FB9"/>
    <w:rsid w:val="009865F0"/>
    <w:rsid w:val="00986874"/>
    <w:rsid w:val="00986E80"/>
    <w:rsid w:val="00987716"/>
    <w:rsid w:val="00991F87"/>
    <w:rsid w:val="009923D4"/>
    <w:rsid w:val="00993A5B"/>
    <w:rsid w:val="00994F11"/>
    <w:rsid w:val="00995250"/>
    <w:rsid w:val="00997B7E"/>
    <w:rsid w:val="009A0BA1"/>
    <w:rsid w:val="009A140C"/>
    <w:rsid w:val="009A28D1"/>
    <w:rsid w:val="009A33AD"/>
    <w:rsid w:val="009A6707"/>
    <w:rsid w:val="009B0E74"/>
    <w:rsid w:val="009B2AC1"/>
    <w:rsid w:val="009B34AE"/>
    <w:rsid w:val="009B5638"/>
    <w:rsid w:val="009B63FD"/>
    <w:rsid w:val="009B6F9B"/>
    <w:rsid w:val="009C0362"/>
    <w:rsid w:val="009C1A26"/>
    <w:rsid w:val="009C53A9"/>
    <w:rsid w:val="009C6A33"/>
    <w:rsid w:val="009C7C8E"/>
    <w:rsid w:val="009D0C3F"/>
    <w:rsid w:val="009D284B"/>
    <w:rsid w:val="009D31AF"/>
    <w:rsid w:val="009D5A16"/>
    <w:rsid w:val="009D6591"/>
    <w:rsid w:val="009E1890"/>
    <w:rsid w:val="009E1CB0"/>
    <w:rsid w:val="009E2CA1"/>
    <w:rsid w:val="009E3D08"/>
    <w:rsid w:val="009E3D2C"/>
    <w:rsid w:val="009E439C"/>
    <w:rsid w:val="009E4713"/>
    <w:rsid w:val="009E4F1A"/>
    <w:rsid w:val="009E7BB2"/>
    <w:rsid w:val="009F03EE"/>
    <w:rsid w:val="009F2DE7"/>
    <w:rsid w:val="009F3B5D"/>
    <w:rsid w:val="009F4433"/>
    <w:rsid w:val="009F50D8"/>
    <w:rsid w:val="009F6766"/>
    <w:rsid w:val="00A0102F"/>
    <w:rsid w:val="00A03075"/>
    <w:rsid w:val="00A04368"/>
    <w:rsid w:val="00A04AA4"/>
    <w:rsid w:val="00A10D09"/>
    <w:rsid w:val="00A1279D"/>
    <w:rsid w:val="00A14025"/>
    <w:rsid w:val="00A16533"/>
    <w:rsid w:val="00A16BE6"/>
    <w:rsid w:val="00A2354E"/>
    <w:rsid w:val="00A23C49"/>
    <w:rsid w:val="00A26C2A"/>
    <w:rsid w:val="00A27CC1"/>
    <w:rsid w:val="00A3078F"/>
    <w:rsid w:val="00A32ED6"/>
    <w:rsid w:val="00A34A68"/>
    <w:rsid w:val="00A34F45"/>
    <w:rsid w:val="00A351C7"/>
    <w:rsid w:val="00A3687A"/>
    <w:rsid w:val="00A37A2E"/>
    <w:rsid w:val="00A405E9"/>
    <w:rsid w:val="00A40F72"/>
    <w:rsid w:val="00A4248B"/>
    <w:rsid w:val="00A44C3D"/>
    <w:rsid w:val="00A4680E"/>
    <w:rsid w:val="00A518FF"/>
    <w:rsid w:val="00A52522"/>
    <w:rsid w:val="00A54A72"/>
    <w:rsid w:val="00A54C95"/>
    <w:rsid w:val="00A5722D"/>
    <w:rsid w:val="00A57CFD"/>
    <w:rsid w:val="00A640BF"/>
    <w:rsid w:val="00A65117"/>
    <w:rsid w:val="00A67057"/>
    <w:rsid w:val="00A67239"/>
    <w:rsid w:val="00A720B5"/>
    <w:rsid w:val="00A73387"/>
    <w:rsid w:val="00A73DBE"/>
    <w:rsid w:val="00A750B5"/>
    <w:rsid w:val="00A778A6"/>
    <w:rsid w:val="00A80AAB"/>
    <w:rsid w:val="00A824ED"/>
    <w:rsid w:val="00A8394A"/>
    <w:rsid w:val="00A86A18"/>
    <w:rsid w:val="00A87C00"/>
    <w:rsid w:val="00A87DC9"/>
    <w:rsid w:val="00A910F6"/>
    <w:rsid w:val="00A93419"/>
    <w:rsid w:val="00AA1253"/>
    <w:rsid w:val="00AA19C5"/>
    <w:rsid w:val="00AA3A43"/>
    <w:rsid w:val="00AA3AA1"/>
    <w:rsid w:val="00AA427C"/>
    <w:rsid w:val="00AA46F3"/>
    <w:rsid w:val="00AA5D12"/>
    <w:rsid w:val="00AB0A68"/>
    <w:rsid w:val="00AB15FE"/>
    <w:rsid w:val="00AB3ED6"/>
    <w:rsid w:val="00AB5E5A"/>
    <w:rsid w:val="00AB605E"/>
    <w:rsid w:val="00AC37F7"/>
    <w:rsid w:val="00AC3964"/>
    <w:rsid w:val="00AC3DB8"/>
    <w:rsid w:val="00AC5851"/>
    <w:rsid w:val="00AC5E9F"/>
    <w:rsid w:val="00AC6C05"/>
    <w:rsid w:val="00AC7BA7"/>
    <w:rsid w:val="00AD1066"/>
    <w:rsid w:val="00AD39AE"/>
    <w:rsid w:val="00AD508E"/>
    <w:rsid w:val="00AD607C"/>
    <w:rsid w:val="00AE2449"/>
    <w:rsid w:val="00AE34CE"/>
    <w:rsid w:val="00AE37E8"/>
    <w:rsid w:val="00AE4307"/>
    <w:rsid w:val="00AE43D0"/>
    <w:rsid w:val="00AE7B08"/>
    <w:rsid w:val="00AF0618"/>
    <w:rsid w:val="00AF2DC8"/>
    <w:rsid w:val="00AF3DA4"/>
    <w:rsid w:val="00AF3ED7"/>
    <w:rsid w:val="00AF7CBE"/>
    <w:rsid w:val="00B00B19"/>
    <w:rsid w:val="00B028D3"/>
    <w:rsid w:val="00B038C1"/>
    <w:rsid w:val="00B03F1A"/>
    <w:rsid w:val="00B054A2"/>
    <w:rsid w:val="00B102D7"/>
    <w:rsid w:val="00B11524"/>
    <w:rsid w:val="00B11D83"/>
    <w:rsid w:val="00B14E2B"/>
    <w:rsid w:val="00B171ED"/>
    <w:rsid w:val="00B1758D"/>
    <w:rsid w:val="00B20E18"/>
    <w:rsid w:val="00B21EF9"/>
    <w:rsid w:val="00B24F89"/>
    <w:rsid w:val="00B301B8"/>
    <w:rsid w:val="00B30449"/>
    <w:rsid w:val="00B332CF"/>
    <w:rsid w:val="00B3332B"/>
    <w:rsid w:val="00B339F0"/>
    <w:rsid w:val="00B34F6C"/>
    <w:rsid w:val="00B37336"/>
    <w:rsid w:val="00B459B1"/>
    <w:rsid w:val="00B45DB3"/>
    <w:rsid w:val="00B46489"/>
    <w:rsid w:val="00B47D90"/>
    <w:rsid w:val="00B51075"/>
    <w:rsid w:val="00B51868"/>
    <w:rsid w:val="00B51FAF"/>
    <w:rsid w:val="00B538E5"/>
    <w:rsid w:val="00B53C5E"/>
    <w:rsid w:val="00B54E19"/>
    <w:rsid w:val="00B56A13"/>
    <w:rsid w:val="00B605B6"/>
    <w:rsid w:val="00B645D9"/>
    <w:rsid w:val="00B652E0"/>
    <w:rsid w:val="00B66BFA"/>
    <w:rsid w:val="00B66E32"/>
    <w:rsid w:val="00B6775D"/>
    <w:rsid w:val="00B7030D"/>
    <w:rsid w:val="00B75263"/>
    <w:rsid w:val="00B75C7A"/>
    <w:rsid w:val="00B77569"/>
    <w:rsid w:val="00B80909"/>
    <w:rsid w:val="00B814F6"/>
    <w:rsid w:val="00B823A1"/>
    <w:rsid w:val="00B82817"/>
    <w:rsid w:val="00B82B62"/>
    <w:rsid w:val="00B82C30"/>
    <w:rsid w:val="00B82E38"/>
    <w:rsid w:val="00B836D5"/>
    <w:rsid w:val="00B846CB"/>
    <w:rsid w:val="00B86AA1"/>
    <w:rsid w:val="00B87575"/>
    <w:rsid w:val="00B908F4"/>
    <w:rsid w:val="00B924E6"/>
    <w:rsid w:val="00B93D80"/>
    <w:rsid w:val="00B960E8"/>
    <w:rsid w:val="00B97A26"/>
    <w:rsid w:val="00BA0B6B"/>
    <w:rsid w:val="00BA11BD"/>
    <w:rsid w:val="00BA17F1"/>
    <w:rsid w:val="00BA181F"/>
    <w:rsid w:val="00BA2B8A"/>
    <w:rsid w:val="00BA4274"/>
    <w:rsid w:val="00BA6C59"/>
    <w:rsid w:val="00BA78C4"/>
    <w:rsid w:val="00BB0A6C"/>
    <w:rsid w:val="00BB1C0A"/>
    <w:rsid w:val="00BB5080"/>
    <w:rsid w:val="00BB5F0D"/>
    <w:rsid w:val="00BB5FBB"/>
    <w:rsid w:val="00BB6063"/>
    <w:rsid w:val="00BB735D"/>
    <w:rsid w:val="00BC196F"/>
    <w:rsid w:val="00BC33D4"/>
    <w:rsid w:val="00BC4524"/>
    <w:rsid w:val="00BC4ACF"/>
    <w:rsid w:val="00BC6595"/>
    <w:rsid w:val="00BC73E0"/>
    <w:rsid w:val="00BD1EDF"/>
    <w:rsid w:val="00BD4267"/>
    <w:rsid w:val="00BD50CB"/>
    <w:rsid w:val="00BD550E"/>
    <w:rsid w:val="00BD6096"/>
    <w:rsid w:val="00BD688C"/>
    <w:rsid w:val="00BE06E8"/>
    <w:rsid w:val="00BE34B7"/>
    <w:rsid w:val="00BE3884"/>
    <w:rsid w:val="00BE4BF9"/>
    <w:rsid w:val="00BE68C2"/>
    <w:rsid w:val="00BE6C5E"/>
    <w:rsid w:val="00BE70F3"/>
    <w:rsid w:val="00BF1B36"/>
    <w:rsid w:val="00BF2596"/>
    <w:rsid w:val="00BF3017"/>
    <w:rsid w:val="00BF3731"/>
    <w:rsid w:val="00BF5092"/>
    <w:rsid w:val="00BF6C97"/>
    <w:rsid w:val="00C0043B"/>
    <w:rsid w:val="00C004C8"/>
    <w:rsid w:val="00C00C18"/>
    <w:rsid w:val="00C031DD"/>
    <w:rsid w:val="00C03E9A"/>
    <w:rsid w:val="00C03FDB"/>
    <w:rsid w:val="00C043F9"/>
    <w:rsid w:val="00C103CF"/>
    <w:rsid w:val="00C112B9"/>
    <w:rsid w:val="00C11810"/>
    <w:rsid w:val="00C135DA"/>
    <w:rsid w:val="00C20AE7"/>
    <w:rsid w:val="00C20E9E"/>
    <w:rsid w:val="00C20F59"/>
    <w:rsid w:val="00C21296"/>
    <w:rsid w:val="00C214F4"/>
    <w:rsid w:val="00C223F7"/>
    <w:rsid w:val="00C22D69"/>
    <w:rsid w:val="00C234D8"/>
    <w:rsid w:val="00C24AD5"/>
    <w:rsid w:val="00C24E14"/>
    <w:rsid w:val="00C25487"/>
    <w:rsid w:val="00C25FC2"/>
    <w:rsid w:val="00C26EF4"/>
    <w:rsid w:val="00C27B1D"/>
    <w:rsid w:val="00C30508"/>
    <w:rsid w:val="00C3121C"/>
    <w:rsid w:val="00C328AA"/>
    <w:rsid w:val="00C32DD7"/>
    <w:rsid w:val="00C340A5"/>
    <w:rsid w:val="00C43CB4"/>
    <w:rsid w:val="00C4535B"/>
    <w:rsid w:val="00C45951"/>
    <w:rsid w:val="00C47E1D"/>
    <w:rsid w:val="00C508BB"/>
    <w:rsid w:val="00C50B53"/>
    <w:rsid w:val="00C53EA6"/>
    <w:rsid w:val="00C55335"/>
    <w:rsid w:val="00C57963"/>
    <w:rsid w:val="00C628BB"/>
    <w:rsid w:val="00C63D11"/>
    <w:rsid w:val="00C64D52"/>
    <w:rsid w:val="00C67256"/>
    <w:rsid w:val="00C673AA"/>
    <w:rsid w:val="00C7036D"/>
    <w:rsid w:val="00C71121"/>
    <w:rsid w:val="00C7134A"/>
    <w:rsid w:val="00C7216D"/>
    <w:rsid w:val="00C72E0F"/>
    <w:rsid w:val="00C7366C"/>
    <w:rsid w:val="00C73BE4"/>
    <w:rsid w:val="00C750FE"/>
    <w:rsid w:val="00C77DD7"/>
    <w:rsid w:val="00C80030"/>
    <w:rsid w:val="00C8161D"/>
    <w:rsid w:val="00C82D24"/>
    <w:rsid w:val="00C83617"/>
    <w:rsid w:val="00C86867"/>
    <w:rsid w:val="00C86EF3"/>
    <w:rsid w:val="00C87888"/>
    <w:rsid w:val="00C9352A"/>
    <w:rsid w:val="00C946B8"/>
    <w:rsid w:val="00C94D9E"/>
    <w:rsid w:val="00C96054"/>
    <w:rsid w:val="00C96218"/>
    <w:rsid w:val="00C979CA"/>
    <w:rsid w:val="00C979EA"/>
    <w:rsid w:val="00CA0652"/>
    <w:rsid w:val="00CA09B2"/>
    <w:rsid w:val="00CA0CD3"/>
    <w:rsid w:val="00CA1727"/>
    <w:rsid w:val="00CA1B6C"/>
    <w:rsid w:val="00CA4654"/>
    <w:rsid w:val="00CA4C23"/>
    <w:rsid w:val="00CA787D"/>
    <w:rsid w:val="00CB05C9"/>
    <w:rsid w:val="00CB06EE"/>
    <w:rsid w:val="00CB2BA4"/>
    <w:rsid w:val="00CB2E9D"/>
    <w:rsid w:val="00CC143F"/>
    <w:rsid w:val="00CC1D35"/>
    <w:rsid w:val="00CC1E17"/>
    <w:rsid w:val="00CC441C"/>
    <w:rsid w:val="00CC5A0D"/>
    <w:rsid w:val="00CC5B6F"/>
    <w:rsid w:val="00CC74CA"/>
    <w:rsid w:val="00CD24AC"/>
    <w:rsid w:val="00CD31D3"/>
    <w:rsid w:val="00CD43C8"/>
    <w:rsid w:val="00CD694F"/>
    <w:rsid w:val="00CD7101"/>
    <w:rsid w:val="00CE00C5"/>
    <w:rsid w:val="00CE046E"/>
    <w:rsid w:val="00CE08F2"/>
    <w:rsid w:val="00CE0BF4"/>
    <w:rsid w:val="00CE41FD"/>
    <w:rsid w:val="00CE5D1F"/>
    <w:rsid w:val="00CE713E"/>
    <w:rsid w:val="00CF0C1A"/>
    <w:rsid w:val="00CF11AC"/>
    <w:rsid w:val="00CF2532"/>
    <w:rsid w:val="00CF3DEE"/>
    <w:rsid w:val="00CF3FC6"/>
    <w:rsid w:val="00D01616"/>
    <w:rsid w:val="00D029E5"/>
    <w:rsid w:val="00D0520D"/>
    <w:rsid w:val="00D05225"/>
    <w:rsid w:val="00D056E4"/>
    <w:rsid w:val="00D079F2"/>
    <w:rsid w:val="00D10C0D"/>
    <w:rsid w:val="00D10C45"/>
    <w:rsid w:val="00D1136B"/>
    <w:rsid w:val="00D118A9"/>
    <w:rsid w:val="00D12A5B"/>
    <w:rsid w:val="00D14273"/>
    <w:rsid w:val="00D145BE"/>
    <w:rsid w:val="00D14712"/>
    <w:rsid w:val="00D14FE2"/>
    <w:rsid w:val="00D157E1"/>
    <w:rsid w:val="00D167A0"/>
    <w:rsid w:val="00D202FB"/>
    <w:rsid w:val="00D21085"/>
    <w:rsid w:val="00D22FE7"/>
    <w:rsid w:val="00D2425E"/>
    <w:rsid w:val="00D24872"/>
    <w:rsid w:val="00D25F0D"/>
    <w:rsid w:val="00D26C46"/>
    <w:rsid w:val="00D26D7D"/>
    <w:rsid w:val="00D31B54"/>
    <w:rsid w:val="00D32544"/>
    <w:rsid w:val="00D348BA"/>
    <w:rsid w:val="00D35F03"/>
    <w:rsid w:val="00D363B3"/>
    <w:rsid w:val="00D37E21"/>
    <w:rsid w:val="00D44F3E"/>
    <w:rsid w:val="00D4523F"/>
    <w:rsid w:val="00D45E71"/>
    <w:rsid w:val="00D47169"/>
    <w:rsid w:val="00D539A3"/>
    <w:rsid w:val="00D540EC"/>
    <w:rsid w:val="00D55EA5"/>
    <w:rsid w:val="00D56626"/>
    <w:rsid w:val="00D60E6F"/>
    <w:rsid w:val="00D61880"/>
    <w:rsid w:val="00D6198C"/>
    <w:rsid w:val="00D629B9"/>
    <w:rsid w:val="00D63E69"/>
    <w:rsid w:val="00D64B6D"/>
    <w:rsid w:val="00D7036E"/>
    <w:rsid w:val="00D703BA"/>
    <w:rsid w:val="00D711A9"/>
    <w:rsid w:val="00D724E3"/>
    <w:rsid w:val="00D72751"/>
    <w:rsid w:val="00D731D9"/>
    <w:rsid w:val="00D73F9E"/>
    <w:rsid w:val="00D757D5"/>
    <w:rsid w:val="00D75BC0"/>
    <w:rsid w:val="00D7730D"/>
    <w:rsid w:val="00D77FD5"/>
    <w:rsid w:val="00D809CE"/>
    <w:rsid w:val="00D80DEC"/>
    <w:rsid w:val="00D8186E"/>
    <w:rsid w:val="00D8466A"/>
    <w:rsid w:val="00D866C2"/>
    <w:rsid w:val="00D87FD9"/>
    <w:rsid w:val="00D90BC8"/>
    <w:rsid w:val="00D92842"/>
    <w:rsid w:val="00D9374D"/>
    <w:rsid w:val="00D939E4"/>
    <w:rsid w:val="00D9465F"/>
    <w:rsid w:val="00D94B88"/>
    <w:rsid w:val="00D94BE9"/>
    <w:rsid w:val="00DA0008"/>
    <w:rsid w:val="00DA01ED"/>
    <w:rsid w:val="00DA1421"/>
    <w:rsid w:val="00DA14F7"/>
    <w:rsid w:val="00DA1764"/>
    <w:rsid w:val="00DA18E1"/>
    <w:rsid w:val="00DA2626"/>
    <w:rsid w:val="00DA3262"/>
    <w:rsid w:val="00DB06DD"/>
    <w:rsid w:val="00DB0AA9"/>
    <w:rsid w:val="00DB2DEA"/>
    <w:rsid w:val="00DB40D8"/>
    <w:rsid w:val="00DB53E0"/>
    <w:rsid w:val="00DB6779"/>
    <w:rsid w:val="00DB6958"/>
    <w:rsid w:val="00DC0793"/>
    <w:rsid w:val="00DC10CA"/>
    <w:rsid w:val="00DC2676"/>
    <w:rsid w:val="00DC5035"/>
    <w:rsid w:val="00DC5A7B"/>
    <w:rsid w:val="00DC6DE2"/>
    <w:rsid w:val="00DC7290"/>
    <w:rsid w:val="00DD0B03"/>
    <w:rsid w:val="00DD0D32"/>
    <w:rsid w:val="00DD1ED6"/>
    <w:rsid w:val="00DD31E7"/>
    <w:rsid w:val="00DD7326"/>
    <w:rsid w:val="00DD7385"/>
    <w:rsid w:val="00DD7938"/>
    <w:rsid w:val="00DE34E5"/>
    <w:rsid w:val="00DE4955"/>
    <w:rsid w:val="00DE4E9E"/>
    <w:rsid w:val="00DE4F7F"/>
    <w:rsid w:val="00DE5A0B"/>
    <w:rsid w:val="00DE6D68"/>
    <w:rsid w:val="00DF0E76"/>
    <w:rsid w:val="00DF1F1E"/>
    <w:rsid w:val="00DF2680"/>
    <w:rsid w:val="00DF2DF3"/>
    <w:rsid w:val="00DF35BD"/>
    <w:rsid w:val="00DF3C20"/>
    <w:rsid w:val="00E00103"/>
    <w:rsid w:val="00E05260"/>
    <w:rsid w:val="00E05914"/>
    <w:rsid w:val="00E05931"/>
    <w:rsid w:val="00E05DDB"/>
    <w:rsid w:val="00E12C2F"/>
    <w:rsid w:val="00E14349"/>
    <w:rsid w:val="00E144C6"/>
    <w:rsid w:val="00E16095"/>
    <w:rsid w:val="00E172B8"/>
    <w:rsid w:val="00E173BB"/>
    <w:rsid w:val="00E17C8D"/>
    <w:rsid w:val="00E217C3"/>
    <w:rsid w:val="00E22478"/>
    <w:rsid w:val="00E22CA1"/>
    <w:rsid w:val="00E31592"/>
    <w:rsid w:val="00E31CCC"/>
    <w:rsid w:val="00E33661"/>
    <w:rsid w:val="00E339C1"/>
    <w:rsid w:val="00E340D3"/>
    <w:rsid w:val="00E35E7C"/>
    <w:rsid w:val="00E366FB"/>
    <w:rsid w:val="00E36FF4"/>
    <w:rsid w:val="00E37DBE"/>
    <w:rsid w:val="00E407BA"/>
    <w:rsid w:val="00E418B3"/>
    <w:rsid w:val="00E41DCD"/>
    <w:rsid w:val="00E435A2"/>
    <w:rsid w:val="00E4475F"/>
    <w:rsid w:val="00E45A26"/>
    <w:rsid w:val="00E5014D"/>
    <w:rsid w:val="00E5074C"/>
    <w:rsid w:val="00E52095"/>
    <w:rsid w:val="00E52A16"/>
    <w:rsid w:val="00E5423F"/>
    <w:rsid w:val="00E54CAE"/>
    <w:rsid w:val="00E55C95"/>
    <w:rsid w:val="00E55EA7"/>
    <w:rsid w:val="00E57084"/>
    <w:rsid w:val="00E5726C"/>
    <w:rsid w:val="00E579E8"/>
    <w:rsid w:val="00E57A67"/>
    <w:rsid w:val="00E60532"/>
    <w:rsid w:val="00E64288"/>
    <w:rsid w:val="00E65896"/>
    <w:rsid w:val="00E67725"/>
    <w:rsid w:val="00E7293D"/>
    <w:rsid w:val="00E73A83"/>
    <w:rsid w:val="00E7568B"/>
    <w:rsid w:val="00E76907"/>
    <w:rsid w:val="00E776B5"/>
    <w:rsid w:val="00E80DF0"/>
    <w:rsid w:val="00E82623"/>
    <w:rsid w:val="00E82797"/>
    <w:rsid w:val="00E83B3C"/>
    <w:rsid w:val="00E8500A"/>
    <w:rsid w:val="00E86882"/>
    <w:rsid w:val="00E8732B"/>
    <w:rsid w:val="00E920C9"/>
    <w:rsid w:val="00E92B19"/>
    <w:rsid w:val="00E93439"/>
    <w:rsid w:val="00E934BB"/>
    <w:rsid w:val="00E93659"/>
    <w:rsid w:val="00E946B5"/>
    <w:rsid w:val="00EA0AFF"/>
    <w:rsid w:val="00EA6B47"/>
    <w:rsid w:val="00EA7C11"/>
    <w:rsid w:val="00EB0A13"/>
    <w:rsid w:val="00EB1449"/>
    <w:rsid w:val="00EB18B2"/>
    <w:rsid w:val="00EB24E1"/>
    <w:rsid w:val="00EB2CD0"/>
    <w:rsid w:val="00EB30F6"/>
    <w:rsid w:val="00EB3C70"/>
    <w:rsid w:val="00EB44D8"/>
    <w:rsid w:val="00EB4601"/>
    <w:rsid w:val="00EB66E9"/>
    <w:rsid w:val="00EB75B9"/>
    <w:rsid w:val="00EC2AB7"/>
    <w:rsid w:val="00EC33D6"/>
    <w:rsid w:val="00EC4415"/>
    <w:rsid w:val="00EC497C"/>
    <w:rsid w:val="00ED3B47"/>
    <w:rsid w:val="00ED3BD0"/>
    <w:rsid w:val="00ED557A"/>
    <w:rsid w:val="00ED619F"/>
    <w:rsid w:val="00ED685C"/>
    <w:rsid w:val="00ED6D6F"/>
    <w:rsid w:val="00EE05EA"/>
    <w:rsid w:val="00EE0F9E"/>
    <w:rsid w:val="00EE1317"/>
    <w:rsid w:val="00EE77CE"/>
    <w:rsid w:val="00EF0AD7"/>
    <w:rsid w:val="00EF3338"/>
    <w:rsid w:val="00EF3497"/>
    <w:rsid w:val="00EF389D"/>
    <w:rsid w:val="00EF6332"/>
    <w:rsid w:val="00EF6DE3"/>
    <w:rsid w:val="00EF7A6E"/>
    <w:rsid w:val="00F0012C"/>
    <w:rsid w:val="00F0094D"/>
    <w:rsid w:val="00F01818"/>
    <w:rsid w:val="00F035DB"/>
    <w:rsid w:val="00F04210"/>
    <w:rsid w:val="00F043A9"/>
    <w:rsid w:val="00F05319"/>
    <w:rsid w:val="00F06739"/>
    <w:rsid w:val="00F06D1E"/>
    <w:rsid w:val="00F07A64"/>
    <w:rsid w:val="00F1099E"/>
    <w:rsid w:val="00F10C14"/>
    <w:rsid w:val="00F1199A"/>
    <w:rsid w:val="00F12D16"/>
    <w:rsid w:val="00F14C94"/>
    <w:rsid w:val="00F156F1"/>
    <w:rsid w:val="00F15EE3"/>
    <w:rsid w:val="00F166A4"/>
    <w:rsid w:val="00F16F95"/>
    <w:rsid w:val="00F215F9"/>
    <w:rsid w:val="00F22896"/>
    <w:rsid w:val="00F2307A"/>
    <w:rsid w:val="00F23424"/>
    <w:rsid w:val="00F238D6"/>
    <w:rsid w:val="00F24490"/>
    <w:rsid w:val="00F26C54"/>
    <w:rsid w:val="00F27261"/>
    <w:rsid w:val="00F27454"/>
    <w:rsid w:val="00F316C7"/>
    <w:rsid w:val="00F33488"/>
    <w:rsid w:val="00F3484B"/>
    <w:rsid w:val="00F36C97"/>
    <w:rsid w:val="00F3736A"/>
    <w:rsid w:val="00F402D0"/>
    <w:rsid w:val="00F430E8"/>
    <w:rsid w:val="00F46C5D"/>
    <w:rsid w:val="00F47895"/>
    <w:rsid w:val="00F535BA"/>
    <w:rsid w:val="00F53B93"/>
    <w:rsid w:val="00F541D7"/>
    <w:rsid w:val="00F54FFB"/>
    <w:rsid w:val="00F55187"/>
    <w:rsid w:val="00F56B7E"/>
    <w:rsid w:val="00F60053"/>
    <w:rsid w:val="00F621F8"/>
    <w:rsid w:val="00F66DAF"/>
    <w:rsid w:val="00F66FEB"/>
    <w:rsid w:val="00F70510"/>
    <w:rsid w:val="00F71162"/>
    <w:rsid w:val="00F736C0"/>
    <w:rsid w:val="00F7439D"/>
    <w:rsid w:val="00F743E3"/>
    <w:rsid w:val="00F75BC3"/>
    <w:rsid w:val="00F772DD"/>
    <w:rsid w:val="00F817E6"/>
    <w:rsid w:val="00F82A01"/>
    <w:rsid w:val="00F84F10"/>
    <w:rsid w:val="00F856F1"/>
    <w:rsid w:val="00F860CA"/>
    <w:rsid w:val="00F92B52"/>
    <w:rsid w:val="00F935BC"/>
    <w:rsid w:val="00F93C5C"/>
    <w:rsid w:val="00F979CF"/>
    <w:rsid w:val="00FA17F4"/>
    <w:rsid w:val="00FA302A"/>
    <w:rsid w:val="00FC286E"/>
    <w:rsid w:val="00FC575B"/>
    <w:rsid w:val="00FC5BEE"/>
    <w:rsid w:val="00FD0706"/>
    <w:rsid w:val="00FD381F"/>
    <w:rsid w:val="00FD4ACB"/>
    <w:rsid w:val="00FD5E48"/>
    <w:rsid w:val="00FD7441"/>
    <w:rsid w:val="00FD76FC"/>
    <w:rsid w:val="00FE2A5A"/>
    <w:rsid w:val="00FE2DF1"/>
    <w:rsid w:val="00FE38AE"/>
    <w:rsid w:val="00FE3A17"/>
    <w:rsid w:val="00FE42B8"/>
    <w:rsid w:val="00FE4379"/>
    <w:rsid w:val="00FE56D7"/>
    <w:rsid w:val="00FE5C5D"/>
    <w:rsid w:val="00FE67ED"/>
    <w:rsid w:val="00FE6C6D"/>
    <w:rsid w:val="00FF089B"/>
    <w:rsid w:val="00FF190C"/>
    <w:rsid w:val="00FF49C8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22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F1B3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F1B3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F1B3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F1B3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F1B3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F1B36"/>
    <w:pPr>
      <w:jc w:val="center"/>
    </w:pPr>
    <w:rPr>
      <w:b/>
      <w:sz w:val="28"/>
    </w:rPr>
  </w:style>
  <w:style w:type="paragraph" w:customStyle="1" w:styleId="T2">
    <w:name w:val="T2"/>
    <w:basedOn w:val="T1"/>
    <w:rsid w:val="00BF1B36"/>
    <w:pPr>
      <w:spacing w:after="240"/>
      <w:ind w:left="720" w:right="720"/>
    </w:pPr>
  </w:style>
  <w:style w:type="paragraph" w:customStyle="1" w:styleId="T3">
    <w:name w:val="T3"/>
    <w:basedOn w:val="T1"/>
    <w:rsid w:val="00BF1B3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F1B36"/>
    <w:pPr>
      <w:ind w:left="720" w:hanging="720"/>
    </w:pPr>
  </w:style>
  <w:style w:type="character" w:styleId="Hyperlink">
    <w:name w:val="Hyperlink"/>
    <w:basedOn w:val="DefaultParagraphFont"/>
    <w:uiPriority w:val="99"/>
    <w:rsid w:val="00BF1B36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840D0"/>
    <w:rPr>
      <w:sz w:val="16"/>
      <w:szCs w:val="16"/>
    </w:rPr>
  </w:style>
  <w:style w:type="paragraph" w:styleId="CommentText">
    <w:name w:val="annotation text"/>
    <w:basedOn w:val="Normal"/>
    <w:semiHidden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character" w:styleId="Strong">
    <w:name w:val="Strong"/>
    <w:basedOn w:val="DefaultParagraphFont"/>
    <w:qFormat/>
    <w:rsid w:val="009421C0"/>
    <w:rPr>
      <w:b/>
      <w:bCs/>
    </w:rPr>
  </w:style>
  <w:style w:type="paragraph" w:styleId="ListParagraph">
    <w:name w:val="List Paragraph"/>
    <w:basedOn w:val="Normal"/>
    <w:uiPriority w:val="34"/>
    <w:qFormat/>
    <w:rsid w:val="00CB2BA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41D7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FF49C8"/>
    <w:rPr>
      <w:color w:val="808080"/>
    </w:rPr>
  </w:style>
  <w:style w:type="paragraph" w:styleId="Revision">
    <w:name w:val="Revision"/>
    <w:hidden/>
    <w:uiPriority w:val="99"/>
    <w:semiHidden/>
    <w:rsid w:val="00A03075"/>
    <w:rPr>
      <w:sz w:val="22"/>
      <w:lang w:val="en-GB" w:eastAsia="en-US"/>
    </w:rPr>
  </w:style>
  <w:style w:type="table" w:styleId="TableGrid">
    <w:name w:val="Table Grid"/>
    <w:basedOn w:val="TableNormal"/>
    <w:rsid w:val="00A87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C7BA7"/>
    <w:rPr>
      <w:color w:val="800080" w:themeColor="followedHyperlink"/>
      <w:u w:val="single"/>
    </w:rPr>
  </w:style>
  <w:style w:type="paragraph" w:customStyle="1" w:styleId="TableTitlea">
    <w:name w:val="TableTitle a"/>
    <w:next w:val="Normal"/>
    <w:uiPriority w:val="99"/>
    <w:rsid w:val="009B34A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CellHeading">
    <w:name w:val="CellHeading"/>
    <w:uiPriority w:val="99"/>
    <w:rsid w:val="009B34A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eastAsia="zh-CN"/>
    </w:rPr>
  </w:style>
  <w:style w:type="paragraph" w:customStyle="1" w:styleId="CellBody">
    <w:name w:val="CellBody"/>
    <w:uiPriority w:val="99"/>
    <w:rsid w:val="009B34A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styleId="TOC1">
    <w:name w:val="toc 1"/>
    <w:basedOn w:val="Normal"/>
    <w:next w:val="Normal"/>
    <w:autoRedefine/>
    <w:uiPriority w:val="39"/>
    <w:qFormat/>
    <w:rsid w:val="005E38B7"/>
    <w:pPr>
      <w:spacing w:after="100"/>
    </w:pPr>
  </w:style>
  <w:style w:type="paragraph" w:styleId="TOC2">
    <w:name w:val="toc 2"/>
    <w:basedOn w:val="Normal"/>
    <w:next w:val="Normal"/>
    <w:autoRedefine/>
    <w:uiPriority w:val="39"/>
    <w:qFormat/>
    <w:rsid w:val="005E3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qFormat/>
    <w:rsid w:val="005E38B7"/>
    <w:pPr>
      <w:spacing w:after="100"/>
      <w:ind w:left="440"/>
    </w:pPr>
  </w:style>
  <w:style w:type="character" w:customStyle="1" w:styleId="Heading3Char">
    <w:name w:val="Heading 3 Char"/>
    <w:basedOn w:val="DefaultParagraphFont"/>
    <w:link w:val="Heading3"/>
    <w:rsid w:val="003F748A"/>
    <w:rPr>
      <w:rFonts w:ascii="Arial" w:hAnsi="Arial"/>
      <w:b/>
      <w:sz w:val="24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C1C6F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table" w:styleId="TableClassic1">
    <w:name w:val="Table Classic 1"/>
    <w:basedOn w:val="TableNormal"/>
    <w:rsid w:val="001F721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1F721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3">
    <w:name w:val="Table Grid 3"/>
    <w:basedOn w:val="TableNormal"/>
    <w:rsid w:val="001F721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F72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1F721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1F721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">
    <w:name w:val="H"/>
    <w:aliases w:val="HangingIndent"/>
    <w:uiPriority w:val="99"/>
    <w:rsid w:val="00F5518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="Batang"/>
      <w:color w:val="000000"/>
      <w:w w:val="0"/>
    </w:rPr>
  </w:style>
  <w:style w:type="paragraph" w:customStyle="1" w:styleId="Prim2">
    <w:name w:val="Prim2"/>
    <w:aliases w:val="PrimTag3"/>
    <w:uiPriority w:val="99"/>
    <w:rsid w:val="00F55187"/>
    <w:pPr>
      <w:autoSpaceDE w:val="0"/>
      <w:autoSpaceDN w:val="0"/>
      <w:adjustRightInd w:val="0"/>
      <w:spacing w:line="240" w:lineRule="atLeast"/>
      <w:ind w:left="3280"/>
      <w:jc w:val="both"/>
    </w:pPr>
    <w:rPr>
      <w:rFonts w:eastAsia="Batang"/>
      <w:color w:val="000000"/>
      <w:w w:val="0"/>
    </w:rPr>
  </w:style>
  <w:style w:type="character" w:customStyle="1" w:styleId="editorinsertion">
    <w:name w:val="editor_insertion"/>
    <w:uiPriority w:val="99"/>
    <w:rsid w:val="00F5518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3">
    <w:name w:val="H3"/>
    <w:aliases w:val="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Normal"/>
    <w:uiPriority w:val="99"/>
    <w:rsid w:val="00F5518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Batang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F55187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="Batang"/>
      <w:color w:val="000000"/>
      <w:w w:val="0"/>
    </w:rPr>
  </w:style>
  <w:style w:type="paragraph" w:customStyle="1" w:styleId="T">
    <w:name w:val="T"/>
    <w:aliases w:val="Text"/>
    <w:uiPriority w:val="99"/>
    <w:rsid w:val="00F5518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Batang"/>
      <w:color w:val="000000"/>
      <w:w w:val="0"/>
    </w:rPr>
  </w:style>
  <w:style w:type="character" w:customStyle="1" w:styleId="editornote">
    <w:name w:val="editor_note"/>
    <w:uiPriority w:val="99"/>
    <w:rsid w:val="009F50D8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HeadingRunIn">
    <w:name w:val="HeadingRunIn"/>
    <w:next w:val="Body"/>
    <w:rsid w:val="00552C8A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/>
    </w:rPr>
  </w:style>
  <w:style w:type="paragraph" w:customStyle="1" w:styleId="FigTitle">
    <w:name w:val="FigTitle"/>
    <w:uiPriority w:val="99"/>
    <w:rsid w:val="005A786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Batang" w:hAnsi="Arial" w:cs="Arial"/>
      <w:b/>
      <w:bCs/>
      <w:color w:val="000000"/>
      <w:w w:val="0"/>
    </w:rPr>
  </w:style>
  <w:style w:type="character" w:customStyle="1" w:styleId="apple-style-span">
    <w:name w:val="apple-style-span"/>
    <w:basedOn w:val="DefaultParagraphFont"/>
    <w:rsid w:val="007D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8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1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04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41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4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69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8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216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442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404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9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94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7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2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07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87613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6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8995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2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81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3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1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63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45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3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187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21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41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1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6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84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01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6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4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4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9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589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1941">
                  <w:marLeft w:val="0"/>
                  <w:marRight w:val="0"/>
                  <w:marTop w:val="34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5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8" w:space="11" w:color="D7D7CB"/>
                                    <w:left w:val="single" w:sz="6" w:space="11" w:color="D7D7CB"/>
                                    <w:bottom w:val="single" w:sz="6" w:space="31" w:color="D7D7CB"/>
                                    <w:right w:val="single" w:sz="6" w:space="11" w:color="D7D7CB"/>
                                  </w:divBdr>
                                  <w:divsChild>
                                    <w:div w:id="12160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6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68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3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904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11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1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7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386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0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1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4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4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7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92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02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0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92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5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5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30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7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2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11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6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8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45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29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4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7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1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4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1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8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7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03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08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1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2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7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3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464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0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0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37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9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33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3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2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5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9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5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8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901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357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7494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51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84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952">
          <w:marLeft w:val="22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1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7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1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4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8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9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45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2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4113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48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755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636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224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717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20">
          <w:marLeft w:val="171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386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20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88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3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84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1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9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6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987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55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454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831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9109">
          <w:marLeft w:val="162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0860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694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08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8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84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4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5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7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50367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39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80">
          <w:marLeft w:val="108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661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4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4507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3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3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35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40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58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3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55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1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6639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2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5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8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67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6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2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5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3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66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8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6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0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2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748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2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2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0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90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0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34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8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6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9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36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50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0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403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0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72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1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234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5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0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9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9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71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52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74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8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02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14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11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2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5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8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5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6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9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53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96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1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1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689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96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15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397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6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775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546">
          <w:marLeft w:val="188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73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3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0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60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4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8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scher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CF58-C4AB-45D5-AC16-7E8044107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38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Corp.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skzheng@i2r.a-star.edu.sg</dc:creator>
  <cp:lastModifiedBy>Zhou Yuan</cp:lastModifiedBy>
  <cp:revision>13</cp:revision>
  <cp:lastPrinted>2011-04-08T18:44:00Z</cp:lastPrinted>
  <dcterms:created xsi:type="dcterms:W3CDTF">2013-12-09T07:57:00Z</dcterms:created>
  <dcterms:modified xsi:type="dcterms:W3CDTF">2014-01-14T02:03:00Z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