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CA09B2" w:rsidP="00EE6A9A">
            <w:pPr>
              <w:pStyle w:val="T2"/>
            </w:pPr>
            <w:r>
              <w:t>[</w:t>
            </w:r>
            <w:r w:rsidR="00EE6A9A">
              <w:t>LCI comments resolution</w:t>
            </w:r>
            <w:r>
              <w:t>]</w:t>
            </w:r>
          </w:p>
        </w:tc>
      </w:tr>
      <w:tr w:rsidR="00CA09B2">
        <w:trPr>
          <w:trHeight w:val="359"/>
          <w:jc w:val="center"/>
        </w:trPr>
        <w:tc>
          <w:tcPr>
            <w:tcW w:w="9576" w:type="dxa"/>
            <w:gridSpan w:val="5"/>
            <w:vAlign w:val="center"/>
          </w:tcPr>
          <w:p w:rsidR="00CA09B2" w:rsidRDefault="00CA09B2" w:rsidP="00BB2F27">
            <w:pPr>
              <w:pStyle w:val="T2"/>
              <w:ind w:left="0"/>
              <w:rPr>
                <w:sz w:val="20"/>
              </w:rPr>
            </w:pPr>
            <w:r>
              <w:rPr>
                <w:sz w:val="20"/>
              </w:rPr>
              <w:t>Date:</w:t>
            </w:r>
            <w:r>
              <w:rPr>
                <w:b w:val="0"/>
                <w:sz w:val="20"/>
              </w:rPr>
              <w:t xml:space="preserve">  </w:t>
            </w:r>
            <w:r w:rsidR="00EE6A9A">
              <w:rPr>
                <w:b w:val="0"/>
                <w:sz w:val="20"/>
              </w:rPr>
              <w:t>201</w:t>
            </w:r>
            <w:r w:rsidR="00BB2F27">
              <w:rPr>
                <w:b w:val="0"/>
                <w:sz w:val="20"/>
              </w:rPr>
              <w:t>4</w:t>
            </w:r>
            <w:r>
              <w:rPr>
                <w:b w:val="0"/>
                <w:sz w:val="20"/>
              </w:rPr>
              <w:t>-</w:t>
            </w:r>
            <w:r w:rsidR="00BB2F27">
              <w:rPr>
                <w:b w:val="0"/>
                <w:sz w:val="20"/>
              </w:rPr>
              <w:t>03</w:t>
            </w:r>
            <w:r>
              <w:rPr>
                <w:b w:val="0"/>
                <w:sz w:val="20"/>
              </w:rPr>
              <w:t>-</w:t>
            </w:r>
            <w:r w:rsidR="00EE6A9A">
              <w:rPr>
                <w:b w:val="0"/>
                <w:sz w:val="20"/>
              </w:rPr>
              <w:t>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E6A9A">
            <w:pPr>
              <w:pStyle w:val="T2"/>
              <w:spacing w:after="0"/>
              <w:ind w:left="0" w:right="0"/>
              <w:rPr>
                <w:b w:val="0"/>
                <w:sz w:val="20"/>
              </w:rPr>
            </w:pPr>
            <w:r>
              <w:rPr>
                <w:b w:val="0"/>
                <w:sz w:val="20"/>
              </w:rPr>
              <w:t>Gabor Bajko</w:t>
            </w:r>
          </w:p>
        </w:tc>
        <w:tc>
          <w:tcPr>
            <w:tcW w:w="2064" w:type="dxa"/>
            <w:vAlign w:val="center"/>
          </w:tcPr>
          <w:p w:rsidR="00CA09B2" w:rsidRDefault="007B23E5" w:rsidP="007B23E5">
            <w:pPr>
              <w:pStyle w:val="T2"/>
              <w:spacing w:after="0"/>
              <w:ind w:left="0" w:right="0"/>
              <w:rPr>
                <w:b w:val="0"/>
                <w:sz w:val="20"/>
              </w:rPr>
            </w:pPr>
            <w:r>
              <w:rPr>
                <w:b w:val="0"/>
                <w:sz w:val="20"/>
              </w:rPr>
              <w:t>Mediatek</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EE6A9A" w:rsidP="007B23E5">
            <w:pPr>
              <w:pStyle w:val="T2"/>
              <w:spacing w:after="0"/>
              <w:ind w:left="0" w:right="0"/>
              <w:rPr>
                <w:b w:val="0"/>
                <w:sz w:val="16"/>
              </w:rPr>
            </w:pPr>
            <w:proofErr w:type="spellStart"/>
            <w:r>
              <w:rPr>
                <w:b w:val="0"/>
                <w:sz w:val="16"/>
              </w:rPr>
              <w:t>Gabor.bajko</w:t>
            </w:r>
            <w:proofErr w:type="spellEnd"/>
            <w:r>
              <w:rPr>
                <w:b w:val="0"/>
                <w:sz w:val="16"/>
              </w:rPr>
              <w:t>@</w:t>
            </w:r>
            <w:r w:rsidR="007B23E5">
              <w:rPr>
                <w:b w:val="0"/>
                <w:sz w:val="16"/>
              </w:rPr>
              <w:t xml:space="preserve"> mediatek</w:t>
            </w:r>
            <w:r>
              <w:rPr>
                <w:b w:val="0"/>
                <w:sz w:val="16"/>
              </w:rPr>
              <w:t>.com</w:t>
            </w:r>
          </w:p>
        </w:tc>
      </w:tr>
      <w:tr w:rsidR="00CA09B2">
        <w:trPr>
          <w:jc w:val="center"/>
        </w:trPr>
        <w:tc>
          <w:tcPr>
            <w:tcW w:w="1336" w:type="dxa"/>
            <w:vAlign w:val="center"/>
          </w:tcPr>
          <w:p w:rsidR="00CA09B2" w:rsidRDefault="007B23E5">
            <w:pPr>
              <w:pStyle w:val="T2"/>
              <w:spacing w:after="0"/>
              <w:ind w:left="0" w:right="0"/>
              <w:rPr>
                <w:b w:val="0"/>
                <w:sz w:val="20"/>
              </w:rPr>
            </w:pPr>
            <w:r>
              <w:rPr>
                <w:b w:val="0"/>
                <w:sz w:val="20"/>
              </w:rPr>
              <w:t>Brian Hart</w:t>
            </w:r>
          </w:p>
        </w:tc>
        <w:tc>
          <w:tcPr>
            <w:tcW w:w="2064" w:type="dxa"/>
            <w:vAlign w:val="center"/>
          </w:tcPr>
          <w:p w:rsidR="00CA09B2" w:rsidRDefault="007B23E5">
            <w:pPr>
              <w:pStyle w:val="T2"/>
              <w:spacing w:after="0"/>
              <w:ind w:left="0" w:right="0"/>
              <w:rPr>
                <w:b w:val="0"/>
                <w:sz w:val="20"/>
              </w:rPr>
            </w:pPr>
            <w:r>
              <w:rPr>
                <w:b w:val="0"/>
                <w:sz w:val="20"/>
              </w:rPr>
              <w:t>Cisco Systems</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753AFC">
            <w:pPr>
              <w:pStyle w:val="T2"/>
              <w:spacing w:after="0"/>
              <w:ind w:left="0" w:right="0"/>
              <w:rPr>
                <w:b w:val="0"/>
                <w:sz w:val="16"/>
              </w:rPr>
            </w:pPr>
            <w:hyperlink r:id="rId6" w:history="1">
              <w:r w:rsidR="007B23E5" w:rsidRPr="00B27909">
                <w:rPr>
                  <w:rStyle w:val="Hyperlink"/>
                  <w:b w:val="0"/>
                  <w:sz w:val="16"/>
                </w:rPr>
                <w:t>brianh@cisco.com</w:t>
              </w:r>
            </w:hyperlink>
          </w:p>
        </w:tc>
      </w:tr>
    </w:tbl>
    <w:p w:rsidR="00CA09B2" w:rsidRDefault="00753AFC">
      <w:pPr>
        <w:pStyle w:val="T1"/>
        <w:spacing w:after="120"/>
        <w:rPr>
          <w:sz w:val="22"/>
        </w:rPr>
      </w:pPr>
      <w:bookmarkStart w:id="0" w:name="_GoBack"/>
      <w:bookmarkEnd w:id="0"/>
      <w:r w:rsidRPr="00753AFC">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F75C9" w:rsidRDefault="005F75C9">
                  <w:pPr>
                    <w:pStyle w:val="T1"/>
                    <w:spacing w:after="120"/>
                  </w:pPr>
                  <w:r>
                    <w:t>Abstract</w:t>
                  </w:r>
                </w:p>
                <w:p w:rsidR="005F75C9" w:rsidRDefault="005F75C9">
                  <w:pPr>
                    <w:jc w:val="both"/>
                    <w:rPr>
                      <w:ins w:id="1" w:author="Brian Hart (brianh)" w:date="2014-01-23T14:58:00Z"/>
                    </w:rPr>
                  </w:pPr>
                  <w:r>
                    <w:t>This document provides resolutions for CIDs 2402, 2492, 2491 and</w:t>
                  </w:r>
                  <w:del w:id="2" w:author="Brian Hart (brianh)" w:date="2014-02-06T20:46:00Z">
                    <w:r w:rsidDel="005F75C9">
                      <w:delText>,</w:delText>
                    </w:r>
                  </w:del>
                  <w:r>
                    <w:t xml:space="preserve"> 2493. Baseline is 11mc v2.2.</w:t>
                  </w:r>
                </w:p>
                <w:p w:rsidR="005F75C9" w:rsidDel="005F75C9" w:rsidRDefault="005F75C9">
                  <w:pPr>
                    <w:jc w:val="both"/>
                    <w:rPr>
                      <w:del w:id="3" w:author="Brian Hart (brianh)" w:date="2014-02-06T20:46:00Z"/>
                    </w:rPr>
                  </w:pPr>
                </w:p>
                <w:p w:rsidR="005F75C9" w:rsidRDefault="005F75C9">
                  <w:pPr>
                    <w:jc w:val="both"/>
                  </w:pPr>
                  <w:r w:rsidRPr="00CF4BD9">
                    <w:t>Changes indicated by a mixture of Word track-changes and instructions.</w:t>
                  </w:r>
                </w:p>
                <w:p w:rsidR="005F75C9" w:rsidRDefault="005F75C9">
                  <w:pPr>
                    <w:jc w:val="both"/>
                  </w:pPr>
                  <w:r>
                    <w:t xml:space="preserve">Text in black means existing text from </w:t>
                  </w:r>
                  <w:proofErr w:type="spellStart"/>
                  <w:r>
                    <w:t>TGmc</w:t>
                  </w:r>
                  <w:proofErr w:type="spellEnd"/>
                  <w:r>
                    <w:t xml:space="preserve"> draft.</w:t>
                  </w:r>
                </w:p>
                <w:p w:rsidR="005F75C9" w:rsidRDefault="005F75C9">
                  <w:pPr>
                    <w:jc w:val="both"/>
                  </w:pPr>
                  <w:r>
                    <w:t>Text in Blue is added text, while crossed out text means text deleted from the draft.</w:t>
                  </w:r>
                </w:p>
                <w:p w:rsidR="005F75C9" w:rsidRDefault="005F75C9">
                  <w:pPr>
                    <w:jc w:val="both"/>
                  </w:pPr>
                  <w:r w:rsidRPr="00661E0E">
                    <w:rPr>
                      <w:highlight w:val="yellow"/>
                    </w:rPr>
                    <w:t>…</w:t>
                  </w:r>
                  <w:r>
                    <w:t xml:space="preserve"> </w:t>
                  </w:r>
                  <w:proofErr w:type="gramStart"/>
                  <w:r>
                    <w:t>indicates</w:t>
                  </w:r>
                  <w:proofErr w:type="gramEnd"/>
                  <w:r>
                    <w:t xml:space="preserve"> text not replicated </w:t>
                  </w:r>
                  <w:proofErr w:type="spellStart"/>
                  <w:r>
                    <w:t>fromTGmc</w:t>
                  </w:r>
                  <w:proofErr w:type="spellEnd"/>
                  <w:r>
                    <w:t xml:space="preserve"> draft, not intended to be modified.</w:t>
                  </w:r>
                </w:p>
              </w:txbxContent>
            </v:textbox>
          </v:shape>
        </w:pict>
      </w:r>
    </w:p>
    <w:p w:rsidR="00CA09B2" w:rsidRDefault="00CA09B2" w:rsidP="00B751D0">
      <w:r>
        <w:br w:type="page"/>
      </w:r>
    </w:p>
    <w:p w:rsidR="005F75C9" w:rsidRDefault="005F75C9">
      <w:pPr>
        <w:rPr>
          <w:rFonts w:ascii="TimesNewRomanPSMT" w:hAnsi="TimesNewRomanPSMT" w:cs="TimesNewRomanPSMT"/>
          <w:b/>
          <w:i/>
          <w:sz w:val="20"/>
          <w:lang w:val="en-US"/>
        </w:rPr>
      </w:pPr>
    </w:p>
    <w:tbl>
      <w:tblPr>
        <w:tblW w:w="5000" w:type="pct"/>
        <w:tblLook w:val="04A0"/>
      </w:tblPr>
      <w:tblGrid>
        <w:gridCol w:w="661"/>
        <w:gridCol w:w="717"/>
        <w:gridCol w:w="504"/>
        <w:gridCol w:w="577"/>
        <w:gridCol w:w="719"/>
        <w:gridCol w:w="417"/>
        <w:gridCol w:w="1865"/>
        <w:gridCol w:w="1865"/>
        <w:gridCol w:w="2251"/>
      </w:tblGrid>
      <w:tr w:rsidR="005F75C9" w:rsidRPr="005F75C9" w:rsidTr="005F75C9">
        <w:trPr>
          <w:trHeight w:val="2295"/>
        </w:trPr>
        <w:tc>
          <w:tcPr>
            <w:tcW w:w="251" w:type="pct"/>
            <w:tcBorders>
              <w:top w:val="nil"/>
              <w:left w:val="nil"/>
              <w:bottom w:val="nil"/>
              <w:right w:val="nil"/>
            </w:tcBorders>
            <w:shd w:val="clear" w:color="auto" w:fill="auto"/>
            <w:hideMark/>
          </w:tcPr>
          <w:p w:rsidR="005F75C9" w:rsidRPr="005F75C9" w:rsidRDefault="005F75C9" w:rsidP="005F75C9">
            <w:pPr>
              <w:jc w:val="right"/>
              <w:rPr>
                <w:rFonts w:ascii="Arial" w:hAnsi="Arial" w:cs="Arial"/>
                <w:sz w:val="20"/>
                <w:lang w:val="en-US"/>
              </w:rPr>
            </w:pPr>
            <w:r w:rsidRPr="005F75C9">
              <w:rPr>
                <w:rFonts w:ascii="Arial" w:hAnsi="Arial" w:cs="Arial"/>
                <w:sz w:val="20"/>
                <w:lang w:val="en-US"/>
              </w:rPr>
              <w:t>2402</w:t>
            </w:r>
          </w:p>
        </w:tc>
        <w:tc>
          <w:tcPr>
            <w:tcW w:w="348" w:type="pct"/>
            <w:tcBorders>
              <w:top w:val="nil"/>
              <w:left w:val="nil"/>
              <w:bottom w:val="nil"/>
              <w:right w:val="nil"/>
            </w:tcBorders>
            <w:shd w:val="clear" w:color="auto" w:fill="auto"/>
            <w:hideMark/>
          </w:tcPr>
          <w:p w:rsidR="005F75C9" w:rsidRPr="005F75C9" w:rsidRDefault="005F75C9" w:rsidP="005F75C9">
            <w:pPr>
              <w:jc w:val="right"/>
              <w:rPr>
                <w:rFonts w:ascii="Arial" w:hAnsi="Arial" w:cs="Arial"/>
                <w:sz w:val="20"/>
                <w:lang w:val="en-US"/>
              </w:rPr>
            </w:pPr>
            <w:r w:rsidRPr="005F75C9">
              <w:rPr>
                <w:rFonts w:ascii="Arial" w:hAnsi="Arial" w:cs="Arial"/>
                <w:sz w:val="20"/>
                <w:lang w:val="en-US"/>
              </w:rPr>
              <w:t>14.64</w:t>
            </w:r>
          </w:p>
        </w:tc>
        <w:tc>
          <w:tcPr>
            <w:tcW w:w="310"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64</w:t>
            </w:r>
          </w:p>
        </w:tc>
        <w:tc>
          <w:tcPr>
            <w:tcW w:w="348"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3.1</w:t>
            </w:r>
          </w:p>
        </w:tc>
        <w:tc>
          <w:tcPr>
            <w:tcW w:w="422"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p>
        </w:tc>
        <w:tc>
          <w:tcPr>
            <w:tcW w:w="264"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p>
        </w:tc>
        <w:tc>
          <w:tcPr>
            <w:tcW w:w="1020"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Reference to RFC3825 was replaced by reference to RFC6225, but the LCI format and the example below it still use the RFC3825 format. Changes in many other sections of the document are needed to fully align with RFC6225.</w:t>
            </w:r>
          </w:p>
        </w:tc>
        <w:tc>
          <w:tcPr>
            <w:tcW w:w="1020"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proofErr w:type="gramStart"/>
            <w:r w:rsidRPr="005F75C9">
              <w:rPr>
                <w:rFonts w:ascii="Arial" w:hAnsi="Arial" w:cs="Arial"/>
                <w:sz w:val="20"/>
                <w:lang w:val="en-US"/>
              </w:rPr>
              <w:t>change</w:t>
            </w:r>
            <w:proofErr w:type="gramEnd"/>
            <w:r w:rsidRPr="005F75C9">
              <w:rPr>
                <w:rFonts w:ascii="Arial" w:hAnsi="Arial" w:cs="Arial"/>
                <w:sz w:val="20"/>
                <w:lang w:val="en-US"/>
              </w:rPr>
              <w:t xml:space="preserve"> 'resolution' to 'uncertainty', RFC6225 does not use resolution any more, but uncertainty.</w:t>
            </w:r>
            <w:r w:rsidRPr="005F75C9">
              <w:rPr>
                <w:rFonts w:ascii="Arial" w:hAnsi="Arial" w:cs="Arial"/>
                <w:sz w:val="20"/>
                <w:lang w:val="en-US"/>
              </w:rPr>
              <w:br/>
            </w:r>
            <w:proofErr w:type="gramStart"/>
            <w:r w:rsidRPr="005F75C9">
              <w:rPr>
                <w:rFonts w:ascii="Arial" w:hAnsi="Arial" w:cs="Arial"/>
                <w:sz w:val="20"/>
                <w:lang w:val="en-US"/>
              </w:rPr>
              <w:t>submission</w:t>
            </w:r>
            <w:proofErr w:type="gramEnd"/>
            <w:r w:rsidRPr="005F75C9">
              <w:rPr>
                <w:rFonts w:ascii="Arial" w:hAnsi="Arial" w:cs="Arial"/>
                <w:sz w:val="20"/>
                <w:lang w:val="en-US"/>
              </w:rPr>
              <w:t xml:space="preserve"> will be provided with proposed changes to LCI format, example and MIB variables.</w:t>
            </w:r>
          </w:p>
        </w:tc>
        <w:tc>
          <w:tcPr>
            <w:tcW w:w="1017"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Pr>
                <w:rFonts w:ascii="Arial" w:hAnsi="Arial" w:cs="Arial"/>
                <w:sz w:val="20"/>
                <w:lang w:val="en-US"/>
              </w:rPr>
              <w:t>Revised: See changes in 14//32r&lt;</w:t>
            </w:r>
            <w:proofErr w:type="spellStart"/>
            <w:r>
              <w:rPr>
                <w:rFonts w:ascii="Arial" w:hAnsi="Arial" w:cs="Arial"/>
                <w:sz w:val="20"/>
                <w:lang w:val="en-US"/>
              </w:rPr>
              <w:t>motionedRev</w:t>
            </w:r>
            <w:proofErr w:type="spellEnd"/>
            <w:r>
              <w:rPr>
                <w:rFonts w:ascii="Arial" w:hAnsi="Arial" w:cs="Arial"/>
                <w:sz w:val="20"/>
                <w:lang w:val="en-US"/>
              </w:rPr>
              <w:t>&gt; that substantially implement the commenter’s proposed change.</w:t>
            </w:r>
          </w:p>
        </w:tc>
      </w:tr>
    </w:tbl>
    <w:p w:rsidR="005F75C9" w:rsidRDefault="005F75C9" w:rsidP="005F75C9">
      <w:pPr>
        <w:rPr>
          <w:rFonts w:ascii="TimesNewRomanPSMT" w:hAnsi="TimesNewRomanPSMT" w:cs="TimesNewRomanPSMT"/>
          <w:b/>
          <w:i/>
          <w:sz w:val="20"/>
          <w:lang w:val="en-US"/>
        </w:rPr>
      </w:pPr>
    </w:p>
    <w:tbl>
      <w:tblPr>
        <w:tblW w:w="5000" w:type="pct"/>
        <w:tblLook w:val="04A0"/>
      </w:tblPr>
      <w:tblGrid>
        <w:gridCol w:w="661"/>
        <w:gridCol w:w="828"/>
        <w:gridCol w:w="439"/>
        <w:gridCol w:w="939"/>
        <w:gridCol w:w="597"/>
        <w:gridCol w:w="325"/>
        <w:gridCol w:w="1767"/>
        <w:gridCol w:w="1769"/>
        <w:gridCol w:w="2251"/>
      </w:tblGrid>
      <w:tr w:rsidR="005F75C9" w:rsidRPr="005F75C9" w:rsidTr="005F75C9">
        <w:trPr>
          <w:trHeight w:val="2295"/>
        </w:trPr>
        <w:tc>
          <w:tcPr>
            <w:tcW w:w="251" w:type="pct"/>
            <w:tcBorders>
              <w:top w:val="nil"/>
              <w:left w:val="nil"/>
              <w:bottom w:val="nil"/>
              <w:right w:val="nil"/>
            </w:tcBorders>
            <w:shd w:val="clear" w:color="auto" w:fill="auto"/>
            <w:hideMark/>
          </w:tcPr>
          <w:p w:rsidR="005F75C9" w:rsidRPr="005F75C9" w:rsidRDefault="005F75C9" w:rsidP="005F75C9">
            <w:pPr>
              <w:jc w:val="right"/>
              <w:rPr>
                <w:rFonts w:ascii="Arial" w:hAnsi="Arial" w:cs="Arial"/>
                <w:sz w:val="20"/>
                <w:lang w:val="en-US"/>
              </w:rPr>
            </w:pPr>
            <w:r w:rsidRPr="005F75C9">
              <w:rPr>
                <w:rFonts w:ascii="Arial" w:hAnsi="Arial" w:cs="Arial"/>
                <w:sz w:val="20"/>
                <w:lang w:val="en-US"/>
              </w:rPr>
              <w:t>2491</w:t>
            </w:r>
          </w:p>
        </w:tc>
        <w:tc>
          <w:tcPr>
            <w:tcW w:w="349" w:type="pct"/>
            <w:tcBorders>
              <w:top w:val="nil"/>
              <w:left w:val="nil"/>
              <w:bottom w:val="nil"/>
              <w:right w:val="nil"/>
            </w:tcBorders>
            <w:shd w:val="clear" w:color="auto" w:fill="auto"/>
            <w:hideMark/>
          </w:tcPr>
          <w:p w:rsidR="005F75C9" w:rsidRPr="005F75C9" w:rsidRDefault="005F75C9" w:rsidP="005F75C9">
            <w:pPr>
              <w:jc w:val="right"/>
              <w:rPr>
                <w:rFonts w:ascii="Arial" w:hAnsi="Arial" w:cs="Arial"/>
                <w:sz w:val="20"/>
                <w:lang w:val="en-US"/>
              </w:rPr>
            </w:pPr>
            <w:r w:rsidRPr="005F75C9">
              <w:rPr>
                <w:rFonts w:ascii="Arial" w:hAnsi="Arial" w:cs="Arial"/>
                <w:sz w:val="20"/>
                <w:lang w:val="en-US"/>
              </w:rPr>
              <w:t>769.44</w:t>
            </w:r>
          </w:p>
        </w:tc>
        <w:tc>
          <w:tcPr>
            <w:tcW w:w="310"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44</w:t>
            </w:r>
          </w:p>
        </w:tc>
        <w:tc>
          <w:tcPr>
            <w:tcW w:w="356"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8.4.2.51</w:t>
            </w:r>
          </w:p>
        </w:tc>
        <w:tc>
          <w:tcPr>
            <w:tcW w:w="421"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p>
        </w:tc>
        <w:tc>
          <w:tcPr>
            <w:tcW w:w="264"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p>
        </w:tc>
        <w:tc>
          <w:tcPr>
            <w:tcW w:w="1017"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RFC-6225 redefined b126 and b127 field to be Version.</w:t>
            </w:r>
          </w:p>
        </w:tc>
        <w:tc>
          <w:tcPr>
            <w:tcW w:w="1018"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Change Figure 8-285 b126 and b127 field to say "Version". After Dependent STA bit field description add new paragraph "The Version field is a 2-bit field defined in IETF RFC 6225, and the use is described in IETF RFC 6225."</w:t>
            </w:r>
          </w:p>
        </w:tc>
        <w:tc>
          <w:tcPr>
            <w:tcW w:w="1014"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Pr>
                <w:rFonts w:ascii="Arial" w:hAnsi="Arial" w:cs="Arial"/>
                <w:sz w:val="20"/>
                <w:lang w:val="en-US"/>
              </w:rPr>
              <w:t>Revised: See changes in 14//32r&lt;</w:t>
            </w:r>
            <w:proofErr w:type="spellStart"/>
            <w:r>
              <w:rPr>
                <w:rFonts w:ascii="Arial" w:hAnsi="Arial" w:cs="Arial"/>
                <w:sz w:val="20"/>
                <w:lang w:val="en-US"/>
              </w:rPr>
              <w:t>motionedRev</w:t>
            </w:r>
            <w:proofErr w:type="spellEnd"/>
            <w:r>
              <w:rPr>
                <w:rFonts w:ascii="Arial" w:hAnsi="Arial" w:cs="Arial"/>
                <w:sz w:val="20"/>
                <w:lang w:val="en-US"/>
              </w:rPr>
              <w:t>&gt; that substantially implement the commenter’s proposed change.</w:t>
            </w:r>
          </w:p>
        </w:tc>
      </w:tr>
    </w:tbl>
    <w:p w:rsidR="005F75C9" w:rsidRDefault="005F75C9" w:rsidP="005F75C9">
      <w:pPr>
        <w:rPr>
          <w:rFonts w:ascii="TimesNewRomanPSMT" w:hAnsi="TimesNewRomanPSMT" w:cs="TimesNewRomanPSMT"/>
          <w:b/>
          <w:i/>
          <w:sz w:val="20"/>
          <w:lang w:val="en-US"/>
        </w:rPr>
      </w:pPr>
    </w:p>
    <w:p w:rsidR="005F75C9" w:rsidRDefault="005F75C9" w:rsidP="005F75C9">
      <w:pPr>
        <w:rPr>
          <w:rFonts w:ascii="TimesNewRomanPSMT" w:hAnsi="TimesNewRomanPSMT" w:cs="TimesNewRomanPSMT"/>
          <w:b/>
          <w:i/>
          <w:sz w:val="20"/>
          <w:lang w:val="en-US"/>
        </w:rPr>
      </w:pPr>
    </w:p>
    <w:tbl>
      <w:tblPr>
        <w:tblW w:w="5000" w:type="pct"/>
        <w:tblLook w:val="04A0"/>
      </w:tblPr>
      <w:tblGrid>
        <w:gridCol w:w="661"/>
        <w:gridCol w:w="828"/>
        <w:gridCol w:w="439"/>
        <w:gridCol w:w="1217"/>
        <w:gridCol w:w="502"/>
        <w:gridCol w:w="281"/>
        <w:gridCol w:w="1697"/>
        <w:gridCol w:w="1700"/>
        <w:gridCol w:w="2251"/>
      </w:tblGrid>
      <w:tr w:rsidR="005F75C9" w:rsidRPr="005F75C9" w:rsidTr="005F75C9">
        <w:trPr>
          <w:trHeight w:val="2295"/>
        </w:trPr>
        <w:tc>
          <w:tcPr>
            <w:tcW w:w="251" w:type="pct"/>
            <w:tcBorders>
              <w:top w:val="nil"/>
              <w:left w:val="nil"/>
              <w:bottom w:val="nil"/>
              <w:right w:val="nil"/>
            </w:tcBorders>
            <w:shd w:val="clear" w:color="auto" w:fill="auto"/>
            <w:hideMark/>
          </w:tcPr>
          <w:p w:rsidR="005F75C9" w:rsidRPr="005F75C9" w:rsidRDefault="005F75C9" w:rsidP="005F75C9">
            <w:pPr>
              <w:jc w:val="right"/>
              <w:rPr>
                <w:rFonts w:ascii="Arial" w:hAnsi="Arial" w:cs="Arial"/>
                <w:sz w:val="20"/>
                <w:lang w:val="en-US"/>
              </w:rPr>
            </w:pPr>
            <w:r w:rsidRPr="005F75C9">
              <w:rPr>
                <w:rFonts w:ascii="Arial" w:hAnsi="Arial" w:cs="Arial"/>
                <w:sz w:val="20"/>
                <w:lang w:val="en-US"/>
              </w:rPr>
              <w:t>2492</w:t>
            </w:r>
          </w:p>
        </w:tc>
        <w:tc>
          <w:tcPr>
            <w:tcW w:w="347" w:type="pct"/>
            <w:tcBorders>
              <w:top w:val="nil"/>
              <w:left w:val="nil"/>
              <w:bottom w:val="nil"/>
              <w:right w:val="nil"/>
            </w:tcBorders>
            <w:shd w:val="clear" w:color="auto" w:fill="auto"/>
            <w:hideMark/>
          </w:tcPr>
          <w:p w:rsidR="005F75C9" w:rsidRPr="005F75C9" w:rsidRDefault="005F75C9" w:rsidP="005F75C9">
            <w:pPr>
              <w:jc w:val="right"/>
              <w:rPr>
                <w:rFonts w:ascii="Arial" w:hAnsi="Arial" w:cs="Arial"/>
                <w:sz w:val="20"/>
                <w:lang w:val="en-US"/>
              </w:rPr>
            </w:pPr>
            <w:r w:rsidRPr="005F75C9">
              <w:rPr>
                <w:rFonts w:ascii="Arial" w:hAnsi="Arial" w:cs="Arial"/>
                <w:sz w:val="20"/>
                <w:lang w:val="en-US"/>
              </w:rPr>
              <w:t>693.25</w:t>
            </w:r>
          </w:p>
        </w:tc>
        <w:tc>
          <w:tcPr>
            <w:tcW w:w="303"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25</w:t>
            </w:r>
          </w:p>
        </w:tc>
        <w:tc>
          <w:tcPr>
            <w:tcW w:w="462"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8.4.2.21.10</w:t>
            </w:r>
          </w:p>
        </w:tc>
        <w:tc>
          <w:tcPr>
            <w:tcW w:w="408"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p>
        </w:tc>
        <w:tc>
          <w:tcPr>
            <w:tcW w:w="256"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p>
        </w:tc>
        <w:tc>
          <w:tcPr>
            <w:tcW w:w="995"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RFC-6225 redefined b142 and b143 field to be Version.</w:t>
            </w:r>
          </w:p>
        </w:tc>
        <w:tc>
          <w:tcPr>
            <w:tcW w:w="997"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Change Figure 8-187 b142 and b143 field to say "Version". After Dependent STA bit field description add new paragraph "The Version field is a 2-bit field defined in IETF RFC 6225, and the use is described in IETF RFC 6225."</w:t>
            </w:r>
          </w:p>
        </w:tc>
        <w:tc>
          <w:tcPr>
            <w:tcW w:w="980"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Pr>
                <w:rFonts w:ascii="Arial" w:hAnsi="Arial" w:cs="Arial"/>
                <w:sz w:val="20"/>
                <w:lang w:val="en-US"/>
              </w:rPr>
              <w:t>Revised: See changes in 14//32r&lt;</w:t>
            </w:r>
            <w:proofErr w:type="spellStart"/>
            <w:r>
              <w:rPr>
                <w:rFonts w:ascii="Arial" w:hAnsi="Arial" w:cs="Arial"/>
                <w:sz w:val="20"/>
                <w:lang w:val="en-US"/>
              </w:rPr>
              <w:t>motionedRev</w:t>
            </w:r>
            <w:proofErr w:type="spellEnd"/>
            <w:r>
              <w:rPr>
                <w:rFonts w:ascii="Arial" w:hAnsi="Arial" w:cs="Arial"/>
                <w:sz w:val="20"/>
                <w:lang w:val="en-US"/>
              </w:rPr>
              <w:t>&gt; that substantially implement the commenter’s proposed change.</w:t>
            </w:r>
          </w:p>
        </w:tc>
      </w:tr>
    </w:tbl>
    <w:p w:rsidR="005F75C9" w:rsidRDefault="005F75C9" w:rsidP="005F75C9">
      <w:pPr>
        <w:rPr>
          <w:rFonts w:ascii="TimesNewRomanPSMT" w:hAnsi="TimesNewRomanPSMT" w:cs="TimesNewRomanPSMT"/>
          <w:b/>
          <w:i/>
          <w:sz w:val="20"/>
          <w:lang w:val="en-US"/>
        </w:rPr>
      </w:pPr>
    </w:p>
    <w:tbl>
      <w:tblPr>
        <w:tblW w:w="5000" w:type="pct"/>
        <w:tblLook w:val="04A0"/>
      </w:tblPr>
      <w:tblGrid>
        <w:gridCol w:w="661"/>
        <w:gridCol w:w="828"/>
        <w:gridCol w:w="439"/>
        <w:gridCol w:w="828"/>
        <w:gridCol w:w="640"/>
        <w:gridCol w:w="345"/>
        <w:gridCol w:w="1791"/>
        <w:gridCol w:w="1793"/>
        <w:gridCol w:w="2251"/>
      </w:tblGrid>
      <w:tr w:rsidR="005F75C9" w:rsidRPr="005F75C9" w:rsidTr="005F75C9">
        <w:trPr>
          <w:trHeight w:val="2295"/>
        </w:trPr>
        <w:tc>
          <w:tcPr>
            <w:tcW w:w="251" w:type="pct"/>
            <w:tcBorders>
              <w:top w:val="nil"/>
              <w:left w:val="nil"/>
              <w:bottom w:val="nil"/>
              <w:right w:val="nil"/>
            </w:tcBorders>
            <w:shd w:val="clear" w:color="auto" w:fill="auto"/>
            <w:hideMark/>
          </w:tcPr>
          <w:p w:rsidR="005F75C9" w:rsidRPr="005F75C9" w:rsidRDefault="005F75C9" w:rsidP="005F75C9">
            <w:pPr>
              <w:jc w:val="right"/>
              <w:rPr>
                <w:rFonts w:ascii="Arial" w:hAnsi="Arial" w:cs="Arial"/>
                <w:sz w:val="20"/>
                <w:lang w:val="en-US"/>
              </w:rPr>
            </w:pPr>
            <w:r w:rsidRPr="005F75C9">
              <w:rPr>
                <w:rFonts w:ascii="Arial" w:hAnsi="Arial" w:cs="Arial"/>
                <w:sz w:val="20"/>
                <w:lang w:val="en-US"/>
              </w:rPr>
              <w:lastRenderedPageBreak/>
              <w:t>2493</w:t>
            </w:r>
          </w:p>
        </w:tc>
        <w:tc>
          <w:tcPr>
            <w:tcW w:w="349" w:type="pct"/>
            <w:tcBorders>
              <w:top w:val="nil"/>
              <w:left w:val="nil"/>
              <w:bottom w:val="nil"/>
              <w:right w:val="nil"/>
            </w:tcBorders>
            <w:shd w:val="clear" w:color="auto" w:fill="auto"/>
            <w:hideMark/>
          </w:tcPr>
          <w:p w:rsidR="005F75C9" w:rsidRPr="005F75C9" w:rsidRDefault="005F75C9" w:rsidP="005F75C9">
            <w:pPr>
              <w:jc w:val="right"/>
              <w:rPr>
                <w:rFonts w:ascii="Arial" w:hAnsi="Arial" w:cs="Arial"/>
                <w:sz w:val="20"/>
                <w:lang w:val="en-US"/>
              </w:rPr>
            </w:pPr>
            <w:r w:rsidRPr="005F75C9">
              <w:rPr>
                <w:rFonts w:ascii="Arial" w:hAnsi="Arial" w:cs="Arial"/>
                <w:sz w:val="20"/>
                <w:lang w:val="en-US"/>
              </w:rPr>
              <w:t>983.27</w:t>
            </w:r>
          </w:p>
        </w:tc>
        <w:tc>
          <w:tcPr>
            <w:tcW w:w="310"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27</w:t>
            </w:r>
          </w:p>
        </w:tc>
        <w:tc>
          <w:tcPr>
            <w:tcW w:w="349"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8.6.8.9</w:t>
            </w:r>
          </w:p>
        </w:tc>
        <w:tc>
          <w:tcPr>
            <w:tcW w:w="422"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p>
        </w:tc>
        <w:tc>
          <w:tcPr>
            <w:tcW w:w="264"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p>
        </w:tc>
        <w:tc>
          <w:tcPr>
            <w:tcW w:w="1019"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RFC-6225 redefined b174 and b175 field to be Version.</w:t>
            </w:r>
          </w:p>
        </w:tc>
        <w:tc>
          <w:tcPr>
            <w:tcW w:w="1020"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Change Figure 8-574 b174 and b175 field to say "Version". After Dependent STA bit field description add new paragraph "The Version field is a 2-bit field defined in IETF RFC 6225, and the use is described in IETF RFC 6225."</w:t>
            </w:r>
          </w:p>
        </w:tc>
        <w:tc>
          <w:tcPr>
            <w:tcW w:w="1017"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Pr>
                <w:rFonts w:ascii="Arial" w:hAnsi="Arial" w:cs="Arial"/>
                <w:sz w:val="20"/>
                <w:lang w:val="en-US"/>
              </w:rPr>
              <w:t>Revised: See changes in 14//32r&lt;</w:t>
            </w:r>
            <w:proofErr w:type="spellStart"/>
            <w:r>
              <w:rPr>
                <w:rFonts w:ascii="Arial" w:hAnsi="Arial" w:cs="Arial"/>
                <w:sz w:val="20"/>
                <w:lang w:val="en-US"/>
              </w:rPr>
              <w:t>motionedRev</w:t>
            </w:r>
            <w:proofErr w:type="spellEnd"/>
            <w:r>
              <w:rPr>
                <w:rFonts w:ascii="Arial" w:hAnsi="Arial" w:cs="Arial"/>
                <w:sz w:val="20"/>
                <w:lang w:val="en-US"/>
              </w:rPr>
              <w:t>&gt; that substantially implement the commenter’s proposed change.</w:t>
            </w:r>
          </w:p>
        </w:tc>
      </w:tr>
    </w:tbl>
    <w:p w:rsidR="005F75C9" w:rsidRDefault="005F75C9">
      <w:pPr>
        <w:rPr>
          <w:rFonts w:ascii="TimesNewRomanPSMT" w:hAnsi="TimesNewRomanPSMT" w:cs="TimesNewRomanPSMT"/>
          <w:b/>
          <w:i/>
          <w:sz w:val="20"/>
          <w:lang w:val="en-US"/>
        </w:rPr>
      </w:pPr>
    </w:p>
    <w:p w:rsidR="005F75C9" w:rsidRDefault="005F75C9">
      <w:pPr>
        <w:rPr>
          <w:rFonts w:ascii="TimesNewRomanPSMT" w:hAnsi="TimesNewRomanPSMT" w:cs="TimesNewRomanPSMT"/>
          <w:b/>
          <w:i/>
          <w:sz w:val="20"/>
          <w:lang w:val="en-US"/>
        </w:rPr>
      </w:pPr>
    </w:p>
    <w:p w:rsidR="005F75C9" w:rsidRDefault="005F75C9" w:rsidP="00AC3F9B">
      <w:pPr>
        <w:outlineLvl w:val="0"/>
        <w:rPr>
          <w:rFonts w:ascii="TimesNewRomanPSMT" w:hAnsi="TimesNewRomanPSMT" w:cs="TimesNewRomanPSMT"/>
          <w:b/>
          <w:i/>
          <w:sz w:val="20"/>
          <w:lang w:val="en-US"/>
        </w:rPr>
      </w:pPr>
      <w:r w:rsidRPr="005F75C9">
        <w:rPr>
          <w:rFonts w:ascii="TimesNewRomanPSMT" w:hAnsi="TimesNewRomanPSMT" w:cs="TimesNewRomanPSMT"/>
          <w:b/>
          <w:i/>
          <w:sz w:val="20"/>
          <w:lang w:val="en-US"/>
        </w:rPr>
        <w:t>Discussion</w:t>
      </w:r>
    </w:p>
    <w:p w:rsidR="00114275" w:rsidRPr="005F75C9" w:rsidRDefault="00114275" w:rsidP="005F75C9">
      <w:pPr>
        <w:rPr>
          <w:rFonts w:ascii="TimesNewRomanPSMT" w:hAnsi="TimesNewRomanPSMT" w:cs="TimesNewRomanPSMT"/>
          <w:b/>
          <w:i/>
          <w:sz w:val="20"/>
          <w:lang w:val="en-US"/>
        </w:rPr>
      </w:pPr>
      <w:r>
        <w:rPr>
          <w:rFonts w:ascii="TimesNewRomanPSMT" w:hAnsi="TimesNewRomanPSMT" w:cs="TimesNewRomanPSMT"/>
          <w:b/>
          <w:i/>
          <w:sz w:val="20"/>
          <w:lang w:val="en-US"/>
        </w:rPr>
        <w:t xml:space="preserve">The requested resolution fields are mostly redundant. The only use case is for coarse/fine location of the client, to reduce network processing overhead. But for this use case, the client can simply obtain coarse location by requesting the AP’s location instead. </w:t>
      </w:r>
    </w:p>
    <w:p w:rsidR="005F75C9" w:rsidRDefault="005F75C9">
      <w:pPr>
        <w:rPr>
          <w:rFonts w:ascii="TimesNewRomanPSMT" w:hAnsi="TimesNewRomanPSMT" w:cs="TimesNewRomanPSMT"/>
          <w:b/>
          <w:i/>
          <w:sz w:val="20"/>
          <w:lang w:val="en-US"/>
        </w:rPr>
      </w:pPr>
    </w:p>
    <w:p w:rsidR="005F75C9" w:rsidRPr="005F75C9" w:rsidRDefault="005F75C9" w:rsidP="00AC3F9B">
      <w:pPr>
        <w:outlineLvl w:val="0"/>
        <w:rPr>
          <w:rFonts w:ascii="TimesNewRomanPSMT" w:hAnsi="TimesNewRomanPSMT" w:cs="TimesNewRomanPSMT"/>
          <w:b/>
          <w:i/>
          <w:sz w:val="20"/>
          <w:lang w:val="en-US"/>
        </w:rPr>
      </w:pPr>
      <w:r w:rsidRPr="005F75C9">
        <w:rPr>
          <w:rFonts w:ascii="TimesNewRomanPSMT" w:hAnsi="TimesNewRomanPSMT" w:cs="TimesNewRomanPSMT"/>
          <w:b/>
          <w:i/>
          <w:sz w:val="20"/>
          <w:lang w:val="en-US"/>
        </w:rPr>
        <w:t>Change</w:t>
      </w:r>
    </w:p>
    <w:p w:rsidR="00CA09B2" w:rsidRPr="00250611" w:rsidRDefault="00CF4BD9" w:rsidP="00AC3F9B">
      <w:pPr>
        <w:outlineLvl w:val="0"/>
        <w:rPr>
          <w:b/>
          <w:i/>
        </w:rPr>
      </w:pPr>
      <w:proofErr w:type="spellStart"/>
      <w:r w:rsidRPr="00C45A5C">
        <w:rPr>
          <w:b/>
          <w:i/>
          <w:highlight w:val="yellow"/>
        </w:rPr>
        <w:t>TGmc</w:t>
      </w:r>
      <w:proofErr w:type="spellEnd"/>
      <w:r w:rsidRPr="00C45A5C">
        <w:rPr>
          <w:b/>
          <w:i/>
          <w:highlight w:val="yellow"/>
        </w:rPr>
        <w:t xml:space="preserve"> editor: </w:t>
      </w:r>
      <w:r w:rsidR="00C45A5C" w:rsidRPr="00C45A5C">
        <w:rPr>
          <w:b/>
          <w:i/>
          <w:highlight w:val="yellow"/>
        </w:rPr>
        <w:t>Modify the text as indicated with Track Changes:</w:t>
      </w:r>
    </w:p>
    <w:p w:rsidR="00ED0FE6" w:rsidRDefault="00ED0FE6"/>
    <w:p w:rsidR="00661E0E" w:rsidRDefault="00661E0E" w:rsidP="00661E0E">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3. Definitions, acronyms, and abbreviations</w:t>
      </w:r>
    </w:p>
    <w:p w:rsidR="00661E0E" w:rsidRDefault="00661E0E" w:rsidP="00AC3F9B">
      <w:pPr>
        <w:outlineLvl w:val="0"/>
      </w:pPr>
      <w:r>
        <w:rPr>
          <w:rFonts w:ascii="Arial-BoldMT" w:hAnsi="Arial-BoldMT" w:cs="Arial-BoldMT"/>
          <w:b/>
          <w:bCs/>
          <w:szCs w:val="22"/>
          <w:lang w:val="en-US"/>
        </w:rPr>
        <w:t>3.1 Definitions</w:t>
      </w:r>
    </w:p>
    <w:p w:rsidR="00ED0FE6" w:rsidRDefault="00ED0FE6"/>
    <w:p w:rsidR="00661E0E" w:rsidRDefault="00661E0E">
      <w:r w:rsidRPr="00661E0E">
        <w:rPr>
          <w:highlight w:val="yellow"/>
        </w:rPr>
        <w:t>…</w:t>
      </w:r>
    </w:p>
    <w:p w:rsidR="00661E0E" w:rsidRDefault="00661E0E"/>
    <w:p w:rsidR="00ED0FE6" w:rsidRDefault="00ED0FE6" w:rsidP="00ED0FE6">
      <w:pPr>
        <w:autoSpaceDE w:val="0"/>
        <w:autoSpaceDN w:val="0"/>
        <w:adjustRightInd w:val="0"/>
        <w:rPr>
          <w:rFonts w:ascii="TimesNewRomanPSMT" w:hAnsi="TimesNewRomanPSMT" w:cs="TimesNewRomanPSMT"/>
          <w:color w:val="000000"/>
          <w:sz w:val="20"/>
          <w:lang w:val="en-US"/>
        </w:rPr>
      </w:pPr>
      <w:proofErr w:type="gramStart"/>
      <w:r>
        <w:rPr>
          <w:rFonts w:ascii="TimesNewRomanPS-BoldMT" w:hAnsi="TimesNewRomanPS-BoldMT" w:cs="TimesNewRomanPS-BoldMT"/>
          <w:b/>
          <w:bCs/>
          <w:color w:val="000000"/>
          <w:sz w:val="20"/>
          <w:lang w:val="en-US"/>
        </w:rPr>
        <w:t>location</w:t>
      </w:r>
      <w:proofErr w:type="gramEnd"/>
      <w:r>
        <w:rPr>
          <w:rFonts w:ascii="TimesNewRomanPS-BoldMT" w:hAnsi="TimesNewRomanPS-BoldMT" w:cs="TimesNewRomanPS-BoldMT"/>
          <w:b/>
          <w:bCs/>
          <w:color w:val="000000"/>
          <w:sz w:val="20"/>
          <w:lang w:val="en-US"/>
        </w:rPr>
        <w:t xml:space="preserve"> configuration information (LCI): </w:t>
      </w:r>
      <w:r>
        <w:rPr>
          <w:rFonts w:ascii="TimesNewRomanPSMT" w:hAnsi="TimesNewRomanPSMT" w:cs="TimesNewRomanPSMT"/>
          <w:color w:val="000000"/>
          <w:sz w:val="20"/>
          <w:lang w:val="en-US"/>
        </w:rPr>
        <w:t>As defined in IETF RFC 6225: includes latitude,</w:t>
      </w:r>
    </w:p>
    <w:p w:rsidR="00ED0FE6" w:rsidRDefault="00ED0FE6" w:rsidP="00ED0FE6">
      <w:pPr>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longitude</w:t>
      </w:r>
      <w:proofErr w:type="gramEnd"/>
      <w:r>
        <w:rPr>
          <w:rFonts w:ascii="TimesNewRomanPSMT" w:hAnsi="TimesNewRomanPSMT" w:cs="TimesNewRomanPSMT"/>
          <w:color w:val="000000"/>
          <w:sz w:val="20"/>
          <w:lang w:val="en-US"/>
        </w:rPr>
        <w:t xml:space="preserve">, and altitude, with </w:t>
      </w:r>
      <w:del w:id="4" w:author="Windows User" w:date="2013-12-19T15:28:00Z">
        <w:r w:rsidDel="00661E0E">
          <w:rPr>
            <w:rFonts w:ascii="TimesNewRomanPSMT" w:hAnsi="TimesNewRomanPSMT" w:cs="TimesNewRomanPSMT"/>
            <w:color w:val="000000"/>
            <w:sz w:val="20"/>
            <w:lang w:val="en-US"/>
          </w:rPr>
          <w:delText xml:space="preserve">resolution </w:delText>
        </w:r>
      </w:del>
      <w:ins w:id="5" w:author="Windows User" w:date="2013-12-19T15:28:00Z">
        <w:r w:rsidR="00661E0E">
          <w:rPr>
            <w:rFonts w:ascii="TimesNewRomanPSMT" w:hAnsi="TimesNewRomanPSMT" w:cs="TimesNewRomanPSMT"/>
            <w:color w:val="000000"/>
            <w:sz w:val="20"/>
            <w:lang w:val="en-US"/>
          </w:rPr>
          <w:t xml:space="preserve">uncertainty </w:t>
        </w:r>
      </w:ins>
      <w:r>
        <w:rPr>
          <w:rFonts w:ascii="TimesNewRomanPSMT" w:hAnsi="TimesNewRomanPSMT" w:cs="TimesNewRomanPSMT"/>
          <w:color w:val="000000"/>
          <w:sz w:val="20"/>
          <w:lang w:val="en-US"/>
        </w:rPr>
        <w:t>indicators for each.</w:t>
      </w:r>
    </w:p>
    <w:p w:rsidR="00661E0E" w:rsidRDefault="00661E0E" w:rsidP="00ED0FE6">
      <w:pPr>
        <w:rPr>
          <w:rFonts w:ascii="TimesNewRomanPSMT" w:hAnsi="TimesNewRomanPSMT" w:cs="TimesNewRomanPSMT"/>
          <w:color w:val="000000"/>
          <w:sz w:val="20"/>
          <w:lang w:val="en-US"/>
        </w:rPr>
      </w:pPr>
    </w:p>
    <w:p w:rsidR="00661E0E" w:rsidRDefault="00661E0E" w:rsidP="00661E0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4.3.9.8 Location</w:t>
      </w:r>
    </w:p>
    <w:p w:rsidR="00661E0E" w:rsidRDefault="00661E0E" w:rsidP="00661E0E">
      <w:pPr>
        <w:autoSpaceDE w:val="0"/>
        <w:autoSpaceDN w:val="0"/>
        <w:adjustRightInd w:val="0"/>
        <w:rPr>
          <w:rFonts w:ascii="Arial-BoldMT" w:hAnsi="Arial-BoldMT" w:cs="Arial-BoldMT"/>
          <w:b/>
          <w:bCs/>
          <w:sz w:val="20"/>
          <w:lang w:val="en-US"/>
        </w:rPr>
      </w:pPr>
    </w:p>
    <w:p w:rsidR="00661E0E" w:rsidRDefault="00661E0E" w:rsidP="00661E0E">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sz w:val="20"/>
          <w:lang w:val="en-US"/>
        </w:rPr>
        <w:t>The Location request/report pair returns a requested location in terms of latitude, longitude, and altitude. It includes types of altitude such as floors</w:t>
      </w:r>
      <w:del w:id="6" w:author="Windows User" w:date="2013-12-19T15:29:00Z">
        <w:r w:rsidDel="00661E0E">
          <w:rPr>
            <w:rFonts w:ascii="TimesNewRomanPSMT" w:hAnsi="TimesNewRomanPSMT" w:cs="TimesNewRomanPSMT"/>
            <w:sz w:val="20"/>
            <w:lang w:val="en-US"/>
          </w:rPr>
          <w:delText xml:space="preserve"> and permits various reporting resolutions</w:delText>
        </w:r>
      </w:del>
      <w:r>
        <w:rPr>
          <w:rFonts w:ascii="TimesNewRomanPSMT" w:hAnsi="TimesNewRomanPSMT" w:cs="TimesNewRomanPSMT"/>
          <w:sz w:val="20"/>
          <w:lang w:val="en-US"/>
        </w:rPr>
        <w:t>. The requested location may be the location of the requestor (e.g., “Where am I?”) or the location of the reporting STA (e.g., “Where are you?”)</w:t>
      </w:r>
    </w:p>
    <w:p w:rsidR="00661E0E" w:rsidRDefault="00661E0E" w:rsidP="00ED0FE6"/>
    <w:p w:rsidR="00661E0E" w:rsidRDefault="00661E0E" w:rsidP="00ED0FE6"/>
    <w:p w:rsidR="00CF4BD9" w:rsidRDefault="00CF4BD9"/>
    <w:p w:rsidR="00CF4BD9" w:rsidRDefault="00CF4BD9" w:rsidP="00CF4BD9">
      <w:pPr>
        <w:autoSpaceDE w:val="0"/>
        <w:autoSpaceDN w:val="0"/>
        <w:adjustRightInd w:val="0"/>
        <w:rPr>
          <w:rFonts w:ascii="Arial-BoldMT" w:hAnsi="Arial-BoldMT" w:cs="Arial-BoldMT"/>
          <w:b/>
          <w:bCs/>
          <w:color w:val="000000"/>
          <w:sz w:val="20"/>
          <w:lang w:val="en-US"/>
        </w:rPr>
      </w:pPr>
      <w:r>
        <w:rPr>
          <w:rFonts w:ascii="Arial-BoldMT" w:hAnsi="Arial-BoldMT" w:cs="Arial-BoldMT"/>
          <w:b/>
          <w:bCs/>
          <w:color w:val="000000"/>
          <w:sz w:val="20"/>
          <w:lang w:val="en-US"/>
        </w:rPr>
        <w:t>8.4.2.20.10 Location Configuration Request</w:t>
      </w:r>
    </w:p>
    <w:p w:rsidR="00CF4BD9" w:rsidRDefault="00CF4BD9" w:rsidP="00CF4BD9">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The Measurement Request field corresponding to an LCI request is shown in Figure 8-143 (Measurement</w:t>
      </w:r>
    </w:p>
    <w:p w:rsidR="00CF4BD9" w:rsidRDefault="00CF4BD9" w:rsidP="00CF4BD9">
      <w:pPr>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Request field format for LCI request).</w:t>
      </w:r>
      <w:proofErr w:type="gramEnd"/>
    </w:p>
    <w:p w:rsidR="00CF4BD9" w:rsidRDefault="00CF4BD9" w:rsidP="00CF4BD9">
      <w:pPr>
        <w:rPr>
          <w:rFonts w:ascii="TimesNewRomanPSMT" w:hAnsi="TimesNewRomanPSMT" w:cs="TimesNewRomanPSMT"/>
          <w:color w:val="000000"/>
          <w:sz w:val="20"/>
          <w:lang w:val="en-US"/>
        </w:rPr>
      </w:pPr>
    </w:p>
    <w:tbl>
      <w:tblPr>
        <w:tblStyle w:val="TableGrid"/>
        <w:tblW w:w="0" w:type="auto"/>
        <w:tblInd w:w="1548" w:type="dxa"/>
        <w:tblLook w:val="04A0"/>
      </w:tblPr>
      <w:tblGrid>
        <w:gridCol w:w="1260"/>
        <w:gridCol w:w="1350"/>
        <w:gridCol w:w="1587"/>
        <w:gridCol w:w="1915"/>
        <w:gridCol w:w="1916"/>
      </w:tblGrid>
      <w:tr w:rsidR="00CF4BD9" w:rsidTr="00ED0FE6">
        <w:tc>
          <w:tcPr>
            <w:tcW w:w="1260" w:type="dxa"/>
          </w:tcPr>
          <w:p w:rsidR="00CF4BD9" w:rsidRDefault="00CF4BD9" w:rsidP="00CF4BD9">
            <w:r>
              <w:rPr>
                <w:rFonts w:ascii="ArialMT" w:hAnsi="ArialMT" w:cs="ArialMT"/>
                <w:sz w:val="16"/>
                <w:szCs w:val="16"/>
                <w:lang w:val="en-US"/>
              </w:rPr>
              <w:t>Location Subject</w:t>
            </w:r>
          </w:p>
        </w:tc>
        <w:tc>
          <w:tcPr>
            <w:tcW w:w="1350" w:type="dxa"/>
          </w:tcPr>
          <w:p w:rsidR="00CF4BD9" w:rsidDel="00ED0FE6" w:rsidRDefault="00CF4BD9" w:rsidP="00CF4BD9">
            <w:pPr>
              <w:autoSpaceDE w:val="0"/>
              <w:autoSpaceDN w:val="0"/>
              <w:adjustRightInd w:val="0"/>
              <w:rPr>
                <w:del w:id="7" w:author="Windows User" w:date="2013-12-19T15:21:00Z"/>
                <w:rFonts w:ascii="ArialMT" w:hAnsi="ArialMT" w:cs="ArialMT"/>
                <w:sz w:val="16"/>
                <w:szCs w:val="16"/>
                <w:lang w:val="en-US"/>
              </w:rPr>
            </w:pPr>
            <w:del w:id="8" w:author="Windows User" w:date="2013-12-19T15:21:00Z">
              <w:r w:rsidDel="00ED0FE6">
                <w:rPr>
                  <w:rFonts w:ascii="ArialMT" w:hAnsi="ArialMT" w:cs="ArialMT"/>
                  <w:sz w:val="16"/>
                  <w:szCs w:val="16"/>
                  <w:lang w:val="en-US"/>
                </w:rPr>
                <w:delText>Latitude</w:delText>
              </w:r>
            </w:del>
          </w:p>
          <w:p w:rsidR="00CF4BD9" w:rsidDel="00ED0FE6" w:rsidRDefault="00CF4BD9" w:rsidP="00CF4BD9">
            <w:pPr>
              <w:autoSpaceDE w:val="0"/>
              <w:autoSpaceDN w:val="0"/>
              <w:adjustRightInd w:val="0"/>
              <w:rPr>
                <w:del w:id="9" w:author="Windows User" w:date="2013-12-19T15:21:00Z"/>
                <w:rFonts w:ascii="ArialMT" w:hAnsi="ArialMT" w:cs="ArialMT"/>
                <w:sz w:val="16"/>
                <w:szCs w:val="16"/>
                <w:lang w:val="en-US"/>
              </w:rPr>
            </w:pPr>
            <w:del w:id="10" w:author="Windows User" w:date="2013-12-19T15:21:00Z">
              <w:r w:rsidDel="00ED0FE6">
                <w:rPr>
                  <w:rFonts w:ascii="ArialMT" w:hAnsi="ArialMT" w:cs="ArialMT"/>
                  <w:sz w:val="16"/>
                  <w:szCs w:val="16"/>
                  <w:lang w:val="en-US"/>
                </w:rPr>
                <w:delText>Requested</w:delText>
              </w:r>
            </w:del>
          </w:p>
          <w:p w:rsidR="00CF4BD9" w:rsidRDefault="00CF4BD9" w:rsidP="00CF4BD9">
            <w:del w:id="11" w:author="Windows User" w:date="2013-12-19T15:21:00Z">
              <w:r w:rsidDel="00ED0FE6">
                <w:rPr>
                  <w:rFonts w:ascii="ArialMT" w:hAnsi="ArialMT" w:cs="ArialMT"/>
                  <w:sz w:val="16"/>
                  <w:szCs w:val="16"/>
                  <w:lang w:val="en-US"/>
                </w:rPr>
                <w:delText>Resolution</w:delText>
              </w:r>
            </w:del>
          </w:p>
        </w:tc>
        <w:tc>
          <w:tcPr>
            <w:tcW w:w="1587" w:type="dxa"/>
          </w:tcPr>
          <w:p w:rsidR="00CF4BD9" w:rsidDel="00ED0FE6" w:rsidRDefault="00CF4BD9" w:rsidP="00CF4BD9">
            <w:pPr>
              <w:autoSpaceDE w:val="0"/>
              <w:autoSpaceDN w:val="0"/>
              <w:adjustRightInd w:val="0"/>
              <w:rPr>
                <w:del w:id="12" w:author="Windows User" w:date="2013-12-19T15:21:00Z"/>
                <w:rFonts w:ascii="ArialMT" w:hAnsi="ArialMT" w:cs="ArialMT"/>
                <w:sz w:val="16"/>
                <w:szCs w:val="16"/>
                <w:lang w:val="en-US"/>
              </w:rPr>
            </w:pPr>
            <w:del w:id="13" w:author="Windows User" w:date="2013-12-19T15:21:00Z">
              <w:r w:rsidDel="00ED0FE6">
                <w:rPr>
                  <w:rFonts w:ascii="ArialMT" w:hAnsi="ArialMT" w:cs="ArialMT"/>
                  <w:sz w:val="16"/>
                  <w:szCs w:val="16"/>
                  <w:lang w:val="en-US"/>
                </w:rPr>
                <w:delText>Longitude</w:delText>
              </w:r>
            </w:del>
          </w:p>
          <w:p w:rsidR="00CF4BD9" w:rsidDel="00ED0FE6" w:rsidRDefault="00CF4BD9" w:rsidP="00CF4BD9">
            <w:pPr>
              <w:autoSpaceDE w:val="0"/>
              <w:autoSpaceDN w:val="0"/>
              <w:adjustRightInd w:val="0"/>
              <w:rPr>
                <w:del w:id="14" w:author="Windows User" w:date="2013-12-19T15:21:00Z"/>
                <w:rFonts w:ascii="ArialMT" w:hAnsi="ArialMT" w:cs="ArialMT"/>
                <w:sz w:val="16"/>
                <w:szCs w:val="16"/>
                <w:lang w:val="en-US"/>
              </w:rPr>
            </w:pPr>
            <w:del w:id="15" w:author="Windows User" w:date="2013-12-19T15:21:00Z">
              <w:r w:rsidDel="00ED0FE6">
                <w:rPr>
                  <w:rFonts w:ascii="ArialMT" w:hAnsi="ArialMT" w:cs="ArialMT"/>
                  <w:sz w:val="16"/>
                  <w:szCs w:val="16"/>
                  <w:lang w:val="en-US"/>
                </w:rPr>
                <w:delText>Requested</w:delText>
              </w:r>
            </w:del>
          </w:p>
          <w:p w:rsidR="00CF4BD9" w:rsidRDefault="00CF4BD9" w:rsidP="00CF4BD9">
            <w:del w:id="16" w:author="Windows User" w:date="2013-12-19T15:21:00Z">
              <w:r w:rsidDel="00ED0FE6">
                <w:rPr>
                  <w:rFonts w:ascii="ArialMT" w:hAnsi="ArialMT" w:cs="ArialMT"/>
                  <w:sz w:val="16"/>
                  <w:szCs w:val="16"/>
                  <w:lang w:val="en-US"/>
                </w:rPr>
                <w:delText>Resolution</w:delText>
              </w:r>
            </w:del>
          </w:p>
        </w:tc>
        <w:tc>
          <w:tcPr>
            <w:tcW w:w="1915" w:type="dxa"/>
          </w:tcPr>
          <w:p w:rsidR="00CF4BD9" w:rsidDel="00ED0FE6" w:rsidRDefault="00CF4BD9" w:rsidP="00CF4BD9">
            <w:pPr>
              <w:autoSpaceDE w:val="0"/>
              <w:autoSpaceDN w:val="0"/>
              <w:adjustRightInd w:val="0"/>
              <w:rPr>
                <w:del w:id="17" w:author="Windows User" w:date="2013-12-19T15:21:00Z"/>
                <w:rFonts w:ascii="ArialMT" w:hAnsi="ArialMT" w:cs="ArialMT"/>
                <w:sz w:val="16"/>
                <w:szCs w:val="16"/>
                <w:lang w:val="en-US"/>
              </w:rPr>
            </w:pPr>
            <w:del w:id="18" w:author="Windows User" w:date="2013-12-19T15:21:00Z">
              <w:r w:rsidDel="00ED0FE6">
                <w:rPr>
                  <w:rFonts w:ascii="ArialMT" w:hAnsi="ArialMT" w:cs="ArialMT"/>
                  <w:sz w:val="16"/>
                  <w:szCs w:val="16"/>
                  <w:lang w:val="en-US"/>
                </w:rPr>
                <w:delText>Altitude</w:delText>
              </w:r>
            </w:del>
          </w:p>
          <w:p w:rsidR="00CF4BD9" w:rsidDel="00ED0FE6" w:rsidRDefault="00CF4BD9" w:rsidP="00CF4BD9">
            <w:pPr>
              <w:autoSpaceDE w:val="0"/>
              <w:autoSpaceDN w:val="0"/>
              <w:adjustRightInd w:val="0"/>
              <w:rPr>
                <w:del w:id="19" w:author="Windows User" w:date="2013-12-19T15:21:00Z"/>
                <w:rFonts w:ascii="ArialMT" w:hAnsi="ArialMT" w:cs="ArialMT"/>
                <w:sz w:val="16"/>
                <w:szCs w:val="16"/>
                <w:lang w:val="en-US"/>
              </w:rPr>
            </w:pPr>
            <w:del w:id="20" w:author="Windows User" w:date="2013-12-19T15:21:00Z">
              <w:r w:rsidDel="00ED0FE6">
                <w:rPr>
                  <w:rFonts w:ascii="ArialMT" w:hAnsi="ArialMT" w:cs="ArialMT"/>
                  <w:sz w:val="16"/>
                  <w:szCs w:val="16"/>
                  <w:lang w:val="en-US"/>
                </w:rPr>
                <w:delText>Requested</w:delText>
              </w:r>
            </w:del>
          </w:p>
          <w:p w:rsidR="00CF4BD9" w:rsidRDefault="00CF4BD9" w:rsidP="00CF4BD9">
            <w:del w:id="21" w:author="Windows User" w:date="2013-12-19T15:21:00Z">
              <w:r w:rsidDel="00ED0FE6">
                <w:rPr>
                  <w:rFonts w:ascii="ArialMT" w:hAnsi="ArialMT" w:cs="ArialMT"/>
                  <w:sz w:val="16"/>
                  <w:szCs w:val="16"/>
                  <w:lang w:val="en-US"/>
                </w:rPr>
                <w:delText>Resolution</w:delText>
              </w:r>
            </w:del>
          </w:p>
        </w:tc>
        <w:tc>
          <w:tcPr>
            <w:tcW w:w="1916" w:type="dxa"/>
          </w:tcPr>
          <w:p w:rsidR="00CF4BD9" w:rsidRDefault="00CF4BD9" w:rsidP="00CF4BD9">
            <w:pPr>
              <w:autoSpaceDE w:val="0"/>
              <w:autoSpaceDN w:val="0"/>
              <w:adjustRightInd w:val="0"/>
              <w:rPr>
                <w:rFonts w:ascii="ArialMT" w:hAnsi="ArialMT" w:cs="ArialMT"/>
                <w:sz w:val="16"/>
                <w:szCs w:val="16"/>
                <w:lang w:val="en-US"/>
              </w:rPr>
            </w:pPr>
            <w:r>
              <w:rPr>
                <w:rFonts w:ascii="ArialMT" w:hAnsi="ArialMT" w:cs="ArialMT"/>
                <w:sz w:val="16"/>
                <w:szCs w:val="16"/>
                <w:lang w:val="en-US"/>
              </w:rPr>
              <w:t>Optional</w:t>
            </w:r>
          </w:p>
          <w:p w:rsidR="00CF4BD9" w:rsidRDefault="00CF4BD9" w:rsidP="00CF4BD9">
            <w:proofErr w:type="spellStart"/>
            <w:r>
              <w:rPr>
                <w:rFonts w:ascii="ArialMT" w:hAnsi="ArialMT" w:cs="ArialMT"/>
                <w:sz w:val="16"/>
                <w:szCs w:val="16"/>
                <w:lang w:val="en-US"/>
              </w:rPr>
              <w:t>Subelements</w:t>
            </w:r>
            <w:proofErr w:type="spellEnd"/>
          </w:p>
        </w:tc>
      </w:tr>
    </w:tbl>
    <w:p w:rsidR="00CF4BD9" w:rsidRDefault="00ED0FE6" w:rsidP="00CF4BD9">
      <w:r>
        <w:t>Octets:</w:t>
      </w:r>
      <w:r>
        <w:tab/>
      </w:r>
      <w:r>
        <w:tab/>
      </w:r>
      <w:r>
        <w:tab/>
        <w:t>1</w:t>
      </w:r>
      <w:r>
        <w:tab/>
        <w:t xml:space="preserve">      </w:t>
      </w:r>
      <w:del w:id="22" w:author="Windows User" w:date="2013-12-19T16:19:00Z">
        <w:r w:rsidDel="00C45A5C">
          <w:delText>1</w:delText>
        </w:r>
      </w:del>
      <w:r>
        <w:tab/>
      </w:r>
      <w:r>
        <w:tab/>
        <w:t xml:space="preserve">      </w:t>
      </w:r>
      <w:del w:id="23" w:author="Windows User" w:date="2013-12-19T16:19:00Z">
        <w:r w:rsidDel="00C45A5C">
          <w:delText>1</w:delText>
        </w:r>
      </w:del>
      <w:r>
        <w:tab/>
      </w:r>
      <w:r>
        <w:tab/>
      </w:r>
      <w:r>
        <w:tab/>
      </w:r>
      <w:del w:id="24" w:author="Windows User" w:date="2013-12-19T16:19:00Z">
        <w:r w:rsidDel="00C45A5C">
          <w:delText>1</w:delText>
        </w:r>
      </w:del>
      <w:r>
        <w:tab/>
      </w:r>
      <w:r>
        <w:tab/>
        <w:t>variable</w:t>
      </w:r>
    </w:p>
    <w:p w:rsidR="00CA09B2" w:rsidRDefault="00CA09B2"/>
    <w:p w:rsidR="00ED0FE6" w:rsidRDefault="00ED0FE6" w:rsidP="00AC3F9B">
      <w:pPr>
        <w:outlineLvl w:val="0"/>
        <w:rPr>
          <w:rFonts w:ascii="Arial-BoldMT" w:hAnsi="Arial-BoldMT" w:cs="Arial-BoldMT"/>
          <w:b/>
          <w:bCs/>
          <w:color w:val="000000"/>
          <w:sz w:val="20"/>
          <w:lang w:val="en-US"/>
        </w:rPr>
      </w:pPr>
      <w:r>
        <w:rPr>
          <w:rFonts w:ascii="Arial-BoldMT" w:hAnsi="Arial-BoldMT" w:cs="Arial-BoldMT"/>
          <w:b/>
          <w:bCs/>
          <w:color w:val="000000"/>
          <w:sz w:val="20"/>
          <w:lang w:val="en-US"/>
        </w:rPr>
        <w:t>Figure 8-143—Measurement Request field format for LCI request</w:t>
      </w:r>
    </w:p>
    <w:p w:rsidR="00ED0FE6" w:rsidRDefault="00ED0FE6">
      <w:pPr>
        <w:rPr>
          <w:rFonts w:ascii="Arial-BoldMT" w:hAnsi="Arial-BoldMT" w:cs="Arial-BoldMT"/>
          <w:b/>
          <w:bCs/>
          <w:color w:val="000000"/>
          <w:sz w:val="20"/>
          <w:lang w:val="en-US"/>
        </w:rPr>
      </w:pPr>
    </w:p>
    <w:p w:rsidR="00ED0FE6" w:rsidRDefault="00ED0FE6" w:rsidP="00AC3F9B">
      <w:pPr>
        <w:autoSpaceDE w:val="0"/>
        <w:autoSpaceDN w:val="0"/>
        <w:adjustRightInd w:val="0"/>
        <w:outlineLvl w:val="0"/>
        <w:rPr>
          <w:rFonts w:ascii="TimesNewRomanPSMT" w:hAnsi="TimesNewRomanPSMT" w:cs="TimesNewRomanPSMT"/>
          <w:color w:val="000000"/>
          <w:sz w:val="20"/>
          <w:lang w:val="en-US"/>
        </w:rPr>
      </w:pPr>
      <w:r>
        <w:rPr>
          <w:rFonts w:ascii="TimesNewRomanPSMT" w:hAnsi="TimesNewRomanPSMT" w:cs="TimesNewRomanPSMT"/>
          <w:color w:val="000000"/>
          <w:sz w:val="20"/>
          <w:lang w:val="en-US"/>
        </w:rPr>
        <w:t>The Location Subject field of an</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LCI request is a single octet. See Table 8-78 (Location subject definition).</w:t>
      </w:r>
    </w:p>
    <w:p w:rsidR="00C22B4F" w:rsidDel="003308D9" w:rsidRDefault="00C22B4F" w:rsidP="00ED0FE6">
      <w:pPr>
        <w:rPr>
          <w:del w:id="25" w:author="Brian Hart (brianh)" w:date="2014-01-23T14:56:00Z"/>
        </w:rPr>
      </w:pPr>
    </w:p>
    <w:p w:rsidR="00ED0FE6" w:rsidRDefault="00ED0FE6" w:rsidP="00ED0FE6">
      <w:r w:rsidRPr="00661E0E">
        <w:rPr>
          <w:highlight w:val="yellow"/>
        </w:rPr>
        <w:t>…</w:t>
      </w:r>
    </w:p>
    <w:p w:rsidR="00ED0FE6" w:rsidRDefault="00ED0FE6" w:rsidP="00ED0FE6"/>
    <w:p w:rsidR="00ED0FE6" w:rsidDel="00ED0FE6" w:rsidRDefault="00ED0FE6" w:rsidP="00ED0FE6">
      <w:pPr>
        <w:autoSpaceDE w:val="0"/>
        <w:autoSpaceDN w:val="0"/>
        <w:adjustRightInd w:val="0"/>
        <w:rPr>
          <w:del w:id="26" w:author="Windows User" w:date="2013-12-19T15:21:00Z"/>
          <w:rFonts w:ascii="TimesNewRomanPSMT" w:hAnsi="TimesNewRomanPSMT" w:cs="TimesNewRomanPSMT"/>
          <w:color w:val="000000"/>
          <w:sz w:val="20"/>
          <w:lang w:val="en-US"/>
        </w:rPr>
      </w:pPr>
      <w:del w:id="27" w:author="Windows User" w:date="2013-12-19T15:21:00Z">
        <w:r w:rsidDel="00ED0FE6">
          <w:rPr>
            <w:rFonts w:ascii="TimesNewRomanPSMT" w:hAnsi="TimesNewRomanPSMT" w:cs="TimesNewRomanPSMT"/>
            <w:color w:val="000000"/>
            <w:sz w:val="20"/>
            <w:lang w:val="en-US"/>
          </w:rPr>
          <w:delText>Latitude Requested Resolution is the number of valid most significant bits requested for the fixed-point value of Latitude in degrees. Values above 34 (decimal), the specified maximum number of bits of Latitude,are reserved.</w:delText>
        </w:r>
      </w:del>
    </w:p>
    <w:p w:rsidR="00ED0FE6" w:rsidDel="00ED0FE6" w:rsidRDefault="00ED0FE6" w:rsidP="00ED0FE6">
      <w:pPr>
        <w:autoSpaceDE w:val="0"/>
        <w:autoSpaceDN w:val="0"/>
        <w:adjustRightInd w:val="0"/>
        <w:rPr>
          <w:del w:id="28" w:author="Windows User" w:date="2013-12-19T15:21:00Z"/>
          <w:rFonts w:ascii="TimesNewRomanPSMT" w:hAnsi="TimesNewRomanPSMT" w:cs="TimesNewRomanPSMT"/>
          <w:color w:val="000000"/>
          <w:sz w:val="20"/>
          <w:lang w:val="en-US"/>
        </w:rPr>
      </w:pPr>
    </w:p>
    <w:p w:rsidR="00ED0FE6" w:rsidDel="00ED0FE6" w:rsidRDefault="00ED0FE6" w:rsidP="00ED0FE6">
      <w:pPr>
        <w:autoSpaceDE w:val="0"/>
        <w:autoSpaceDN w:val="0"/>
        <w:adjustRightInd w:val="0"/>
        <w:rPr>
          <w:del w:id="29" w:author="Windows User" w:date="2013-12-19T15:21:00Z"/>
          <w:rFonts w:ascii="TimesNewRomanPSMT" w:hAnsi="TimesNewRomanPSMT" w:cs="TimesNewRomanPSMT"/>
          <w:color w:val="000000"/>
          <w:sz w:val="20"/>
          <w:lang w:val="en-US"/>
        </w:rPr>
      </w:pPr>
      <w:del w:id="30" w:author="Windows User" w:date="2013-12-19T15:21:00Z">
        <w:r w:rsidDel="00ED0FE6">
          <w:rPr>
            <w:rFonts w:ascii="TimesNewRomanPSMT" w:hAnsi="TimesNewRomanPSMT" w:cs="TimesNewRomanPSMT"/>
            <w:color w:val="000000"/>
            <w:sz w:val="20"/>
            <w:lang w:val="en-US"/>
          </w:rPr>
          <w:delText>Longitude Requested Resolution is the number of valid most significant bits requested for the fixed-point value of Longitude in degrees. Values above 34 (decimal), the specified maximum number of bits of Longitude, are reserved.</w:delText>
        </w:r>
      </w:del>
    </w:p>
    <w:p w:rsidR="00ED0FE6" w:rsidDel="00ED0FE6" w:rsidRDefault="00ED0FE6" w:rsidP="00ED0FE6">
      <w:pPr>
        <w:autoSpaceDE w:val="0"/>
        <w:autoSpaceDN w:val="0"/>
        <w:adjustRightInd w:val="0"/>
        <w:rPr>
          <w:del w:id="31" w:author="Windows User" w:date="2013-12-19T15:21:00Z"/>
          <w:rFonts w:ascii="TimesNewRomanPSMT" w:hAnsi="TimesNewRomanPSMT" w:cs="TimesNewRomanPSMT"/>
          <w:color w:val="000000"/>
          <w:sz w:val="20"/>
          <w:lang w:val="en-US"/>
        </w:rPr>
      </w:pPr>
    </w:p>
    <w:p w:rsidR="00ED0FE6" w:rsidDel="00ED0FE6" w:rsidRDefault="00ED0FE6" w:rsidP="00ED0FE6">
      <w:pPr>
        <w:autoSpaceDE w:val="0"/>
        <w:autoSpaceDN w:val="0"/>
        <w:adjustRightInd w:val="0"/>
        <w:rPr>
          <w:del w:id="32" w:author="Windows User" w:date="2013-12-19T15:21:00Z"/>
          <w:rFonts w:ascii="TimesNewRomanPSMT" w:hAnsi="TimesNewRomanPSMT" w:cs="TimesNewRomanPSMT"/>
          <w:color w:val="000000"/>
          <w:sz w:val="20"/>
          <w:lang w:val="en-US"/>
        </w:rPr>
      </w:pPr>
      <w:del w:id="33" w:author="Windows User" w:date="2013-12-19T15:21:00Z">
        <w:r w:rsidDel="00ED0FE6">
          <w:rPr>
            <w:rFonts w:ascii="TimesNewRomanPSMT" w:hAnsi="TimesNewRomanPSMT" w:cs="TimesNewRomanPSMT"/>
            <w:color w:val="000000"/>
            <w:sz w:val="20"/>
            <w:lang w:val="en-US"/>
          </w:rPr>
          <w:delText>Altitude Requested Resolution is the number of valid most significant bits requested for the Altitude, which has either of two types, as described in 8.4.2.21.10 (Location Configuration Information (#1294)report). Values above 30 (decimal), the specified maximum number of bits of Altitude, are reserved.</w:delText>
        </w:r>
      </w:del>
    </w:p>
    <w:p w:rsidR="00ED0FE6" w:rsidRDefault="00ED0FE6" w:rsidP="00ED0FE6">
      <w:pPr>
        <w:autoSpaceDE w:val="0"/>
        <w:autoSpaceDN w:val="0"/>
        <w:adjustRightInd w:val="0"/>
        <w:rPr>
          <w:rFonts w:ascii="TimesNewRomanPSMT" w:hAnsi="TimesNewRomanPSMT" w:cs="TimesNewRomanPSMT"/>
          <w:color w:val="000000"/>
          <w:sz w:val="20"/>
          <w:lang w:val="en-US"/>
        </w:rPr>
      </w:pPr>
    </w:p>
    <w:p w:rsidR="00ED0FE6" w:rsidRDefault="00ED0FE6" w:rsidP="00ED0FE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field format contains zero or more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each consisting of a 1-octet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 field, a 1-octet Length field, and a variable-length Data field, as shown in Figure 8-516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format). Any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are ordered by </w:t>
      </w:r>
      <w:proofErr w:type="spellStart"/>
      <w:r>
        <w:rPr>
          <w:rFonts w:ascii="TimesNewRomanPSMT" w:hAnsi="TimesNewRomanPSMT" w:cs="TimesNewRomanPSMT"/>
          <w:color w:val="000000"/>
          <w:sz w:val="20"/>
          <w:lang w:val="en-US"/>
        </w:rPr>
        <w:t>nondecreasing</w:t>
      </w:r>
      <w:proofErr w:type="spellEnd"/>
      <w:r>
        <w:rPr>
          <w:rFonts w:ascii="TimesNewRomanPSMT" w:hAnsi="TimesNewRomanPSMT" w:cs="TimesNewRomanPSMT"/>
          <w:color w:val="000000"/>
          <w:sz w:val="20"/>
          <w:lang w:val="en-US"/>
        </w:rPr>
        <w:t xml:space="preserv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 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 field values for the defined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are shown in Table 8-79 (Optional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IDs for LCI request (#1294</w:t>
      </w:r>
      <w:proofErr w:type="gramStart"/>
      <w:r>
        <w:rPr>
          <w:rFonts w:ascii="TimesNewRomanPSMT" w:hAnsi="TimesNewRomanPSMT" w:cs="TimesNewRomanPSMT"/>
          <w:color w:val="000000"/>
          <w:sz w:val="20"/>
          <w:lang w:val="en-US"/>
        </w:rPr>
        <w:t>)(</w:t>
      </w:r>
      <w:proofErr w:type="gramEnd"/>
      <w:r>
        <w:rPr>
          <w:rFonts w:ascii="TimesNewRomanPSMT" w:hAnsi="TimesNewRomanPSMT" w:cs="TimesNewRomanPSMT"/>
          <w:color w:val="000000"/>
          <w:sz w:val="20"/>
          <w:lang w:val="en-US"/>
        </w:rPr>
        <w:t xml:space="preserve">#1429)). A Yes in the Extensible column of a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listed in Table 8-79 (Optional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IDs for LCI request (#1294</w:t>
      </w:r>
      <w:proofErr w:type="gramStart"/>
      <w:r>
        <w:rPr>
          <w:rFonts w:ascii="TimesNewRomanPSMT" w:hAnsi="TimesNewRomanPSMT" w:cs="TimesNewRomanPSMT"/>
          <w:color w:val="000000"/>
          <w:sz w:val="20"/>
          <w:lang w:val="en-US"/>
        </w:rPr>
        <w:t>)(</w:t>
      </w:r>
      <w:proofErr w:type="gramEnd"/>
      <w:r>
        <w:rPr>
          <w:rFonts w:ascii="TimesNewRomanPSMT" w:hAnsi="TimesNewRomanPSMT" w:cs="TimesNewRomanPSMT"/>
          <w:color w:val="000000"/>
          <w:sz w:val="20"/>
          <w:lang w:val="en-US"/>
        </w:rPr>
        <w:t xml:space="preserve">#1429)) indicates that the </w:t>
      </w:r>
      <w:r>
        <w:rPr>
          <w:rFonts w:ascii="TimesNewRomanPSMT" w:hAnsi="TimesNewRomanPSMT" w:cs="TimesNewRomanPSMT"/>
          <w:color w:val="218B21"/>
          <w:sz w:val="20"/>
          <w:lang w:val="en-US"/>
        </w:rPr>
        <w:t>(#1429)</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might be extended in future revisions or amendments of this standard. When the Extensible column of an element is equal to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then 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might be extended in future revisions or amendments of this standard by defining additional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within 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See 9.25.9 (Extensible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parsing).</w:t>
      </w:r>
    </w:p>
    <w:p w:rsidR="00661E0E" w:rsidRDefault="00661E0E" w:rsidP="00ED0FE6">
      <w:pPr>
        <w:autoSpaceDE w:val="0"/>
        <w:autoSpaceDN w:val="0"/>
        <w:adjustRightInd w:val="0"/>
        <w:rPr>
          <w:rFonts w:ascii="TimesNewRomanPSMT" w:hAnsi="TimesNewRomanPSMT" w:cs="TimesNewRomanPSMT"/>
          <w:color w:val="000000"/>
          <w:sz w:val="20"/>
          <w:lang w:val="en-US"/>
        </w:rPr>
      </w:pPr>
    </w:p>
    <w:p w:rsidR="00661E0E" w:rsidRDefault="00661E0E" w:rsidP="00661E0E">
      <w:pPr>
        <w:autoSpaceDE w:val="0"/>
        <w:autoSpaceDN w:val="0"/>
        <w:adjustRightInd w:val="0"/>
        <w:rPr>
          <w:rFonts w:ascii="Arial-BoldMT" w:hAnsi="Arial-BoldMT" w:cs="Arial-BoldMT"/>
          <w:b/>
          <w:bCs/>
          <w:color w:val="000000"/>
          <w:sz w:val="20"/>
          <w:lang w:val="en-US"/>
        </w:rPr>
      </w:pPr>
      <w:r>
        <w:rPr>
          <w:rFonts w:ascii="Arial-BoldMT" w:hAnsi="Arial-BoldMT" w:cs="Arial-BoldMT"/>
          <w:b/>
          <w:bCs/>
          <w:color w:val="000000"/>
          <w:sz w:val="20"/>
          <w:lang w:val="en-US"/>
        </w:rPr>
        <w:t>8.4.2.21.10 Location Configuration Information report</w:t>
      </w:r>
    </w:p>
    <w:p w:rsidR="00661E0E" w:rsidRDefault="00661E0E" w:rsidP="00661E0E">
      <w:pPr>
        <w:autoSpaceDE w:val="0"/>
        <w:autoSpaceDN w:val="0"/>
        <w:adjustRightInd w:val="0"/>
        <w:rPr>
          <w:rFonts w:ascii="Arial-BoldMT" w:hAnsi="Arial-BoldMT" w:cs="Arial-BoldMT"/>
          <w:b/>
          <w:bCs/>
          <w:color w:val="000000"/>
          <w:sz w:val="20"/>
          <w:lang w:val="en-US"/>
        </w:rPr>
      </w:pPr>
    </w:p>
    <w:p w:rsidR="005A5338" w:rsidRDefault="005A5338" w:rsidP="005A5338">
      <w:r w:rsidRPr="00661E0E">
        <w:rPr>
          <w:highlight w:val="yellow"/>
        </w:rPr>
        <w:t>…</w:t>
      </w:r>
    </w:p>
    <w:p w:rsidR="008445A8" w:rsidRDefault="008445A8" w:rsidP="00661E0E">
      <w:pPr>
        <w:autoSpaceDE w:val="0"/>
        <w:autoSpaceDN w:val="0"/>
        <w:adjustRightInd w:val="0"/>
        <w:rPr>
          <w:ins w:id="34" w:author="Windows User" w:date="2013-12-20T13:52:00Z"/>
          <w:rFonts w:ascii="Arial-BoldMT" w:hAnsi="Arial-BoldMT" w:cs="Arial-BoldMT"/>
          <w:b/>
          <w:bCs/>
          <w:color w:val="000000"/>
          <w:sz w:val="20"/>
          <w:lang w:val="en-US"/>
        </w:rPr>
      </w:pPr>
    </w:p>
    <w:p w:rsidR="00661E0E" w:rsidRDefault="00661E0E" w:rsidP="00661E0E">
      <w:pPr>
        <w:autoSpaceDE w:val="0"/>
        <w:autoSpaceDN w:val="0"/>
        <w:adjustRightInd w:val="0"/>
        <w:rPr>
          <w:rFonts w:ascii="TimesNewRomanPSMT" w:hAnsi="TimesNewRomanPSMT" w:cs="TimesNewRomanPSMT"/>
          <w:color w:val="000000"/>
          <w:sz w:val="20"/>
          <w:lang w:val="en-US"/>
        </w:rPr>
      </w:pPr>
    </w:p>
    <w:p w:rsidR="00D605B1" w:rsidRPr="00D605B1" w:rsidRDefault="00661E0E" w:rsidP="00C7301F">
      <w:pPr>
        <w:autoSpaceDE w:val="0"/>
        <w:autoSpaceDN w:val="0"/>
        <w:adjustRightInd w:val="0"/>
        <w:outlineLvl w:val="0"/>
        <w:rPr>
          <w:ins w:id="35" w:author="mtk06819" w:date="2014-03-16T23:48:00Z"/>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NOTE—</w:t>
      </w:r>
      <w:proofErr w:type="gramStart"/>
      <w:ins w:id="36" w:author="mtk06819" w:date="2014-03-16T23:48:00Z">
        <w:r w:rsidR="00D605B1" w:rsidRPr="00D605B1">
          <w:rPr>
            <w:rFonts w:ascii="TimesNewRomanPSMT" w:hAnsi="TimesNewRomanPSMT" w:cs="TimesNewRomanPSMT"/>
            <w:color w:val="000000"/>
            <w:sz w:val="18"/>
            <w:szCs w:val="18"/>
            <w:lang w:val="en-US"/>
          </w:rPr>
          <w:t>This</w:t>
        </w:r>
        <w:proofErr w:type="gramEnd"/>
        <w:r w:rsidR="00D605B1" w:rsidRPr="00D605B1">
          <w:rPr>
            <w:rFonts w:ascii="TimesNewRomanPSMT" w:hAnsi="TimesNewRomanPSMT" w:cs="TimesNewRomanPSMT"/>
            <w:color w:val="000000"/>
            <w:sz w:val="18"/>
            <w:szCs w:val="18"/>
            <w:lang w:val="en-US"/>
          </w:rPr>
          <w:t xml:space="preserve"> example </w:t>
        </w:r>
      </w:ins>
      <w:ins w:id="37" w:author="mtk06819" w:date="2014-03-16T23:50:00Z">
        <w:r w:rsidR="00D605B1">
          <w:rPr>
            <w:rFonts w:ascii="TimesNewRomanPSMT" w:hAnsi="TimesNewRomanPSMT" w:cs="TimesNewRomanPSMT"/>
            <w:color w:val="000000"/>
            <w:sz w:val="18"/>
            <w:szCs w:val="18"/>
            <w:lang w:val="en-US"/>
          </w:rPr>
          <w:t xml:space="preserve">shows how to encode </w:t>
        </w:r>
      </w:ins>
      <w:ins w:id="38" w:author="mtk06819" w:date="2014-03-16T23:51:00Z">
        <w:r w:rsidR="00D605B1">
          <w:rPr>
            <w:rFonts w:ascii="TimesNewRomanPSMT" w:hAnsi="TimesNewRomanPSMT" w:cs="TimesNewRomanPSMT"/>
            <w:color w:val="000000"/>
            <w:sz w:val="18"/>
            <w:szCs w:val="18"/>
            <w:lang w:val="en-US"/>
          </w:rPr>
          <w:t xml:space="preserve">the </w:t>
        </w:r>
        <w:proofErr w:type="spellStart"/>
        <w:r w:rsidR="00C7301F">
          <w:rPr>
            <w:rFonts w:ascii="TimesNewRomanPSMT" w:hAnsi="TimesNewRomanPSMT" w:cs="TimesNewRomanPSMT"/>
            <w:color w:val="000000"/>
            <w:sz w:val="18"/>
            <w:szCs w:val="18"/>
            <w:lang w:val="en-US"/>
          </w:rPr>
          <w:t>ccordinates</w:t>
        </w:r>
        <w:proofErr w:type="spellEnd"/>
        <w:r w:rsidR="00C7301F">
          <w:rPr>
            <w:rFonts w:ascii="TimesNewRomanPSMT" w:hAnsi="TimesNewRomanPSMT" w:cs="TimesNewRomanPSMT"/>
            <w:color w:val="000000"/>
            <w:sz w:val="18"/>
            <w:szCs w:val="18"/>
            <w:lang w:val="en-US"/>
          </w:rPr>
          <w:t xml:space="preserve"> of </w:t>
        </w:r>
      </w:ins>
      <w:ins w:id="39" w:author="mtk06819" w:date="2014-03-16T23:52:00Z">
        <w:r w:rsidR="00C7301F">
          <w:rPr>
            <w:rFonts w:ascii="TimesNewRomanPSMT" w:hAnsi="TimesNewRomanPSMT" w:cs="TimesNewRomanPSMT"/>
            <w:color w:val="000000"/>
            <w:sz w:val="18"/>
            <w:szCs w:val="18"/>
            <w:lang w:val="en-US"/>
          </w:rPr>
          <w:t xml:space="preserve">the </w:t>
        </w:r>
        <w:r w:rsidR="00C7301F" w:rsidRPr="00D605B1">
          <w:rPr>
            <w:rFonts w:ascii="TimesNewRomanPSMT" w:hAnsi="TimesNewRomanPSMT" w:cs="TimesNewRomanPSMT"/>
            <w:color w:val="000000"/>
            <w:sz w:val="18"/>
            <w:szCs w:val="18"/>
            <w:lang w:val="en-US"/>
          </w:rPr>
          <w:t xml:space="preserve">Sydney Opera House </w:t>
        </w:r>
        <w:r w:rsidR="00C7301F">
          <w:rPr>
            <w:rFonts w:ascii="TimesNewRomanPSMT" w:hAnsi="TimesNewRomanPSMT" w:cs="TimesNewRomanPSMT"/>
            <w:color w:val="000000"/>
            <w:sz w:val="18"/>
            <w:szCs w:val="18"/>
            <w:lang w:val="en-US"/>
          </w:rPr>
          <w:t xml:space="preserve">using the </w:t>
        </w:r>
      </w:ins>
      <w:ins w:id="40" w:author="mtk06819" w:date="2014-03-16T23:57:00Z">
        <w:r w:rsidR="00C7301F">
          <w:rPr>
            <w:rFonts w:ascii="TimesNewRomanPSMT" w:hAnsi="TimesNewRomanPSMT" w:cs="TimesNewRomanPSMT"/>
            <w:color w:val="000000"/>
            <w:sz w:val="18"/>
            <w:szCs w:val="18"/>
            <w:lang w:val="en-US"/>
          </w:rPr>
          <w:t>encoding defined in RFC6225. The building is a polygon with the followi</w:t>
        </w:r>
      </w:ins>
      <w:ins w:id="41" w:author="mtk06819" w:date="2014-03-16T23:58:00Z">
        <w:r w:rsidR="00C7301F">
          <w:rPr>
            <w:rFonts w:ascii="TimesNewRomanPSMT" w:hAnsi="TimesNewRomanPSMT" w:cs="TimesNewRomanPSMT"/>
            <w:color w:val="000000"/>
            <w:sz w:val="18"/>
            <w:szCs w:val="18"/>
            <w:lang w:val="en-US"/>
          </w:rPr>
          <w:t xml:space="preserve">ng </w:t>
        </w:r>
        <w:proofErr w:type="spellStart"/>
        <w:r w:rsidR="00C7301F">
          <w:rPr>
            <w:rFonts w:ascii="TimesNewRomanPSMT" w:hAnsi="TimesNewRomanPSMT" w:cs="TimesNewRomanPSMT"/>
            <w:color w:val="000000"/>
            <w:sz w:val="18"/>
            <w:szCs w:val="18"/>
            <w:lang w:val="en-US"/>
          </w:rPr>
          <w:t>ccordinates</w:t>
        </w:r>
        <w:proofErr w:type="spellEnd"/>
        <w:r w:rsidR="00C7301F">
          <w:rPr>
            <w:rFonts w:ascii="TimesNewRomanPSMT" w:hAnsi="TimesNewRomanPSMT" w:cs="TimesNewRomanPSMT"/>
            <w:color w:val="000000"/>
            <w:sz w:val="18"/>
            <w:szCs w:val="18"/>
            <w:lang w:val="en-US"/>
          </w:rPr>
          <w:t>:</w:t>
        </w:r>
      </w:ins>
    </w:p>
    <w:p w:rsidR="00D605B1" w:rsidRPr="00D605B1" w:rsidRDefault="00D605B1" w:rsidP="00D605B1">
      <w:pPr>
        <w:autoSpaceDE w:val="0"/>
        <w:autoSpaceDN w:val="0"/>
        <w:adjustRightInd w:val="0"/>
        <w:outlineLvl w:val="0"/>
        <w:rPr>
          <w:ins w:id="42" w:author="mtk06819" w:date="2014-03-16T23:48:00Z"/>
          <w:rFonts w:ascii="TimesNewRomanPSMT" w:hAnsi="TimesNewRomanPSMT" w:cs="TimesNewRomanPSMT"/>
          <w:color w:val="000000"/>
          <w:sz w:val="18"/>
          <w:szCs w:val="18"/>
          <w:lang w:val="en-US"/>
        </w:rPr>
      </w:pPr>
    </w:p>
    <w:p w:rsidR="00D605B1" w:rsidRPr="00D605B1" w:rsidRDefault="00D605B1" w:rsidP="00D605B1">
      <w:pPr>
        <w:autoSpaceDE w:val="0"/>
        <w:autoSpaceDN w:val="0"/>
        <w:adjustRightInd w:val="0"/>
        <w:outlineLvl w:val="0"/>
        <w:rPr>
          <w:ins w:id="43" w:author="mtk06819" w:date="2014-03-16T23:48:00Z"/>
          <w:rFonts w:ascii="TimesNewRomanPSMT" w:hAnsi="TimesNewRomanPSMT" w:cs="TimesNewRomanPSMT"/>
          <w:color w:val="000000"/>
          <w:sz w:val="18"/>
          <w:szCs w:val="18"/>
          <w:lang w:val="en-US"/>
        </w:rPr>
      </w:pPr>
      <w:ins w:id="44" w:author="mtk06819" w:date="2014-03-16T23:48:00Z">
        <w:r w:rsidRPr="00D605B1">
          <w:rPr>
            <w:rFonts w:ascii="TimesNewRomanPSMT" w:hAnsi="TimesNewRomanPSMT" w:cs="TimesNewRomanPSMT"/>
            <w:color w:val="000000"/>
            <w:sz w:val="18"/>
            <w:szCs w:val="18"/>
            <w:lang w:val="en-US"/>
          </w:rPr>
          <w:t xml:space="preserve">      33.856625 S, 151.215906 E</w:t>
        </w:r>
      </w:ins>
    </w:p>
    <w:p w:rsidR="00D605B1" w:rsidRPr="00D605B1" w:rsidRDefault="00D605B1" w:rsidP="00D605B1">
      <w:pPr>
        <w:autoSpaceDE w:val="0"/>
        <w:autoSpaceDN w:val="0"/>
        <w:adjustRightInd w:val="0"/>
        <w:outlineLvl w:val="0"/>
        <w:rPr>
          <w:ins w:id="45" w:author="mtk06819" w:date="2014-03-16T23:48:00Z"/>
          <w:rFonts w:ascii="TimesNewRomanPSMT" w:hAnsi="TimesNewRomanPSMT" w:cs="TimesNewRomanPSMT"/>
          <w:color w:val="000000"/>
          <w:sz w:val="18"/>
          <w:szCs w:val="18"/>
          <w:lang w:val="en-US"/>
        </w:rPr>
      </w:pPr>
      <w:ins w:id="46" w:author="mtk06819" w:date="2014-03-16T23:48:00Z">
        <w:r w:rsidRPr="00D605B1">
          <w:rPr>
            <w:rFonts w:ascii="TimesNewRomanPSMT" w:hAnsi="TimesNewRomanPSMT" w:cs="TimesNewRomanPSMT"/>
            <w:color w:val="000000"/>
            <w:sz w:val="18"/>
            <w:szCs w:val="18"/>
            <w:lang w:val="en-US"/>
          </w:rPr>
          <w:t xml:space="preserve">      33.856299 S, 151.215343 E</w:t>
        </w:r>
      </w:ins>
    </w:p>
    <w:p w:rsidR="00D605B1" w:rsidRPr="00D605B1" w:rsidRDefault="00D605B1" w:rsidP="00D605B1">
      <w:pPr>
        <w:autoSpaceDE w:val="0"/>
        <w:autoSpaceDN w:val="0"/>
        <w:adjustRightInd w:val="0"/>
        <w:outlineLvl w:val="0"/>
        <w:rPr>
          <w:ins w:id="47" w:author="mtk06819" w:date="2014-03-16T23:48:00Z"/>
          <w:rFonts w:ascii="TimesNewRomanPSMT" w:hAnsi="TimesNewRomanPSMT" w:cs="TimesNewRomanPSMT"/>
          <w:color w:val="000000"/>
          <w:sz w:val="18"/>
          <w:szCs w:val="18"/>
          <w:lang w:val="en-US"/>
        </w:rPr>
      </w:pPr>
      <w:ins w:id="48" w:author="mtk06819" w:date="2014-03-16T23:48:00Z">
        <w:r w:rsidRPr="00D605B1">
          <w:rPr>
            <w:rFonts w:ascii="TimesNewRomanPSMT" w:hAnsi="TimesNewRomanPSMT" w:cs="TimesNewRomanPSMT"/>
            <w:color w:val="000000"/>
            <w:sz w:val="18"/>
            <w:szCs w:val="18"/>
            <w:lang w:val="en-US"/>
          </w:rPr>
          <w:t xml:space="preserve">      33.856326 S, 151.214731 E</w:t>
        </w:r>
      </w:ins>
    </w:p>
    <w:p w:rsidR="00D605B1" w:rsidRPr="00D605B1" w:rsidRDefault="00D605B1" w:rsidP="00D605B1">
      <w:pPr>
        <w:autoSpaceDE w:val="0"/>
        <w:autoSpaceDN w:val="0"/>
        <w:adjustRightInd w:val="0"/>
        <w:outlineLvl w:val="0"/>
        <w:rPr>
          <w:ins w:id="49" w:author="mtk06819" w:date="2014-03-16T23:48:00Z"/>
          <w:rFonts w:ascii="TimesNewRomanPSMT" w:hAnsi="TimesNewRomanPSMT" w:cs="TimesNewRomanPSMT"/>
          <w:color w:val="000000"/>
          <w:sz w:val="18"/>
          <w:szCs w:val="18"/>
          <w:lang w:val="en-US"/>
        </w:rPr>
      </w:pPr>
      <w:ins w:id="50" w:author="mtk06819" w:date="2014-03-16T23:48:00Z">
        <w:r w:rsidRPr="00D605B1">
          <w:rPr>
            <w:rFonts w:ascii="TimesNewRomanPSMT" w:hAnsi="TimesNewRomanPSMT" w:cs="TimesNewRomanPSMT"/>
            <w:color w:val="000000"/>
            <w:sz w:val="18"/>
            <w:szCs w:val="18"/>
            <w:lang w:val="en-US"/>
          </w:rPr>
          <w:t xml:space="preserve">      33.857533 S, 151.214495 E</w:t>
        </w:r>
      </w:ins>
    </w:p>
    <w:p w:rsidR="00D605B1" w:rsidRPr="00D605B1" w:rsidRDefault="00D605B1" w:rsidP="00D605B1">
      <w:pPr>
        <w:autoSpaceDE w:val="0"/>
        <w:autoSpaceDN w:val="0"/>
        <w:adjustRightInd w:val="0"/>
        <w:outlineLvl w:val="0"/>
        <w:rPr>
          <w:ins w:id="51" w:author="mtk06819" w:date="2014-03-16T23:48:00Z"/>
          <w:rFonts w:ascii="TimesNewRomanPSMT" w:hAnsi="TimesNewRomanPSMT" w:cs="TimesNewRomanPSMT"/>
          <w:color w:val="000000"/>
          <w:sz w:val="18"/>
          <w:szCs w:val="18"/>
          <w:lang w:val="en-US"/>
        </w:rPr>
      </w:pPr>
      <w:ins w:id="52" w:author="mtk06819" w:date="2014-03-16T23:48:00Z">
        <w:r w:rsidRPr="00D605B1">
          <w:rPr>
            <w:rFonts w:ascii="TimesNewRomanPSMT" w:hAnsi="TimesNewRomanPSMT" w:cs="TimesNewRomanPSMT"/>
            <w:color w:val="000000"/>
            <w:sz w:val="18"/>
            <w:szCs w:val="18"/>
            <w:lang w:val="en-US"/>
          </w:rPr>
          <w:t xml:space="preserve">      33.857720 S, 151.214613 E</w:t>
        </w:r>
      </w:ins>
    </w:p>
    <w:p w:rsidR="00D605B1" w:rsidRDefault="00D605B1" w:rsidP="00D605B1">
      <w:pPr>
        <w:autoSpaceDE w:val="0"/>
        <w:autoSpaceDN w:val="0"/>
        <w:adjustRightInd w:val="0"/>
        <w:outlineLvl w:val="0"/>
        <w:rPr>
          <w:ins w:id="53" w:author="mtk06819" w:date="2014-03-16T23:49:00Z"/>
          <w:rFonts w:ascii="TimesNewRomanPSMT" w:hAnsi="TimesNewRomanPSMT" w:cs="TimesNewRomanPSMT"/>
          <w:color w:val="000000"/>
          <w:sz w:val="18"/>
          <w:szCs w:val="18"/>
          <w:lang w:val="en-US"/>
        </w:rPr>
      </w:pPr>
      <w:ins w:id="54" w:author="mtk06819" w:date="2014-03-16T23:48:00Z">
        <w:r w:rsidRPr="00D605B1">
          <w:rPr>
            <w:rFonts w:ascii="TimesNewRomanPSMT" w:hAnsi="TimesNewRomanPSMT" w:cs="TimesNewRomanPSMT"/>
            <w:color w:val="000000"/>
            <w:sz w:val="18"/>
            <w:szCs w:val="18"/>
            <w:lang w:val="en-US"/>
          </w:rPr>
          <w:t xml:space="preserve">      33.857369 S, 151.215375 E</w:t>
        </w:r>
      </w:ins>
    </w:p>
    <w:p w:rsidR="00D605B1" w:rsidRDefault="00D605B1" w:rsidP="00D605B1">
      <w:pPr>
        <w:autoSpaceDE w:val="0"/>
        <w:autoSpaceDN w:val="0"/>
        <w:adjustRightInd w:val="0"/>
        <w:outlineLvl w:val="0"/>
        <w:rPr>
          <w:ins w:id="55" w:author="mtk06819" w:date="2014-03-16T23:49:00Z"/>
          <w:rFonts w:ascii="TimesNewRomanPSMT" w:hAnsi="TimesNewRomanPSMT" w:cs="TimesNewRomanPSMT"/>
          <w:color w:val="000000"/>
          <w:sz w:val="18"/>
          <w:szCs w:val="18"/>
          <w:lang w:val="en-US"/>
        </w:rPr>
      </w:pPr>
    </w:p>
    <w:p w:rsidR="00D605B1" w:rsidRPr="00D605B1" w:rsidRDefault="00D605B1" w:rsidP="00D605B1">
      <w:pPr>
        <w:autoSpaceDE w:val="0"/>
        <w:autoSpaceDN w:val="0"/>
        <w:adjustRightInd w:val="0"/>
        <w:outlineLvl w:val="0"/>
        <w:rPr>
          <w:ins w:id="56" w:author="mtk06819" w:date="2014-03-16T23:49:00Z"/>
          <w:rFonts w:ascii="TimesNewRomanPSMT" w:hAnsi="TimesNewRomanPSMT" w:cs="TimesNewRomanPSMT"/>
          <w:color w:val="000000"/>
          <w:sz w:val="18"/>
          <w:szCs w:val="18"/>
          <w:lang w:val="en-US"/>
        </w:rPr>
      </w:pPr>
      <w:ins w:id="57" w:author="mtk06819" w:date="2014-03-16T23:49:00Z">
        <w:r w:rsidRPr="00D605B1">
          <w:rPr>
            <w:rFonts w:ascii="TimesNewRomanPSMT" w:hAnsi="TimesNewRomanPSMT" w:cs="TimesNewRomanPSMT"/>
            <w:color w:val="000000"/>
            <w:sz w:val="18"/>
            <w:szCs w:val="18"/>
            <w:lang w:val="en-US"/>
          </w:rPr>
          <w:t xml:space="preserve">Latitude ranges from -33.857720 to -33.856299; </w:t>
        </w:r>
        <w:proofErr w:type="gramStart"/>
        <w:r w:rsidRPr="00D605B1">
          <w:rPr>
            <w:rFonts w:ascii="TimesNewRomanPSMT" w:hAnsi="TimesNewRomanPSMT" w:cs="TimesNewRomanPSMT"/>
            <w:color w:val="000000"/>
            <w:sz w:val="18"/>
            <w:szCs w:val="18"/>
            <w:lang w:val="en-US"/>
          </w:rPr>
          <w:t>longitude</w:t>
        </w:r>
      </w:ins>
      <w:ins w:id="58" w:author="mtk06819" w:date="2014-03-16T23:59:00Z">
        <w:r w:rsidR="00C7301F">
          <w:rPr>
            <w:rFonts w:ascii="TimesNewRomanPSMT" w:hAnsi="TimesNewRomanPSMT" w:cs="TimesNewRomanPSMT"/>
            <w:color w:val="000000"/>
            <w:sz w:val="18"/>
            <w:szCs w:val="18"/>
            <w:lang w:val="en-US"/>
          </w:rPr>
          <w:t xml:space="preserve"> </w:t>
        </w:r>
      </w:ins>
      <w:ins w:id="59" w:author="mtk06819" w:date="2014-03-16T23:49:00Z">
        <w:r w:rsidRPr="00D605B1">
          <w:rPr>
            <w:rFonts w:ascii="TimesNewRomanPSMT" w:hAnsi="TimesNewRomanPSMT" w:cs="TimesNewRomanPSMT"/>
            <w:color w:val="000000"/>
            <w:sz w:val="18"/>
            <w:szCs w:val="18"/>
            <w:lang w:val="en-US"/>
          </w:rPr>
          <w:t xml:space="preserve"> ranges</w:t>
        </w:r>
        <w:proofErr w:type="gramEnd"/>
        <w:r w:rsidRPr="00D605B1">
          <w:rPr>
            <w:rFonts w:ascii="TimesNewRomanPSMT" w:hAnsi="TimesNewRomanPSMT" w:cs="TimesNewRomanPSMT"/>
            <w:color w:val="000000"/>
            <w:sz w:val="18"/>
            <w:szCs w:val="18"/>
            <w:lang w:val="en-US"/>
          </w:rPr>
          <w:t xml:space="preserve"> from 151.214495 to 151.215906.</w:t>
        </w:r>
      </w:ins>
    </w:p>
    <w:p w:rsidR="00D605B1" w:rsidRPr="00D605B1" w:rsidRDefault="00D605B1" w:rsidP="00D605B1">
      <w:pPr>
        <w:autoSpaceDE w:val="0"/>
        <w:autoSpaceDN w:val="0"/>
        <w:adjustRightInd w:val="0"/>
        <w:outlineLvl w:val="0"/>
        <w:rPr>
          <w:ins w:id="60" w:author="mtk06819" w:date="2014-03-16T23:49:00Z"/>
          <w:rFonts w:ascii="TimesNewRomanPSMT" w:hAnsi="TimesNewRomanPSMT" w:cs="TimesNewRomanPSMT"/>
          <w:color w:val="000000"/>
          <w:sz w:val="18"/>
          <w:szCs w:val="18"/>
          <w:lang w:val="en-US"/>
        </w:rPr>
      </w:pPr>
    </w:p>
    <w:p w:rsidR="00697A4D" w:rsidRPr="00697A4D" w:rsidRDefault="00D605B1" w:rsidP="00697A4D">
      <w:pPr>
        <w:autoSpaceDE w:val="0"/>
        <w:autoSpaceDN w:val="0"/>
        <w:adjustRightInd w:val="0"/>
        <w:outlineLvl w:val="0"/>
        <w:rPr>
          <w:ins w:id="61" w:author="mtk06819" w:date="2014-03-17T20:26:00Z"/>
          <w:rFonts w:ascii="TimesNewRomanPSMT" w:hAnsi="TimesNewRomanPSMT" w:cs="TimesNewRomanPSMT"/>
          <w:color w:val="000000"/>
          <w:sz w:val="18"/>
          <w:szCs w:val="18"/>
          <w:lang w:val="en-US"/>
        </w:rPr>
      </w:pPr>
      <w:ins w:id="62" w:author="mtk06819" w:date="2014-03-16T23:49:00Z">
        <w:r w:rsidRPr="00D605B1">
          <w:rPr>
            <w:rFonts w:ascii="TimesNewRomanPSMT" w:hAnsi="TimesNewRomanPSMT" w:cs="TimesNewRomanPSMT"/>
            <w:color w:val="000000"/>
            <w:sz w:val="18"/>
            <w:szCs w:val="18"/>
            <w:lang w:val="en-US"/>
          </w:rPr>
          <w:t xml:space="preserve">For this example, the point that is encoded is chosen by finding the middle of each range, that </w:t>
        </w:r>
        <w:r w:rsidR="00697A4D">
          <w:rPr>
            <w:rFonts w:ascii="TimesNewRomanPSMT" w:hAnsi="TimesNewRomanPSMT" w:cs="TimesNewRomanPSMT"/>
            <w:color w:val="000000"/>
            <w:sz w:val="18"/>
            <w:szCs w:val="18"/>
            <w:lang w:val="en-US"/>
          </w:rPr>
          <w:t>is (-33.8570095, 151.2152005)</w:t>
        </w:r>
      </w:ins>
      <w:ins w:id="63" w:author="mtk06819" w:date="2014-03-17T20:26:00Z">
        <w:r w:rsidR="00697A4D">
          <w:rPr>
            <w:rFonts w:ascii="TimesNewRomanPSMT" w:hAnsi="TimesNewRomanPSMT" w:cs="TimesNewRomanPSMT"/>
            <w:color w:val="000000"/>
            <w:sz w:val="18"/>
            <w:szCs w:val="18"/>
            <w:lang w:val="en-US"/>
          </w:rPr>
          <w:t>, which is encoded as (</w:t>
        </w:r>
        <w:r w:rsidR="00697A4D" w:rsidRPr="00697A4D">
          <w:rPr>
            <w:rFonts w:ascii="TimesNewRomanPSMT" w:hAnsi="TimesNewRomanPSMT" w:cs="TimesNewRomanPSMT"/>
            <w:color w:val="000000"/>
            <w:sz w:val="18"/>
            <w:szCs w:val="18"/>
            <w:lang w:val="en-US"/>
          </w:rPr>
          <w:t>1110111100010010010011011000001101,</w:t>
        </w:r>
      </w:ins>
    </w:p>
    <w:p w:rsidR="00D605B1" w:rsidRPr="00697A4D" w:rsidRDefault="00697A4D" w:rsidP="00697A4D">
      <w:pPr>
        <w:autoSpaceDE w:val="0"/>
        <w:autoSpaceDN w:val="0"/>
        <w:adjustRightInd w:val="0"/>
        <w:outlineLvl w:val="0"/>
        <w:rPr>
          <w:ins w:id="64" w:author="mtk06819" w:date="2014-03-16T23:59:00Z"/>
          <w:rFonts w:ascii="TimesNewRomanPSMT" w:hAnsi="TimesNewRomanPSMT" w:cs="TimesNewRomanPSMT"/>
          <w:color w:val="000000"/>
          <w:sz w:val="18"/>
          <w:szCs w:val="18"/>
          <w:lang w:val="en-US" w:eastAsia="zh-CN"/>
        </w:rPr>
      </w:pPr>
      <w:ins w:id="65" w:author="mtk06819" w:date="2014-03-17T20:26:00Z">
        <w:r w:rsidRPr="00697A4D">
          <w:rPr>
            <w:rFonts w:ascii="TimesNewRomanPSMT" w:hAnsi="TimesNewRomanPSMT" w:cs="TimesNewRomanPSMT"/>
            <w:color w:val="000000"/>
            <w:sz w:val="18"/>
            <w:szCs w:val="18"/>
            <w:lang w:val="en-US"/>
          </w:rPr>
          <w:t xml:space="preserve">   </w:t>
        </w:r>
        <w:proofErr w:type="gramStart"/>
        <w:r w:rsidRPr="00697A4D">
          <w:rPr>
            <w:rFonts w:ascii="TimesNewRomanPSMT" w:hAnsi="TimesNewRomanPSMT" w:cs="TimesNewRomanPSMT"/>
            <w:color w:val="000000"/>
            <w:sz w:val="18"/>
            <w:szCs w:val="18"/>
            <w:lang w:val="en-US"/>
          </w:rPr>
          <w:t>0100101110011011100010111011000011</w:t>
        </w:r>
        <w:r>
          <w:rPr>
            <w:rFonts w:ascii="TimesNewRomanPSMT" w:hAnsi="TimesNewRomanPSMT" w:cs="TimesNewRomanPSMT"/>
            <w:color w:val="000000"/>
            <w:sz w:val="18"/>
            <w:szCs w:val="18"/>
            <w:lang w:val="en-US"/>
          </w:rPr>
          <w:t>)</w:t>
        </w:r>
      </w:ins>
      <w:ins w:id="66" w:author="mtk06819" w:date="2014-03-17T20:37:00Z">
        <w:r w:rsidR="00D321A0">
          <w:rPr>
            <w:rFonts w:ascii="TimesNewRomanPSMT" w:hAnsi="TimesNewRomanPSMT" w:cs="TimesNewRomanPSMT"/>
            <w:color w:val="000000"/>
            <w:sz w:val="18"/>
            <w:szCs w:val="18"/>
            <w:lang w:val="en-US"/>
          </w:rPr>
          <w:t>.</w:t>
        </w:r>
      </w:ins>
      <w:ins w:id="67" w:author="mtk06819" w:date="2014-03-17T20:26:00Z">
        <w:r>
          <w:rPr>
            <w:rFonts w:ascii="TimesNewRomanPSMT" w:hAnsi="TimesNewRomanPSMT" w:cs="TimesNewRomanPSMT"/>
            <w:color w:val="000000"/>
            <w:sz w:val="18"/>
            <w:szCs w:val="18"/>
            <w:lang w:val="en-US"/>
          </w:rPr>
          <w:t xml:space="preserve">) </w:t>
        </w:r>
      </w:ins>
      <w:ins w:id="68" w:author="mtk06819" w:date="2014-03-17T20:35:00Z">
        <w:r w:rsidRPr="00697A4D">
          <w:rPr>
            <w:rFonts w:ascii="TimesNewRomanPSMT" w:hAnsi="TimesNewRomanPSMT" w:cs="TimesNewRomanPSMT"/>
            <w:color w:val="000000"/>
            <w:sz w:val="18"/>
            <w:szCs w:val="18"/>
            <w:lang w:val="en-US"/>
          </w:rPr>
          <w:t>or (3BC49360D, 12E6E2EC3) in hexadecimal notation</w:t>
        </w:r>
      </w:ins>
      <w:ins w:id="69" w:author="mtk06819" w:date="2014-03-17T20:36:00Z">
        <w:r>
          <w:rPr>
            <w:rFonts w:asciiTheme="minorEastAsia" w:eastAsiaTheme="minorEastAsia" w:hAnsiTheme="minorEastAsia" w:cs="TimesNewRomanPSMT"/>
            <w:color w:val="000000"/>
            <w:sz w:val="18"/>
            <w:szCs w:val="18"/>
            <w:lang w:val="en-US" w:eastAsia="zh-CN"/>
          </w:rPr>
          <w:t xml:space="preserve">, </w:t>
        </w:r>
      </w:ins>
      <w:ins w:id="70" w:author="mtk06819" w:date="2014-03-17T20:26:00Z">
        <w:r>
          <w:rPr>
            <w:rFonts w:ascii="TimesNewRomanPSMT" w:hAnsi="TimesNewRomanPSMT" w:cs="TimesNewRomanPSMT"/>
            <w:color w:val="000000"/>
            <w:sz w:val="18"/>
            <w:szCs w:val="18"/>
            <w:lang w:val="en-US"/>
          </w:rPr>
          <w:t xml:space="preserve">using big </w:t>
        </w:r>
        <w:proofErr w:type="spellStart"/>
        <w:r>
          <w:rPr>
            <w:rFonts w:ascii="TimesNewRomanPSMT" w:hAnsi="TimesNewRomanPSMT" w:cs="TimesNewRomanPSMT"/>
            <w:color w:val="000000"/>
            <w:sz w:val="18"/>
            <w:szCs w:val="18"/>
            <w:lang w:val="en-US"/>
          </w:rPr>
          <w:t>endian</w:t>
        </w:r>
      </w:ins>
      <w:proofErr w:type="spellEnd"/>
      <w:ins w:id="71" w:author="mtk06819" w:date="2014-03-17T20:36:00Z">
        <w:r>
          <w:rPr>
            <w:rFonts w:ascii="TimesNewRomanPSMT" w:hAnsi="TimesNewRomanPSMT" w:cs="TimesNewRomanPSMT"/>
            <w:color w:val="000000"/>
            <w:sz w:val="18"/>
            <w:szCs w:val="18"/>
            <w:lang w:val="en-US"/>
          </w:rPr>
          <w:t>; or (</w:t>
        </w:r>
        <w:r w:rsidR="00D321A0">
          <w:rPr>
            <w:rFonts w:ascii="TimesNewRomanPSMT" w:hAnsi="TimesNewRomanPSMT" w:cs="TimesNewRomanPSMT"/>
            <w:color w:val="000000"/>
            <w:sz w:val="18"/>
            <w:szCs w:val="18"/>
            <w:lang w:val="en-US"/>
          </w:rPr>
          <w:t>0D3649BC03, C32E6E2E01</w:t>
        </w:r>
        <w:r>
          <w:rPr>
            <w:rFonts w:ascii="TimesNewRomanPSMT" w:hAnsi="TimesNewRomanPSMT" w:cs="TimesNewRomanPSMT"/>
            <w:color w:val="000000"/>
            <w:sz w:val="18"/>
            <w:szCs w:val="18"/>
            <w:lang w:val="en-US"/>
          </w:rPr>
          <w:t>)</w:t>
        </w:r>
      </w:ins>
      <w:ins w:id="72" w:author="mtk06819" w:date="2014-03-17T20:37:00Z">
        <w:r w:rsidR="00D321A0">
          <w:rPr>
            <w:rFonts w:ascii="TimesNewRomanPSMT" w:hAnsi="TimesNewRomanPSMT" w:cs="TimesNewRomanPSMT"/>
            <w:color w:val="000000"/>
            <w:sz w:val="18"/>
            <w:szCs w:val="18"/>
            <w:lang w:val="en-US"/>
          </w:rPr>
          <w:t xml:space="preserve"> using little</w:t>
        </w:r>
      </w:ins>
      <w:ins w:id="73" w:author="mtk06819" w:date="2014-03-17T20:38:00Z">
        <w:r w:rsidR="00D321A0">
          <w:rPr>
            <w:rFonts w:ascii="TimesNewRomanPSMT" w:hAnsi="TimesNewRomanPSMT" w:cs="TimesNewRomanPSMT"/>
            <w:color w:val="000000"/>
            <w:sz w:val="18"/>
            <w:szCs w:val="18"/>
            <w:lang w:val="en-US"/>
          </w:rPr>
          <w:t xml:space="preserve"> </w:t>
        </w:r>
      </w:ins>
      <w:proofErr w:type="spellStart"/>
      <w:ins w:id="74" w:author="mtk06819" w:date="2014-03-17T20:37:00Z">
        <w:r w:rsidR="00D321A0">
          <w:rPr>
            <w:rFonts w:ascii="TimesNewRomanPSMT" w:hAnsi="TimesNewRomanPSMT" w:cs="TimesNewRomanPSMT"/>
            <w:color w:val="000000"/>
            <w:sz w:val="18"/>
            <w:szCs w:val="18"/>
            <w:lang w:val="en-US"/>
          </w:rPr>
          <w:t>endian</w:t>
        </w:r>
        <w:proofErr w:type="spellEnd"/>
        <w:r w:rsidR="00D321A0">
          <w:rPr>
            <w:rFonts w:ascii="TimesNewRomanPSMT" w:hAnsi="TimesNewRomanPSMT" w:cs="TimesNewRomanPSMT"/>
            <w:color w:val="000000"/>
            <w:sz w:val="18"/>
            <w:szCs w:val="18"/>
            <w:lang w:val="en-US"/>
          </w:rPr>
          <w:t>.</w:t>
        </w:r>
      </w:ins>
      <w:proofErr w:type="gramEnd"/>
    </w:p>
    <w:p w:rsidR="00C7301F" w:rsidRDefault="00C7301F" w:rsidP="00D605B1">
      <w:pPr>
        <w:autoSpaceDE w:val="0"/>
        <w:autoSpaceDN w:val="0"/>
        <w:adjustRightInd w:val="0"/>
        <w:outlineLvl w:val="0"/>
        <w:rPr>
          <w:ins w:id="75" w:author="mtk06819" w:date="2014-03-17T00:00:00Z"/>
          <w:rFonts w:ascii="TimesNewRomanPSMT" w:hAnsi="TimesNewRomanPSMT" w:cs="TimesNewRomanPSMT"/>
          <w:color w:val="000000"/>
          <w:sz w:val="18"/>
          <w:szCs w:val="18"/>
          <w:lang w:val="en-US"/>
        </w:rPr>
      </w:pPr>
    </w:p>
    <w:p w:rsidR="00C7301F" w:rsidRPr="00C7301F" w:rsidRDefault="00C7301F" w:rsidP="00C7301F">
      <w:pPr>
        <w:autoSpaceDE w:val="0"/>
        <w:autoSpaceDN w:val="0"/>
        <w:adjustRightInd w:val="0"/>
        <w:outlineLvl w:val="0"/>
        <w:rPr>
          <w:ins w:id="76" w:author="mtk06819" w:date="2014-03-17T00:01:00Z"/>
          <w:rFonts w:ascii="TimesNewRomanPSMT" w:hAnsi="TimesNewRomanPSMT" w:cs="TimesNewRomanPSMT"/>
          <w:color w:val="000000"/>
          <w:sz w:val="18"/>
          <w:szCs w:val="18"/>
          <w:lang w:val="en-US"/>
        </w:rPr>
      </w:pPr>
      <w:ins w:id="77" w:author="mtk06819" w:date="2014-03-17T00:01:00Z">
        <w:r w:rsidRPr="00C7301F">
          <w:rPr>
            <w:rFonts w:ascii="TimesNewRomanPSMT" w:hAnsi="TimesNewRomanPSMT" w:cs="TimesNewRomanPSMT"/>
            <w:color w:val="000000"/>
            <w:sz w:val="18"/>
            <w:szCs w:val="18"/>
            <w:lang w:val="en-US"/>
          </w:rPr>
          <w:t>The latitude uncertainty (</w:t>
        </w:r>
        <w:proofErr w:type="spellStart"/>
        <w:r w:rsidRPr="00C7301F">
          <w:rPr>
            <w:rFonts w:ascii="TimesNewRomanPSMT" w:hAnsi="TimesNewRomanPSMT" w:cs="TimesNewRomanPSMT"/>
            <w:color w:val="000000"/>
            <w:sz w:val="18"/>
            <w:szCs w:val="18"/>
            <w:lang w:val="en-US"/>
          </w:rPr>
          <w:t>LatUnc</w:t>
        </w:r>
        <w:proofErr w:type="spellEnd"/>
        <w:r w:rsidRPr="00C7301F">
          <w:rPr>
            <w:rFonts w:ascii="TimesNewRomanPSMT" w:hAnsi="TimesNewRomanPSMT" w:cs="TimesNewRomanPSMT"/>
            <w:color w:val="000000"/>
            <w:sz w:val="18"/>
            <w:szCs w:val="18"/>
            <w:lang w:val="en-US"/>
          </w:rPr>
          <w:t>) is given by inserting the difference between the center value and the outer value into the formula from Section 2.3.2</w:t>
        </w:r>
      </w:ins>
      <w:ins w:id="78" w:author="mtk06819" w:date="2014-03-17T00:02:00Z">
        <w:r>
          <w:rPr>
            <w:rFonts w:ascii="TimesNewRomanPSMT" w:hAnsi="TimesNewRomanPSMT" w:cs="TimesNewRomanPSMT"/>
            <w:color w:val="000000"/>
            <w:sz w:val="18"/>
            <w:szCs w:val="18"/>
            <w:lang w:val="en-US"/>
          </w:rPr>
          <w:t xml:space="preserve"> of RFC6225</w:t>
        </w:r>
      </w:ins>
      <w:ins w:id="79" w:author="mtk06819" w:date="2014-03-17T00:01:00Z">
        <w:r>
          <w:rPr>
            <w:rFonts w:ascii="TimesNewRomanPSMT" w:hAnsi="TimesNewRomanPSMT" w:cs="TimesNewRomanPSMT"/>
            <w:color w:val="000000"/>
            <w:sz w:val="18"/>
            <w:szCs w:val="18"/>
            <w:lang w:val="en-US"/>
          </w:rPr>
          <w:t xml:space="preserve">. </w:t>
        </w:r>
        <w:r w:rsidRPr="00C7301F">
          <w:rPr>
            <w:rFonts w:ascii="TimesNewRomanPSMT" w:hAnsi="TimesNewRomanPSMT" w:cs="TimesNewRomanPSMT"/>
            <w:color w:val="000000"/>
            <w:sz w:val="18"/>
            <w:szCs w:val="18"/>
            <w:lang w:val="en-US"/>
          </w:rPr>
          <w:t>This gives:</w:t>
        </w:r>
      </w:ins>
    </w:p>
    <w:p w:rsidR="00C7301F" w:rsidRPr="00C7301F" w:rsidRDefault="00C7301F" w:rsidP="00C7301F">
      <w:pPr>
        <w:autoSpaceDE w:val="0"/>
        <w:autoSpaceDN w:val="0"/>
        <w:adjustRightInd w:val="0"/>
        <w:outlineLvl w:val="0"/>
        <w:rPr>
          <w:ins w:id="80" w:author="mtk06819" w:date="2014-03-17T00:01:00Z"/>
          <w:rFonts w:ascii="TimesNewRomanPSMT" w:hAnsi="TimesNewRomanPSMT" w:cs="TimesNewRomanPSMT"/>
          <w:color w:val="000000"/>
          <w:sz w:val="18"/>
          <w:szCs w:val="18"/>
          <w:lang w:val="en-US"/>
        </w:rPr>
      </w:pPr>
    </w:p>
    <w:p w:rsidR="00753AFC" w:rsidRDefault="00C7301F" w:rsidP="00753AFC">
      <w:pPr>
        <w:tabs>
          <w:tab w:val="left" w:pos="6249"/>
        </w:tabs>
        <w:autoSpaceDE w:val="0"/>
        <w:autoSpaceDN w:val="0"/>
        <w:adjustRightInd w:val="0"/>
        <w:outlineLvl w:val="0"/>
        <w:rPr>
          <w:ins w:id="81" w:author="mtk06819" w:date="2014-03-17T00:03:00Z"/>
          <w:rFonts w:ascii="TimesNewRomanPSMT" w:hAnsi="TimesNewRomanPSMT" w:cs="TimesNewRomanPSMT"/>
          <w:color w:val="000000"/>
          <w:sz w:val="18"/>
          <w:szCs w:val="18"/>
          <w:lang w:val="en-US"/>
        </w:rPr>
        <w:pPrChange w:id="82" w:author="mtk06819" w:date="2014-03-17T20:05:00Z">
          <w:pPr>
            <w:autoSpaceDE w:val="0"/>
            <w:autoSpaceDN w:val="0"/>
            <w:adjustRightInd w:val="0"/>
            <w:outlineLvl w:val="0"/>
          </w:pPr>
        </w:pPrChange>
      </w:pPr>
      <w:ins w:id="83" w:author="mtk06819" w:date="2014-03-17T00:01:00Z">
        <w:r w:rsidRPr="00C7301F">
          <w:rPr>
            <w:rFonts w:ascii="TimesNewRomanPSMT" w:hAnsi="TimesNewRomanPSMT" w:cs="TimesNewRomanPSMT"/>
            <w:color w:val="000000"/>
            <w:sz w:val="18"/>
            <w:szCs w:val="18"/>
            <w:lang w:val="en-US"/>
          </w:rPr>
          <w:t xml:space="preserve"> x = 8 - </w:t>
        </w:r>
        <w:proofErr w:type="gramStart"/>
        <w:r w:rsidRPr="00C7301F">
          <w:rPr>
            <w:rFonts w:ascii="TimesNewRomanPSMT" w:hAnsi="TimesNewRomanPSMT" w:cs="TimesNewRomanPSMT"/>
            <w:color w:val="000000"/>
            <w:sz w:val="18"/>
            <w:szCs w:val="18"/>
            <w:lang w:val="en-US"/>
          </w:rPr>
          <w:t>ceil(</w:t>
        </w:r>
        <w:proofErr w:type="gramEnd"/>
        <w:r w:rsidRPr="00C7301F">
          <w:rPr>
            <w:rFonts w:ascii="TimesNewRomanPSMT" w:hAnsi="TimesNewRomanPSMT" w:cs="TimesNewRomanPSMT"/>
            <w:color w:val="000000"/>
            <w:sz w:val="18"/>
            <w:szCs w:val="18"/>
            <w:lang w:val="en-US"/>
          </w:rPr>
          <w:t xml:space="preserve"> log2( -33.8570095 - -33.857720 ) )</w:t>
        </w:r>
      </w:ins>
      <w:r w:rsidR="0032267D">
        <w:rPr>
          <w:rFonts w:ascii="TimesNewRomanPSMT" w:hAnsi="TimesNewRomanPSMT" w:cs="TimesNewRomanPSMT"/>
          <w:color w:val="000000"/>
          <w:sz w:val="18"/>
          <w:szCs w:val="18"/>
          <w:lang w:val="en-US"/>
        </w:rPr>
        <w:t xml:space="preserve">. </w:t>
      </w:r>
      <w:ins w:id="84" w:author="mtk06819" w:date="2014-03-17T00:01:00Z">
        <w:r w:rsidRPr="00C7301F">
          <w:rPr>
            <w:rFonts w:ascii="TimesNewRomanPSMT" w:hAnsi="TimesNewRomanPSMT" w:cs="TimesNewRomanPSMT"/>
            <w:color w:val="000000"/>
            <w:sz w:val="18"/>
            <w:szCs w:val="18"/>
            <w:lang w:val="en-US"/>
          </w:rPr>
          <w:t>Th</w:t>
        </w:r>
        <w:r w:rsidR="001D6E62">
          <w:rPr>
            <w:rFonts w:ascii="TimesNewRomanPSMT" w:hAnsi="TimesNewRomanPSMT" w:cs="TimesNewRomanPSMT"/>
            <w:color w:val="000000"/>
            <w:sz w:val="18"/>
            <w:szCs w:val="18"/>
            <w:lang w:val="en-US"/>
          </w:rPr>
          <w:t>e result of this equation is 18</w:t>
        </w:r>
      </w:ins>
      <w:ins w:id="85" w:author="mtk06819" w:date="2014-03-17T20:05:00Z">
        <w:r w:rsidR="0051487E">
          <w:rPr>
            <w:rFonts w:ascii="TimesNewRomanPSMT" w:hAnsi="TimesNewRomanPSMT" w:cs="TimesNewRomanPSMT"/>
            <w:color w:val="000000"/>
            <w:sz w:val="18"/>
            <w:szCs w:val="18"/>
            <w:lang w:val="en-US"/>
          </w:rPr>
          <w:t>, which is encoded as</w:t>
        </w:r>
      </w:ins>
      <w:ins w:id="86" w:author="mtk06819" w:date="2014-03-17T20:13:00Z">
        <w:r w:rsidR="0051487E">
          <w:rPr>
            <w:rFonts w:ascii="TimesNewRomanPSMT" w:hAnsi="TimesNewRomanPSMT" w:cs="TimesNewRomanPSMT"/>
            <w:color w:val="000000"/>
            <w:sz w:val="18"/>
            <w:szCs w:val="18"/>
            <w:lang w:val="en-US"/>
          </w:rPr>
          <w:t xml:space="preserve"> </w:t>
        </w:r>
        <w:r w:rsidR="0051487E" w:rsidRPr="0051487E">
          <w:rPr>
            <w:rFonts w:ascii="TimesNewRomanPSMT" w:hAnsi="TimesNewRomanPSMT" w:cs="TimesNewRomanPSMT"/>
            <w:color w:val="000000"/>
            <w:sz w:val="18"/>
            <w:szCs w:val="18"/>
            <w:lang w:val="en-US"/>
          </w:rPr>
          <w:t>010010</w:t>
        </w:r>
      </w:ins>
      <w:ins w:id="87" w:author="mtk06819" w:date="2014-03-17T20:14:00Z">
        <w:r w:rsidR="0051487E">
          <w:rPr>
            <w:rFonts w:ascii="TimesNewRomanPSMT" w:hAnsi="TimesNewRomanPSMT" w:cs="TimesNewRomanPSMT"/>
            <w:color w:val="000000"/>
            <w:sz w:val="18"/>
            <w:szCs w:val="18"/>
            <w:lang w:val="en-US"/>
          </w:rPr>
          <w:t>.</w:t>
        </w:r>
      </w:ins>
    </w:p>
    <w:p w:rsidR="00206C85" w:rsidRDefault="00206C85" w:rsidP="00206C85">
      <w:pPr>
        <w:autoSpaceDE w:val="0"/>
        <w:autoSpaceDN w:val="0"/>
        <w:adjustRightInd w:val="0"/>
        <w:outlineLvl w:val="0"/>
        <w:rPr>
          <w:ins w:id="88" w:author="mtk06819" w:date="2014-03-17T00:03:00Z"/>
          <w:rFonts w:ascii="TimesNewRomanPSMT" w:hAnsi="TimesNewRomanPSMT" w:cs="TimesNewRomanPSMT"/>
          <w:color w:val="000000"/>
          <w:sz w:val="18"/>
          <w:szCs w:val="18"/>
          <w:lang w:val="en-US"/>
        </w:rPr>
      </w:pPr>
    </w:p>
    <w:p w:rsidR="00206C85" w:rsidRPr="00206C85" w:rsidRDefault="00206C85" w:rsidP="00206C85">
      <w:pPr>
        <w:autoSpaceDE w:val="0"/>
        <w:autoSpaceDN w:val="0"/>
        <w:adjustRightInd w:val="0"/>
        <w:outlineLvl w:val="0"/>
        <w:rPr>
          <w:ins w:id="89" w:author="mtk06819" w:date="2014-03-17T00:03:00Z"/>
          <w:rFonts w:ascii="TimesNewRomanPSMT" w:hAnsi="TimesNewRomanPSMT" w:cs="TimesNewRomanPSMT"/>
          <w:color w:val="000000"/>
          <w:sz w:val="18"/>
          <w:szCs w:val="18"/>
          <w:lang w:val="en-US"/>
        </w:rPr>
      </w:pPr>
      <w:ins w:id="90" w:author="mtk06819" w:date="2014-03-17T00:03:00Z">
        <w:r w:rsidRPr="00206C85">
          <w:rPr>
            <w:rFonts w:ascii="TimesNewRomanPSMT" w:hAnsi="TimesNewRomanPSMT" w:cs="TimesNewRomanPSMT"/>
            <w:color w:val="000000"/>
            <w:sz w:val="18"/>
            <w:szCs w:val="18"/>
            <w:lang w:val="en-US"/>
          </w:rPr>
          <w:t>Similarly, longitude uncertainty (</w:t>
        </w:r>
        <w:proofErr w:type="spellStart"/>
        <w:r w:rsidRPr="00206C85">
          <w:rPr>
            <w:rFonts w:ascii="TimesNewRomanPSMT" w:hAnsi="TimesNewRomanPSMT" w:cs="TimesNewRomanPSMT"/>
            <w:color w:val="000000"/>
            <w:sz w:val="18"/>
            <w:szCs w:val="18"/>
            <w:lang w:val="en-US"/>
          </w:rPr>
          <w:t>LongUnc</w:t>
        </w:r>
        <w:proofErr w:type="spellEnd"/>
        <w:r w:rsidRPr="00206C85">
          <w:rPr>
            <w:rFonts w:ascii="TimesNewRomanPSMT" w:hAnsi="TimesNewRomanPSMT" w:cs="TimesNewRomanPSMT"/>
            <w:color w:val="000000"/>
            <w:sz w:val="18"/>
            <w:szCs w:val="18"/>
            <w:lang w:val="en-US"/>
          </w:rPr>
          <w:t>) is given by the formula:</w:t>
        </w:r>
      </w:ins>
    </w:p>
    <w:p w:rsidR="00206C85" w:rsidRPr="00206C85" w:rsidRDefault="00206C85" w:rsidP="00206C85">
      <w:pPr>
        <w:autoSpaceDE w:val="0"/>
        <w:autoSpaceDN w:val="0"/>
        <w:adjustRightInd w:val="0"/>
        <w:outlineLvl w:val="0"/>
        <w:rPr>
          <w:ins w:id="91" w:author="mtk06819" w:date="2014-03-17T00:03:00Z"/>
          <w:rFonts w:ascii="TimesNewRomanPSMT" w:hAnsi="TimesNewRomanPSMT" w:cs="TimesNewRomanPSMT"/>
          <w:color w:val="000000"/>
          <w:sz w:val="18"/>
          <w:szCs w:val="18"/>
          <w:lang w:val="en-US"/>
        </w:rPr>
      </w:pPr>
    </w:p>
    <w:p w:rsidR="00834A98" w:rsidRDefault="00206C85" w:rsidP="00206C85">
      <w:pPr>
        <w:autoSpaceDE w:val="0"/>
        <w:autoSpaceDN w:val="0"/>
        <w:adjustRightInd w:val="0"/>
        <w:outlineLvl w:val="0"/>
        <w:rPr>
          <w:ins w:id="92" w:author="mtk06819" w:date="2014-03-17T00:28:00Z"/>
          <w:rFonts w:ascii="TimesNewRomanPSMT" w:hAnsi="TimesNewRomanPSMT" w:cs="TimesNewRomanPSMT"/>
          <w:color w:val="000000"/>
          <w:sz w:val="18"/>
          <w:szCs w:val="18"/>
          <w:lang w:val="en-US"/>
        </w:rPr>
      </w:pPr>
      <w:ins w:id="93" w:author="mtk06819" w:date="2014-03-17T00:03:00Z">
        <w:r w:rsidRPr="00206C85">
          <w:rPr>
            <w:rFonts w:ascii="TimesNewRomanPSMT" w:hAnsi="TimesNewRomanPSMT" w:cs="TimesNewRomanPSMT"/>
            <w:color w:val="000000"/>
            <w:sz w:val="18"/>
            <w:szCs w:val="18"/>
            <w:lang w:val="en-US"/>
          </w:rPr>
          <w:t xml:space="preserve"> x = 8 - </w:t>
        </w:r>
        <w:proofErr w:type="gramStart"/>
        <w:r w:rsidRPr="00206C85">
          <w:rPr>
            <w:rFonts w:ascii="TimesNewRomanPSMT" w:hAnsi="TimesNewRomanPSMT" w:cs="TimesNewRomanPSMT"/>
            <w:color w:val="000000"/>
            <w:sz w:val="18"/>
            <w:szCs w:val="18"/>
            <w:lang w:val="en-US"/>
          </w:rPr>
          <w:t>ceil(</w:t>
        </w:r>
        <w:proofErr w:type="gramEnd"/>
        <w:r w:rsidRPr="00206C85">
          <w:rPr>
            <w:rFonts w:ascii="TimesNewRomanPSMT" w:hAnsi="TimesNewRomanPSMT" w:cs="TimesNewRomanPSMT"/>
            <w:color w:val="000000"/>
            <w:sz w:val="18"/>
            <w:szCs w:val="18"/>
            <w:lang w:val="en-US"/>
          </w:rPr>
          <w:t xml:space="preserve"> log2( 151.2152005 - 151.214495 ) )</w:t>
        </w:r>
      </w:ins>
      <w:r w:rsidR="0032267D">
        <w:rPr>
          <w:rFonts w:ascii="TimesNewRomanPSMT" w:hAnsi="TimesNewRomanPSMT" w:cs="TimesNewRomanPSMT"/>
          <w:color w:val="000000"/>
          <w:sz w:val="18"/>
          <w:szCs w:val="18"/>
          <w:lang w:val="en-US"/>
        </w:rPr>
        <w:t xml:space="preserve">. </w:t>
      </w:r>
      <w:ins w:id="94" w:author="mtk06819" w:date="2014-03-17T00:03:00Z">
        <w:r w:rsidRPr="00206C85">
          <w:rPr>
            <w:rFonts w:ascii="TimesNewRomanPSMT" w:hAnsi="TimesNewRomanPSMT" w:cs="TimesNewRomanPSMT"/>
            <w:color w:val="000000"/>
            <w:sz w:val="18"/>
            <w:szCs w:val="18"/>
            <w:lang w:val="en-US"/>
          </w:rPr>
          <w:t>The res</w:t>
        </w:r>
        <w:r w:rsidR="0051487E">
          <w:rPr>
            <w:rFonts w:ascii="TimesNewRomanPSMT" w:hAnsi="TimesNewRomanPSMT" w:cs="TimesNewRomanPSMT"/>
            <w:color w:val="000000"/>
            <w:sz w:val="18"/>
            <w:szCs w:val="18"/>
            <w:lang w:val="en-US"/>
          </w:rPr>
          <w:t>ult of this equation is also 18</w:t>
        </w:r>
      </w:ins>
      <w:ins w:id="95" w:author="mtk06819" w:date="2014-03-17T20:14:00Z">
        <w:r w:rsidR="0051487E">
          <w:rPr>
            <w:rFonts w:ascii="TimesNewRomanPSMT" w:hAnsi="TimesNewRomanPSMT" w:cs="TimesNewRomanPSMT"/>
            <w:color w:val="000000"/>
            <w:sz w:val="18"/>
            <w:szCs w:val="18"/>
            <w:lang w:val="en-US"/>
          </w:rPr>
          <w:t xml:space="preserve">, which is encoded as </w:t>
        </w:r>
        <w:r w:rsidR="0051487E" w:rsidRPr="0051487E">
          <w:rPr>
            <w:rFonts w:ascii="TimesNewRomanPSMT" w:hAnsi="TimesNewRomanPSMT" w:cs="TimesNewRomanPSMT"/>
            <w:color w:val="000000"/>
            <w:sz w:val="18"/>
            <w:szCs w:val="18"/>
            <w:lang w:val="en-US"/>
          </w:rPr>
          <w:t>010010</w:t>
        </w:r>
        <w:r w:rsidR="0051487E">
          <w:rPr>
            <w:rFonts w:ascii="TimesNewRomanPSMT" w:hAnsi="TimesNewRomanPSMT" w:cs="TimesNewRomanPSMT"/>
            <w:color w:val="000000"/>
            <w:sz w:val="18"/>
            <w:szCs w:val="18"/>
            <w:lang w:val="en-US"/>
          </w:rPr>
          <w:t>.</w:t>
        </w:r>
      </w:ins>
    </w:p>
    <w:p w:rsidR="00C63990" w:rsidRDefault="00C63990" w:rsidP="00206C85">
      <w:pPr>
        <w:autoSpaceDE w:val="0"/>
        <w:autoSpaceDN w:val="0"/>
        <w:adjustRightInd w:val="0"/>
        <w:outlineLvl w:val="0"/>
        <w:rPr>
          <w:ins w:id="96" w:author="mtk06819" w:date="2014-03-17T00:28:00Z"/>
          <w:rFonts w:ascii="TimesNewRomanPSMT" w:hAnsi="TimesNewRomanPSMT" w:cs="TimesNewRomanPSMT"/>
          <w:color w:val="000000"/>
          <w:sz w:val="18"/>
          <w:szCs w:val="18"/>
          <w:lang w:val="en-US"/>
        </w:rPr>
      </w:pPr>
    </w:p>
    <w:p w:rsidR="00C63990" w:rsidRDefault="00C63990" w:rsidP="00C63990">
      <w:pPr>
        <w:autoSpaceDE w:val="0"/>
        <w:autoSpaceDN w:val="0"/>
        <w:adjustRightInd w:val="0"/>
        <w:outlineLvl w:val="0"/>
        <w:rPr>
          <w:ins w:id="97" w:author="mtk06819" w:date="2014-03-17T00:29:00Z"/>
          <w:rFonts w:ascii="TimesNewRomanPSMT" w:hAnsi="TimesNewRomanPSMT" w:cs="TimesNewRomanPSMT"/>
          <w:color w:val="000000"/>
          <w:sz w:val="18"/>
          <w:szCs w:val="18"/>
          <w:lang w:val="en-US"/>
        </w:rPr>
      </w:pPr>
      <w:ins w:id="98" w:author="mtk06819" w:date="2014-03-17T00:28:00Z">
        <w:r w:rsidRPr="00C63990">
          <w:rPr>
            <w:rFonts w:ascii="TimesNewRomanPSMT" w:hAnsi="TimesNewRomanPSMT" w:cs="TimesNewRomanPSMT"/>
            <w:color w:val="000000"/>
            <w:sz w:val="18"/>
            <w:szCs w:val="18"/>
            <w:lang w:val="en-US"/>
          </w:rPr>
          <w:t>The top of the building is 67.4 meters above sea level, and a starting altitude of 0 meters a</w:t>
        </w:r>
        <w:r>
          <w:rPr>
            <w:rFonts w:ascii="TimesNewRomanPSMT" w:hAnsi="TimesNewRomanPSMT" w:cs="TimesNewRomanPSMT"/>
            <w:color w:val="000000"/>
            <w:sz w:val="18"/>
            <w:szCs w:val="18"/>
            <w:lang w:val="en-US"/>
          </w:rPr>
          <w:t xml:space="preserve">bove the WGS84 </w:t>
        </w:r>
        <w:proofErr w:type="spellStart"/>
        <w:r>
          <w:rPr>
            <w:rFonts w:ascii="TimesNewRomanPSMT" w:hAnsi="TimesNewRomanPSMT" w:cs="TimesNewRomanPSMT"/>
            <w:color w:val="000000"/>
            <w:sz w:val="18"/>
            <w:szCs w:val="18"/>
            <w:lang w:val="en-US"/>
          </w:rPr>
          <w:t>geoid</w:t>
        </w:r>
        <w:proofErr w:type="spellEnd"/>
        <w:r>
          <w:rPr>
            <w:rFonts w:ascii="TimesNewRomanPSMT" w:hAnsi="TimesNewRomanPSMT" w:cs="TimesNewRomanPSMT"/>
            <w:color w:val="000000"/>
            <w:sz w:val="18"/>
            <w:szCs w:val="18"/>
            <w:lang w:val="en-US"/>
          </w:rPr>
          <w:t xml:space="preserve"> is assumed</w:t>
        </w:r>
      </w:ins>
      <w:ins w:id="99" w:author="mtk06819" w:date="2014-03-19T02:23:00Z">
        <w:r w:rsidR="002A3176">
          <w:rPr>
            <w:rFonts w:ascii="TimesNewRomanPSMT" w:hAnsi="TimesNewRomanPSMT" w:cs="TimesNewRomanPSMT"/>
            <w:color w:val="000000"/>
            <w:sz w:val="18"/>
            <w:szCs w:val="18"/>
            <w:lang w:val="en-US"/>
          </w:rPr>
          <w:t>;</w:t>
        </w:r>
      </w:ins>
      <w:ins w:id="100" w:author="mtk06819" w:date="2014-03-17T00:29:00Z">
        <w:r>
          <w:rPr>
            <w:rFonts w:ascii="TimesNewRomanPSMT" w:hAnsi="TimesNewRomanPSMT" w:cs="TimesNewRomanPSMT"/>
            <w:color w:val="000000"/>
            <w:sz w:val="18"/>
            <w:szCs w:val="18"/>
            <w:lang w:val="en-US"/>
          </w:rPr>
          <w:t>, the middle of the range is 33.7</w:t>
        </w:r>
      </w:ins>
      <w:ins w:id="101" w:author="mtk06819" w:date="2014-03-19T02:23:00Z">
        <w:r w:rsidR="002A3176">
          <w:rPr>
            <w:rFonts w:ascii="TimesNewRomanPSMT" w:hAnsi="TimesNewRomanPSMT" w:cs="TimesNewRomanPSMT"/>
            <w:color w:val="000000"/>
            <w:sz w:val="18"/>
            <w:szCs w:val="18"/>
            <w:lang w:val="en-US"/>
          </w:rPr>
          <w:t xml:space="preserve"> </w:t>
        </w:r>
      </w:ins>
      <w:ins w:id="102" w:author="mtk06819" w:date="2014-03-17T00:29:00Z">
        <w:r>
          <w:rPr>
            <w:rFonts w:ascii="TimesNewRomanPSMT" w:hAnsi="TimesNewRomanPSMT" w:cs="TimesNewRomanPSMT"/>
            <w:color w:val="000000"/>
            <w:sz w:val="18"/>
            <w:szCs w:val="18"/>
            <w:lang w:val="en-US"/>
          </w:rPr>
          <w:t>m.</w:t>
        </w:r>
      </w:ins>
      <w:ins w:id="103" w:author="mtk06819" w:date="2014-03-19T00:08:00Z">
        <w:r w:rsidR="001D35A4">
          <w:rPr>
            <w:rFonts w:ascii="TimesNewRomanPSMT" w:hAnsi="TimesNewRomanPSMT" w:cs="TimesNewRomanPSMT"/>
            <w:color w:val="000000"/>
            <w:sz w:val="18"/>
            <w:szCs w:val="18"/>
            <w:lang w:val="en-US"/>
          </w:rPr>
          <w:t xml:space="preserve"> </w:t>
        </w:r>
        <w:r w:rsidR="001D35A4" w:rsidRPr="001D35A4">
          <w:rPr>
            <w:rFonts w:ascii="TimesNewRomanPSMT" w:hAnsi="TimesNewRomanPSMT" w:cs="TimesNewRomanPSMT"/>
            <w:color w:val="000000"/>
            <w:sz w:val="18"/>
            <w:szCs w:val="18"/>
            <w:lang w:val="en-US"/>
          </w:rPr>
          <w:t>Altitude is set at 33.7 meters, which is 000000000000000010000110110011</w:t>
        </w:r>
      </w:ins>
      <w:ins w:id="104" w:author="mtk06819" w:date="2014-03-17T00:29:00Z">
        <w:r>
          <w:rPr>
            <w:rFonts w:ascii="TimesNewRomanPSMT" w:hAnsi="TimesNewRomanPSMT" w:cs="TimesNewRomanPSMT"/>
            <w:color w:val="000000"/>
            <w:sz w:val="18"/>
            <w:szCs w:val="18"/>
            <w:lang w:val="en-US"/>
          </w:rPr>
          <w:t>7m.</w:t>
        </w:r>
      </w:ins>
    </w:p>
    <w:p w:rsidR="00C63990" w:rsidRDefault="00C63990" w:rsidP="00C63990">
      <w:pPr>
        <w:autoSpaceDE w:val="0"/>
        <w:autoSpaceDN w:val="0"/>
        <w:adjustRightInd w:val="0"/>
        <w:outlineLvl w:val="0"/>
        <w:rPr>
          <w:ins w:id="105" w:author="mtk06819" w:date="2014-03-17T00:29:00Z"/>
          <w:rFonts w:ascii="TimesNewRomanPSMT" w:hAnsi="TimesNewRomanPSMT" w:cs="TimesNewRomanPSMT"/>
          <w:color w:val="000000"/>
          <w:sz w:val="18"/>
          <w:szCs w:val="18"/>
          <w:lang w:val="en-US"/>
        </w:rPr>
      </w:pPr>
    </w:p>
    <w:p w:rsidR="00C63990" w:rsidRPr="00C63990" w:rsidRDefault="00C63990" w:rsidP="00C63990">
      <w:pPr>
        <w:autoSpaceDE w:val="0"/>
        <w:autoSpaceDN w:val="0"/>
        <w:adjustRightInd w:val="0"/>
        <w:outlineLvl w:val="0"/>
        <w:rPr>
          <w:ins w:id="106" w:author="mtk06819" w:date="2014-03-17T00:29:00Z"/>
          <w:rFonts w:ascii="TimesNewRomanPSMT" w:hAnsi="TimesNewRomanPSMT" w:cs="TimesNewRomanPSMT"/>
          <w:color w:val="000000"/>
          <w:sz w:val="18"/>
          <w:szCs w:val="18"/>
          <w:lang w:val="en-US"/>
        </w:rPr>
      </w:pPr>
      <w:ins w:id="107" w:author="mtk06819" w:date="2014-03-17T00:29:00Z">
        <w:r w:rsidRPr="00C63990">
          <w:rPr>
            <w:rFonts w:ascii="TimesNewRomanPSMT" w:hAnsi="TimesNewRomanPSMT" w:cs="TimesNewRomanPSMT"/>
            <w:color w:val="000000"/>
            <w:sz w:val="18"/>
            <w:szCs w:val="18"/>
            <w:lang w:val="en-US"/>
          </w:rPr>
          <w:t>Altitude uncertainty (</w:t>
        </w:r>
        <w:proofErr w:type="spellStart"/>
        <w:r w:rsidRPr="00C63990">
          <w:rPr>
            <w:rFonts w:ascii="TimesNewRomanPSMT" w:hAnsi="TimesNewRomanPSMT" w:cs="TimesNewRomanPSMT"/>
            <w:color w:val="000000"/>
            <w:sz w:val="18"/>
            <w:szCs w:val="18"/>
            <w:lang w:val="en-US"/>
          </w:rPr>
          <w:t>AltUnc</w:t>
        </w:r>
        <w:proofErr w:type="spellEnd"/>
        <w:r w:rsidRPr="00C63990">
          <w:rPr>
            <w:rFonts w:ascii="TimesNewRomanPSMT" w:hAnsi="TimesNewRomanPSMT" w:cs="TimesNewRomanPSMT"/>
            <w:color w:val="000000"/>
            <w:sz w:val="18"/>
            <w:szCs w:val="18"/>
            <w:lang w:val="en-US"/>
          </w:rPr>
          <w:t>) uses the formula from Section 2.4.5</w:t>
        </w:r>
        <w:r>
          <w:rPr>
            <w:rFonts w:ascii="TimesNewRomanPSMT" w:hAnsi="TimesNewRomanPSMT" w:cs="TimesNewRomanPSMT"/>
            <w:color w:val="000000"/>
            <w:sz w:val="18"/>
            <w:szCs w:val="18"/>
            <w:lang w:val="en-US"/>
          </w:rPr>
          <w:t xml:space="preserve"> from RFC6225</w:t>
        </w:r>
        <w:r w:rsidRPr="00C63990">
          <w:rPr>
            <w:rFonts w:ascii="TimesNewRomanPSMT" w:hAnsi="TimesNewRomanPSMT" w:cs="TimesNewRomanPSMT"/>
            <w:color w:val="000000"/>
            <w:sz w:val="18"/>
            <w:szCs w:val="18"/>
            <w:lang w:val="en-US"/>
          </w:rPr>
          <w:t>:</w:t>
        </w:r>
      </w:ins>
    </w:p>
    <w:p w:rsidR="00C63990" w:rsidRPr="00C63990" w:rsidRDefault="00C63990" w:rsidP="00C63990">
      <w:pPr>
        <w:autoSpaceDE w:val="0"/>
        <w:autoSpaceDN w:val="0"/>
        <w:adjustRightInd w:val="0"/>
        <w:outlineLvl w:val="0"/>
        <w:rPr>
          <w:ins w:id="108" w:author="mtk06819" w:date="2014-03-17T00:29:00Z"/>
          <w:rFonts w:ascii="TimesNewRomanPSMT" w:hAnsi="TimesNewRomanPSMT" w:cs="TimesNewRomanPSMT"/>
          <w:color w:val="000000"/>
          <w:sz w:val="18"/>
          <w:szCs w:val="18"/>
          <w:lang w:val="en-US"/>
        </w:rPr>
      </w:pPr>
    </w:p>
    <w:p w:rsidR="00C63990" w:rsidRPr="00C63990" w:rsidRDefault="00C63990" w:rsidP="00C63990">
      <w:pPr>
        <w:autoSpaceDE w:val="0"/>
        <w:autoSpaceDN w:val="0"/>
        <w:adjustRightInd w:val="0"/>
        <w:outlineLvl w:val="0"/>
        <w:rPr>
          <w:ins w:id="109" w:author="mtk06819" w:date="2014-03-17T00:28:00Z"/>
          <w:rFonts w:ascii="TimesNewRomanPSMT" w:hAnsi="TimesNewRomanPSMT" w:cs="TimesNewRomanPSMT"/>
          <w:color w:val="000000"/>
          <w:sz w:val="18"/>
          <w:szCs w:val="18"/>
          <w:lang w:val="en-US"/>
        </w:rPr>
      </w:pPr>
      <w:ins w:id="110" w:author="mtk06819" w:date="2014-03-17T00:29:00Z">
        <w:r w:rsidRPr="00C63990">
          <w:rPr>
            <w:rFonts w:ascii="TimesNewRomanPSMT" w:hAnsi="TimesNewRomanPSMT" w:cs="TimesNewRomanPSMT"/>
            <w:color w:val="000000"/>
            <w:sz w:val="18"/>
            <w:szCs w:val="18"/>
            <w:lang w:val="en-US"/>
          </w:rPr>
          <w:t xml:space="preserve"> x = 21 - </w:t>
        </w:r>
        <w:proofErr w:type="gramStart"/>
        <w:r w:rsidRPr="00C63990">
          <w:rPr>
            <w:rFonts w:ascii="TimesNewRomanPSMT" w:hAnsi="TimesNewRomanPSMT" w:cs="TimesNewRomanPSMT"/>
            <w:color w:val="000000"/>
            <w:sz w:val="18"/>
            <w:szCs w:val="18"/>
            <w:lang w:val="en-US"/>
          </w:rPr>
          <w:t>ceil(</w:t>
        </w:r>
        <w:proofErr w:type="gramEnd"/>
        <w:r w:rsidRPr="00C63990">
          <w:rPr>
            <w:rFonts w:ascii="TimesNewRomanPSMT" w:hAnsi="TimesNewRomanPSMT" w:cs="TimesNewRomanPSMT"/>
            <w:color w:val="000000"/>
            <w:sz w:val="18"/>
            <w:szCs w:val="18"/>
            <w:lang w:val="en-US"/>
          </w:rPr>
          <w:t xml:space="preserve"> log2( 33.7 - 0 ) )</w:t>
        </w:r>
      </w:ins>
      <w:ins w:id="111" w:author="mtk06819" w:date="2014-03-17T00:30:00Z">
        <w:r>
          <w:rPr>
            <w:rFonts w:ascii="TimesNewRomanPSMT" w:hAnsi="TimesNewRomanPSMT" w:cs="TimesNewRomanPSMT"/>
            <w:color w:val="000000"/>
            <w:sz w:val="18"/>
            <w:szCs w:val="18"/>
            <w:lang w:val="en-US"/>
          </w:rPr>
          <w:t>, t</w:t>
        </w:r>
      </w:ins>
      <w:ins w:id="112" w:author="mtk06819" w:date="2014-03-17T00:29:00Z">
        <w:r w:rsidRPr="00C63990">
          <w:rPr>
            <w:rFonts w:ascii="TimesNewRomanPSMT" w:hAnsi="TimesNewRomanPSMT" w:cs="TimesNewRomanPSMT"/>
            <w:color w:val="000000"/>
            <w:sz w:val="18"/>
            <w:szCs w:val="18"/>
            <w:lang w:val="en-US"/>
          </w:rPr>
          <w:t>he result of this equation is 15</w:t>
        </w:r>
      </w:ins>
      <w:ins w:id="113" w:author="mtk06819" w:date="2014-03-17T20:02:00Z">
        <w:r w:rsidR="001D6E62">
          <w:rPr>
            <w:rFonts w:ascii="TimesNewRomanPSMT" w:hAnsi="TimesNewRomanPSMT" w:cs="TimesNewRomanPSMT"/>
            <w:color w:val="000000"/>
            <w:sz w:val="18"/>
            <w:szCs w:val="18"/>
            <w:lang w:val="en-US"/>
          </w:rPr>
          <w:t xml:space="preserve">, which is encoded as </w:t>
        </w:r>
      </w:ins>
      <w:ins w:id="114" w:author="mtk06819" w:date="2014-03-17T20:14:00Z">
        <w:r w:rsidR="0051487E">
          <w:rPr>
            <w:rFonts w:ascii="TimesNewRomanPSMT" w:hAnsi="TimesNewRomanPSMT" w:cs="TimesNewRomanPSMT"/>
            <w:color w:val="000000"/>
            <w:sz w:val="18"/>
            <w:szCs w:val="18"/>
            <w:lang w:val="en-US"/>
          </w:rPr>
          <w:t xml:space="preserve"> 00</w:t>
        </w:r>
      </w:ins>
      <w:ins w:id="115" w:author="mtk06819" w:date="2014-03-17T20:02:00Z">
        <w:r w:rsidR="001D6E62">
          <w:rPr>
            <w:rFonts w:ascii="TimesNewRomanPSMT" w:hAnsi="TimesNewRomanPSMT" w:cs="TimesNewRomanPSMT"/>
            <w:color w:val="000000"/>
            <w:sz w:val="18"/>
            <w:szCs w:val="18"/>
            <w:lang w:val="en-US"/>
          </w:rPr>
          <w:t>1111</w:t>
        </w:r>
      </w:ins>
      <w:ins w:id="116" w:author="mtk06819" w:date="2014-03-17T20:14:00Z">
        <w:r w:rsidR="0051487E">
          <w:rPr>
            <w:rFonts w:ascii="TimesNewRomanPSMT" w:hAnsi="TimesNewRomanPSMT" w:cs="TimesNewRomanPSMT"/>
            <w:color w:val="000000"/>
            <w:sz w:val="18"/>
            <w:szCs w:val="18"/>
            <w:lang w:val="en-US"/>
          </w:rPr>
          <w:t>.</w:t>
        </w:r>
      </w:ins>
    </w:p>
    <w:p w:rsidR="00A86FC3" w:rsidRDefault="00A86FC3" w:rsidP="00C63990">
      <w:pPr>
        <w:autoSpaceDE w:val="0"/>
        <w:autoSpaceDN w:val="0"/>
        <w:adjustRightInd w:val="0"/>
        <w:outlineLvl w:val="0"/>
        <w:rPr>
          <w:ins w:id="117" w:author="mtk06819" w:date="2014-03-19T00:03:00Z"/>
          <w:rFonts w:ascii="TimesNewRomanPSMT" w:hAnsi="TimesNewRomanPSMT" w:cs="TimesNewRomanPSMT"/>
          <w:color w:val="000000"/>
          <w:sz w:val="18"/>
          <w:szCs w:val="18"/>
          <w:lang w:val="en-US"/>
        </w:rPr>
      </w:pPr>
    </w:p>
    <w:p w:rsidR="00A86FC3" w:rsidRDefault="00A86FC3" w:rsidP="00C63990">
      <w:pPr>
        <w:autoSpaceDE w:val="0"/>
        <w:autoSpaceDN w:val="0"/>
        <w:adjustRightInd w:val="0"/>
        <w:outlineLvl w:val="0"/>
        <w:rPr>
          <w:ins w:id="118" w:author="mtk06819" w:date="2014-03-19T00:11:00Z"/>
          <w:rFonts w:ascii="TimesNewRomanPSMT" w:hAnsi="TimesNewRomanPSMT" w:cs="TimesNewRomanPSMT"/>
          <w:color w:val="000000"/>
          <w:sz w:val="18"/>
          <w:szCs w:val="18"/>
          <w:lang w:val="en-US"/>
        </w:rPr>
      </w:pPr>
      <w:ins w:id="119" w:author="mtk06819" w:date="2014-03-19T00:03:00Z">
        <w:r>
          <w:rPr>
            <w:rFonts w:ascii="TimesNewRomanPSMT" w:hAnsi="TimesNewRomanPSMT" w:cs="TimesNewRomanPSMT"/>
            <w:color w:val="000000"/>
            <w:sz w:val="18"/>
            <w:szCs w:val="18"/>
            <w:lang w:val="en-US"/>
          </w:rPr>
          <w:t xml:space="preserve">Altitude type is set to 1, indicating that the altitude is </w:t>
        </w:r>
        <w:r w:rsidR="001D35A4">
          <w:rPr>
            <w:rFonts w:ascii="TimesNewRomanPSMT" w:hAnsi="TimesNewRomanPSMT" w:cs="TimesNewRomanPSMT"/>
            <w:color w:val="000000"/>
            <w:sz w:val="18"/>
            <w:szCs w:val="18"/>
            <w:lang w:val="en-US"/>
          </w:rPr>
          <w:t>specified in meters.</w:t>
        </w:r>
      </w:ins>
    </w:p>
    <w:p w:rsidR="001D35A4" w:rsidRDefault="001D35A4" w:rsidP="00C63990">
      <w:pPr>
        <w:autoSpaceDE w:val="0"/>
        <w:autoSpaceDN w:val="0"/>
        <w:adjustRightInd w:val="0"/>
        <w:outlineLvl w:val="0"/>
        <w:rPr>
          <w:ins w:id="120" w:author="mtk06819" w:date="2014-03-19T00:13:00Z"/>
          <w:rFonts w:ascii="TimesNewRomanPSMT" w:hAnsi="TimesNewRomanPSMT" w:cs="TimesNewRomanPSMT"/>
          <w:color w:val="000000"/>
          <w:sz w:val="18"/>
          <w:szCs w:val="18"/>
          <w:lang w:val="en-US"/>
        </w:rPr>
      </w:pPr>
      <w:ins w:id="121" w:author="mtk06819" w:date="2014-03-19T00:11:00Z">
        <w:r>
          <w:rPr>
            <w:rFonts w:ascii="TimesNewRomanPSMT" w:hAnsi="TimesNewRomanPSMT" w:cs="TimesNewRomanPSMT"/>
            <w:color w:val="000000"/>
            <w:sz w:val="18"/>
            <w:szCs w:val="18"/>
            <w:lang w:val="en-US"/>
          </w:rPr>
          <w:t>The Datum field is set to 1, indicating WGS84 coordinates.</w:t>
        </w:r>
      </w:ins>
    </w:p>
    <w:p w:rsidR="001D35A4" w:rsidRDefault="001D35A4" w:rsidP="00C63990">
      <w:pPr>
        <w:autoSpaceDE w:val="0"/>
        <w:autoSpaceDN w:val="0"/>
        <w:adjustRightInd w:val="0"/>
        <w:outlineLvl w:val="0"/>
        <w:rPr>
          <w:ins w:id="122" w:author="mtk06819" w:date="2014-03-19T00:15:00Z"/>
          <w:rFonts w:ascii="TimesNewRomanPSMT" w:hAnsi="TimesNewRomanPSMT" w:cs="TimesNewRomanPSMT"/>
          <w:color w:val="000000"/>
          <w:sz w:val="18"/>
          <w:szCs w:val="18"/>
          <w:lang w:val="en-US"/>
        </w:rPr>
      </w:pPr>
      <w:ins w:id="123" w:author="mtk06819" w:date="2014-03-19T00:13:00Z">
        <w:r>
          <w:rPr>
            <w:rFonts w:ascii="TimesNewRomanPSMT" w:hAnsi="TimesNewRomanPSMT" w:cs="TimesNewRomanPSMT"/>
            <w:color w:val="000000"/>
            <w:sz w:val="18"/>
            <w:szCs w:val="18"/>
            <w:lang w:val="en-US"/>
          </w:rPr>
          <w:t xml:space="preserve">The </w:t>
        </w:r>
        <w:proofErr w:type="spellStart"/>
        <w:r>
          <w:rPr>
            <w:rFonts w:ascii="TimesNewRomanPSMT" w:hAnsi="TimesNewRomanPSMT" w:cs="TimesNewRomanPSMT"/>
            <w:color w:val="000000"/>
            <w:sz w:val="18"/>
            <w:szCs w:val="18"/>
            <w:lang w:val="en-US"/>
          </w:rPr>
          <w:t>RegLoc</w:t>
        </w:r>
        <w:proofErr w:type="spellEnd"/>
        <w:r>
          <w:rPr>
            <w:rFonts w:ascii="TimesNewRomanPSMT" w:hAnsi="TimesNewRomanPSMT" w:cs="TimesNewRomanPSMT"/>
            <w:color w:val="000000"/>
            <w:sz w:val="18"/>
            <w:szCs w:val="18"/>
            <w:lang w:val="en-US"/>
          </w:rPr>
          <w:t xml:space="preserve"> Agreement field is set to 0 for this example.</w:t>
        </w:r>
      </w:ins>
    </w:p>
    <w:p w:rsidR="001D35A4" w:rsidRDefault="001D35A4" w:rsidP="00C63990">
      <w:pPr>
        <w:autoSpaceDE w:val="0"/>
        <w:autoSpaceDN w:val="0"/>
        <w:adjustRightInd w:val="0"/>
        <w:outlineLvl w:val="0"/>
        <w:rPr>
          <w:ins w:id="124" w:author="mtk06819" w:date="2014-03-19T00:17:00Z"/>
          <w:rFonts w:ascii="TimesNewRomanPSMT" w:hAnsi="TimesNewRomanPSMT" w:cs="TimesNewRomanPSMT"/>
          <w:color w:val="000000"/>
          <w:sz w:val="18"/>
          <w:szCs w:val="18"/>
          <w:lang w:val="en-US"/>
        </w:rPr>
      </w:pPr>
      <w:ins w:id="125" w:author="mtk06819" w:date="2014-03-19T00:15:00Z">
        <w:r>
          <w:rPr>
            <w:rFonts w:ascii="TimesNewRomanPSMT" w:hAnsi="TimesNewRomanPSMT" w:cs="TimesNewRomanPSMT"/>
            <w:color w:val="000000"/>
            <w:sz w:val="18"/>
            <w:szCs w:val="18"/>
            <w:lang w:val="en-US"/>
          </w:rPr>
          <w:t xml:space="preserve">The </w:t>
        </w:r>
        <w:proofErr w:type="spellStart"/>
        <w:r>
          <w:rPr>
            <w:rFonts w:ascii="TimesNewRomanPSMT" w:hAnsi="TimesNewRomanPSMT" w:cs="TimesNewRomanPSMT"/>
            <w:color w:val="000000"/>
            <w:sz w:val="18"/>
            <w:szCs w:val="18"/>
            <w:lang w:val="en-US"/>
          </w:rPr>
          <w:t>RegLoc</w:t>
        </w:r>
        <w:proofErr w:type="spellEnd"/>
        <w:r>
          <w:rPr>
            <w:rFonts w:ascii="TimesNewRomanPSMT" w:hAnsi="TimesNewRomanPSMT" w:cs="TimesNewRomanPSMT"/>
            <w:color w:val="000000"/>
            <w:sz w:val="18"/>
            <w:szCs w:val="18"/>
            <w:lang w:val="en-US"/>
          </w:rPr>
          <w:t xml:space="preserve"> DSE bit is set to 0 for this example.</w:t>
        </w:r>
      </w:ins>
    </w:p>
    <w:p w:rsidR="00FE150C" w:rsidRDefault="00FE150C" w:rsidP="00C63990">
      <w:pPr>
        <w:autoSpaceDE w:val="0"/>
        <w:autoSpaceDN w:val="0"/>
        <w:adjustRightInd w:val="0"/>
        <w:outlineLvl w:val="0"/>
        <w:rPr>
          <w:ins w:id="126" w:author="mtk06819" w:date="2014-03-19T00:19:00Z"/>
          <w:rFonts w:ascii="TimesNewRomanPSMT" w:hAnsi="TimesNewRomanPSMT" w:cs="TimesNewRomanPSMT"/>
          <w:color w:val="000000"/>
          <w:sz w:val="18"/>
          <w:szCs w:val="18"/>
          <w:lang w:val="en-US"/>
        </w:rPr>
      </w:pPr>
      <w:ins w:id="127" w:author="mtk06819" w:date="2014-03-19T00:18:00Z">
        <w:r>
          <w:rPr>
            <w:rFonts w:ascii="TimesNewRomanPSMT" w:hAnsi="TimesNewRomanPSMT" w:cs="TimesNewRomanPSMT"/>
            <w:color w:val="000000"/>
            <w:sz w:val="18"/>
            <w:szCs w:val="18"/>
            <w:lang w:val="en-US"/>
          </w:rPr>
          <w:t>The Dependent STA field is set to zero for this example.</w:t>
        </w:r>
      </w:ins>
    </w:p>
    <w:p w:rsidR="00FE150C" w:rsidRDefault="00FE150C" w:rsidP="00C63990">
      <w:pPr>
        <w:autoSpaceDE w:val="0"/>
        <w:autoSpaceDN w:val="0"/>
        <w:adjustRightInd w:val="0"/>
        <w:outlineLvl w:val="0"/>
        <w:rPr>
          <w:ins w:id="128" w:author="mtk06819" w:date="2014-03-19T00:18:00Z"/>
          <w:rFonts w:ascii="TimesNewRomanPSMT" w:hAnsi="TimesNewRomanPSMT" w:cs="TimesNewRomanPSMT"/>
          <w:color w:val="000000"/>
          <w:sz w:val="18"/>
          <w:szCs w:val="18"/>
          <w:lang w:val="en-US"/>
        </w:rPr>
      </w:pPr>
      <w:ins w:id="129" w:author="mtk06819" w:date="2014-03-19T00:19:00Z">
        <w:r>
          <w:rPr>
            <w:rFonts w:ascii="TimesNewRomanPSMT" w:hAnsi="TimesNewRomanPSMT" w:cs="TimesNewRomanPSMT"/>
            <w:color w:val="000000"/>
            <w:sz w:val="18"/>
            <w:szCs w:val="18"/>
            <w:lang w:val="en-US"/>
          </w:rPr>
          <w:t>The version field is set to 1, as that is the only value currently defined.</w:t>
        </w:r>
      </w:ins>
    </w:p>
    <w:p w:rsidR="00FE150C" w:rsidRDefault="00FE150C" w:rsidP="00C63990">
      <w:pPr>
        <w:autoSpaceDE w:val="0"/>
        <w:autoSpaceDN w:val="0"/>
        <w:adjustRightInd w:val="0"/>
        <w:outlineLvl w:val="0"/>
        <w:rPr>
          <w:ins w:id="130" w:author="mtk06819" w:date="2014-03-19T00:15:00Z"/>
          <w:rFonts w:ascii="TimesNewRomanPSMT" w:hAnsi="TimesNewRomanPSMT" w:cs="TimesNewRomanPSMT"/>
          <w:color w:val="000000"/>
          <w:sz w:val="18"/>
          <w:szCs w:val="18"/>
          <w:lang w:val="en-US"/>
        </w:rPr>
      </w:pPr>
    </w:p>
    <w:p w:rsidR="001D35A4" w:rsidRDefault="001D35A4" w:rsidP="00C63990">
      <w:pPr>
        <w:autoSpaceDE w:val="0"/>
        <w:autoSpaceDN w:val="0"/>
        <w:adjustRightInd w:val="0"/>
        <w:outlineLvl w:val="0"/>
        <w:rPr>
          <w:ins w:id="131" w:author="mtk06819" w:date="2014-03-19T00:04:00Z"/>
          <w:rFonts w:ascii="TimesNewRomanPSMT" w:hAnsi="TimesNewRomanPSMT" w:cs="TimesNewRomanPSMT"/>
          <w:color w:val="000000"/>
          <w:sz w:val="18"/>
          <w:szCs w:val="18"/>
          <w:lang w:val="en-US"/>
        </w:rPr>
      </w:pPr>
    </w:p>
    <w:p w:rsidR="001D35A4" w:rsidRDefault="001D35A4" w:rsidP="00C63990">
      <w:pPr>
        <w:autoSpaceDE w:val="0"/>
        <w:autoSpaceDN w:val="0"/>
        <w:adjustRightInd w:val="0"/>
        <w:outlineLvl w:val="0"/>
        <w:rPr>
          <w:ins w:id="132" w:author="mtk06819" w:date="2014-03-19T00:04:00Z"/>
          <w:rFonts w:ascii="TimesNewRomanPSMT" w:hAnsi="TimesNewRomanPSMT" w:cs="TimesNewRomanPSMT"/>
          <w:color w:val="000000"/>
          <w:sz w:val="18"/>
          <w:szCs w:val="18"/>
          <w:lang w:val="en-US"/>
        </w:rPr>
      </w:pPr>
    </w:p>
    <w:p w:rsidR="001D35A4" w:rsidRDefault="001D35A4" w:rsidP="00C63990">
      <w:pPr>
        <w:autoSpaceDE w:val="0"/>
        <w:autoSpaceDN w:val="0"/>
        <w:adjustRightInd w:val="0"/>
        <w:outlineLvl w:val="0"/>
        <w:rPr>
          <w:ins w:id="133" w:author="mtk06819" w:date="2014-03-18T23:56:00Z"/>
          <w:rFonts w:ascii="TimesNewRomanPSMT" w:hAnsi="TimesNewRomanPSMT" w:cs="TimesNewRomanPSMT"/>
          <w:color w:val="000000"/>
          <w:sz w:val="18"/>
          <w:szCs w:val="18"/>
          <w:lang w:val="en-US"/>
        </w:rPr>
      </w:pPr>
      <w:ins w:id="134" w:author="mtk06819" w:date="2014-03-19T00:04:00Z">
        <w:r>
          <w:rPr>
            <w:rFonts w:ascii="TimesNewRomanPSMT" w:hAnsi="TimesNewRomanPSMT" w:cs="TimesNewRomanPSMT"/>
            <w:color w:val="000000"/>
            <w:sz w:val="18"/>
            <w:szCs w:val="18"/>
            <w:lang w:val="en-US"/>
          </w:rPr>
          <w:t xml:space="preserve">The LCI configuration </w:t>
        </w:r>
      </w:ins>
      <w:ins w:id="135" w:author="mtk06819" w:date="2014-03-19T00:05:00Z">
        <w:r>
          <w:rPr>
            <w:rFonts w:ascii="TimesNewRomanPSMT" w:hAnsi="TimesNewRomanPSMT" w:cs="TimesNewRomanPSMT"/>
            <w:color w:val="000000"/>
            <w:sz w:val="18"/>
            <w:szCs w:val="18"/>
            <w:lang w:val="en-US"/>
          </w:rPr>
          <w:t xml:space="preserve">information report </w:t>
        </w:r>
      </w:ins>
      <w:ins w:id="136" w:author="mtk06819" w:date="2014-03-19T02:25:00Z">
        <w:r w:rsidR="003237A0">
          <w:rPr>
            <w:rFonts w:ascii="TimesNewRomanPSMT" w:hAnsi="TimesNewRomanPSMT" w:cs="TimesNewRomanPSMT"/>
            <w:color w:val="000000"/>
            <w:sz w:val="18"/>
            <w:szCs w:val="18"/>
            <w:lang w:val="en-US"/>
          </w:rPr>
          <w:t xml:space="preserve">for this </w:t>
        </w:r>
        <w:r w:rsidR="003237A0">
          <w:rPr>
            <w:rFonts w:ascii="TimesNewRomanPSMT" w:hAnsi="TimesNewRomanPSMT" w:cs="TimesNewRomanPSMT"/>
            <w:color w:val="000000"/>
            <w:sz w:val="18"/>
            <w:szCs w:val="18"/>
            <w:lang w:val="en-US"/>
          </w:rPr>
          <w:t>example</w:t>
        </w:r>
        <w:r w:rsidR="003237A0">
          <w:rPr>
            <w:rFonts w:ascii="TimesNewRomanPSMT" w:hAnsi="TimesNewRomanPSMT" w:cs="TimesNewRomanPSMT"/>
            <w:color w:val="000000"/>
            <w:sz w:val="18"/>
            <w:szCs w:val="18"/>
            <w:lang w:val="en-US"/>
          </w:rPr>
          <w:t xml:space="preserve"> </w:t>
        </w:r>
      </w:ins>
      <w:ins w:id="137" w:author="mtk06819" w:date="2014-03-19T00:05:00Z">
        <w:r>
          <w:rPr>
            <w:rFonts w:ascii="TimesNewRomanPSMT" w:hAnsi="TimesNewRomanPSMT" w:cs="TimesNewRomanPSMT"/>
            <w:color w:val="000000"/>
            <w:sz w:val="18"/>
            <w:szCs w:val="18"/>
            <w:lang w:val="en-US"/>
          </w:rPr>
          <w:t>is encoded as:</w:t>
        </w:r>
      </w:ins>
    </w:p>
    <w:p w:rsidR="00A86FC3" w:rsidRDefault="00A86FC3" w:rsidP="00C63990">
      <w:pPr>
        <w:autoSpaceDE w:val="0"/>
        <w:autoSpaceDN w:val="0"/>
        <w:adjustRightInd w:val="0"/>
        <w:outlineLvl w:val="0"/>
        <w:rPr>
          <w:ins w:id="138" w:author="mtk06819" w:date="2014-03-18T23:56:00Z"/>
          <w:rFonts w:ascii="TimesNewRomanPSMT" w:hAnsi="TimesNewRomanPSMT" w:cs="TimesNewRomanPSMT"/>
          <w:color w:val="000000"/>
          <w:sz w:val="18"/>
          <w:szCs w:val="18"/>
          <w:lang w:val="en-US"/>
        </w:rPr>
      </w:pPr>
    </w:p>
    <w:p w:rsidR="00A86FC3" w:rsidRDefault="00A86FC3" w:rsidP="00C63990">
      <w:pPr>
        <w:autoSpaceDE w:val="0"/>
        <w:autoSpaceDN w:val="0"/>
        <w:adjustRightInd w:val="0"/>
        <w:outlineLvl w:val="0"/>
        <w:rPr>
          <w:ins w:id="139" w:author="mtk06819" w:date="2014-03-19T00:20:00Z"/>
          <w:rFonts w:ascii="TimesNewRomanPSMT" w:hAnsi="TimesNewRomanPSMT" w:cs="TimesNewRomanPSMT"/>
          <w:color w:val="000000"/>
          <w:sz w:val="18"/>
          <w:szCs w:val="18"/>
          <w:lang w:val="en-US"/>
        </w:rPr>
      </w:pPr>
      <w:ins w:id="140" w:author="mtk06819" w:date="2014-03-19T00:00:00Z">
        <w:r w:rsidRPr="00F86EF9">
          <w:rPr>
            <w:rFonts w:ascii="TimesNewRomanPSMT" w:hAnsi="TimesNewRomanPSMT" w:cs="TimesNewRomanPSMT"/>
            <w:color w:val="000000"/>
            <w:sz w:val="18"/>
            <w:szCs w:val="18"/>
            <w:lang w:val="en-US"/>
          </w:rPr>
          <w:t>010010</w:t>
        </w:r>
      </w:ins>
      <w:ins w:id="141" w:author="mtk06819" w:date="2014-03-19T00:01:00Z">
        <w:r w:rsidR="00443A2D" w:rsidRPr="00F86EF9">
          <w:rPr>
            <w:rFonts w:ascii="TimesNewRomanPSMT" w:hAnsi="TimesNewRomanPSMT" w:cs="TimesNewRomanPSMT"/>
            <w:color w:val="000000"/>
            <w:sz w:val="18"/>
            <w:szCs w:val="18"/>
            <w:lang w:val="en-US"/>
          </w:rPr>
          <w:t xml:space="preserve"> </w:t>
        </w:r>
      </w:ins>
      <w:ins w:id="142" w:author="mtk06819" w:date="2014-03-19T01:46:00Z">
        <w:r w:rsidR="00443A2D" w:rsidRPr="00F86EF9">
          <w:rPr>
            <w:rFonts w:ascii="TimesNewRomanPSMT" w:hAnsi="TimesNewRomanPSMT" w:cs="TimesNewRomanPSMT"/>
            <w:color w:val="000000"/>
            <w:sz w:val="18"/>
            <w:szCs w:val="18"/>
            <w:lang w:val="en-US"/>
          </w:rPr>
          <w:t>||</w:t>
        </w:r>
      </w:ins>
      <w:ins w:id="143" w:author="mtk06819" w:date="2014-03-19T00:01:00Z">
        <w:r w:rsidRPr="00F86EF9">
          <w:rPr>
            <w:rFonts w:ascii="TimesNewRomanPSMT" w:hAnsi="TimesNewRomanPSMT" w:cs="TimesNewRomanPSMT"/>
            <w:color w:val="000000"/>
            <w:sz w:val="18"/>
            <w:szCs w:val="18"/>
            <w:lang w:val="en-US"/>
          </w:rPr>
          <w:t>1110111100010010010011011000001101</w:t>
        </w:r>
      </w:ins>
      <w:ins w:id="144" w:author="mtk06819" w:date="2014-03-19T01:46:00Z">
        <w:r w:rsidR="00443A2D" w:rsidRPr="00F86EF9">
          <w:rPr>
            <w:rFonts w:ascii="TimesNewRomanPSMT" w:hAnsi="TimesNewRomanPSMT" w:cs="TimesNewRomanPSMT"/>
            <w:color w:val="000000"/>
            <w:sz w:val="18"/>
            <w:szCs w:val="18"/>
            <w:lang w:val="en-US"/>
          </w:rPr>
          <w:t>||</w:t>
        </w:r>
      </w:ins>
      <w:ins w:id="145" w:author="mtk06819" w:date="2014-03-19T00:01:00Z">
        <w:r w:rsidRPr="00F86EF9">
          <w:rPr>
            <w:rFonts w:ascii="TimesNewRomanPSMT" w:hAnsi="TimesNewRomanPSMT" w:cs="TimesNewRomanPSMT"/>
            <w:color w:val="000000"/>
            <w:sz w:val="18"/>
            <w:szCs w:val="18"/>
            <w:lang w:val="en-US"/>
          </w:rPr>
          <w:t>01001</w:t>
        </w:r>
        <w:r w:rsidR="00443A2D" w:rsidRPr="00F86EF9">
          <w:rPr>
            <w:rFonts w:ascii="TimesNewRomanPSMT" w:hAnsi="TimesNewRomanPSMT" w:cs="TimesNewRomanPSMT"/>
            <w:color w:val="000000"/>
            <w:sz w:val="18"/>
            <w:szCs w:val="18"/>
            <w:lang w:val="en-US"/>
          </w:rPr>
          <w:t xml:space="preserve">0 </w:t>
        </w:r>
      </w:ins>
      <w:ins w:id="146" w:author="mtk06819" w:date="2014-03-19T01:46:00Z">
        <w:r w:rsidR="00443A2D" w:rsidRPr="00F86EF9">
          <w:rPr>
            <w:rFonts w:ascii="TimesNewRomanPSMT" w:hAnsi="TimesNewRomanPSMT" w:cs="TimesNewRomanPSMT"/>
            <w:color w:val="000000"/>
            <w:sz w:val="18"/>
            <w:szCs w:val="18"/>
            <w:lang w:val="en-US"/>
          </w:rPr>
          <w:t>||</w:t>
        </w:r>
      </w:ins>
      <w:ins w:id="147" w:author="mtk06819" w:date="2014-03-19T00:02:00Z">
        <w:r w:rsidRPr="00F86EF9">
          <w:rPr>
            <w:rFonts w:ascii="TimesNewRomanPSMT" w:hAnsi="TimesNewRomanPSMT" w:cs="TimesNewRomanPSMT"/>
            <w:color w:val="000000"/>
            <w:sz w:val="18"/>
            <w:szCs w:val="18"/>
            <w:lang w:val="en-US"/>
          </w:rPr>
          <w:t>0100101110011011100010111011000</w:t>
        </w:r>
        <w:r w:rsidR="00443A2D" w:rsidRPr="00F86EF9">
          <w:rPr>
            <w:rFonts w:ascii="TimesNewRomanPSMT" w:hAnsi="TimesNewRomanPSMT" w:cs="TimesNewRomanPSMT"/>
            <w:color w:val="000000"/>
            <w:sz w:val="18"/>
            <w:szCs w:val="18"/>
            <w:lang w:val="en-US"/>
          </w:rPr>
          <w:t>011</w:t>
        </w:r>
      </w:ins>
      <w:ins w:id="148" w:author="mtk06819" w:date="2014-03-19T01:46:00Z">
        <w:r w:rsidR="00443A2D" w:rsidRPr="00F86EF9">
          <w:rPr>
            <w:rFonts w:ascii="TimesNewRomanPSMT" w:hAnsi="TimesNewRomanPSMT" w:cs="TimesNewRomanPSMT"/>
            <w:color w:val="000000"/>
            <w:sz w:val="18"/>
            <w:szCs w:val="18"/>
            <w:lang w:val="en-US"/>
          </w:rPr>
          <w:t>||</w:t>
        </w:r>
      </w:ins>
      <w:ins w:id="149" w:author="mtk06819" w:date="2014-03-19T00:04:00Z">
        <w:r w:rsidR="001D35A4" w:rsidRPr="00F86EF9">
          <w:rPr>
            <w:rFonts w:ascii="TimesNewRomanPSMT" w:hAnsi="TimesNewRomanPSMT" w:cs="TimesNewRomanPSMT"/>
            <w:color w:val="000000"/>
            <w:sz w:val="18"/>
            <w:szCs w:val="18"/>
            <w:lang w:val="en-US"/>
          </w:rPr>
          <w:t>0</w:t>
        </w:r>
        <w:r w:rsidR="00443A2D" w:rsidRPr="00F86EF9">
          <w:rPr>
            <w:rFonts w:ascii="TimesNewRomanPSMT" w:hAnsi="TimesNewRomanPSMT" w:cs="TimesNewRomanPSMT"/>
            <w:color w:val="000000"/>
            <w:sz w:val="18"/>
            <w:szCs w:val="18"/>
            <w:lang w:val="en-US"/>
          </w:rPr>
          <w:t>001</w:t>
        </w:r>
      </w:ins>
      <w:ins w:id="150" w:author="mtk06819" w:date="2014-03-19T01:46:00Z">
        <w:r w:rsidR="00443A2D" w:rsidRPr="00F86EF9">
          <w:rPr>
            <w:rFonts w:ascii="TimesNewRomanPSMT" w:hAnsi="TimesNewRomanPSMT" w:cs="TimesNewRomanPSMT"/>
            <w:color w:val="000000"/>
            <w:sz w:val="18"/>
            <w:szCs w:val="18"/>
            <w:lang w:val="en-US"/>
          </w:rPr>
          <w:t>||</w:t>
        </w:r>
      </w:ins>
      <w:ins w:id="151" w:author="mtk06819" w:date="2014-03-19T00:04:00Z">
        <w:r w:rsidR="001D35A4" w:rsidRPr="00F86EF9">
          <w:rPr>
            <w:rFonts w:ascii="TimesNewRomanPSMT" w:hAnsi="TimesNewRomanPSMT" w:cs="TimesNewRomanPSMT"/>
            <w:color w:val="000000"/>
            <w:sz w:val="18"/>
            <w:szCs w:val="18"/>
            <w:lang w:val="en-US"/>
          </w:rPr>
          <w:t xml:space="preserve"> 00111</w:t>
        </w:r>
        <w:r w:rsidR="00443A2D" w:rsidRPr="00F86EF9">
          <w:rPr>
            <w:rFonts w:ascii="TimesNewRomanPSMT" w:hAnsi="TimesNewRomanPSMT" w:cs="TimesNewRomanPSMT"/>
            <w:color w:val="000000"/>
            <w:sz w:val="18"/>
            <w:szCs w:val="18"/>
            <w:lang w:val="en-US"/>
          </w:rPr>
          <w:t>1</w:t>
        </w:r>
      </w:ins>
      <w:ins w:id="152" w:author="mtk06819" w:date="2014-03-19T01:46:00Z">
        <w:r w:rsidR="00443A2D" w:rsidRPr="00F86EF9">
          <w:rPr>
            <w:rFonts w:ascii="TimesNewRomanPSMT" w:hAnsi="TimesNewRomanPSMT" w:cs="TimesNewRomanPSMT"/>
            <w:color w:val="000000"/>
            <w:sz w:val="18"/>
            <w:szCs w:val="18"/>
            <w:lang w:val="en-US"/>
          </w:rPr>
          <w:t>||</w:t>
        </w:r>
      </w:ins>
      <w:ins w:id="153" w:author="mtk06819" w:date="2014-03-19T00:04:00Z">
        <w:r w:rsidR="001D35A4" w:rsidRPr="00F86EF9">
          <w:rPr>
            <w:rFonts w:ascii="TimesNewRomanPSMT" w:hAnsi="TimesNewRomanPSMT" w:cs="TimesNewRomanPSMT"/>
            <w:color w:val="000000"/>
            <w:sz w:val="18"/>
            <w:szCs w:val="18"/>
            <w:lang w:val="en-US"/>
          </w:rPr>
          <w:t xml:space="preserve"> </w:t>
        </w:r>
      </w:ins>
      <w:ins w:id="154" w:author="mtk06819" w:date="2014-03-19T00:09:00Z">
        <w:r w:rsidR="001D35A4" w:rsidRPr="00F86EF9">
          <w:rPr>
            <w:rFonts w:ascii="TimesNewRomanPSMT" w:hAnsi="TimesNewRomanPSMT" w:cs="TimesNewRomanPSMT"/>
            <w:color w:val="000000"/>
            <w:sz w:val="18"/>
            <w:szCs w:val="18"/>
            <w:lang w:val="en-US"/>
          </w:rPr>
          <w:t>000000</w:t>
        </w:r>
        <w:r w:rsidR="001D35A4" w:rsidRPr="00836B7C">
          <w:rPr>
            <w:rFonts w:ascii="TimesNewRomanPSMT" w:hAnsi="TimesNewRomanPSMT" w:cs="TimesNewRomanPSMT"/>
            <w:color w:val="000000"/>
            <w:sz w:val="18"/>
            <w:szCs w:val="18"/>
            <w:lang w:val="en-US"/>
          </w:rPr>
          <w:t>00000000001000011</w:t>
        </w:r>
        <w:r w:rsidR="00443A2D">
          <w:rPr>
            <w:rFonts w:ascii="TimesNewRomanPSMT" w:hAnsi="TimesNewRomanPSMT" w:cs="TimesNewRomanPSMT"/>
            <w:color w:val="000000"/>
            <w:sz w:val="18"/>
            <w:szCs w:val="18"/>
            <w:lang w:val="en-US"/>
          </w:rPr>
          <w:t>0110011</w:t>
        </w:r>
      </w:ins>
      <w:ins w:id="155" w:author="mtk06819" w:date="2014-03-19T01:45:00Z">
        <w:r w:rsidR="00443A2D">
          <w:rPr>
            <w:rFonts w:ascii="TimesNewRomanPSMT" w:hAnsi="TimesNewRomanPSMT" w:cs="TimesNewRomanPSMT"/>
            <w:color w:val="000000"/>
            <w:sz w:val="18"/>
            <w:szCs w:val="18"/>
            <w:lang w:val="en-US"/>
          </w:rPr>
          <w:t>||</w:t>
        </w:r>
      </w:ins>
      <w:ins w:id="156" w:author="mtk06819" w:date="2014-03-19T01:17:00Z">
        <w:r w:rsidR="008A6D4F" w:rsidRPr="00836B7C">
          <w:rPr>
            <w:rFonts w:ascii="TimesNewRomanPSMT" w:hAnsi="TimesNewRomanPSMT" w:cs="TimesNewRomanPSMT"/>
            <w:color w:val="000000"/>
            <w:sz w:val="18"/>
            <w:szCs w:val="18"/>
            <w:lang w:val="en-US"/>
          </w:rPr>
          <w:t>01</w:t>
        </w:r>
      </w:ins>
      <w:ins w:id="157" w:author="mtk06819" w:date="2014-03-19T01:45:00Z">
        <w:r w:rsidR="00443A2D">
          <w:rPr>
            <w:rFonts w:ascii="TimesNewRomanPSMT" w:hAnsi="TimesNewRomanPSMT" w:cs="TimesNewRomanPSMT"/>
            <w:color w:val="000000"/>
            <w:sz w:val="18"/>
            <w:szCs w:val="18"/>
            <w:lang w:val="en-US"/>
          </w:rPr>
          <w:t>||</w:t>
        </w:r>
      </w:ins>
      <w:ins w:id="158" w:author="mtk06819" w:date="2014-03-19T00:13:00Z">
        <w:r w:rsidR="001D35A4" w:rsidRPr="00836B7C">
          <w:rPr>
            <w:rFonts w:ascii="TimesNewRomanPSMT" w:hAnsi="TimesNewRomanPSMT" w:cs="TimesNewRomanPSMT"/>
            <w:color w:val="000000"/>
            <w:sz w:val="18"/>
            <w:szCs w:val="18"/>
            <w:lang w:val="en-US"/>
          </w:rPr>
          <w:t>0</w:t>
        </w:r>
      </w:ins>
      <w:ins w:id="159" w:author="mtk06819" w:date="2014-03-19T01:45:00Z">
        <w:r w:rsidR="00443A2D">
          <w:rPr>
            <w:rFonts w:ascii="TimesNewRomanPSMT" w:hAnsi="TimesNewRomanPSMT" w:cs="TimesNewRomanPSMT"/>
            <w:color w:val="000000"/>
            <w:sz w:val="18"/>
            <w:szCs w:val="18"/>
            <w:lang w:val="en-US"/>
          </w:rPr>
          <w:t>||</w:t>
        </w:r>
      </w:ins>
      <w:ins w:id="160" w:author="mtk06819" w:date="2014-03-19T00:17:00Z">
        <w:r w:rsidR="00FE150C" w:rsidRPr="00836B7C">
          <w:rPr>
            <w:rFonts w:ascii="TimesNewRomanPSMT" w:hAnsi="TimesNewRomanPSMT" w:cs="TimesNewRomanPSMT"/>
            <w:color w:val="000000"/>
            <w:sz w:val="18"/>
            <w:szCs w:val="18"/>
            <w:lang w:val="en-US"/>
          </w:rPr>
          <w:t>0</w:t>
        </w:r>
      </w:ins>
      <w:ins w:id="161" w:author="mtk06819" w:date="2014-03-19T01:45:00Z">
        <w:r w:rsidR="00443A2D">
          <w:rPr>
            <w:rFonts w:ascii="TimesNewRomanPSMT" w:hAnsi="TimesNewRomanPSMT" w:cs="TimesNewRomanPSMT"/>
            <w:color w:val="000000"/>
            <w:sz w:val="18"/>
            <w:szCs w:val="18"/>
            <w:lang w:val="en-US"/>
          </w:rPr>
          <w:t>||</w:t>
        </w:r>
      </w:ins>
      <w:ins w:id="162" w:author="mtk06819" w:date="2014-03-19T00:18:00Z">
        <w:r w:rsidR="00FE150C" w:rsidRPr="00836B7C">
          <w:rPr>
            <w:rFonts w:ascii="TimesNewRomanPSMT" w:hAnsi="TimesNewRomanPSMT" w:cs="TimesNewRomanPSMT"/>
            <w:color w:val="000000"/>
            <w:sz w:val="18"/>
            <w:szCs w:val="18"/>
            <w:lang w:val="en-US"/>
          </w:rPr>
          <w:t>0</w:t>
        </w:r>
      </w:ins>
      <w:ins w:id="163" w:author="mtk06819" w:date="2014-03-19T01:45:00Z">
        <w:r w:rsidR="00443A2D">
          <w:rPr>
            <w:rFonts w:ascii="TimesNewRomanPSMT" w:hAnsi="TimesNewRomanPSMT" w:cs="TimesNewRomanPSMT"/>
            <w:color w:val="000000"/>
            <w:sz w:val="18"/>
            <w:szCs w:val="18"/>
            <w:lang w:val="en-US"/>
          </w:rPr>
          <w:t>||</w:t>
        </w:r>
      </w:ins>
      <w:ins w:id="164" w:author="mtk06819" w:date="2014-03-19T00:19:00Z">
        <w:r w:rsidR="00FE150C" w:rsidRPr="00836B7C">
          <w:rPr>
            <w:rFonts w:ascii="TimesNewRomanPSMT" w:hAnsi="TimesNewRomanPSMT" w:cs="TimesNewRomanPSMT"/>
            <w:color w:val="000000"/>
            <w:sz w:val="18"/>
            <w:szCs w:val="18"/>
            <w:lang w:val="en-US"/>
          </w:rPr>
          <w:t>0</w:t>
        </w:r>
      </w:ins>
      <w:ins w:id="165" w:author="mtk06819" w:date="2014-03-19T01:15:00Z">
        <w:r w:rsidR="008A6D4F" w:rsidRPr="00836B7C">
          <w:rPr>
            <w:rFonts w:ascii="TimesNewRomanPSMT" w:hAnsi="TimesNewRomanPSMT" w:cs="TimesNewRomanPSMT"/>
            <w:color w:val="000000"/>
            <w:sz w:val="18"/>
            <w:szCs w:val="18"/>
            <w:lang w:val="en-US"/>
          </w:rPr>
          <w:t>0</w:t>
        </w:r>
      </w:ins>
      <w:ins w:id="166" w:author="mtk06819" w:date="2014-03-19T00:19:00Z">
        <w:r w:rsidR="00FE150C" w:rsidRPr="00836B7C">
          <w:rPr>
            <w:rFonts w:ascii="TimesNewRomanPSMT" w:hAnsi="TimesNewRomanPSMT" w:cs="TimesNewRomanPSMT"/>
            <w:color w:val="000000"/>
            <w:sz w:val="18"/>
            <w:szCs w:val="18"/>
            <w:lang w:val="en-US"/>
          </w:rPr>
          <w:t>1</w:t>
        </w:r>
        <w:r w:rsidR="00FE150C">
          <w:rPr>
            <w:rFonts w:ascii="TimesNewRomanPSMT" w:hAnsi="TimesNewRomanPSMT" w:cs="TimesNewRomanPSMT"/>
            <w:color w:val="000000"/>
            <w:sz w:val="18"/>
            <w:szCs w:val="18"/>
            <w:lang w:val="en-US"/>
          </w:rPr>
          <w:t xml:space="preserve">   </w:t>
        </w:r>
      </w:ins>
    </w:p>
    <w:p w:rsidR="004633CB" w:rsidRDefault="004633CB" w:rsidP="00C63990">
      <w:pPr>
        <w:autoSpaceDE w:val="0"/>
        <w:autoSpaceDN w:val="0"/>
        <w:adjustRightInd w:val="0"/>
        <w:outlineLvl w:val="0"/>
        <w:rPr>
          <w:ins w:id="167" w:author="mtk06819" w:date="2014-03-19T00:20:00Z"/>
          <w:rFonts w:ascii="TimesNewRomanPSMT" w:hAnsi="TimesNewRomanPSMT" w:cs="TimesNewRomanPSMT"/>
          <w:color w:val="000000"/>
          <w:sz w:val="18"/>
          <w:szCs w:val="18"/>
          <w:lang w:val="en-US"/>
        </w:rPr>
      </w:pPr>
    </w:p>
    <w:p w:rsidR="004633CB" w:rsidRDefault="002059B2" w:rsidP="00C63990">
      <w:pPr>
        <w:autoSpaceDE w:val="0"/>
        <w:autoSpaceDN w:val="0"/>
        <w:adjustRightInd w:val="0"/>
        <w:outlineLvl w:val="0"/>
        <w:rPr>
          <w:ins w:id="168" w:author="mtk06819" w:date="2014-03-19T20:38:00Z"/>
          <w:rFonts w:ascii="TimesNewRomanPSMT" w:hAnsi="TimesNewRomanPSMT" w:cs="TimesNewRomanPSMT"/>
          <w:color w:val="000000"/>
          <w:sz w:val="18"/>
          <w:szCs w:val="18"/>
          <w:lang w:val="en-US"/>
        </w:rPr>
      </w:pPr>
      <w:proofErr w:type="gramStart"/>
      <w:ins w:id="169" w:author="mtk06819" w:date="2014-03-19T00:30:00Z">
        <w:r>
          <w:rPr>
            <w:rFonts w:ascii="TimesNewRomanPSMT" w:hAnsi="TimesNewRomanPSMT" w:cs="TimesNewRomanPSMT"/>
            <w:color w:val="000000"/>
            <w:sz w:val="18"/>
            <w:szCs w:val="18"/>
            <w:lang w:val="en-US"/>
          </w:rPr>
          <w:t>in</w:t>
        </w:r>
        <w:proofErr w:type="gramEnd"/>
        <w:r>
          <w:rPr>
            <w:rFonts w:ascii="TimesNewRomanPSMT" w:hAnsi="TimesNewRomanPSMT" w:cs="TimesNewRomanPSMT"/>
            <w:color w:val="000000"/>
            <w:sz w:val="18"/>
            <w:szCs w:val="18"/>
            <w:lang w:val="en-US"/>
          </w:rPr>
          <w:t xml:space="preserve"> hex:  </w:t>
        </w:r>
      </w:ins>
      <w:ins w:id="170" w:author="mtk06819" w:date="2014-03-19T20:29:00Z">
        <w:r w:rsidR="00C14A10" w:rsidRPr="00C14A10">
          <w:rPr>
            <w:rFonts w:ascii="TimesNewRomanPSMT" w:hAnsi="TimesNewRomanPSMT" w:cs="TimesNewRomanPSMT"/>
            <w:color w:val="000000"/>
            <w:sz w:val="18"/>
            <w:szCs w:val="18"/>
            <w:lang w:val="en-US"/>
          </w:rPr>
          <w:t>4BBC4936</w:t>
        </w:r>
      </w:ins>
      <w:ins w:id="171" w:author="mtk06819" w:date="2014-03-19T20:37:00Z">
        <w:r w:rsidR="00F86EF9">
          <w:rPr>
            <w:rFonts w:ascii="TimesNewRomanPSMT" w:hAnsi="TimesNewRomanPSMT" w:cs="TimesNewRomanPSMT"/>
            <w:color w:val="000000"/>
            <w:sz w:val="18"/>
            <w:szCs w:val="18"/>
            <w:lang w:val="en-US"/>
          </w:rPr>
          <w:t>0</w:t>
        </w:r>
      </w:ins>
      <w:ins w:id="172" w:author="mtk06819" w:date="2014-03-19T20:30:00Z">
        <w:r w:rsidR="00C14A10" w:rsidRPr="00C14A10">
          <w:rPr>
            <w:rFonts w:ascii="TimesNewRomanPSMT" w:hAnsi="TimesNewRomanPSMT" w:cs="TimesNewRomanPSMT"/>
            <w:color w:val="000000"/>
            <w:sz w:val="18"/>
            <w:szCs w:val="18"/>
            <w:lang w:val="en-US"/>
          </w:rPr>
          <w:t>D492E6E</w:t>
        </w:r>
      </w:ins>
      <w:ins w:id="173" w:author="mtk06819" w:date="2014-03-19T20:33:00Z">
        <w:r w:rsidR="00C14A10" w:rsidRPr="00C14A10">
          <w:rPr>
            <w:rFonts w:ascii="TimesNewRomanPSMT" w:hAnsi="TimesNewRomanPSMT" w:cs="TimesNewRomanPSMT"/>
            <w:color w:val="000000"/>
            <w:sz w:val="18"/>
            <w:szCs w:val="18"/>
            <w:lang w:val="en-US"/>
          </w:rPr>
          <w:t>2EC313C0</w:t>
        </w:r>
      </w:ins>
      <w:ins w:id="174" w:author="mtk06819" w:date="2014-03-19T20:36:00Z">
        <w:r w:rsidR="00C14A10">
          <w:rPr>
            <w:rFonts w:ascii="TimesNewRomanPSMT" w:hAnsi="TimesNewRomanPSMT" w:cs="TimesNewRomanPSMT"/>
            <w:color w:val="000000"/>
            <w:sz w:val="18"/>
            <w:szCs w:val="18"/>
            <w:lang w:val="en-US"/>
          </w:rPr>
          <w:t>00</w:t>
        </w:r>
        <w:r w:rsidR="00C14A10" w:rsidRPr="00C14A10">
          <w:rPr>
            <w:rFonts w:ascii="TimesNewRomanPSMT" w:hAnsi="TimesNewRomanPSMT" w:cs="TimesNewRomanPSMT"/>
            <w:color w:val="000000"/>
            <w:sz w:val="18"/>
            <w:szCs w:val="18"/>
            <w:lang w:val="en-US"/>
          </w:rPr>
          <w:t>21B341</w:t>
        </w:r>
      </w:ins>
    </w:p>
    <w:p w:rsidR="00F86EF9" w:rsidRDefault="00F86EF9" w:rsidP="00C63990">
      <w:pPr>
        <w:autoSpaceDE w:val="0"/>
        <w:autoSpaceDN w:val="0"/>
        <w:adjustRightInd w:val="0"/>
        <w:outlineLvl w:val="0"/>
        <w:rPr>
          <w:ins w:id="175" w:author="mtk06819" w:date="2014-03-19T20:38:00Z"/>
          <w:rFonts w:ascii="TimesNewRomanPSMT" w:hAnsi="TimesNewRomanPSMT" w:cs="TimesNewRomanPSMT"/>
          <w:color w:val="000000"/>
          <w:sz w:val="18"/>
          <w:szCs w:val="18"/>
          <w:lang w:val="en-US"/>
        </w:rPr>
      </w:pPr>
    </w:p>
    <w:p w:rsidR="00F86EF9" w:rsidRPr="00C63990" w:rsidRDefault="00F86EF9" w:rsidP="00C63990">
      <w:pPr>
        <w:autoSpaceDE w:val="0"/>
        <w:autoSpaceDN w:val="0"/>
        <w:adjustRightInd w:val="0"/>
        <w:outlineLvl w:val="0"/>
        <w:rPr>
          <w:ins w:id="176" w:author="mtk06819" w:date="2014-03-17T00:28:00Z"/>
          <w:rFonts w:ascii="TimesNewRomanPSMT" w:hAnsi="TimesNewRomanPSMT" w:cs="TimesNewRomanPSMT"/>
          <w:color w:val="000000"/>
          <w:sz w:val="18"/>
          <w:szCs w:val="18"/>
          <w:lang w:val="en-US"/>
        </w:rPr>
      </w:pPr>
      <w:ins w:id="177" w:author="mtk06819" w:date="2014-03-19T20:40:00Z">
        <w:r>
          <w:rPr>
            <w:rFonts w:ascii="TimesNewRomanPSMT" w:hAnsi="TimesNewRomanPSMT" w:cs="TimesNewRomanPSMT"/>
            <w:color w:val="000000"/>
            <w:sz w:val="18"/>
            <w:szCs w:val="18"/>
            <w:lang w:val="en-US"/>
          </w:rPr>
          <w:t xml:space="preserve">The octets </w:t>
        </w:r>
        <w:proofErr w:type="spellStart"/>
        <w:r>
          <w:rPr>
            <w:rFonts w:ascii="TimesNewRomanPSMT" w:hAnsi="TimesNewRomanPSMT" w:cs="TimesNewRomanPSMT"/>
            <w:color w:val="000000"/>
            <w:sz w:val="18"/>
            <w:szCs w:val="18"/>
            <w:lang w:val="en-US"/>
          </w:rPr>
          <w:t>tranmistted</w:t>
        </w:r>
        <w:proofErr w:type="spellEnd"/>
        <w:r>
          <w:rPr>
            <w:rFonts w:ascii="TimesNewRomanPSMT" w:hAnsi="TimesNewRomanPSMT" w:cs="TimesNewRomanPSMT"/>
            <w:color w:val="000000"/>
            <w:sz w:val="18"/>
            <w:szCs w:val="18"/>
            <w:lang w:val="en-US"/>
          </w:rPr>
          <w:t xml:space="preserve"> over the air: </w:t>
        </w:r>
      </w:ins>
      <w:ins w:id="178" w:author="mtk06819" w:date="2014-03-19T20:43:00Z">
        <w:r>
          <w:rPr>
            <w:rFonts w:ascii="TimesNewRomanPSMT" w:hAnsi="TimesNewRomanPSMT" w:cs="TimesNewRomanPSMT"/>
            <w:color w:val="000000"/>
            <w:sz w:val="18"/>
            <w:szCs w:val="18"/>
            <w:lang w:val="en-US"/>
          </w:rPr>
          <w:t>41B32100C013</w:t>
        </w:r>
      </w:ins>
      <w:ins w:id="179" w:author="mtk06819" w:date="2014-03-19T20:44:00Z">
        <w:r>
          <w:rPr>
            <w:rFonts w:ascii="TimesNewRomanPSMT" w:hAnsi="TimesNewRomanPSMT" w:cs="TimesNewRomanPSMT"/>
            <w:color w:val="000000"/>
            <w:sz w:val="18"/>
            <w:szCs w:val="18"/>
            <w:lang w:val="en-US"/>
          </w:rPr>
          <w:t xml:space="preserve">C32E6E2E490D3649BC4B </w:t>
        </w:r>
      </w:ins>
      <w:ins w:id="180" w:author="mtk06819" w:date="2014-03-19T20:45:00Z">
        <w:r>
          <w:rPr>
            <w:rFonts w:ascii="TimesNewRomanPSMT" w:hAnsi="TimesNewRomanPSMT" w:cs="TimesNewRomanPSMT"/>
            <w:color w:val="000000"/>
            <w:sz w:val="18"/>
            <w:szCs w:val="18"/>
            <w:lang w:val="en-US"/>
          </w:rPr>
          <w:t xml:space="preserve">(little </w:t>
        </w:r>
        <w:proofErr w:type="spellStart"/>
        <w:r>
          <w:rPr>
            <w:rFonts w:ascii="TimesNewRomanPSMT" w:hAnsi="TimesNewRomanPSMT" w:cs="TimesNewRomanPSMT"/>
            <w:color w:val="000000"/>
            <w:sz w:val="18"/>
            <w:szCs w:val="18"/>
            <w:lang w:val="en-US"/>
          </w:rPr>
          <w:t>endian</w:t>
        </w:r>
        <w:proofErr w:type="spellEnd"/>
        <w:r>
          <w:rPr>
            <w:rFonts w:ascii="TimesNewRomanPSMT" w:hAnsi="TimesNewRomanPSMT" w:cs="TimesNewRomanPSMT"/>
            <w:color w:val="000000"/>
            <w:sz w:val="18"/>
            <w:szCs w:val="18"/>
            <w:lang w:val="en-US"/>
          </w:rPr>
          <w:t>)</w:t>
        </w:r>
      </w:ins>
    </w:p>
    <w:p w:rsidR="00C63990" w:rsidRPr="00D605B1" w:rsidRDefault="00C63990" w:rsidP="00206C85">
      <w:pPr>
        <w:autoSpaceDE w:val="0"/>
        <w:autoSpaceDN w:val="0"/>
        <w:adjustRightInd w:val="0"/>
        <w:outlineLvl w:val="0"/>
        <w:rPr>
          <w:ins w:id="181" w:author="mtk06819" w:date="2014-03-16T23:48:00Z"/>
          <w:rFonts w:ascii="TimesNewRomanPSMT" w:hAnsi="TimesNewRomanPSMT" w:cs="TimesNewRomanPSMT"/>
          <w:color w:val="000000"/>
          <w:sz w:val="18"/>
          <w:szCs w:val="18"/>
          <w:lang w:val="en-US"/>
        </w:rPr>
      </w:pPr>
    </w:p>
    <w:p w:rsidR="00D605B1" w:rsidRDefault="00D605B1" w:rsidP="00AC3F9B">
      <w:pPr>
        <w:autoSpaceDE w:val="0"/>
        <w:autoSpaceDN w:val="0"/>
        <w:adjustRightInd w:val="0"/>
        <w:outlineLvl w:val="0"/>
        <w:rPr>
          <w:ins w:id="182" w:author="Windows User" w:date="2013-12-19T15:38:00Z"/>
          <w:rFonts w:ascii="TimesNewRomanPSMT" w:hAnsi="TimesNewRomanPSMT" w:cs="TimesNewRomanPSMT"/>
          <w:color w:val="000000"/>
          <w:sz w:val="18"/>
          <w:szCs w:val="18"/>
          <w:lang w:val="en-US"/>
        </w:rPr>
      </w:pPr>
    </w:p>
    <w:p w:rsidR="00661E0E" w:rsidDel="00204241" w:rsidRDefault="00661E0E" w:rsidP="00204241">
      <w:pPr>
        <w:autoSpaceDE w:val="0"/>
        <w:autoSpaceDN w:val="0"/>
        <w:adjustRightInd w:val="0"/>
        <w:rPr>
          <w:del w:id="183" w:author="Windows User" w:date="2013-12-19T15:38:00Z"/>
          <w:rFonts w:ascii="TimesNewRomanPSMT" w:hAnsi="TimesNewRomanPSMT" w:cs="TimesNewRomanPSMT"/>
          <w:color w:val="000000"/>
          <w:sz w:val="18"/>
          <w:szCs w:val="18"/>
          <w:lang w:val="en-US"/>
        </w:rPr>
      </w:pPr>
      <w:del w:id="184" w:author="Windows User" w:date="2013-12-19T15:38:00Z">
        <w:r w:rsidDel="00204241">
          <w:rPr>
            <w:rFonts w:ascii="TimesNewRomanPSMT" w:hAnsi="TimesNewRomanPSMT" w:cs="TimesNewRomanPSMT"/>
            <w:color w:val="000000"/>
            <w:sz w:val="18"/>
            <w:szCs w:val="18"/>
            <w:lang w:val="en-US"/>
          </w:rPr>
          <w:delText>An example of fixed/fractional notation, using the longitude of the Sears Tower from p. 28of IETF RFC</w:delText>
        </w:r>
      </w:del>
    </w:p>
    <w:p w:rsidR="00661E0E" w:rsidDel="00204241" w:rsidRDefault="00661E0E" w:rsidP="008445A8">
      <w:pPr>
        <w:autoSpaceDE w:val="0"/>
        <w:autoSpaceDN w:val="0"/>
        <w:adjustRightInd w:val="0"/>
        <w:rPr>
          <w:del w:id="185" w:author="Windows User" w:date="2013-12-19T15:38:00Z"/>
          <w:rFonts w:ascii="TimesNewRomanPSMT" w:hAnsi="TimesNewRomanPSMT" w:cs="TimesNewRomanPSMT"/>
          <w:color w:val="000000"/>
          <w:sz w:val="18"/>
          <w:szCs w:val="18"/>
          <w:lang w:val="en-US"/>
        </w:rPr>
      </w:pPr>
      <w:del w:id="186" w:author="Windows User" w:date="2013-12-19T15:38:00Z">
        <w:r w:rsidDel="00204241">
          <w:rPr>
            <w:rFonts w:ascii="TimesNewRomanPSMT" w:hAnsi="TimesNewRomanPSMT" w:cs="TimesNewRomanPSMT"/>
            <w:color w:val="000000"/>
            <w:sz w:val="20"/>
            <w:lang w:val="en-US"/>
          </w:rPr>
          <w:delText>6225</w:delText>
        </w:r>
        <w:r w:rsidDel="00204241">
          <w:rPr>
            <w:rFonts w:ascii="TimesNewRomanPSMT" w:hAnsi="TimesNewRomanPSMT" w:cs="TimesNewRomanPSMT"/>
            <w:color w:val="218B21"/>
            <w:sz w:val="20"/>
            <w:lang w:val="en-US"/>
          </w:rPr>
          <w:delText xml:space="preserve">(#1692) </w:delText>
        </w:r>
        <w:r w:rsidDel="00204241">
          <w:rPr>
            <w:rFonts w:ascii="TimesNewRomanPSMT" w:hAnsi="TimesNewRomanPSMT" w:cs="TimesNewRomanPSMT"/>
            <w:color w:val="000000"/>
            <w:sz w:val="18"/>
            <w:szCs w:val="18"/>
            <w:lang w:val="en-US"/>
          </w:rPr>
          <w:delText>(July 2011):</w:delText>
        </w:r>
      </w:del>
    </w:p>
    <w:p w:rsidR="00661E0E" w:rsidDel="00204241" w:rsidRDefault="00661E0E" w:rsidP="008445A8">
      <w:pPr>
        <w:autoSpaceDE w:val="0"/>
        <w:autoSpaceDN w:val="0"/>
        <w:adjustRightInd w:val="0"/>
        <w:rPr>
          <w:del w:id="187" w:author="Windows User" w:date="2013-12-19T15:38:00Z"/>
          <w:rFonts w:ascii="TimesNewRomanPSMT" w:hAnsi="TimesNewRomanPSMT" w:cs="TimesNewRomanPSMT"/>
          <w:color w:val="000000"/>
          <w:sz w:val="18"/>
          <w:szCs w:val="18"/>
          <w:lang w:val="en-US"/>
        </w:rPr>
      </w:pPr>
      <w:del w:id="188" w:author="Windows User" w:date="2013-12-19T15:38:00Z">
        <w:r w:rsidDel="00204241">
          <w:rPr>
            <w:rFonts w:ascii="TimesNewRomanPSMT" w:hAnsi="TimesNewRomanPSMT" w:cs="TimesNewRomanPSMT"/>
            <w:color w:val="000000"/>
            <w:sz w:val="18"/>
            <w:szCs w:val="18"/>
            <w:lang w:val="en-US"/>
          </w:rPr>
          <w:delText>Longitude 87.63602 °</w:delText>
        </w:r>
        <w:r w:rsidDel="00204241">
          <w:rPr>
            <w:rFonts w:ascii="TimesNewRomanPSMT" w:hAnsi="TimesNewRomanPSMT" w:cs="TimesNewRomanPSMT"/>
            <w:color w:val="218B21"/>
            <w:sz w:val="18"/>
            <w:szCs w:val="18"/>
            <w:lang w:val="en-US"/>
          </w:rPr>
          <w:delText xml:space="preserve">(#1491) </w:delText>
        </w:r>
        <w:r w:rsidDel="00204241">
          <w:rPr>
            <w:rFonts w:ascii="TimesNewRomanPSMT" w:hAnsi="TimesNewRomanPSMT" w:cs="TimesNewRomanPSMT"/>
            <w:color w:val="000000"/>
            <w:sz w:val="18"/>
            <w:szCs w:val="18"/>
            <w:lang w:val="en-US"/>
          </w:rPr>
          <w:delText>West (or –87.63602 °</w:delText>
        </w:r>
        <w:r w:rsidDel="00204241">
          <w:rPr>
            <w:rFonts w:ascii="TimesNewRomanPSMT" w:hAnsi="TimesNewRomanPSMT" w:cs="TimesNewRomanPSMT"/>
            <w:color w:val="218B21"/>
            <w:sz w:val="18"/>
            <w:szCs w:val="18"/>
            <w:lang w:val="en-US"/>
          </w:rPr>
          <w:delText>(#1491)</w:delText>
        </w:r>
        <w:r w:rsidDel="00204241">
          <w:rPr>
            <w:rFonts w:ascii="TimesNewRomanPSMT" w:hAnsi="TimesNewRomanPSMT" w:cs="TimesNewRomanPSMT"/>
            <w:color w:val="000000"/>
            <w:sz w:val="18"/>
            <w:szCs w:val="18"/>
            <w:lang w:val="en-US"/>
          </w:rPr>
          <w:delText>),</w:delText>
        </w:r>
      </w:del>
    </w:p>
    <w:p w:rsidR="00661E0E" w:rsidDel="00204241" w:rsidRDefault="00661E0E">
      <w:pPr>
        <w:autoSpaceDE w:val="0"/>
        <w:autoSpaceDN w:val="0"/>
        <w:adjustRightInd w:val="0"/>
        <w:rPr>
          <w:del w:id="189" w:author="Windows User" w:date="2013-12-19T15:38:00Z"/>
          <w:rFonts w:ascii="TimesNewRomanPSMT" w:hAnsi="TimesNewRomanPSMT" w:cs="TimesNewRomanPSMT"/>
          <w:color w:val="000000"/>
          <w:sz w:val="18"/>
          <w:szCs w:val="18"/>
          <w:lang w:val="en-US"/>
        </w:rPr>
      </w:pPr>
      <w:del w:id="190" w:author="Windows User" w:date="2013-12-19T15:38:00Z">
        <w:r w:rsidDel="00204241">
          <w:rPr>
            <w:rFonts w:ascii="TimesNewRomanPSMT" w:hAnsi="TimesNewRomanPSMT" w:cs="TimesNewRomanPSMT"/>
            <w:color w:val="000000"/>
            <w:sz w:val="18"/>
            <w:szCs w:val="18"/>
            <w:lang w:val="en-US"/>
          </w:rPr>
          <w:delText xml:space="preserve">Using </w:delText>
        </w:r>
        <w:r w:rsidDel="00204241">
          <w:rPr>
            <w:rFonts w:ascii="TimesNewRomanPSMT" w:hAnsi="TimesNewRomanPSMT" w:cs="TimesNewRomanPSMT"/>
            <w:color w:val="218B21"/>
            <w:sz w:val="18"/>
            <w:szCs w:val="18"/>
            <w:lang w:val="en-US"/>
          </w:rPr>
          <w:delText>(#273)</w:delText>
        </w:r>
        <w:r w:rsidDel="00204241">
          <w:rPr>
            <w:rFonts w:ascii="TimesNewRomanPSMT" w:hAnsi="TimesNewRomanPSMT" w:cs="TimesNewRomanPSMT"/>
            <w:color w:val="000000"/>
            <w:sz w:val="18"/>
            <w:szCs w:val="18"/>
            <w:lang w:val="en-US"/>
          </w:rPr>
          <w:delText>2s complement, 34 bit fixed point, 25 bit fraction,</w:delText>
        </w:r>
      </w:del>
    </w:p>
    <w:p w:rsidR="00661E0E" w:rsidDel="00204241" w:rsidRDefault="00661E0E">
      <w:pPr>
        <w:autoSpaceDE w:val="0"/>
        <w:autoSpaceDN w:val="0"/>
        <w:adjustRightInd w:val="0"/>
        <w:rPr>
          <w:del w:id="191" w:author="Windows User" w:date="2013-12-19T15:38:00Z"/>
          <w:rFonts w:ascii="TimesNewRomanPSMT" w:hAnsi="TimesNewRomanPSMT" w:cs="TimesNewRomanPSMT"/>
          <w:color w:val="000000"/>
          <w:sz w:val="18"/>
          <w:szCs w:val="18"/>
          <w:lang w:val="en-US"/>
        </w:rPr>
      </w:pPr>
      <w:del w:id="192" w:author="Windows User" w:date="2013-12-19T15:38:00Z">
        <w:r w:rsidDel="00204241">
          <w:rPr>
            <w:rFonts w:ascii="TimesNewRomanPSMT" w:hAnsi="TimesNewRomanPSMT" w:cs="TimesNewRomanPSMT"/>
            <w:color w:val="000000"/>
            <w:sz w:val="18"/>
            <w:szCs w:val="18"/>
            <w:lang w:val="en-US"/>
          </w:rPr>
          <w:delText>Longitude = 0xf50ba5b97,</w:delText>
        </w:r>
      </w:del>
    </w:p>
    <w:p w:rsidR="00661E0E" w:rsidDel="00204241" w:rsidRDefault="00661E0E">
      <w:pPr>
        <w:autoSpaceDE w:val="0"/>
        <w:autoSpaceDN w:val="0"/>
        <w:adjustRightInd w:val="0"/>
        <w:rPr>
          <w:del w:id="193" w:author="Windows User" w:date="2013-12-19T15:38:00Z"/>
          <w:rFonts w:ascii="TimesNewRomanPSMT" w:hAnsi="TimesNewRomanPSMT" w:cs="TimesNewRomanPSMT"/>
          <w:color w:val="000000"/>
          <w:sz w:val="18"/>
          <w:szCs w:val="18"/>
          <w:lang w:val="en-US"/>
        </w:rPr>
      </w:pPr>
      <w:del w:id="194" w:author="Windows User" w:date="2013-12-19T15:38:00Z">
        <w:r w:rsidDel="00204241">
          <w:rPr>
            <w:rFonts w:ascii="TimesNewRomanPSMT" w:hAnsi="TimesNewRomanPSMT" w:cs="TimesNewRomanPSMT"/>
            <w:color w:val="000000"/>
            <w:sz w:val="18"/>
            <w:szCs w:val="18"/>
            <w:lang w:val="en-US"/>
          </w:rPr>
          <w:delText>Longitude = 1101010000101110100101101110010111 (big-endian)</w:delText>
        </w:r>
      </w:del>
    </w:p>
    <w:p w:rsidR="00661E0E" w:rsidDel="00204241" w:rsidRDefault="00661E0E">
      <w:pPr>
        <w:autoSpaceDE w:val="0"/>
        <w:autoSpaceDN w:val="0"/>
        <w:adjustRightInd w:val="0"/>
        <w:rPr>
          <w:del w:id="195" w:author="Windows User" w:date="2013-12-19T15:38:00Z"/>
          <w:rFonts w:ascii="TimesNewRomanPSMT" w:hAnsi="TimesNewRomanPSMT" w:cs="TimesNewRomanPSMT"/>
          <w:color w:val="000000"/>
          <w:sz w:val="18"/>
          <w:szCs w:val="18"/>
          <w:lang w:val="en-US"/>
        </w:rPr>
      </w:pPr>
      <w:del w:id="196" w:author="Windows User" w:date="2013-12-19T15:38:00Z">
        <w:r w:rsidDel="00204241">
          <w:rPr>
            <w:rFonts w:ascii="TimesNewRomanPSMT" w:hAnsi="TimesNewRomanPSMT" w:cs="TimesNewRomanPSMT"/>
            <w:color w:val="000000"/>
            <w:sz w:val="18"/>
            <w:szCs w:val="18"/>
            <w:lang w:val="en-US"/>
          </w:rPr>
          <w:delText>DSE registered location expression for a Longitude resolution of 34-bits:</w:delText>
        </w:r>
      </w:del>
    </w:p>
    <w:p w:rsidR="00661E0E" w:rsidDel="00204241" w:rsidRDefault="00661E0E">
      <w:pPr>
        <w:autoSpaceDE w:val="0"/>
        <w:autoSpaceDN w:val="0"/>
        <w:adjustRightInd w:val="0"/>
        <w:rPr>
          <w:del w:id="197" w:author="Windows User" w:date="2013-12-19T15:38:00Z"/>
          <w:rFonts w:ascii="TimesNewRomanPSMT" w:hAnsi="TimesNewRomanPSMT" w:cs="TimesNewRomanPSMT"/>
          <w:color w:val="000000"/>
          <w:sz w:val="18"/>
          <w:szCs w:val="18"/>
          <w:lang w:val="en-US"/>
        </w:rPr>
      </w:pPr>
      <w:del w:id="198" w:author="Windows User" w:date="2013-12-19T15:38:00Z">
        <w:r w:rsidDel="00204241">
          <w:rPr>
            <w:rFonts w:ascii="TimesNewRomanPSMT" w:hAnsi="TimesNewRomanPSMT" w:cs="TimesNewRomanPSMT"/>
            <w:color w:val="000000"/>
            <w:sz w:val="18"/>
            <w:szCs w:val="18"/>
            <w:lang w:val="en-US"/>
          </w:rPr>
          <w:delText>Bits 56–61 Longitude resolution = (bit 56) 0 1 0 0 0 1 (bit 61)</w:delText>
        </w:r>
      </w:del>
    </w:p>
    <w:p w:rsidR="00661E0E" w:rsidDel="00204241" w:rsidRDefault="00661E0E">
      <w:pPr>
        <w:autoSpaceDE w:val="0"/>
        <w:autoSpaceDN w:val="0"/>
        <w:adjustRightInd w:val="0"/>
        <w:rPr>
          <w:del w:id="199" w:author="Windows User" w:date="2013-12-19T15:38:00Z"/>
          <w:rFonts w:ascii="TimesNewRomanPSMT" w:hAnsi="TimesNewRomanPSMT" w:cs="TimesNewRomanPSMT"/>
          <w:color w:val="000000"/>
          <w:sz w:val="18"/>
          <w:szCs w:val="18"/>
          <w:lang w:val="en-US"/>
        </w:rPr>
      </w:pPr>
      <w:del w:id="200" w:author="Windows User" w:date="2013-12-19T15:38:00Z">
        <w:r w:rsidDel="00204241">
          <w:rPr>
            <w:rFonts w:ascii="TimesNewRomanPSMT" w:hAnsi="TimesNewRomanPSMT" w:cs="TimesNewRomanPSMT"/>
            <w:color w:val="000000"/>
            <w:sz w:val="18"/>
            <w:szCs w:val="18"/>
            <w:lang w:val="en-US"/>
          </w:rPr>
          <w:delText>Bits 62–86 Longitude fraction = (bit 62) 1 1 1 0 1 0 0 1 1 1 0 1 1 0 1 0 0 1 0 1 1 1 0 1 0 (bit 86)</w:delText>
        </w:r>
      </w:del>
    </w:p>
    <w:p w:rsidR="00661E0E" w:rsidDel="00204241" w:rsidRDefault="00661E0E">
      <w:pPr>
        <w:autoSpaceDE w:val="0"/>
        <w:autoSpaceDN w:val="0"/>
        <w:adjustRightInd w:val="0"/>
        <w:rPr>
          <w:del w:id="201" w:author="Windows User" w:date="2013-12-19T15:38:00Z"/>
          <w:rFonts w:ascii="TimesNewRomanPSMT" w:hAnsi="TimesNewRomanPSMT" w:cs="TimesNewRomanPSMT"/>
          <w:color w:val="000000"/>
          <w:sz w:val="18"/>
          <w:szCs w:val="18"/>
          <w:lang w:val="en-US"/>
        </w:rPr>
      </w:pPr>
      <w:del w:id="202" w:author="Windows User" w:date="2013-12-19T15:38:00Z">
        <w:r w:rsidDel="00204241">
          <w:rPr>
            <w:rFonts w:ascii="TimesNewRomanPSMT" w:hAnsi="TimesNewRomanPSMT" w:cs="TimesNewRomanPSMT"/>
            <w:color w:val="000000"/>
            <w:sz w:val="18"/>
            <w:szCs w:val="18"/>
            <w:lang w:val="en-US"/>
          </w:rPr>
          <w:delText>Bits 87–95 Longitude integer = (bit 87) 0 0 0 1 0 1 0 1 1 (bit 95)</w:delText>
        </w:r>
      </w:del>
    </w:p>
    <w:p w:rsidR="00661E0E" w:rsidRDefault="00661E0E">
      <w:pPr>
        <w:autoSpaceDE w:val="0"/>
        <w:autoSpaceDN w:val="0"/>
        <w:adjustRightInd w:val="0"/>
        <w:rPr>
          <w:rFonts w:ascii="TimesNewRomanPSMT" w:hAnsi="TimesNewRomanPSMT" w:cs="TimesNewRomanPSMT"/>
          <w:color w:val="000000"/>
          <w:sz w:val="18"/>
          <w:szCs w:val="18"/>
          <w:lang w:val="en-US"/>
        </w:rPr>
      </w:pPr>
      <w:del w:id="203" w:author="Windows User" w:date="2013-12-19T15:38:00Z">
        <w:r w:rsidDel="00204241">
          <w:rPr>
            <w:rFonts w:ascii="TimesNewRomanPSMT" w:hAnsi="TimesNewRomanPSMT" w:cs="TimesNewRomanPSMT"/>
            <w:color w:val="000000"/>
            <w:sz w:val="18"/>
            <w:szCs w:val="18"/>
            <w:lang w:val="en-US"/>
          </w:rPr>
          <w:delText>The octets in transmission order = E2 E5 96 2E D4.</w:delText>
        </w:r>
      </w:del>
    </w:p>
    <w:p w:rsidR="00661E0E" w:rsidRDefault="00661E0E" w:rsidP="00661E0E">
      <w:pPr>
        <w:autoSpaceDE w:val="0"/>
        <w:autoSpaceDN w:val="0"/>
        <w:adjustRightInd w:val="0"/>
        <w:rPr>
          <w:del w:id="204" w:author="mtk06819" w:date="2014-03-19T00:14:00Z"/>
          <w:rFonts w:ascii="TimesNewRomanPSMT" w:hAnsi="TimesNewRomanPSMT" w:cs="TimesNewRomanPSMT"/>
          <w:color w:val="000000"/>
          <w:sz w:val="20"/>
          <w:lang w:val="en-US"/>
        </w:rPr>
      </w:pPr>
      <w:del w:id="205" w:author="mtk06819" w:date="2014-03-19T00:14:00Z">
        <w:r>
          <w:rPr>
            <w:rFonts w:ascii="TimesNewRomanPSMT" w:hAnsi="TimesNewRomanPSMT" w:cs="TimesNewRomanPSMT"/>
            <w:color w:val="000000"/>
            <w:sz w:val="20"/>
            <w:lang w:val="en-US"/>
          </w:rPr>
          <w:delText>The RegLoc Agreement field is set to 1 to report that the STA is operating within a national policy area or an</w:delText>
        </w:r>
        <w:r w:rsidR="00A04F13">
          <w:rPr>
            <w:rFonts w:ascii="TimesNewRomanPSMT" w:hAnsi="TimesNewRomanPSMT" w:cs="TimesNewRomanPSMT"/>
            <w:color w:val="000000"/>
            <w:sz w:val="20"/>
            <w:lang w:val="en-US"/>
          </w:rPr>
          <w:delText xml:space="preserve"> </w:delText>
        </w:r>
        <w:r>
          <w:rPr>
            <w:rFonts w:ascii="TimesNewRomanPSMT" w:hAnsi="TimesNewRomanPSMT" w:cs="TimesNewRomanPSMT"/>
            <w:color w:val="000000"/>
            <w:sz w:val="20"/>
            <w:lang w:val="en-US"/>
          </w:rPr>
          <w:delText>international agreement area near a national border (see 10.12.3 (Registered STA operation)); otherwise, it is</w:delText>
        </w:r>
        <w:r w:rsidR="00A04F13">
          <w:rPr>
            <w:rFonts w:ascii="TimesNewRomanPSMT" w:hAnsi="TimesNewRomanPSMT" w:cs="TimesNewRomanPSMT"/>
            <w:color w:val="000000"/>
            <w:sz w:val="20"/>
            <w:lang w:val="en-US"/>
          </w:rPr>
          <w:delText xml:space="preserve"> </w:delText>
        </w:r>
        <w:r>
          <w:rPr>
            <w:rFonts w:ascii="TimesNewRomanPSMT" w:hAnsi="TimesNewRomanPSMT" w:cs="TimesNewRomanPSMT"/>
            <w:color w:val="000000"/>
            <w:sz w:val="20"/>
            <w:lang w:val="en-US"/>
          </w:rPr>
          <w:delText>0.</w:delText>
        </w:r>
      </w:del>
    </w:p>
    <w:p w:rsidR="00661E0E" w:rsidRDefault="00661E0E" w:rsidP="00ED0FE6">
      <w:pPr>
        <w:autoSpaceDE w:val="0"/>
        <w:autoSpaceDN w:val="0"/>
        <w:adjustRightInd w:val="0"/>
      </w:pPr>
    </w:p>
    <w:p w:rsidR="003D3891" w:rsidRDefault="00524BE5" w:rsidP="00AC3F9B">
      <w:pPr>
        <w:autoSpaceDE w:val="0"/>
        <w:autoSpaceDN w:val="0"/>
        <w:adjustRightInd w:val="0"/>
        <w:outlineLvl w:val="0"/>
        <w:rPr>
          <w:b/>
          <w:i/>
        </w:rPr>
      </w:pPr>
      <w:proofErr w:type="spellStart"/>
      <w:r w:rsidRPr="003D3891">
        <w:rPr>
          <w:b/>
          <w:i/>
          <w:highlight w:val="yellow"/>
        </w:rPr>
        <w:t>TGmc</w:t>
      </w:r>
      <w:proofErr w:type="spellEnd"/>
      <w:r w:rsidRPr="003D3891">
        <w:rPr>
          <w:b/>
          <w:i/>
          <w:highlight w:val="yellow"/>
        </w:rPr>
        <w:t xml:space="preserve"> Editor: update figure 8-187</w:t>
      </w:r>
      <w:r w:rsidR="00F742BC">
        <w:rPr>
          <w:b/>
          <w:i/>
          <w:highlight w:val="yellow"/>
        </w:rPr>
        <w:t>:</w:t>
      </w:r>
      <w:r w:rsidRPr="003D3891">
        <w:rPr>
          <w:b/>
          <w:i/>
          <w:highlight w:val="yellow"/>
        </w:rPr>
        <w:t xml:space="preserve"> </w:t>
      </w:r>
    </w:p>
    <w:p w:rsidR="00524BE5" w:rsidRDefault="00524BE5" w:rsidP="00AC3F9B">
      <w:pPr>
        <w:autoSpaceDE w:val="0"/>
        <w:autoSpaceDN w:val="0"/>
        <w:adjustRightInd w:val="0"/>
        <w:outlineLvl w:val="0"/>
      </w:pPr>
      <w:r>
        <w:t>Latitude Resolution -</w:t>
      </w:r>
      <w:r>
        <w:sym w:font="Wingdings" w:char="F0E0"/>
      </w:r>
      <w:r>
        <w:t xml:space="preserve"> Latitude Uncertainty</w:t>
      </w:r>
    </w:p>
    <w:p w:rsidR="00524BE5" w:rsidRDefault="00524BE5" w:rsidP="00AC3F9B">
      <w:pPr>
        <w:autoSpaceDE w:val="0"/>
        <w:autoSpaceDN w:val="0"/>
        <w:adjustRightInd w:val="0"/>
        <w:outlineLvl w:val="0"/>
      </w:pPr>
      <w:r>
        <w:t xml:space="preserve">Latitude </w:t>
      </w:r>
      <w:proofErr w:type="spellStart"/>
      <w:r>
        <w:t>Fraction+Latitude</w:t>
      </w:r>
      <w:proofErr w:type="spellEnd"/>
      <w:r>
        <w:t xml:space="preserve"> Integer (bits 22 through 55) </w:t>
      </w:r>
      <w:r>
        <w:sym w:font="Wingdings" w:char="F0E0"/>
      </w:r>
      <w:r>
        <w:t xml:space="preserve"> Latitude</w:t>
      </w:r>
    </w:p>
    <w:p w:rsidR="00524BE5" w:rsidRDefault="00524BE5" w:rsidP="00ED0FE6">
      <w:pPr>
        <w:autoSpaceDE w:val="0"/>
        <w:autoSpaceDN w:val="0"/>
        <w:adjustRightInd w:val="0"/>
      </w:pPr>
      <w:r>
        <w:t xml:space="preserve">Longitude Resolution </w:t>
      </w:r>
      <w:r>
        <w:sym w:font="Wingdings" w:char="F0E0"/>
      </w:r>
      <w:r>
        <w:t xml:space="preserve"> Longitude Uncertainty</w:t>
      </w:r>
    </w:p>
    <w:p w:rsidR="00524BE5" w:rsidRDefault="00524BE5" w:rsidP="00AC3F9B">
      <w:pPr>
        <w:autoSpaceDE w:val="0"/>
        <w:autoSpaceDN w:val="0"/>
        <w:adjustRightInd w:val="0"/>
        <w:outlineLvl w:val="0"/>
      </w:pPr>
      <w:r>
        <w:t xml:space="preserve">Longitude Fraction + Longitude </w:t>
      </w:r>
      <w:proofErr w:type="spellStart"/>
      <w:r>
        <w:t>Interger</w:t>
      </w:r>
      <w:proofErr w:type="spellEnd"/>
      <w:r>
        <w:t xml:space="preserve"> (bits 62 through 95) </w:t>
      </w:r>
      <w:r>
        <w:sym w:font="Wingdings" w:char="F0E0"/>
      </w:r>
      <w:r>
        <w:t xml:space="preserve"> Longitude</w:t>
      </w:r>
    </w:p>
    <w:p w:rsidR="00524BE5" w:rsidRDefault="00524BE5" w:rsidP="00ED0FE6">
      <w:pPr>
        <w:autoSpaceDE w:val="0"/>
        <w:autoSpaceDN w:val="0"/>
        <w:adjustRightInd w:val="0"/>
      </w:pPr>
      <w:r>
        <w:t xml:space="preserve">Altitude Resolution </w:t>
      </w:r>
      <w:r>
        <w:sym w:font="Wingdings" w:char="F0E0"/>
      </w:r>
      <w:r>
        <w:t xml:space="preserve"> Altitude Uncertainty</w:t>
      </w:r>
    </w:p>
    <w:p w:rsidR="00524BE5" w:rsidRDefault="00524BE5" w:rsidP="00AC3F9B">
      <w:pPr>
        <w:autoSpaceDE w:val="0"/>
        <w:autoSpaceDN w:val="0"/>
        <w:adjustRightInd w:val="0"/>
        <w:outlineLvl w:val="0"/>
      </w:pPr>
      <w:r>
        <w:t>Altitude Fraction + Altitude Integer (bits 106 through 135</w:t>
      </w:r>
      <w:r w:rsidR="003D3891">
        <w:t xml:space="preserve">) </w:t>
      </w:r>
      <w:r w:rsidR="003D3891">
        <w:sym w:font="Wingdings" w:char="F0E0"/>
      </w:r>
      <w:r w:rsidR="003D3891">
        <w:t xml:space="preserve"> Altitude</w:t>
      </w:r>
    </w:p>
    <w:p w:rsidR="003D3891" w:rsidRDefault="003D3891" w:rsidP="00ED0FE6">
      <w:pPr>
        <w:autoSpaceDE w:val="0"/>
        <w:autoSpaceDN w:val="0"/>
        <w:adjustRightInd w:val="0"/>
        <w:rPr>
          <w:rFonts w:ascii="Arial" w:hAnsi="Arial" w:cs="Arial"/>
          <w:color w:val="000000"/>
          <w:sz w:val="20"/>
          <w:lang w:eastAsia="en-GB"/>
        </w:rPr>
      </w:pPr>
      <w:r>
        <w:rPr>
          <w:rFonts w:ascii="Arial" w:hAnsi="Arial" w:cs="Arial"/>
          <w:color w:val="000000"/>
          <w:sz w:val="20"/>
          <w:lang w:eastAsia="en-GB"/>
        </w:rPr>
        <w:t xml:space="preserve">Change bits b142 and b143 from </w:t>
      </w:r>
      <w:proofErr w:type="gramStart"/>
      <w:r>
        <w:rPr>
          <w:rFonts w:ascii="Arial" w:hAnsi="Arial" w:cs="Arial"/>
          <w:color w:val="000000"/>
          <w:sz w:val="20"/>
          <w:lang w:eastAsia="en-GB"/>
        </w:rPr>
        <w:t>Reserved</w:t>
      </w:r>
      <w:proofErr w:type="gramEnd"/>
      <w:r>
        <w:rPr>
          <w:rFonts w:ascii="Arial" w:hAnsi="Arial" w:cs="Arial"/>
          <w:color w:val="000000"/>
          <w:sz w:val="20"/>
          <w:lang w:eastAsia="en-GB"/>
        </w:rPr>
        <w:t xml:space="preserve"> field to say "Version".</w:t>
      </w:r>
    </w:p>
    <w:p w:rsidR="00C22B4F" w:rsidRDefault="00C22B4F" w:rsidP="00ED0FE6">
      <w:pPr>
        <w:autoSpaceDE w:val="0"/>
        <w:autoSpaceDN w:val="0"/>
        <w:adjustRightInd w:val="0"/>
        <w:rPr>
          <w:rFonts w:ascii="Arial" w:hAnsi="Arial" w:cs="Arial"/>
          <w:color w:val="000000"/>
          <w:sz w:val="20"/>
          <w:lang w:eastAsia="en-GB"/>
        </w:rPr>
      </w:pPr>
    </w:p>
    <w:p w:rsidR="003D3891" w:rsidRDefault="003D3891" w:rsidP="00ED0FE6">
      <w:pPr>
        <w:autoSpaceDE w:val="0"/>
        <w:autoSpaceDN w:val="0"/>
        <w:adjustRightInd w:val="0"/>
        <w:rPr>
          <w:rFonts w:ascii="Arial" w:hAnsi="Arial" w:cs="Arial"/>
          <w:color w:val="000000"/>
          <w:sz w:val="20"/>
          <w:lang w:eastAsia="en-GB"/>
        </w:rPr>
      </w:pPr>
    </w:p>
    <w:p w:rsidR="003D3891" w:rsidRDefault="003D3891" w:rsidP="00ED0FE6">
      <w:pPr>
        <w:autoSpaceDE w:val="0"/>
        <w:autoSpaceDN w:val="0"/>
        <w:adjustRightInd w:val="0"/>
        <w:rPr>
          <w:rFonts w:ascii="Arial" w:hAnsi="Arial" w:cs="Arial"/>
          <w:color w:val="000000"/>
          <w:sz w:val="20"/>
          <w:lang w:eastAsia="en-GB"/>
        </w:rPr>
      </w:pPr>
    </w:p>
    <w:p w:rsidR="003D3891" w:rsidRDefault="003D3891" w:rsidP="003D3891">
      <w:pPr>
        <w:autoSpaceDE w:val="0"/>
        <w:autoSpaceDN w:val="0"/>
        <w:adjustRightInd w:val="0"/>
        <w:rPr>
          <w:rFonts w:ascii="TimesNewRomanPSMT" w:hAnsi="TimesNewRomanPSMT" w:cs="TimesNewRomanPSMT"/>
          <w:color w:val="218B21"/>
          <w:sz w:val="20"/>
          <w:lang w:val="en-US"/>
        </w:rPr>
      </w:pPr>
      <w:r>
        <w:rPr>
          <w:rFonts w:ascii="TimesNewRomanPSMT" w:hAnsi="TimesNewRomanPSMT" w:cs="TimesNewRomanPSMT"/>
          <w:color w:val="000000"/>
          <w:sz w:val="20"/>
          <w:lang w:val="en-US"/>
        </w:rPr>
        <w:t xml:space="preserve">The </w:t>
      </w:r>
      <w:proofErr w:type="spellStart"/>
      <w:r>
        <w:rPr>
          <w:rFonts w:ascii="TimesNewRomanPSMT" w:hAnsi="TimesNewRomanPSMT" w:cs="TimesNewRomanPSMT"/>
          <w:color w:val="000000"/>
          <w:sz w:val="20"/>
          <w:lang w:val="en-US"/>
        </w:rPr>
        <w:t>RegLoc</w:t>
      </w:r>
      <w:proofErr w:type="spellEnd"/>
      <w:r>
        <w:rPr>
          <w:rFonts w:ascii="TimesNewRomanPSMT" w:hAnsi="TimesNewRomanPSMT" w:cs="TimesNewRomanPSMT"/>
          <w:color w:val="000000"/>
          <w:sz w:val="20"/>
          <w:lang w:val="en-US"/>
        </w:rPr>
        <w:t xml:space="preserve"> DSE field is set to 1 to report that the enabling STA is enabling the operation of STAs with DSE; otherwise, it is 0</w:t>
      </w:r>
      <w:proofErr w:type="gramStart"/>
      <w:r>
        <w:rPr>
          <w:rFonts w:ascii="TimesNewRomanPSMT" w:hAnsi="TimesNewRomanPSMT" w:cs="TimesNewRomanPSMT"/>
          <w:color w:val="000000"/>
          <w:sz w:val="20"/>
          <w:lang w:val="en-US"/>
        </w:rPr>
        <w:t>.</w:t>
      </w:r>
      <w:r>
        <w:rPr>
          <w:rFonts w:ascii="TimesNewRomanPSMT" w:hAnsi="TimesNewRomanPSMT" w:cs="TimesNewRomanPSMT"/>
          <w:color w:val="218B21"/>
          <w:sz w:val="20"/>
          <w:lang w:val="en-US"/>
        </w:rPr>
        <w:t>(</w:t>
      </w:r>
      <w:proofErr w:type="gramEnd"/>
      <w:r>
        <w:rPr>
          <w:rFonts w:ascii="TimesNewRomanPSMT" w:hAnsi="TimesNewRomanPSMT" w:cs="TimesNewRomanPSMT"/>
          <w:color w:val="218B21"/>
          <w:sz w:val="20"/>
          <w:lang w:val="en-US"/>
        </w:rPr>
        <w:t>#1692)</w:t>
      </w:r>
    </w:p>
    <w:p w:rsidR="003D3891" w:rsidRDefault="003D3891" w:rsidP="003D3891">
      <w:pPr>
        <w:autoSpaceDE w:val="0"/>
        <w:autoSpaceDN w:val="0"/>
        <w:adjustRightInd w:val="0"/>
        <w:rPr>
          <w:rFonts w:ascii="TimesNewRomanPSMT" w:hAnsi="TimesNewRomanPSMT" w:cs="TimesNewRomanPSMT"/>
          <w:color w:val="218B21"/>
          <w:sz w:val="20"/>
          <w:lang w:val="en-US"/>
        </w:rPr>
      </w:pPr>
    </w:p>
    <w:p w:rsidR="003D3891" w:rsidRDefault="003D3891" w:rsidP="003D3891">
      <w:pPr>
        <w:autoSpaceDE w:val="0"/>
        <w:autoSpaceDN w:val="0"/>
        <w:adjustRightInd w:val="0"/>
        <w:rPr>
          <w:rFonts w:ascii="TimesNewRomanPSMT" w:hAnsi="TimesNewRomanPSMT" w:cs="TimesNewRomanPSMT"/>
          <w:color w:val="218B21"/>
          <w:sz w:val="20"/>
          <w:lang w:val="en-US"/>
        </w:rPr>
      </w:pPr>
      <w:r>
        <w:rPr>
          <w:rFonts w:ascii="TimesNewRomanPSMT" w:hAnsi="TimesNewRomanPSMT" w:cs="TimesNewRomanPSMT"/>
          <w:color w:val="000000"/>
          <w:sz w:val="20"/>
          <w:lang w:val="en-US"/>
        </w:rPr>
        <w:t>The Dependent STA field is set to 1 to report that the STA is operating with the enablement of the enabling STA whose LCI is being reported; otherwise, it is 0</w:t>
      </w:r>
      <w:proofErr w:type="gramStart"/>
      <w:r>
        <w:rPr>
          <w:rFonts w:ascii="TimesNewRomanPSMT" w:hAnsi="TimesNewRomanPSMT" w:cs="TimesNewRomanPSMT"/>
          <w:color w:val="000000"/>
          <w:sz w:val="20"/>
          <w:lang w:val="en-US"/>
        </w:rPr>
        <w:t>.</w:t>
      </w:r>
      <w:r>
        <w:rPr>
          <w:rFonts w:ascii="TimesNewRomanPSMT" w:hAnsi="TimesNewRomanPSMT" w:cs="TimesNewRomanPSMT"/>
          <w:color w:val="218B21"/>
          <w:sz w:val="20"/>
          <w:lang w:val="en-US"/>
        </w:rPr>
        <w:t>(</w:t>
      </w:r>
      <w:proofErr w:type="gramEnd"/>
      <w:r>
        <w:rPr>
          <w:rFonts w:ascii="TimesNewRomanPSMT" w:hAnsi="TimesNewRomanPSMT" w:cs="TimesNewRomanPSMT"/>
          <w:color w:val="218B21"/>
          <w:sz w:val="20"/>
          <w:lang w:val="en-US"/>
        </w:rPr>
        <w:t>#1692)</w:t>
      </w:r>
    </w:p>
    <w:p w:rsidR="003D3891" w:rsidRDefault="003D3891" w:rsidP="003D3891">
      <w:pPr>
        <w:autoSpaceDE w:val="0"/>
        <w:autoSpaceDN w:val="0"/>
        <w:adjustRightInd w:val="0"/>
        <w:rPr>
          <w:ins w:id="206" w:author="Windows User" w:date="2013-12-19T16:16:00Z"/>
          <w:rFonts w:ascii="TimesNewRomanPSMT" w:hAnsi="TimesNewRomanPSMT" w:cs="TimesNewRomanPSMT"/>
          <w:color w:val="218B21"/>
          <w:sz w:val="20"/>
          <w:lang w:val="en-US"/>
        </w:rPr>
      </w:pPr>
    </w:p>
    <w:p w:rsidR="003D3891" w:rsidRDefault="003D3891" w:rsidP="00AC3F9B">
      <w:pPr>
        <w:autoSpaceDE w:val="0"/>
        <w:autoSpaceDN w:val="0"/>
        <w:adjustRightInd w:val="0"/>
        <w:outlineLvl w:val="0"/>
        <w:rPr>
          <w:rFonts w:ascii="TimesNewRomanPSMT" w:hAnsi="TimesNewRomanPSMT" w:cs="TimesNewRomanPSMT"/>
          <w:color w:val="218B21"/>
          <w:sz w:val="20"/>
          <w:lang w:val="en-US"/>
        </w:rPr>
      </w:pPr>
      <w:ins w:id="207" w:author="Windows User" w:date="2013-12-19T16:16:00Z">
        <w:r>
          <w:rPr>
            <w:rFonts w:ascii="Arial" w:hAnsi="Arial" w:cs="Arial"/>
            <w:color w:val="000000"/>
            <w:sz w:val="20"/>
            <w:lang w:eastAsia="en-GB"/>
          </w:rPr>
          <w:t>The Version field is a 2-bit field defined in IETF RFC 6225, and the use is described in IETF RFC 6225.</w:t>
        </w:r>
      </w:ins>
    </w:p>
    <w:p w:rsidR="003D3891" w:rsidRDefault="003D3891" w:rsidP="003D3891">
      <w:pPr>
        <w:autoSpaceDE w:val="0"/>
        <w:autoSpaceDN w:val="0"/>
        <w:adjustRightInd w:val="0"/>
        <w:rPr>
          <w:rFonts w:ascii="TimesNewRomanPSMT" w:hAnsi="TimesNewRomanPSMT" w:cs="TimesNewRomanPSMT"/>
          <w:color w:val="218B21"/>
          <w:sz w:val="20"/>
          <w:lang w:val="en-US"/>
        </w:rPr>
      </w:pPr>
    </w:p>
    <w:p w:rsidR="003D3891" w:rsidRDefault="003D3891" w:rsidP="003D3891">
      <w:pPr>
        <w:autoSpaceDE w:val="0"/>
        <w:autoSpaceDN w:val="0"/>
        <w:adjustRightInd w:val="0"/>
        <w:rPr>
          <w:ins w:id="208" w:author="Windows User" w:date="2013-12-20T15:04:00Z"/>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field format contains zero or more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each consisting of a 1-octet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 field, a 1-octet Length field, and a variable-length Data field, as shown in Figure 8-516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format). Any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are ordered by </w:t>
      </w:r>
      <w:proofErr w:type="spellStart"/>
      <w:r>
        <w:rPr>
          <w:rFonts w:ascii="TimesNewRomanPSMT" w:hAnsi="TimesNewRomanPSMT" w:cs="TimesNewRomanPSMT"/>
          <w:color w:val="000000"/>
          <w:sz w:val="20"/>
          <w:lang w:val="en-US"/>
        </w:rPr>
        <w:t>nondecreasing</w:t>
      </w:r>
      <w:proofErr w:type="spellEnd"/>
      <w:r>
        <w:rPr>
          <w:rFonts w:ascii="TimesNewRomanPSMT" w:hAnsi="TimesNewRomanPSMT" w:cs="TimesNewRomanPSMT"/>
          <w:color w:val="000000"/>
          <w:sz w:val="20"/>
          <w:lang w:val="en-US"/>
        </w:rPr>
        <w:t xml:space="preserv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w:t>
      </w:r>
    </w:p>
    <w:p w:rsidR="00A65CCF" w:rsidRDefault="00A65CCF" w:rsidP="003D3891">
      <w:pPr>
        <w:autoSpaceDE w:val="0"/>
        <w:autoSpaceDN w:val="0"/>
        <w:adjustRightInd w:val="0"/>
      </w:pPr>
    </w:p>
    <w:p w:rsidR="00524BE5" w:rsidRDefault="00A65CCF" w:rsidP="00ED0FE6">
      <w:pPr>
        <w:autoSpaceDE w:val="0"/>
        <w:autoSpaceDN w:val="0"/>
        <w:adjustRightInd w:val="0"/>
      </w:pPr>
      <w:r w:rsidRPr="00A65CCF">
        <w:rPr>
          <w:highlight w:val="yellow"/>
        </w:rPr>
        <w:t>…</w:t>
      </w:r>
    </w:p>
    <w:p w:rsidR="00524BE5" w:rsidRDefault="00524BE5" w:rsidP="00ED0FE6">
      <w:pPr>
        <w:autoSpaceDE w:val="0"/>
        <w:autoSpaceDN w:val="0"/>
        <w:adjustRightInd w:val="0"/>
      </w:pPr>
    </w:p>
    <w:p w:rsidR="00A65CCF" w:rsidRDefault="00E56040" w:rsidP="00ED0FE6">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8.4.2.51 DSE Registered Location element</w:t>
      </w:r>
    </w:p>
    <w:p w:rsidR="00E56040" w:rsidRDefault="00E56040" w:rsidP="00ED0FE6">
      <w:pPr>
        <w:autoSpaceDE w:val="0"/>
        <w:autoSpaceDN w:val="0"/>
        <w:adjustRightInd w:val="0"/>
        <w:rPr>
          <w:rFonts w:ascii="Arial-BoldMT" w:hAnsi="Arial-BoldMT" w:cs="Arial-BoldMT"/>
          <w:b/>
          <w:bCs/>
          <w:sz w:val="20"/>
          <w:lang w:val="en-US"/>
        </w:rPr>
      </w:pPr>
    </w:p>
    <w:p w:rsidR="00E56040" w:rsidRDefault="00E56040" w:rsidP="00AC3F9B">
      <w:pPr>
        <w:autoSpaceDE w:val="0"/>
        <w:autoSpaceDN w:val="0"/>
        <w:adjustRightInd w:val="0"/>
        <w:outlineLvl w:val="0"/>
        <w:rPr>
          <w:b/>
          <w:i/>
        </w:rPr>
      </w:pPr>
      <w:proofErr w:type="spellStart"/>
      <w:r w:rsidRPr="003D3891">
        <w:rPr>
          <w:b/>
          <w:i/>
          <w:highlight w:val="yellow"/>
        </w:rPr>
        <w:t>TGmc</w:t>
      </w:r>
      <w:proofErr w:type="spellEnd"/>
      <w:r w:rsidRPr="003D3891">
        <w:rPr>
          <w:b/>
          <w:i/>
          <w:highlight w:val="yellow"/>
        </w:rPr>
        <w:t xml:space="preserve"> Editor: update figure 8-</w:t>
      </w:r>
      <w:r w:rsidR="00AB534B">
        <w:rPr>
          <w:b/>
          <w:i/>
          <w:highlight w:val="yellow"/>
        </w:rPr>
        <w:t>285</w:t>
      </w:r>
      <w:r>
        <w:rPr>
          <w:b/>
          <w:i/>
          <w:highlight w:val="yellow"/>
        </w:rPr>
        <w:t>:</w:t>
      </w:r>
      <w:r w:rsidRPr="003D3891">
        <w:rPr>
          <w:b/>
          <w:i/>
          <w:highlight w:val="yellow"/>
        </w:rPr>
        <w:t xml:space="preserve"> </w:t>
      </w:r>
    </w:p>
    <w:p w:rsidR="00E56040" w:rsidRDefault="00AB534B" w:rsidP="00E56040">
      <w:pPr>
        <w:autoSpaceDE w:val="0"/>
        <w:autoSpaceDN w:val="0"/>
        <w:adjustRightInd w:val="0"/>
      </w:pPr>
      <w:r>
        <w:t>R</w:t>
      </w:r>
      <w:r w:rsidR="00E56040">
        <w:t>ename fields as follows:</w:t>
      </w:r>
    </w:p>
    <w:p w:rsidR="00E56040" w:rsidRDefault="00E56040" w:rsidP="00AC3F9B">
      <w:pPr>
        <w:autoSpaceDE w:val="0"/>
        <w:autoSpaceDN w:val="0"/>
        <w:adjustRightInd w:val="0"/>
        <w:outlineLvl w:val="0"/>
      </w:pPr>
      <w:r>
        <w:t>Latitude Resolution -</w:t>
      </w:r>
      <w:r>
        <w:sym w:font="Wingdings" w:char="F0E0"/>
      </w:r>
      <w:r>
        <w:t xml:space="preserve"> Latitude Uncertainty</w:t>
      </w:r>
    </w:p>
    <w:p w:rsidR="00E56040" w:rsidRDefault="00E56040" w:rsidP="00E56040">
      <w:pPr>
        <w:autoSpaceDE w:val="0"/>
        <w:autoSpaceDN w:val="0"/>
        <w:adjustRightInd w:val="0"/>
      </w:pPr>
      <w:r>
        <w:t xml:space="preserve">Latitude </w:t>
      </w:r>
      <w:proofErr w:type="spellStart"/>
      <w:r>
        <w:t>Fraction+Latitude</w:t>
      </w:r>
      <w:proofErr w:type="spellEnd"/>
      <w:r>
        <w:t xml:space="preserve"> Integer (bits </w:t>
      </w:r>
      <w:r w:rsidR="00AB534B">
        <w:t>6</w:t>
      </w:r>
      <w:r>
        <w:t xml:space="preserve"> through </w:t>
      </w:r>
      <w:r w:rsidR="00AB534B">
        <w:t>39</w:t>
      </w:r>
      <w:r>
        <w:t xml:space="preserve">) </w:t>
      </w:r>
      <w:r>
        <w:sym w:font="Wingdings" w:char="F0E0"/>
      </w:r>
      <w:r>
        <w:t xml:space="preserve"> Latitude</w:t>
      </w:r>
    </w:p>
    <w:p w:rsidR="00E56040" w:rsidRDefault="00E56040" w:rsidP="00AC3F9B">
      <w:pPr>
        <w:autoSpaceDE w:val="0"/>
        <w:autoSpaceDN w:val="0"/>
        <w:adjustRightInd w:val="0"/>
        <w:outlineLvl w:val="0"/>
      </w:pPr>
      <w:r>
        <w:t xml:space="preserve">Longitude Resolution </w:t>
      </w:r>
      <w:r>
        <w:sym w:font="Wingdings" w:char="F0E0"/>
      </w:r>
      <w:r>
        <w:t xml:space="preserve"> Longitude Uncertainty</w:t>
      </w:r>
    </w:p>
    <w:p w:rsidR="00E56040" w:rsidRDefault="00E56040" w:rsidP="00E56040">
      <w:pPr>
        <w:autoSpaceDE w:val="0"/>
        <w:autoSpaceDN w:val="0"/>
        <w:adjustRightInd w:val="0"/>
      </w:pPr>
      <w:r>
        <w:t xml:space="preserve">Longitude Fraction + Longitude </w:t>
      </w:r>
      <w:proofErr w:type="spellStart"/>
      <w:r>
        <w:t>Interger</w:t>
      </w:r>
      <w:proofErr w:type="spellEnd"/>
      <w:r>
        <w:t xml:space="preserve"> (bits </w:t>
      </w:r>
      <w:r w:rsidR="00AB534B">
        <w:t>46 through 79</w:t>
      </w:r>
      <w:r>
        <w:t xml:space="preserve">) </w:t>
      </w:r>
      <w:r>
        <w:sym w:font="Wingdings" w:char="F0E0"/>
      </w:r>
      <w:r>
        <w:t xml:space="preserve"> Longitude</w:t>
      </w:r>
    </w:p>
    <w:p w:rsidR="00E56040" w:rsidRDefault="00E56040" w:rsidP="00AC3F9B">
      <w:pPr>
        <w:autoSpaceDE w:val="0"/>
        <w:autoSpaceDN w:val="0"/>
        <w:adjustRightInd w:val="0"/>
        <w:outlineLvl w:val="0"/>
      </w:pPr>
      <w:r>
        <w:t xml:space="preserve">Altitude Resolution </w:t>
      </w:r>
      <w:r>
        <w:sym w:font="Wingdings" w:char="F0E0"/>
      </w:r>
      <w:r>
        <w:t xml:space="preserve"> Altitude Uncertainty</w:t>
      </w:r>
    </w:p>
    <w:p w:rsidR="00E56040" w:rsidRDefault="00E56040" w:rsidP="00E56040">
      <w:pPr>
        <w:autoSpaceDE w:val="0"/>
        <w:autoSpaceDN w:val="0"/>
        <w:adjustRightInd w:val="0"/>
      </w:pPr>
      <w:r>
        <w:t xml:space="preserve">Altitude Fraction + Altitude Integer (bits </w:t>
      </w:r>
      <w:r w:rsidR="00AB534B">
        <w:t>90</w:t>
      </w:r>
      <w:r>
        <w:t xml:space="preserve"> through </w:t>
      </w:r>
      <w:r w:rsidR="00AB534B">
        <w:t>119</w:t>
      </w:r>
      <w:r>
        <w:t xml:space="preserve">) </w:t>
      </w:r>
      <w:r>
        <w:sym w:font="Wingdings" w:char="F0E0"/>
      </w:r>
      <w:r>
        <w:t xml:space="preserve"> Altitude</w:t>
      </w:r>
    </w:p>
    <w:p w:rsidR="00E56040" w:rsidRDefault="00E56040" w:rsidP="00E56040">
      <w:pPr>
        <w:autoSpaceDE w:val="0"/>
        <w:autoSpaceDN w:val="0"/>
        <w:adjustRightInd w:val="0"/>
        <w:rPr>
          <w:rFonts w:ascii="Arial" w:hAnsi="Arial" w:cs="Arial"/>
          <w:color w:val="000000"/>
          <w:sz w:val="20"/>
          <w:lang w:eastAsia="en-GB"/>
        </w:rPr>
      </w:pPr>
      <w:r>
        <w:rPr>
          <w:rFonts w:ascii="Arial" w:hAnsi="Arial" w:cs="Arial"/>
          <w:color w:val="000000"/>
          <w:sz w:val="20"/>
          <w:lang w:eastAsia="en-GB"/>
        </w:rPr>
        <w:t>Change bits b1</w:t>
      </w:r>
      <w:r w:rsidR="00AB534B">
        <w:rPr>
          <w:rFonts w:ascii="Arial" w:hAnsi="Arial" w:cs="Arial"/>
          <w:color w:val="000000"/>
          <w:sz w:val="20"/>
          <w:lang w:eastAsia="en-GB"/>
        </w:rPr>
        <w:t>26</w:t>
      </w:r>
      <w:r>
        <w:rPr>
          <w:rFonts w:ascii="Arial" w:hAnsi="Arial" w:cs="Arial"/>
          <w:color w:val="000000"/>
          <w:sz w:val="20"/>
          <w:lang w:eastAsia="en-GB"/>
        </w:rPr>
        <w:t xml:space="preserve"> and b1</w:t>
      </w:r>
      <w:r w:rsidR="00AB534B">
        <w:rPr>
          <w:rFonts w:ascii="Arial" w:hAnsi="Arial" w:cs="Arial"/>
          <w:color w:val="000000"/>
          <w:sz w:val="20"/>
          <w:lang w:eastAsia="en-GB"/>
        </w:rPr>
        <w:t>27</w:t>
      </w:r>
      <w:r>
        <w:rPr>
          <w:rFonts w:ascii="Arial" w:hAnsi="Arial" w:cs="Arial"/>
          <w:color w:val="000000"/>
          <w:sz w:val="20"/>
          <w:lang w:eastAsia="en-GB"/>
        </w:rPr>
        <w:t xml:space="preserve"> from </w:t>
      </w:r>
      <w:proofErr w:type="gramStart"/>
      <w:r>
        <w:rPr>
          <w:rFonts w:ascii="Arial" w:hAnsi="Arial" w:cs="Arial"/>
          <w:color w:val="000000"/>
          <w:sz w:val="20"/>
          <w:lang w:eastAsia="en-GB"/>
        </w:rPr>
        <w:t>Reserved</w:t>
      </w:r>
      <w:proofErr w:type="gramEnd"/>
      <w:r>
        <w:rPr>
          <w:rFonts w:ascii="Arial" w:hAnsi="Arial" w:cs="Arial"/>
          <w:color w:val="000000"/>
          <w:sz w:val="20"/>
          <w:lang w:eastAsia="en-GB"/>
        </w:rPr>
        <w:t xml:space="preserve"> field to say "Version".</w:t>
      </w:r>
    </w:p>
    <w:p w:rsidR="00E56040" w:rsidRDefault="00E56040" w:rsidP="00ED0FE6">
      <w:pPr>
        <w:autoSpaceDE w:val="0"/>
        <w:autoSpaceDN w:val="0"/>
        <w:adjustRightInd w:val="0"/>
      </w:pPr>
    </w:p>
    <w:p w:rsidR="00AB534B" w:rsidRPr="00AB534B" w:rsidRDefault="00AB534B" w:rsidP="00AC3F9B">
      <w:pPr>
        <w:autoSpaceDE w:val="0"/>
        <w:autoSpaceDN w:val="0"/>
        <w:adjustRightInd w:val="0"/>
        <w:outlineLvl w:val="0"/>
        <w:rPr>
          <w:rFonts w:ascii="Arial" w:hAnsi="Arial" w:cs="Arial"/>
          <w:b/>
          <w:i/>
          <w:color w:val="000000"/>
          <w:sz w:val="20"/>
          <w:lang w:eastAsia="en-GB"/>
        </w:rPr>
      </w:pPr>
      <w:proofErr w:type="spellStart"/>
      <w:r w:rsidRPr="00AB534B">
        <w:rPr>
          <w:b/>
          <w:i/>
          <w:highlight w:val="yellow"/>
        </w:rPr>
        <w:t>TGmc</w:t>
      </w:r>
      <w:proofErr w:type="spellEnd"/>
      <w:r w:rsidRPr="00AB534B">
        <w:rPr>
          <w:b/>
          <w:i/>
          <w:highlight w:val="yellow"/>
        </w:rPr>
        <w:t xml:space="preserve"> Editor: </w:t>
      </w:r>
      <w:r w:rsidRPr="00AB534B">
        <w:rPr>
          <w:rFonts w:ascii="Arial" w:hAnsi="Arial" w:cs="Arial"/>
          <w:b/>
          <w:i/>
          <w:color w:val="000000"/>
          <w:sz w:val="20"/>
          <w:highlight w:val="yellow"/>
          <w:lang w:eastAsia="en-GB"/>
        </w:rPr>
        <w:t>After Dependent STA bit field description add new paragraph</w:t>
      </w:r>
      <w:r w:rsidRPr="00AB534B">
        <w:rPr>
          <w:rFonts w:ascii="Arial" w:hAnsi="Arial" w:cs="Arial"/>
          <w:b/>
          <w:i/>
          <w:color w:val="000000"/>
          <w:sz w:val="20"/>
          <w:lang w:eastAsia="en-GB"/>
        </w:rPr>
        <w:t xml:space="preserve"> </w:t>
      </w:r>
    </w:p>
    <w:p w:rsidR="00AB534B" w:rsidRDefault="00AB534B" w:rsidP="00ED0FE6">
      <w:pPr>
        <w:autoSpaceDE w:val="0"/>
        <w:autoSpaceDN w:val="0"/>
        <w:adjustRightInd w:val="0"/>
        <w:rPr>
          <w:rFonts w:ascii="Arial" w:hAnsi="Arial" w:cs="Arial"/>
          <w:color w:val="000000"/>
          <w:sz w:val="20"/>
          <w:lang w:eastAsia="en-GB"/>
        </w:rPr>
      </w:pPr>
    </w:p>
    <w:p w:rsidR="00AB534B" w:rsidRDefault="00AB534B" w:rsidP="00AC3F9B">
      <w:pPr>
        <w:autoSpaceDE w:val="0"/>
        <w:autoSpaceDN w:val="0"/>
        <w:adjustRightInd w:val="0"/>
        <w:outlineLvl w:val="0"/>
        <w:rPr>
          <w:ins w:id="209" w:author="Windows User" w:date="2013-12-20T15:13:00Z"/>
        </w:rPr>
      </w:pPr>
      <w:ins w:id="210" w:author="Windows User" w:date="2013-12-20T15:13:00Z">
        <w:r>
          <w:rPr>
            <w:rFonts w:ascii="Arial" w:hAnsi="Arial" w:cs="Arial"/>
            <w:color w:val="000000"/>
            <w:sz w:val="20"/>
            <w:lang w:eastAsia="en-GB"/>
          </w:rPr>
          <w:t>"The Version field is a 2-bit field defined in IETF RFC 6225, and the use is described in IETF RFC 6225.</w:t>
        </w:r>
      </w:ins>
    </w:p>
    <w:p w:rsidR="00AB534B" w:rsidRDefault="00AB534B" w:rsidP="00ED0FE6">
      <w:pPr>
        <w:autoSpaceDE w:val="0"/>
        <w:autoSpaceDN w:val="0"/>
        <w:adjustRightInd w:val="0"/>
      </w:pPr>
    </w:p>
    <w:p w:rsidR="00AB534B" w:rsidRDefault="00AB534B" w:rsidP="00ED0FE6">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8.6.8.9 DSE Measurement Report frame format</w:t>
      </w:r>
    </w:p>
    <w:p w:rsidR="00AB534B" w:rsidRDefault="00AB534B" w:rsidP="00ED0FE6">
      <w:pPr>
        <w:autoSpaceDE w:val="0"/>
        <w:autoSpaceDN w:val="0"/>
        <w:adjustRightInd w:val="0"/>
        <w:rPr>
          <w:rFonts w:ascii="Arial-BoldMT" w:hAnsi="Arial-BoldMT" w:cs="Arial-BoldMT"/>
          <w:b/>
          <w:bCs/>
          <w:sz w:val="20"/>
          <w:lang w:val="en-US"/>
        </w:rPr>
      </w:pPr>
    </w:p>
    <w:p w:rsidR="00AB534B" w:rsidRDefault="00AB534B" w:rsidP="00AC3F9B">
      <w:pPr>
        <w:autoSpaceDE w:val="0"/>
        <w:autoSpaceDN w:val="0"/>
        <w:adjustRightInd w:val="0"/>
        <w:outlineLvl w:val="0"/>
        <w:rPr>
          <w:b/>
          <w:i/>
        </w:rPr>
      </w:pPr>
      <w:proofErr w:type="spellStart"/>
      <w:r w:rsidRPr="003D3891">
        <w:rPr>
          <w:b/>
          <w:i/>
          <w:highlight w:val="yellow"/>
        </w:rPr>
        <w:t>TGmc</w:t>
      </w:r>
      <w:proofErr w:type="spellEnd"/>
      <w:r w:rsidRPr="003D3891">
        <w:rPr>
          <w:b/>
          <w:i/>
          <w:highlight w:val="yellow"/>
        </w:rPr>
        <w:t xml:space="preserve"> Editor: update figure 8-</w:t>
      </w:r>
      <w:r>
        <w:rPr>
          <w:b/>
          <w:i/>
          <w:highlight w:val="yellow"/>
        </w:rPr>
        <w:t>574:</w:t>
      </w:r>
      <w:r w:rsidRPr="003D3891">
        <w:rPr>
          <w:b/>
          <w:i/>
          <w:highlight w:val="yellow"/>
        </w:rPr>
        <w:t xml:space="preserve"> </w:t>
      </w:r>
    </w:p>
    <w:p w:rsidR="00AB534B" w:rsidRDefault="00AB534B" w:rsidP="00AB534B">
      <w:pPr>
        <w:autoSpaceDE w:val="0"/>
        <w:autoSpaceDN w:val="0"/>
        <w:adjustRightInd w:val="0"/>
      </w:pPr>
      <w:r>
        <w:t>Rename fields as follows:</w:t>
      </w:r>
    </w:p>
    <w:p w:rsidR="00AB534B" w:rsidRDefault="00AB534B" w:rsidP="00AC3F9B">
      <w:pPr>
        <w:autoSpaceDE w:val="0"/>
        <w:autoSpaceDN w:val="0"/>
        <w:adjustRightInd w:val="0"/>
        <w:outlineLvl w:val="0"/>
      </w:pPr>
      <w:r>
        <w:t>Latitude Resolution -</w:t>
      </w:r>
      <w:r>
        <w:sym w:font="Wingdings" w:char="F0E0"/>
      </w:r>
      <w:r>
        <w:t xml:space="preserve"> Latitude Uncertainty</w:t>
      </w:r>
    </w:p>
    <w:p w:rsidR="00AB534B" w:rsidRDefault="00AB534B" w:rsidP="00AB534B">
      <w:pPr>
        <w:autoSpaceDE w:val="0"/>
        <w:autoSpaceDN w:val="0"/>
        <w:adjustRightInd w:val="0"/>
      </w:pPr>
      <w:r>
        <w:t xml:space="preserve">Latitude </w:t>
      </w:r>
      <w:proofErr w:type="spellStart"/>
      <w:r>
        <w:t>Fraction+Latitude</w:t>
      </w:r>
      <w:proofErr w:type="spellEnd"/>
      <w:r>
        <w:t xml:space="preserve"> Integer (bits 54 through 87) </w:t>
      </w:r>
      <w:r>
        <w:sym w:font="Wingdings" w:char="F0E0"/>
      </w:r>
      <w:r>
        <w:t xml:space="preserve"> Latitude</w:t>
      </w:r>
    </w:p>
    <w:p w:rsidR="00AB534B" w:rsidRDefault="00AB534B" w:rsidP="00AC3F9B">
      <w:pPr>
        <w:autoSpaceDE w:val="0"/>
        <w:autoSpaceDN w:val="0"/>
        <w:adjustRightInd w:val="0"/>
        <w:outlineLvl w:val="0"/>
      </w:pPr>
      <w:r>
        <w:t xml:space="preserve">Longitude Resolution </w:t>
      </w:r>
      <w:r>
        <w:sym w:font="Wingdings" w:char="F0E0"/>
      </w:r>
      <w:r>
        <w:t xml:space="preserve"> Longitude Uncertainty</w:t>
      </w:r>
    </w:p>
    <w:p w:rsidR="00AB534B" w:rsidRDefault="00AB534B" w:rsidP="00AB534B">
      <w:pPr>
        <w:autoSpaceDE w:val="0"/>
        <w:autoSpaceDN w:val="0"/>
        <w:adjustRightInd w:val="0"/>
      </w:pPr>
      <w:r>
        <w:t xml:space="preserve">Longitude Fraction + Longitude </w:t>
      </w:r>
      <w:proofErr w:type="spellStart"/>
      <w:r>
        <w:t>Interger</w:t>
      </w:r>
      <w:proofErr w:type="spellEnd"/>
      <w:r>
        <w:t xml:space="preserve"> (bits 94 through 127) </w:t>
      </w:r>
      <w:r>
        <w:sym w:font="Wingdings" w:char="F0E0"/>
      </w:r>
      <w:r>
        <w:t xml:space="preserve"> Longitude</w:t>
      </w:r>
    </w:p>
    <w:p w:rsidR="00AB534B" w:rsidRDefault="00AB534B" w:rsidP="00AC3F9B">
      <w:pPr>
        <w:autoSpaceDE w:val="0"/>
        <w:autoSpaceDN w:val="0"/>
        <w:adjustRightInd w:val="0"/>
        <w:outlineLvl w:val="0"/>
      </w:pPr>
      <w:r>
        <w:t xml:space="preserve">Altitude Resolution </w:t>
      </w:r>
      <w:r>
        <w:sym w:font="Wingdings" w:char="F0E0"/>
      </w:r>
      <w:r>
        <w:t xml:space="preserve"> Altitude Uncertainty</w:t>
      </w:r>
    </w:p>
    <w:p w:rsidR="00AB534B" w:rsidRDefault="00AB534B" w:rsidP="00AB534B">
      <w:pPr>
        <w:autoSpaceDE w:val="0"/>
        <w:autoSpaceDN w:val="0"/>
        <w:adjustRightInd w:val="0"/>
      </w:pPr>
      <w:r>
        <w:t xml:space="preserve">Altitude Fraction + Altitude Integer (bits 138 through 167) </w:t>
      </w:r>
      <w:r>
        <w:sym w:font="Wingdings" w:char="F0E0"/>
      </w:r>
      <w:r>
        <w:t xml:space="preserve"> Altitude</w:t>
      </w:r>
    </w:p>
    <w:p w:rsidR="00AB534B" w:rsidRDefault="00AB534B" w:rsidP="00AB534B">
      <w:pPr>
        <w:autoSpaceDE w:val="0"/>
        <w:autoSpaceDN w:val="0"/>
        <w:adjustRightInd w:val="0"/>
        <w:rPr>
          <w:rFonts w:ascii="Arial" w:hAnsi="Arial" w:cs="Arial"/>
          <w:color w:val="000000"/>
          <w:sz w:val="20"/>
          <w:lang w:eastAsia="en-GB"/>
        </w:rPr>
      </w:pPr>
      <w:r>
        <w:rPr>
          <w:rFonts w:ascii="Arial" w:hAnsi="Arial" w:cs="Arial"/>
          <w:color w:val="000000"/>
          <w:sz w:val="20"/>
          <w:lang w:eastAsia="en-GB"/>
        </w:rPr>
        <w:t xml:space="preserve">Change bits b174 and b175 from </w:t>
      </w:r>
      <w:proofErr w:type="gramStart"/>
      <w:r>
        <w:rPr>
          <w:rFonts w:ascii="Arial" w:hAnsi="Arial" w:cs="Arial"/>
          <w:color w:val="000000"/>
          <w:sz w:val="20"/>
          <w:lang w:eastAsia="en-GB"/>
        </w:rPr>
        <w:t>Reserved</w:t>
      </w:r>
      <w:proofErr w:type="gramEnd"/>
      <w:r>
        <w:rPr>
          <w:rFonts w:ascii="Arial" w:hAnsi="Arial" w:cs="Arial"/>
          <w:color w:val="000000"/>
          <w:sz w:val="20"/>
          <w:lang w:eastAsia="en-GB"/>
        </w:rPr>
        <w:t xml:space="preserve"> field to say "Version".</w:t>
      </w:r>
    </w:p>
    <w:p w:rsidR="00AB534B" w:rsidRDefault="00AB534B" w:rsidP="00ED0FE6">
      <w:pPr>
        <w:autoSpaceDE w:val="0"/>
        <w:autoSpaceDN w:val="0"/>
        <w:adjustRightInd w:val="0"/>
      </w:pPr>
    </w:p>
    <w:p w:rsidR="00AB534B" w:rsidRDefault="00AB534B" w:rsidP="00ED0FE6">
      <w:pPr>
        <w:autoSpaceDE w:val="0"/>
        <w:autoSpaceDN w:val="0"/>
        <w:adjustRightInd w:val="0"/>
      </w:pPr>
    </w:p>
    <w:p w:rsidR="00AB534B" w:rsidRPr="00AB534B" w:rsidRDefault="00AB534B" w:rsidP="00AC3F9B">
      <w:pPr>
        <w:autoSpaceDE w:val="0"/>
        <w:autoSpaceDN w:val="0"/>
        <w:adjustRightInd w:val="0"/>
        <w:outlineLvl w:val="0"/>
        <w:rPr>
          <w:rFonts w:ascii="Arial" w:hAnsi="Arial" w:cs="Arial"/>
          <w:b/>
          <w:i/>
          <w:color w:val="000000"/>
          <w:sz w:val="20"/>
          <w:lang w:eastAsia="en-GB"/>
        </w:rPr>
      </w:pPr>
      <w:proofErr w:type="spellStart"/>
      <w:r w:rsidRPr="00AB534B">
        <w:rPr>
          <w:rFonts w:ascii="Arial" w:hAnsi="Arial" w:cs="Arial"/>
          <w:b/>
          <w:i/>
          <w:color w:val="000000"/>
          <w:sz w:val="20"/>
          <w:highlight w:val="yellow"/>
          <w:lang w:eastAsia="en-GB"/>
        </w:rPr>
        <w:t>TGmc</w:t>
      </w:r>
      <w:proofErr w:type="spellEnd"/>
      <w:r w:rsidRPr="00AB534B">
        <w:rPr>
          <w:rFonts w:ascii="Arial" w:hAnsi="Arial" w:cs="Arial"/>
          <w:b/>
          <w:i/>
          <w:color w:val="000000"/>
          <w:sz w:val="20"/>
          <w:highlight w:val="yellow"/>
          <w:lang w:eastAsia="en-GB"/>
        </w:rPr>
        <w:t xml:space="preserve"> Editor: After Dependent STA bit field description add new paragraph</w:t>
      </w:r>
      <w:r w:rsidRPr="00AB534B">
        <w:rPr>
          <w:rFonts w:ascii="Arial" w:hAnsi="Arial" w:cs="Arial"/>
          <w:b/>
          <w:i/>
          <w:color w:val="000000"/>
          <w:sz w:val="20"/>
          <w:lang w:eastAsia="en-GB"/>
        </w:rPr>
        <w:t xml:space="preserve"> </w:t>
      </w:r>
    </w:p>
    <w:p w:rsidR="00AB534B" w:rsidRDefault="00AB534B" w:rsidP="00ED0FE6">
      <w:pPr>
        <w:autoSpaceDE w:val="0"/>
        <w:autoSpaceDN w:val="0"/>
        <w:adjustRightInd w:val="0"/>
        <w:rPr>
          <w:ins w:id="211" w:author="Windows User" w:date="2013-12-20T15:18:00Z"/>
          <w:rFonts w:ascii="Arial" w:hAnsi="Arial" w:cs="Arial"/>
          <w:color w:val="000000"/>
          <w:sz w:val="20"/>
          <w:lang w:eastAsia="en-GB"/>
        </w:rPr>
      </w:pPr>
    </w:p>
    <w:p w:rsidR="00AB534B" w:rsidRDefault="00AB534B" w:rsidP="00AC3F9B">
      <w:pPr>
        <w:autoSpaceDE w:val="0"/>
        <w:autoSpaceDN w:val="0"/>
        <w:adjustRightInd w:val="0"/>
        <w:outlineLvl w:val="0"/>
        <w:rPr>
          <w:ins w:id="212" w:author="Windows User" w:date="2013-12-20T15:18:00Z"/>
        </w:rPr>
      </w:pPr>
      <w:ins w:id="213" w:author="Windows User" w:date="2013-12-20T15:18:00Z">
        <w:r>
          <w:rPr>
            <w:rFonts w:ascii="Arial" w:hAnsi="Arial" w:cs="Arial"/>
            <w:color w:val="000000"/>
            <w:sz w:val="20"/>
            <w:lang w:eastAsia="en-GB"/>
          </w:rPr>
          <w:t>The Version field is a 2-bit field defined in IETF RFC 6225, and the use is described in IETF RFC 6225.</w:t>
        </w:r>
      </w:ins>
    </w:p>
    <w:p w:rsidR="00AB534B" w:rsidRDefault="00AB534B" w:rsidP="00ED0FE6">
      <w:pPr>
        <w:autoSpaceDE w:val="0"/>
        <w:autoSpaceDN w:val="0"/>
        <w:adjustRightInd w:val="0"/>
        <w:rPr>
          <w:rFonts w:ascii="Arial" w:hAnsi="Arial" w:cs="Arial"/>
          <w:color w:val="000000"/>
          <w:sz w:val="20"/>
          <w:lang w:eastAsia="en-GB"/>
        </w:rPr>
      </w:pPr>
    </w:p>
    <w:p w:rsidR="00AB534B" w:rsidRDefault="00AB534B" w:rsidP="00ED0FE6">
      <w:pPr>
        <w:autoSpaceDE w:val="0"/>
        <w:autoSpaceDN w:val="0"/>
        <w:adjustRightInd w:val="0"/>
      </w:pPr>
    </w:p>
    <w:p w:rsidR="002424D8" w:rsidRDefault="002424D8" w:rsidP="002424D8">
      <w:pPr>
        <w:autoSpaceDE w:val="0"/>
        <w:autoSpaceDN w:val="0"/>
        <w:adjustRightInd w:val="0"/>
        <w:rPr>
          <w:rFonts w:ascii="Arial-BoldMT" w:hAnsi="Arial-BoldMT" w:cs="Arial-BoldMT"/>
          <w:b/>
          <w:bCs/>
          <w:color w:val="000000"/>
          <w:sz w:val="20"/>
          <w:lang w:val="en-US"/>
        </w:rPr>
      </w:pPr>
      <w:r>
        <w:rPr>
          <w:rFonts w:ascii="Arial-BoldMT" w:hAnsi="Arial-BoldMT" w:cs="Arial-BoldMT"/>
          <w:b/>
          <w:bCs/>
          <w:color w:val="000000"/>
          <w:sz w:val="20"/>
          <w:lang w:val="en-US"/>
        </w:rPr>
        <w:t>10.11.9.6 Location Configuration Information Report</w:t>
      </w:r>
    </w:p>
    <w:p w:rsidR="002424D8" w:rsidRDefault="002424D8" w:rsidP="002424D8">
      <w:pPr>
        <w:autoSpaceDE w:val="0"/>
        <w:autoSpaceDN w:val="0"/>
        <w:adjustRightInd w:val="0"/>
        <w:rPr>
          <w:rFonts w:ascii="Arial-BoldMT" w:hAnsi="Arial-BoldMT" w:cs="Arial-BoldMT"/>
          <w:b/>
          <w:bCs/>
          <w:color w:val="000000"/>
          <w:sz w:val="20"/>
          <w:lang w:val="en-US"/>
        </w:rPr>
      </w:pPr>
    </w:p>
    <w:p w:rsidR="002424D8" w:rsidDel="00753E5C" w:rsidRDefault="002424D8" w:rsidP="002424D8">
      <w:pPr>
        <w:autoSpaceDE w:val="0"/>
        <w:autoSpaceDN w:val="0"/>
        <w:adjustRightInd w:val="0"/>
        <w:rPr>
          <w:del w:id="214" w:author="Brian Hart (brianh)" w:date="2014-02-06T21:11:00Z"/>
          <w:rFonts w:ascii="TimesNewRomanPSMT" w:hAnsi="TimesNewRomanPSMT" w:cs="TimesNewRomanPSMT"/>
          <w:color w:val="000000"/>
          <w:sz w:val="18"/>
          <w:szCs w:val="18"/>
          <w:lang w:val="en-US"/>
        </w:rPr>
      </w:pPr>
    </w:p>
    <w:p w:rsidR="002424D8" w:rsidRDefault="002424D8" w:rsidP="002424D8">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NOTE 1</w:t>
      </w:r>
      <w:r>
        <w:rPr>
          <w:rFonts w:ascii="TimesNewRomanPSMT" w:hAnsi="TimesNewRomanPSMT" w:cs="TimesNewRomanPSMT"/>
          <w:color w:val="218B21"/>
          <w:sz w:val="18"/>
          <w:szCs w:val="18"/>
          <w:lang w:val="en-US"/>
        </w:rPr>
        <w:t>(#1101)</w:t>
      </w:r>
      <w:r>
        <w:rPr>
          <w:rFonts w:ascii="TimesNewRomanPSMT" w:hAnsi="TimesNewRomanPSMT" w:cs="TimesNewRomanPSMT"/>
          <w:color w:val="000000"/>
          <w:sz w:val="18"/>
          <w:szCs w:val="18"/>
          <w:lang w:val="en-US"/>
        </w:rPr>
        <w:t>—</w:t>
      </w:r>
      <w:del w:id="215" w:author="Windows User" w:date="2013-12-20T15:27:00Z">
        <w:r w:rsidDel="00A749D7">
          <w:rPr>
            <w:rFonts w:ascii="TimesNewRomanPSMT" w:hAnsi="TimesNewRomanPSMT" w:cs="TimesNewRomanPSMT"/>
            <w:color w:val="000000"/>
            <w:sz w:val="18"/>
            <w:szCs w:val="18"/>
            <w:lang w:val="en-US"/>
          </w:rPr>
          <w:delText>Section 2.1 of IETF RFC 6625</w:delText>
        </w:r>
        <w:r w:rsidDel="00A749D7">
          <w:rPr>
            <w:rFonts w:ascii="TimesNewRomanPSMT" w:hAnsi="TimesNewRomanPSMT" w:cs="TimesNewRomanPSMT"/>
            <w:color w:val="218B21"/>
            <w:sz w:val="18"/>
            <w:szCs w:val="18"/>
            <w:lang w:val="en-US"/>
          </w:rPr>
          <w:delText xml:space="preserve">(#1692) </w:delText>
        </w:r>
        <w:r w:rsidDel="00A749D7">
          <w:rPr>
            <w:rFonts w:ascii="TimesNewRomanPSMT" w:hAnsi="TimesNewRomanPSMT" w:cs="TimesNewRomanPSMT"/>
            <w:color w:val="000000"/>
            <w:sz w:val="18"/>
            <w:szCs w:val="18"/>
            <w:lang w:val="en-US"/>
          </w:rPr>
          <w:delText>(July 2011) defines formats and information fields for reporting physical location to sub-centimeter resolution. The fixed-point values have integer and fractional parts, which together represent Latitude, Longitude, and Altitude to a maximum resolution of 34 bits, 34 bits, and 30 bits, respectively. A Latitude report with 24-bit resolution would be reporting with a precision of about 3.18 m in Latitude at the equator.</w:delText>
        </w:r>
      </w:del>
      <w:r>
        <w:rPr>
          <w:rFonts w:ascii="TimesNewRomanPSMT" w:hAnsi="TimesNewRomanPSMT" w:cs="TimesNewRomanPSMT"/>
          <w:color w:val="000000"/>
          <w:sz w:val="18"/>
          <w:szCs w:val="18"/>
          <w:lang w:val="en-US"/>
        </w:rPr>
        <w:t xml:space="preserve"> The physical location and azimuth MIB information of the STA might be set by administrative means.</w:t>
      </w:r>
    </w:p>
    <w:p w:rsidR="002424D8" w:rsidRDefault="002424D8" w:rsidP="002424D8">
      <w:pPr>
        <w:autoSpaceDE w:val="0"/>
        <w:autoSpaceDN w:val="0"/>
        <w:adjustRightInd w:val="0"/>
        <w:rPr>
          <w:rFonts w:ascii="TimesNewRomanPSMT" w:hAnsi="TimesNewRomanPSMT" w:cs="TimesNewRomanPSMT"/>
          <w:color w:val="000000"/>
          <w:sz w:val="18"/>
          <w:szCs w:val="18"/>
          <w:lang w:val="en-US"/>
        </w:rPr>
      </w:pP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The Datum value shall be 1 (World Geodetic System 1984), unless another datum is required for operation</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in</w:t>
      </w:r>
      <w:proofErr w:type="gramEnd"/>
      <w:r>
        <w:rPr>
          <w:rFonts w:ascii="TimesNewRomanPSMT" w:hAnsi="TimesNewRomanPSMT" w:cs="TimesNewRomanPSMT"/>
          <w:color w:val="000000"/>
          <w:sz w:val="20"/>
          <w:lang w:val="en-US"/>
        </w:rPr>
        <w:t xml:space="preserve"> the regulatory domain.</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the Altitude Type is 2 (Floors of Altitude), the value reported shall be as required for operation in the</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regulatory</w:t>
      </w:r>
      <w:proofErr w:type="gramEnd"/>
      <w:r>
        <w:rPr>
          <w:rFonts w:ascii="TimesNewRomanPSMT" w:hAnsi="TimesNewRomanPSMT" w:cs="TimesNewRomanPSMT"/>
          <w:color w:val="000000"/>
          <w:sz w:val="20"/>
          <w:lang w:val="en-US"/>
        </w:rPr>
        <w:t xml:space="preserve"> domain.</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An LCI request shall indicate a location request for the requesting STA, the reporting STA, or a third STA</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with</w:t>
      </w:r>
      <w:proofErr w:type="gramEnd"/>
      <w:r>
        <w:rPr>
          <w:rFonts w:ascii="TimesNewRomanPSMT" w:hAnsi="TimesNewRomanPSMT" w:cs="TimesNewRomanPSMT"/>
          <w:color w:val="000000"/>
          <w:sz w:val="20"/>
          <w:lang w:val="en-US"/>
        </w:rPr>
        <w:t xml:space="preserve"> the MAC address specified in the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by setting the LCI request</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Location Subject field to indicate a Local, a Remote, or a third-party request, respectively.</w:t>
      </w:r>
      <w:proofErr w:type="gramEnd"/>
      <w:r>
        <w:rPr>
          <w:rFonts w:ascii="TimesNewRomanPSMT" w:hAnsi="TimesNewRomanPSMT" w:cs="TimesNewRomanPSMT"/>
          <w:color w:val="000000"/>
          <w:sz w:val="20"/>
          <w:lang w:val="en-US"/>
        </w:rPr>
        <w:t xml:space="preserve"> Local LCI</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is used by the requesting STA to obtain its own location by asking “Where am I?” Remote</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LCI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is used by requesting STA to obtain location of reporting STA by asking “Where are</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you</w:t>
      </w:r>
      <w:proofErr w:type="gramEnd"/>
      <w:r>
        <w:rPr>
          <w:rFonts w:ascii="TimesNewRomanPSMT" w:hAnsi="TimesNewRomanPSMT" w:cs="TimesNewRomanPSMT"/>
          <w:color w:val="000000"/>
          <w:sz w:val="20"/>
          <w:lang w:val="en-US"/>
        </w:rPr>
        <w:t>?” Third-party Location request is used by requesting STA to obtain location of a STA with the MAC</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address</w:t>
      </w:r>
      <w:proofErr w:type="gramEnd"/>
      <w:r>
        <w:rPr>
          <w:rFonts w:ascii="TimesNewRomanPSMT" w:hAnsi="TimesNewRomanPSMT" w:cs="TimesNewRomanPSMT"/>
          <w:color w:val="000000"/>
          <w:sz w:val="20"/>
          <w:lang w:val="en-US"/>
        </w:rPr>
        <w:t xml:space="preserve"> specified in the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w:t>
      </w:r>
    </w:p>
    <w:p w:rsidR="00A749D7" w:rsidRDefault="00A749D7" w:rsidP="002424D8">
      <w:pPr>
        <w:autoSpaceDE w:val="0"/>
        <w:autoSpaceDN w:val="0"/>
        <w:adjustRightInd w:val="0"/>
        <w:rPr>
          <w:rFonts w:ascii="TimesNewRomanPSMT" w:hAnsi="TimesNewRomanPSMT" w:cs="TimesNewRomanPSMT"/>
          <w:color w:val="000000"/>
          <w:sz w:val="20"/>
          <w:lang w:val="en-US"/>
        </w:rPr>
      </w:pPr>
    </w:p>
    <w:p w:rsidR="002424D8" w:rsidDel="00A749D7" w:rsidRDefault="002424D8" w:rsidP="002424D8">
      <w:pPr>
        <w:autoSpaceDE w:val="0"/>
        <w:autoSpaceDN w:val="0"/>
        <w:adjustRightInd w:val="0"/>
        <w:rPr>
          <w:del w:id="216" w:author="Windows User" w:date="2013-12-20T15:28:00Z"/>
          <w:rFonts w:ascii="TimesNewRomanPSMT" w:hAnsi="TimesNewRomanPSMT" w:cs="TimesNewRomanPSMT"/>
          <w:color w:val="000000"/>
          <w:sz w:val="20"/>
          <w:lang w:val="en-US"/>
        </w:rPr>
      </w:pPr>
      <w:del w:id="217" w:author="Windows User" w:date="2013-12-20T15:28:00Z">
        <w:r w:rsidDel="00A749D7">
          <w:rPr>
            <w:rFonts w:ascii="TimesNewRomanPSMT" w:hAnsi="TimesNewRomanPSMT" w:cs="TimesNewRomanPSMT"/>
            <w:color w:val="000000"/>
            <w:sz w:val="20"/>
            <w:lang w:val="en-US"/>
          </w:rPr>
          <w:delText>If the STA receiving an LCI request lacks the means to report the requested location to the requested</w:delText>
        </w:r>
      </w:del>
    </w:p>
    <w:p w:rsidR="002424D8" w:rsidDel="00A749D7" w:rsidRDefault="002424D8" w:rsidP="002424D8">
      <w:pPr>
        <w:autoSpaceDE w:val="0"/>
        <w:autoSpaceDN w:val="0"/>
        <w:adjustRightInd w:val="0"/>
        <w:rPr>
          <w:del w:id="218" w:author="Windows User" w:date="2013-12-20T15:28:00Z"/>
          <w:rFonts w:ascii="TimesNewRomanPSMT" w:hAnsi="TimesNewRomanPSMT" w:cs="TimesNewRomanPSMT"/>
          <w:color w:val="000000"/>
          <w:sz w:val="20"/>
          <w:lang w:val="en-US"/>
        </w:rPr>
      </w:pPr>
      <w:del w:id="219" w:author="Windows User" w:date="2013-12-20T15:28:00Z">
        <w:r w:rsidDel="00A749D7">
          <w:rPr>
            <w:rFonts w:ascii="TimesNewRomanPSMT" w:hAnsi="TimesNewRomanPSMT" w:cs="TimesNewRomanPSMT"/>
            <w:color w:val="000000"/>
            <w:sz w:val="20"/>
            <w:lang w:val="en-US"/>
          </w:rPr>
          <w:delText xml:space="preserve">resolution, then the LCI </w:delText>
        </w:r>
        <w:r w:rsidDel="00A749D7">
          <w:rPr>
            <w:rFonts w:ascii="TimesNewRomanPSMT" w:hAnsi="TimesNewRomanPSMT" w:cs="TimesNewRomanPSMT"/>
            <w:color w:val="218B21"/>
            <w:sz w:val="20"/>
            <w:lang w:val="en-US"/>
          </w:rPr>
          <w:delText>(#1294)</w:delText>
        </w:r>
        <w:r w:rsidDel="00A749D7">
          <w:rPr>
            <w:rFonts w:ascii="TimesNewRomanPSMT" w:hAnsi="TimesNewRomanPSMT" w:cs="TimesNewRomanPSMT"/>
            <w:color w:val="000000"/>
            <w:sz w:val="20"/>
            <w:lang w:val="en-US"/>
          </w:rPr>
          <w:delText>report shall have that corresponding Latitude, Longitude, Altitude, or</w:delText>
        </w:r>
      </w:del>
    </w:p>
    <w:p w:rsidR="002424D8" w:rsidDel="00A749D7" w:rsidRDefault="002424D8" w:rsidP="002424D8">
      <w:pPr>
        <w:autoSpaceDE w:val="0"/>
        <w:autoSpaceDN w:val="0"/>
        <w:adjustRightInd w:val="0"/>
        <w:rPr>
          <w:del w:id="220" w:author="Windows User" w:date="2013-12-20T15:28:00Z"/>
          <w:rFonts w:ascii="TimesNewRomanPSMT" w:hAnsi="TimesNewRomanPSMT" w:cs="TimesNewRomanPSMT"/>
          <w:color w:val="000000"/>
          <w:sz w:val="20"/>
          <w:lang w:val="en-US"/>
        </w:rPr>
      </w:pPr>
      <w:del w:id="221" w:author="Windows User" w:date="2013-12-20T15:28:00Z">
        <w:r w:rsidDel="00A749D7">
          <w:rPr>
            <w:rFonts w:ascii="TimesNewRomanPSMT" w:hAnsi="TimesNewRomanPSMT" w:cs="TimesNewRomanPSMT"/>
            <w:color w:val="000000"/>
            <w:sz w:val="20"/>
            <w:lang w:val="en-US"/>
          </w:rPr>
          <w:delText>Azimuth resolution set to the known value; otherwise Latitude, Longitude, Altitude, and Azimuth fields</w:delText>
        </w:r>
      </w:del>
    </w:p>
    <w:p w:rsidR="002424D8" w:rsidDel="00AE03E6" w:rsidRDefault="002424D8" w:rsidP="002424D8">
      <w:pPr>
        <w:autoSpaceDE w:val="0"/>
        <w:autoSpaceDN w:val="0"/>
        <w:adjustRightInd w:val="0"/>
        <w:rPr>
          <w:del w:id="222" w:author="Windows User" w:date="2013-12-20T15:28:00Z"/>
          <w:rFonts w:ascii="TimesNewRomanPSMT" w:hAnsi="TimesNewRomanPSMT" w:cs="TimesNewRomanPSMT"/>
          <w:color w:val="000000"/>
          <w:sz w:val="20"/>
          <w:lang w:val="en-US"/>
        </w:rPr>
      </w:pPr>
      <w:del w:id="223" w:author="Windows User" w:date="2013-12-20T15:28:00Z">
        <w:r w:rsidDel="00A749D7">
          <w:rPr>
            <w:rFonts w:ascii="TimesNewRomanPSMT" w:hAnsi="TimesNewRomanPSMT" w:cs="TimesNewRomanPSMT"/>
            <w:color w:val="000000"/>
            <w:sz w:val="20"/>
            <w:lang w:val="en-US"/>
          </w:rPr>
          <w:delText>shall be reported to their requested resolutions, with the remaining less significant bits set to 0.</w:delText>
        </w:r>
      </w:del>
    </w:p>
    <w:p w:rsidR="00AE03E6" w:rsidRDefault="00AE03E6" w:rsidP="002424D8">
      <w:pPr>
        <w:autoSpaceDE w:val="0"/>
        <w:autoSpaceDN w:val="0"/>
        <w:adjustRightInd w:val="0"/>
        <w:rPr>
          <w:ins w:id="224" w:author="mtk06819" w:date="2014-03-17T00:11:00Z"/>
          <w:rFonts w:ascii="TimesNewRomanPSMT" w:hAnsi="TimesNewRomanPSMT" w:cs="TimesNewRomanPSMT"/>
          <w:color w:val="000000"/>
          <w:sz w:val="20"/>
          <w:lang w:val="en-US"/>
        </w:rPr>
      </w:pPr>
    </w:p>
    <w:p w:rsidR="00AE03E6" w:rsidRDefault="00AE03E6" w:rsidP="00AE03E6">
      <w:pPr>
        <w:autoSpaceDE w:val="0"/>
        <w:autoSpaceDN w:val="0"/>
        <w:adjustRightInd w:val="0"/>
        <w:rPr>
          <w:ins w:id="225" w:author="mtk06819" w:date="2014-03-17T00:11:00Z"/>
          <w:rFonts w:ascii="TimesNewRomanPSMT" w:hAnsi="TimesNewRomanPSMT" w:cs="TimesNewRomanPSMT"/>
          <w:color w:val="000000"/>
          <w:sz w:val="20"/>
          <w:lang w:val="en-US"/>
        </w:rPr>
      </w:pPr>
      <w:ins w:id="226" w:author="mtk06819" w:date="2014-03-17T00:12:00Z">
        <w:r>
          <w:rPr>
            <w:rFonts w:ascii="TimesNewRomanPSMT" w:hAnsi="TimesNewRomanPSMT" w:cs="TimesNewRomanPSMT"/>
            <w:color w:val="000000"/>
            <w:sz w:val="20"/>
            <w:lang w:val="en-US"/>
          </w:rPr>
          <w:t xml:space="preserve">The Latitude, Longitude, and Altitude fields of the Location </w:t>
        </w:r>
      </w:ins>
      <w:ins w:id="227" w:author="mtk06819" w:date="2014-03-17T00:13:00Z">
        <w:r w:rsidR="006542B4">
          <w:rPr>
            <w:rFonts w:ascii="TimesNewRomanPSMT" w:hAnsi="TimesNewRomanPSMT" w:cs="TimesNewRomanPSMT"/>
            <w:color w:val="000000"/>
            <w:sz w:val="20"/>
            <w:lang w:val="en-US"/>
          </w:rPr>
          <w:t>Configuration Information report</w:t>
        </w:r>
      </w:ins>
      <w:ins w:id="228" w:author="mtk06819" w:date="2014-03-17T00:12:00Z">
        <w:r>
          <w:rPr>
            <w:rFonts w:ascii="TimesNewRomanPSMT" w:hAnsi="TimesNewRomanPSMT" w:cs="TimesNewRomanPSMT"/>
            <w:color w:val="000000"/>
            <w:sz w:val="20"/>
            <w:lang w:val="en-US"/>
          </w:rPr>
          <w:t xml:space="preserve"> shall be reported at</w:t>
        </w:r>
      </w:ins>
      <w:ins w:id="229" w:author="mtk06819" w:date="2014-03-17T00:13:00Z">
        <w:r w:rsidR="006542B4">
          <w:rPr>
            <w:rFonts w:ascii="TimesNewRomanPSMT" w:hAnsi="TimesNewRomanPSMT" w:cs="TimesNewRomanPSMT"/>
            <w:color w:val="000000"/>
            <w:sz w:val="20"/>
            <w:lang w:val="en-US"/>
          </w:rPr>
          <w:t xml:space="preserve"> </w:t>
        </w:r>
      </w:ins>
      <w:ins w:id="230" w:author="mtk06819" w:date="2014-03-17T00:12:00Z">
        <w:r>
          <w:rPr>
            <w:rFonts w:ascii="TimesNewRomanPSMT" w:hAnsi="TimesNewRomanPSMT" w:cs="TimesNewRomanPSMT"/>
            <w:color w:val="000000"/>
            <w:sz w:val="20"/>
            <w:lang w:val="en-US"/>
          </w:rPr>
          <w:t>their best known resolutions</w:t>
        </w:r>
      </w:ins>
      <w:ins w:id="231" w:author="Brian Hart (brianh)" w:date="2014-03-18T22:07:00Z">
        <w:r w:rsidR="001B2B30">
          <w:rPr>
            <w:rFonts w:ascii="TimesNewRomanPSMT" w:hAnsi="TimesNewRomanPSMT" w:cs="TimesNewRomanPSMT"/>
            <w:color w:val="000000"/>
            <w:sz w:val="20"/>
            <w:lang w:val="en-US"/>
          </w:rPr>
          <w:t xml:space="preserve"> unless otherwise configured</w:t>
        </w:r>
      </w:ins>
      <w:ins w:id="232" w:author="mtk06819" w:date="2014-03-17T00:13:00Z">
        <w:r w:rsidR="006542B4">
          <w:rPr>
            <w:rFonts w:ascii="TimesNewRomanPSMT" w:hAnsi="TimesNewRomanPSMT" w:cs="TimesNewRomanPSMT"/>
            <w:color w:val="000000"/>
            <w:sz w:val="20"/>
            <w:lang w:val="en-US"/>
          </w:rPr>
          <w:t>.</w:t>
        </w:r>
      </w:ins>
    </w:p>
    <w:p w:rsidR="00753E5C" w:rsidRDefault="00753E5C" w:rsidP="002424D8">
      <w:pPr>
        <w:autoSpaceDE w:val="0"/>
        <w:autoSpaceDN w:val="0"/>
        <w:adjustRightInd w:val="0"/>
        <w:rPr>
          <w:ins w:id="233" w:author="Windows User" w:date="2013-12-20T15:28:00Z"/>
          <w:rFonts w:ascii="TimesNewRomanPSMT" w:hAnsi="TimesNewRomanPSMT" w:cs="TimesNewRomanPSMT"/>
          <w:color w:val="000000"/>
          <w:sz w:val="20"/>
          <w:lang w:val="en-US"/>
        </w:rPr>
      </w:pPr>
    </w:p>
    <w:p w:rsidR="002424D8" w:rsidDel="00A749D7" w:rsidRDefault="002424D8" w:rsidP="00A749D7">
      <w:pPr>
        <w:autoSpaceDE w:val="0"/>
        <w:autoSpaceDN w:val="0"/>
        <w:adjustRightInd w:val="0"/>
        <w:rPr>
          <w:del w:id="234" w:author="Windows User" w:date="2013-12-20T15:31:00Z"/>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NOTE 2</w:t>
      </w:r>
      <w:r>
        <w:rPr>
          <w:rFonts w:ascii="TimesNewRomanPSMT" w:hAnsi="TimesNewRomanPSMT" w:cs="TimesNewRomanPSMT"/>
          <w:color w:val="218B21"/>
          <w:sz w:val="18"/>
          <w:szCs w:val="18"/>
          <w:lang w:val="en-US"/>
        </w:rPr>
        <w:t>(#1101)</w:t>
      </w:r>
      <w:r>
        <w:rPr>
          <w:rFonts w:ascii="TimesNewRomanPSMT" w:hAnsi="TimesNewRomanPSMT" w:cs="TimesNewRomanPSMT"/>
          <w:color w:val="000000"/>
          <w:sz w:val="18"/>
          <w:szCs w:val="18"/>
          <w:lang w:val="en-US"/>
        </w:rPr>
        <w:t>—</w:t>
      </w:r>
      <w:del w:id="235" w:author="Windows User" w:date="2013-12-20T15:31:00Z">
        <w:r w:rsidDel="00A749D7">
          <w:rPr>
            <w:rFonts w:ascii="TimesNewRomanPSMT" w:hAnsi="TimesNewRomanPSMT" w:cs="TimesNewRomanPSMT"/>
            <w:color w:val="000000"/>
            <w:sz w:val="18"/>
            <w:szCs w:val="18"/>
            <w:lang w:val="en-US"/>
          </w:rPr>
          <w:delText xml:space="preserve">A STA that requested a “Local” LCI and received an LCI </w:delText>
        </w:r>
        <w:r w:rsidDel="00A749D7">
          <w:rPr>
            <w:rFonts w:ascii="TimesNewRomanPSMT" w:hAnsi="TimesNewRomanPSMT" w:cs="TimesNewRomanPSMT"/>
            <w:color w:val="218B21"/>
            <w:sz w:val="18"/>
            <w:szCs w:val="18"/>
            <w:lang w:val="en-US"/>
          </w:rPr>
          <w:delText>(#1294)</w:delText>
        </w:r>
        <w:r w:rsidDel="00A749D7">
          <w:rPr>
            <w:rFonts w:ascii="TimesNewRomanPSMT" w:hAnsi="TimesNewRomanPSMT" w:cs="TimesNewRomanPSMT"/>
            <w:color w:val="000000"/>
            <w:sz w:val="18"/>
            <w:szCs w:val="18"/>
            <w:lang w:val="en-US"/>
          </w:rPr>
          <w:delText>report in which the Incapable bit is</w:delText>
        </w:r>
      </w:del>
    </w:p>
    <w:p w:rsidR="002424D8" w:rsidRDefault="002424D8">
      <w:pPr>
        <w:autoSpaceDE w:val="0"/>
        <w:autoSpaceDN w:val="0"/>
        <w:adjustRightInd w:val="0"/>
        <w:rPr>
          <w:rFonts w:ascii="TimesNewRomanPSMT" w:hAnsi="TimesNewRomanPSMT" w:cs="TimesNewRomanPSMT"/>
          <w:color w:val="000000"/>
          <w:sz w:val="18"/>
          <w:szCs w:val="18"/>
          <w:lang w:val="en-US"/>
        </w:rPr>
      </w:pPr>
      <w:del w:id="236" w:author="Windows User" w:date="2013-12-20T15:31:00Z">
        <w:r w:rsidDel="00A749D7">
          <w:rPr>
            <w:rFonts w:ascii="TimesNewRomanPSMT" w:hAnsi="TimesNewRomanPSMT" w:cs="TimesNewRomanPSMT"/>
            <w:color w:val="000000"/>
            <w:sz w:val="18"/>
            <w:szCs w:val="18"/>
            <w:lang w:val="en-US"/>
          </w:rPr>
          <w:delText>1 can alternatively make a “Remote” LCI request to obtain the reporting STA’s physical location</w:delText>
        </w:r>
      </w:del>
      <w:r>
        <w:rPr>
          <w:rFonts w:ascii="TimesNewRomanPSMT" w:hAnsi="TimesNewRomanPSMT" w:cs="TimesNewRomanPSMT"/>
          <w:color w:val="000000"/>
          <w:sz w:val="18"/>
          <w:szCs w:val="18"/>
          <w:lang w:val="en-US"/>
        </w:rPr>
        <w:t>. A STA that requested</w:t>
      </w:r>
    </w:p>
    <w:p w:rsidR="002424D8" w:rsidRDefault="002424D8" w:rsidP="002424D8">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an</w:t>
      </w:r>
      <w:proofErr w:type="gramEnd"/>
      <w:r>
        <w:rPr>
          <w:rFonts w:ascii="TimesNewRomanPSMT" w:hAnsi="TimesNewRomanPSMT" w:cs="TimesNewRomanPSMT"/>
          <w:color w:val="000000"/>
          <w:sz w:val="18"/>
          <w:szCs w:val="18"/>
          <w:lang w:val="en-US"/>
        </w:rPr>
        <w:t xml:space="preserve"> LCI including an Azimuth Request, and received an LCI </w:t>
      </w:r>
      <w:r>
        <w:rPr>
          <w:rFonts w:ascii="TimesNewRomanPSMT" w:hAnsi="TimesNewRomanPSMT" w:cs="TimesNewRomanPSMT"/>
          <w:color w:val="218B21"/>
          <w:sz w:val="18"/>
          <w:szCs w:val="18"/>
          <w:lang w:val="en-US"/>
        </w:rPr>
        <w:t>(#1294)</w:t>
      </w:r>
      <w:r>
        <w:rPr>
          <w:rFonts w:ascii="TimesNewRomanPSMT" w:hAnsi="TimesNewRomanPSMT" w:cs="TimesNewRomanPSMT"/>
          <w:color w:val="000000"/>
          <w:sz w:val="18"/>
          <w:szCs w:val="18"/>
          <w:lang w:val="en-US"/>
        </w:rPr>
        <w:t>report in which the Incapable bit is 1 might</w:t>
      </w:r>
    </w:p>
    <w:p w:rsidR="002424D8" w:rsidRDefault="002424D8" w:rsidP="002424D8">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alternatively</w:t>
      </w:r>
      <w:proofErr w:type="gramEnd"/>
      <w:r>
        <w:rPr>
          <w:rFonts w:ascii="TimesNewRomanPSMT" w:hAnsi="TimesNewRomanPSMT" w:cs="TimesNewRomanPSMT"/>
          <w:color w:val="000000"/>
          <w:sz w:val="18"/>
          <w:szCs w:val="18"/>
          <w:lang w:val="en-US"/>
        </w:rPr>
        <w:t xml:space="preserve"> request the LCI with no Azimuth requested.</w:t>
      </w:r>
    </w:p>
    <w:p w:rsidR="00A749D7" w:rsidRDefault="00A749D7" w:rsidP="002424D8">
      <w:pPr>
        <w:autoSpaceDE w:val="0"/>
        <w:autoSpaceDN w:val="0"/>
        <w:adjustRightInd w:val="0"/>
        <w:rPr>
          <w:rFonts w:ascii="TimesNewRomanPSMT" w:hAnsi="TimesNewRomanPSMT" w:cs="TimesNewRomanPSMT"/>
          <w:color w:val="000000"/>
          <w:sz w:val="18"/>
          <w:szCs w:val="18"/>
          <w:lang w:val="en-US"/>
        </w:rPr>
      </w:pP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If dot11RM3rdPartyMeasurementActivated is false, a STA shall reject any LCI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that includes</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an</w:t>
      </w:r>
      <w:r>
        <w:rPr>
          <w:rFonts w:ascii="TimesNewRomanPSMT" w:hAnsi="TimesNewRomanPSMT" w:cs="TimesNewRomanPSMT"/>
          <w:color w:val="218B21"/>
          <w:sz w:val="20"/>
          <w:lang w:val="en-US"/>
        </w:rPr>
        <w:t>(</w:t>
      </w:r>
      <w:proofErr w:type="gramEnd"/>
      <w:r>
        <w:rPr>
          <w:rFonts w:ascii="TimesNewRomanPSMT" w:hAnsi="TimesNewRomanPSMT" w:cs="TimesNewRomanPSMT"/>
          <w:color w:val="218B21"/>
          <w:sz w:val="20"/>
          <w:lang w:val="en-US"/>
        </w:rPr>
        <w:t xml:space="preserve">#1294) </w:t>
      </w:r>
      <w:r>
        <w:rPr>
          <w:rFonts w:ascii="TimesNewRomanPSMT" w:hAnsi="TimesNewRomanPSMT" w:cs="TimesNewRomanPSMT"/>
          <w:color w:val="000000"/>
          <w:sz w:val="20"/>
          <w:lang w:val="en-US"/>
        </w:rPr>
        <w:t xml:space="preserve">LCI </w:t>
      </w:r>
      <w:r>
        <w:rPr>
          <w:rFonts w:ascii="TimesNewRomanPSMT" w:hAnsi="TimesNewRomanPSMT" w:cs="TimesNewRomanPSMT"/>
          <w:color w:val="218B21"/>
          <w:sz w:val="20"/>
          <w:lang w:val="en-US"/>
        </w:rPr>
        <w:t>(#1294)</w:t>
      </w:r>
      <w:r>
        <w:rPr>
          <w:rFonts w:ascii="TimesNewRomanPSMT" w:hAnsi="TimesNewRomanPSMT" w:cs="TimesNewRomanPSMT"/>
          <w:color w:val="000000"/>
          <w:sz w:val="20"/>
          <w:lang w:val="en-US"/>
        </w:rPr>
        <w:t>request with the Location Subject field equal to 2 and shall respond with a Radio</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Measurement Report frame including </w:t>
      </w:r>
      <w:proofErr w:type="gramStart"/>
      <w:r>
        <w:rPr>
          <w:rFonts w:ascii="TimesNewRomanPSMT" w:hAnsi="TimesNewRomanPSMT" w:cs="TimesNewRomanPSMT"/>
          <w:color w:val="000000"/>
          <w:sz w:val="20"/>
          <w:lang w:val="en-US"/>
        </w:rPr>
        <w:t>an</w:t>
      </w:r>
      <w:proofErr w:type="gramEnd"/>
      <w:r>
        <w:rPr>
          <w:rFonts w:ascii="TimesNewRomanPSMT" w:hAnsi="TimesNewRomanPSMT" w:cs="TimesNewRomanPSMT"/>
          <w:color w:val="000000"/>
          <w:sz w:val="20"/>
          <w:lang w:val="en-US"/>
        </w:rPr>
        <w:t xml:space="preserve"> Radio Measurement Report element with the incapable bit set to 1.</w:t>
      </w:r>
    </w:p>
    <w:p w:rsidR="00A749D7" w:rsidRDefault="00A749D7" w:rsidP="002424D8">
      <w:pPr>
        <w:autoSpaceDE w:val="0"/>
        <w:autoSpaceDN w:val="0"/>
        <w:adjustRightInd w:val="0"/>
        <w:rPr>
          <w:rFonts w:ascii="TimesNewRomanPSMT" w:hAnsi="TimesNewRomanPSMT" w:cs="TimesNewRomanPSMT"/>
          <w:color w:val="000000"/>
          <w:sz w:val="20"/>
          <w:lang w:val="en-US"/>
        </w:rPr>
      </w:pP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It is optional for a STA to support an LCI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and an LCI </w:t>
      </w:r>
      <w:r>
        <w:rPr>
          <w:rFonts w:ascii="TimesNewRomanPSMT" w:hAnsi="TimesNewRomanPSMT" w:cs="TimesNewRomanPSMT"/>
          <w:color w:val="218B21"/>
          <w:sz w:val="20"/>
          <w:lang w:val="en-US"/>
        </w:rPr>
        <w:t>(#1294)</w:t>
      </w:r>
      <w:r>
        <w:rPr>
          <w:rFonts w:ascii="TimesNewRomanPSMT" w:hAnsi="TimesNewRomanPSMT" w:cs="TimesNewRomanPSMT"/>
          <w:color w:val="000000"/>
          <w:sz w:val="20"/>
          <w:lang w:val="en-US"/>
        </w:rPr>
        <w:t>report with the Location</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Subject field equal to 2.</w:t>
      </w:r>
      <w:proofErr w:type="gramEnd"/>
      <w:r>
        <w:rPr>
          <w:rFonts w:ascii="TimesNewRomanPSMT" w:hAnsi="TimesNewRomanPSMT" w:cs="TimesNewRomanPSMT"/>
          <w:color w:val="000000"/>
          <w:sz w:val="20"/>
          <w:lang w:val="en-US"/>
        </w:rPr>
        <w:t xml:space="preserve"> If dot11RM3rdPartyMeasurementActivated is true and a STA supports LCI</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and LCI </w:t>
      </w:r>
      <w:r>
        <w:rPr>
          <w:rFonts w:ascii="TimesNewRomanPSMT" w:hAnsi="TimesNewRomanPSMT" w:cs="TimesNewRomanPSMT"/>
          <w:color w:val="218B21"/>
          <w:sz w:val="20"/>
          <w:lang w:val="en-US"/>
        </w:rPr>
        <w:t>(#1294)</w:t>
      </w:r>
      <w:r>
        <w:rPr>
          <w:rFonts w:ascii="TimesNewRomanPSMT" w:hAnsi="TimesNewRomanPSMT" w:cs="TimesNewRomanPSMT"/>
          <w:color w:val="000000"/>
          <w:sz w:val="20"/>
          <w:lang w:val="en-US"/>
        </w:rPr>
        <w:t>report, the following procedure shall be followed:</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When a non-AP STA requests the geospatial location of a STA with the MAC address specified in</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the</w:t>
      </w:r>
      <w:proofErr w:type="gramEnd"/>
      <w:r>
        <w:rPr>
          <w:rFonts w:ascii="TimesNewRomanPSMT" w:hAnsi="TimesNewRomanPSMT" w:cs="TimesNewRomanPSMT"/>
          <w:color w:val="000000"/>
          <w:sz w:val="20"/>
          <w:lang w:val="en-US"/>
        </w:rPr>
        <w:t xml:space="preserve"> Target MAC address field, it shall also include its own MAC address in the Originator</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Requesting STA MAC address field.</w:t>
      </w:r>
      <w:proofErr w:type="gramEnd"/>
      <w:r>
        <w:rPr>
          <w:rFonts w:ascii="TimesNewRomanPSMT" w:hAnsi="TimesNewRomanPSMT" w:cs="TimesNewRomanPSMT"/>
          <w:color w:val="000000"/>
          <w:sz w:val="20"/>
          <w:lang w:val="en-US"/>
        </w:rPr>
        <w:t xml:space="preserve"> When an AP receives an LCI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with the Location</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Subject field value equal to 2, the AP shall generate an LCI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to the STA with the</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MAC address specified in the Target MAC address field.</w:t>
      </w:r>
      <w:proofErr w:type="gramEnd"/>
      <w:r>
        <w:rPr>
          <w:rFonts w:ascii="TimesNewRomanPSMT" w:hAnsi="TimesNewRomanPSMT" w:cs="TimesNewRomanPSMT"/>
          <w:color w:val="000000"/>
          <w:sz w:val="20"/>
          <w:lang w:val="en-US"/>
        </w:rPr>
        <w:t xml:space="preserve"> If the AP does not have an association with</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the</w:t>
      </w:r>
      <w:proofErr w:type="gramEnd"/>
      <w:r>
        <w:rPr>
          <w:rFonts w:ascii="TimesNewRomanPSMT" w:hAnsi="TimesNewRomanPSMT" w:cs="TimesNewRomanPSMT"/>
          <w:color w:val="000000"/>
          <w:sz w:val="20"/>
          <w:lang w:val="en-US"/>
        </w:rPr>
        <w:t xml:space="preserve"> STA with the MAC address specified in the Target MAC address field, the AP shall reject the</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received</w:t>
      </w:r>
      <w:proofErr w:type="gramEnd"/>
      <w:r>
        <w:rPr>
          <w:rFonts w:ascii="TimesNewRomanPSMT" w:hAnsi="TimesNewRomanPSMT" w:cs="TimesNewRomanPSMT"/>
          <w:color w:val="000000"/>
          <w:sz w:val="20"/>
          <w:lang w:val="en-US"/>
        </w:rPr>
        <w:t xml:space="preserve"> LCI </w:t>
      </w:r>
      <w:r>
        <w:rPr>
          <w:rFonts w:ascii="TimesNewRomanPSMT" w:hAnsi="TimesNewRomanPSMT" w:cs="TimesNewRomanPSMT"/>
          <w:color w:val="218B21"/>
          <w:sz w:val="20"/>
          <w:lang w:val="en-US"/>
        </w:rPr>
        <w:t>(#1294)</w:t>
      </w:r>
      <w:r>
        <w:rPr>
          <w:rFonts w:ascii="TimesNewRomanPSMT" w:hAnsi="TimesNewRomanPSMT" w:cs="TimesNewRomanPSMT"/>
          <w:color w:val="000000"/>
          <w:sz w:val="20"/>
          <w:lang w:val="en-US"/>
        </w:rPr>
        <w:t>request and shall respond with an</w:t>
      </w:r>
      <w:r>
        <w:rPr>
          <w:rFonts w:ascii="TimesNewRomanPSMT" w:hAnsi="TimesNewRomanPSMT" w:cs="TimesNewRomanPSMT"/>
          <w:color w:val="218B21"/>
          <w:sz w:val="20"/>
          <w:lang w:val="en-US"/>
        </w:rPr>
        <w:t xml:space="preserve">(#1294) </w:t>
      </w:r>
      <w:r>
        <w:rPr>
          <w:rFonts w:ascii="TimesNewRomanPSMT" w:hAnsi="TimesNewRomanPSMT" w:cs="TimesNewRomanPSMT"/>
          <w:color w:val="000000"/>
          <w:sz w:val="20"/>
          <w:lang w:val="en-US"/>
        </w:rPr>
        <w:t xml:space="preserve">LCI </w:t>
      </w:r>
      <w:r>
        <w:rPr>
          <w:rFonts w:ascii="TimesNewRomanPSMT" w:hAnsi="TimesNewRomanPSMT" w:cs="TimesNewRomanPSMT"/>
          <w:color w:val="218B21"/>
          <w:sz w:val="20"/>
          <w:lang w:val="en-US"/>
        </w:rPr>
        <w:t>(#1294)</w:t>
      </w:r>
      <w:r>
        <w:rPr>
          <w:rFonts w:ascii="TimesNewRomanPSMT" w:hAnsi="TimesNewRomanPSMT" w:cs="TimesNewRomanPSMT"/>
          <w:color w:val="000000"/>
          <w:sz w:val="20"/>
          <w:lang w:val="en-US"/>
        </w:rPr>
        <w:t>report where the</w:t>
      </w:r>
    </w:p>
    <w:p w:rsidR="002424D8" w:rsidRDefault="002424D8" w:rsidP="00AC3F9B">
      <w:pPr>
        <w:autoSpaceDE w:val="0"/>
        <w:autoSpaceDN w:val="0"/>
        <w:adjustRightInd w:val="0"/>
        <w:outlineLvl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Incapable bit is set in the </w:t>
      </w:r>
      <w:proofErr w:type="spellStart"/>
      <w:r>
        <w:rPr>
          <w:rFonts w:ascii="TimesNewRomanPSMT" w:hAnsi="TimesNewRomanPSMT" w:cs="TimesNewRomanPSMT"/>
          <w:color w:val="000000"/>
          <w:sz w:val="20"/>
          <w:lang w:val="en-US"/>
        </w:rPr>
        <w:t>MeasurementReport</w:t>
      </w:r>
      <w:proofErr w:type="spellEnd"/>
      <w:r>
        <w:rPr>
          <w:rFonts w:ascii="TimesNewRomanPSMT" w:hAnsi="TimesNewRomanPSMT" w:cs="TimesNewRomanPSMT"/>
          <w:color w:val="000000"/>
          <w:sz w:val="20"/>
          <w:lang w:val="en-US"/>
        </w:rPr>
        <w:t xml:space="preserve"> Mode field. The AP shall copy the Originator</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Requesting STA MAC address and Target MAC address fields into the request from the received</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LCI request.</w:t>
      </w:r>
      <w:proofErr w:type="gramEnd"/>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 When a STA receives an LCI </w:t>
      </w:r>
      <w:r>
        <w:rPr>
          <w:rFonts w:ascii="TimesNewRomanPSMT" w:hAnsi="TimesNewRomanPSMT" w:cs="TimesNewRomanPSMT"/>
          <w:color w:val="218B21"/>
          <w:sz w:val="20"/>
          <w:lang w:val="en-US"/>
        </w:rPr>
        <w:t>(#1294)</w:t>
      </w:r>
      <w:r>
        <w:rPr>
          <w:rFonts w:ascii="TimesNewRomanPSMT" w:hAnsi="TimesNewRomanPSMT" w:cs="TimesNewRomanPSMT"/>
          <w:color w:val="000000"/>
          <w:sz w:val="20"/>
          <w:lang w:val="en-US"/>
        </w:rPr>
        <w:t>request with the Location Subject field value equal to 2, the</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STA shall only generate an LCI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report</w:t>
      </w:r>
      <w:proofErr w:type="gramEnd"/>
      <w:r>
        <w:rPr>
          <w:rFonts w:ascii="TimesNewRomanPSMT" w:hAnsi="TimesNewRomanPSMT" w:cs="TimesNewRomanPSMT"/>
          <w:color w:val="000000"/>
          <w:sz w:val="20"/>
          <w:lang w:val="en-US"/>
        </w:rPr>
        <w:t xml:space="preserve"> if the MAC address in the Target MAC address field</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is</w:t>
      </w:r>
      <w:proofErr w:type="gramEnd"/>
      <w:r>
        <w:rPr>
          <w:rFonts w:ascii="TimesNewRomanPSMT" w:hAnsi="TimesNewRomanPSMT" w:cs="TimesNewRomanPSMT"/>
          <w:color w:val="000000"/>
          <w:sz w:val="20"/>
          <w:lang w:val="en-US"/>
        </w:rPr>
        <w:t xml:space="preserve"> its own MAC address. When an LCI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report</w:t>
      </w:r>
      <w:proofErr w:type="gramEnd"/>
      <w:r>
        <w:rPr>
          <w:rFonts w:ascii="TimesNewRomanPSMT" w:hAnsi="TimesNewRomanPSMT" w:cs="TimesNewRomanPSMT"/>
          <w:color w:val="000000"/>
          <w:sz w:val="20"/>
          <w:lang w:val="en-US"/>
        </w:rPr>
        <w:t xml:space="preserve"> is generated, the reporting STA shall include</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its</w:t>
      </w:r>
      <w:proofErr w:type="gramEnd"/>
      <w:r>
        <w:rPr>
          <w:rFonts w:ascii="TimesNewRomanPSMT" w:hAnsi="TimesNewRomanPSMT" w:cs="TimesNewRomanPSMT"/>
          <w:color w:val="000000"/>
          <w:sz w:val="20"/>
          <w:lang w:val="en-US"/>
        </w:rPr>
        <w:t xml:space="preserve"> MAC address into the Target MAC address field and the MAC address present in the Originator</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Requesting STA MAC address field of the corresponding LCI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into the Originator</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Requesting STA MAC address field.</w:t>
      </w:r>
      <w:proofErr w:type="gramEnd"/>
      <w:r>
        <w:rPr>
          <w:rFonts w:ascii="TimesNewRomanPSMT" w:hAnsi="TimesNewRomanPSMT" w:cs="TimesNewRomanPSMT"/>
          <w:color w:val="000000"/>
          <w:sz w:val="20"/>
          <w:lang w:val="en-US"/>
        </w:rPr>
        <w:t xml:space="preserve"> When an AP receives an LCI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report</w:t>
      </w:r>
      <w:proofErr w:type="gramEnd"/>
      <w:r>
        <w:rPr>
          <w:rFonts w:ascii="TimesNewRomanPSMT" w:hAnsi="TimesNewRomanPSMT" w:cs="TimesNewRomanPSMT"/>
          <w:color w:val="000000"/>
          <w:sz w:val="20"/>
          <w:lang w:val="en-US"/>
        </w:rPr>
        <w:t xml:space="preserve"> with an Originator</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Requesting STA MAC address field present, the AP shall generate an LCI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report</w:t>
      </w:r>
      <w:proofErr w:type="gramEnd"/>
      <w:r>
        <w:rPr>
          <w:rFonts w:ascii="TimesNewRomanPSMT" w:hAnsi="TimesNewRomanPSMT" w:cs="TimesNewRomanPSMT"/>
          <w:color w:val="000000"/>
          <w:sz w:val="20"/>
          <w:lang w:val="en-US"/>
        </w:rPr>
        <w:t xml:space="preserve"> to the</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associated</w:t>
      </w:r>
      <w:proofErr w:type="gramEnd"/>
      <w:r>
        <w:rPr>
          <w:rFonts w:ascii="TimesNewRomanPSMT" w:hAnsi="TimesNewRomanPSMT" w:cs="TimesNewRomanPSMT"/>
          <w:color w:val="000000"/>
          <w:sz w:val="20"/>
          <w:lang w:val="en-US"/>
        </w:rPr>
        <w:t xml:space="preserve"> STA with the MAC address specified in the Originator Requesting MAC address field.</w:t>
      </w:r>
    </w:p>
    <w:p w:rsidR="002424D8" w:rsidRDefault="002424D8" w:rsidP="002424D8">
      <w:pPr>
        <w:autoSpaceDE w:val="0"/>
        <w:autoSpaceDN w:val="0"/>
        <w:adjustRightInd w:val="0"/>
        <w:rPr>
          <w:rFonts w:ascii="TimesNewRomanPSMT" w:hAnsi="TimesNewRomanPSMT" w:cs="TimesNewRomanPSMT"/>
          <w:color w:val="000000"/>
          <w:sz w:val="20"/>
          <w:lang w:val="en-US"/>
        </w:rPr>
      </w:pP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The AP shall copy the Originator Requesting STA MAC address and Target MAC address fields</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into</w:t>
      </w:r>
      <w:proofErr w:type="gramEnd"/>
      <w:r>
        <w:rPr>
          <w:rFonts w:ascii="TimesNewRomanPSMT" w:hAnsi="TimesNewRomanPSMT" w:cs="TimesNewRomanPSMT"/>
          <w:color w:val="000000"/>
          <w:sz w:val="20"/>
          <w:lang w:val="en-US"/>
        </w:rPr>
        <w:t xml:space="preserve"> the LCI report being transmitted to the originating requesting STA.</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If dot11RMLCIMeasurementActivated is false, a station shall reject the received LCI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and</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shall</w:t>
      </w:r>
      <w:proofErr w:type="gramEnd"/>
      <w:r>
        <w:rPr>
          <w:rFonts w:ascii="TimesNewRomanPSMT" w:hAnsi="TimesNewRomanPSMT" w:cs="TimesNewRomanPSMT"/>
          <w:color w:val="000000"/>
          <w:sz w:val="20"/>
          <w:lang w:val="en-US"/>
        </w:rPr>
        <w:t xml:space="preserve"> respond with an</w:t>
      </w:r>
      <w:r>
        <w:rPr>
          <w:rFonts w:ascii="TimesNewRomanPSMT" w:hAnsi="TimesNewRomanPSMT" w:cs="TimesNewRomanPSMT"/>
          <w:color w:val="218B21"/>
          <w:sz w:val="20"/>
          <w:lang w:val="en-US"/>
        </w:rPr>
        <w:t xml:space="preserve">(#1294) </w:t>
      </w:r>
      <w:r>
        <w:rPr>
          <w:rFonts w:ascii="TimesNewRomanPSMT" w:hAnsi="TimesNewRomanPSMT" w:cs="TimesNewRomanPSMT"/>
          <w:color w:val="000000"/>
          <w:sz w:val="20"/>
          <w:lang w:val="en-US"/>
        </w:rPr>
        <w:t xml:space="preserve">LCI </w:t>
      </w:r>
      <w:r>
        <w:rPr>
          <w:rFonts w:ascii="TimesNewRomanPSMT" w:hAnsi="TimesNewRomanPSMT" w:cs="TimesNewRomanPSMT"/>
          <w:color w:val="218B21"/>
          <w:sz w:val="20"/>
          <w:lang w:val="en-US"/>
        </w:rPr>
        <w:t>(#1294)</w:t>
      </w:r>
      <w:r>
        <w:rPr>
          <w:rFonts w:ascii="TimesNewRomanPSMT" w:hAnsi="TimesNewRomanPSMT" w:cs="TimesNewRomanPSMT"/>
          <w:color w:val="000000"/>
          <w:sz w:val="20"/>
          <w:lang w:val="en-US"/>
        </w:rPr>
        <w:t>report with the Incapable bit in the Measurement Report Mode</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set to 1.</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dot11RMLCIMeasurementActivated is true and a STA has its own location configured in LCI format, it</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shall</w:t>
      </w:r>
      <w:proofErr w:type="gramEnd"/>
      <w:r>
        <w:rPr>
          <w:rFonts w:ascii="TimesNewRomanPSMT" w:hAnsi="TimesNewRomanPSMT" w:cs="TimesNewRomanPSMT"/>
          <w:color w:val="000000"/>
          <w:sz w:val="20"/>
          <w:lang w:val="en-US"/>
        </w:rPr>
        <w:t xml:space="preserve"> set the Geospatial Location field to 1 in the Extended Capabilities element (see 8.4.2.26 (Extended</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Capabilities element)).</w:t>
      </w:r>
      <w:proofErr w:type="gramEnd"/>
    </w:p>
    <w:p w:rsidR="002424D8" w:rsidRDefault="002424D8" w:rsidP="002424D8">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NOTE 3</w:t>
      </w:r>
      <w:r>
        <w:rPr>
          <w:rFonts w:ascii="TimesNewRomanPSMT" w:hAnsi="TimesNewRomanPSMT" w:cs="TimesNewRomanPSMT"/>
          <w:color w:val="218B21"/>
          <w:sz w:val="18"/>
          <w:szCs w:val="18"/>
          <w:lang w:val="en-US"/>
        </w:rPr>
        <w:t>(#1101)</w:t>
      </w:r>
      <w:r>
        <w:rPr>
          <w:rFonts w:ascii="TimesNewRomanPSMT" w:hAnsi="TimesNewRomanPSMT" w:cs="TimesNewRomanPSMT"/>
          <w:color w:val="000000"/>
          <w:sz w:val="18"/>
          <w:szCs w:val="18"/>
          <w:lang w:val="en-US"/>
        </w:rPr>
        <w:t>—It is recommended that User Applications not send location information to other stations without the</w:t>
      </w:r>
    </w:p>
    <w:p w:rsidR="002424D8" w:rsidRDefault="002424D8" w:rsidP="002424D8">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express</w:t>
      </w:r>
      <w:proofErr w:type="gramEnd"/>
      <w:r>
        <w:rPr>
          <w:rFonts w:ascii="TimesNewRomanPSMT" w:hAnsi="TimesNewRomanPSMT" w:cs="TimesNewRomanPSMT"/>
          <w:color w:val="000000"/>
          <w:sz w:val="18"/>
          <w:szCs w:val="18"/>
          <w:lang w:val="en-US"/>
        </w:rPr>
        <w:t xml:space="preserve"> permission of the user. User agents acquire permission through a user interface, unless they have prearranged</w:t>
      </w:r>
    </w:p>
    <w:p w:rsidR="002424D8" w:rsidRDefault="002424D8" w:rsidP="002424D8">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trust</w:t>
      </w:r>
      <w:proofErr w:type="gramEnd"/>
      <w:r>
        <w:rPr>
          <w:rFonts w:ascii="TimesNewRomanPSMT" w:hAnsi="TimesNewRomanPSMT" w:cs="TimesNewRomanPSMT"/>
          <w:color w:val="000000"/>
          <w:sz w:val="18"/>
          <w:szCs w:val="18"/>
          <w:lang w:val="en-US"/>
        </w:rPr>
        <w:t xml:space="preserve"> relationships with users. Those permissions that are acquired through the user interface and that are preserved</w:t>
      </w:r>
    </w:p>
    <w:p w:rsidR="002424D8" w:rsidRDefault="002424D8" w:rsidP="002424D8">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beyond</w:t>
      </w:r>
      <w:proofErr w:type="gramEnd"/>
      <w:r>
        <w:rPr>
          <w:rFonts w:ascii="TimesNewRomanPSMT" w:hAnsi="TimesNewRomanPSMT" w:cs="TimesNewRomanPSMT"/>
          <w:color w:val="000000"/>
          <w:sz w:val="18"/>
          <w:szCs w:val="18"/>
          <w:lang w:val="en-US"/>
        </w:rPr>
        <w:t xml:space="preserve"> the current browsing session (i.e., beyond the time when the BSS connection is terminated) are revocable and</w:t>
      </w:r>
    </w:p>
    <w:p w:rsidR="002424D8" w:rsidRDefault="002424D8" w:rsidP="002424D8">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receiving</w:t>
      </w:r>
      <w:proofErr w:type="gramEnd"/>
      <w:r>
        <w:rPr>
          <w:rFonts w:ascii="TimesNewRomanPSMT" w:hAnsi="TimesNewRomanPSMT" w:cs="TimesNewRomanPSMT"/>
          <w:color w:val="000000"/>
          <w:sz w:val="18"/>
          <w:szCs w:val="18"/>
          <w:lang w:val="en-US"/>
        </w:rPr>
        <w:t xml:space="preserve"> stations should respect revoked permissions. Some user applications might have prearranged trust</w:t>
      </w:r>
    </w:p>
    <w:p w:rsidR="002424D8" w:rsidRDefault="002424D8" w:rsidP="002424D8">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relationships</w:t>
      </w:r>
      <w:proofErr w:type="gramEnd"/>
      <w:r>
        <w:rPr>
          <w:rFonts w:ascii="TimesNewRomanPSMT" w:hAnsi="TimesNewRomanPSMT" w:cs="TimesNewRomanPSMT"/>
          <w:color w:val="000000"/>
          <w:sz w:val="18"/>
          <w:szCs w:val="18"/>
          <w:lang w:val="en-US"/>
        </w:rPr>
        <w:t xml:space="preserve"> that do not require such user interfaces. For example, while a social networking application might present a</w:t>
      </w:r>
    </w:p>
    <w:p w:rsidR="002424D8" w:rsidRDefault="002424D8" w:rsidP="002424D8">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user</w:t>
      </w:r>
      <w:proofErr w:type="gramEnd"/>
      <w:r>
        <w:rPr>
          <w:rFonts w:ascii="TimesNewRomanPSMT" w:hAnsi="TimesNewRomanPSMT" w:cs="TimesNewRomanPSMT"/>
          <w:color w:val="000000"/>
          <w:sz w:val="18"/>
          <w:szCs w:val="18"/>
          <w:lang w:val="en-US"/>
        </w:rPr>
        <w:t xml:space="preserve"> interface when a friend performs a location request, a VOIP telephone might not present any user interface when</w:t>
      </w:r>
    </w:p>
    <w:p w:rsidR="002424D8" w:rsidRDefault="002424D8" w:rsidP="002424D8">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using</w:t>
      </w:r>
      <w:proofErr w:type="gramEnd"/>
      <w:r>
        <w:rPr>
          <w:rFonts w:ascii="TimesNewRomanPSMT" w:hAnsi="TimesNewRomanPSMT" w:cs="TimesNewRomanPSMT"/>
          <w:color w:val="000000"/>
          <w:sz w:val="18"/>
          <w:szCs w:val="18"/>
          <w:lang w:val="en-US"/>
        </w:rPr>
        <w:t xml:space="preserve"> location information to perform an E911 function.</w:t>
      </w:r>
    </w:p>
    <w:p w:rsidR="00A749D7" w:rsidRDefault="00A749D7" w:rsidP="002424D8">
      <w:pPr>
        <w:autoSpaceDE w:val="0"/>
        <w:autoSpaceDN w:val="0"/>
        <w:adjustRightInd w:val="0"/>
        <w:rPr>
          <w:rFonts w:ascii="TimesNewRomanPSMT" w:hAnsi="TimesNewRomanPSMT" w:cs="TimesNewRomanPSMT"/>
          <w:color w:val="000000"/>
          <w:sz w:val="18"/>
          <w:szCs w:val="18"/>
          <w:lang w:val="en-US"/>
        </w:rPr>
      </w:pPr>
    </w:p>
    <w:p w:rsidR="00A749D7" w:rsidRDefault="00A749D7" w:rsidP="002424D8">
      <w:pPr>
        <w:autoSpaceDE w:val="0"/>
        <w:autoSpaceDN w:val="0"/>
        <w:adjustRightInd w:val="0"/>
        <w:rPr>
          <w:rFonts w:ascii="TimesNewRomanPSMT" w:hAnsi="TimesNewRomanPSMT" w:cs="TimesNewRomanPSMT"/>
          <w:color w:val="000000"/>
          <w:sz w:val="18"/>
          <w:szCs w:val="18"/>
          <w:lang w:val="en-US"/>
        </w:rPr>
      </w:pPr>
    </w:p>
    <w:p w:rsidR="00A749D7" w:rsidRDefault="00A749D7" w:rsidP="00A749D7">
      <w:pPr>
        <w:autoSpaceDE w:val="0"/>
        <w:autoSpaceDN w:val="0"/>
        <w:adjustRightInd w:val="0"/>
        <w:rPr>
          <w:rFonts w:ascii="Arial-BoldMT" w:hAnsi="Arial-BoldMT" w:cs="Arial-BoldMT"/>
          <w:b/>
          <w:bCs/>
          <w:color w:val="000000"/>
          <w:sz w:val="20"/>
          <w:lang w:val="en-US"/>
        </w:rPr>
      </w:pPr>
      <w:r>
        <w:rPr>
          <w:rFonts w:ascii="Arial-BoldMT" w:hAnsi="Arial-BoldMT" w:cs="Arial-BoldMT"/>
          <w:b/>
          <w:bCs/>
          <w:color w:val="000000"/>
          <w:sz w:val="20"/>
          <w:lang w:val="en-US"/>
        </w:rPr>
        <w:t>10.12.3 Registered STA operation</w:t>
      </w:r>
    </w:p>
    <w:p w:rsidR="00A749D7" w:rsidRDefault="00A749D7" w:rsidP="00A749D7">
      <w:pPr>
        <w:autoSpaceDE w:val="0"/>
        <w:autoSpaceDN w:val="0"/>
        <w:adjustRightInd w:val="0"/>
        <w:rPr>
          <w:rFonts w:ascii="Arial-BoldMT" w:hAnsi="Arial-BoldMT" w:cs="Arial-BoldMT"/>
          <w:b/>
          <w:bCs/>
          <w:color w:val="000000"/>
          <w:sz w:val="20"/>
          <w:lang w:val="en-US"/>
        </w:rPr>
      </w:pPr>
    </w:p>
    <w:p w:rsidR="00A749D7" w:rsidRDefault="00A749D7" w:rsidP="00A749D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registered </w:t>
      </w:r>
      <w:proofErr w:type="gramStart"/>
      <w:r>
        <w:rPr>
          <w:rFonts w:ascii="TimesNewRomanPSMT" w:hAnsi="TimesNewRomanPSMT" w:cs="TimesNewRomanPSMT"/>
          <w:color w:val="000000"/>
          <w:sz w:val="20"/>
          <w:lang w:val="en-US"/>
        </w:rPr>
        <w:t>STA</w:t>
      </w:r>
      <w:r>
        <w:rPr>
          <w:rFonts w:ascii="TimesNewRomanPSMT" w:hAnsi="TimesNewRomanPSMT" w:cs="TimesNewRomanPSMT"/>
          <w:color w:val="218B21"/>
          <w:sz w:val="20"/>
          <w:lang w:val="en-US"/>
        </w:rPr>
        <w:t>(</w:t>
      </w:r>
      <w:proofErr w:type="gramEnd"/>
      <w:r>
        <w:rPr>
          <w:rFonts w:ascii="TimesNewRomanPSMT" w:hAnsi="TimesNewRomanPSMT" w:cs="TimesNewRomanPSMT"/>
          <w:color w:val="218B21"/>
          <w:sz w:val="20"/>
          <w:lang w:val="en-US"/>
        </w:rPr>
        <w:t xml:space="preserve">#1289) </w:t>
      </w:r>
      <w:r>
        <w:rPr>
          <w:rFonts w:ascii="TimesNewRomanPSMT" w:hAnsi="TimesNewRomanPSMT" w:cs="TimesNewRomanPSMT"/>
          <w:color w:val="000000"/>
          <w:sz w:val="20"/>
          <w:lang w:val="en-US"/>
        </w:rPr>
        <w:t>shall have dot11DSERequired set to false. They shall transmit the DSE Registered</w:t>
      </w:r>
    </w:p>
    <w:p w:rsidR="00A749D7" w:rsidRDefault="00A749D7" w:rsidP="00A749D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Location element in every Beacon frame and shall set the Dependent STA bit in the DSE Registered</w:t>
      </w:r>
    </w:p>
    <w:p w:rsidR="00A749D7" w:rsidRDefault="00A749D7" w:rsidP="00A749D7">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Location element to 0.</w:t>
      </w:r>
      <w:proofErr w:type="gramEnd"/>
      <w:r>
        <w:rPr>
          <w:rFonts w:ascii="TimesNewRomanPSMT" w:hAnsi="TimesNewRomanPSMT" w:cs="TimesNewRomanPSMT"/>
          <w:color w:val="000000"/>
          <w:sz w:val="20"/>
          <w:lang w:val="en-US"/>
        </w:rPr>
        <w:t xml:space="preserve"> If the registered STA is located within a national policy area, such as a Fixed Satellite</w:t>
      </w:r>
    </w:p>
    <w:p w:rsidR="00A749D7" w:rsidRDefault="00A749D7" w:rsidP="00A749D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Service exclusion zone, or within an international agreement area near a national border, the </w:t>
      </w:r>
      <w:proofErr w:type="spellStart"/>
      <w:r>
        <w:rPr>
          <w:rFonts w:ascii="TimesNewRomanPSMT" w:hAnsi="TimesNewRomanPSMT" w:cs="TimesNewRomanPSMT"/>
          <w:color w:val="000000"/>
          <w:sz w:val="20"/>
          <w:lang w:val="en-US"/>
        </w:rPr>
        <w:t>RegLoc</w:t>
      </w:r>
      <w:proofErr w:type="spellEnd"/>
    </w:p>
    <w:p w:rsidR="00A749D7" w:rsidRDefault="00A749D7" w:rsidP="00A749D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Agreement bit in the DSE Registered Location element shall be set to 1, signifying to other STAs that</w:t>
      </w:r>
    </w:p>
    <w:p w:rsidR="00A749D7" w:rsidRDefault="00A749D7" w:rsidP="00A749D7">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additional</w:t>
      </w:r>
      <w:proofErr w:type="gramEnd"/>
      <w:r>
        <w:rPr>
          <w:rFonts w:ascii="TimesNewRomanPSMT" w:hAnsi="TimesNewRomanPSMT" w:cs="TimesNewRomanPSMT"/>
          <w:color w:val="000000"/>
          <w:sz w:val="20"/>
          <w:lang w:val="en-US"/>
        </w:rPr>
        <w:t xml:space="preserve"> restrictions on STAs with directional antennas may apply; otherwise, it shall be set to 0.</w:t>
      </w:r>
    </w:p>
    <w:p w:rsidR="00C4589D" w:rsidRDefault="00C4589D" w:rsidP="00A749D7">
      <w:pPr>
        <w:autoSpaceDE w:val="0"/>
        <w:autoSpaceDN w:val="0"/>
        <w:adjustRightInd w:val="0"/>
        <w:rPr>
          <w:rFonts w:ascii="TimesNewRomanPSMT" w:hAnsi="TimesNewRomanPSMT" w:cs="TimesNewRomanPSMT"/>
          <w:color w:val="000000"/>
          <w:sz w:val="20"/>
          <w:lang w:val="en-US"/>
        </w:rPr>
      </w:pPr>
    </w:p>
    <w:p w:rsidR="00A749D7" w:rsidRPr="00F951D5" w:rsidRDefault="00A749D7" w:rsidP="00A749D7">
      <w:pPr>
        <w:autoSpaceDE w:val="0"/>
        <w:autoSpaceDN w:val="0"/>
        <w:adjustRightInd w:val="0"/>
        <w:rPr>
          <w:rFonts w:ascii="TimesNewRomanPSMT" w:hAnsi="TimesNewRomanPSMT" w:cs="TimesNewRomanPSMT"/>
          <w:color w:val="000000"/>
          <w:sz w:val="20"/>
          <w:lang w:val="en-US"/>
        </w:rPr>
      </w:pPr>
      <w:r w:rsidRPr="00F951D5">
        <w:rPr>
          <w:rFonts w:ascii="TimesNewRomanPSMT" w:hAnsi="TimesNewRomanPSMT" w:cs="TimesNewRomanPSMT"/>
          <w:color w:val="000000"/>
          <w:sz w:val="20"/>
          <w:lang w:val="en-US"/>
        </w:rPr>
        <w:t>The Latitude, Longitude, and Altitude fields of the DSE Registered Location element shall be reported at</w:t>
      </w:r>
    </w:p>
    <w:p w:rsidR="003308D9" w:rsidRDefault="00A749D7" w:rsidP="00A749D7">
      <w:pPr>
        <w:autoSpaceDE w:val="0"/>
        <w:autoSpaceDN w:val="0"/>
        <w:adjustRightInd w:val="0"/>
        <w:rPr>
          <w:ins w:id="237" w:author="Brian Hart (brianh)" w:date="2014-01-23T14:50:00Z"/>
          <w:rFonts w:ascii="TimesNewRomanPSMT" w:hAnsi="TimesNewRomanPSMT" w:cs="TimesNewRomanPSMT"/>
          <w:color w:val="000000"/>
          <w:sz w:val="20"/>
          <w:lang w:val="en-US"/>
        </w:rPr>
      </w:pPr>
      <w:proofErr w:type="gramStart"/>
      <w:r w:rsidRPr="00F951D5">
        <w:rPr>
          <w:rFonts w:ascii="TimesNewRomanPSMT" w:hAnsi="TimesNewRomanPSMT" w:cs="TimesNewRomanPSMT"/>
          <w:color w:val="000000"/>
          <w:sz w:val="20"/>
          <w:lang w:val="en-US"/>
        </w:rPr>
        <w:t>their</w:t>
      </w:r>
      <w:proofErr w:type="gramEnd"/>
      <w:r w:rsidRPr="00F951D5">
        <w:rPr>
          <w:rFonts w:ascii="TimesNewRomanPSMT" w:hAnsi="TimesNewRomanPSMT" w:cs="TimesNewRomanPSMT"/>
          <w:color w:val="000000"/>
          <w:sz w:val="20"/>
          <w:lang w:val="en-US"/>
        </w:rPr>
        <w:t xml:space="preserve"> best known resolutions, which may exceed the resolutions required by regulatory authorities.</w:t>
      </w:r>
      <w:r>
        <w:rPr>
          <w:rFonts w:ascii="TimesNewRomanPSMT" w:hAnsi="TimesNewRomanPSMT" w:cs="TimesNewRomanPSMT"/>
          <w:color w:val="000000"/>
          <w:sz w:val="20"/>
          <w:lang w:val="en-US"/>
        </w:rPr>
        <w:t xml:space="preserve"> </w:t>
      </w:r>
    </w:p>
    <w:p w:rsidR="00A749D7" w:rsidRDefault="00A749D7" w:rsidP="00AC3F9B">
      <w:pPr>
        <w:autoSpaceDE w:val="0"/>
        <w:autoSpaceDN w:val="0"/>
        <w:adjustRightInd w:val="0"/>
        <w:outlineLvl w:val="0"/>
        <w:rPr>
          <w:rFonts w:ascii="TimesNewRomanPSMT" w:hAnsi="TimesNewRomanPSMT" w:cs="TimesNewRomanPSMT"/>
          <w:color w:val="000000"/>
          <w:sz w:val="20"/>
          <w:lang w:val="en-US"/>
        </w:rPr>
      </w:pPr>
      <w:r>
        <w:rPr>
          <w:rFonts w:ascii="TimesNewRomanPSMT" w:hAnsi="TimesNewRomanPSMT" w:cs="TimesNewRomanPSMT"/>
          <w:color w:val="000000"/>
          <w:sz w:val="20"/>
          <w:lang w:val="en-US"/>
        </w:rPr>
        <w:t>The</w:t>
      </w:r>
    </w:p>
    <w:p w:rsidR="00A749D7" w:rsidRDefault="00A749D7" w:rsidP="00A749D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Altitude Type field value shall be 3 (i.e., height above ground is in meters or, in other words, the altitude is</w:t>
      </w:r>
    </w:p>
    <w:p w:rsidR="00A749D7" w:rsidRDefault="00A749D7" w:rsidP="00A749D7">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in</w:t>
      </w:r>
      <w:proofErr w:type="gramEnd"/>
      <w:r>
        <w:rPr>
          <w:rFonts w:ascii="TimesNewRomanPSMT" w:hAnsi="TimesNewRomanPSMT" w:cs="TimesNewRomanPSMT"/>
          <w:color w:val="000000"/>
          <w:sz w:val="20"/>
          <w:lang w:val="en-US"/>
        </w:rPr>
        <w:t xml:space="preserve"> meters above adjacent terrain), unless another altitude type is required for operation in the regulatory</w:t>
      </w:r>
    </w:p>
    <w:p w:rsidR="00A749D7" w:rsidRDefault="00A749D7" w:rsidP="00A749D7">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domain</w:t>
      </w:r>
      <w:proofErr w:type="gramEnd"/>
      <w:r>
        <w:rPr>
          <w:rFonts w:ascii="TimesNewRomanPSMT" w:hAnsi="TimesNewRomanPSMT" w:cs="TimesNewRomanPSMT"/>
          <w:color w:val="000000"/>
          <w:sz w:val="20"/>
          <w:lang w:val="en-US"/>
        </w:rPr>
        <w:t>. The Datum field value shall be 1 (World Geodetic System 1984), unless another datum is required</w:t>
      </w:r>
    </w:p>
    <w:p w:rsidR="00A749D7" w:rsidRDefault="00A749D7" w:rsidP="00A749D7">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for</w:t>
      </w:r>
      <w:proofErr w:type="gramEnd"/>
      <w:r>
        <w:rPr>
          <w:rFonts w:ascii="TimesNewRomanPSMT" w:hAnsi="TimesNewRomanPSMT" w:cs="TimesNewRomanPSMT"/>
          <w:color w:val="000000"/>
          <w:sz w:val="20"/>
          <w:lang w:val="en-US"/>
        </w:rPr>
        <w:t xml:space="preserve"> operation in the regulatory domain.</w:t>
      </w:r>
    </w:p>
    <w:p w:rsidR="00A749D7" w:rsidRDefault="00A749D7" w:rsidP="00A749D7">
      <w:pPr>
        <w:autoSpaceDE w:val="0"/>
        <w:autoSpaceDN w:val="0"/>
        <w:adjustRightInd w:val="0"/>
        <w:rPr>
          <w:rFonts w:ascii="TimesNewRomanPSMT" w:hAnsi="TimesNewRomanPSMT" w:cs="TimesNewRomanPSMT"/>
          <w:color w:val="000000"/>
          <w:sz w:val="20"/>
          <w:lang w:val="en-US"/>
        </w:rPr>
      </w:pPr>
    </w:p>
    <w:p w:rsidR="00A749D7" w:rsidRDefault="00A749D7" w:rsidP="00A749D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An enabling STA is a registered STA that broadcasts its registered location, and regulatory authorities</w:t>
      </w:r>
    </w:p>
    <w:p w:rsidR="00A749D7" w:rsidRDefault="00A749D7" w:rsidP="00A749D7">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permit</w:t>
      </w:r>
      <w:proofErr w:type="gramEnd"/>
      <w:r>
        <w:rPr>
          <w:rFonts w:ascii="TimesNewRomanPSMT" w:hAnsi="TimesNewRomanPSMT" w:cs="TimesNewRomanPSMT"/>
          <w:color w:val="000000"/>
          <w:sz w:val="20"/>
          <w:lang w:val="en-US"/>
        </w:rPr>
        <w:t xml:space="preserve"> it to enable operation of unregistered STAs (see 10.12.4 (Enabling STA operation with DSE)). A</w:t>
      </w:r>
    </w:p>
    <w:p w:rsidR="00A749D7" w:rsidRDefault="00A749D7" w:rsidP="00A749D7">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dependent</w:t>
      </w:r>
      <w:proofErr w:type="gramEnd"/>
      <w:r>
        <w:rPr>
          <w:rFonts w:ascii="TimesNewRomanPSMT" w:hAnsi="TimesNewRomanPSMT" w:cs="TimesNewRomanPSMT"/>
          <w:color w:val="000000"/>
          <w:sz w:val="20"/>
          <w:lang w:val="en-US"/>
        </w:rPr>
        <w:t xml:space="preserve"> STA is an unregistered STA that operates under the control of an enabling STA (see 10.12.5</w:t>
      </w:r>
    </w:p>
    <w:p w:rsidR="00A749D7" w:rsidRDefault="00A749D7" w:rsidP="00A749D7">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(Dependent STA operation with DSE)).</w:t>
      </w:r>
      <w:proofErr w:type="gramEnd"/>
    </w:p>
    <w:p w:rsidR="009778E7" w:rsidRDefault="009778E7" w:rsidP="00A749D7">
      <w:pPr>
        <w:autoSpaceDE w:val="0"/>
        <w:autoSpaceDN w:val="0"/>
        <w:adjustRightInd w:val="0"/>
        <w:rPr>
          <w:rFonts w:ascii="TimesNewRomanPSMT" w:hAnsi="TimesNewRomanPSMT" w:cs="TimesNewRomanPSMT"/>
          <w:color w:val="000000"/>
          <w:sz w:val="20"/>
          <w:lang w:val="en-US"/>
        </w:rPr>
      </w:pPr>
    </w:p>
    <w:p w:rsidR="009F18B1" w:rsidRPr="009F18B1" w:rsidRDefault="009F18B1" w:rsidP="00A749D7">
      <w:pPr>
        <w:autoSpaceDE w:val="0"/>
        <w:autoSpaceDN w:val="0"/>
        <w:adjustRightInd w:val="0"/>
        <w:rPr>
          <w:rFonts w:ascii="Arial-BoldMT" w:hAnsi="Arial-BoldMT" w:cs="Arial-BoldMT"/>
          <w:b/>
          <w:bCs/>
          <w:i/>
          <w:szCs w:val="22"/>
          <w:lang w:val="en-US"/>
        </w:rPr>
      </w:pPr>
      <w:proofErr w:type="spellStart"/>
      <w:r w:rsidRPr="009F18B1">
        <w:rPr>
          <w:rFonts w:ascii="TimesNewRomanPSMT" w:hAnsi="TimesNewRomanPSMT" w:cs="TimesNewRomanPSMT"/>
          <w:b/>
          <w:i/>
          <w:color w:val="000000"/>
          <w:sz w:val="20"/>
          <w:highlight w:val="yellow"/>
          <w:lang w:val="en-US"/>
        </w:rPr>
        <w:t>TGmc</w:t>
      </w:r>
      <w:proofErr w:type="spellEnd"/>
      <w:r w:rsidRPr="009F18B1">
        <w:rPr>
          <w:rFonts w:ascii="TimesNewRomanPSMT" w:hAnsi="TimesNewRomanPSMT" w:cs="TimesNewRomanPSMT"/>
          <w:b/>
          <w:i/>
          <w:color w:val="000000"/>
          <w:sz w:val="20"/>
          <w:highlight w:val="yellow"/>
          <w:lang w:val="en-US"/>
        </w:rPr>
        <w:t xml:space="preserve"> Editor: Remove lines RM9.1.2, RM9.1.3, </w:t>
      </w:r>
      <w:proofErr w:type="gramStart"/>
      <w:r w:rsidRPr="009F18B1">
        <w:rPr>
          <w:rFonts w:ascii="TimesNewRomanPSMT" w:hAnsi="TimesNewRomanPSMT" w:cs="TimesNewRomanPSMT"/>
          <w:b/>
          <w:i/>
          <w:color w:val="000000"/>
          <w:sz w:val="20"/>
          <w:highlight w:val="yellow"/>
          <w:lang w:val="en-US"/>
        </w:rPr>
        <w:t>RM9.1.4</w:t>
      </w:r>
      <w:proofErr w:type="gramEnd"/>
      <w:r w:rsidRPr="009F18B1">
        <w:rPr>
          <w:rFonts w:ascii="TimesNewRomanPSMT" w:hAnsi="TimesNewRomanPSMT" w:cs="TimesNewRomanPSMT"/>
          <w:b/>
          <w:i/>
          <w:color w:val="000000"/>
          <w:sz w:val="20"/>
          <w:highlight w:val="yellow"/>
          <w:lang w:val="en-US"/>
        </w:rPr>
        <w:t xml:space="preserve"> from the Table in </w:t>
      </w:r>
      <w:r w:rsidRPr="009F18B1">
        <w:rPr>
          <w:rFonts w:ascii="Arial-BoldMT" w:hAnsi="Arial-BoldMT" w:cs="Arial-BoldMT"/>
          <w:b/>
          <w:bCs/>
          <w:i/>
          <w:szCs w:val="22"/>
          <w:highlight w:val="yellow"/>
          <w:lang w:val="en-US"/>
        </w:rPr>
        <w:t>B.4.15 Radio Management extensions</w:t>
      </w:r>
    </w:p>
    <w:p w:rsidR="009F18B1" w:rsidRDefault="009F18B1" w:rsidP="00A749D7">
      <w:pPr>
        <w:autoSpaceDE w:val="0"/>
        <w:autoSpaceDN w:val="0"/>
        <w:adjustRightInd w:val="0"/>
      </w:pPr>
    </w:p>
    <w:p w:rsidR="007E512D" w:rsidRPr="007E512D" w:rsidRDefault="00202420" w:rsidP="00AC3F9B">
      <w:pPr>
        <w:autoSpaceDE w:val="0"/>
        <w:autoSpaceDN w:val="0"/>
        <w:adjustRightInd w:val="0"/>
        <w:outlineLvl w:val="0"/>
        <w:rPr>
          <w:rFonts w:ascii="CourierNewPSMT" w:hAnsi="CourierNewPSMT" w:cs="CourierNewPSMT"/>
          <w:b/>
          <w:i/>
          <w:sz w:val="18"/>
          <w:szCs w:val="18"/>
          <w:lang w:val="en-US"/>
        </w:rPr>
      </w:pPr>
      <w:proofErr w:type="spellStart"/>
      <w:r w:rsidRPr="007E512D">
        <w:rPr>
          <w:b/>
          <w:i/>
          <w:highlight w:val="yellow"/>
        </w:rPr>
        <w:t>TGmc</w:t>
      </w:r>
      <w:proofErr w:type="spellEnd"/>
      <w:r w:rsidRPr="007E512D">
        <w:rPr>
          <w:b/>
          <w:i/>
          <w:highlight w:val="yellow"/>
        </w:rPr>
        <w:t xml:space="preserve"> Editor: </w:t>
      </w:r>
      <w:r w:rsidR="007E512D" w:rsidRPr="007E512D">
        <w:rPr>
          <w:b/>
          <w:i/>
          <w:highlight w:val="yellow"/>
        </w:rPr>
        <w:t>Modify the MIB variables in Annex C.3 as follows:</w:t>
      </w:r>
    </w:p>
    <w:p w:rsidR="00202420" w:rsidRDefault="00202420" w:rsidP="00A749D7">
      <w:pPr>
        <w:autoSpaceDE w:val="0"/>
        <w:autoSpaceDN w:val="0"/>
        <w:adjustRightInd w:val="0"/>
        <w:rPr>
          <w:rFonts w:ascii="CourierNewPSMT" w:hAnsi="CourierNewPSMT" w:cs="CourierNewPSMT"/>
          <w:sz w:val="18"/>
          <w:szCs w:val="18"/>
          <w:lang w:val="en-US"/>
        </w:rPr>
      </w:pPr>
    </w:p>
    <w:p w:rsidR="00202420" w:rsidRDefault="00F86EF9" w:rsidP="00A749D7">
      <w:pPr>
        <w:autoSpaceDE w:val="0"/>
        <w:autoSpaceDN w:val="0"/>
        <w:adjustRightInd w:val="0"/>
      </w:pPr>
      <w:proofErr w:type="spellStart"/>
      <w:proofErr w:type="gramStart"/>
      <w:ins w:id="238" w:author="mtk06819" w:date="2014-03-19T20:45:00Z">
        <w:r>
          <w:t>Tbd</w:t>
        </w:r>
        <w:proofErr w:type="spellEnd"/>
        <w:r>
          <w:t>.</w:t>
        </w:r>
      </w:ins>
      <w:ins w:id="239" w:author="mtk06819" w:date="2014-03-19T20:46:00Z">
        <w:r>
          <w:t>,</w:t>
        </w:r>
        <w:proofErr w:type="gramEnd"/>
        <w:r>
          <w:t xml:space="preserve"> will be provided in a subsequent submission.</w:t>
        </w:r>
      </w:ins>
    </w:p>
    <w:p w:rsidR="009F18B1" w:rsidRDefault="009F18B1" w:rsidP="00A749D7">
      <w:pPr>
        <w:autoSpaceDE w:val="0"/>
        <w:autoSpaceDN w:val="0"/>
        <w:adjustRightInd w:val="0"/>
      </w:pPr>
    </w:p>
    <w:p w:rsidR="00CA09B2" w:rsidRDefault="00CA09B2" w:rsidP="00AC3F9B">
      <w:pPr>
        <w:outlineLvl w:val="0"/>
        <w:rPr>
          <w:b/>
          <w:sz w:val="24"/>
        </w:rPr>
      </w:pPr>
      <w:r>
        <w:br w:type="page"/>
      </w:r>
      <w:r>
        <w:rPr>
          <w:b/>
          <w:sz w:val="24"/>
        </w:rPr>
        <w:t>References:</w:t>
      </w:r>
    </w:p>
    <w:p w:rsidR="00CA09B2" w:rsidRDefault="00CA09B2"/>
    <w:sectPr w:rsidR="00CA09B2" w:rsidSect="00AA2BCC">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FB1" w:rsidRDefault="00B20FB1">
      <w:r>
        <w:separator/>
      </w:r>
    </w:p>
  </w:endnote>
  <w:endnote w:type="continuationSeparator" w:id="0">
    <w:p w:rsidR="00B20FB1" w:rsidRDefault="00B20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C9" w:rsidRDefault="00753AFC">
    <w:pPr>
      <w:pStyle w:val="Footer"/>
      <w:tabs>
        <w:tab w:val="clear" w:pos="6480"/>
        <w:tab w:val="center" w:pos="4680"/>
        <w:tab w:val="right" w:pos="9360"/>
      </w:tabs>
    </w:pPr>
    <w:fldSimple w:instr=" SUBJECT  \* MERGEFORMAT ">
      <w:r w:rsidR="005F75C9">
        <w:t>Submission</w:t>
      </w:r>
    </w:fldSimple>
    <w:r w:rsidR="005F75C9">
      <w:tab/>
      <w:t xml:space="preserve">page </w:t>
    </w:r>
    <w:r>
      <w:fldChar w:fldCharType="begin"/>
    </w:r>
    <w:r w:rsidR="005F75C9">
      <w:instrText xml:space="preserve">page </w:instrText>
    </w:r>
    <w:r>
      <w:fldChar w:fldCharType="separate"/>
    </w:r>
    <w:r w:rsidR="001A356B">
      <w:rPr>
        <w:noProof/>
      </w:rPr>
      <w:t>1</w:t>
    </w:r>
    <w:r>
      <w:fldChar w:fldCharType="end"/>
    </w:r>
    <w:r w:rsidR="005F75C9">
      <w:tab/>
    </w:r>
    <w:fldSimple w:instr=" COMMENTS  \* MERGEFORMAT ">
      <w:r w:rsidR="005F75C9">
        <w:t xml:space="preserve">Gabor Bajko, </w:t>
      </w:r>
      <w:r w:rsidR="00836B7C">
        <w:t>Mediatek</w:t>
      </w:r>
    </w:fldSimple>
  </w:p>
  <w:p w:rsidR="005F75C9" w:rsidRDefault="005F75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FB1" w:rsidRDefault="00B20FB1">
      <w:r>
        <w:separator/>
      </w:r>
    </w:p>
  </w:footnote>
  <w:footnote w:type="continuationSeparator" w:id="0">
    <w:p w:rsidR="00B20FB1" w:rsidRDefault="00B20F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C9" w:rsidRDefault="00753AFC">
    <w:pPr>
      <w:pStyle w:val="Header"/>
      <w:tabs>
        <w:tab w:val="clear" w:pos="6480"/>
        <w:tab w:val="center" w:pos="4680"/>
        <w:tab w:val="right" w:pos="9360"/>
      </w:tabs>
    </w:pPr>
    <w:fldSimple w:instr=" KEYWORDS  \* MERGEFORMAT ">
      <w:r w:rsidR="00924340">
        <w:t>Jan 2014</w:t>
      </w:r>
    </w:fldSimple>
    <w:r w:rsidR="005F75C9">
      <w:tab/>
    </w:r>
    <w:r w:rsidR="005F75C9">
      <w:tab/>
    </w:r>
    <w:fldSimple w:instr=" TITLE  \* MERGEFORMAT ">
      <w:r w:rsidR="00924340">
        <w:t>doc.: IEEE 802.11-14/</w:t>
      </w:r>
      <w:r w:rsidR="00836B7C">
        <w:t>0032r</w:t>
      </w:r>
    </w:fldSimple>
    <w:r w:rsidR="001A356B">
      <w:t>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
  <w:rsids>
    <w:rsidRoot w:val="00EE6A9A"/>
    <w:rsid w:val="00085247"/>
    <w:rsid w:val="000E6CEC"/>
    <w:rsid w:val="0010419B"/>
    <w:rsid w:val="00114275"/>
    <w:rsid w:val="001A356B"/>
    <w:rsid w:val="001B2B30"/>
    <w:rsid w:val="001D1743"/>
    <w:rsid w:val="001D35A4"/>
    <w:rsid w:val="001D6E62"/>
    <w:rsid w:val="001D723B"/>
    <w:rsid w:val="00202420"/>
    <w:rsid w:val="00204241"/>
    <w:rsid w:val="002059B2"/>
    <w:rsid w:val="00206C85"/>
    <w:rsid w:val="002424D8"/>
    <w:rsid w:val="00250611"/>
    <w:rsid w:val="0029020B"/>
    <w:rsid w:val="002A3176"/>
    <w:rsid w:val="002C0CE7"/>
    <w:rsid w:val="002D44BE"/>
    <w:rsid w:val="00310822"/>
    <w:rsid w:val="0032267D"/>
    <w:rsid w:val="003237A0"/>
    <w:rsid w:val="003308D9"/>
    <w:rsid w:val="00397D17"/>
    <w:rsid w:val="003D3891"/>
    <w:rsid w:val="00442037"/>
    <w:rsid w:val="00443A2D"/>
    <w:rsid w:val="004633CB"/>
    <w:rsid w:val="004B064B"/>
    <w:rsid w:val="0051487E"/>
    <w:rsid w:val="00524BE5"/>
    <w:rsid w:val="005525B8"/>
    <w:rsid w:val="005A5338"/>
    <w:rsid w:val="005F75C9"/>
    <w:rsid w:val="0062440B"/>
    <w:rsid w:val="006542B4"/>
    <w:rsid w:val="00661E0E"/>
    <w:rsid w:val="00697A4D"/>
    <w:rsid w:val="006C0727"/>
    <w:rsid w:val="006E145F"/>
    <w:rsid w:val="00716437"/>
    <w:rsid w:val="00731E8B"/>
    <w:rsid w:val="00753AFC"/>
    <w:rsid w:val="00753E5C"/>
    <w:rsid w:val="00770572"/>
    <w:rsid w:val="007B23E5"/>
    <w:rsid w:val="007C0345"/>
    <w:rsid w:val="007E512D"/>
    <w:rsid w:val="008269F3"/>
    <w:rsid w:val="00834A98"/>
    <w:rsid w:val="00836B7C"/>
    <w:rsid w:val="008445A8"/>
    <w:rsid w:val="00893493"/>
    <w:rsid w:val="008A6D4F"/>
    <w:rsid w:val="008C5CC1"/>
    <w:rsid w:val="0091209E"/>
    <w:rsid w:val="00924340"/>
    <w:rsid w:val="009778E7"/>
    <w:rsid w:val="00983803"/>
    <w:rsid w:val="009F18B1"/>
    <w:rsid w:val="009F2FBC"/>
    <w:rsid w:val="00A04F13"/>
    <w:rsid w:val="00A65CCF"/>
    <w:rsid w:val="00A749D7"/>
    <w:rsid w:val="00A80F11"/>
    <w:rsid w:val="00A86FC3"/>
    <w:rsid w:val="00AA2BCC"/>
    <w:rsid w:val="00AA427C"/>
    <w:rsid w:val="00AB45DA"/>
    <w:rsid w:val="00AB534B"/>
    <w:rsid w:val="00AC3F9B"/>
    <w:rsid w:val="00AD529A"/>
    <w:rsid w:val="00AE03E6"/>
    <w:rsid w:val="00B20FB1"/>
    <w:rsid w:val="00B751D0"/>
    <w:rsid w:val="00BB2F27"/>
    <w:rsid w:val="00BD5EB1"/>
    <w:rsid w:val="00BE68C2"/>
    <w:rsid w:val="00C14A10"/>
    <w:rsid w:val="00C22B4F"/>
    <w:rsid w:val="00C4589D"/>
    <w:rsid w:val="00C45A5C"/>
    <w:rsid w:val="00C52251"/>
    <w:rsid w:val="00C63990"/>
    <w:rsid w:val="00C7301F"/>
    <w:rsid w:val="00C7743E"/>
    <w:rsid w:val="00CA09B2"/>
    <w:rsid w:val="00CE2EF0"/>
    <w:rsid w:val="00CF4BD9"/>
    <w:rsid w:val="00D13841"/>
    <w:rsid w:val="00D217AA"/>
    <w:rsid w:val="00D321A0"/>
    <w:rsid w:val="00D373B5"/>
    <w:rsid w:val="00D605B1"/>
    <w:rsid w:val="00DC5A7B"/>
    <w:rsid w:val="00DD74B4"/>
    <w:rsid w:val="00E20D91"/>
    <w:rsid w:val="00E214B7"/>
    <w:rsid w:val="00E56040"/>
    <w:rsid w:val="00E965CD"/>
    <w:rsid w:val="00ED0FE6"/>
    <w:rsid w:val="00EE6A9A"/>
    <w:rsid w:val="00EF764D"/>
    <w:rsid w:val="00F339F4"/>
    <w:rsid w:val="00F742BC"/>
    <w:rsid w:val="00F86EF9"/>
    <w:rsid w:val="00F951D5"/>
    <w:rsid w:val="00FD4E35"/>
    <w:rsid w:val="00FE1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BCC"/>
    <w:rPr>
      <w:sz w:val="22"/>
      <w:lang w:val="en-GB"/>
    </w:rPr>
  </w:style>
  <w:style w:type="paragraph" w:styleId="Heading1">
    <w:name w:val="heading 1"/>
    <w:basedOn w:val="Normal"/>
    <w:next w:val="Normal"/>
    <w:qFormat/>
    <w:rsid w:val="00AA2BCC"/>
    <w:pPr>
      <w:keepNext/>
      <w:keepLines/>
      <w:spacing w:before="320"/>
      <w:outlineLvl w:val="0"/>
    </w:pPr>
    <w:rPr>
      <w:rFonts w:ascii="Arial" w:hAnsi="Arial"/>
      <w:b/>
      <w:sz w:val="32"/>
      <w:u w:val="single"/>
    </w:rPr>
  </w:style>
  <w:style w:type="paragraph" w:styleId="Heading2">
    <w:name w:val="heading 2"/>
    <w:basedOn w:val="Normal"/>
    <w:next w:val="Normal"/>
    <w:qFormat/>
    <w:rsid w:val="00AA2BCC"/>
    <w:pPr>
      <w:keepNext/>
      <w:keepLines/>
      <w:spacing w:before="280"/>
      <w:outlineLvl w:val="1"/>
    </w:pPr>
    <w:rPr>
      <w:rFonts w:ascii="Arial" w:hAnsi="Arial"/>
      <w:b/>
      <w:sz w:val="28"/>
      <w:u w:val="single"/>
    </w:rPr>
  </w:style>
  <w:style w:type="paragraph" w:styleId="Heading3">
    <w:name w:val="heading 3"/>
    <w:basedOn w:val="Normal"/>
    <w:next w:val="Normal"/>
    <w:qFormat/>
    <w:rsid w:val="00AA2BC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2BCC"/>
    <w:pPr>
      <w:pBdr>
        <w:top w:val="single" w:sz="6" w:space="1" w:color="auto"/>
      </w:pBdr>
      <w:tabs>
        <w:tab w:val="center" w:pos="6480"/>
        <w:tab w:val="right" w:pos="12960"/>
      </w:tabs>
    </w:pPr>
    <w:rPr>
      <w:sz w:val="24"/>
    </w:rPr>
  </w:style>
  <w:style w:type="paragraph" w:styleId="Header">
    <w:name w:val="header"/>
    <w:basedOn w:val="Normal"/>
    <w:rsid w:val="00AA2BCC"/>
    <w:pPr>
      <w:pBdr>
        <w:bottom w:val="single" w:sz="6" w:space="2" w:color="auto"/>
      </w:pBdr>
      <w:tabs>
        <w:tab w:val="center" w:pos="6480"/>
        <w:tab w:val="right" w:pos="12960"/>
      </w:tabs>
    </w:pPr>
    <w:rPr>
      <w:b/>
      <w:sz w:val="28"/>
    </w:rPr>
  </w:style>
  <w:style w:type="paragraph" w:customStyle="1" w:styleId="T1">
    <w:name w:val="T1"/>
    <w:basedOn w:val="Normal"/>
    <w:rsid w:val="00AA2BCC"/>
    <w:pPr>
      <w:jc w:val="center"/>
    </w:pPr>
    <w:rPr>
      <w:b/>
      <w:sz w:val="28"/>
    </w:rPr>
  </w:style>
  <w:style w:type="paragraph" w:customStyle="1" w:styleId="T2">
    <w:name w:val="T2"/>
    <w:basedOn w:val="T1"/>
    <w:rsid w:val="00AA2BCC"/>
    <w:pPr>
      <w:spacing w:after="240"/>
      <w:ind w:left="720" w:right="720"/>
    </w:pPr>
  </w:style>
  <w:style w:type="paragraph" w:customStyle="1" w:styleId="T3">
    <w:name w:val="T3"/>
    <w:basedOn w:val="T1"/>
    <w:rsid w:val="00AA2BCC"/>
    <w:pPr>
      <w:pBdr>
        <w:bottom w:val="single" w:sz="6" w:space="1" w:color="auto"/>
      </w:pBdr>
      <w:tabs>
        <w:tab w:val="center" w:pos="4680"/>
      </w:tabs>
      <w:spacing w:after="240"/>
      <w:jc w:val="left"/>
    </w:pPr>
    <w:rPr>
      <w:b w:val="0"/>
      <w:sz w:val="24"/>
    </w:rPr>
  </w:style>
  <w:style w:type="paragraph" w:styleId="BodyTextIndent">
    <w:name w:val="Body Text Indent"/>
    <w:basedOn w:val="Normal"/>
    <w:rsid w:val="00AA2BCC"/>
    <w:pPr>
      <w:ind w:left="720" w:hanging="720"/>
    </w:pPr>
  </w:style>
  <w:style w:type="character" w:styleId="Hyperlink">
    <w:name w:val="Hyperlink"/>
    <w:rsid w:val="00AA2BCC"/>
    <w:rPr>
      <w:color w:val="0000FF"/>
      <w:u w:val="single"/>
    </w:rPr>
  </w:style>
  <w:style w:type="table" w:styleId="TableGrid">
    <w:name w:val="Table Grid"/>
    <w:basedOn w:val="TableNormal"/>
    <w:rsid w:val="00CF4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04241"/>
    <w:rPr>
      <w:rFonts w:ascii="Tahoma" w:hAnsi="Tahoma" w:cs="Tahoma"/>
      <w:sz w:val="16"/>
      <w:szCs w:val="16"/>
    </w:rPr>
  </w:style>
  <w:style w:type="character" w:customStyle="1" w:styleId="BalloonTextChar">
    <w:name w:val="Balloon Text Char"/>
    <w:basedOn w:val="DefaultParagraphFont"/>
    <w:link w:val="BalloonText"/>
    <w:rsid w:val="00204241"/>
    <w:rPr>
      <w:rFonts w:ascii="Tahoma" w:hAnsi="Tahoma" w:cs="Tahoma"/>
      <w:sz w:val="16"/>
      <w:szCs w:val="16"/>
      <w:lang w:val="en-GB"/>
    </w:rPr>
  </w:style>
  <w:style w:type="character" w:styleId="CommentReference">
    <w:name w:val="annotation reference"/>
    <w:basedOn w:val="DefaultParagraphFont"/>
    <w:rsid w:val="00753E5C"/>
    <w:rPr>
      <w:sz w:val="16"/>
      <w:szCs w:val="16"/>
    </w:rPr>
  </w:style>
  <w:style w:type="paragraph" w:styleId="CommentText">
    <w:name w:val="annotation text"/>
    <w:basedOn w:val="Normal"/>
    <w:link w:val="CommentTextChar"/>
    <w:rsid w:val="00753E5C"/>
    <w:rPr>
      <w:sz w:val="20"/>
    </w:rPr>
  </w:style>
  <w:style w:type="character" w:customStyle="1" w:styleId="CommentTextChar">
    <w:name w:val="Comment Text Char"/>
    <w:basedOn w:val="DefaultParagraphFont"/>
    <w:link w:val="CommentText"/>
    <w:rsid w:val="00753E5C"/>
    <w:rPr>
      <w:lang w:val="en-GB"/>
    </w:rPr>
  </w:style>
  <w:style w:type="paragraph" w:styleId="CommentSubject">
    <w:name w:val="annotation subject"/>
    <w:basedOn w:val="CommentText"/>
    <w:next w:val="CommentText"/>
    <w:link w:val="CommentSubjectChar"/>
    <w:rsid w:val="00753E5C"/>
    <w:rPr>
      <w:b/>
      <w:bCs/>
    </w:rPr>
  </w:style>
  <w:style w:type="character" w:customStyle="1" w:styleId="CommentSubjectChar">
    <w:name w:val="Comment Subject Char"/>
    <w:basedOn w:val="CommentTextChar"/>
    <w:link w:val="CommentSubject"/>
    <w:rsid w:val="00753E5C"/>
    <w:rPr>
      <w:b/>
      <w:bCs/>
      <w:lang w:val="en-GB"/>
    </w:rPr>
  </w:style>
  <w:style w:type="paragraph" w:styleId="DocumentMap">
    <w:name w:val="Document Map"/>
    <w:basedOn w:val="Normal"/>
    <w:link w:val="DocumentMapChar"/>
    <w:rsid w:val="00AC3F9B"/>
    <w:rPr>
      <w:rFonts w:ascii="Tahoma" w:hAnsi="Tahoma" w:cs="Tahoma"/>
      <w:sz w:val="16"/>
      <w:szCs w:val="16"/>
    </w:rPr>
  </w:style>
  <w:style w:type="character" w:customStyle="1" w:styleId="DocumentMapChar">
    <w:name w:val="Document Map Char"/>
    <w:basedOn w:val="DefaultParagraphFont"/>
    <w:link w:val="DocumentMap"/>
    <w:rsid w:val="00AC3F9B"/>
    <w:rPr>
      <w:rFonts w:ascii="Tahoma" w:hAnsi="Tahoma" w:cs="Tahoma"/>
      <w:sz w:val="16"/>
      <w:szCs w:val="16"/>
      <w:lang w:val="en-GB"/>
    </w:rPr>
  </w:style>
  <w:style w:type="paragraph" w:styleId="Revision">
    <w:name w:val="Revision"/>
    <w:hidden/>
    <w:uiPriority w:val="99"/>
    <w:semiHidden/>
    <w:rsid w:val="003237A0"/>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CF4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04241"/>
    <w:rPr>
      <w:rFonts w:ascii="Tahoma" w:hAnsi="Tahoma" w:cs="Tahoma"/>
      <w:sz w:val="16"/>
      <w:szCs w:val="16"/>
    </w:rPr>
  </w:style>
  <w:style w:type="character" w:customStyle="1" w:styleId="BalloonTextChar">
    <w:name w:val="Balloon Text Char"/>
    <w:basedOn w:val="DefaultParagraphFont"/>
    <w:link w:val="BalloonText"/>
    <w:rsid w:val="00204241"/>
    <w:rPr>
      <w:rFonts w:ascii="Tahoma" w:hAnsi="Tahoma" w:cs="Tahoma"/>
      <w:sz w:val="16"/>
      <w:szCs w:val="16"/>
      <w:lang w:val="en-GB"/>
    </w:rPr>
  </w:style>
  <w:style w:type="character" w:styleId="CommentReference">
    <w:name w:val="annotation reference"/>
    <w:basedOn w:val="DefaultParagraphFont"/>
    <w:rsid w:val="00753E5C"/>
    <w:rPr>
      <w:sz w:val="16"/>
      <w:szCs w:val="16"/>
    </w:rPr>
  </w:style>
  <w:style w:type="paragraph" w:styleId="CommentText">
    <w:name w:val="annotation text"/>
    <w:basedOn w:val="Normal"/>
    <w:link w:val="CommentTextChar"/>
    <w:rsid w:val="00753E5C"/>
    <w:rPr>
      <w:sz w:val="20"/>
    </w:rPr>
  </w:style>
  <w:style w:type="character" w:customStyle="1" w:styleId="CommentTextChar">
    <w:name w:val="Comment Text Char"/>
    <w:basedOn w:val="DefaultParagraphFont"/>
    <w:link w:val="CommentText"/>
    <w:rsid w:val="00753E5C"/>
    <w:rPr>
      <w:lang w:val="en-GB"/>
    </w:rPr>
  </w:style>
  <w:style w:type="paragraph" w:styleId="CommentSubject">
    <w:name w:val="annotation subject"/>
    <w:basedOn w:val="CommentText"/>
    <w:next w:val="CommentText"/>
    <w:link w:val="CommentSubjectChar"/>
    <w:rsid w:val="00753E5C"/>
    <w:rPr>
      <w:b/>
      <w:bCs/>
    </w:rPr>
  </w:style>
  <w:style w:type="character" w:customStyle="1" w:styleId="CommentSubjectChar">
    <w:name w:val="Comment Subject Char"/>
    <w:basedOn w:val="CommentTextChar"/>
    <w:link w:val="CommentSubject"/>
    <w:rsid w:val="00753E5C"/>
    <w:rPr>
      <w:b/>
      <w:bCs/>
      <w:lang w:val="en-GB"/>
    </w:rPr>
  </w:style>
</w:styles>
</file>

<file path=word/webSettings.xml><?xml version="1.0" encoding="utf-8"?>
<w:webSettings xmlns:r="http://schemas.openxmlformats.org/officeDocument/2006/relationships" xmlns:w="http://schemas.openxmlformats.org/wordprocessingml/2006/main">
  <w:divs>
    <w:div w:id="151408854">
      <w:bodyDiv w:val="1"/>
      <w:marLeft w:val="0"/>
      <w:marRight w:val="0"/>
      <w:marTop w:val="0"/>
      <w:marBottom w:val="0"/>
      <w:divBdr>
        <w:top w:val="none" w:sz="0" w:space="0" w:color="auto"/>
        <w:left w:val="none" w:sz="0" w:space="0" w:color="auto"/>
        <w:bottom w:val="none" w:sz="0" w:space="0" w:color="auto"/>
        <w:right w:val="none" w:sz="0" w:space="0" w:color="auto"/>
      </w:divBdr>
    </w:div>
    <w:div w:id="434982283">
      <w:bodyDiv w:val="1"/>
      <w:marLeft w:val="0"/>
      <w:marRight w:val="0"/>
      <w:marTop w:val="0"/>
      <w:marBottom w:val="0"/>
      <w:divBdr>
        <w:top w:val="none" w:sz="0" w:space="0" w:color="auto"/>
        <w:left w:val="none" w:sz="0" w:space="0" w:color="auto"/>
        <w:bottom w:val="none" w:sz="0" w:space="0" w:color="auto"/>
        <w:right w:val="none" w:sz="0" w:space="0" w:color="auto"/>
      </w:divBdr>
    </w:div>
    <w:div w:id="964845065">
      <w:bodyDiv w:val="1"/>
      <w:marLeft w:val="0"/>
      <w:marRight w:val="0"/>
      <w:marTop w:val="0"/>
      <w:marBottom w:val="0"/>
      <w:divBdr>
        <w:top w:val="none" w:sz="0" w:space="0" w:color="auto"/>
        <w:left w:val="none" w:sz="0" w:space="0" w:color="auto"/>
        <w:bottom w:val="none" w:sz="0" w:space="0" w:color="auto"/>
        <w:right w:val="none" w:sz="0" w:space="0" w:color="auto"/>
      </w:divBdr>
    </w:div>
    <w:div w:id="1245918911">
      <w:bodyDiv w:val="1"/>
      <w:marLeft w:val="0"/>
      <w:marRight w:val="0"/>
      <w:marTop w:val="0"/>
      <w:marBottom w:val="0"/>
      <w:divBdr>
        <w:top w:val="none" w:sz="0" w:space="0" w:color="auto"/>
        <w:left w:val="none" w:sz="0" w:space="0" w:color="auto"/>
        <w:bottom w:val="none" w:sz="0" w:space="0" w:color="auto"/>
        <w:right w:val="none" w:sz="0" w:space="0" w:color="auto"/>
      </w:divBdr>
      <w:divsChild>
        <w:div w:id="1607420855">
          <w:marLeft w:val="0"/>
          <w:marRight w:val="0"/>
          <w:marTop w:val="0"/>
          <w:marBottom w:val="0"/>
          <w:divBdr>
            <w:top w:val="none" w:sz="0" w:space="0" w:color="auto"/>
            <w:left w:val="none" w:sz="0" w:space="0" w:color="auto"/>
            <w:bottom w:val="none" w:sz="0" w:space="0" w:color="auto"/>
            <w:right w:val="none" w:sz="0" w:space="0" w:color="auto"/>
          </w:divBdr>
        </w:div>
      </w:divsChild>
    </w:div>
    <w:div w:id="1587569488">
      <w:bodyDiv w:val="1"/>
      <w:marLeft w:val="0"/>
      <w:marRight w:val="0"/>
      <w:marTop w:val="0"/>
      <w:marBottom w:val="0"/>
      <w:divBdr>
        <w:top w:val="none" w:sz="0" w:space="0" w:color="auto"/>
        <w:left w:val="none" w:sz="0" w:space="0" w:color="auto"/>
        <w:bottom w:val="none" w:sz="0" w:space="0" w:color="auto"/>
        <w:right w:val="none" w:sz="0" w:space="0" w:color="auto"/>
      </w:divBdr>
      <w:divsChild>
        <w:div w:id="1628195491">
          <w:marLeft w:val="0"/>
          <w:marRight w:val="0"/>
          <w:marTop w:val="0"/>
          <w:marBottom w:val="0"/>
          <w:divBdr>
            <w:top w:val="none" w:sz="0" w:space="0" w:color="auto"/>
            <w:left w:val="none" w:sz="0" w:space="0" w:color="auto"/>
            <w:bottom w:val="none" w:sz="0" w:space="0" w:color="auto"/>
            <w:right w:val="none" w:sz="0" w:space="0" w:color="auto"/>
          </w:divBdr>
        </w:div>
      </w:divsChild>
    </w:div>
    <w:div w:id="1617521523">
      <w:bodyDiv w:val="1"/>
      <w:marLeft w:val="0"/>
      <w:marRight w:val="0"/>
      <w:marTop w:val="0"/>
      <w:marBottom w:val="0"/>
      <w:divBdr>
        <w:top w:val="none" w:sz="0" w:space="0" w:color="auto"/>
        <w:left w:val="none" w:sz="0" w:space="0" w:color="auto"/>
        <w:bottom w:val="none" w:sz="0" w:space="0" w:color="auto"/>
        <w:right w:val="none" w:sz="0" w:space="0" w:color="auto"/>
      </w:divBdr>
    </w:div>
    <w:div w:id="16954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anh@cisco.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jko\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802-11-Submission-Portrait-1</Template>
  <TotalTime>12</TotalTime>
  <Pages>9</Pages>
  <Words>2488</Words>
  <Characters>16742</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doc.: IEEE 802.11-14/0032r1</vt:lpstr>
    </vt:vector>
  </TitlesOfParts>
  <Company>Mediatek</Company>
  <LinksUpToDate>false</LinksUpToDate>
  <CharactersWithSpaces>19192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802.11-14/0032r1</dc:title>
  <dc:subject>Submission</dc:subject>
  <dc:creator>Gabo rBajko</dc:creator>
  <cp:keywords>Jan 2014</cp:keywords>
  <dc:description>Gabor Bajko, Mediatek</dc:description>
  <cp:lastModifiedBy>mtk06819</cp:lastModifiedBy>
  <cp:revision>3</cp:revision>
  <cp:lastPrinted>2013-12-23T17:15:00Z</cp:lastPrinted>
  <dcterms:created xsi:type="dcterms:W3CDTF">2014-03-20T03:47:00Z</dcterms:created>
  <dcterms:modified xsi:type="dcterms:W3CDTF">2014-03-20T03:49:00Z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to be uploaded</vt:lpwstr>
  </property>
  <property fmtid="{D5CDD505-2E9C-101B-9397-08002B2CF9AE}" pid="4" name="_AuthorEmail">
    <vt:lpwstr>gabor.bajko@mediatek.com</vt:lpwstr>
  </property>
  <property fmtid="{D5CDD505-2E9C-101B-9397-08002B2CF9AE}" pid="5" name="_AuthorEmailDisplayName">
    <vt:lpwstr>Gabor Bajko</vt:lpwstr>
  </property>
  <property fmtid="{D5CDD505-2E9C-101B-9397-08002B2CF9AE}" pid="7" name="_AdHocReviewCycleID">
    <vt:i4>969165084</vt:i4>
  </property>
</Properties>
</file>