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E6A9A">
            <w:pPr>
              <w:pStyle w:val="T2"/>
            </w:pPr>
            <w:r>
              <w:t>[</w:t>
            </w:r>
            <w:r w:rsidR="00EE6A9A">
              <w:t>LCI comments resolution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E6A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E6A9A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EE6A9A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EE6A9A">
              <w:rPr>
                <w:b w:val="0"/>
                <w:sz w:val="20"/>
              </w:rPr>
              <w:t>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EE6A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Gabor Bajko</w:t>
            </w:r>
          </w:p>
        </w:tc>
        <w:tc>
          <w:tcPr>
            <w:tcW w:w="2064" w:type="dxa"/>
            <w:vAlign w:val="center"/>
          </w:tcPr>
          <w:p w:rsidR="00CA09B2" w:rsidRDefault="00EE6A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EE6A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200 S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Ave, 94086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EE6A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Gabor.bajko@nokia.com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E6A9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EE6A9A">
                            <w:pPr>
                              <w:jc w:val="both"/>
                            </w:pPr>
                            <w:r>
                              <w:t>This document provides resolutions for CIDs 2402, 2492, 2491, 2493 and 2403. Baseline is 11mc v2.2.</w:t>
                            </w:r>
                          </w:p>
                          <w:p w:rsidR="00EE6A9A" w:rsidRDefault="00CF4BD9">
                            <w:pPr>
                              <w:jc w:val="both"/>
                            </w:pPr>
                            <w:r w:rsidRPr="00CF4BD9">
                              <w:t>Changes indicated by a mixture of Word track-changes and instructions.</w:t>
                            </w:r>
                          </w:p>
                          <w:p w:rsidR="002424D8" w:rsidRDefault="002424D8">
                            <w:pPr>
                              <w:jc w:val="both"/>
                            </w:pPr>
                            <w:r>
                              <w:t xml:space="preserve">Text in black means existing text from </w:t>
                            </w:r>
                            <w:proofErr w:type="spellStart"/>
                            <w:r>
                              <w:t>TGmc</w:t>
                            </w:r>
                            <w:proofErr w:type="spellEnd"/>
                            <w:r>
                              <w:t xml:space="preserve"> draft.</w:t>
                            </w:r>
                          </w:p>
                          <w:p w:rsidR="002424D8" w:rsidRDefault="002424D8">
                            <w:pPr>
                              <w:jc w:val="both"/>
                            </w:pPr>
                            <w:r>
                              <w:t>Text in Blue is added text, while crossed out text means text deleted from the draft.</w:t>
                            </w:r>
                          </w:p>
                          <w:p w:rsidR="00661E0E" w:rsidRDefault="00661E0E">
                            <w:pPr>
                              <w:jc w:val="both"/>
                            </w:pPr>
                            <w:r w:rsidRPr="00661E0E">
                              <w:rPr>
                                <w:highlight w:val="yellow"/>
                              </w:rPr>
                              <w:t>…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indicates</w:t>
                            </w:r>
                            <w:proofErr w:type="gramEnd"/>
                            <w:r>
                              <w:t xml:space="preserve"> </w:t>
                            </w:r>
                            <w:r w:rsidR="00F339F4">
                              <w:t xml:space="preserve">text </w:t>
                            </w:r>
                            <w:r w:rsidR="00A65CCF">
                              <w:t xml:space="preserve">not replicated </w:t>
                            </w:r>
                            <w:proofErr w:type="spellStart"/>
                            <w:r w:rsidR="00F339F4">
                              <w:t>fromTGmc</w:t>
                            </w:r>
                            <w:proofErr w:type="spellEnd"/>
                            <w:r w:rsidR="00F339F4">
                              <w:t xml:space="preserve"> draft</w:t>
                            </w:r>
                            <w:r>
                              <w:t>, not intended to be modified.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EE6A9A">
                      <w:pPr>
                        <w:jc w:val="both"/>
                      </w:pPr>
                      <w:r>
                        <w:t>This document provides resolutions for CIDs 2402, 2492, 2491, 2493 and 2403. Baseline is 11mc v2.2.</w:t>
                      </w:r>
                    </w:p>
                    <w:p w:rsidR="00EE6A9A" w:rsidRDefault="00CF4BD9">
                      <w:pPr>
                        <w:jc w:val="both"/>
                      </w:pPr>
                      <w:r w:rsidRPr="00CF4BD9">
                        <w:t>Changes indicated by a mixture of Word track-changes and instructions.</w:t>
                      </w:r>
                    </w:p>
                    <w:p w:rsidR="002424D8" w:rsidRDefault="002424D8">
                      <w:pPr>
                        <w:jc w:val="both"/>
                      </w:pPr>
                      <w:r>
                        <w:t xml:space="preserve">Text in black means existing text from </w:t>
                      </w:r>
                      <w:proofErr w:type="spellStart"/>
                      <w:r>
                        <w:t>TGmc</w:t>
                      </w:r>
                      <w:proofErr w:type="spellEnd"/>
                      <w:r>
                        <w:t xml:space="preserve"> draft.</w:t>
                      </w:r>
                    </w:p>
                    <w:p w:rsidR="002424D8" w:rsidRDefault="002424D8">
                      <w:pPr>
                        <w:jc w:val="both"/>
                      </w:pPr>
                      <w:r>
                        <w:t>Text in Blue is added text, while crossed out text means text deleted from the draft.</w:t>
                      </w:r>
                    </w:p>
                    <w:p w:rsidR="00661E0E" w:rsidRDefault="00661E0E">
                      <w:pPr>
                        <w:jc w:val="both"/>
                      </w:pPr>
                      <w:r w:rsidRPr="00661E0E">
                        <w:rPr>
                          <w:highlight w:val="yellow"/>
                        </w:rPr>
                        <w:t>…</w:t>
                      </w:r>
                      <w:r>
                        <w:t xml:space="preserve"> </w:t>
                      </w:r>
                      <w:proofErr w:type="gramStart"/>
                      <w:r>
                        <w:t>indicates</w:t>
                      </w:r>
                      <w:proofErr w:type="gramEnd"/>
                      <w:r>
                        <w:t xml:space="preserve"> </w:t>
                      </w:r>
                      <w:r w:rsidR="00F339F4">
                        <w:t xml:space="preserve">text </w:t>
                      </w:r>
                      <w:r w:rsidR="00A65CCF">
                        <w:t xml:space="preserve">not replicated </w:t>
                      </w:r>
                      <w:proofErr w:type="spellStart"/>
                      <w:r w:rsidR="00F339F4">
                        <w:t>fromTGmc</w:t>
                      </w:r>
                      <w:proofErr w:type="spellEnd"/>
                      <w:r w:rsidR="00F339F4">
                        <w:t xml:space="preserve"> draft</w:t>
                      </w:r>
                      <w:r>
                        <w:t>, not intended to be modified.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B751D0">
      <w:r>
        <w:br w:type="page"/>
      </w:r>
      <w:bookmarkStart w:id="0" w:name="_GoBack"/>
      <w:bookmarkEnd w:id="0"/>
    </w:p>
    <w:p w:rsidR="00CA09B2" w:rsidRPr="00250611" w:rsidRDefault="00CF4BD9">
      <w:pPr>
        <w:rPr>
          <w:b/>
          <w:i/>
        </w:rPr>
      </w:pPr>
      <w:proofErr w:type="spellStart"/>
      <w:r w:rsidRPr="00C45A5C">
        <w:rPr>
          <w:b/>
          <w:i/>
          <w:highlight w:val="yellow"/>
        </w:rPr>
        <w:lastRenderedPageBreak/>
        <w:t>TGmc</w:t>
      </w:r>
      <w:proofErr w:type="spellEnd"/>
      <w:r w:rsidRPr="00C45A5C">
        <w:rPr>
          <w:b/>
          <w:i/>
          <w:highlight w:val="yellow"/>
        </w:rPr>
        <w:t xml:space="preserve"> editor: </w:t>
      </w:r>
      <w:r w:rsidR="00C45A5C" w:rsidRPr="00C45A5C">
        <w:rPr>
          <w:b/>
          <w:i/>
          <w:highlight w:val="yellow"/>
        </w:rPr>
        <w:t>Modify the text as indicated with Track Changes:</w:t>
      </w:r>
    </w:p>
    <w:p w:rsidR="00ED0FE6" w:rsidRDefault="00ED0FE6"/>
    <w:p w:rsidR="00661E0E" w:rsidRDefault="00661E0E" w:rsidP="00661E0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3. Definitions, acronyms, and abbreviations</w:t>
      </w:r>
    </w:p>
    <w:p w:rsidR="00661E0E" w:rsidRDefault="00661E0E" w:rsidP="00661E0E">
      <w:r>
        <w:rPr>
          <w:rFonts w:ascii="Arial-BoldMT" w:hAnsi="Arial-BoldMT" w:cs="Arial-BoldMT"/>
          <w:b/>
          <w:bCs/>
          <w:szCs w:val="22"/>
          <w:lang w:val="en-US"/>
        </w:rPr>
        <w:t>3.1 Definitions</w:t>
      </w:r>
    </w:p>
    <w:p w:rsidR="00ED0FE6" w:rsidRDefault="00ED0FE6"/>
    <w:p w:rsidR="00661E0E" w:rsidRDefault="00661E0E">
      <w:r w:rsidRPr="00661E0E">
        <w:rPr>
          <w:highlight w:val="yellow"/>
        </w:rPr>
        <w:t>…</w:t>
      </w:r>
    </w:p>
    <w:p w:rsidR="00661E0E" w:rsidRDefault="00661E0E"/>
    <w:p w:rsidR="00ED0FE6" w:rsidRDefault="00ED0FE6" w:rsidP="00ED0FE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/>
        </w:rPr>
        <w:t>location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/>
        </w:rPr>
        <w:t xml:space="preserve"> configuration information (LCI):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As defined in IETF RFC 6225: includes latitude,</w:t>
      </w:r>
    </w:p>
    <w:p w:rsidR="00ED0FE6" w:rsidRDefault="00ED0FE6" w:rsidP="00ED0FE6">
      <w:pPr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longitude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, and altitude, with </w:t>
      </w:r>
      <w:del w:id="1" w:author="Windows User" w:date="2013-12-19T15:28:00Z">
        <w:r w:rsidDel="00661E0E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resolution </w:delText>
        </w:r>
      </w:del>
      <w:ins w:id="2" w:author="Windows User" w:date="2013-12-19T15:28:00Z">
        <w:r w:rsidR="00661E0E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uncertainty 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indicators for each.</w:t>
      </w:r>
    </w:p>
    <w:p w:rsidR="00661E0E" w:rsidRDefault="00661E0E" w:rsidP="00ED0FE6">
      <w:pPr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661E0E" w:rsidRDefault="00661E0E" w:rsidP="00661E0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4.3.9.8 Location</w:t>
      </w:r>
    </w:p>
    <w:p w:rsidR="00661E0E" w:rsidRDefault="00661E0E" w:rsidP="00661E0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:rsidR="00661E0E" w:rsidRDefault="00661E0E" w:rsidP="00661E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Location request/report pair returns a requested location in terms of latitude, longitude, and altitude. It includes types of altitude such as floors</w:t>
      </w:r>
      <w:del w:id="3" w:author="Windows User" w:date="2013-12-19T15:29:00Z">
        <w:r w:rsidDel="00661E0E">
          <w:rPr>
            <w:rFonts w:ascii="TimesNewRomanPSMT" w:hAnsi="TimesNewRomanPSMT" w:cs="TimesNewRomanPSMT"/>
            <w:sz w:val="20"/>
            <w:lang w:val="en-US"/>
          </w:rPr>
          <w:delText xml:space="preserve"> and permits various reporting resolutions</w:delText>
        </w:r>
      </w:del>
      <w:r>
        <w:rPr>
          <w:rFonts w:ascii="TimesNewRomanPSMT" w:hAnsi="TimesNewRomanPSMT" w:cs="TimesNewRomanPSMT"/>
          <w:sz w:val="20"/>
          <w:lang w:val="en-US"/>
        </w:rPr>
        <w:t>. The requested location may be the location of the requestor (e.g., “Where am I?”) or the location of the reporting STA (e.g., “Where are you?”)</w:t>
      </w:r>
    </w:p>
    <w:p w:rsidR="00661E0E" w:rsidRDefault="00661E0E" w:rsidP="00ED0FE6"/>
    <w:p w:rsidR="00661E0E" w:rsidRDefault="00661E0E" w:rsidP="00ED0FE6"/>
    <w:p w:rsidR="00CF4BD9" w:rsidRDefault="00CF4BD9"/>
    <w:p w:rsidR="00CF4BD9" w:rsidRDefault="00CF4BD9" w:rsidP="00CF4BD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8.4.2.20.10 Location Configuration Request</w:t>
      </w:r>
    </w:p>
    <w:p w:rsidR="00CF4BD9" w:rsidRDefault="00CF4BD9" w:rsidP="00CF4BD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Measurement Request field corresponding to an LCI request is shown in Figure 8-143 (Measurement</w:t>
      </w:r>
    </w:p>
    <w:p w:rsidR="00CF4BD9" w:rsidRDefault="00CF4BD9" w:rsidP="00CF4BD9">
      <w:pPr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Request field format for LCI request).</w:t>
      </w:r>
      <w:proofErr w:type="gramEnd"/>
    </w:p>
    <w:p w:rsidR="00CF4BD9" w:rsidRDefault="00CF4BD9" w:rsidP="00CF4BD9">
      <w:pPr>
        <w:rPr>
          <w:rFonts w:ascii="TimesNewRomanPSMT" w:hAnsi="TimesNewRomanPSMT" w:cs="TimesNewRomanPSMT"/>
          <w:color w:val="000000"/>
          <w:sz w:val="20"/>
          <w:lang w:val="en-US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260"/>
        <w:gridCol w:w="1350"/>
        <w:gridCol w:w="1587"/>
        <w:gridCol w:w="1915"/>
        <w:gridCol w:w="1916"/>
      </w:tblGrid>
      <w:tr w:rsidR="00CF4BD9" w:rsidTr="00ED0FE6">
        <w:tc>
          <w:tcPr>
            <w:tcW w:w="1260" w:type="dxa"/>
          </w:tcPr>
          <w:p w:rsidR="00CF4BD9" w:rsidRDefault="00CF4BD9" w:rsidP="00CF4BD9">
            <w:r>
              <w:rPr>
                <w:rFonts w:ascii="ArialMT" w:hAnsi="ArialMT" w:cs="ArialMT"/>
                <w:sz w:val="16"/>
                <w:szCs w:val="16"/>
                <w:lang w:val="en-US"/>
              </w:rPr>
              <w:t>Location Subject</w:t>
            </w:r>
          </w:p>
        </w:tc>
        <w:tc>
          <w:tcPr>
            <w:tcW w:w="1350" w:type="dxa"/>
          </w:tcPr>
          <w:p w:rsidR="00CF4BD9" w:rsidDel="00ED0FE6" w:rsidRDefault="00CF4BD9" w:rsidP="00CF4BD9">
            <w:pPr>
              <w:autoSpaceDE w:val="0"/>
              <w:autoSpaceDN w:val="0"/>
              <w:adjustRightInd w:val="0"/>
              <w:rPr>
                <w:del w:id="4" w:author="Windows User" w:date="2013-12-19T15:21:00Z"/>
                <w:rFonts w:ascii="ArialMT" w:hAnsi="ArialMT" w:cs="ArialMT"/>
                <w:sz w:val="16"/>
                <w:szCs w:val="16"/>
                <w:lang w:val="en-US"/>
              </w:rPr>
            </w:pPr>
            <w:del w:id="5" w:author="Windows User" w:date="2013-12-19T15:21:00Z">
              <w:r w:rsidDel="00ED0FE6">
                <w:rPr>
                  <w:rFonts w:ascii="ArialMT" w:hAnsi="ArialMT" w:cs="ArialMT"/>
                  <w:sz w:val="16"/>
                  <w:szCs w:val="16"/>
                  <w:lang w:val="en-US"/>
                </w:rPr>
                <w:delText>Latitude</w:delText>
              </w:r>
            </w:del>
          </w:p>
          <w:p w:rsidR="00CF4BD9" w:rsidDel="00ED0FE6" w:rsidRDefault="00CF4BD9" w:rsidP="00CF4BD9">
            <w:pPr>
              <w:autoSpaceDE w:val="0"/>
              <w:autoSpaceDN w:val="0"/>
              <w:adjustRightInd w:val="0"/>
              <w:rPr>
                <w:del w:id="6" w:author="Windows User" w:date="2013-12-19T15:21:00Z"/>
                <w:rFonts w:ascii="ArialMT" w:hAnsi="ArialMT" w:cs="ArialMT"/>
                <w:sz w:val="16"/>
                <w:szCs w:val="16"/>
                <w:lang w:val="en-US"/>
              </w:rPr>
            </w:pPr>
            <w:del w:id="7" w:author="Windows User" w:date="2013-12-19T15:21:00Z">
              <w:r w:rsidDel="00ED0FE6">
                <w:rPr>
                  <w:rFonts w:ascii="ArialMT" w:hAnsi="ArialMT" w:cs="ArialMT"/>
                  <w:sz w:val="16"/>
                  <w:szCs w:val="16"/>
                  <w:lang w:val="en-US"/>
                </w:rPr>
                <w:delText>Requested</w:delText>
              </w:r>
            </w:del>
          </w:p>
          <w:p w:rsidR="00CF4BD9" w:rsidRDefault="00CF4BD9" w:rsidP="00CF4BD9">
            <w:del w:id="8" w:author="Windows User" w:date="2013-12-19T15:21:00Z">
              <w:r w:rsidDel="00ED0FE6">
                <w:rPr>
                  <w:rFonts w:ascii="ArialMT" w:hAnsi="ArialMT" w:cs="ArialMT"/>
                  <w:sz w:val="16"/>
                  <w:szCs w:val="16"/>
                  <w:lang w:val="en-US"/>
                </w:rPr>
                <w:delText>Resolution</w:delText>
              </w:r>
            </w:del>
          </w:p>
        </w:tc>
        <w:tc>
          <w:tcPr>
            <w:tcW w:w="1587" w:type="dxa"/>
          </w:tcPr>
          <w:p w:rsidR="00CF4BD9" w:rsidDel="00ED0FE6" w:rsidRDefault="00CF4BD9" w:rsidP="00CF4BD9">
            <w:pPr>
              <w:autoSpaceDE w:val="0"/>
              <w:autoSpaceDN w:val="0"/>
              <w:adjustRightInd w:val="0"/>
              <w:rPr>
                <w:del w:id="9" w:author="Windows User" w:date="2013-12-19T15:21:00Z"/>
                <w:rFonts w:ascii="ArialMT" w:hAnsi="ArialMT" w:cs="ArialMT"/>
                <w:sz w:val="16"/>
                <w:szCs w:val="16"/>
                <w:lang w:val="en-US"/>
              </w:rPr>
            </w:pPr>
            <w:del w:id="10" w:author="Windows User" w:date="2013-12-19T15:21:00Z">
              <w:r w:rsidDel="00ED0FE6">
                <w:rPr>
                  <w:rFonts w:ascii="ArialMT" w:hAnsi="ArialMT" w:cs="ArialMT"/>
                  <w:sz w:val="16"/>
                  <w:szCs w:val="16"/>
                  <w:lang w:val="en-US"/>
                </w:rPr>
                <w:delText>Longitude</w:delText>
              </w:r>
            </w:del>
          </w:p>
          <w:p w:rsidR="00CF4BD9" w:rsidDel="00ED0FE6" w:rsidRDefault="00CF4BD9" w:rsidP="00CF4BD9">
            <w:pPr>
              <w:autoSpaceDE w:val="0"/>
              <w:autoSpaceDN w:val="0"/>
              <w:adjustRightInd w:val="0"/>
              <w:rPr>
                <w:del w:id="11" w:author="Windows User" w:date="2013-12-19T15:21:00Z"/>
                <w:rFonts w:ascii="ArialMT" w:hAnsi="ArialMT" w:cs="ArialMT"/>
                <w:sz w:val="16"/>
                <w:szCs w:val="16"/>
                <w:lang w:val="en-US"/>
              </w:rPr>
            </w:pPr>
            <w:del w:id="12" w:author="Windows User" w:date="2013-12-19T15:21:00Z">
              <w:r w:rsidDel="00ED0FE6">
                <w:rPr>
                  <w:rFonts w:ascii="ArialMT" w:hAnsi="ArialMT" w:cs="ArialMT"/>
                  <w:sz w:val="16"/>
                  <w:szCs w:val="16"/>
                  <w:lang w:val="en-US"/>
                </w:rPr>
                <w:delText>Requested</w:delText>
              </w:r>
            </w:del>
          </w:p>
          <w:p w:rsidR="00CF4BD9" w:rsidRDefault="00CF4BD9" w:rsidP="00CF4BD9">
            <w:del w:id="13" w:author="Windows User" w:date="2013-12-19T15:21:00Z">
              <w:r w:rsidDel="00ED0FE6">
                <w:rPr>
                  <w:rFonts w:ascii="ArialMT" w:hAnsi="ArialMT" w:cs="ArialMT"/>
                  <w:sz w:val="16"/>
                  <w:szCs w:val="16"/>
                  <w:lang w:val="en-US"/>
                </w:rPr>
                <w:delText>Resolution</w:delText>
              </w:r>
            </w:del>
          </w:p>
        </w:tc>
        <w:tc>
          <w:tcPr>
            <w:tcW w:w="1915" w:type="dxa"/>
          </w:tcPr>
          <w:p w:rsidR="00CF4BD9" w:rsidDel="00ED0FE6" w:rsidRDefault="00CF4BD9" w:rsidP="00CF4BD9">
            <w:pPr>
              <w:autoSpaceDE w:val="0"/>
              <w:autoSpaceDN w:val="0"/>
              <w:adjustRightInd w:val="0"/>
              <w:rPr>
                <w:del w:id="14" w:author="Windows User" w:date="2013-12-19T15:21:00Z"/>
                <w:rFonts w:ascii="ArialMT" w:hAnsi="ArialMT" w:cs="ArialMT"/>
                <w:sz w:val="16"/>
                <w:szCs w:val="16"/>
                <w:lang w:val="en-US"/>
              </w:rPr>
            </w:pPr>
            <w:del w:id="15" w:author="Windows User" w:date="2013-12-19T15:21:00Z">
              <w:r w:rsidDel="00ED0FE6">
                <w:rPr>
                  <w:rFonts w:ascii="ArialMT" w:hAnsi="ArialMT" w:cs="ArialMT"/>
                  <w:sz w:val="16"/>
                  <w:szCs w:val="16"/>
                  <w:lang w:val="en-US"/>
                </w:rPr>
                <w:delText>Altitude</w:delText>
              </w:r>
            </w:del>
          </w:p>
          <w:p w:rsidR="00CF4BD9" w:rsidDel="00ED0FE6" w:rsidRDefault="00CF4BD9" w:rsidP="00CF4BD9">
            <w:pPr>
              <w:autoSpaceDE w:val="0"/>
              <w:autoSpaceDN w:val="0"/>
              <w:adjustRightInd w:val="0"/>
              <w:rPr>
                <w:del w:id="16" w:author="Windows User" w:date="2013-12-19T15:21:00Z"/>
                <w:rFonts w:ascii="ArialMT" w:hAnsi="ArialMT" w:cs="ArialMT"/>
                <w:sz w:val="16"/>
                <w:szCs w:val="16"/>
                <w:lang w:val="en-US"/>
              </w:rPr>
            </w:pPr>
            <w:del w:id="17" w:author="Windows User" w:date="2013-12-19T15:21:00Z">
              <w:r w:rsidDel="00ED0FE6">
                <w:rPr>
                  <w:rFonts w:ascii="ArialMT" w:hAnsi="ArialMT" w:cs="ArialMT"/>
                  <w:sz w:val="16"/>
                  <w:szCs w:val="16"/>
                  <w:lang w:val="en-US"/>
                </w:rPr>
                <w:delText>Requested</w:delText>
              </w:r>
            </w:del>
          </w:p>
          <w:p w:rsidR="00CF4BD9" w:rsidRDefault="00CF4BD9" w:rsidP="00CF4BD9">
            <w:del w:id="18" w:author="Windows User" w:date="2013-12-19T15:21:00Z">
              <w:r w:rsidDel="00ED0FE6">
                <w:rPr>
                  <w:rFonts w:ascii="ArialMT" w:hAnsi="ArialMT" w:cs="ArialMT"/>
                  <w:sz w:val="16"/>
                  <w:szCs w:val="16"/>
                  <w:lang w:val="en-US"/>
                </w:rPr>
                <w:delText>Resolution</w:delText>
              </w:r>
            </w:del>
          </w:p>
        </w:tc>
        <w:tc>
          <w:tcPr>
            <w:tcW w:w="1916" w:type="dxa"/>
          </w:tcPr>
          <w:p w:rsidR="00CF4BD9" w:rsidRDefault="00CF4BD9" w:rsidP="00CF4B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>
              <w:rPr>
                <w:rFonts w:ascii="ArialMT" w:hAnsi="ArialMT" w:cs="ArialMT"/>
                <w:sz w:val="16"/>
                <w:szCs w:val="16"/>
                <w:lang w:val="en-US"/>
              </w:rPr>
              <w:t>Optional</w:t>
            </w:r>
          </w:p>
          <w:p w:rsidR="00CF4BD9" w:rsidRDefault="00CF4BD9" w:rsidP="00CF4BD9">
            <w:proofErr w:type="spellStart"/>
            <w:r>
              <w:rPr>
                <w:rFonts w:ascii="ArialMT" w:hAnsi="ArialMT" w:cs="ArialMT"/>
                <w:sz w:val="16"/>
                <w:szCs w:val="16"/>
                <w:lang w:val="en-US"/>
              </w:rPr>
              <w:t>Subelements</w:t>
            </w:r>
            <w:proofErr w:type="spellEnd"/>
          </w:p>
        </w:tc>
      </w:tr>
    </w:tbl>
    <w:p w:rsidR="00CF4BD9" w:rsidRDefault="00ED0FE6" w:rsidP="00CF4BD9">
      <w:r>
        <w:t>Octets:</w:t>
      </w:r>
      <w:r>
        <w:tab/>
      </w:r>
      <w:r>
        <w:tab/>
      </w:r>
      <w:r>
        <w:tab/>
        <w:t>1</w:t>
      </w:r>
      <w:r>
        <w:tab/>
        <w:t xml:space="preserve">      </w:t>
      </w:r>
      <w:del w:id="19" w:author="Windows User" w:date="2013-12-19T16:19:00Z">
        <w:r w:rsidDel="00C45A5C">
          <w:delText>1</w:delText>
        </w:r>
      </w:del>
      <w:r>
        <w:tab/>
      </w:r>
      <w:r>
        <w:tab/>
        <w:t xml:space="preserve">      </w:t>
      </w:r>
      <w:del w:id="20" w:author="Windows User" w:date="2013-12-19T16:19:00Z">
        <w:r w:rsidDel="00C45A5C">
          <w:delText>1</w:delText>
        </w:r>
      </w:del>
      <w:r>
        <w:tab/>
      </w:r>
      <w:r>
        <w:tab/>
      </w:r>
      <w:r>
        <w:tab/>
      </w:r>
      <w:del w:id="21" w:author="Windows User" w:date="2013-12-19T16:19:00Z">
        <w:r w:rsidDel="00C45A5C">
          <w:delText>1</w:delText>
        </w:r>
      </w:del>
      <w:r>
        <w:tab/>
      </w:r>
      <w:r>
        <w:tab/>
        <w:t>variable</w:t>
      </w:r>
    </w:p>
    <w:p w:rsidR="00CA09B2" w:rsidRDefault="00CA09B2"/>
    <w:p w:rsidR="00ED0FE6" w:rsidRDefault="00ED0FE6">
      <w:pPr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Figure 8-143—Measurement Request field format for LCI request</w:t>
      </w:r>
    </w:p>
    <w:p w:rsidR="00ED0FE6" w:rsidRDefault="00ED0FE6">
      <w:pPr>
        <w:rPr>
          <w:rFonts w:ascii="Arial-BoldMT" w:hAnsi="Arial-BoldMT" w:cs="Arial-BoldMT"/>
          <w:b/>
          <w:bCs/>
          <w:color w:val="000000"/>
          <w:sz w:val="20"/>
          <w:lang w:val="en-US"/>
        </w:rPr>
      </w:pPr>
    </w:p>
    <w:p w:rsidR="00ED0FE6" w:rsidRDefault="00ED0FE6" w:rsidP="00ED0FE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Location Subject field of an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LCI request is a single octet. See Table 8-78 (Location subject definition).</w:t>
      </w:r>
    </w:p>
    <w:p w:rsidR="00ED0FE6" w:rsidRDefault="00ED0FE6" w:rsidP="00ED0FE6"/>
    <w:p w:rsidR="00ED0FE6" w:rsidRDefault="00ED0FE6" w:rsidP="00ED0FE6">
      <w:r w:rsidRPr="00661E0E">
        <w:rPr>
          <w:highlight w:val="yellow"/>
        </w:rPr>
        <w:t>…</w:t>
      </w:r>
    </w:p>
    <w:p w:rsidR="00ED0FE6" w:rsidRDefault="00ED0FE6" w:rsidP="00ED0FE6"/>
    <w:p w:rsidR="00ED0FE6" w:rsidDel="00ED0FE6" w:rsidRDefault="00ED0FE6" w:rsidP="00ED0FE6">
      <w:pPr>
        <w:autoSpaceDE w:val="0"/>
        <w:autoSpaceDN w:val="0"/>
        <w:adjustRightInd w:val="0"/>
        <w:rPr>
          <w:del w:id="22" w:author="Windows User" w:date="2013-12-19T15:21:00Z"/>
          <w:rFonts w:ascii="TimesNewRomanPSMT" w:hAnsi="TimesNewRomanPSMT" w:cs="TimesNewRomanPSMT"/>
          <w:color w:val="000000"/>
          <w:sz w:val="20"/>
          <w:lang w:val="en-US"/>
        </w:rPr>
      </w:pPr>
      <w:del w:id="23" w:author="Windows User" w:date="2013-12-19T15:21:00Z">
        <w:r w:rsidDel="00ED0FE6">
          <w:rPr>
            <w:rFonts w:ascii="TimesNewRomanPSMT" w:hAnsi="TimesNewRomanPSMT" w:cs="TimesNewRomanPSMT"/>
            <w:color w:val="000000"/>
            <w:sz w:val="20"/>
            <w:lang w:val="en-US"/>
          </w:rPr>
          <w:delText>Latitude Requested Resolution is the number of valid most significant bits requested for the fixed-point value of Latitude in degrees. Values above 34 (decimal), the specified maximum number of bits of Latitude,are reserved.</w:delText>
        </w:r>
      </w:del>
    </w:p>
    <w:p w:rsidR="00ED0FE6" w:rsidDel="00ED0FE6" w:rsidRDefault="00ED0FE6" w:rsidP="00ED0FE6">
      <w:pPr>
        <w:autoSpaceDE w:val="0"/>
        <w:autoSpaceDN w:val="0"/>
        <w:adjustRightInd w:val="0"/>
        <w:rPr>
          <w:del w:id="24" w:author="Windows User" w:date="2013-12-19T15:21:00Z"/>
          <w:rFonts w:ascii="TimesNewRomanPSMT" w:hAnsi="TimesNewRomanPSMT" w:cs="TimesNewRomanPSMT"/>
          <w:color w:val="000000"/>
          <w:sz w:val="20"/>
          <w:lang w:val="en-US"/>
        </w:rPr>
      </w:pPr>
    </w:p>
    <w:p w:rsidR="00ED0FE6" w:rsidDel="00ED0FE6" w:rsidRDefault="00ED0FE6" w:rsidP="00ED0FE6">
      <w:pPr>
        <w:autoSpaceDE w:val="0"/>
        <w:autoSpaceDN w:val="0"/>
        <w:adjustRightInd w:val="0"/>
        <w:rPr>
          <w:del w:id="25" w:author="Windows User" w:date="2013-12-19T15:21:00Z"/>
          <w:rFonts w:ascii="TimesNewRomanPSMT" w:hAnsi="TimesNewRomanPSMT" w:cs="TimesNewRomanPSMT"/>
          <w:color w:val="000000"/>
          <w:sz w:val="20"/>
          <w:lang w:val="en-US"/>
        </w:rPr>
      </w:pPr>
      <w:del w:id="26" w:author="Windows User" w:date="2013-12-19T15:21:00Z">
        <w:r w:rsidDel="00ED0FE6">
          <w:rPr>
            <w:rFonts w:ascii="TimesNewRomanPSMT" w:hAnsi="TimesNewRomanPSMT" w:cs="TimesNewRomanPSMT"/>
            <w:color w:val="000000"/>
            <w:sz w:val="20"/>
            <w:lang w:val="en-US"/>
          </w:rPr>
          <w:delText>Longitude Requested Resolution is the number of valid most significant bits requested for the fixed-point value of Longitude in degrees. Values above 34 (decimal), the specified maximum number of bits of Longitude, are reserved.</w:delText>
        </w:r>
      </w:del>
    </w:p>
    <w:p w:rsidR="00ED0FE6" w:rsidDel="00ED0FE6" w:rsidRDefault="00ED0FE6" w:rsidP="00ED0FE6">
      <w:pPr>
        <w:autoSpaceDE w:val="0"/>
        <w:autoSpaceDN w:val="0"/>
        <w:adjustRightInd w:val="0"/>
        <w:rPr>
          <w:del w:id="27" w:author="Windows User" w:date="2013-12-19T15:21:00Z"/>
          <w:rFonts w:ascii="TimesNewRomanPSMT" w:hAnsi="TimesNewRomanPSMT" w:cs="TimesNewRomanPSMT"/>
          <w:color w:val="000000"/>
          <w:sz w:val="20"/>
          <w:lang w:val="en-US"/>
        </w:rPr>
      </w:pPr>
    </w:p>
    <w:p w:rsidR="00ED0FE6" w:rsidDel="00ED0FE6" w:rsidRDefault="00ED0FE6" w:rsidP="00ED0FE6">
      <w:pPr>
        <w:autoSpaceDE w:val="0"/>
        <w:autoSpaceDN w:val="0"/>
        <w:adjustRightInd w:val="0"/>
        <w:rPr>
          <w:del w:id="28" w:author="Windows User" w:date="2013-12-19T15:21:00Z"/>
          <w:rFonts w:ascii="TimesNewRomanPSMT" w:hAnsi="TimesNewRomanPSMT" w:cs="TimesNewRomanPSMT"/>
          <w:color w:val="000000"/>
          <w:sz w:val="20"/>
          <w:lang w:val="en-US"/>
        </w:rPr>
      </w:pPr>
      <w:del w:id="29" w:author="Windows User" w:date="2013-12-19T15:21:00Z">
        <w:r w:rsidDel="00ED0FE6">
          <w:rPr>
            <w:rFonts w:ascii="TimesNewRomanPSMT" w:hAnsi="TimesNewRomanPSMT" w:cs="TimesNewRomanPSMT"/>
            <w:color w:val="000000"/>
            <w:sz w:val="20"/>
            <w:lang w:val="en-US"/>
          </w:rPr>
          <w:delText>Altitude Requested Resolution is the number of valid most significant bits requested for the Altitude, which has either of two types, as described in 8.4.2.21.10 (Location Configuration Information (#1294)report). Values above 30 (decimal), the specified maximum number of bits of Altitude, are reserved.</w:delText>
        </w:r>
      </w:del>
    </w:p>
    <w:p w:rsidR="00ED0FE6" w:rsidRDefault="00ED0FE6" w:rsidP="00ED0FE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ED0FE6" w:rsidRDefault="00ED0FE6" w:rsidP="00ED0FE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The Optional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field format contains zero or more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, each consisting of a 1-octet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ID field, a 1-octet Length field, and a variable-length Data field, as shown in Figure 8-516 (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format). Any optional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are ordered by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nondecreasing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ID. The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ID field values for the defined optional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are shown in Table 8-79 (Optional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IDs for LCI request (#1294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)(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#1429)). A Yes in the Extensible column of a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listed in Table 8-79 (Optional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IDs for LCI request (#1294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)(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#1429)) indicates that the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(#1429)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might be extended in future revisions or amendments of this standard. When the Extensible column of an element is equal to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, then the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might be extended in future revisions or amendments of this standard by defining additional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within the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. See 9.25.9 (Extensible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parsing).</w:t>
      </w:r>
    </w:p>
    <w:p w:rsidR="00661E0E" w:rsidRDefault="00661E0E" w:rsidP="00ED0FE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661E0E" w:rsidRDefault="00661E0E" w:rsidP="00661E0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8.4.2.21.10 Location Configuration Information report</w:t>
      </w:r>
    </w:p>
    <w:p w:rsidR="00661E0E" w:rsidRDefault="00661E0E" w:rsidP="00661E0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</w:p>
    <w:p w:rsidR="008445A8" w:rsidRDefault="008445A8" w:rsidP="00661E0E">
      <w:pPr>
        <w:autoSpaceDE w:val="0"/>
        <w:autoSpaceDN w:val="0"/>
        <w:adjustRightInd w:val="0"/>
        <w:rPr>
          <w:ins w:id="30" w:author="Windows User" w:date="2013-12-20T13:52:00Z"/>
          <w:rFonts w:ascii="Arial-BoldMT" w:hAnsi="Arial-BoldMT" w:cs="Arial-BoldMT"/>
          <w:b/>
          <w:bCs/>
          <w:color w:val="000000"/>
          <w:sz w:val="20"/>
          <w:lang w:val="en-US"/>
        </w:rPr>
      </w:pPr>
    </w:p>
    <w:p w:rsidR="008445A8" w:rsidRDefault="008445A8" w:rsidP="00661E0E">
      <w:pPr>
        <w:autoSpaceDE w:val="0"/>
        <w:autoSpaceDN w:val="0"/>
        <w:adjustRightInd w:val="0"/>
        <w:rPr>
          <w:ins w:id="31" w:author="Windows User" w:date="2013-12-20T13:47:00Z"/>
          <w:rFonts w:ascii="Arial-BoldMT" w:hAnsi="Arial-BoldMT" w:cs="Arial-BoldMT"/>
          <w:b/>
          <w:bCs/>
          <w:color w:val="000000"/>
          <w:sz w:val="20"/>
          <w:lang w:val="en-US"/>
        </w:rPr>
      </w:pPr>
    </w:p>
    <w:p w:rsidR="008445A8" w:rsidRDefault="008445A8" w:rsidP="00661E0E">
      <w:pPr>
        <w:autoSpaceDE w:val="0"/>
        <w:autoSpaceDN w:val="0"/>
        <w:adjustRightInd w:val="0"/>
        <w:rPr>
          <w:ins w:id="32" w:author="Windows User" w:date="2013-12-20T13:47:00Z"/>
          <w:rFonts w:ascii="Arial-BoldMT" w:hAnsi="Arial-BoldMT" w:cs="Arial-BoldMT"/>
          <w:b/>
          <w:bCs/>
          <w:color w:val="000000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762"/>
        <w:gridCol w:w="2032"/>
      </w:tblGrid>
      <w:tr w:rsidR="00A80F11" w:rsidRPr="00F96497" w:rsidTr="002647F7">
        <w:trPr>
          <w:ins w:id="33" w:author="Windows User" w:date="2013-12-20T13:47:00Z"/>
        </w:trPr>
        <w:tc>
          <w:tcPr>
            <w:tcW w:w="1908" w:type="dxa"/>
            <w:shd w:val="clear" w:color="auto" w:fill="auto"/>
          </w:tcPr>
          <w:p w:rsidR="00A80F11" w:rsidRPr="00F96497" w:rsidRDefault="00A80F11" w:rsidP="002E3F79">
            <w:pPr>
              <w:autoSpaceDE w:val="0"/>
              <w:autoSpaceDN w:val="0"/>
              <w:adjustRightInd w:val="0"/>
              <w:rPr>
                <w:ins w:id="34" w:author="Windows User" w:date="2013-12-20T13:47:00Z"/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:rsidR="00A80F11" w:rsidRPr="00F96497" w:rsidRDefault="00A80F11" w:rsidP="002E3F79">
            <w:pPr>
              <w:autoSpaceDE w:val="0"/>
              <w:autoSpaceDN w:val="0"/>
              <w:adjustRightInd w:val="0"/>
              <w:rPr>
                <w:ins w:id="35" w:author="Windows User" w:date="2013-12-20T13:47:00Z"/>
                <w:rFonts w:ascii="Arial" w:hAnsi="Arial" w:cs="Arial"/>
                <w:szCs w:val="24"/>
                <w:lang w:val="en-US"/>
              </w:rPr>
            </w:pPr>
            <w:ins w:id="36" w:author="Windows User" w:date="2013-12-20T13:52:00Z">
              <w:r>
                <w:rPr>
                  <w:rFonts w:ascii="Arial" w:hAnsi="Arial" w:cs="Arial"/>
                  <w:szCs w:val="24"/>
                  <w:lang w:val="en-US"/>
                </w:rPr>
                <w:t>LCI</w:t>
              </w:r>
            </w:ins>
            <w:ins w:id="37" w:author="Windows User" w:date="2013-12-20T13:47:00Z">
              <w:r w:rsidRPr="00F96497">
                <w:rPr>
                  <w:rFonts w:ascii="Arial" w:hAnsi="Arial" w:cs="Arial"/>
                  <w:szCs w:val="24"/>
                  <w:lang w:val="en-US"/>
                </w:rPr>
                <w:t xml:space="preserve"> </w:t>
              </w:r>
            </w:ins>
            <w:ins w:id="38" w:author="Windows User" w:date="2013-12-20T15:01:00Z">
              <w:r w:rsidR="00A65CCF">
                <w:rPr>
                  <w:rFonts w:ascii="Arial" w:hAnsi="Arial" w:cs="Arial"/>
                  <w:szCs w:val="24"/>
                  <w:lang w:val="en-US"/>
                </w:rPr>
                <w:t xml:space="preserve">report </w:t>
              </w:r>
            </w:ins>
            <w:proofErr w:type="spellStart"/>
            <w:ins w:id="39" w:author="Windows User" w:date="2013-12-20T13:47:00Z">
              <w:r w:rsidRPr="00F96497">
                <w:rPr>
                  <w:rFonts w:ascii="Arial" w:hAnsi="Arial" w:cs="Arial"/>
                  <w:szCs w:val="24"/>
                  <w:lang w:val="en-US"/>
                </w:rPr>
                <w:t>subelement</w:t>
              </w:r>
            </w:ins>
            <w:proofErr w:type="spellEnd"/>
            <w:ins w:id="40" w:author="Windows User" w:date="2013-12-20T14:34:00Z">
              <w:r>
                <w:rPr>
                  <w:rFonts w:ascii="Arial" w:hAnsi="Arial" w:cs="Arial"/>
                  <w:szCs w:val="24"/>
                  <w:lang w:val="en-US"/>
                </w:rPr>
                <w:t xml:space="preserve"> </w:t>
              </w:r>
            </w:ins>
          </w:p>
        </w:tc>
        <w:tc>
          <w:tcPr>
            <w:tcW w:w="2032" w:type="dxa"/>
          </w:tcPr>
          <w:p w:rsidR="00A80F11" w:rsidRPr="00F96497" w:rsidRDefault="00AD529A" w:rsidP="002E3F79">
            <w:pPr>
              <w:autoSpaceDE w:val="0"/>
              <w:autoSpaceDN w:val="0"/>
              <w:adjustRightInd w:val="0"/>
              <w:rPr>
                <w:ins w:id="41" w:author="Windows User" w:date="2013-12-20T14:34:00Z"/>
                <w:rFonts w:ascii="Arial" w:hAnsi="Arial" w:cs="Arial"/>
                <w:szCs w:val="24"/>
                <w:lang w:val="en-US"/>
              </w:rPr>
            </w:pPr>
            <w:ins w:id="42" w:author="Windows User" w:date="2013-12-20T14:49:00Z">
              <w:r>
                <w:rPr>
                  <w:rFonts w:ascii="Arial" w:hAnsi="Arial" w:cs="Arial"/>
                  <w:szCs w:val="24"/>
                  <w:lang w:val="en-US"/>
                </w:rPr>
                <w:t xml:space="preserve">Optional </w:t>
              </w:r>
              <w:proofErr w:type="spellStart"/>
              <w:r>
                <w:rPr>
                  <w:rFonts w:ascii="Arial" w:hAnsi="Arial" w:cs="Arial"/>
                  <w:szCs w:val="24"/>
                  <w:lang w:val="en-US"/>
                </w:rPr>
                <w:t>Subelements</w:t>
              </w:r>
            </w:ins>
            <w:proofErr w:type="spellEnd"/>
          </w:p>
        </w:tc>
      </w:tr>
      <w:tr w:rsidR="00A80F11" w:rsidRPr="00F96497" w:rsidTr="002647F7">
        <w:trPr>
          <w:ins w:id="43" w:author="Windows User" w:date="2013-12-20T13:47:00Z"/>
        </w:trPr>
        <w:tc>
          <w:tcPr>
            <w:tcW w:w="1908" w:type="dxa"/>
            <w:shd w:val="clear" w:color="auto" w:fill="auto"/>
          </w:tcPr>
          <w:p w:rsidR="00A80F11" w:rsidRPr="00F96497" w:rsidRDefault="00A80F11" w:rsidP="002E3F79">
            <w:pPr>
              <w:autoSpaceDE w:val="0"/>
              <w:autoSpaceDN w:val="0"/>
              <w:adjustRightInd w:val="0"/>
              <w:rPr>
                <w:ins w:id="44" w:author="Windows User" w:date="2013-12-20T13:47:00Z"/>
                <w:rFonts w:ascii="Arial" w:hAnsi="Arial" w:cs="Arial"/>
                <w:szCs w:val="24"/>
                <w:lang w:val="en-US"/>
              </w:rPr>
            </w:pPr>
            <w:ins w:id="45" w:author="Windows User" w:date="2013-12-20T13:47:00Z">
              <w:r w:rsidRPr="00F96497">
                <w:rPr>
                  <w:rFonts w:ascii="Arial" w:hAnsi="Arial" w:cs="Arial"/>
                  <w:szCs w:val="24"/>
                  <w:lang w:val="en-US"/>
                </w:rPr>
                <w:t xml:space="preserve">Octets: </w:t>
              </w:r>
            </w:ins>
          </w:p>
        </w:tc>
        <w:tc>
          <w:tcPr>
            <w:tcW w:w="1762" w:type="dxa"/>
            <w:shd w:val="clear" w:color="auto" w:fill="auto"/>
          </w:tcPr>
          <w:p w:rsidR="00A80F11" w:rsidRPr="00F96497" w:rsidRDefault="00A65CCF" w:rsidP="002E3F79">
            <w:pPr>
              <w:autoSpaceDE w:val="0"/>
              <w:autoSpaceDN w:val="0"/>
              <w:adjustRightInd w:val="0"/>
              <w:rPr>
                <w:ins w:id="46" w:author="Windows User" w:date="2013-12-20T13:47:00Z"/>
                <w:rFonts w:ascii="Arial" w:hAnsi="Arial" w:cs="Arial"/>
                <w:szCs w:val="24"/>
                <w:lang w:val="en-US"/>
              </w:rPr>
            </w:pPr>
            <w:ins w:id="47" w:author="Windows User" w:date="2013-12-20T14:56:00Z">
              <w:r>
                <w:rPr>
                  <w:rFonts w:ascii="Arial" w:hAnsi="Arial" w:cs="Arial"/>
                  <w:szCs w:val="24"/>
                  <w:lang w:val="en-US"/>
                </w:rPr>
                <w:t>variable</w:t>
              </w:r>
            </w:ins>
          </w:p>
        </w:tc>
        <w:tc>
          <w:tcPr>
            <w:tcW w:w="2032" w:type="dxa"/>
          </w:tcPr>
          <w:p w:rsidR="00A80F11" w:rsidRPr="00F96497" w:rsidRDefault="00A80F11" w:rsidP="002E3F79">
            <w:pPr>
              <w:autoSpaceDE w:val="0"/>
              <w:autoSpaceDN w:val="0"/>
              <w:adjustRightInd w:val="0"/>
              <w:rPr>
                <w:ins w:id="48" w:author="Windows User" w:date="2013-12-20T14:34:00Z"/>
                <w:rFonts w:ascii="Arial" w:hAnsi="Arial" w:cs="Arial"/>
                <w:szCs w:val="24"/>
                <w:lang w:val="en-US"/>
              </w:rPr>
            </w:pPr>
            <w:ins w:id="49" w:author="Windows User" w:date="2013-12-20T14:35:00Z">
              <w:r>
                <w:rPr>
                  <w:rFonts w:ascii="Arial" w:hAnsi="Arial" w:cs="Arial"/>
                  <w:szCs w:val="24"/>
                  <w:lang w:val="en-US"/>
                </w:rPr>
                <w:t>variable</w:t>
              </w:r>
            </w:ins>
          </w:p>
        </w:tc>
      </w:tr>
    </w:tbl>
    <w:p w:rsidR="008445A8" w:rsidRPr="00F96497" w:rsidRDefault="008445A8" w:rsidP="008445A8">
      <w:pPr>
        <w:rPr>
          <w:ins w:id="50" w:author="Windows User" w:date="2013-12-20T13:47:00Z"/>
          <w:rFonts w:ascii="Arial,Bold" w:hAnsi="Arial,Bold" w:cs="Arial,Bold"/>
          <w:b/>
          <w:bCs/>
          <w:szCs w:val="24"/>
          <w:lang w:val="en-US"/>
        </w:rPr>
      </w:pPr>
      <w:ins w:id="51" w:author="Windows User" w:date="2013-12-20T13:47:00Z">
        <w:r w:rsidRPr="00F96497">
          <w:rPr>
            <w:rFonts w:ascii="Arial,Bold" w:hAnsi="Arial,Bold" w:cs="Arial,Bold"/>
            <w:b/>
            <w:bCs/>
            <w:szCs w:val="24"/>
            <w:lang w:val="en-US"/>
          </w:rPr>
          <w:t>Figure 8-</w:t>
        </w:r>
      </w:ins>
      <w:ins w:id="52" w:author="Windows User" w:date="2013-12-20T13:57:00Z">
        <w:r w:rsidR="00AB45DA">
          <w:rPr>
            <w:rFonts w:ascii="Arial,Bold" w:hAnsi="Arial,Bold" w:cs="Arial,Bold"/>
            <w:b/>
            <w:bCs/>
            <w:szCs w:val="24"/>
            <w:lang w:val="en-US"/>
          </w:rPr>
          <w:t>xxx</w:t>
        </w:r>
      </w:ins>
      <w:ins w:id="53" w:author="Windows User" w:date="2013-12-20T13:47:00Z">
        <w:r w:rsidRPr="00F96497">
          <w:rPr>
            <w:rFonts w:ascii="Arial,Bold" w:hAnsi="Arial,Bold" w:cs="Arial,Bold"/>
            <w:b/>
            <w:bCs/>
            <w:szCs w:val="24"/>
            <w:lang w:val="en-US"/>
          </w:rPr>
          <w:t>—</w:t>
        </w:r>
      </w:ins>
      <w:ins w:id="54" w:author="Windows User" w:date="2013-12-20T13:52:00Z">
        <w:r>
          <w:rPr>
            <w:rFonts w:ascii="Arial,Bold" w:hAnsi="Arial,Bold" w:cs="Arial,Bold"/>
            <w:b/>
            <w:bCs/>
            <w:szCs w:val="24"/>
            <w:lang w:val="en-US"/>
          </w:rPr>
          <w:t>LCI</w:t>
        </w:r>
      </w:ins>
      <w:ins w:id="55" w:author="Windows User" w:date="2013-12-20T13:47:00Z">
        <w:r w:rsidRPr="00F96497">
          <w:rPr>
            <w:rFonts w:ascii="Arial,Bold" w:hAnsi="Arial,Bold" w:cs="Arial,Bold"/>
            <w:b/>
            <w:bCs/>
            <w:szCs w:val="24"/>
            <w:lang w:val="en-US"/>
          </w:rPr>
          <w:t xml:space="preserve"> Report field format</w:t>
        </w:r>
      </w:ins>
    </w:p>
    <w:p w:rsidR="008445A8" w:rsidRDefault="008445A8" w:rsidP="00661E0E">
      <w:pPr>
        <w:autoSpaceDE w:val="0"/>
        <w:autoSpaceDN w:val="0"/>
        <w:adjustRightInd w:val="0"/>
        <w:rPr>
          <w:ins w:id="56" w:author="Windows User" w:date="2013-12-20T14:36:00Z"/>
          <w:rFonts w:ascii="Arial-BoldMT" w:hAnsi="Arial-BoldMT" w:cs="Arial-BoldMT"/>
          <w:b/>
          <w:bCs/>
          <w:color w:val="000000"/>
          <w:sz w:val="20"/>
          <w:lang w:val="en-US"/>
        </w:rPr>
      </w:pPr>
    </w:p>
    <w:p w:rsidR="00A80F11" w:rsidRDefault="00A80F11" w:rsidP="00661E0E">
      <w:pPr>
        <w:autoSpaceDE w:val="0"/>
        <w:autoSpaceDN w:val="0"/>
        <w:adjustRightInd w:val="0"/>
        <w:rPr>
          <w:ins w:id="57" w:author="Windows User" w:date="2013-12-20T14:36:00Z"/>
          <w:rFonts w:ascii="Arial-BoldMT" w:hAnsi="Arial-BoldMT" w:cs="Arial-BoldMT"/>
          <w:b/>
          <w:bCs/>
          <w:color w:val="000000"/>
          <w:sz w:val="20"/>
          <w:lang w:val="en-US"/>
        </w:rPr>
      </w:pPr>
      <w:ins w:id="58" w:author="Windows User" w:date="2013-12-20T14:36:00Z">
        <w:r>
          <w:rPr>
            <w:rFonts w:ascii="Arial-BoldMT" w:hAnsi="Arial-BoldMT" w:cs="Arial-BoldMT"/>
            <w:b/>
            <w:bCs/>
            <w:color w:val="000000"/>
            <w:sz w:val="20"/>
            <w:lang w:val="en-US"/>
          </w:rPr>
          <w:t xml:space="preserve">Table 8-yyy: </w:t>
        </w:r>
        <w:proofErr w:type="spellStart"/>
        <w:r>
          <w:rPr>
            <w:rFonts w:ascii="Arial-BoldMT" w:hAnsi="Arial-BoldMT" w:cs="Arial-BoldMT"/>
            <w:b/>
            <w:bCs/>
            <w:color w:val="000000"/>
            <w:sz w:val="20"/>
            <w:lang w:val="en-US"/>
          </w:rPr>
          <w:t>Subelement</w:t>
        </w:r>
        <w:proofErr w:type="spellEnd"/>
        <w:r>
          <w:rPr>
            <w:rFonts w:ascii="Arial-BoldMT" w:hAnsi="Arial-BoldMT" w:cs="Arial-BoldMT"/>
            <w:b/>
            <w:bCs/>
            <w:color w:val="000000"/>
            <w:sz w:val="20"/>
            <w:lang w:val="en-US"/>
          </w:rPr>
          <w:t xml:space="preserve"> IDs for LCI report</w:t>
        </w:r>
      </w:ins>
    </w:p>
    <w:p w:rsidR="00A80F11" w:rsidRDefault="00A80F11" w:rsidP="00661E0E">
      <w:pPr>
        <w:autoSpaceDE w:val="0"/>
        <w:autoSpaceDN w:val="0"/>
        <w:adjustRightInd w:val="0"/>
        <w:rPr>
          <w:ins w:id="59" w:author="Windows User" w:date="2013-12-20T14:37:00Z"/>
          <w:rFonts w:ascii="Arial-BoldMT" w:hAnsi="Arial-BoldMT" w:cs="Arial-BoldMT"/>
          <w:b/>
          <w:bCs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0F11" w:rsidTr="00A80F11">
        <w:trPr>
          <w:ins w:id="60" w:author="Windows User" w:date="2013-12-20T14:37:00Z"/>
        </w:trPr>
        <w:tc>
          <w:tcPr>
            <w:tcW w:w="3192" w:type="dxa"/>
          </w:tcPr>
          <w:p w:rsidR="00A80F11" w:rsidRDefault="00A80F11" w:rsidP="00661E0E">
            <w:pPr>
              <w:autoSpaceDE w:val="0"/>
              <w:autoSpaceDN w:val="0"/>
              <w:adjustRightInd w:val="0"/>
              <w:rPr>
                <w:ins w:id="61" w:author="Windows User" w:date="2013-12-20T14:37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proofErr w:type="spellStart"/>
            <w:ins w:id="62" w:author="Windows User" w:date="2013-12-20T14:37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Subelement</w:t>
              </w:r>
              <w:proofErr w:type="spellEnd"/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 xml:space="preserve"> ID</w:t>
              </w:r>
            </w:ins>
          </w:p>
        </w:tc>
        <w:tc>
          <w:tcPr>
            <w:tcW w:w="3192" w:type="dxa"/>
          </w:tcPr>
          <w:p w:rsidR="00A80F11" w:rsidRDefault="00A80F11" w:rsidP="00661E0E">
            <w:pPr>
              <w:autoSpaceDE w:val="0"/>
              <w:autoSpaceDN w:val="0"/>
              <w:adjustRightInd w:val="0"/>
              <w:rPr>
                <w:ins w:id="63" w:author="Windows User" w:date="2013-12-20T14:37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64" w:author="Windows User" w:date="2013-12-20T14:37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Name</w:t>
              </w:r>
            </w:ins>
          </w:p>
        </w:tc>
        <w:tc>
          <w:tcPr>
            <w:tcW w:w="3192" w:type="dxa"/>
          </w:tcPr>
          <w:p w:rsidR="00A80F11" w:rsidRDefault="00A80F11" w:rsidP="00661E0E">
            <w:pPr>
              <w:autoSpaceDE w:val="0"/>
              <w:autoSpaceDN w:val="0"/>
              <w:adjustRightInd w:val="0"/>
              <w:rPr>
                <w:ins w:id="65" w:author="Windows User" w:date="2013-12-20T14:37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66" w:author="Windows User" w:date="2013-12-20T14:37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Extensible</w:t>
              </w:r>
            </w:ins>
          </w:p>
        </w:tc>
      </w:tr>
      <w:tr w:rsidR="00A80F11" w:rsidTr="00A80F11">
        <w:trPr>
          <w:ins w:id="67" w:author="Windows User" w:date="2013-12-20T14:37:00Z"/>
        </w:trPr>
        <w:tc>
          <w:tcPr>
            <w:tcW w:w="3192" w:type="dxa"/>
          </w:tcPr>
          <w:p w:rsidR="00A80F11" w:rsidRDefault="00A80F11" w:rsidP="00661E0E">
            <w:pPr>
              <w:autoSpaceDE w:val="0"/>
              <w:autoSpaceDN w:val="0"/>
              <w:adjustRightInd w:val="0"/>
              <w:rPr>
                <w:ins w:id="68" w:author="Windows User" w:date="2013-12-20T14:37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69" w:author="Windows User" w:date="2013-12-20T14:37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0</w:t>
              </w:r>
            </w:ins>
          </w:p>
        </w:tc>
        <w:tc>
          <w:tcPr>
            <w:tcW w:w="3192" w:type="dxa"/>
          </w:tcPr>
          <w:p w:rsidR="00A80F11" w:rsidRDefault="00A80F11" w:rsidP="00661E0E">
            <w:pPr>
              <w:autoSpaceDE w:val="0"/>
              <w:autoSpaceDN w:val="0"/>
              <w:adjustRightInd w:val="0"/>
              <w:rPr>
                <w:ins w:id="70" w:author="Windows User" w:date="2013-12-20T14:37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71" w:author="Windows User" w:date="2013-12-20T14:40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Reserved</w:t>
              </w:r>
            </w:ins>
          </w:p>
        </w:tc>
        <w:tc>
          <w:tcPr>
            <w:tcW w:w="3192" w:type="dxa"/>
          </w:tcPr>
          <w:p w:rsidR="00A80F11" w:rsidRDefault="00A80F11" w:rsidP="00661E0E">
            <w:pPr>
              <w:autoSpaceDE w:val="0"/>
              <w:autoSpaceDN w:val="0"/>
              <w:adjustRightInd w:val="0"/>
              <w:rPr>
                <w:ins w:id="72" w:author="Windows User" w:date="2013-12-20T14:37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73" w:author="Windows User" w:date="2013-12-20T14:41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No</w:t>
              </w:r>
            </w:ins>
          </w:p>
        </w:tc>
      </w:tr>
      <w:tr w:rsidR="00A80F11" w:rsidTr="00A80F11">
        <w:trPr>
          <w:ins w:id="74" w:author="Windows User" w:date="2013-12-20T14:37:00Z"/>
        </w:trPr>
        <w:tc>
          <w:tcPr>
            <w:tcW w:w="3192" w:type="dxa"/>
          </w:tcPr>
          <w:p w:rsidR="00A80F11" w:rsidRDefault="00A80F11" w:rsidP="00661E0E">
            <w:pPr>
              <w:autoSpaceDE w:val="0"/>
              <w:autoSpaceDN w:val="0"/>
              <w:adjustRightInd w:val="0"/>
              <w:rPr>
                <w:ins w:id="75" w:author="Windows User" w:date="2013-12-20T14:37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76" w:author="Windows User" w:date="2013-12-20T14:41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1</w:t>
              </w:r>
            </w:ins>
          </w:p>
        </w:tc>
        <w:tc>
          <w:tcPr>
            <w:tcW w:w="3192" w:type="dxa"/>
          </w:tcPr>
          <w:p w:rsidR="00A80F11" w:rsidRDefault="00AD529A" w:rsidP="00661E0E">
            <w:pPr>
              <w:autoSpaceDE w:val="0"/>
              <w:autoSpaceDN w:val="0"/>
              <w:adjustRightInd w:val="0"/>
              <w:rPr>
                <w:ins w:id="77" w:author="Windows User" w:date="2013-12-20T14:37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78" w:author="Windows User" w:date="2013-12-20T14:51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Unknown Location</w:t>
              </w:r>
            </w:ins>
          </w:p>
        </w:tc>
        <w:tc>
          <w:tcPr>
            <w:tcW w:w="3192" w:type="dxa"/>
          </w:tcPr>
          <w:p w:rsidR="00A80F11" w:rsidRDefault="00AD529A" w:rsidP="00661E0E">
            <w:pPr>
              <w:autoSpaceDE w:val="0"/>
              <w:autoSpaceDN w:val="0"/>
              <w:adjustRightInd w:val="0"/>
              <w:rPr>
                <w:ins w:id="79" w:author="Windows User" w:date="2013-12-20T14:37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80" w:author="Windows User" w:date="2013-12-20T14:51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No</w:t>
              </w:r>
            </w:ins>
          </w:p>
        </w:tc>
      </w:tr>
      <w:tr w:rsidR="00AD529A" w:rsidTr="00A80F11">
        <w:trPr>
          <w:ins w:id="81" w:author="Windows User" w:date="2013-12-20T14:51:00Z"/>
        </w:trPr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82" w:author="Windows User" w:date="2013-12-20T14:51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83" w:author="Windows User" w:date="2013-12-20T14:51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2</w:t>
              </w:r>
            </w:ins>
          </w:p>
        </w:tc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84" w:author="Windows User" w:date="2013-12-20T14:51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85" w:author="Windows User" w:date="2013-12-20T14:52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LCI</w:t>
              </w:r>
            </w:ins>
          </w:p>
        </w:tc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86" w:author="Windows User" w:date="2013-12-20T14:51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87" w:author="Windows User" w:date="2013-12-20T14:52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No</w:t>
              </w:r>
            </w:ins>
          </w:p>
        </w:tc>
      </w:tr>
      <w:tr w:rsidR="00AD529A" w:rsidTr="00A80F11">
        <w:trPr>
          <w:ins w:id="88" w:author="Windows User" w:date="2013-12-20T14:52:00Z"/>
        </w:trPr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89" w:author="Windows User" w:date="2013-12-20T14:52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90" w:author="Windows User" w:date="2013-12-20T14:52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3-220</w:t>
              </w:r>
            </w:ins>
          </w:p>
        </w:tc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91" w:author="Windows User" w:date="2013-12-20T14:52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92" w:author="Windows User" w:date="2013-12-20T14:52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Reserved</w:t>
              </w:r>
            </w:ins>
          </w:p>
        </w:tc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93" w:author="Windows User" w:date="2013-12-20T14:52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D529A" w:rsidTr="00A80F11">
        <w:trPr>
          <w:ins w:id="94" w:author="Windows User" w:date="2013-12-20T14:52:00Z"/>
        </w:trPr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95" w:author="Windows User" w:date="2013-12-20T14:52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96" w:author="Windows User" w:date="2013-12-20T14:52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221</w:t>
              </w:r>
            </w:ins>
          </w:p>
        </w:tc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97" w:author="Windows User" w:date="2013-12-20T14:52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98" w:author="Windows User" w:date="2013-12-20T14:52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Vendor Specific</w:t>
              </w:r>
            </w:ins>
          </w:p>
        </w:tc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99" w:author="Windows User" w:date="2013-12-20T14:52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D529A" w:rsidTr="00A80F11">
        <w:trPr>
          <w:ins w:id="100" w:author="Windows User" w:date="2013-12-20T14:52:00Z"/>
        </w:trPr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101" w:author="Windows User" w:date="2013-12-20T14:52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102" w:author="Windows User" w:date="2013-12-20T14:52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222-255</w:t>
              </w:r>
            </w:ins>
          </w:p>
        </w:tc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103" w:author="Windows User" w:date="2013-12-20T14:52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  <w:ins w:id="104" w:author="Windows User" w:date="2013-12-20T14:53:00Z">
              <w:r>
                <w:rPr>
                  <w:rFonts w:ascii="Arial-BoldMT" w:hAnsi="Arial-BoldMT" w:cs="Arial-BoldMT"/>
                  <w:b/>
                  <w:bCs/>
                  <w:color w:val="000000"/>
                  <w:sz w:val="20"/>
                  <w:lang w:val="en-US"/>
                </w:rPr>
                <w:t>Reserved</w:t>
              </w:r>
            </w:ins>
          </w:p>
        </w:tc>
        <w:tc>
          <w:tcPr>
            <w:tcW w:w="3192" w:type="dxa"/>
          </w:tcPr>
          <w:p w:rsidR="00AD529A" w:rsidRDefault="00AD529A" w:rsidP="00661E0E">
            <w:pPr>
              <w:autoSpaceDE w:val="0"/>
              <w:autoSpaceDN w:val="0"/>
              <w:adjustRightInd w:val="0"/>
              <w:rPr>
                <w:ins w:id="105" w:author="Windows User" w:date="2013-12-20T14:52:00Z"/>
                <w:rFonts w:ascii="Arial-BoldMT" w:hAnsi="Arial-BoldMT" w:cs="Arial-BoldMT"/>
                <w:b/>
                <w:bCs/>
                <w:color w:val="000000"/>
                <w:sz w:val="20"/>
                <w:lang w:val="en-US"/>
              </w:rPr>
            </w:pPr>
          </w:p>
        </w:tc>
      </w:tr>
    </w:tbl>
    <w:p w:rsidR="00A80F11" w:rsidRPr="00AD529A" w:rsidRDefault="00A80F11" w:rsidP="00661E0E">
      <w:pPr>
        <w:autoSpaceDE w:val="0"/>
        <w:autoSpaceDN w:val="0"/>
        <w:adjustRightInd w:val="0"/>
        <w:rPr>
          <w:ins w:id="106" w:author="Windows User" w:date="2013-12-20T14:54:00Z"/>
          <w:rFonts w:ascii="Arial-BoldMT" w:hAnsi="Arial-BoldMT" w:cs="Arial-BoldMT"/>
          <w:bCs/>
          <w:color w:val="000000"/>
          <w:sz w:val="20"/>
          <w:lang w:val="en-US"/>
        </w:rPr>
      </w:pPr>
    </w:p>
    <w:p w:rsidR="00AD529A" w:rsidRPr="00AD529A" w:rsidRDefault="00AD529A" w:rsidP="00661E0E">
      <w:pPr>
        <w:autoSpaceDE w:val="0"/>
        <w:autoSpaceDN w:val="0"/>
        <w:adjustRightInd w:val="0"/>
        <w:rPr>
          <w:ins w:id="107" w:author="Windows User" w:date="2013-12-20T14:55:00Z"/>
          <w:rFonts w:ascii="Arial-BoldMT" w:hAnsi="Arial-BoldMT" w:cs="Arial-BoldMT"/>
          <w:bCs/>
          <w:color w:val="000000"/>
          <w:sz w:val="20"/>
          <w:lang w:val="en-US"/>
        </w:rPr>
      </w:pPr>
      <w:ins w:id="108" w:author="Windows User" w:date="2013-12-20T14:55:00Z">
        <w:r w:rsidRPr="00AD529A">
          <w:rPr>
            <w:rFonts w:ascii="Arial-BoldMT" w:hAnsi="Arial-BoldMT" w:cs="Arial-BoldMT"/>
            <w:bCs/>
            <w:color w:val="000000"/>
            <w:sz w:val="20"/>
            <w:lang w:val="en-US"/>
          </w:rPr>
          <w:t xml:space="preserve">The Unknown Location is an empty </w:t>
        </w:r>
        <w:proofErr w:type="spellStart"/>
        <w:r w:rsidRPr="00AD529A">
          <w:rPr>
            <w:rFonts w:ascii="Arial-BoldMT" w:hAnsi="Arial-BoldMT" w:cs="Arial-BoldMT"/>
            <w:bCs/>
            <w:color w:val="000000"/>
            <w:sz w:val="20"/>
            <w:lang w:val="en-US"/>
          </w:rPr>
          <w:t>subelement</w:t>
        </w:r>
        <w:proofErr w:type="spellEnd"/>
        <w:r w:rsidRPr="00AD529A">
          <w:rPr>
            <w:rFonts w:ascii="Arial-BoldMT" w:hAnsi="Arial-BoldMT" w:cs="Arial-BoldMT"/>
            <w:bCs/>
            <w:color w:val="000000"/>
            <w:sz w:val="20"/>
            <w:lang w:val="en-US"/>
          </w:rPr>
          <w:t>.</w:t>
        </w:r>
      </w:ins>
    </w:p>
    <w:p w:rsidR="00AD529A" w:rsidRDefault="00AD529A" w:rsidP="00661E0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ins w:id="109" w:author="Windows User" w:date="2013-12-20T14:55:00Z">
        <w:r w:rsidRPr="00AD529A">
          <w:rPr>
            <w:rFonts w:ascii="Arial-BoldMT" w:hAnsi="Arial-BoldMT" w:cs="Arial-BoldMT"/>
            <w:bCs/>
            <w:color w:val="000000"/>
            <w:sz w:val="20"/>
            <w:lang w:val="en-US"/>
          </w:rPr>
          <w:t xml:space="preserve">The LCI </w:t>
        </w:r>
        <w:proofErr w:type="spellStart"/>
        <w:r w:rsidRPr="00AD529A">
          <w:rPr>
            <w:rFonts w:ascii="Arial-BoldMT" w:hAnsi="Arial-BoldMT" w:cs="Arial-BoldMT"/>
            <w:bCs/>
            <w:color w:val="000000"/>
            <w:sz w:val="20"/>
            <w:lang w:val="en-US"/>
          </w:rPr>
          <w:t>subelement</w:t>
        </w:r>
        <w:proofErr w:type="spellEnd"/>
        <w:r>
          <w:rPr>
            <w:rFonts w:ascii="Arial-BoldMT" w:hAnsi="Arial-BoldMT" w:cs="Arial-BoldMT"/>
            <w:b/>
            <w:bCs/>
            <w:color w:val="000000"/>
            <w:sz w:val="20"/>
            <w:lang w:val="en-US"/>
          </w:rPr>
          <w:t xml:space="preserve"> </w:t>
        </w:r>
      </w:ins>
      <w:ins w:id="110" w:author="Windows User" w:date="2013-12-20T14:56:00Z">
        <w:r w:rsidRPr="00F96497">
          <w:rPr>
            <w:rFonts w:ascii="TimesNewRoman" w:hAnsi="TimesNewRoman" w:cs="TimesNewRoman"/>
            <w:szCs w:val="24"/>
            <w:lang w:val="en-US"/>
          </w:rPr>
          <w:t xml:space="preserve">includes the location information defined in </w:t>
        </w:r>
        <w:r w:rsidRPr="008445A8">
          <w:rPr>
            <w:rFonts w:ascii="TimesNewRoman" w:hAnsi="TimesNewRoman" w:cs="TimesNewRoman"/>
            <w:szCs w:val="24"/>
            <w:lang w:val="en-US"/>
          </w:rPr>
          <w:t>coordinate-based geographic location</w:t>
        </w:r>
        <w:r>
          <w:rPr>
            <w:rFonts w:ascii="TimesNewRoman" w:hAnsi="TimesNewRoman" w:cs="TimesNewRoman"/>
            <w:szCs w:val="24"/>
            <w:lang w:val="en-US"/>
          </w:rPr>
          <w:t xml:space="preserve"> </w:t>
        </w:r>
        <w:r w:rsidRPr="00F96497">
          <w:rPr>
            <w:rFonts w:ascii="TimesNewRoman" w:hAnsi="TimesNewRoman" w:cs="TimesNewRoman"/>
            <w:szCs w:val="24"/>
            <w:lang w:val="en-US"/>
          </w:rPr>
          <w:t>format for the location subject</w:t>
        </w:r>
        <w:r>
          <w:rPr>
            <w:rFonts w:ascii="TimesNewRoman" w:hAnsi="TimesNewRoman" w:cs="TimesNewRoman"/>
            <w:szCs w:val="24"/>
            <w:lang w:val="en-US"/>
          </w:rPr>
          <w:t xml:space="preserve"> </w:t>
        </w:r>
        <w:r w:rsidRPr="00F96497">
          <w:rPr>
            <w:rFonts w:ascii="TimesNewRoman" w:hAnsi="TimesNewRoman" w:cs="TimesNewRoman"/>
            <w:szCs w:val="24"/>
            <w:lang w:val="en-US"/>
          </w:rPr>
          <w:t xml:space="preserve">provided in the </w:t>
        </w:r>
        <w:r w:rsidRPr="00AB45DA">
          <w:rPr>
            <w:rFonts w:ascii="TimesNewRoman" w:hAnsi="TimesNewRoman" w:cs="TimesNewRoman"/>
            <w:szCs w:val="24"/>
            <w:lang w:val="en-US"/>
          </w:rPr>
          <w:t>Location Configuration Request</w:t>
        </w:r>
      </w:ins>
      <w:ins w:id="111" w:author="Windows User" w:date="2013-12-20T14:57:00Z">
        <w:r w:rsidR="00A65CCF">
          <w:rPr>
            <w:rFonts w:ascii="TimesNewRoman" w:hAnsi="TimesNewRoman" w:cs="TimesNewRoman"/>
            <w:szCs w:val="24"/>
            <w:lang w:val="en-US"/>
          </w:rPr>
          <w:t>.</w:t>
        </w:r>
      </w:ins>
    </w:p>
    <w:p w:rsidR="008445A8" w:rsidRDefault="008445A8" w:rsidP="00661E0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</w:p>
    <w:p w:rsidR="00661E0E" w:rsidRPr="00A65CCF" w:rsidRDefault="00661E0E" w:rsidP="00661E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del w:id="112" w:author="Windows User" w:date="2013-12-20T14:58:00Z">
        <w:r w:rsidDel="00A65CCF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An LCI report includes Latitude, Longitude, Altitude, and optional Azimuth information. </w:delText>
        </w:r>
      </w:del>
      <w:r w:rsidRPr="00A65CCF">
        <w:rPr>
          <w:rFonts w:ascii="TimesNewRomanPSMT" w:hAnsi="TimesNewRomanPSMT" w:cs="TimesNewRomanPSMT"/>
          <w:color w:val="000000"/>
          <w:sz w:val="20"/>
          <w:lang w:val="en-US"/>
        </w:rPr>
        <w:t xml:space="preserve">The LCI </w:t>
      </w:r>
      <w:del w:id="113" w:author="Windows User" w:date="2013-12-20T14:58:00Z">
        <w:r w:rsidRPr="00A65CCF" w:rsidDel="00A65CCF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report </w:delText>
        </w:r>
      </w:del>
      <w:proofErr w:type="spellStart"/>
      <w:ins w:id="114" w:author="Windows User" w:date="2013-12-20T14:58:00Z">
        <w:r w:rsidR="00A65CCF">
          <w:rPr>
            <w:rFonts w:ascii="TimesNewRomanPSMT" w:hAnsi="TimesNewRomanPSMT" w:cs="TimesNewRomanPSMT"/>
            <w:color w:val="000000"/>
            <w:sz w:val="20"/>
            <w:lang w:val="en-US"/>
          </w:rPr>
          <w:t>subelement</w:t>
        </w:r>
        <w:proofErr w:type="spellEnd"/>
        <w:r w:rsidR="00A65CCF" w:rsidRPr="00A65CCF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</w:t>
        </w:r>
      </w:ins>
      <w:r w:rsidRPr="00A65CCF">
        <w:rPr>
          <w:rFonts w:ascii="TimesNewRomanPSMT" w:hAnsi="TimesNewRomanPSMT" w:cs="TimesNewRomanPSMT"/>
          <w:color w:val="000000"/>
          <w:sz w:val="20"/>
          <w:lang w:val="en-US"/>
        </w:rPr>
        <w:t>format is shown in Figure 8-187</w:t>
      </w:r>
      <w:del w:id="115" w:author="Windows User" w:date="2013-12-20T14:59:00Z">
        <w:r w:rsidRPr="00A65CCF" w:rsidDel="00A65CCF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 (Measurement Report field format for Location Configuration Information Report(#1692))</w:delText>
        </w:r>
      </w:del>
      <w:r w:rsidRPr="00A65CCF">
        <w:rPr>
          <w:rFonts w:ascii="TimesNewRomanPSMT" w:hAnsi="TimesNewRomanPSMT" w:cs="TimesNewRomanPSMT"/>
          <w:color w:val="000000"/>
          <w:sz w:val="20"/>
          <w:lang w:val="en-US"/>
        </w:rPr>
        <w:t>.</w:t>
      </w:r>
    </w:p>
    <w:p w:rsidR="00661E0E" w:rsidRDefault="00661E0E" w:rsidP="00661E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 w:rsidRPr="00A65CCF">
        <w:rPr>
          <w:rFonts w:ascii="TimesNewRomanPSMT" w:hAnsi="TimesNewRomanPSMT" w:cs="TimesNewRomanPSMT"/>
          <w:color w:val="000000"/>
          <w:sz w:val="20"/>
          <w:lang w:val="en-US"/>
        </w:rPr>
        <w:t>This structure and information fields are little-endian, per conventions defined in 8.2.2 (Conventions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), and are based on the LCI format described in IETF RFC 6225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(#1692)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.</w:t>
      </w:r>
    </w:p>
    <w:p w:rsidR="00661E0E" w:rsidRDefault="00661E0E" w:rsidP="00661E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661E0E" w:rsidRDefault="00661E0E" w:rsidP="00661E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The definition of elements within the LCI </w:t>
      </w:r>
      <w:del w:id="116" w:author="Windows User" w:date="2013-12-20T14:59:00Z">
        <w:r w:rsidDel="00A65CCF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report </w:delText>
        </w:r>
      </w:del>
      <w:proofErr w:type="spellStart"/>
      <w:ins w:id="117" w:author="Windows User" w:date="2013-12-20T14:59:00Z">
        <w:r w:rsidR="00A65CCF">
          <w:rPr>
            <w:rFonts w:ascii="TimesNewRomanPSMT" w:hAnsi="TimesNewRomanPSMT" w:cs="TimesNewRomanPSMT"/>
            <w:color w:val="000000"/>
            <w:sz w:val="20"/>
            <w:lang w:val="en-US"/>
          </w:rPr>
          <w:t>subelement</w:t>
        </w:r>
        <w:proofErr w:type="spellEnd"/>
        <w:r w:rsidR="00A65CCF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are as defined in Section 2.2 of IETF RFC 6225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(#1692)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(July 2011) or as defined herein.</w:t>
      </w:r>
    </w:p>
    <w:p w:rsidR="00661E0E" w:rsidRDefault="00661E0E" w:rsidP="00661E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204241" w:rsidRDefault="00661E0E" w:rsidP="00204241">
      <w:pPr>
        <w:autoSpaceDE w:val="0"/>
        <w:autoSpaceDN w:val="0"/>
        <w:adjustRightInd w:val="0"/>
        <w:rPr>
          <w:ins w:id="118" w:author="Windows User" w:date="2013-12-19T15:38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NOTE—</w:t>
      </w:r>
      <w:ins w:id="119" w:author="Windows User" w:date="2013-12-19T15:39:00Z">
        <w:r w:rsidR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Appendix C of RFC6225 provides examples of how to encode longitude, latitude, altitude and </w:t>
        </w:r>
        <w:proofErr w:type="spellStart"/>
        <w:r w:rsidR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uncertaincies</w:t>
        </w:r>
        <w:proofErr w:type="spellEnd"/>
        <w:r w:rsidR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.</w:t>
        </w:r>
      </w:ins>
    </w:p>
    <w:p w:rsidR="00661E0E" w:rsidDel="00204241" w:rsidRDefault="00661E0E" w:rsidP="00204241">
      <w:pPr>
        <w:autoSpaceDE w:val="0"/>
        <w:autoSpaceDN w:val="0"/>
        <w:adjustRightInd w:val="0"/>
        <w:rPr>
          <w:del w:id="120" w:author="Windows User" w:date="2013-12-19T15:38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21" w:author="Windows User" w:date="2013-12-19T15:38:00Z"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An example of fixed/fractional notation, using the longitude of the Sears Tower from p. 28of IETF RFC</w:delText>
        </w:r>
      </w:del>
    </w:p>
    <w:p w:rsidR="00661E0E" w:rsidDel="00204241" w:rsidRDefault="00661E0E" w:rsidP="008445A8">
      <w:pPr>
        <w:autoSpaceDE w:val="0"/>
        <w:autoSpaceDN w:val="0"/>
        <w:adjustRightInd w:val="0"/>
        <w:rPr>
          <w:del w:id="122" w:author="Windows User" w:date="2013-12-19T15:38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23" w:author="Windows User" w:date="2013-12-19T15:38:00Z">
        <w:r w:rsidDel="00204241">
          <w:rPr>
            <w:rFonts w:ascii="TimesNewRomanPSMT" w:hAnsi="TimesNewRomanPSMT" w:cs="TimesNewRomanPSMT"/>
            <w:color w:val="000000"/>
            <w:sz w:val="20"/>
            <w:lang w:val="en-US"/>
          </w:rPr>
          <w:delText>6225</w:delText>
        </w:r>
        <w:r w:rsidDel="00204241">
          <w:rPr>
            <w:rFonts w:ascii="TimesNewRomanPSMT" w:hAnsi="TimesNewRomanPSMT" w:cs="TimesNewRomanPSMT"/>
            <w:color w:val="218B21"/>
            <w:sz w:val="20"/>
            <w:lang w:val="en-US"/>
          </w:rPr>
          <w:delText xml:space="preserve">(#1692) </w:delText>
        </w:r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(July 2011):</w:delText>
        </w:r>
      </w:del>
    </w:p>
    <w:p w:rsidR="00661E0E" w:rsidDel="00204241" w:rsidRDefault="00661E0E" w:rsidP="008445A8">
      <w:pPr>
        <w:autoSpaceDE w:val="0"/>
        <w:autoSpaceDN w:val="0"/>
        <w:adjustRightInd w:val="0"/>
        <w:rPr>
          <w:del w:id="124" w:author="Windows User" w:date="2013-12-19T15:38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25" w:author="Windows User" w:date="2013-12-19T15:38:00Z"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Longitude 87.63602 °</w:delText>
        </w:r>
        <w:r w:rsidDel="00204241">
          <w:rPr>
            <w:rFonts w:ascii="TimesNewRomanPSMT" w:hAnsi="TimesNewRomanPSMT" w:cs="TimesNewRomanPSMT"/>
            <w:color w:val="218B21"/>
            <w:sz w:val="18"/>
            <w:szCs w:val="18"/>
            <w:lang w:val="en-US"/>
          </w:rPr>
          <w:delText xml:space="preserve">(#1491) </w:delText>
        </w:r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West (or –87.63602 °</w:delText>
        </w:r>
        <w:r w:rsidDel="00204241">
          <w:rPr>
            <w:rFonts w:ascii="TimesNewRomanPSMT" w:hAnsi="TimesNewRomanPSMT" w:cs="TimesNewRomanPSMT"/>
            <w:color w:val="218B21"/>
            <w:sz w:val="18"/>
            <w:szCs w:val="18"/>
            <w:lang w:val="en-US"/>
          </w:rPr>
          <w:delText>(#1491)</w:delText>
        </w:r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),</w:delText>
        </w:r>
      </w:del>
    </w:p>
    <w:p w:rsidR="00661E0E" w:rsidDel="00204241" w:rsidRDefault="00661E0E">
      <w:pPr>
        <w:autoSpaceDE w:val="0"/>
        <w:autoSpaceDN w:val="0"/>
        <w:adjustRightInd w:val="0"/>
        <w:rPr>
          <w:del w:id="126" w:author="Windows User" w:date="2013-12-19T15:38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27" w:author="Windows User" w:date="2013-12-19T15:38:00Z"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 xml:space="preserve">Using </w:delText>
        </w:r>
        <w:r w:rsidDel="00204241">
          <w:rPr>
            <w:rFonts w:ascii="TimesNewRomanPSMT" w:hAnsi="TimesNewRomanPSMT" w:cs="TimesNewRomanPSMT"/>
            <w:color w:val="218B21"/>
            <w:sz w:val="18"/>
            <w:szCs w:val="18"/>
            <w:lang w:val="en-US"/>
          </w:rPr>
          <w:delText>(#273)</w:delText>
        </w:r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2s complement, 34 bit fixed point, 25 bit fraction,</w:delText>
        </w:r>
      </w:del>
    </w:p>
    <w:p w:rsidR="00661E0E" w:rsidDel="00204241" w:rsidRDefault="00661E0E">
      <w:pPr>
        <w:autoSpaceDE w:val="0"/>
        <w:autoSpaceDN w:val="0"/>
        <w:adjustRightInd w:val="0"/>
        <w:rPr>
          <w:del w:id="128" w:author="Windows User" w:date="2013-12-19T15:38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29" w:author="Windows User" w:date="2013-12-19T15:38:00Z"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Longitude = 0xf50ba5b97,</w:delText>
        </w:r>
      </w:del>
    </w:p>
    <w:p w:rsidR="00661E0E" w:rsidDel="00204241" w:rsidRDefault="00661E0E">
      <w:pPr>
        <w:autoSpaceDE w:val="0"/>
        <w:autoSpaceDN w:val="0"/>
        <w:adjustRightInd w:val="0"/>
        <w:rPr>
          <w:del w:id="130" w:author="Windows User" w:date="2013-12-19T15:38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31" w:author="Windows User" w:date="2013-12-19T15:38:00Z"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Longitude = 1101010000101110100101101110010111 (big-endian)</w:delText>
        </w:r>
      </w:del>
    </w:p>
    <w:p w:rsidR="00661E0E" w:rsidDel="00204241" w:rsidRDefault="00661E0E">
      <w:pPr>
        <w:autoSpaceDE w:val="0"/>
        <w:autoSpaceDN w:val="0"/>
        <w:adjustRightInd w:val="0"/>
        <w:rPr>
          <w:del w:id="132" w:author="Windows User" w:date="2013-12-19T15:38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33" w:author="Windows User" w:date="2013-12-19T15:38:00Z"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DSE registered location expression for a Longitude resolution of 34-bits:</w:delText>
        </w:r>
      </w:del>
    </w:p>
    <w:p w:rsidR="00661E0E" w:rsidDel="00204241" w:rsidRDefault="00661E0E">
      <w:pPr>
        <w:autoSpaceDE w:val="0"/>
        <w:autoSpaceDN w:val="0"/>
        <w:adjustRightInd w:val="0"/>
        <w:rPr>
          <w:del w:id="134" w:author="Windows User" w:date="2013-12-19T15:38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35" w:author="Windows User" w:date="2013-12-19T15:38:00Z"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Bits 56–61 Longitude resolution = (bit 56) 0 1 0 0 0 1 (bit 61)</w:delText>
        </w:r>
      </w:del>
    </w:p>
    <w:p w:rsidR="00661E0E" w:rsidDel="00204241" w:rsidRDefault="00661E0E">
      <w:pPr>
        <w:autoSpaceDE w:val="0"/>
        <w:autoSpaceDN w:val="0"/>
        <w:adjustRightInd w:val="0"/>
        <w:rPr>
          <w:del w:id="136" w:author="Windows User" w:date="2013-12-19T15:38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37" w:author="Windows User" w:date="2013-12-19T15:38:00Z"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Bits 62–86 Longitude fraction = (bit 62) 1 1 1 0 1 0 0 1 1 1 0 1 1 0 1 0 0 1 0 1 1 1 0 1 0 (bit 86)</w:delText>
        </w:r>
      </w:del>
    </w:p>
    <w:p w:rsidR="00661E0E" w:rsidDel="00204241" w:rsidRDefault="00661E0E">
      <w:pPr>
        <w:autoSpaceDE w:val="0"/>
        <w:autoSpaceDN w:val="0"/>
        <w:adjustRightInd w:val="0"/>
        <w:rPr>
          <w:del w:id="138" w:author="Windows User" w:date="2013-12-19T15:38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39" w:author="Windows User" w:date="2013-12-19T15:38:00Z"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Bits 87–95 Longitude integer = (bit 87) 0 0 0 1 0 1 0 1 1 (bit 95)</w:delText>
        </w:r>
      </w:del>
    </w:p>
    <w:p w:rsidR="00661E0E" w:rsidRDefault="00661E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40" w:author="Windows User" w:date="2013-12-19T15:38:00Z">
        <w:r w:rsidDel="00204241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The octets in transmission order = E2 E5 96 2E D4.</w:delText>
        </w:r>
      </w:del>
    </w:p>
    <w:p w:rsidR="00661E0E" w:rsidRDefault="00661E0E" w:rsidP="00661E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RegLoc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Agreement field is set to 1 to report that the STA is operating within a national policy area or an</w:t>
      </w:r>
      <w:r w:rsidR="00A04F13"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international agreement area near a national border (see 10.12.3 (Registered STA operation)); otherwise, it is</w:t>
      </w:r>
      <w:r w:rsidR="00A04F13"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0.</w:t>
      </w:r>
    </w:p>
    <w:p w:rsidR="00661E0E" w:rsidRDefault="00661E0E" w:rsidP="00ED0FE6">
      <w:pPr>
        <w:autoSpaceDE w:val="0"/>
        <w:autoSpaceDN w:val="0"/>
        <w:adjustRightInd w:val="0"/>
      </w:pPr>
    </w:p>
    <w:p w:rsidR="003D3891" w:rsidRDefault="00524BE5" w:rsidP="00ED0FE6">
      <w:pPr>
        <w:autoSpaceDE w:val="0"/>
        <w:autoSpaceDN w:val="0"/>
        <w:adjustRightInd w:val="0"/>
        <w:rPr>
          <w:b/>
          <w:i/>
        </w:rPr>
      </w:pPr>
      <w:proofErr w:type="spellStart"/>
      <w:r w:rsidRPr="003D3891">
        <w:rPr>
          <w:b/>
          <w:i/>
          <w:highlight w:val="yellow"/>
        </w:rPr>
        <w:t>TGmc</w:t>
      </w:r>
      <w:proofErr w:type="spellEnd"/>
      <w:r w:rsidRPr="003D3891">
        <w:rPr>
          <w:b/>
          <w:i/>
          <w:highlight w:val="yellow"/>
        </w:rPr>
        <w:t xml:space="preserve"> Editor: update figure 8-187</w:t>
      </w:r>
      <w:r w:rsidR="00F742BC">
        <w:rPr>
          <w:b/>
          <w:i/>
          <w:highlight w:val="yellow"/>
        </w:rPr>
        <w:t>:</w:t>
      </w:r>
      <w:r w:rsidRPr="003D3891">
        <w:rPr>
          <w:b/>
          <w:i/>
          <w:highlight w:val="yellow"/>
        </w:rPr>
        <w:t xml:space="preserve"> </w:t>
      </w:r>
    </w:p>
    <w:p w:rsidR="00524BE5" w:rsidRDefault="00524BE5" w:rsidP="00ED0FE6">
      <w:pPr>
        <w:autoSpaceDE w:val="0"/>
        <w:autoSpaceDN w:val="0"/>
        <w:adjustRightInd w:val="0"/>
      </w:pPr>
      <w:proofErr w:type="gramStart"/>
      <w:r w:rsidRPr="003D3891">
        <w:t>by</w:t>
      </w:r>
      <w:proofErr w:type="gramEnd"/>
      <w:r w:rsidRPr="003D3891">
        <w:t xml:space="preserve"> deleting the Element ID and Length fields, renumber bits by</w:t>
      </w:r>
      <w:r>
        <w:t xml:space="preserve"> </w:t>
      </w:r>
      <w:proofErr w:type="spellStart"/>
      <w:r>
        <w:t>substracting</w:t>
      </w:r>
      <w:proofErr w:type="spellEnd"/>
      <w:r>
        <w:t xml:space="preserve"> 16, rename fields as follows:</w:t>
      </w:r>
    </w:p>
    <w:p w:rsidR="00524BE5" w:rsidRDefault="00524BE5" w:rsidP="00ED0FE6">
      <w:pPr>
        <w:autoSpaceDE w:val="0"/>
        <w:autoSpaceDN w:val="0"/>
        <w:adjustRightInd w:val="0"/>
      </w:pPr>
      <w:r>
        <w:t>Latitude Resolution -</w:t>
      </w:r>
      <w:r>
        <w:sym w:font="Wingdings" w:char="F0E0"/>
      </w:r>
      <w:r>
        <w:t xml:space="preserve"> Latitude Uncertainty</w:t>
      </w:r>
    </w:p>
    <w:p w:rsidR="00524BE5" w:rsidRDefault="00524BE5" w:rsidP="00ED0FE6">
      <w:pPr>
        <w:autoSpaceDE w:val="0"/>
        <w:autoSpaceDN w:val="0"/>
        <w:adjustRightInd w:val="0"/>
      </w:pPr>
      <w:r>
        <w:t xml:space="preserve">Latitude </w:t>
      </w:r>
      <w:proofErr w:type="spellStart"/>
      <w:r>
        <w:t>Fraction+Latitude</w:t>
      </w:r>
      <w:proofErr w:type="spellEnd"/>
      <w:r>
        <w:t xml:space="preserve"> Integer (bits 22 through 55) </w:t>
      </w:r>
      <w:r>
        <w:sym w:font="Wingdings" w:char="F0E0"/>
      </w:r>
      <w:r>
        <w:t xml:space="preserve"> Latitude</w:t>
      </w:r>
    </w:p>
    <w:p w:rsidR="00524BE5" w:rsidRDefault="00524BE5" w:rsidP="00ED0FE6">
      <w:pPr>
        <w:autoSpaceDE w:val="0"/>
        <w:autoSpaceDN w:val="0"/>
        <w:adjustRightInd w:val="0"/>
      </w:pPr>
      <w:r>
        <w:t xml:space="preserve">Longitude Resolution </w:t>
      </w:r>
      <w:r>
        <w:sym w:font="Wingdings" w:char="F0E0"/>
      </w:r>
      <w:r>
        <w:t xml:space="preserve"> Longitude Uncertainty</w:t>
      </w:r>
    </w:p>
    <w:p w:rsidR="00524BE5" w:rsidRDefault="00524BE5" w:rsidP="00ED0FE6">
      <w:pPr>
        <w:autoSpaceDE w:val="0"/>
        <w:autoSpaceDN w:val="0"/>
        <w:adjustRightInd w:val="0"/>
      </w:pPr>
      <w:r>
        <w:t xml:space="preserve">Longitude Fraction + Longitude </w:t>
      </w:r>
      <w:proofErr w:type="spellStart"/>
      <w:r>
        <w:t>Interger</w:t>
      </w:r>
      <w:proofErr w:type="spellEnd"/>
      <w:r>
        <w:t xml:space="preserve"> (bits 62 through 95) </w:t>
      </w:r>
      <w:r>
        <w:sym w:font="Wingdings" w:char="F0E0"/>
      </w:r>
      <w:r>
        <w:t xml:space="preserve"> Longitude</w:t>
      </w:r>
    </w:p>
    <w:p w:rsidR="00524BE5" w:rsidRDefault="00524BE5" w:rsidP="00ED0FE6">
      <w:pPr>
        <w:autoSpaceDE w:val="0"/>
        <w:autoSpaceDN w:val="0"/>
        <w:adjustRightInd w:val="0"/>
      </w:pPr>
      <w:r>
        <w:t xml:space="preserve">Altitude Resolution </w:t>
      </w:r>
      <w:r>
        <w:sym w:font="Wingdings" w:char="F0E0"/>
      </w:r>
      <w:r>
        <w:t xml:space="preserve"> Altitude Uncertainty</w:t>
      </w:r>
    </w:p>
    <w:p w:rsidR="00524BE5" w:rsidRDefault="00524BE5" w:rsidP="00ED0FE6">
      <w:pPr>
        <w:autoSpaceDE w:val="0"/>
        <w:autoSpaceDN w:val="0"/>
        <w:adjustRightInd w:val="0"/>
      </w:pPr>
      <w:r>
        <w:t>Altitude Fraction + Altitude Integer (bits 106 through 135</w:t>
      </w:r>
      <w:r w:rsidR="003D3891">
        <w:t xml:space="preserve">) </w:t>
      </w:r>
      <w:r w:rsidR="003D3891">
        <w:sym w:font="Wingdings" w:char="F0E0"/>
      </w:r>
      <w:r w:rsidR="003D3891">
        <w:t xml:space="preserve"> Altitude</w:t>
      </w:r>
    </w:p>
    <w:p w:rsidR="003D3891" w:rsidRDefault="003D3891" w:rsidP="00ED0F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GB"/>
        </w:rPr>
      </w:pPr>
      <w:r>
        <w:rPr>
          <w:rFonts w:ascii="Arial" w:hAnsi="Arial" w:cs="Arial"/>
          <w:color w:val="000000"/>
          <w:sz w:val="20"/>
          <w:lang w:eastAsia="en-GB"/>
        </w:rPr>
        <w:t xml:space="preserve">Change bits b142 and b143 from </w:t>
      </w:r>
      <w:proofErr w:type="gramStart"/>
      <w:r>
        <w:rPr>
          <w:rFonts w:ascii="Arial" w:hAnsi="Arial" w:cs="Arial"/>
          <w:color w:val="000000"/>
          <w:sz w:val="20"/>
          <w:lang w:eastAsia="en-GB"/>
        </w:rPr>
        <w:t>Reserved</w:t>
      </w:r>
      <w:proofErr w:type="gramEnd"/>
      <w:r>
        <w:rPr>
          <w:rFonts w:ascii="Arial" w:hAnsi="Arial" w:cs="Arial"/>
          <w:color w:val="000000"/>
          <w:sz w:val="20"/>
          <w:lang w:eastAsia="en-GB"/>
        </w:rPr>
        <w:t xml:space="preserve"> field to say "Version".</w:t>
      </w:r>
    </w:p>
    <w:p w:rsidR="00A65CCF" w:rsidRDefault="00A65CCF" w:rsidP="00ED0F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GB"/>
        </w:rPr>
      </w:pPr>
      <w:r>
        <w:rPr>
          <w:rFonts w:ascii="Arial" w:hAnsi="Arial" w:cs="Arial"/>
          <w:color w:val="000000"/>
          <w:sz w:val="20"/>
          <w:lang w:eastAsia="en-GB"/>
        </w:rPr>
        <w:t xml:space="preserve">Remove Optional </w:t>
      </w:r>
      <w:proofErr w:type="spellStart"/>
      <w:r>
        <w:rPr>
          <w:rFonts w:ascii="Arial" w:hAnsi="Arial" w:cs="Arial"/>
          <w:color w:val="000000"/>
          <w:sz w:val="20"/>
          <w:lang w:eastAsia="en-GB"/>
        </w:rPr>
        <w:t>Subelements</w:t>
      </w:r>
      <w:proofErr w:type="spellEnd"/>
      <w:r>
        <w:rPr>
          <w:rFonts w:ascii="Arial" w:hAnsi="Arial" w:cs="Arial"/>
          <w:color w:val="000000"/>
          <w:sz w:val="20"/>
          <w:lang w:eastAsia="en-GB"/>
        </w:rPr>
        <w:t xml:space="preserve"> (bits 144 onwards).</w:t>
      </w:r>
    </w:p>
    <w:p w:rsidR="003D3891" w:rsidRDefault="003D3891" w:rsidP="00ED0F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GB"/>
        </w:rPr>
      </w:pPr>
    </w:p>
    <w:p w:rsidR="003D3891" w:rsidRDefault="003D3891" w:rsidP="003D3891">
      <w:pPr>
        <w:autoSpaceDE w:val="0"/>
        <w:autoSpaceDN w:val="0"/>
        <w:adjustRightInd w:val="0"/>
      </w:pPr>
      <w:r>
        <w:rPr>
          <w:rFonts w:ascii="Arial-BoldMT" w:hAnsi="Arial-BoldMT" w:cs="Arial-BoldMT"/>
          <w:b/>
          <w:bCs/>
          <w:sz w:val="20"/>
          <w:lang w:val="en-US"/>
        </w:rPr>
        <w:t>Figure 8-187—</w:t>
      </w:r>
      <w:del w:id="141" w:author="Windows User" w:date="2013-12-19T16:00:00Z">
        <w:r w:rsidDel="00524BE5">
          <w:rPr>
            <w:rFonts w:ascii="Arial-BoldMT" w:hAnsi="Arial-BoldMT" w:cs="Arial-BoldMT"/>
            <w:b/>
            <w:bCs/>
            <w:sz w:val="20"/>
            <w:lang w:val="en-US"/>
          </w:rPr>
          <w:delText xml:space="preserve">Measurement Report field format for </w:delText>
        </w:r>
      </w:del>
      <w:del w:id="142" w:author="Windows User" w:date="2013-12-20T14:59:00Z">
        <w:r w:rsidDel="00A65CCF">
          <w:rPr>
            <w:rFonts w:ascii="Arial-BoldMT" w:hAnsi="Arial-BoldMT" w:cs="Arial-BoldMT"/>
            <w:b/>
            <w:bCs/>
            <w:sz w:val="20"/>
            <w:lang w:val="en-US"/>
          </w:rPr>
          <w:delText>Location Configuration Information Report</w:delText>
        </w:r>
      </w:del>
      <w:ins w:id="143" w:author="Windows User" w:date="2013-12-20T15:00:00Z">
        <w:r w:rsidR="00A65CCF">
          <w:rPr>
            <w:rFonts w:ascii="Arial-BoldMT" w:hAnsi="Arial-BoldMT" w:cs="Arial-BoldMT"/>
            <w:b/>
            <w:bCs/>
            <w:sz w:val="20"/>
            <w:lang w:val="en-US"/>
          </w:rPr>
          <w:t xml:space="preserve"> LCI </w:t>
        </w:r>
        <w:proofErr w:type="spellStart"/>
        <w:r w:rsidR="00A65CCF">
          <w:rPr>
            <w:rFonts w:ascii="Arial-BoldMT" w:hAnsi="Arial-BoldMT" w:cs="Arial-BoldMT"/>
            <w:b/>
            <w:bCs/>
            <w:sz w:val="20"/>
            <w:lang w:val="en-US"/>
          </w:rPr>
          <w:t>Subelement</w:t>
        </w:r>
        <w:proofErr w:type="spellEnd"/>
        <w:r w:rsidR="00A65CCF">
          <w:rPr>
            <w:rFonts w:ascii="Arial-BoldMT" w:hAnsi="Arial-BoldMT" w:cs="Arial-BoldMT"/>
            <w:b/>
            <w:bCs/>
            <w:sz w:val="20"/>
            <w:lang w:val="en-US"/>
          </w:rPr>
          <w:t xml:space="preserve"> format</w:t>
        </w:r>
      </w:ins>
    </w:p>
    <w:p w:rsidR="003D3891" w:rsidRDefault="003D3891" w:rsidP="00ED0F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GB"/>
        </w:rPr>
      </w:pPr>
    </w:p>
    <w:p w:rsidR="003D3891" w:rsidRDefault="003D3891" w:rsidP="00ED0F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GB"/>
        </w:rPr>
      </w:pPr>
    </w:p>
    <w:p w:rsidR="003D3891" w:rsidRDefault="003D3891" w:rsidP="003D389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lastRenderedPageBreak/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RegLoc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DSE field is set to 1 to report that the enabling STA is enabling the operation of STAs with DSE; otherwise, it is 0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.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/>
        </w:rPr>
        <w:t>#1692)</w:t>
      </w:r>
    </w:p>
    <w:p w:rsidR="003D3891" w:rsidRDefault="003D3891" w:rsidP="003D389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/>
        </w:rPr>
      </w:pPr>
    </w:p>
    <w:p w:rsidR="003D3891" w:rsidRDefault="003D3891" w:rsidP="003D389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Dependent STA field is set to 1 to report that the STA is operating with the enablement of the enabling STA whose LCI is being reported; otherwise, it is 0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.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/>
        </w:rPr>
        <w:t>#1692)</w:t>
      </w:r>
    </w:p>
    <w:p w:rsidR="003D3891" w:rsidRDefault="003D3891" w:rsidP="003D3891">
      <w:pPr>
        <w:autoSpaceDE w:val="0"/>
        <w:autoSpaceDN w:val="0"/>
        <w:adjustRightInd w:val="0"/>
        <w:rPr>
          <w:ins w:id="144" w:author="Windows User" w:date="2013-12-19T16:16:00Z"/>
          <w:rFonts w:ascii="TimesNewRomanPSMT" w:hAnsi="TimesNewRomanPSMT" w:cs="TimesNewRomanPSMT"/>
          <w:color w:val="218B21"/>
          <w:sz w:val="20"/>
          <w:lang w:val="en-US"/>
        </w:rPr>
      </w:pPr>
    </w:p>
    <w:p w:rsidR="003D3891" w:rsidRDefault="003D3891" w:rsidP="003D389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/>
        </w:rPr>
      </w:pPr>
      <w:ins w:id="145" w:author="Windows User" w:date="2013-12-19T16:16:00Z">
        <w:r>
          <w:rPr>
            <w:rFonts w:ascii="Arial" w:hAnsi="Arial" w:cs="Arial"/>
            <w:color w:val="000000"/>
            <w:sz w:val="20"/>
            <w:lang w:eastAsia="en-GB"/>
          </w:rPr>
          <w:t>The Version field is a 2-bit field defined in IETF RFC 6225, and the use is described in IETF RFC 6225.</w:t>
        </w:r>
      </w:ins>
    </w:p>
    <w:p w:rsidR="003D3891" w:rsidRDefault="003D3891" w:rsidP="003D389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/>
        </w:rPr>
      </w:pPr>
    </w:p>
    <w:p w:rsidR="003D3891" w:rsidRDefault="003D3891" w:rsidP="003D3891">
      <w:pPr>
        <w:autoSpaceDE w:val="0"/>
        <w:autoSpaceDN w:val="0"/>
        <w:adjustRightInd w:val="0"/>
        <w:rPr>
          <w:ins w:id="146" w:author="Windows User" w:date="2013-12-20T15:04:00Z"/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The Optional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field format contains zero or more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, each consisting of a 1-octet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ID field, a 1-octet Length field, and a variable-length Data field, as shown in Figure 8-516 (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format). Any optional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are ordered by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nondecreasing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ID.</w:t>
      </w:r>
    </w:p>
    <w:p w:rsidR="00A65CCF" w:rsidRDefault="00A65CCF" w:rsidP="003D3891">
      <w:pPr>
        <w:autoSpaceDE w:val="0"/>
        <w:autoSpaceDN w:val="0"/>
        <w:adjustRightInd w:val="0"/>
      </w:pPr>
    </w:p>
    <w:p w:rsidR="00524BE5" w:rsidRDefault="00A65CCF" w:rsidP="00ED0FE6">
      <w:pPr>
        <w:autoSpaceDE w:val="0"/>
        <w:autoSpaceDN w:val="0"/>
        <w:adjustRightInd w:val="0"/>
      </w:pPr>
      <w:r w:rsidRPr="00A65CCF">
        <w:rPr>
          <w:highlight w:val="yellow"/>
        </w:rPr>
        <w:t>…</w:t>
      </w:r>
    </w:p>
    <w:p w:rsidR="00524BE5" w:rsidRDefault="00524BE5" w:rsidP="00ED0FE6">
      <w:pPr>
        <w:autoSpaceDE w:val="0"/>
        <w:autoSpaceDN w:val="0"/>
        <w:adjustRightInd w:val="0"/>
      </w:pPr>
    </w:p>
    <w:p w:rsidR="00A65CCF" w:rsidRDefault="00E56040" w:rsidP="00ED0F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8.4.2.51 DSE Registered Location element</w:t>
      </w:r>
    </w:p>
    <w:p w:rsidR="00E56040" w:rsidRDefault="00E56040" w:rsidP="00ED0F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:rsidR="00E56040" w:rsidRDefault="00E56040" w:rsidP="00E56040">
      <w:pPr>
        <w:autoSpaceDE w:val="0"/>
        <w:autoSpaceDN w:val="0"/>
        <w:adjustRightInd w:val="0"/>
        <w:rPr>
          <w:b/>
          <w:i/>
        </w:rPr>
      </w:pPr>
      <w:proofErr w:type="spellStart"/>
      <w:r w:rsidRPr="003D3891">
        <w:rPr>
          <w:b/>
          <w:i/>
          <w:highlight w:val="yellow"/>
        </w:rPr>
        <w:t>TGmc</w:t>
      </w:r>
      <w:proofErr w:type="spellEnd"/>
      <w:r w:rsidRPr="003D3891">
        <w:rPr>
          <w:b/>
          <w:i/>
          <w:highlight w:val="yellow"/>
        </w:rPr>
        <w:t xml:space="preserve"> Editor: update figure 8-</w:t>
      </w:r>
      <w:r w:rsidR="00AB534B">
        <w:rPr>
          <w:b/>
          <w:i/>
          <w:highlight w:val="yellow"/>
        </w:rPr>
        <w:t>285</w:t>
      </w:r>
      <w:r>
        <w:rPr>
          <w:b/>
          <w:i/>
          <w:highlight w:val="yellow"/>
        </w:rPr>
        <w:t>:</w:t>
      </w:r>
      <w:r w:rsidRPr="003D3891">
        <w:rPr>
          <w:b/>
          <w:i/>
          <w:highlight w:val="yellow"/>
        </w:rPr>
        <w:t xml:space="preserve"> </w:t>
      </w:r>
    </w:p>
    <w:p w:rsidR="00E56040" w:rsidRDefault="00AB534B" w:rsidP="00E56040">
      <w:pPr>
        <w:autoSpaceDE w:val="0"/>
        <w:autoSpaceDN w:val="0"/>
        <w:adjustRightInd w:val="0"/>
      </w:pPr>
      <w:r>
        <w:t>R</w:t>
      </w:r>
      <w:r w:rsidR="00E56040">
        <w:t>ename fields as follows:</w:t>
      </w:r>
    </w:p>
    <w:p w:rsidR="00E56040" w:rsidRDefault="00E56040" w:rsidP="00E56040">
      <w:pPr>
        <w:autoSpaceDE w:val="0"/>
        <w:autoSpaceDN w:val="0"/>
        <w:adjustRightInd w:val="0"/>
      </w:pPr>
      <w:r>
        <w:t>Latitude Resolution -</w:t>
      </w:r>
      <w:r>
        <w:sym w:font="Wingdings" w:char="F0E0"/>
      </w:r>
      <w:r>
        <w:t xml:space="preserve"> Latitude Uncertainty</w:t>
      </w:r>
    </w:p>
    <w:p w:rsidR="00E56040" w:rsidRDefault="00E56040" w:rsidP="00E56040">
      <w:pPr>
        <w:autoSpaceDE w:val="0"/>
        <w:autoSpaceDN w:val="0"/>
        <w:adjustRightInd w:val="0"/>
      </w:pPr>
      <w:r>
        <w:t xml:space="preserve">Latitude </w:t>
      </w:r>
      <w:proofErr w:type="spellStart"/>
      <w:r>
        <w:t>Fraction+Latitude</w:t>
      </w:r>
      <w:proofErr w:type="spellEnd"/>
      <w:r>
        <w:t xml:space="preserve"> Integer (bits </w:t>
      </w:r>
      <w:r w:rsidR="00AB534B">
        <w:t>6</w:t>
      </w:r>
      <w:r>
        <w:t xml:space="preserve"> through </w:t>
      </w:r>
      <w:r w:rsidR="00AB534B">
        <w:t>39</w:t>
      </w:r>
      <w:r>
        <w:t xml:space="preserve">) </w:t>
      </w:r>
      <w:r>
        <w:sym w:font="Wingdings" w:char="F0E0"/>
      </w:r>
      <w:r>
        <w:t xml:space="preserve"> Latitude</w:t>
      </w:r>
    </w:p>
    <w:p w:rsidR="00E56040" w:rsidRDefault="00E56040" w:rsidP="00E56040">
      <w:pPr>
        <w:autoSpaceDE w:val="0"/>
        <w:autoSpaceDN w:val="0"/>
        <w:adjustRightInd w:val="0"/>
      </w:pPr>
      <w:r>
        <w:t xml:space="preserve">Longitude Resolution </w:t>
      </w:r>
      <w:r>
        <w:sym w:font="Wingdings" w:char="F0E0"/>
      </w:r>
      <w:r>
        <w:t xml:space="preserve"> Longitude Uncertainty</w:t>
      </w:r>
    </w:p>
    <w:p w:rsidR="00E56040" w:rsidRDefault="00E56040" w:rsidP="00E56040">
      <w:pPr>
        <w:autoSpaceDE w:val="0"/>
        <w:autoSpaceDN w:val="0"/>
        <w:adjustRightInd w:val="0"/>
      </w:pPr>
      <w:r>
        <w:t xml:space="preserve">Longitude Fraction + Longitude </w:t>
      </w:r>
      <w:proofErr w:type="spellStart"/>
      <w:r>
        <w:t>Interger</w:t>
      </w:r>
      <w:proofErr w:type="spellEnd"/>
      <w:r>
        <w:t xml:space="preserve"> (bits </w:t>
      </w:r>
      <w:r w:rsidR="00AB534B">
        <w:t>46 through 79</w:t>
      </w:r>
      <w:r>
        <w:t xml:space="preserve">) </w:t>
      </w:r>
      <w:r>
        <w:sym w:font="Wingdings" w:char="F0E0"/>
      </w:r>
      <w:r>
        <w:t xml:space="preserve"> Longitude</w:t>
      </w:r>
    </w:p>
    <w:p w:rsidR="00E56040" w:rsidRDefault="00E56040" w:rsidP="00E56040">
      <w:pPr>
        <w:autoSpaceDE w:val="0"/>
        <w:autoSpaceDN w:val="0"/>
        <w:adjustRightInd w:val="0"/>
      </w:pPr>
      <w:r>
        <w:t xml:space="preserve">Altitude Resolution </w:t>
      </w:r>
      <w:r>
        <w:sym w:font="Wingdings" w:char="F0E0"/>
      </w:r>
      <w:r>
        <w:t xml:space="preserve"> Altitude Uncertainty</w:t>
      </w:r>
    </w:p>
    <w:p w:rsidR="00E56040" w:rsidRDefault="00E56040" w:rsidP="00E56040">
      <w:pPr>
        <w:autoSpaceDE w:val="0"/>
        <w:autoSpaceDN w:val="0"/>
        <w:adjustRightInd w:val="0"/>
      </w:pPr>
      <w:r>
        <w:t xml:space="preserve">Altitude Fraction + Altitude Integer (bits </w:t>
      </w:r>
      <w:r w:rsidR="00AB534B">
        <w:t>90</w:t>
      </w:r>
      <w:r>
        <w:t xml:space="preserve"> through </w:t>
      </w:r>
      <w:r w:rsidR="00AB534B">
        <w:t>119</w:t>
      </w:r>
      <w:r>
        <w:t xml:space="preserve">) </w:t>
      </w:r>
      <w:r>
        <w:sym w:font="Wingdings" w:char="F0E0"/>
      </w:r>
      <w:r>
        <w:t xml:space="preserve"> Altitude</w:t>
      </w:r>
    </w:p>
    <w:p w:rsidR="00E56040" w:rsidRDefault="00E56040" w:rsidP="00E560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GB"/>
        </w:rPr>
      </w:pPr>
      <w:r>
        <w:rPr>
          <w:rFonts w:ascii="Arial" w:hAnsi="Arial" w:cs="Arial"/>
          <w:color w:val="000000"/>
          <w:sz w:val="20"/>
          <w:lang w:eastAsia="en-GB"/>
        </w:rPr>
        <w:t>Change bits b1</w:t>
      </w:r>
      <w:r w:rsidR="00AB534B">
        <w:rPr>
          <w:rFonts w:ascii="Arial" w:hAnsi="Arial" w:cs="Arial"/>
          <w:color w:val="000000"/>
          <w:sz w:val="20"/>
          <w:lang w:eastAsia="en-GB"/>
        </w:rPr>
        <w:t>26</w:t>
      </w:r>
      <w:r>
        <w:rPr>
          <w:rFonts w:ascii="Arial" w:hAnsi="Arial" w:cs="Arial"/>
          <w:color w:val="000000"/>
          <w:sz w:val="20"/>
          <w:lang w:eastAsia="en-GB"/>
        </w:rPr>
        <w:t xml:space="preserve"> and b1</w:t>
      </w:r>
      <w:r w:rsidR="00AB534B">
        <w:rPr>
          <w:rFonts w:ascii="Arial" w:hAnsi="Arial" w:cs="Arial"/>
          <w:color w:val="000000"/>
          <w:sz w:val="20"/>
          <w:lang w:eastAsia="en-GB"/>
        </w:rPr>
        <w:t>27</w:t>
      </w:r>
      <w:r>
        <w:rPr>
          <w:rFonts w:ascii="Arial" w:hAnsi="Arial" w:cs="Arial"/>
          <w:color w:val="000000"/>
          <w:sz w:val="20"/>
          <w:lang w:eastAsia="en-GB"/>
        </w:rPr>
        <w:t xml:space="preserve"> from </w:t>
      </w:r>
      <w:proofErr w:type="gramStart"/>
      <w:r>
        <w:rPr>
          <w:rFonts w:ascii="Arial" w:hAnsi="Arial" w:cs="Arial"/>
          <w:color w:val="000000"/>
          <w:sz w:val="20"/>
          <w:lang w:eastAsia="en-GB"/>
        </w:rPr>
        <w:t>Reserved</w:t>
      </w:r>
      <w:proofErr w:type="gramEnd"/>
      <w:r>
        <w:rPr>
          <w:rFonts w:ascii="Arial" w:hAnsi="Arial" w:cs="Arial"/>
          <w:color w:val="000000"/>
          <w:sz w:val="20"/>
          <w:lang w:eastAsia="en-GB"/>
        </w:rPr>
        <w:t xml:space="preserve"> field to say "Version".</w:t>
      </w:r>
    </w:p>
    <w:p w:rsidR="00E56040" w:rsidRDefault="00E56040" w:rsidP="00ED0FE6">
      <w:pPr>
        <w:autoSpaceDE w:val="0"/>
        <w:autoSpaceDN w:val="0"/>
        <w:adjustRightInd w:val="0"/>
      </w:pPr>
    </w:p>
    <w:p w:rsidR="00AB534B" w:rsidRPr="00AB534B" w:rsidRDefault="00AB534B" w:rsidP="00ED0FE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lang w:eastAsia="en-GB"/>
        </w:rPr>
      </w:pPr>
      <w:proofErr w:type="spellStart"/>
      <w:r w:rsidRPr="00AB534B">
        <w:rPr>
          <w:b/>
          <w:i/>
          <w:highlight w:val="yellow"/>
        </w:rPr>
        <w:t>TGmc</w:t>
      </w:r>
      <w:proofErr w:type="spellEnd"/>
      <w:r w:rsidRPr="00AB534B">
        <w:rPr>
          <w:b/>
          <w:i/>
          <w:highlight w:val="yellow"/>
        </w:rPr>
        <w:t xml:space="preserve"> Editor: </w:t>
      </w:r>
      <w:r w:rsidRPr="00AB534B">
        <w:rPr>
          <w:rFonts w:ascii="Arial" w:hAnsi="Arial" w:cs="Arial"/>
          <w:b/>
          <w:i/>
          <w:color w:val="000000"/>
          <w:sz w:val="20"/>
          <w:highlight w:val="yellow"/>
          <w:lang w:eastAsia="en-GB"/>
        </w:rPr>
        <w:t>After Dependent STA bit field description add new paragraph</w:t>
      </w:r>
      <w:r w:rsidRPr="00AB534B">
        <w:rPr>
          <w:rFonts w:ascii="Arial" w:hAnsi="Arial" w:cs="Arial"/>
          <w:b/>
          <w:i/>
          <w:color w:val="000000"/>
          <w:sz w:val="20"/>
          <w:lang w:eastAsia="en-GB"/>
        </w:rPr>
        <w:t xml:space="preserve"> </w:t>
      </w:r>
    </w:p>
    <w:p w:rsidR="00AB534B" w:rsidRDefault="00AB534B" w:rsidP="00ED0F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GB"/>
        </w:rPr>
      </w:pPr>
    </w:p>
    <w:p w:rsidR="00AB534B" w:rsidRDefault="00AB534B" w:rsidP="00AB534B">
      <w:pPr>
        <w:autoSpaceDE w:val="0"/>
        <w:autoSpaceDN w:val="0"/>
        <w:adjustRightInd w:val="0"/>
        <w:rPr>
          <w:ins w:id="147" w:author="Windows User" w:date="2013-12-20T15:13:00Z"/>
        </w:rPr>
      </w:pPr>
      <w:ins w:id="148" w:author="Windows User" w:date="2013-12-20T15:13:00Z">
        <w:r>
          <w:rPr>
            <w:rFonts w:ascii="Arial" w:hAnsi="Arial" w:cs="Arial"/>
            <w:color w:val="000000"/>
            <w:sz w:val="20"/>
            <w:lang w:eastAsia="en-GB"/>
          </w:rPr>
          <w:t>"The Version field is a 2-bit field defined in IETF RFC 6225, and the use is described in IETF RFC 6225.</w:t>
        </w:r>
      </w:ins>
    </w:p>
    <w:p w:rsidR="00AB534B" w:rsidRDefault="00AB534B" w:rsidP="00ED0FE6">
      <w:pPr>
        <w:autoSpaceDE w:val="0"/>
        <w:autoSpaceDN w:val="0"/>
        <w:adjustRightInd w:val="0"/>
      </w:pPr>
    </w:p>
    <w:p w:rsidR="00AB534B" w:rsidRDefault="00AB534B" w:rsidP="00ED0F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8.6.8.9 DSE Measurement Report frame format</w:t>
      </w:r>
    </w:p>
    <w:p w:rsidR="00AB534B" w:rsidRDefault="00AB534B" w:rsidP="00ED0F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:rsidR="00AB534B" w:rsidRDefault="00AB534B" w:rsidP="00AB534B">
      <w:pPr>
        <w:autoSpaceDE w:val="0"/>
        <w:autoSpaceDN w:val="0"/>
        <w:adjustRightInd w:val="0"/>
        <w:rPr>
          <w:b/>
          <w:i/>
        </w:rPr>
      </w:pPr>
      <w:proofErr w:type="spellStart"/>
      <w:r w:rsidRPr="003D3891">
        <w:rPr>
          <w:b/>
          <w:i/>
          <w:highlight w:val="yellow"/>
        </w:rPr>
        <w:t>TGmc</w:t>
      </w:r>
      <w:proofErr w:type="spellEnd"/>
      <w:r w:rsidRPr="003D3891">
        <w:rPr>
          <w:b/>
          <w:i/>
          <w:highlight w:val="yellow"/>
        </w:rPr>
        <w:t xml:space="preserve"> Editor: update figure 8-</w:t>
      </w:r>
      <w:r>
        <w:rPr>
          <w:b/>
          <w:i/>
          <w:highlight w:val="yellow"/>
        </w:rPr>
        <w:t>574:</w:t>
      </w:r>
      <w:r w:rsidRPr="003D3891">
        <w:rPr>
          <w:b/>
          <w:i/>
          <w:highlight w:val="yellow"/>
        </w:rPr>
        <w:t xml:space="preserve"> </w:t>
      </w:r>
    </w:p>
    <w:p w:rsidR="00AB534B" w:rsidRDefault="00AB534B" w:rsidP="00AB534B">
      <w:pPr>
        <w:autoSpaceDE w:val="0"/>
        <w:autoSpaceDN w:val="0"/>
        <w:adjustRightInd w:val="0"/>
      </w:pPr>
      <w:r>
        <w:t>Rename fields as follows:</w:t>
      </w:r>
    </w:p>
    <w:p w:rsidR="00AB534B" w:rsidRDefault="00AB534B" w:rsidP="00AB534B">
      <w:pPr>
        <w:autoSpaceDE w:val="0"/>
        <w:autoSpaceDN w:val="0"/>
        <w:adjustRightInd w:val="0"/>
      </w:pPr>
      <w:r>
        <w:t>Latitude Resolution -</w:t>
      </w:r>
      <w:r>
        <w:sym w:font="Wingdings" w:char="F0E0"/>
      </w:r>
      <w:r>
        <w:t xml:space="preserve"> Latitude Uncertainty</w:t>
      </w:r>
    </w:p>
    <w:p w:rsidR="00AB534B" w:rsidRDefault="00AB534B" w:rsidP="00AB534B">
      <w:pPr>
        <w:autoSpaceDE w:val="0"/>
        <w:autoSpaceDN w:val="0"/>
        <w:adjustRightInd w:val="0"/>
      </w:pPr>
      <w:r>
        <w:t xml:space="preserve">Latitude </w:t>
      </w:r>
      <w:proofErr w:type="spellStart"/>
      <w:r>
        <w:t>Fraction+Latitude</w:t>
      </w:r>
      <w:proofErr w:type="spellEnd"/>
      <w:r>
        <w:t xml:space="preserve"> Integer (bits 54 through 87) </w:t>
      </w:r>
      <w:r>
        <w:sym w:font="Wingdings" w:char="F0E0"/>
      </w:r>
      <w:r>
        <w:t xml:space="preserve"> Latitude</w:t>
      </w:r>
    </w:p>
    <w:p w:rsidR="00AB534B" w:rsidRDefault="00AB534B" w:rsidP="00AB534B">
      <w:pPr>
        <w:autoSpaceDE w:val="0"/>
        <w:autoSpaceDN w:val="0"/>
        <w:adjustRightInd w:val="0"/>
      </w:pPr>
      <w:r>
        <w:t xml:space="preserve">Longitude Resolution </w:t>
      </w:r>
      <w:r>
        <w:sym w:font="Wingdings" w:char="F0E0"/>
      </w:r>
      <w:r>
        <w:t xml:space="preserve"> Longitude Uncertainty</w:t>
      </w:r>
    </w:p>
    <w:p w:rsidR="00AB534B" w:rsidRDefault="00AB534B" w:rsidP="00AB534B">
      <w:pPr>
        <w:autoSpaceDE w:val="0"/>
        <w:autoSpaceDN w:val="0"/>
        <w:adjustRightInd w:val="0"/>
      </w:pPr>
      <w:r>
        <w:t xml:space="preserve">Longitude Fraction + Longitude </w:t>
      </w:r>
      <w:proofErr w:type="spellStart"/>
      <w:r>
        <w:t>Interger</w:t>
      </w:r>
      <w:proofErr w:type="spellEnd"/>
      <w:r>
        <w:t xml:space="preserve"> (bits 94 through 127) </w:t>
      </w:r>
      <w:r>
        <w:sym w:font="Wingdings" w:char="F0E0"/>
      </w:r>
      <w:r>
        <w:t xml:space="preserve"> Longitude</w:t>
      </w:r>
    </w:p>
    <w:p w:rsidR="00AB534B" w:rsidRDefault="00AB534B" w:rsidP="00AB534B">
      <w:pPr>
        <w:autoSpaceDE w:val="0"/>
        <w:autoSpaceDN w:val="0"/>
        <w:adjustRightInd w:val="0"/>
      </w:pPr>
      <w:r>
        <w:t xml:space="preserve">Altitude Resolution </w:t>
      </w:r>
      <w:r>
        <w:sym w:font="Wingdings" w:char="F0E0"/>
      </w:r>
      <w:r>
        <w:t xml:space="preserve"> Altitude Uncertainty</w:t>
      </w:r>
    </w:p>
    <w:p w:rsidR="00AB534B" w:rsidRDefault="00AB534B" w:rsidP="00AB534B">
      <w:pPr>
        <w:autoSpaceDE w:val="0"/>
        <w:autoSpaceDN w:val="0"/>
        <w:adjustRightInd w:val="0"/>
      </w:pPr>
      <w:r>
        <w:t xml:space="preserve">Altitude Fraction + Altitude Integer (bits 138 through 167) </w:t>
      </w:r>
      <w:r>
        <w:sym w:font="Wingdings" w:char="F0E0"/>
      </w:r>
      <w:r>
        <w:t xml:space="preserve"> Altitude</w:t>
      </w:r>
    </w:p>
    <w:p w:rsidR="00AB534B" w:rsidRDefault="00AB534B" w:rsidP="00AB53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GB"/>
        </w:rPr>
      </w:pPr>
      <w:r>
        <w:rPr>
          <w:rFonts w:ascii="Arial" w:hAnsi="Arial" w:cs="Arial"/>
          <w:color w:val="000000"/>
          <w:sz w:val="20"/>
          <w:lang w:eastAsia="en-GB"/>
        </w:rPr>
        <w:t xml:space="preserve">Change bits b174 and b175 from </w:t>
      </w:r>
      <w:proofErr w:type="gramStart"/>
      <w:r>
        <w:rPr>
          <w:rFonts w:ascii="Arial" w:hAnsi="Arial" w:cs="Arial"/>
          <w:color w:val="000000"/>
          <w:sz w:val="20"/>
          <w:lang w:eastAsia="en-GB"/>
        </w:rPr>
        <w:t>Reserved</w:t>
      </w:r>
      <w:proofErr w:type="gramEnd"/>
      <w:r>
        <w:rPr>
          <w:rFonts w:ascii="Arial" w:hAnsi="Arial" w:cs="Arial"/>
          <w:color w:val="000000"/>
          <w:sz w:val="20"/>
          <w:lang w:eastAsia="en-GB"/>
        </w:rPr>
        <w:t xml:space="preserve"> field to say "Version".</w:t>
      </w:r>
    </w:p>
    <w:p w:rsidR="00AB534B" w:rsidRDefault="00AB534B" w:rsidP="00ED0FE6">
      <w:pPr>
        <w:autoSpaceDE w:val="0"/>
        <w:autoSpaceDN w:val="0"/>
        <w:adjustRightInd w:val="0"/>
      </w:pPr>
    </w:p>
    <w:p w:rsidR="00AB534B" w:rsidRDefault="00AB534B" w:rsidP="00ED0FE6">
      <w:pPr>
        <w:autoSpaceDE w:val="0"/>
        <w:autoSpaceDN w:val="0"/>
        <w:adjustRightInd w:val="0"/>
      </w:pPr>
    </w:p>
    <w:p w:rsidR="00AB534B" w:rsidRPr="00AB534B" w:rsidRDefault="00AB534B" w:rsidP="00ED0FE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lang w:eastAsia="en-GB"/>
        </w:rPr>
      </w:pPr>
      <w:proofErr w:type="spellStart"/>
      <w:r w:rsidRPr="00AB534B">
        <w:rPr>
          <w:rFonts w:ascii="Arial" w:hAnsi="Arial" w:cs="Arial"/>
          <w:b/>
          <w:i/>
          <w:color w:val="000000"/>
          <w:sz w:val="20"/>
          <w:highlight w:val="yellow"/>
          <w:lang w:eastAsia="en-GB"/>
        </w:rPr>
        <w:t>TGmc</w:t>
      </w:r>
      <w:proofErr w:type="spellEnd"/>
      <w:r w:rsidRPr="00AB534B">
        <w:rPr>
          <w:rFonts w:ascii="Arial" w:hAnsi="Arial" w:cs="Arial"/>
          <w:b/>
          <w:i/>
          <w:color w:val="000000"/>
          <w:sz w:val="20"/>
          <w:highlight w:val="yellow"/>
          <w:lang w:eastAsia="en-GB"/>
        </w:rPr>
        <w:t xml:space="preserve"> Editor: After Dependent STA bit field description add new paragraph</w:t>
      </w:r>
      <w:r w:rsidRPr="00AB534B">
        <w:rPr>
          <w:rFonts w:ascii="Arial" w:hAnsi="Arial" w:cs="Arial"/>
          <w:b/>
          <w:i/>
          <w:color w:val="000000"/>
          <w:sz w:val="20"/>
          <w:lang w:eastAsia="en-GB"/>
        </w:rPr>
        <w:t xml:space="preserve"> </w:t>
      </w:r>
    </w:p>
    <w:p w:rsidR="00AB534B" w:rsidRDefault="00AB534B" w:rsidP="00ED0FE6">
      <w:pPr>
        <w:autoSpaceDE w:val="0"/>
        <w:autoSpaceDN w:val="0"/>
        <w:adjustRightInd w:val="0"/>
        <w:rPr>
          <w:ins w:id="149" w:author="Windows User" w:date="2013-12-20T15:18:00Z"/>
          <w:rFonts w:ascii="Arial" w:hAnsi="Arial" w:cs="Arial"/>
          <w:color w:val="000000"/>
          <w:sz w:val="20"/>
          <w:lang w:eastAsia="en-GB"/>
        </w:rPr>
      </w:pPr>
    </w:p>
    <w:p w:rsidR="00AB534B" w:rsidRDefault="00AB534B" w:rsidP="00AB534B">
      <w:pPr>
        <w:autoSpaceDE w:val="0"/>
        <w:autoSpaceDN w:val="0"/>
        <w:adjustRightInd w:val="0"/>
        <w:rPr>
          <w:ins w:id="150" w:author="Windows User" w:date="2013-12-20T15:18:00Z"/>
        </w:rPr>
      </w:pPr>
      <w:ins w:id="151" w:author="Windows User" w:date="2013-12-20T15:18:00Z">
        <w:r>
          <w:rPr>
            <w:rFonts w:ascii="Arial" w:hAnsi="Arial" w:cs="Arial"/>
            <w:color w:val="000000"/>
            <w:sz w:val="20"/>
            <w:lang w:eastAsia="en-GB"/>
          </w:rPr>
          <w:t>The Version field is a 2-bit field defined in IETF RFC 6225, and the use is described in IETF RFC 6225.</w:t>
        </w:r>
      </w:ins>
    </w:p>
    <w:p w:rsidR="00AB534B" w:rsidRDefault="00AB534B" w:rsidP="00ED0F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GB"/>
        </w:rPr>
      </w:pPr>
    </w:p>
    <w:p w:rsidR="00AB534B" w:rsidRDefault="00AB534B" w:rsidP="00ED0FE6">
      <w:pPr>
        <w:autoSpaceDE w:val="0"/>
        <w:autoSpaceDN w:val="0"/>
        <w:adjustRightInd w:val="0"/>
      </w:pPr>
    </w:p>
    <w:p w:rsidR="002424D8" w:rsidRDefault="002424D8" w:rsidP="002424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10.11.9.6 Location Configuration Information Report</w:t>
      </w:r>
    </w:p>
    <w:p w:rsidR="002424D8" w:rsidRDefault="002424D8" w:rsidP="002424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If dot11RMLCIMeasurementActivated is true, a STA shall reject any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for location information that is not available and shall respond with a Radio Measurement Report frame including a Radio Measurement Report element with the Refused bit set to 1. If dot11RMLCIMeasurementActivated is true and a STA accepts an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that does not include an Azimuth Request, it shall respond with a Radio Measurement Report frame including one LCI </w:t>
      </w:r>
      <w:proofErr w:type="spellStart"/>
      <w:ins w:id="152" w:author="Windows User" w:date="2013-12-20T15:24:00Z">
        <w:r w:rsidR="00A749D7">
          <w:rPr>
            <w:rFonts w:ascii="TimesNewRomanPSMT" w:hAnsi="TimesNewRomanPSMT" w:cs="TimesNewRomanPSMT"/>
            <w:color w:val="000000"/>
            <w:sz w:val="20"/>
            <w:lang w:val="en-US"/>
          </w:rPr>
          <w:t>sub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(LCI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report). If both dot11RMLCIMeasurementActivated and dot11RMLCIAzimuthActivated are true, and the STA accepts an LCI request that includes an Azimuth Request, it </w:t>
      </w:r>
      <w:r>
        <w:rPr>
          <w:rFonts w:ascii="TimesNewRomanPSMT" w:hAnsi="TimesNewRomanPSMT" w:cs="TimesNewRomanPSMT"/>
          <w:color w:val="000000"/>
          <w:sz w:val="20"/>
          <w:lang w:val="en-US"/>
        </w:rPr>
        <w:lastRenderedPageBreak/>
        <w:t xml:space="preserve">shall respond with a Radio Measurement Report frame including one LCI </w:t>
      </w:r>
      <w:proofErr w:type="spellStart"/>
      <w:ins w:id="153" w:author="Windows User" w:date="2013-12-20T15:24:00Z">
        <w:r w:rsidR="00A749D7">
          <w:rPr>
            <w:rFonts w:ascii="TimesNewRomanPSMT" w:hAnsi="TimesNewRomanPSMT" w:cs="TimesNewRomanPSMT"/>
            <w:color w:val="000000"/>
            <w:sz w:val="20"/>
            <w:lang w:val="en-US"/>
          </w:rPr>
          <w:t>sub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(LCI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report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) </w:t>
      </w:r>
      <w:del w:id="154" w:author="Windows User" w:date="2013-12-20T15:24:00Z">
        <w:r w:rsidDel="00A749D7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that </w:delText>
        </w:r>
      </w:del>
      <w:ins w:id="155" w:author="Windows User" w:date="2013-12-20T15:24:00Z">
        <w:r w:rsidR="00A749D7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and 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include</w:t>
      </w:r>
      <w:del w:id="156" w:author="Windows User" w:date="2013-12-20T15:24:00Z">
        <w:r w:rsidDel="00A749D7">
          <w:rPr>
            <w:rFonts w:ascii="TimesNewRomanPSMT" w:hAnsi="TimesNewRomanPSMT" w:cs="TimesNewRomanPSMT"/>
            <w:color w:val="000000"/>
            <w:sz w:val="20"/>
            <w:lang w:val="en-US"/>
          </w:rPr>
          <w:delText>s</w:delText>
        </w:r>
      </w:del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the requested Azimuth Report</w:t>
      </w:r>
      <w:ins w:id="157" w:author="Windows User" w:date="2013-12-20T15:25:00Z">
        <w:r w:rsidR="00A749D7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as another </w:t>
        </w:r>
        <w:proofErr w:type="spellStart"/>
        <w:r w:rsidR="00A749D7">
          <w:rPr>
            <w:rFonts w:ascii="TimesNewRomanPSMT" w:hAnsi="TimesNewRomanPSMT" w:cs="TimesNewRomanPSMT"/>
            <w:color w:val="000000"/>
            <w:sz w:val="20"/>
            <w:lang w:val="en-US"/>
          </w:rPr>
          <w:t>subelement</w:t>
        </w:r>
      </w:ins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, if available. If dot11RMLCIAzimuthActivated is false, a STA shall reject any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that includes an Azimuth Request and shall respond with a Radio Measurement Report frame including an Radio Measurement Report element with the Incapable bit set to 1.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NOTE 1</w:t>
      </w:r>
      <w:r>
        <w:rPr>
          <w:rFonts w:ascii="TimesNewRomanPSMT" w:hAnsi="TimesNewRomanPSMT" w:cs="TimesNewRomanPSMT"/>
          <w:color w:val="218B21"/>
          <w:sz w:val="18"/>
          <w:szCs w:val="18"/>
          <w:lang w:val="en-US"/>
        </w:rPr>
        <w:t>(#1101)</w:t>
      </w:r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—</w:t>
      </w:r>
      <w:del w:id="158" w:author="Windows User" w:date="2013-12-20T15:27:00Z">
        <w:r w:rsidDel="00A749D7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Section 2.1 of IETF RFC 6625</w:delText>
        </w:r>
        <w:r w:rsidDel="00A749D7">
          <w:rPr>
            <w:rFonts w:ascii="TimesNewRomanPSMT" w:hAnsi="TimesNewRomanPSMT" w:cs="TimesNewRomanPSMT"/>
            <w:color w:val="218B21"/>
            <w:sz w:val="18"/>
            <w:szCs w:val="18"/>
            <w:lang w:val="en-US"/>
          </w:rPr>
          <w:delText xml:space="preserve">(#1692) </w:delText>
        </w:r>
        <w:r w:rsidDel="00A749D7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(July 2011) defines formats and information fields for reporting physical location to sub-centimeter resolution. The fixed-point values have integer and fractional parts, which together represent Latitude, Longitude, and Altitude to a maximum resolution of 34 bits, 34 bits, and 30 bits, respectively. A Latitude report with 24-bit resolution would be reporting with a precision of about 3.18 m in Latitude at the equator.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The physical location and azimuth MIB information of the STA might be set by administrative means.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Datum value shall be 1 (World Geodetic System 1984), unless another datum is required for operation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in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the regulatory domain.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If the Altitude Type is 2 (Floors of Altitude), the value reported shall be as required for operation in the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regulatory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domain.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An LCI request shall indicate a location request for the requesting STA, the reporting STA, or a third STA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with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the MAC address specified in the Target MAC Address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, by setting the LCI request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Location Subject field to indicate a Local, a Remote, or a third-party request, respectively.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Local LCI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is used by the requesting STA to obtain its own location by asking “Where am I?” Remote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is used by requesting STA to obtain location of reporting STA by asking “Where are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you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>?” Third-party Location request is used by requesting STA to obtain location of a STA with the MAC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address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specified in the Target MAC Address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.</w:t>
      </w:r>
    </w:p>
    <w:p w:rsidR="00A749D7" w:rsidRDefault="00A749D7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2424D8" w:rsidDel="00A749D7" w:rsidRDefault="002424D8" w:rsidP="002424D8">
      <w:pPr>
        <w:autoSpaceDE w:val="0"/>
        <w:autoSpaceDN w:val="0"/>
        <w:adjustRightInd w:val="0"/>
        <w:rPr>
          <w:del w:id="159" w:author="Windows User" w:date="2013-12-20T15:28:00Z"/>
          <w:rFonts w:ascii="TimesNewRomanPSMT" w:hAnsi="TimesNewRomanPSMT" w:cs="TimesNewRomanPSMT"/>
          <w:color w:val="000000"/>
          <w:sz w:val="20"/>
          <w:lang w:val="en-US"/>
        </w:rPr>
      </w:pPr>
      <w:del w:id="160" w:author="Windows User" w:date="2013-12-20T15:28:00Z">
        <w:r w:rsidDel="00A749D7">
          <w:rPr>
            <w:rFonts w:ascii="TimesNewRomanPSMT" w:hAnsi="TimesNewRomanPSMT" w:cs="TimesNewRomanPSMT"/>
            <w:color w:val="000000"/>
            <w:sz w:val="20"/>
            <w:lang w:val="en-US"/>
          </w:rPr>
          <w:delText>If the STA receiving an LCI request lacks the means to report the requested location to the requested</w:delText>
        </w:r>
      </w:del>
    </w:p>
    <w:p w:rsidR="002424D8" w:rsidDel="00A749D7" w:rsidRDefault="002424D8" w:rsidP="002424D8">
      <w:pPr>
        <w:autoSpaceDE w:val="0"/>
        <w:autoSpaceDN w:val="0"/>
        <w:adjustRightInd w:val="0"/>
        <w:rPr>
          <w:del w:id="161" w:author="Windows User" w:date="2013-12-20T15:28:00Z"/>
          <w:rFonts w:ascii="TimesNewRomanPSMT" w:hAnsi="TimesNewRomanPSMT" w:cs="TimesNewRomanPSMT"/>
          <w:color w:val="000000"/>
          <w:sz w:val="20"/>
          <w:lang w:val="en-US"/>
        </w:rPr>
      </w:pPr>
      <w:del w:id="162" w:author="Windows User" w:date="2013-12-20T15:28:00Z">
        <w:r w:rsidDel="00A749D7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resolution, then the LCI </w:delText>
        </w:r>
        <w:r w:rsidDel="00A749D7">
          <w:rPr>
            <w:rFonts w:ascii="TimesNewRomanPSMT" w:hAnsi="TimesNewRomanPSMT" w:cs="TimesNewRomanPSMT"/>
            <w:color w:val="218B21"/>
            <w:sz w:val="20"/>
            <w:lang w:val="en-US"/>
          </w:rPr>
          <w:delText>(#1294)</w:delText>
        </w:r>
        <w:r w:rsidDel="00A749D7">
          <w:rPr>
            <w:rFonts w:ascii="TimesNewRomanPSMT" w:hAnsi="TimesNewRomanPSMT" w:cs="TimesNewRomanPSMT"/>
            <w:color w:val="000000"/>
            <w:sz w:val="20"/>
            <w:lang w:val="en-US"/>
          </w:rPr>
          <w:delText>report shall have that corresponding Latitude, Longitude, Altitude, or</w:delText>
        </w:r>
      </w:del>
    </w:p>
    <w:p w:rsidR="002424D8" w:rsidDel="00A749D7" w:rsidRDefault="002424D8" w:rsidP="002424D8">
      <w:pPr>
        <w:autoSpaceDE w:val="0"/>
        <w:autoSpaceDN w:val="0"/>
        <w:adjustRightInd w:val="0"/>
        <w:rPr>
          <w:del w:id="163" w:author="Windows User" w:date="2013-12-20T15:28:00Z"/>
          <w:rFonts w:ascii="TimesNewRomanPSMT" w:hAnsi="TimesNewRomanPSMT" w:cs="TimesNewRomanPSMT"/>
          <w:color w:val="000000"/>
          <w:sz w:val="20"/>
          <w:lang w:val="en-US"/>
        </w:rPr>
      </w:pPr>
      <w:del w:id="164" w:author="Windows User" w:date="2013-12-20T15:28:00Z">
        <w:r w:rsidDel="00A749D7">
          <w:rPr>
            <w:rFonts w:ascii="TimesNewRomanPSMT" w:hAnsi="TimesNewRomanPSMT" w:cs="TimesNewRomanPSMT"/>
            <w:color w:val="000000"/>
            <w:sz w:val="20"/>
            <w:lang w:val="en-US"/>
          </w:rPr>
          <w:delText>Azimuth resolution set to the known value; otherwise Latitude, Longitude, Altitude, and Azimuth fields</w:delText>
        </w:r>
      </w:del>
    </w:p>
    <w:p w:rsidR="002424D8" w:rsidDel="00A749D7" w:rsidRDefault="002424D8" w:rsidP="002424D8">
      <w:pPr>
        <w:autoSpaceDE w:val="0"/>
        <w:autoSpaceDN w:val="0"/>
        <w:adjustRightInd w:val="0"/>
        <w:rPr>
          <w:del w:id="165" w:author="Windows User" w:date="2013-12-20T15:28:00Z"/>
          <w:rFonts w:ascii="TimesNewRomanPSMT" w:hAnsi="TimesNewRomanPSMT" w:cs="TimesNewRomanPSMT"/>
          <w:color w:val="000000"/>
          <w:sz w:val="20"/>
          <w:lang w:val="en-US"/>
        </w:rPr>
      </w:pPr>
      <w:del w:id="166" w:author="Windows User" w:date="2013-12-20T15:28:00Z">
        <w:r w:rsidDel="00A749D7">
          <w:rPr>
            <w:rFonts w:ascii="TimesNewRomanPSMT" w:hAnsi="TimesNewRomanPSMT" w:cs="TimesNewRomanPSMT"/>
            <w:color w:val="000000"/>
            <w:sz w:val="20"/>
            <w:lang w:val="en-US"/>
          </w:rPr>
          <w:delText>shall be reported to their requested resolutions, with the remaining less significant bits set to 0.</w:delText>
        </w:r>
      </w:del>
    </w:p>
    <w:p w:rsidR="00A749D7" w:rsidRDefault="00A749D7" w:rsidP="002424D8">
      <w:pPr>
        <w:autoSpaceDE w:val="0"/>
        <w:autoSpaceDN w:val="0"/>
        <w:adjustRightInd w:val="0"/>
        <w:rPr>
          <w:ins w:id="167" w:author="Windows User" w:date="2013-12-20T15:28:00Z"/>
          <w:rFonts w:ascii="TimesNewRomanPSMT" w:hAnsi="TimesNewRomanPSMT" w:cs="TimesNewRomanPSMT"/>
          <w:color w:val="000000"/>
          <w:sz w:val="20"/>
          <w:lang w:val="en-US"/>
        </w:rPr>
      </w:pP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If the STA receiving an LCI request has no location information about the requested LCI Subject physical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location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or requested Azimuth, it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shall</w:t>
      </w:r>
      <w:del w:id="168" w:author="Windows User" w:date="2013-12-20T15:29:00Z">
        <w:r w:rsidDel="00A749D7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 </w:delText>
        </w:r>
      </w:del>
      <w:ins w:id="169" w:author="Windows User" w:date="2013-12-20T15:29:00Z">
        <w:r w:rsidR="00A749D7">
          <w:rPr>
            <w:rFonts w:ascii="TimesNewRomanPSMT" w:hAnsi="TimesNewRomanPSMT" w:cs="TimesNewRomanPSMT"/>
            <w:color w:val="000000"/>
            <w:sz w:val="20"/>
            <w:lang w:val="en-US"/>
          </w:rPr>
          <w:t>return</w:t>
        </w:r>
        <w:proofErr w:type="spellEnd"/>
        <w:r w:rsidR="00A749D7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an Unknown Location </w:t>
        </w:r>
        <w:proofErr w:type="spellStart"/>
        <w:r w:rsidR="00A749D7">
          <w:rPr>
            <w:rFonts w:ascii="TimesNewRomanPSMT" w:hAnsi="TimesNewRomanPSMT" w:cs="TimesNewRomanPSMT"/>
            <w:color w:val="000000"/>
            <w:sz w:val="20"/>
            <w:lang w:val="en-US"/>
          </w:rPr>
          <w:t>subelement</w:t>
        </w:r>
        <w:proofErr w:type="spellEnd"/>
        <w:r w:rsidR="00A749D7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ID.</w:t>
        </w:r>
      </w:ins>
      <w:del w:id="170" w:author="Windows User" w:date="2013-12-20T15:29:00Z">
        <w:r w:rsidDel="00A749D7">
          <w:rPr>
            <w:rFonts w:ascii="TimesNewRomanPSMT" w:hAnsi="TimesNewRomanPSMT" w:cs="TimesNewRomanPSMT"/>
            <w:color w:val="000000"/>
            <w:sz w:val="20"/>
            <w:lang w:val="en-US"/>
          </w:rPr>
          <w:delText>set the Incapable bit to 1 in the Measurement Report Mode field</w:delText>
        </w:r>
      </w:del>
      <w:r>
        <w:rPr>
          <w:rFonts w:ascii="TimesNewRomanPSMT" w:hAnsi="TimesNewRomanPSMT" w:cs="TimesNewRomanPSMT"/>
          <w:color w:val="000000"/>
          <w:sz w:val="20"/>
          <w:lang w:val="en-US"/>
        </w:rPr>
        <w:t>. The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method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by which the physical location and azimuth information in the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report is generated is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outside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the scope of this standard.</w:t>
      </w:r>
    </w:p>
    <w:p w:rsidR="00A749D7" w:rsidRDefault="00A749D7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2424D8" w:rsidDel="00A749D7" w:rsidRDefault="002424D8" w:rsidP="00A749D7">
      <w:pPr>
        <w:autoSpaceDE w:val="0"/>
        <w:autoSpaceDN w:val="0"/>
        <w:adjustRightInd w:val="0"/>
        <w:rPr>
          <w:del w:id="171" w:author="Windows User" w:date="2013-12-20T15:31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NOTE 2</w:t>
      </w:r>
      <w:r>
        <w:rPr>
          <w:rFonts w:ascii="TimesNewRomanPSMT" w:hAnsi="TimesNewRomanPSMT" w:cs="TimesNewRomanPSMT"/>
          <w:color w:val="218B21"/>
          <w:sz w:val="18"/>
          <w:szCs w:val="18"/>
          <w:lang w:val="en-US"/>
        </w:rPr>
        <w:t>(#1101)</w:t>
      </w:r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—</w:t>
      </w:r>
      <w:del w:id="172" w:author="Windows User" w:date="2013-12-20T15:31:00Z">
        <w:r w:rsidDel="00A749D7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 xml:space="preserve">A STA that requested a “Local” LCI and received an LCI </w:delText>
        </w:r>
        <w:r w:rsidDel="00A749D7">
          <w:rPr>
            <w:rFonts w:ascii="TimesNewRomanPSMT" w:hAnsi="TimesNewRomanPSMT" w:cs="TimesNewRomanPSMT"/>
            <w:color w:val="218B21"/>
            <w:sz w:val="18"/>
            <w:szCs w:val="18"/>
            <w:lang w:val="en-US"/>
          </w:rPr>
          <w:delText>(#1294)</w:delText>
        </w:r>
        <w:r w:rsidDel="00A749D7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report in which the Incapable bit is</w:delText>
        </w:r>
      </w:del>
    </w:p>
    <w:p w:rsidR="002424D8" w:rsidRDefault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del w:id="173" w:author="Windows User" w:date="2013-12-20T15:31:00Z">
        <w:r w:rsidDel="00A749D7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delText>1 can alternatively make a “Remote” LCI request to obtain the reporting STA’s physical location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. A STA that requested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an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LCI including an Azimuth Request, and received an LCI </w:t>
      </w:r>
      <w:r>
        <w:rPr>
          <w:rFonts w:ascii="TimesNewRomanPSMT" w:hAnsi="TimesNewRomanPSMT" w:cs="TimesNewRomanPSMT"/>
          <w:color w:val="218B21"/>
          <w:sz w:val="18"/>
          <w:szCs w:val="18"/>
          <w:lang w:val="en-US"/>
        </w:rPr>
        <w:t>(#1294)</w:t>
      </w:r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report in which the Incapable bit is 1 might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alternatively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request the LCI with no Azimuth requested.</w:t>
      </w:r>
    </w:p>
    <w:p w:rsidR="00A749D7" w:rsidRDefault="00A749D7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If dot11RM3rdPartyMeasurementActivated is false, a STA shall reject any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that includes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an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#1294)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 with the Location Subject field equal to 2 and shall respond with a Radio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Measurement Report frame including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an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Radio Measurement Report element with the incapable bit set to 1.</w:t>
      </w:r>
    </w:p>
    <w:p w:rsidR="00A749D7" w:rsidRDefault="00A749D7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It is optional for a STA to support an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and an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report with the Location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Subject field equal to 2.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If dot11RM3rdPartyMeasurementActivated is true and a STA supports LCI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and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report, the following procedure shall be followed: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— When a non-AP STA requests the geospatial location of a STA with the MAC address specified in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Target MAC address field, it shall also include its own MAC address in the Originator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Requesting STA MAC address field.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When an AP receives an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with the Location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Subject field value equal to 2, the AP shall generate an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to the STA with the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MAC address specified in the Target MAC address field.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If the AP does not have an association with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STA with the MAC address specified in the Target MAC address field, the AP shall reject the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received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 and shall respond with an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(#1294)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report where the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Incapable bit is set in the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MeasurementReport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Mode field. The AP shall copy the Originator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Requesting STA MAC address and Target MAC address fields into the request from the received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LCI request.</w:t>
      </w:r>
      <w:proofErr w:type="gramEnd"/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— When a STA receives an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 with the Location Subject field value equal to 2, the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STA shall only generate an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report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if the MAC address in the Target MAC address field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is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its own MAC address. When an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report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is generated, the reporting STA shall include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its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MAC address into the Target MAC address field and the MAC address present in the Originator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lastRenderedPageBreak/>
        <w:t xml:space="preserve">Requesting STA MAC address field of the corresponding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into the Originator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Requesting STA MAC address field.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When an AP receives an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report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with an Originator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Requesting STA MAC address field present, the AP shall generate an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report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to the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associated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STA with the MAC address specified in the Originator Requesting MAC address field.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AP shall copy the Originator Requesting STA MAC address and Target MAC address fields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into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the LCI report being transmitted to the originating requesting STA.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If dot11RMLCIMeasurementActivated is false, a station shall reject the received 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and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shall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respond with an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(#1294)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LCI 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(#1294)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report with the Incapable bit in the Measurement Report Mode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field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set to 1.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If dot11RMLCIMeasurementActivated is true and a STA has its own location configured in LCI format, it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shall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set the Geospatial Location field to 1 in the Extended Capabilities element (see 8.4.2.26 (Extended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Capabilities element)).</w:t>
      </w:r>
      <w:proofErr w:type="gramEnd"/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NOTE 3</w:t>
      </w:r>
      <w:r>
        <w:rPr>
          <w:rFonts w:ascii="TimesNewRomanPSMT" w:hAnsi="TimesNewRomanPSMT" w:cs="TimesNewRomanPSMT"/>
          <w:color w:val="218B21"/>
          <w:sz w:val="18"/>
          <w:szCs w:val="18"/>
          <w:lang w:val="en-US"/>
        </w:rPr>
        <w:t>(#1101)</w:t>
      </w:r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—It is recommended that User Applications not send location information to other stations without the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express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permission of the user. User agents acquire permission through a user interface, unless they have prearranged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trust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relationships with users. Those permissions that are acquired through the user interface and that are preserved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beyond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the current browsing session (i.e., beyond the time when the BSS connection is terminated) are revocable and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receiving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stations should respect revoked permissions. Some user applications might have prearranged trust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relationships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that do not require such user interfaces. For example, while a social networking application might present a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user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interface when a friend performs a location request, a VOIP telephone might not present any user interface when</w:t>
      </w:r>
    </w:p>
    <w:p w:rsidR="002424D8" w:rsidRDefault="002424D8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using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 location information to perform an E911 function.</w:t>
      </w:r>
    </w:p>
    <w:p w:rsidR="00A749D7" w:rsidRDefault="00A749D7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A749D7" w:rsidRDefault="00A749D7" w:rsidP="002424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A749D7" w:rsidRDefault="00A749D7" w:rsidP="00A7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10.12.3 Registered STA operation</w:t>
      </w:r>
    </w:p>
    <w:p w:rsidR="00A749D7" w:rsidRDefault="00A749D7" w:rsidP="00A7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A registered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STA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#1289)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shall have dot11DSERequired set to false. They shall transmit the DSE Registered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Location element in every Beacon frame and shall set the Dependent STA bit in the DSE Registered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Location element to 0.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If the registered STA is located within a national policy area, such as a Fixed Satellite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Service exclusion zone, or within an international agreement area near a national border, the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RegLoc</w:t>
      </w:r>
      <w:proofErr w:type="spellEnd"/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Agreement bit in the DSE Registered Location element shall be set to 1, signifying to other STAs that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additional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restrictions on STAs with directional antennas may apply; otherwise, it shall be set to 0.</w:t>
      </w:r>
    </w:p>
    <w:p w:rsidR="00C4589D" w:rsidRDefault="00C4589D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A749D7" w:rsidDel="00C4589D" w:rsidRDefault="00A749D7" w:rsidP="00A749D7">
      <w:pPr>
        <w:autoSpaceDE w:val="0"/>
        <w:autoSpaceDN w:val="0"/>
        <w:adjustRightInd w:val="0"/>
        <w:rPr>
          <w:del w:id="174" w:author="Windows User" w:date="2013-12-20T15:35:00Z"/>
          <w:rFonts w:ascii="TimesNewRomanPSMT" w:hAnsi="TimesNewRomanPSMT" w:cs="TimesNewRomanPSMT"/>
          <w:color w:val="000000"/>
          <w:sz w:val="20"/>
          <w:lang w:val="en-US"/>
        </w:rPr>
      </w:pPr>
      <w:del w:id="175" w:author="Windows User" w:date="2013-12-20T15:35:00Z">
        <w:r w:rsidDel="00C4589D">
          <w:rPr>
            <w:rFonts w:ascii="TimesNewRomanPSMT" w:hAnsi="TimesNewRomanPSMT" w:cs="TimesNewRomanPSMT"/>
            <w:color w:val="000000"/>
            <w:sz w:val="20"/>
            <w:lang w:val="en-US"/>
          </w:rPr>
          <w:delText>The Latitude, Longitude, and Altitude fields of the DSE Registered Location element shall be reported at</w:delText>
        </w:r>
      </w:del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del w:id="176" w:author="Windows User" w:date="2013-12-20T15:35:00Z">
        <w:r w:rsidDel="00C4589D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their best known resolutions, which may exceed the resolutions required by regulatory authorities. </w:delText>
        </w:r>
      </w:del>
      <w:r>
        <w:rPr>
          <w:rFonts w:ascii="TimesNewRomanPSMT" w:hAnsi="TimesNewRomanPSMT" w:cs="TimesNewRomanPSMT"/>
          <w:color w:val="000000"/>
          <w:sz w:val="20"/>
          <w:lang w:val="en-US"/>
        </w:rPr>
        <w:t>The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Altitude Type field value shall be 3 (i.e., height above ground is in meters or, in other words, the altitude is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in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meters above adjacent terrain), unless another altitude type is required for operation in the regulatory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domain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>. The Datum field value shall be 1 (World Geodetic System 1984), unless another datum is required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for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operation in the regulatory domain.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An enabling STA is a registered STA that broadcasts its registered location, and regulatory authorities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permit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it to enable operation of unregistered STAs (see 10.12.4 (Enabling STA operation with DSE)). A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dependent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STA is an unregistered STA that operates under the control of an enabling STA (see 10.12.5</w:t>
      </w:r>
    </w:p>
    <w:p w:rsidR="00A749D7" w:rsidRDefault="00A749D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(Dependent STA operation with DSE)).</w:t>
      </w:r>
      <w:proofErr w:type="gramEnd"/>
    </w:p>
    <w:p w:rsidR="009778E7" w:rsidRDefault="009778E7" w:rsidP="00A749D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9F18B1" w:rsidRPr="009F18B1" w:rsidRDefault="009F18B1" w:rsidP="00A749D7">
      <w:pPr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Cs w:val="22"/>
          <w:lang w:val="en-US"/>
        </w:rPr>
      </w:pPr>
      <w:proofErr w:type="spellStart"/>
      <w:r w:rsidRPr="009F18B1">
        <w:rPr>
          <w:rFonts w:ascii="TimesNewRomanPSMT" w:hAnsi="TimesNewRomanPSMT" w:cs="TimesNewRomanPSMT"/>
          <w:b/>
          <w:i/>
          <w:color w:val="000000"/>
          <w:sz w:val="20"/>
          <w:highlight w:val="yellow"/>
          <w:lang w:val="en-US"/>
        </w:rPr>
        <w:t>TGmc</w:t>
      </w:r>
      <w:proofErr w:type="spellEnd"/>
      <w:r w:rsidRPr="009F18B1">
        <w:rPr>
          <w:rFonts w:ascii="TimesNewRomanPSMT" w:hAnsi="TimesNewRomanPSMT" w:cs="TimesNewRomanPSMT"/>
          <w:b/>
          <w:i/>
          <w:color w:val="000000"/>
          <w:sz w:val="20"/>
          <w:highlight w:val="yellow"/>
          <w:lang w:val="en-US"/>
        </w:rPr>
        <w:t xml:space="preserve"> Editor: Remove lines RM9.1.2, RM9.1.3, </w:t>
      </w:r>
      <w:proofErr w:type="gramStart"/>
      <w:r w:rsidRPr="009F18B1">
        <w:rPr>
          <w:rFonts w:ascii="TimesNewRomanPSMT" w:hAnsi="TimesNewRomanPSMT" w:cs="TimesNewRomanPSMT"/>
          <w:b/>
          <w:i/>
          <w:color w:val="000000"/>
          <w:sz w:val="20"/>
          <w:highlight w:val="yellow"/>
          <w:lang w:val="en-US"/>
        </w:rPr>
        <w:t>RM9.1.4</w:t>
      </w:r>
      <w:proofErr w:type="gramEnd"/>
      <w:r w:rsidRPr="009F18B1">
        <w:rPr>
          <w:rFonts w:ascii="TimesNewRomanPSMT" w:hAnsi="TimesNewRomanPSMT" w:cs="TimesNewRomanPSMT"/>
          <w:b/>
          <w:i/>
          <w:color w:val="000000"/>
          <w:sz w:val="20"/>
          <w:highlight w:val="yellow"/>
          <w:lang w:val="en-US"/>
        </w:rPr>
        <w:t xml:space="preserve"> from the Table in </w:t>
      </w:r>
      <w:r w:rsidRPr="009F18B1">
        <w:rPr>
          <w:rFonts w:ascii="Arial-BoldMT" w:hAnsi="Arial-BoldMT" w:cs="Arial-BoldMT"/>
          <w:b/>
          <w:bCs/>
          <w:i/>
          <w:szCs w:val="22"/>
          <w:highlight w:val="yellow"/>
          <w:lang w:val="en-US"/>
        </w:rPr>
        <w:t>B.4.15 Radio Management extensions</w:t>
      </w:r>
    </w:p>
    <w:p w:rsidR="009F18B1" w:rsidRDefault="009F18B1" w:rsidP="00A749D7">
      <w:pPr>
        <w:autoSpaceDE w:val="0"/>
        <w:autoSpaceDN w:val="0"/>
        <w:adjustRightInd w:val="0"/>
      </w:pPr>
    </w:p>
    <w:p w:rsidR="007E512D" w:rsidRPr="007E512D" w:rsidRDefault="00202420" w:rsidP="007E512D">
      <w:pPr>
        <w:autoSpaceDE w:val="0"/>
        <w:autoSpaceDN w:val="0"/>
        <w:adjustRightInd w:val="0"/>
        <w:rPr>
          <w:rFonts w:ascii="CourierNewPSMT" w:hAnsi="CourierNewPSMT" w:cs="CourierNewPSMT"/>
          <w:b/>
          <w:i/>
          <w:sz w:val="18"/>
          <w:szCs w:val="18"/>
          <w:lang w:val="en-US"/>
        </w:rPr>
      </w:pPr>
      <w:proofErr w:type="spellStart"/>
      <w:r w:rsidRPr="007E512D">
        <w:rPr>
          <w:b/>
          <w:i/>
          <w:highlight w:val="yellow"/>
        </w:rPr>
        <w:t>TGmc</w:t>
      </w:r>
      <w:proofErr w:type="spellEnd"/>
      <w:r w:rsidRPr="007E512D">
        <w:rPr>
          <w:b/>
          <w:i/>
          <w:highlight w:val="yellow"/>
        </w:rPr>
        <w:t xml:space="preserve"> Editor: </w:t>
      </w:r>
      <w:r w:rsidR="007E512D" w:rsidRPr="007E512D">
        <w:rPr>
          <w:b/>
          <w:i/>
          <w:highlight w:val="yellow"/>
        </w:rPr>
        <w:t>Modify the MIB variables in Annex C.3 as follows:</w:t>
      </w:r>
    </w:p>
    <w:p w:rsidR="00202420" w:rsidRDefault="00202420" w:rsidP="00A749D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</w:p>
    <w:p w:rsidR="00202420" w:rsidRDefault="00202420" w:rsidP="00A749D7">
      <w:pPr>
        <w:autoSpaceDE w:val="0"/>
        <w:autoSpaceDN w:val="0"/>
        <w:adjustRightInd w:val="0"/>
      </w:pPr>
    </w:p>
    <w:p w:rsidR="009F18B1" w:rsidRDefault="009F18B1" w:rsidP="00A749D7">
      <w:pPr>
        <w:autoSpaceDE w:val="0"/>
        <w:autoSpaceDN w:val="0"/>
        <w:adjustRightInd w:val="0"/>
      </w:pP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Dot11LCIDSEEntry :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>:=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SEQUENCE {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dot11LCIDSEIndex Unsigned32,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dot11LCIDSEIfIndex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sz w:val="18"/>
          <w:szCs w:val="18"/>
          <w:lang w:val="en-US"/>
        </w:rPr>
        <w:t>InterfaceIndex</w:t>
      </w:r>
      <w:proofErr w:type="spellEnd"/>
      <w:r>
        <w:rPr>
          <w:rFonts w:ascii="CourierNewPSMT" w:hAnsi="CourierNewPSMT" w:cs="CourierNewPSMT"/>
          <w:sz w:val="18"/>
          <w:szCs w:val="18"/>
          <w:lang w:val="en-US"/>
        </w:rPr>
        <w:t>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dot11LCIDSECurrentOperatingClass Unsigned32,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del w:id="177" w:author="Windows User" w:date="2013-12-20T15:43:00Z">
        <w:r w:rsidDel="00202420">
          <w:rPr>
            <w:rFonts w:ascii="CourierNewPSMT" w:hAnsi="CourierNewPSMT" w:cs="CourierNewPSMT"/>
            <w:sz w:val="18"/>
            <w:szCs w:val="18"/>
            <w:lang w:val="en-US"/>
          </w:rPr>
          <w:delText xml:space="preserve">dot11LCIDSELatitudeResolution </w:delText>
        </w:r>
      </w:del>
      <w:ins w:id="178" w:author="Windows User" w:date="2013-12-20T15:43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dot11LCIDSELatitudeUncertainty </w:t>
        </w:r>
      </w:ins>
      <w:r>
        <w:rPr>
          <w:rFonts w:ascii="CourierNewPSMT" w:hAnsi="CourierNewPSMT" w:cs="CourierNewPSMT"/>
          <w:sz w:val="18"/>
          <w:szCs w:val="18"/>
          <w:lang w:val="en-US"/>
        </w:rPr>
        <w:t>Unsigned32,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dot11LCIDSELatitude</w:t>
      </w:r>
      <w:del w:id="179" w:author="Windows User" w:date="2013-12-20T15:43:00Z">
        <w:r w:rsidDel="00202420">
          <w:rPr>
            <w:rFonts w:ascii="CourierNewPSMT" w:hAnsi="CourierNewPSMT" w:cs="CourierNewPSMT"/>
            <w:sz w:val="18"/>
            <w:szCs w:val="18"/>
            <w:lang w:val="en-US"/>
          </w:rPr>
          <w:delText>Integer</w:delText>
        </w:r>
      </w:del>
      <w:r>
        <w:rPr>
          <w:rFonts w:ascii="CourierNewPSMT" w:hAnsi="CourierNewPSMT" w:cs="CourierNewPSMT"/>
          <w:sz w:val="18"/>
          <w:szCs w:val="18"/>
          <w:lang w:val="en-US"/>
        </w:rPr>
        <w:t xml:space="preserve"> Integer32,</w:t>
      </w:r>
    </w:p>
    <w:p w:rsidR="00202420" w:rsidDel="00202420" w:rsidRDefault="00202420" w:rsidP="00202420">
      <w:pPr>
        <w:autoSpaceDE w:val="0"/>
        <w:autoSpaceDN w:val="0"/>
        <w:adjustRightInd w:val="0"/>
        <w:rPr>
          <w:del w:id="180" w:author="Windows User" w:date="2013-12-20T15:42:00Z"/>
          <w:rFonts w:ascii="CourierNewPSMT" w:hAnsi="CourierNewPSMT" w:cs="CourierNewPSMT"/>
          <w:sz w:val="18"/>
          <w:szCs w:val="18"/>
          <w:lang w:val="en-US"/>
        </w:rPr>
      </w:pPr>
      <w:del w:id="181" w:author="Windows User" w:date="2013-12-20T15:42:00Z">
        <w:r w:rsidDel="00202420">
          <w:rPr>
            <w:rFonts w:ascii="CourierNewPSMT" w:hAnsi="CourierNewPSMT" w:cs="CourierNewPSMT"/>
            <w:sz w:val="18"/>
            <w:szCs w:val="18"/>
            <w:lang w:val="en-US"/>
          </w:rPr>
          <w:delText>dot11LCIDSELatitudeFraction Integer32,</w:delText>
        </w:r>
      </w:del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dot11LCIDSELongitude</w:t>
      </w:r>
      <w:ins w:id="182" w:author="Windows User" w:date="2013-12-20T15:43:00Z">
        <w:r>
          <w:rPr>
            <w:rFonts w:ascii="CourierNewPSMT" w:hAnsi="CourierNewPSMT" w:cs="CourierNewPSMT"/>
            <w:sz w:val="18"/>
            <w:szCs w:val="18"/>
            <w:lang w:val="en-US"/>
          </w:rPr>
          <w:t>Uncertainty</w:t>
        </w:r>
      </w:ins>
      <w:del w:id="183" w:author="Windows User" w:date="2013-12-20T15:43:00Z">
        <w:r w:rsidDel="00202420">
          <w:rPr>
            <w:rFonts w:ascii="CourierNewPSMT" w:hAnsi="CourierNewPSMT" w:cs="CourierNewPSMT"/>
            <w:sz w:val="18"/>
            <w:szCs w:val="18"/>
            <w:lang w:val="en-US"/>
          </w:rPr>
          <w:delText>Resolution</w:delText>
        </w:r>
      </w:del>
      <w:r>
        <w:rPr>
          <w:rFonts w:ascii="CourierNewPSMT" w:hAnsi="CourierNewPSMT" w:cs="CourierNewPSMT"/>
          <w:sz w:val="18"/>
          <w:szCs w:val="18"/>
          <w:lang w:val="en-US"/>
        </w:rPr>
        <w:t xml:space="preserve"> Unsigned32,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lastRenderedPageBreak/>
        <w:t>dot11LCIDSELongitude</w:t>
      </w:r>
      <w:del w:id="184" w:author="Windows User" w:date="2013-12-20T15:43:00Z">
        <w:r w:rsidDel="00202420">
          <w:rPr>
            <w:rFonts w:ascii="CourierNewPSMT" w:hAnsi="CourierNewPSMT" w:cs="CourierNewPSMT"/>
            <w:sz w:val="18"/>
            <w:szCs w:val="18"/>
            <w:lang w:val="en-US"/>
          </w:rPr>
          <w:delText>Integer</w:delText>
        </w:r>
      </w:del>
      <w:r>
        <w:rPr>
          <w:rFonts w:ascii="CourierNewPSMT" w:hAnsi="CourierNewPSMT" w:cs="CourierNewPSMT"/>
          <w:sz w:val="18"/>
          <w:szCs w:val="18"/>
          <w:lang w:val="en-US"/>
        </w:rPr>
        <w:t xml:space="preserve"> Integer32,</w:t>
      </w:r>
    </w:p>
    <w:p w:rsidR="00202420" w:rsidDel="00202420" w:rsidRDefault="00202420" w:rsidP="00202420">
      <w:pPr>
        <w:autoSpaceDE w:val="0"/>
        <w:autoSpaceDN w:val="0"/>
        <w:adjustRightInd w:val="0"/>
        <w:rPr>
          <w:del w:id="185" w:author="Windows User" w:date="2013-12-20T15:42:00Z"/>
          <w:rFonts w:ascii="CourierNewPSMT" w:hAnsi="CourierNewPSMT" w:cs="CourierNewPSMT"/>
          <w:sz w:val="18"/>
          <w:szCs w:val="18"/>
          <w:lang w:val="en-US"/>
        </w:rPr>
      </w:pPr>
      <w:del w:id="186" w:author="Windows User" w:date="2013-12-20T15:42:00Z">
        <w:r w:rsidDel="00202420">
          <w:rPr>
            <w:rFonts w:ascii="CourierNewPSMT" w:hAnsi="CourierNewPSMT" w:cs="CourierNewPSMT"/>
            <w:sz w:val="18"/>
            <w:szCs w:val="18"/>
            <w:lang w:val="en-US"/>
          </w:rPr>
          <w:delText>dot11LCIDSELongitudeFraction Integer32,</w:delText>
        </w:r>
      </w:del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dot11LCIDSEAltitudeType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INTEGER,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dot11LCIDSEAltitude</w:t>
      </w:r>
      <w:ins w:id="187" w:author="Windows User" w:date="2013-12-20T15:43:00Z">
        <w:r>
          <w:rPr>
            <w:rFonts w:ascii="CourierNewPSMT" w:hAnsi="CourierNewPSMT" w:cs="CourierNewPSMT"/>
            <w:sz w:val="18"/>
            <w:szCs w:val="18"/>
            <w:lang w:val="en-US"/>
          </w:rPr>
          <w:t>Uncertainty</w:t>
        </w:r>
      </w:ins>
      <w:del w:id="188" w:author="Windows User" w:date="2013-12-20T15:43:00Z">
        <w:r w:rsidDel="00202420">
          <w:rPr>
            <w:rFonts w:ascii="CourierNewPSMT" w:hAnsi="CourierNewPSMT" w:cs="CourierNewPSMT"/>
            <w:sz w:val="18"/>
            <w:szCs w:val="18"/>
            <w:lang w:val="en-US"/>
          </w:rPr>
          <w:delText>Resolution</w:delText>
        </w:r>
      </w:del>
      <w:r>
        <w:rPr>
          <w:rFonts w:ascii="CourierNewPSMT" w:hAnsi="CourierNewPSMT" w:cs="CourierNewPSMT"/>
          <w:sz w:val="18"/>
          <w:szCs w:val="18"/>
          <w:lang w:val="en-US"/>
        </w:rPr>
        <w:t xml:space="preserve"> Unsigned32,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dot11LCIDSEAltitude</w:t>
      </w:r>
      <w:del w:id="189" w:author="Windows User" w:date="2013-12-20T15:43:00Z">
        <w:r w:rsidDel="00202420">
          <w:rPr>
            <w:rFonts w:ascii="CourierNewPSMT" w:hAnsi="CourierNewPSMT" w:cs="CourierNewPSMT"/>
            <w:sz w:val="18"/>
            <w:szCs w:val="18"/>
            <w:lang w:val="en-US"/>
          </w:rPr>
          <w:delText>Integer</w:delText>
        </w:r>
      </w:del>
      <w:r>
        <w:rPr>
          <w:rFonts w:ascii="CourierNewPSMT" w:hAnsi="CourierNewPSMT" w:cs="CourierNewPSMT"/>
          <w:sz w:val="18"/>
          <w:szCs w:val="18"/>
          <w:lang w:val="en-US"/>
        </w:rPr>
        <w:t xml:space="preserve"> Integer32,</w:t>
      </w:r>
    </w:p>
    <w:p w:rsidR="00202420" w:rsidDel="00202420" w:rsidRDefault="00202420" w:rsidP="00202420">
      <w:pPr>
        <w:autoSpaceDE w:val="0"/>
        <w:autoSpaceDN w:val="0"/>
        <w:adjustRightInd w:val="0"/>
        <w:rPr>
          <w:del w:id="190" w:author="Windows User" w:date="2013-12-20T15:42:00Z"/>
          <w:rFonts w:ascii="CourierNewPSMT" w:hAnsi="CourierNewPSMT" w:cs="CourierNewPSMT"/>
          <w:sz w:val="18"/>
          <w:szCs w:val="18"/>
          <w:lang w:val="en-US"/>
        </w:rPr>
      </w:pPr>
      <w:del w:id="191" w:author="Windows User" w:date="2013-12-20T15:42:00Z">
        <w:r w:rsidDel="00202420">
          <w:rPr>
            <w:rFonts w:ascii="CourierNewPSMT" w:hAnsi="CourierNewPSMT" w:cs="CourierNewPSMT"/>
            <w:sz w:val="18"/>
            <w:szCs w:val="18"/>
            <w:lang w:val="en-US"/>
          </w:rPr>
          <w:delText>dot11LCIDSEAltitudeFraction Integer32,</w:delText>
        </w:r>
      </w:del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dot11LCIDSEDatum Unsigned32,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dot11RegLocAgreement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sz w:val="18"/>
          <w:szCs w:val="18"/>
          <w:lang w:val="en-US"/>
        </w:rPr>
        <w:t>TruthValue</w:t>
      </w:r>
      <w:proofErr w:type="spellEnd"/>
      <w:r>
        <w:rPr>
          <w:rFonts w:ascii="CourierNewPSMT" w:hAnsi="CourierNewPSMT" w:cs="CourierNewPSMT"/>
          <w:sz w:val="18"/>
          <w:szCs w:val="18"/>
          <w:lang w:val="en-US"/>
        </w:rPr>
        <w:t>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dot11RegLocDSE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sz w:val="18"/>
          <w:szCs w:val="18"/>
          <w:lang w:val="en-US"/>
        </w:rPr>
        <w:t>TruthValue</w:t>
      </w:r>
      <w:proofErr w:type="spellEnd"/>
      <w:r>
        <w:rPr>
          <w:rFonts w:ascii="CourierNewPSMT" w:hAnsi="CourierNewPSMT" w:cs="CourierNewPSMT"/>
          <w:sz w:val="18"/>
          <w:szCs w:val="18"/>
          <w:lang w:val="en-US"/>
        </w:rPr>
        <w:t>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dot11DependentSTA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sz w:val="18"/>
          <w:szCs w:val="18"/>
          <w:lang w:val="en-US"/>
        </w:rPr>
        <w:t>TruthValue</w:t>
      </w:r>
      <w:proofErr w:type="spellEnd"/>
      <w:r>
        <w:rPr>
          <w:rFonts w:ascii="CourierNewPSMT" w:hAnsi="CourierNewPSMT" w:cs="CourierNewPSMT"/>
          <w:sz w:val="18"/>
          <w:szCs w:val="18"/>
          <w:lang w:val="en-US"/>
        </w:rPr>
        <w:t>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dot11DependentEnablementIdentifier Unsigned32,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dot11DSEEnablementTimeLimit Unsigned32,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dot11DSEEnablementFailHoldTime Unsigned32,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dot11DSERenewalTime Unsigned32,</w:t>
      </w:r>
    </w:p>
    <w:p w:rsidR="00202420" w:rsidRDefault="00202420" w:rsidP="00202420">
      <w:pPr>
        <w:autoSpaceDE w:val="0"/>
        <w:autoSpaceDN w:val="0"/>
        <w:adjustRightInd w:val="0"/>
        <w:rPr>
          <w:ins w:id="192" w:author="Windows User" w:date="2013-12-20T15:45:00Z"/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dot11DSETransmitDivisor </w:t>
      </w: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Unsigned32 }</w:t>
      </w:r>
      <w:proofErr w:type="gramEnd"/>
    </w:p>
    <w:p w:rsidR="00202420" w:rsidRDefault="00202420" w:rsidP="00202420">
      <w:pPr>
        <w:autoSpaceDE w:val="0"/>
        <w:autoSpaceDN w:val="0"/>
        <w:adjustRightInd w:val="0"/>
        <w:rPr>
          <w:ins w:id="193" w:author="Windows User" w:date="2013-12-20T15:45:00Z"/>
          <w:rFonts w:ascii="CourierNewPSMT" w:hAnsi="CourierNewPSMT" w:cs="CourierNewPSMT"/>
          <w:sz w:val="18"/>
          <w:szCs w:val="18"/>
          <w:lang w:val="en-US"/>
        </w:rPr>
      </w:pP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dot11LCIDSELatitude</w:t>
      </w:r>
      <w:ins w:id="194" w:author="Windows User" w:date="2013-12-20T15:46:00Z">
        <w:r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>Uncertainty</w:t>
        </w:r>
      </w:ins>
      <w:proofErr w:type="gramEnd"/>
      <w:del w:id="195" w:author="Windows User" w:date="2013-12-20T15:46:00Z">
        <w:r w:rsidDel="00202420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Resolution</w:delText>
        </w:r>
      </w:del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OBJECT-TYPE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SYNTAX Unsigned32 (0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..63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)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MAX-ACCESS read-only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STATUS current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DESCRIPTION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"This is a control variable.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It is written by the SME when the device is initialized.</w:t>
      </w:r>
    </w:p>
    <w:p w:rsidR="00202420" w:rsidDel="007E512D" w:rsidRDefault="00202420" w:rsidP="007E512D">
      <w:pPr>
        <w:autoSpaceDE w:val="0"/>
        <w:autoSpaceDN w:val="0"/>
        <w:adjustRightInd w:val="0"/>
        <w:rPr>
          <w:del w:id="196" w:author="Windows User" w:date="2013-12-20T15:47:00Z"/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Latitude </w:t>
      </w:r>
      <w:del w:id="197" w:author="Windows User" w:date="2013-12-20T15:46:00Z">
        <w:r w:rsidDel="00202420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 xml:space="preserve">resolution </w:delText>
        </w:r>
      </w:del>
      <w:ins w:id="198" w:author="Windows User" w:date="2013-12-20T15:46:00Z">
        <w:r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 xml:space="preserve">uncertainty </w:t>
        </w:r>
      </w:ins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is 6 bits </w:t>
      </w:r>
      <w:del w:id="199" w:author="Windows User" w:date="2013-12-20T15:47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indicating the number of valid bits in the</w:delText>
        </w:r>
      </w:del>
    </w:p>
    <w:p w:rsidR="00202420" w:rsidRDefault="00202420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del w:id="200" w:author="Windows User" w:date="2013-12-20T15:47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fixed-point value of Latitude.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(#1692)</w:delText>
        </w:r>
      </w:del>
      <w:proofErr w:type="gramStart"/>
      <w:ins w:id="201" w:author="Windows User" w:date="2013-12-20T15:47:00Z">
        <w:r w:rsidR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t>as</w:t>
        </w:r>
        <w:proofErr w:type="gramEnd"/>
        <w:r w:rsidR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t xml:space="preserve"> defined in RFC6225</w:t>
        </w:r>
      </w:ins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= { dot11LCIDSEEntry 4 }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dot11LCIDSELatitude</w:t>
      </w:r>
      <w:proofErr w:type="gramEnd"/>
      <w:del w:id="202" w:author="Windows User" w:date="2013-12-20T15:47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Integer</w:delText>
        </w:r>
      </w:del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OBJECT-TYPE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SYNTAX Integer32 (-359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..359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)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MAX-ACCESS read-only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STATUS current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DESCRIPTION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"This is a control variable.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It is written by the SME when the device is initialized.</w:t>
      </w:r>
    </w:p>
    <w:p w:rsidR="00202420" w:rsidDel="007E512D" w:rsidRDefault="00202420" w:rsidP="00202420">
      <w:pPr>
        <w:autoSpaceDE w:val="0"/>
        <w:autoSpaceDN w:val="0"/>
        <w:adjustRightInd w:val="0"/>
        <w:rPr>
          <w:del w:id="203" w:author="Windows User" w:date="2013-12-20T15:47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04" w:author="Windows User" w:date="2013-12-20T15:47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 xml:space="preserve">Latitude is a 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(#273)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2s complement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 xml:space="preserve">(#273) 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34-bit fixed point value consisting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05" w:author="Windows User" w:date="2013-12-20T15:47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06" w:author="Windows User" w:date="2013-12-20T15:47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of 9 bits of integer and 25 bits of fraction. This field contains the</w:delText>
        </w:r>
      </w:del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del w:id="207" w:author="Windows User" w:date="2013-12-20T15:47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9 bits of integer portion of Latitude.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(#1692)</w:delText>
        </w:r>
      </w:del>
      <w:ins w:id="208" w:author="Windows User" w:date="2013-12-20T15:47:00Z">
        <w:r w:rsidR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>The field is defined in RFC6225</w:t>
        </w:r>
      </w:ins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= { dot11LCIDSEEntry 5 }</w:t>
      </w:r>
    </w:p>
    <w:p w:rsidR="00202420" w:rsidDel="007E512D" w:rsidRDefault="00202420" w:rsidP="00202420">
      <w:pPr>
        <w:autoSpaceDE w:val="0"/>
        <w:autoSpaceDN w:val="0"/>
        <w:adjustRightInd w:val="0"/>
        <w:rPr>
          <w:del w:id="209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10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dot11LCIDSELatitudeFraction OBJECT-TYPE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11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12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SYNTAX Integer32 (-16777215..16777215)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13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14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MAX-ACCESS read-only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15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16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STATUS current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17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18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DESCRIPTION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19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20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"This is a control variable.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21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22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It is written by the SME when the device is initialized.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23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24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 xml:space="preserve">Latitude is a 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(#273)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2s complement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 xml:space="preserve">(#273) 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34-bit fixed point value consisting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25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26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of 9 bits of integer and 25 bits of fraction. This field contains the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27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28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25 bits of fraction portion of Latitude.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(#1692)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"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29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30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::= { dot11LCIDSEEntry 6 }</w:delText>
        </w:r>
      </w:del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del w:id="231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 xml:space="preserve">dot11LCIDSELongitudeResolution </w:delText>
        </w:r>
      </w:del>
      <w:proofErr w:type="gramStart"/>
      <w:ins w:id="232" w:author="Windows User" w:date="2013-12-20T15:48:00Z">
        <w:r w:rsidR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>dot11LCIDSELongitudeUncertainty</w:t>
        </w:r>
        <w:proofErr w:type="gramEnd"/>
        <w:r w:rsidR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 xml:space="preserve"> </w:t>
        </w:r>
      </w:ins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OBJECT-TYPE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SYNTAX Unsigned32 (0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..63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)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MAX-ACCESS read-only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STATUS current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DESCRIPTION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"This is a control variable.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It is written by the SME when the device is initialized.</w:t>
      </w:r>
    </w:p>
    <w:p w:rsidR="00202420" w:rsidDel="007E512D" w:rsidRDefault="00202420" w:rsidP="00202420">
      <w:pPr>
        <w:autoSpaceDE w:val="0"/>
        <w:autoSpaceDN w:val="0"/>
        <w:adjustRightInd w:val="0"/>
        <w:rPr>
          <w:del w:id="233" w:author="Windows User" w:date="2013-12-20T15:48:00Z"/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Longitude </w:t>
      </w:r>
      <w:del w:id="234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resolution is 6 bits indicating the number of valid bits in the</w:delText>
        </w:r>
      </w:del>
    </w:p>
    <w:p w:rsidR="00202420" w:rsidRDefault="00202420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del w:id="235" w:author="Windows User" w:date="2013-12-20T15:48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fixed-point value of Longitude.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(#1692)</w:delText>
        </w:r>
      </w:del>
      <w:proofErr w:type="gramStart"/>
      <w:ins w:id="236" w:author="Windows User" w:date="2013-12-20T15:48:00Z">
        <w:r w:rsidR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>uncertainty</w:t>
        </w:r>
        <w:proofErr w:type="gramEnd"/>
        <w:r w:rsidR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 xml:space="preserve"> is defined in RFC6225</w:t>
        </w:r>
      </w:ins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= { dot11LCIDSEEntry 7 }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dot11LCIDSELongitude</w:t>
      </w:r>
      <w:proofErr w:type="gramEnd"/>
      <w:del w:id="237" w:author="Windows User" w:date="2013-12-20T15:49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Integer</w:delText>
        </w:r>
      </w:del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OBJECT-TYPE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SYNTAX Integer32 (-359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..359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)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MAX-ACCESS read-only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STATUS current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DESCRIPTION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"This is a control variable.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It is written by the SME when the device is initialized.</w:t>
      </w:r>
    </w:p>
    <w:p w:rsidR="00202420" w:rsidDel="007E512D" w:rsidRDefault="00202420" w:rsidP="00202420">
      <w:pPr>
        <w:autoSpaceDE w:val="0"/>
        <w:autoSpaceDN w:val="0"/>
        <w:adjustRightInd w:val="0"/>
        <w:rPr>
          <w:del w:id="238" w:author="Windows User" w:date="2013-12-20T15:49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39" w:author="Windows User" w:date="2013-12-20T15:49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lastRenderedPageBreak/>
          <w:delText xml:space="preserve">Longitude is a 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(#273)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2s complement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 xml:space="preserve">(#273) 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34-bit fixed point value consisting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40" w:author="Windows User" w:date="2013-12-20T15:49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41" w:author="Windows User" w:date="2013-12-20T15:49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of 9 bits of integer and 25 bits of fraction. This field contains the</w:delText>
        </w:r>
      </w:del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del w:id="242" w:author="Windows User" w:date="2013-12-20T15:49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9 bits of integer portion of Longitude.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(#1692)</w:delText>
        </w:r>
      </w:del>
      <w:ins w:id="243" w:author="Windows User" w:date="2013-12-20T15:49:00Z">
        <w:r w:rsidR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>This field is defined in RFC6225.</w:t>
        </w:r>
      </w:ins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= { dot11LCIDSEEntry 8 }</w:t>
      </w:r>
    </w:p>
    <w:p w:rsidR="00202420" w:rsidDel="007E512D" w:rsidRDefault="00202420" w:rsidP="00202420">
      <w:pPr>
        <w:autoSpaceDE w:val="0"/>
        <w:autoSpaceDN w:val="0"/>
        <w:adjustRightInd w:val="0"/>
        <w:rPr>
          <w:del w:id="244" w:author="Windows User" w:date="2013-12-20T15:50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45" w:author="Windows User" w:date="2013-12-20T15:50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dot11LCIDSELongitudeFraction OBJECT-TYPE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46" w:author="Windows User" w:date="2013-12-20T15:50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47" w:author="Windows User" w:date="2013-12-20T15:50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SYNTAX Integer32 (-16777215..16777215)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48" w:author="Windows User" w:date="2013-12-20T15:50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49" w:author="Windows User" w:date="2013-12-20T15:50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MAX-ACCESS read-only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50" w:author="Windows User" w:date="2013-12-20T15:50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51" w:author="Windows User" w:date="2013-12-20T15:50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STATUS current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52" w:author="Windows User" w:date="2013-12-20T15:50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53" w:author="Windows User" w:date="2013-12-20T15:50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DESCRIPTION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54" w:author="Windows User" w:date="2013-12-20T15:50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55" w:author="Windows User" w:date="2013-12-20T15:50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"This is a control variable.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56" w:author="Windows User" w:date="2013-12-20T15:50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57" w:author="Windows User" w:date="2013-12-20T15:50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It is written by the SME when the device is initialized.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58" w:author="Windows User" w:date="2013-12-20T15:50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59" w:author="Windows User" w:date="2013-12-20T15:50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 xml:space="preserve">Longitude is a 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(#273)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2s complement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 xml:space="preserve">(#273) 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34-bit fixed point value consisting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60" w:author="Windows User" w:date="2013-12-20T15:50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61" w:author="Windows User" w:date="2013-12-20T15:50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of 9 bits of integer and 25 bits of fraction. This field contains the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62" w:author="Windows User" w:date="2013-12-20T15:50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63" w:author="Windows User" w:date="2013-12-20T15:50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25 bits of fraction portion of Longitude.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(#1692)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"</w:delText>
        </w:r>
      </w:del>
    </w:p>
    <w:p w:rsidR="00202420" w:rsidDel="007E512D" w:rsidRDefault="00202420" w:rsidP="00202420">
      <w:pPr>
        <w:autoSpaceDE w:val="0"/>
        <w:autoSpaceDN w:val="0"/>
        <w:adjustRightInd w:val="0"/>
        <w:rPr>
          <w:del w:id="264" w:author="Windows User" w:date="2013-12-20T15:50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65" w:author="Windows User" w:date="2013-12-20T15:50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::= { dot11LCIDSEEntry 9 }</w:delText>
        </w:r>
      </w:del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dot11LCIDSEAltitudeType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OBJECT-TYPE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SYNTAX INTEGER 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{ meters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(1), floors(2), </w:t>
      </w:r>
      <w:proofErr w:type="spell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hagm</w:t>
      </w:r>
      <w:proofErr w:type="spell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(3) }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MAX-ACCESS read-only</w:t>
      </w:r>
    </w:p>
    <w:p w:rsidR="00202420" w:rsidRDefault="00202420" w:rsidP="0020242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STATUS current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DESCRIPTION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"This is a control variable.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It is written by the SME when the device is initialized.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Altitude Type is 4 bits encoding the type of altitude.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Codes defined are: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meters 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in </w:t>
      </w:r>
      <w:r>
        <w:rPr>
          <w:rFonts w:ascii="CourierNewPSMT" w:hAnsi="CourierNewPSMT" w:cs="CourierNewPSMT"/>
          <w:color w:val="218B21"/>
          <w:sz w:val="18"/>
          <w:szCs w:val="18"/>
          <w:lang w:val="en-US"/>
        </w:rPr>
        <w:t>(#273)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2s complement</w:t>
      </w:r>
      <w:r>
        <w:rPr>
          <w:rFonts w:ascii="CourierNewPSMT" w:hAnsi="CourierNewPSMT" w:cs="CourierNewPSMT"/>
          <w:color w:val="218B21"/>
          <w:sz w:val="18"/>
          <w:szCs w:val="18"/>
          <w:lang w:val="en-US"/>
        </w:rPr>
        <w:t xml:space="preserve">(#273) 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fixed-point 22-bit integer part with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8-bit fraction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floors 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in </w:t>
      </w:r>
      <w:r>
        <w:rPr>
          <w:rFonts w:ascii="CourierNewPSMT" w:hAnsi="CourierNewPSMT" w:cs="CourierNewPSMT"/>
          <w:color w:val="218B21"/>
          <w:sz w:val="18"/>
          <w:szCs w:val="18"/>
          <w:lang w:val="en-US"/>
        </w:rPr>
        <w:t>(#273)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2s complement</w:t>
      </w:r>
      <w:r>
        <w:rPr>
          <w:rFonts w:ascii="CourierNewPSMT" w:hAnsi="CourierNewPSMT" w:cs="CourierNewPSMT"/>
          <w:color w:val="218B21"/>
          <w:sz w:val="18"/>
          <w:szCs w:val="18"/>
          <w:lang w:val="en-US"/>
        </w:rPr>
        <w:t xml:space="preserve">(#273) 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fixed-point 22-bit integer part with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8-bit fraction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spellStart"/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hagm</w:t>
      </w:r>
      <w:proofErr w:type="spell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Height Above Ground in meters, in </w:t>
      </w:r>
      <w:r>
        <w:rPr>
          <w:rFonts w:ascii="CourierNewPSMT" w:hAnsi="CourierNewPSMT" w:cs="CourierNewPSMT"/>
          <w:color w:val="218B21"/>
          <w:sz w:val="18"/>
          <w:szCs w:val="18"/>
          <w:lang w:val="en-US"/>
        </w:rPr>
        <w:t>(#273)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2s complement</w:t>
      </w:r>
      <w:r>
        <w:rPr>
          <w:rFonts w:ascii="CourierNewPSMT" w:hAnsi="CourierNewPSMT" w:cs="CourierNewPSMT"/>
          <w:color w:val="218B21"/>
          <w:sz w:val="18"/>
          <w:szCs w:val="18"/>
          <w:lang w:val="en-US"/>
        </w:rPr>
        <w:t xml:space="preserve">(#273) </w:t>
      </w:r>
      <w:proofErr w:type="spell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fixedpoint</w:t>
      </w:r>
      <w:proofErr w:type="spellEnd"/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22-bit integer part with 8-bit fraction.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"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DEFVAL 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{ 3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}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= { dot11LCIDSEEntry 10 }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dot11LCIDSEAltitude</w:t>
      </w:r>
      <w:ins w:id="266" w:author="Windows User" w:date="2013-12-20T15:51:00Z">
        <w:r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>Uncertainty</w:t>
        </w:r>
      </w:ins>
      <w:proofErr w:type="gramEnd"/>
      <w:del w:id="267" w:author="Windows User" w:date="2013-12-20T15:51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Resolution</w:delText>
        </w:r>
      </w:del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OBJECT-TYPE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SYNTAX Unsigned32 (0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..63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)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MAX-ACCESS read-only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STATUS current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DESCRIPTION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"This is a control variable.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It is written by the SME when the device is initialized.</w:t>
      </w:r>
    </w:p>
    <w:p w:rsidR="007E512D" w:rsidDel="007E512D" w:rsidRDefault="007E512D" w:rsidP="007E512D">
      <w:pPr>
        <w:autoSpaceDE w:val="0"/>
        <w:autoSpaceDN w:val="0"/>
        <w:adjustRightInd w:val="0"/>
        <w:rPr>
          <w:del w:id="268" w:author="Windows User" w:date="2013-12-20T15:51:00Z"/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Altitude </w:t>
      </w:r>
      <w:del w:id="269" w:author="Windows User" w:date="2013-12-20T15:51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resolution is 6 bits indicating the number of valid bits in the</w:delText>
        </w:r>
      </w:del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del w:id="270" w:author="Windows User" w:date="2013-12-20T15:51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altitude.</w:delText>
        </w:r>
      </w:del>
      <w:proofErr w:type="gramStart"/>
      <w:ins w:id="271" w:author="Windows User" w:date="2013-12-20T15:51:00Z">
        <w:r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>uncertainty</w:t>
        </w:r>
        <w:proofErr w:type="gramEnd"/>
        <w:r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 xml:space="preserve"> is defined in RFC6225</w:t>
        </w:r>
      </w:ins>
      <w:r>
        <w:rPr>
          <w:rFonts w:ascii="CourierNewPSMT" w:hAnsi="CourierNewPSMT" w:cs="CourierNewPSMT"/>
          <w:color w:val="218B21"/>
          <w:sz w:val="18"/>
          <w:szCs w:val="18"/>
          <w:lang w:val="en-US"/>
        </w:rPr>
        <w:t>(#1692)</w:t>
      </w: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= { dot11LCIDSEEntry 11 }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dot11LCIDSEAltitude</w:t>
      </w:r>
      <w:proofErr w:type="gramEnd"/>
      <w:del w:id="272" w:author="Windows User" w:date="2013-12-20T15:51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Integer</w:delText>
        </w:r>
      </w:del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 xml:space="preserve"> OBJECT-TYPE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SYNTAX Integer32 (-2097151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..2097151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)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MAX-ACCESS read-only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STATUS current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DESCRIPTION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"This is a control variable.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It is written by the SME when the device is initialized.</w:t>
      </w:r>
    </w:p>
    <w:p w:rsidR="007E512D" w:rsidDel="007E512D" w:rsidRDefault="007E512D" w:rsidP="007E512D">
      <w:pPr>
        <w:autoSpaceDE w:val="0"/>
        <w:autoSpaceDN w:val="0"/>
        <w:adjustRightInd w:val="0"/>
        <w:rPr>
          <w:del w:id="273" w:author="Windows User" w:date="2013-12-20T15:51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74" w:author="Windows User" w:date="2013-12-20T15:51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Altitude is a 30-bit value defined by the Altitude type field. The field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275" w:author="Windows User" w:date="2013-12-20T15:51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76" w:author="Windows User" w:date="2013-12-20T15:51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 xml:space="preserve">is encoded as a 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(#273)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2s complement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 xml:space="preserve">(#273) 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fixed-point 22-bit integer Part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277" w:author="Windows User" w:date="2013-12-20T15:51:00Z"/>
          <w:rFonts w:ascii="CourierNewPSMT" w:hAnsi="CourierNewPSMT" w:cs="CourierNewPSMT"/>
          <w:color w:val="218B21"/>
          <w:sz w:val="18"/>
          <w:szCs w:val="18"/>
          <w:lang w:val="en-US"/>
        </w:rPr>
      </w:pPr>
      <w:del w:id="278" w:author="Windows User" w:date="2013-12-20T15:51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with 8-bit fraction. This field contains the fixed-point Part of Altitude.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</w:delText>
        </w:r>
      </w:del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del w:id="279" w:author="Windows User" w:date="2013-12-20T15:51:00Z"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1692)</w:delText>
        </w:r>
      </w:del>
      <w:ins w:id="280" w:author="Windows User" w:date="2013-12-20T15:51:00Z">
        <w:r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t>This field is defined in RFC6225.</w:t>
        </w:r>
      </w:ins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"</w:t>
      </w:r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/>
        </w:rPr>
        <w:t>= { dot11LCIDSEEntry 12 }</w:t>
      </w:r>
    </w:p>
    <w:p w:rsidR="007E512D" w:rsidDel="007E512D" w:rsidRDefault="007E512D" w:rsidP="007E512D">
      <w:pPr>
        <w:autoSpaceDE w:val="0"/>
        <w:autoSpaceDN w:val="0"/>
        <w:adjustRightInd w:val="0"/>
        <w:rPr>
          <w:del w:id="281" w:author="Windows User" w:date="2013-12-20T15:52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82" w:author="Windows User" w:date="2013-12-20T15:52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dot11LCIDSEAltitudeFraction OBJECT-TYPE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283" w:author="Windows User" w:date="2013-12-20T15:52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84" w:author="Windows User" w:date="2013-12-20T15:52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SYNTAX Integer32 (-127..127)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285" w:author="Windows User" w:date="2013-12-20T15:52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86" w:author="Windows User" w:date="2013-12-20T15:52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MAX-ACCESS read-only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287" w:author="Windows User" w:date="2013-12-20T15:52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88" w:author="Windows User" w:date="2013-12-20T15:52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STATUS current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289" w:author="Windows User" w:date="2013-12-20T15:52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90" w:author="Windows User" w:date="2013-12-20T15:52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DESCRIPTION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291" w:author="Windows User" w:date="2013-12-20T15:52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92" w:author="Windows User" w:date="2013-12-20T15:52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"This is a control variable.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293" w:author="Windows User" w:date="2013-12-20T15:52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94" w:author="Windows User" w:date="2013-12-20T15:52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It is written by the SME when the device is initialized.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295" w:author="Windows User" w:date="2013-12-20T15:52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96" w:author="Windows User" w:date="2013-12-20T15:52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Altitude is a 30-bit value defined by the Altitude type field. The field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297" w:author="Windows User" w:date="2013-12-20T15:52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298" w:author="Windows User" w:date="2013-12-20T15:52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 xml:space="preserve">is encoded as a 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(#273)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2s complement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 xml:space="preserve">(#273) 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fixed-point 22-bit integer Part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299" w:author="Windows User" w:date="2013-12-20T15:52:00Z"/>
          <w:rFonts w:ascii="CourierNewPSMT" w:hAnsi="CourierNewPSMT" w:cs="CourierNewPSMT"/>
          <w:color w:val="218B21"/>
          <w:sz w:val="18"/>
          <w:szCs w:val="18"/>
          <w:lang w:val="en-US"/>
        </w:rPr>
      </w:pPr>
      <w:del w:id="300" w:author="Windows User" w:date="2013-12-20T15:52:00Z"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with 8-bit fraction. This field contains the fraction part of Altitude.</w:delText>
        </w:r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(#</w:delText>
        </w:r>
      </w:del>
    </w:p>
    <w:p w:rsidR="007E512D" w:rsidDel="007E512D" w:rsidRDefault="007E512D" w:rsidP="007E512D">
      <w:pPr>
        <w:autoSpaceDE w:val="0"/>
        <w:autoSpaceDN w:val="0"/>
        <w:adjustRightInd w:val="0"/>
        <w:rPr>
          <w:del w:id="301" w:author="Windows User" w:date="2013-12-20T15:52:00Z"/>
          <w:rFonts w:ascii="CourierNewPSMT" w:hAnsi="CourierNewPSMT" w:cs="CourierNewPSMT"/>
          <w:color w:val="000000"/>
          <w:sz w:val="18"/>
          <w:szCs w:val="18"/>
          <w:lang w:val="en-US"/>
        </w:rPr>
      </w:pPr>
      <w:del w:id="302" w:author="Windows User" w:date="2013-12-20T15:52:00Z">
        <w:r w:rsidDel="007E512D">
          <w:rPr>
            <w:rFonts w:ascii="CourierNewPSMT" w:hAnsi="CourierNewPSMT" w:cs="CourierNewPSMT"/>
            <w:color w:val="218B21"/>
            <w:sz w:val="18"/>
            <w:szCs w:val="18"/>
            <w:lang w:val="en-US"/>
          </w:rPr>
          <w:delText>1692)</w:delText>
        </w:r>
        <w:r w:rsidDel="007E512D">
          <w:rPr>
            <w:rFonts w:ascii="CourierNewPSMT" w:hAnsi="CourierNewPSMT" w:cs="CourierNewPSMT"/>
            <w:color w:val="000000"/>
            <w:sz w:val="18"/>
            <w:szCs w:val="18"/>
            <w:lang w:val="en-US"/>
          </w:rPr>
          <w:delText>"</w:delText>
        </w:r>
      </w:del>
    </w:p>
    <w:p w:rsidR="007E512D" w:rsidRDefault="007E512D" w:rsidP="007E512D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</w:p>
    <w:p w:rsidR="007E512D" w:rsidRPr="007C0345" w:rsidRDefault="007C0345" w:rsidP="007E512D">
      <w:pPr>
        <w:autoSpaceDE w:val="0"/>
        <w:autoSpaceDN w:val="0"/>
        <w:adjustRightInd w:val="0"/>
        <w:rPr>
          <w:rFonts w:ascii="CourierNewPSMT" w:hAnsi="CourierNewPSMT" w:cs="CourierNewPSMT"/>
          <w:b/>
          <w:i/>
          <w:color w:val="000000"/>
          <w:sz w:val="18"/>
          <w:szCs w:val="18"/>
          <w:lang w:val="en-US"/>
        </w:rPr>
      </w:pPr>
      <w:proofErr w:type="spellStart"/>
      <w:r w:rsidRPr="007C0345">
        <w:rPr>
          <w:rFonts w:ascii="CourierNewPSMT" w:hAnsi="CourierNewPSMT" w:cs="CourierNewPSMT"/>
          <w:b/>
          <w:i/>
          <w:color w:val="000000"/>
          <w:sz w:val="18"/>
          <w:szCs w:val="18"/>
          <w:highlight w:val="yellow"/>
          <w:lang w:val="en-US"/>
        </w:rPr>
        <w:lastRenderedPageBreak/>
        <w:t>TGmc</w:t>
      </w:r>
      <w:proofErr w:type="spellEnd"/>
      <w:r w:rsidRPr="007C0345">
        <w:rPr>
          <w:rFonts w:ascii="CourierNewPSMT" w:hAnsi="CourierNewPSMT" w:cs="CourierNewPSMT"/>
          <w:b/>
          <w:i/>
          <w:color w:val="000000"/>
          <w:sz w:val="18"/>
          <w:szCs w:val="18"/>
          <w:highlight w:val="yellow"/>
          <w:lang w:val="en-US"/>
        </w:rPr>
        <w:t xml:space="preserve"> Editor: Rename:</w:t>
      </w:r>
    </w:p>
    <w:p w:rsidR="007C0345" w:rsidRDefault="007C0345" w:rsidP="007C0345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dot11RMRqstLCILatitudeResolution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to dot11RMRqstLCILatitudeUncertainty</w:t>
      </w:r>
    </w:p>
    <w:p w:rsidR="007C0345" w:rsidRDefault="007C0345" w:rsidP="007C0345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dot11RMRqstLCILongitudeResolution  to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dot11RMRqstLCILongitudeUncertainty</w:t>
      </w:r>
    </w:p>
    <w:p w:rsidR="007C0345" w:rsidRDefault="007C0345" w:rsidP="007C0345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dot11RMRqstLCIAltitudeResolution  to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dot11RMRqstLCIAltitudeUncertainty </w:t>
      </w:r>
    </w:p>
    <w:p w:rsidR="007C0345" w:rsidRDefault="007C0345" w:rsidP="007C0345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/>
        </w:rPr>
      </w:pP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Dot11LCIReportEntry :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>:=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SEQUENCE {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dot11LCIReportIndex Unsigned32,</w:t>
      </w:r>
    </w:p>
    <w:p w:rsidR="007E512D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dot11LCIReportToken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OCTET STRING,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dot11LCIIfIndex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sz w:val="18"/>
          <w:szCs w:val="18"/>
          <w:lang w:val="en-US"/>
        </w:rPr>
        <w:t>InterfaceIndex</w:t>
      </w:r>
      <w:proofErr w:type="spellEnd"/>
      <w:r>
        <w:rPr>
          <w:rFonts w:ascii="CourierNewPSMT" w:hAnsi="CourierNewPSMT" w:cs="CourierNewPSMT"/>
          <w:sz w:val="18"/>
          <w:szCs w:val="18"/>
          <w:lang w:val="en-US"/>
        </w:rPr>
        <w:t>,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dot11LCISTAAddress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sz w:val="18"/>
          <w:szCs w:val="18"/>
          <w:lang w:val="en-US"/>
        </w:rPr>
        <w:t>MacAddress</w:t>
      </w:r>
      <w:proofErr w:type="spellEnd"/>
      <w:r>
        <w:rPr>
          <w:rFonts w:ascii="CourierNewPSMT" w:hAnsi="CourierNewPSMT" w:cs="CourierNewPSMT"/>
          <w:sz w:val="18"/>
          <w:szCs w:val="18"/>
          <w:lang w:val="en-US"/>
        </w:rPr>
        <w:t>,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dot11LCILatitude</w:t>
      </w:r>
      <w:ins w:id="303" w:author="Windows User" w:date="2013-12-20T15:58:00Z">
        <w:r>
          <w:rPr>
            <w:rFonts w:ascii="CourierNewPSMT" w:hAnsi="CourierNewPSMT" w:cs="CourierNewPSMT"/>
            <w:sz w:val="18"/>
            <w:szCs w:val="18"/>
            <w:lang w:val="en-US"/>
          </w:rPr>
          <w:t>Uncertainty</w:t>
        </w:r>
      </w:ins>
      <w:proofErr w:type="gramEnd"/>
      <w:del w:id="304" w:author="Windows User" w:date="2013-12-20T15:58:00Z">
        <w:r w:rsidDel="00716437">
          <w:rPr>
            <w:rFonts w:ascii="CourierNewPSMT" w:hAnsi="CourierNewPSMT" w:cs="CourierNewPSMT"/>
            <w:sz w:val="18"/>
            <w:szCs w:val="18"/>
            <w:lang w:val="en-US"/>
          </w:rPr>
          <w:delText>Resolutio</w:delText>
        </w:r>
      </w:del>
      <w:r>
        <w:rPr>
          <w:rFonts w:ascii="CourierNewPSMT" w:hAnsi="CourierNewPSMT" w:cs="CourierNewPSMT"/>
          <w:sz w:val="18"/>
          <w:szCs w:val="18"/>
          <w:lang w:val="en-US"/>
        </w:rPr>
        <w:t>n Unsigned32,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dot11LCILatitude</w:t>
      </w:r>
      <w:del w:id="305" w:author="Windows User" w:date="2013-12-20T15:58:00Z">
        <w:r w:rsidDel="00716437">
          <w:rPr>
            <w:rFonts w:ascii="CourierNewPSMT" w:hAnsi="CourierNewPSMT" w:cs="CourierNewPSMT"/>
            <w:sz w:val="18"/>
            <w:szCs w:val="18"/>
            <w:lang w:val="en-US"/>
          </w:rPr>
          <w:delText>Integer</w:delText>
        </w:r>
      </w:del>
      <w:r>
        <w:rPr>
          <w:rFonts w:ascii="CourierNewPSMT" w:hAnsi="CourierNewPSMT" w:cs="CourierNewPSMT"/>
          <w:sz w:val="18"/>
          <w:szCs w:val="18"/>
          <w:lang w:val="en-US"/>
        </w:rPr>
        <w:t xml:space="preserve"> Integer32,</w:t>
      </w:r>
    </w:p>
    <w:p w:rsidR="00716437" w:rsidDel="00716437" w:rsidRDefault="00716437" w:rsidP="00716437">
      <w:pPr>
        <w:autoSpaceDE w:val="0"/>
        <w:autoSpaceDN w:val="0"/>
        <w:adjustRightInd w:val="0"/>
        <w:rPr>
          <w:del w:id="306" w:author="Windows User" w:date="2013-12-20T15:58:00Z"/>
          <w:rFonts w:ascii="CourierNewPSMT" w:hAnsi="CourierNewPSMT" w:cs="CourierNewPSMT"/>
          <w:sz w:val="18"/>
          <w:szCs w:val="18"/>
          <w:lang w:val="en-US"/>
        </w:rPr>
      </w:pPr>
      <w:del w:id="307" w:author="Windows User" w:date="2013-12-20T15:58:00Z">
        <w:r w:rsidDel="00716437">
          <w:rPr>
            <w:rFonts w:ascii="CourierNewPSMT" w:hAnsi="CourierNewPSMT" w:cs="CourierNewPSMT"/>
            <w:sz w:val="18"/>
            <w:szCs w:val="18"/>
            <w:lang w:val="en-US"/>
          </w:rPr>
          <w:delText>dot11LCILatitudeFraction Integer32,</w:delText>
        </w:r>
      </w:del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del w:id="308" w:author="Windows User" w:date="2013-12-20T15:58:00Z">
        <w:r w:rsidDel="00716437">
          <w:rPr>
            <w:rFonts w:ascii="CourierNewPSMT" w:hAnsi="CourierNewPSMT" w:cs="CourierNewPSMT"/>
            <w:sz w:val="18"/>
            <w:szCs w:val="18"/>
            <w:lang w:val="en-US"/>
          </w:rPr>
          <w:delText xml:space="preserve">dot11LCILongitudeResolution </w:delText>
        </w:r>
      </w:del>
      <w:ins w:id="309" w:author="Windows User" w:date="2013-12-20T15:5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dot11LCILongitudeUncertainty </w:t>
        </w:r>
      </w:ins>
      <w:r>
        <w:rPr>
          <w:rFonts w:ascii="CourierNewPSMT" w:hAnsi="CourierNewPSMT" w:cs="CourierNewPSMT"/>
          <w:sz w:val="18"/>
          <w:szCs w:val="18"/>
          <w:lang w:val="en-US"/>
        </w:rPr>
        <w:t>Unsigned32,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dot11LCILongitude</w:t>
      </w:r>
      <w:del w:id="310" w:author="Windows User" w:date="2013-12-20T15:58:00Z">
        <w:r w:rsidDel="00716437">
          <w:rPr>
            <w:rFonts w:ascii="CourierNewPSMT" w:hAnsi="CourierNewPSMT" w:cs="CourierNewPSMT"/>
            <w:sz w:val="18"/>
            <w:szCs w:val="18"/>
            <w:lang w:val="en-US"/>
          </w:rPr>
          <w:delText>Integer</w:delText>
        </w:r>
      </w:del>
      <w:r>
        <w:rPr>
          <w:rFonts w:ascii="CourierNewPSMT" w:hAnsi="CourierNewPSMT" w:cs="CourierNewPSMT"/>
          <w:sz w:val="18"/>
          <w:szCs w:val="18"/>
          <w:lang w:val="en-US"/>
        </w:rPr>
        <w:t xml:space="preserve"> Integer32,</w:t>
      </w:r>
    </w:p>
    <w:p w:rsidR="00716437" w:rsidDel="00716437" w:rsidRDefault="00716437" w:rsidP="00716437">
      <w:pPr>
        <w:autoSpaceDE w:val="0"/>
        <w:autoSpaceDN w:val="0"/>
        <w:adjustRightInd w:val="0"/>
        <w:rPr>
          <w:del w:id="311" w:author="Windows User" w:date="2013-12-20T15:58:00Z"/>
          <w:rFonts w:ascii="CourierNewPSMT" w:hAnsi="CourierNewPSMT" w:cs="CourierNewPSMT"/>
          <w:sz w:val="18"/>
          <w:szCs w:val="18"/>
          <w:lang w:val="en-US"/>
        </w:rPr>
      </w:pPr>
      <w:del w:id="312" w:author="Windows User" w:date="2013-12-20T15:58:00Z">
        <w:r w:rsidDel="00716437">
          <w:rPr>
            <w:rFonts w:ascii="CourierNewPSMT" w:hAnsi="CourierNewPSMT" w:cs="CourierNewPSMT"/>
            <w:sz w:val="18"/>
            <w:szCs w:val="18"/>
            <w:lang w:val="en-US"/>
          </w:rPr>
          <w:delText>dot11LCILongitudeFraction Integer32,</w:delText>
        </w:r>
      </w:del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dot11LCIAltitudeType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INTEGER,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del w:id="313" w:author="Windows User" w:date="2013-12-20T15:58:00Z">
        <w:r w:rsidDel="00716437">
          <w:rPr>
            <w:rFonts w:ascii="CourierNewPSMT" w:hAnsi="CourierNewPSMT" w:cs="CourierNewPSMT"/>
            <w:sz w:val="18"/>
            <w:szCs w:val="18"/>
            <w:lang w:val="en-US"/>
          </w:rPr>
          <w:delText xml:space="preserve">dot11LCIAltitudeResolution </w:delText>
        </w:r>
      </w:del>
      <w:ins w:id="314" w:author="Windows User" w:date="2013-12-20T15:5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dot11LCIAltitudeUncertainty </w:t>
        </w:r>
      </w:ins>
      <w:r>
        <w:rPr>
          <w:rFonts w:ascii="CourierNewPSMT" w:hAnsi="CourierNewPSMT" w:cs="CourierNewPSMT"/>
          <w:sz w:val="18"/>
          <w:szCs w:val="18"/>
          <w:lang w:val="en-US"/>
        </w:rPr>
        <w:t>Unsigned32,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dot11LCIAltitude</w:t>
      </w:r>
      <w:del w:id="315" w:author="Windows User" w:date="2013-12-20T15:59:00Z">
        <w:r w:rsidDel="00716437">
          <w:rPr>
            <w:rFonts w:ascii="CourierNewPSMT" w:hAnsi="CourierNewPSMT" w:cs="CourierNewPSMT"/>
            <w:sz w:val="18"/>
            <w:szCs w:val="18"/>
            <w:lang w:val="en-US"/>
          </w:rPr>
          <w:delText>Integer</w:delText>
        </w:r>
      </w:del>
      <w:r>
        <w:rPr>
          <w:rFonts w:ascii="CourierNewPSMT" w:hAnsi="CourierNewPSMT" w:cs="CourierNewPSMT"/>
          <w:sz w:val="18"/>
          <w:szCs w:val="18"/>
          <w:lang w:val="en-US"/>
        </w:rPr>
        <w:t xml:space="preserve"> Integer32,</w:t>
      </w:r>
    </w:p>
    <w:p w:rsidR="00716437" w:rsidDel="00716437" w:rsidRDefault="00716437" w:rsidP="00716437">
      <w:pPr>
        <w:autoSpaceDE w:val="0"/>
        <w:autoSpaceDN w:val="0"/>
        <w:adjustRightInd w:val="0"/>
        <w:rPr>
          <w:del w:id="316" w:author="Windows User" w:date="2013-12-20T15:59:00Z"/>
          <w:rFonts w:ascii="CourierNewPSMT" w:hAnsi="CourierNewPSMT" w:cs="CourierNewPSMT"/>
          <w:sz w:val="18"/>
          <w:szCs w:val="18"/>
          <w:lang w:val="en-US"/>
        </w:rPr>
      </w:pPr>
      <w:del w:id="317" w:author="Windows User" w:date="2013-12-20T15:59:00Z">
        <w:r w:rsidDel="00716437">
          <w:rPr>
            <w:rFonts w:ascii="CourierNewPSMT" w:hAnsi="CourierNewPSMT" w:cs="CourierNewPSMT"/>
            <w:sz w:val="18"/>
            <w:szCs w:val="18"/>
            <w:lang w:val="en-US"/>
          </w:rPr>
          <w:delText>dot11LCIAltitudeFraction Integer32,</w:delText>
        </w:r>
      </w:del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dot11LCIDatum Unsigned32,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dot11LCIAzimuthType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INTEGER,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dot11LCIAzimuthResolution Unsigned32,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dot11LCIAzimuth Integer32,</w:t>
      </w:r>
    </w:p>
    <w:p w:rsidR="00716437" w:rsidRDefault="00716437" w:rsidP="0071643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dot11LCIVendorSpecific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OCTET STRING,</w:t>
      </w:r>
    </w:p>
    <w:p w:rsidR="00716437" w:rsidRDefault="00716437" w:rsidP="00716437">
      <w:pPr>
        <w:autoSpaceDE w:val="0"/>
        <w:autoSpaceDN w:val="0"/>
        <w:adjustRightInd w:val="0"/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dot11LCIRprtMeasurementMode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INTEGER}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91" w:rsidRDefault="00E20D91">
      <w:r>
        <w:separator/>
      </w:r>
    </w:p>
  </w:endnote>
  <w:endnote w:type="continuationSeparator" w:id="0">
    <w:p w:rsidR="00E20D91" w:rsidRDefault="00E2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20D9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6A9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751D0">
      <w:rPr>
        <w:noProof/>
      </w:rPr>
      <w:t>10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83803">
      <w:t>Gabor Bajko</w:t>
    </w:r>
    <w:r w:rsidR="00EE6A9A">
      <w:t xml:space="preserve">, </w:t>
    </w:r>
    <w:r w:rsidR="00983803">
      <w:t>Nokia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91" w:rsidRDefault="00E20D91">
      <w:r>
        <w:separator/>
      </w:r>
    </w:p>
  </w:footnote>
  <w:footnote w:type="continuationSeparator" w:id="0">
    <w:p w:rsidR="00E20D91" w:rsidRDefault="00E2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20D9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E6A9A">
      <w:t>Month Year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EE6A9A">
      <w:t>doc.: IEEE 802.11-yy/xxxxr0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9A"/>
    <w:rsid w:val="00085247"/>
    <w:rsid w:val="0010419B"/>
    <w:rsid w:val="001D723B"/>
    <w:rsid w:val="00202420"/>
    <w:rsid w:val="00204241"/>
    <w:rsid w:val="002424D8"/>
    <w:rsid w:val="00250611"/>
    <w:rsid w:val="0029020B"/>
    <w:rsid w:val="002D44BE"/>
    <w:rsid w:val="003D3891"/>
    <w:rsid w:val="00442037"/>
    <w:rsid w:val="004B064B"/>
    <w:rsid w:val="00524BE5"/>
    <w:rsid w:val="0062440B"/>
    <w:rsid w:val="00661E0E"/>
    <w:rsid w:val="006C0727"/>
    <w:rsid w:val="006E145F"/>
    <w:rsid w:val="00716437"/>
    <w:rsid w:val="00770572"/>
    <w:rsid w:val="007C0345"/>
    <w:rsid w:val="007E512D"/>
    <w:rsid w:val="008445A8"/>
    <w:rsid w:val="009778E7"/>
    <w:rsid w:val="00983803"/>
    <w:rsid w:val="009F18B1"/>
    <w:rsid w:val="009F2FBC"/>
    <w:rsid w:val="00A04F13"/>
    <w:rsid w:val="00A65CCF"/>
    <w:rsid w:val="00A749D7"/>
    <w:rsid w:val="00A80F11"/>
    <w:rsid w:val="00AA427C"/>
    <w:rsid w:val="00AB45DA"/>
    <w:rsid w:val="00AB534B"/>
    <w:rsid w:val="00AD529A"/>
    <w:rsid w:val="00B751D0"/>
    <w:rsid w:val="00BE68C2"/>
    <w:rsid w:val="00C4589D"/>
    <w:rsid w:val="00C45A5C"/>
    <w:rsid w:val="00CA09B2"/>
    <w:rsid w:val="00CF4BD9"/>
    <w:rsid w:val="00D373B5"/>
    <w:rsid w:val="00DC5A7B"/>
    <w:rsid w:val="00E20D91"/>
    <w:rsid w:val="00E56040"/>
    <w:rsid w:val="00ED0FE6"/>
    <w:rsid w:val="00EE6A9A"/>
    <w:rsid w:val="00F339F4"/>
    <w:rsid w:val="00F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F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24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F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24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jko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4067</TotalTime>
  <Pages>10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Windows User</dc:creator>
  <cp:keywords>Month Year</cp:keywords>
  <dc:description>John Doe, Some Company</dc:description>
  <cp:lastModifiedBy>Windows User</cp:lastModifiedBy>
  <cp:revision>18</cp:revision>
  <cp:lastPrinted>2013-12-23T17:15:00Z</cp:lastPrinted>
  <dcterms:created xsi:type="dcterms:W3CDTF">2013-12-19T22:59:00Z</dcterms:created>
  <dcterms:modified xsi:type="dcterms:W3CDTF">2014-01-10T21:55:00Z</dcterms:modified>
</cp:coreProperties>
</file>