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06"/>
        <w:gridCol w:w="1530"/>
        <w:gridCol w:w="2375"/>
      </w:tblGrid>
      <w:tr w:rsidR="00CA09B2" w:rsidTr="00A0234F">
        <w:trPr>
          <w:trHeight w:val="485"/>
          <w:jc w:val="center"/>
        </w:trPr>
        <w:tc>
          <w:tcPr>
            <w:tcW w:w="8711" w:type="dxa"/>
            <w:gridSpan w:val="5"/>
            <w:vAlign w:val="center"/>
          </w:tcPr>
          <w:p w:rsidR="00CA09B2" w:rsidRDefault="00E155BD" w:rsidP="00E155BD">
            <w:pPr>
              <w:pStyle w:val="T2"/>
            </w:pPr>
            <w:r>
              <w:t>LB200</w:t>
            </w:r>
            <w:r w:rsidR="00A0234F">
              <w:t xml:space="preserve"> </w:t>
            </w:r>
            <w:r>
              <w:t xml:space="preserve">Comment </w:t>
            </w:r>
            <w:proofErr w:type="spellStart"/>
            <w:r>
              <w:t>Resolutioins</w:t>
            </w:r>
            <w:proofErr w:type="spellEnd"/>
            <w:r>
              <w:t xml:space="preserve"> for </w:t>
            </w:r>
            <w:r w:rsidR="00A0234F">
              <w:t xml:space="preserve">MAC CIDs </w:t>
            </w:r>
            <w:r w:rsidR="00853101">
              <w:t xml:space="preserve">in </w:t>
            </w:r>
            <w:proofErr w:type="spellStart"/>
            <w:r w:rsidR="00853101">
              <w:t>Subclauses</w:t>
            </w:r>
            <w:proofErr w:type="spellEnd"/>
            <w:r w:rsidR="00853101">
              <w:t>: 8.4.2.6, 9.20.5.3, 9.43</w:t>
            </w:r>
          </w:p>
        </w:tc>
      </w:tr>
      <w:tr w:rsidR="00CA09B2" w:rsidTr="00A0234F">
        <w:trPr>
          <w:trHeight w:val="359"/>
          <w:jc w:val="center"/>
        </w:trPr>
        <w:tc>
          <w:tcPr>
            <w:tcW w:w="8711" w:type="dxa"/>
            <w:gridSpan w:val="5"/>
            <w:vAlign w:val="center"/>
          </w:tcPr>
          <w:p w:rsidR="00CA09B2" w:rsidRDefault="00CA09B2" w:rsidP="008F4719">
            <w:pPr>
              <w:pStyle w:val="T2"/>
              <w:ind w:left="0"/>
              <w:rPr>
                <w:sz w:val="20"/>
              </w:rPr>
            </w:pPr>
            <w:r>
              <w:rPr>
                <w:sz w:val="20"/>
              </w:rPr>
              <w:t>Date:</w:t>
            </w:r>
            <w:r>
              <w:rPr>
                <w:b w:val="0"/>
                <w:sz w:val="20"/>
              </w:rPr>
              <w:t xml:space="preserve">  </w:t>
            </w:r>
            <w:r w:rsidR="00A0234F">
              <w:rPr>
                <w:b w:val="0"/>
                <w:sz w:val="20"/>
              </w:rPr>
              <w:t>201</w:t>
            </w:r>
            <w:r w:rsidR="008F4719">
              <w:rPr>
                <w:b w:val="0"/>
                <w:sz w:val="20"/>
              </w:rPr>
              <w:t>4</w:t>
            </w:r>
            <w:r>
              <w:rPr>
                <w:b w:val="0"/>
                <w:sz w:val="20"/>
              </w:rPr>
              <w:t>-</w:t>
            </w:r>
            <w:r w:rsidR="008F4719">
              <w:rPr>
                <w:b w:val="0"/>
                <w:sz w:val="20"/>
              </w:rPr>
              <w:t>01</w:t>
            </w:r>
            <w:r>
              <w:rPr>
                <w:b w:val="0"/>
                <w:sz w:val="20"/>
              </w:rPr>
              <w:t>-</w:t>
            </w:r>
            <w:r w:rsidR="008F4719">
              <w:rPr>
                <w:b w:val="0"/>
                <w:sz w:val="20"/>
              </w:rPr>
              <w:t>13</w:t>
            </w:r>
            <w:bookmarkStart w:id="0" w:name="_GoBack"/>
            <w:bookmarkEnd w:id="0"/>
          </w:p>
        </w:tc>
      </w:tr>
      <w:tr w:rsidR="00CA09B2" w:rsidTr="00A0234F">
        <w:trPr>
          <w:cantSplit/>
          <w:jc w:val="center"/>
        </w:trPr>
        <w:tc>
          <w:tcPr>
            <w:tcW w:w="8711" w:type="dxa"/>
            <w:gridSpan w:val="5"/>
            <w:vAlign w:val="center"/>
          </w:tcPr>
          <w:p w:rsidR="00CA09B2" w:rsidRDefault="00CA09B2">
            <w:pPr>
              <w:pStyle w:val="T2"/>
              <w:spacing w:after="0"/>
              <w:ind w:left="0" w:right="0"/>
              <w:jc w:val="left"/>
              <w:rPr>
                <w:sz w:val="20"/>
              </w:rPr>
            </w:pPr>
            <w:r>
              <w:rPr>
                <w:sz w:val="20"/>
              </w:rPr>
              <w:t>Author(s):</w:t>
            </w:r>
          </w:p>
        </w:tc>
      </w:tr>
      <w:tr w:rsidR="00CA09B2" w:rsidTr="00A0234F">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1406"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375" w:type="dxa"/>
            <w:vAlign w:val="center"/>
          </w:tcPr>
          <w:p w:rsidR="00CA09B2" w:rsidRDefault="00CA09B2">
            <w:pPr>
              <w:pStyle w:val="T2"/>
              <w:spacing w:after="0"/>
              <w:ind w:left="0" w:right="0"/>
              <w:jc w:val="left"/>
              <w:rPr>
                <w:sz w:val="20"/>
              </w:rPr>
            </w:pPr>
            <w:r>
              <w:rPr>
                <w:sz w:val="20"/>
              </w:rPr>
              <w:t>email</w:t>
            </w:r>
          </w:p>
        </w:tc>
      </w:tr>
      <w:tr w:rsidR="00CA09B2" w:rsidTr="00A0234F">
        <w:trPr>
          <w:jc w:val="center"/>
        </w:trPr>
        <w:tc>
          <w:tcPr>
            <w:tcW w:w="1336" w:type="dxa"/>
            <w:vAlign w:val="center"/>
          </w:tcPr>
          <w:p w:rsidR="00CA09B2" w:rsidRDefault="00A0234F" w:rsidP="00283AD2">
            <w:pPr>
              <w:pStyle w:val="T2"/>
              <w:spacing w:after="0"/>
              <w:ind w:left="0" w:right="0"/>
              <w:rPr>
                <w:b w:val="0"/>
                <w:sz w:val="20"/>
              </w:rPr>
            </w:pPr>
            <w:r>
              <w:rPr>
                <w:b w:val="0"/>
                <w:sz w:val="20"/>
              </w:rPr>
              <w:t>Minyoung Park</w:t>
            </w:r>
          </w:p>
        </w:tc>
        <w:tc>
          <w:tcPr>
            <w:tcW w:w="2064" w:type="dxa"/>
            <w:vAlign w:val="center"/>
          </w:tcPr>
          <w:p w:rsidR="00CA09B2" w:rsidRDefault="00A0234F">
            <w:pPr>
              <w:pStyle w:val="T2"/>
              <w:spacing w:after="0"/>
              <w:ind w:left="0" w:right="0"/>
              <w:rPr>
                <w:b w:val="0"/>
                <w:sz w:val="20"/>
              </w:rPr>
            </w:pPr>
            <w:r>
              <w:rPr>
                <w:b w:val="0"/>
                <w:sz w:val="20"/>
              </w:rPr>
              <w:t>Intel Corporation</w:t>
            </w:r>
          </w:p>
        </w:tc>
        <w:tc>
          <w:tcPr>
            <w:tcW w:w="1406" w:type="dxa"/>
            <w:vAlign w:val="center"/>
          </w:tcPr>
          <w:p w:rsidR="00CA09B2" w:rsidRDefault="00CA09B2">
            <w:pPr>
              <w:pStyle w:val="T2"/>
              <w:spacing w:after="0"/>
              <w:ind w:left="0" w:right="0"/>
              <w:rPr>
                <w:b w:val="0"/>
                <w:sz w:val="20"/>
              </w:rPr>
            </w:pPr>
          </w:p>
        </w:tc>
        <w:tc>
          <w:tcPr>
            <w:tcW w:w="1530" w:type="dxa"/>
            <w:vAlign w:val="center"/>
          </w:tcPr>
          <w:p w:rsidR="00CA09B2" w:rsidRDefault="00CA09B2">
            <w:pPr>
              <w:pStyle w:val="T2"/>
              <w:spacing w:after="0"/>
              <w:ind w:left="0" w:right="0"/>
              <w:rPr>
                <w:b w:val="0"/>
                <w:sz w:val="20"/>
              </w:rPr>
            </w:pPr>
          </w:p>
        </w:tc>
        <w:tc>
          <w:tcPr>
            <w:tcW w:w="2375" w:type="dxa"/>
            <w:vAlign w:val="center"/>
          </w:tcPr>
          <w:p w:rsidR="00CA09B2" w:rsidRDefault="00A0234F">
            <w:pPr>
              <w:pStyle w:val="T2"/>
              <w:spacing w:after="0"/>
              <w:ind w:left="0" w:right="0"/>
              <w:rPr>
                <w:b w:val="0"/>
                <w:sz w:val="16"/>
              </w:rPr>
            </w:pPr>
            <w:r>
              <w:rPr>
                <w:b w:val="0"/>
                <w:sz w:val="16"/>
              </w:rPr>
              <w:t>minyoung.park@intel.com</w:t>
            </w:r>
          </w:p>
        </w:tc>
      </w:tr>
      <w:tr w:rsidR="00CA09B2" w:rsidTr="00A0234F">
        <w:trPr>
          <w:jc w:val="center"/>
        </w:trPr>
        <w:tc>
          <w:tcPr>
            <w:tcW w:w="1336" w:type="dxa"/>
            <w:vAlign w:val="center"/>
          </w:tcPr>
          <w:p w:rsidR="00CA09B2" w:rsidRDefault="008C541D">
            <w:pPr>
              <w:pStyle w:val="T2"/>
              <w:spacing w:after="0"/>
              <w:ind w:left="0" w:right="0"/>
              <w:rPr>
                <w:b w:val="0"/>
                <w:sz w:val="20"/>
              </w:rPr>
            </w:pPr>
            <w:r>
              <w:rPr>
                <w:b w:val="0"/>
                <w:sz w:val="20"/>
              </w:rPr>
              <w:t>Alfred Asterjadhi</w:t>
            </w:r>
          </w:p>
        </w:tc>
        <w:tc>
          <w:tcPr>
            <w:tcW w:w="2064" w:type="dxa"/>
            <w:vAlign w:val="center"/>
          </w:tcPr>
          <w:p w:rsidR="00CA09B2" w:rsidRDefault="008C541D">
            <w:pPr>
              <w:pStyle w:val="T2"/>
              <w:spacing w:after="0"/>
              <w:ind w:left="0" w:right="0"/>
              <w:rPr>
                <w:b w:val="0"/>
                <w:sz w:val="20"/>
              </w:rPr>
            </w:pPr>
            <w:r>
              <w:rPr>
                <w:b w:val="0"/>
                <w:sz w:val="20"/>
              </w:rPr>
              <w:t>Qualcomm</w:t>
            </w:r>
          </w:p>
        </w:tc>
        <w:tc>
          <w:tcPr>
            <w:tcW w:w="1406" w:type="dxa"/>
            <w:vAlign w:val="center"/>
          </w:tcPr>
          <w:p w:rsidR="00CA09B2" w:rsidRDefault="00CA09B2">
            <w:pPr>
              <w:pStyle w:val="T2"/>
              <w:spacing w:after="0"/>
              <w:ind w:left="0" w:right="0"/>
              <w:rPr>
                <w:b w:val="0"/>
                <w:sz w:val="20"/>
              </w:rPr>
            </w:pPr>
          </w:p>
        </w:tc>
        <w:tc>
          <w:tcPr>
            <w:tcW w:w="1530" w:type="dxa"/>
            <w:vAlign w:val="center"/>
          </w:tcPr>
          <w:p w:rsidR="00CA09B2" w:rsidRDefault="00CA09B2">
            <w:pPr>
              <w:pStyle w:val="T2"/>
              <w:spacing w:after="0"/>
              <w:ind w:left="0" w:right="0"/>
              <w:rPr>
                <w:b w:val="0"/>
                <w:sz w:val="20"/>
              </w:rPr>
            </w:pPr>
          </w:p>
        </w:tc>
        <w:tc>
          <w:tcPr>
            <w:tcW w:w="2375" w:type="dxa"/>
            <w:vAlign w:val="center"/>
          </w:tcPr>
          <w:p w:rsidR="00CA09B2" w:rsidRDefault="008C541D">
            <w:pPr>
              <w:pStyle w:val="T2"/>
              <w:spacing w:after="0"/>
              <w:ind w:left="0" w:right="0"/>
              <w:rPr>
                <w:b w:val="0"/>
                <w:sz w:val="16"/>
              </w:rPr>
            </w:pPr>
            <w:r w:rsidRPr="008C541D">
              <w:rPr>
                <w:b w:val="0"/>
                <w:sz w:val="16"/>
              </w:rPr>
              <w:t>aasterja@qti.qualcomm.com</w:t>
            </w:r>
          </w:p>
        </w:tc>
      </w:tr>
    </w:tbl>
    <w:p w:rsidR="00CA09B2" w:rsidRDefault="00F349E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2D407F51" wp14:editId="1E6119F9">
                <wp:simplePos x="0" y="0"/>
                <wp:positionH relativeFrom="column">
                  <wp:posOffset>-60350</wp:posOffset>
                </wp:positionH>
                <wp:positionV relativeFrom="paragraph">
                  <wp:posOffset>202820</wp:posOffset>
                </wp:positionV>
                <wp:extent cx="5943600" cy="199705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9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7DD8" w:rsidRDefault="00F97DD8">
                            <w:pPr>
                              <w:pStyle w:val="T1"/>
                              <w:spacing w:after="120"/>
                            </w:pPr>
                            <w:r>
                              <w:t>Abstract</w:t>
                            </w:r>
                          </w:p>
                          <w:p w:rsidR="00F97DD8" w:rsidRDefault="00F97DD8" w:rsidP="006A3706">
                            <w:pPr>
                              <w:jc w:val="both"/>
                            </w:pPr>
                            <w:r>
                              <w:t xml:space="preserve">This document provides resolutions for CIDs in subclause 8.4.2.6, 9.20.5.3, and 9.43: </w:t>
                            </w:r>
                          </w:p>
                          <w:p w:rsidR="00F97DD8" w:rsidRDefault="00F97DD8" w:rsidP="00FD2406">
                            <w:pPr>
                              <w:ind w:left="720"/>
                              <w:jc w:val="both"/>
                            </w:pPr>
                            <w:r>
                              <w:t xml:space="preserve">1093, 1094, 1096, 1213, 1214, </w:t>
                            </w:r>
                          </w:p>
                          <w:p w:rsidR="00F97DD8" w:rsidRDefault="00F97DD8" w:rsidP="00FD2406">
                            <w:pPr>
                              <w:ind w:left="720"/>
                              <w:jc w:val="both"/>
                            </w:pPr>
                            <w:r>
                              <w:t xml:space="preserve">1248, 1249, 1250, 1524, 1525, </w:t>
                            </w:r>
                          </w:p>
                          <w:p w:rsidR="00F97DD8" w:rsidRDefault="00F97DD8" w:rsidP="00FD2406">
                            <w:pPr>
                              <w:ind w:left="720"/>
                              <w:jc w:val="both"/>
                            </w:pPr>
                            <w:r>
                              <w:t xml:space="preserve">1805, 1967, 1979, 1980, 2243, </w:t>
                            </w:r>
                          </w:p>
                          <w:p w:rsidR="00F97DD8" w:rsidRDefault="00F97DD8" w:rsidP="00FD2406">
                            <w:pPr>
                              <w:ind w:left="720"/>
                              <w:jc w:val="both"/>
                            </w:pPr>
                            <w:r>
                              <w:t xml:space="preserve">2253, 2254, 2255, 2295, 2314, </w:t>
                            </w:r>
                          </w:p>
                          <w:p w:rsidR="00F97DD8" w:rsidRDefault="00F97DD8" w:rsidP="00FD2406">
                            <w:pPr>
                              <w:ind w:left="720"/>
                              <w:jc w:val="both"/>
                            </w:pPr>
                            <w:r>
                              <w:t xml:space="preserve">2729, 2761, 2762, 2845, 2908, </w:t>
                            </w:r>
                          </w:p>
                          <w:p w:rsidR="00F97DD8" w:rsidRDefault="00F97DD8" w:rsidP="00FD2406">
                            <w:pPr>
                              <w:ind w:left="720"/>
                              <w:jc w:val="both"/>
                            </w:pPr>
                            <w:r>
                              <w:t>2913, 2928, 2969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5pt;margin-top:15.95pt;width:468pt;height:15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" o:allowincell="f" stroked="f">
                <v:textbox>
                  <w:txbxContent>
                    <w:p w:rsidR="00F97DD8" w:rsidRDefault="00F97DD8">
                      <w:pPr>
                        <w:pStyle w:val="T1"/>
                        <w:spacing w:after="120"/>
                      </w:pPr>
                      <w:r>
                        <w:t>Abstract</w:t>
                      </w:r>
                    </w:p>
                    <w:p w:rsidR="00F97DD8" w:rsidRDefault="00F97DD8" w:rsidP="006A3706">
                      <w:pPr>
                        <w:jc w:val="both"/>
                      </w:pPr>
                      <w:r>
                        <w:t xml:space="preserve">This document provides resolutions for CIDs in </w:t>
                      </w:r>
                      <w:proofErr w:type="spellStart"/>
                      <w:r>
                        <w:t>subclause</w:t>
                      </w:r>
                      <w:proofErr w:type="spellEnd"/>
                      <w:r>
                        <w:t xml:space="preserve"> 8.4.2.6, 9.20.5.3, and 9.43: </w:t>
                      </w:r>
                    </w:p>
                    <w:p w:rsidR="00F97DD8" w:rsidRDefault="00F97DD8" w:rsidP="00FD2406">
                      <w:pPr>
                        <w:ind w:left="720"/>
                        <w:jc w:val="both"/>
                      </w:pPr>
                      <w:r>
                        <w:t xml:space="preserve">1093, 1094, 1096, 1213, 1214, </w:t>
                      </w:r>
                    </w:p>
                    <w:p w:rsidR="00F97DD8" w:rsidRDefault="00F97DD8" w:rsidP="00FD2406">
                      <w:pPr>
                        <w:ind w:left="720"/>
                        <w:jc w:val="both"/>
                      </w:pPr>
                      <w:r>
                        <w:t xml:space="preserve">1248, 1249, 1250, 1524, 1525, </w:t>
                      </w:r>
                    </w:p>
                    <w:p w:rsidR="00F97DD8" w:rsidRDefault="00F97DD8" w:rsidP="00FD2406">
                      <w:pPr>
                        <w:ind w:left="720"/>
                        <w:jc w:val="both"/>
                      </w:pPr>
                      <w:r>
                        <w:t xml:space="preserve">1805, 1967, 1979, 1980, 2243, </w:t>
                      </w:r>
                    </w:p>
                    <w:p w:rsidR="00F97DD8" w:rsidRDefault="00F97DD8" w:rsidP="00FD2406">
                      <w:pPr>
                        <w:ind w:left="720"/>
                        <w:jc w:val="both"/>
                      </w:pPr>
                      <w:r>
                        <w:t xml:space="preserve">2253, 2254, 2255, 2295, 2314, </w:t>
                      </w:r>
                    </w:p>
                    <w:p w:rsidR="00F97DD8" w:rsidRDefault="00F97DD8" w:rsidP="00FD2406">
                      <w:pPr>
                        <w:ind w:left="720"/>
                        <w:jc w:val="both"/>
                      </w:pPr>
                      <w:r>
                        <w:t xml:space="preserve">2729, 2761, 2762, 2845, 2908, </w:t>
                      </w:r>
                    </w:p>
                    <w:p w:rsidR="00F97DD8" w:rsidRDefault="00F97DD8" w:rsidP="00FD2406">
                      <w:pPr>
                        <w:ind w:left="720"/>
                        <w:jc w:val="both"/>
                      </w:pPr>
                      <w:r>
                        <w:t>2913, 2928, 2969</w:t>
                      </w:r>
                    </w:p>
                  </w:txbxContent>
                </v:textbox>
              </v:shape>
            </w:pict>
          </mc:Fallback>
        </mc:AlternateContent>
      </w:r>
    </w:p>
    <w:p w:rsidR="00CA09B2" w:rsidRDefault="00CA09B2" w:rsidP="001D7B22">
      <w:r>
        <w:br w:type="page"/>
      </w:r>
    </w:p>
    <w:tbl>
      <w:tblPr>
        <w:tblStyle w:val="TableGrid"/>
        <w:tblW w:w="13176" w:type="dxa"/>
        <w:tblLook w:val="04A0" w:firstRow="1" w:lastRow="0" w:firstColumn="1" w:lastColumn="0" w:noHBand="0" w:noVBand="1"/>
      </w:tblPr>
      <w:tblGrid>
        <w:gridCol w:w="675"/>
        <w:gridCol w:w="824"/>
        <w:gridCol w:w="1124"/>
        <w:gridCol w:w="768"/>
        <w:gridCol w:w="3042"/>
        <w:gridCol w:w="3060"/>
        <w:gridCol w:w="3683"/>
      </w:tblGrid>
      <w:tr w:rsidR="00572259" w:rsidRPr="007C4031" w:rsidTr="009345A0">
        <w:trPr>
          <w:trHeight w:val="20"/>
        </w:trPr>
        <w:tc>
          <w:tcPr>
            <w:tcW w:w="675" w:type="dxa"/>
            <w:shd w:val="clear" w:color="auto" w:fill="BFBFBF" w:themeFill="background1" w:themeFillShade="BF"/>
            <w:hideMark/>
          </w:tcPr>
          <w:p w:rsidR="00572259" w:rsidRPr="007C4031" w:rsidRDefault="00572259">
            <w:pPr>
              <w:rPr>
                <w:b/>
                <w:bCs/>
                <w:sz w:val="20"/>
              </w:rPr>
            </w:pPr>
            <w:r w:rsidRPr="007C4031">
              <w:rPr>
                <w:b/>
                <w:bCs/>
                <w:sz w:val="20"/>
              </w:rPr>
              <w:lastRenderedPageBreak/>
              <w:t>CID</w:t>
            </w:r>
          </w:p>
        </w:tc>
        <w:tc>
          <w:tcPr>
            <w:tcW w:w="824" w:type="dxa"/>
            <w:shd w:val="clear" w:color="auto" w:fill="BFBFBF" w:themeFill="background1" w:themeFillShade="BF"/>
            <w:hideMark/>
          </w:tcPr>
          <w:p w:rsidR="00572259" w:rsidRPr="007C4031" w:rsidRDefault="00572259">
            <w:pPr>
              <w:rPr>
                <w:b/>
                <w:bCs/>
                <w:sz w:val="20"/>
              </w:rPr>
            </w:pPr>
            <w:r w:rsidRPr="007C4031">
              <w:rPr>
                <w:b/>
                <w:bCs/>
                <w:sz w:val="20"/>
              </w:rPr>
              <w:t>Page</w:t>
            </w:r>
          </w:p>
        </w:tc>
        <w:tc>
          <w:tcPr>
            <w:tcW w:w="1124" w:type="dxa"/>
            <w:shd w:val="clear" w:color="auto" w:fill="BFBFBF" w:themeFill="background1" w:themeFillShade="BF"/>
            <w:hideMark/>
          </w:tcPr>
          <w:p w:rsidR="00572259" w:rsidRPr="007C4031" w:rsidRDefault="00572259">
            <w:pPr>
              <w:rPr>
                <w:b/>
                <w:bCs/>
                <w:sz w:val="20"/>
              </w:rPr>
            </w:pPr>
            <w:r w:rsidRPr="007C4031">
              <w:rPr>
                <w:b/>
                <w:bCs/>
                <w:sz w:val="20"/>
              </w:rPr>
              <w:t>Clause</w:t>
            </w:r>
          </w:p>
        </w:tc>
        <w:tc>
          <w:tcPr>
            <w:tcW w:w="768" w:type="dxa"/>
            <w:shd w:val="clear" w:color="auto" w:fill="BFBFBF" w:themeFill="background1" w:themeFillShade="BF"/>
            <w:hideMark/>
          </w:tcPr>
          <w:p w:rsidR="00572259" w:rsidRPr="007C4031" w:rsidRDefault="00572259">
            <w:pPr>
              <w:rPr>
                <w:b/>
                <w:bCs/>
                <w:sz w:val="20"/>
              </w:rPr>
            </w:pPr>
            <w:proofErr w:type="spellStart"/>
            <w:r w:rsidRPr="007C4031">
              <w:rPr>
                <w:b/>
                <w:bCs/>
                <w:sz w:val="20"/>
              </w:rPr>
              <w:t>Resn</w:t>
            </w:r>
            <w:proofErr w:type="spellEnd"/>
            <w:r w:rsidRPr="007C4031">
              <w:rPr>
                <w:b/>
                <w:bCs/>
                <w:sz w:val="20"/>
              </w:rPr>
              <w:t xml:space="preserve"> Status</w:t>
            </w:r>
          </w:p>
        </w:tc>
        <w:tc>
          <w:tcPr>
            <w:tcW w:w="3042" w:type="dxa"/>
            <w:shd w:val="clear" w:color="auto" w:fill="BFBFBF" w:themeFill="background1" w:themeFillShade="BF"/>
            <w:hideMark/>
          </w:tcPr>
          <w:p w:rsidR="00572259" w:rsidRPr="007C4031" w:rsidRDefault="00572259">
            <w:pPr>
              <w:rPr>
                <w:b/>
                <w:bCs/>
                <w:sz w:val="20"/>
              </w:rPr>
            </w:pPr>
            <w:r w:rsidRPr="007C4031">
              <w:rPr>
                <w:b/>
                <w:bCs/>
                <w:sz w:val="20"/>
              </w:rPr>
              <w:t>Comment</w:t>
            </w:r>
          </w:p>
        </w:tc>
        <w:tc>
          <w:tcPr>
            <w:tcW w:w="3060" w:type="dxa"/>
            <w:shd w:val="clear" w:color="auto" w:fill="BFBFBF" w:themeFill="background1" w:themeFillShade="BF"/>
            <w:hideMark/>
          </w:tcPr>
          <w:p w:rsidR="00572259" w:rsidRPr="007C4031" w:rsidRDefault="00572259">
            <w:pPr>
              <w:rPr>
                <w:b/>
                <w:bCs/>
                <w:sz w:val="20"/>
              </w:rPr>
            </w:pPr>
            <w:r w:rsidRPr="007C4031">
              <w:rPr>
                <w:b/>
                <w:bCs/>
                <w:sz w:val="20"/>
              </w:rPr>
              <w:t>Proposed Change</w:t>
            </w:r>
          </w:p>
        </w:tc>
        <w:tc>
          <w:tcPr>
            <w:tcW w:w="3683" w:type="dxa"/>
            <w:shd w:val="clear" w:color="auto" w:fill="BFBFBF" w:themeFill="background1" w:themeFillShade="BF"/>
            <w:hideMark/>
          </w:tcPr>
          <w:p w:rsidR="00572259" w:rsidRPr="007C4031" w:rsidRDefault="00572259">
            <w:pPr>
              <w:rPr>
                <w:b/>
                <w:bCs/>
                <w:sz w:val="20"/>
              </w:rPr>
            </w:pPr>
            <w:r w:rsidRPr="007C4031">
              <w:rPr>
                <w:b/>
                <w:bCs/>
                <w:sz w:val="20"/>
              </w:rPr>
              <w:t>Resolution</w:t>
            </w:r>
          </w:p>
        </w:tc>
      </w:tr>
      <w:tr w:rsidR="00572259" w:rsidRPr="007C4031" w:rsidTr="009345A0">
        <w:trPr>
          <w:trHeight w:val="20"/>
        </w:trPr>
        <w:tc>
          <w:tcPr>
            <w:tcW w:w="675" w:type="dxa"/>
            <w:hideMark/>
          </w:tcPr>
          <w:p w:rsidR="00572259" w:rsidRPr="007C4031" w:rsidRDefault="00572259" w:rsidP="007C4031">
            <w:pPr>
              <w:rPr>
                <w:sz w:val="20"/>
              </w:rPr>
            </w:pPr>
            <w:r w:rsidRPr="007C4031">
              <w:rPr>
                <w:sz w:val="20"/>
              </w:rPr>
              <w:t>2314</w:t>
            </w:r>
          </w:p>
        </w:tc>
        <w:tc>
          <w:tcPr>
            <w:tcW w:w="824" w:type="dxa"/>
            <w:hideMark/>
          </w:tcPr>
          <w:p w:rsidR="00572259" w:rsidRPr="007C4031" w:rsidRDefault="00572259" w:rsidP="007C4031">
            <w:pPr>
              <w:rPr>
                <w:sz w:val="20"/>
              </w:rPr>
            </w:pPr>
            <w:r w:rsidRPr="007C4031">
              <w:rPr>
                <w:sz w:val="20"/>
              </w:rPr>
              <w:t>68.52</w:t>
            </w:r>
          </w:p>
        </w:tc>
        <w:tc>
          <w:tcPr>
            <w:tcW w:w="1124" w:type="dxa"/>
            <w:hideMark/>
          </w:tcPr>
          <w:p w:rsidR="00572259" w:rsidRPr="007C4031" w:rsidRDefault="00572259">
            <w:pPr>
              <w:rPr>
                <w:sz w:val="20"/>
              </w:rPr>
            </w:pPr>
            <w:r w:rsidRPr="007C4031">
              <w:rPr>
                <w:sz w:val="20"/>
              </w:rPr>
              <w:t>8.4.2.6</w:t>
            </w:r>
          </w:p>
        </w:tc>
        <w:tc>
          <w:tcPr>
            <w:tcW w:w="768" w:type="dxa"/>
            <w:hideMark/>
          </w:tcPr>
          <w:p w:rsidR="00572259" w:rsidRPr="007C4031" w:rsidRDefault="009E0472">
            <w:pPr>
              <w:rPr>
                <w:sz w:val="20"/>
              </w:rPr>
            </w:pPr>
            <w:r>
              <w:rPr>
                <w:sz w:val="20"/>
              </w:rPr>
              <w:t>J</w:t>
            </w:r>
          </w:p>
        </w:tc>
        <w:tc>
          <w:tcPr>
            <w:tcW w:w="3042" w:type="dxa"/>
            <w:hideMark/>
          </w:tcPr>
          <w:p w:rsidR="00572259" w:rsidRPr="007C4031" w:rsidRDefault="00572259">
            <w:pPr>
              <w:rPr>
                <w:sz w:val="20"/>
              </w:rPr>
            </w:pPr>
            <w:r w:rsidRPr="007C4031">
              <w:rPr>
                <w:sz w:val="20"/>
              </w:rPr>
              <w:t xml:space="preserve">An offloading BSS typically include 50 ~100 STAs or less. S1G TIM change is not </w:t>
            </w:r>
            <w:proofErr w:type="spellStart"/>
            <w:r w:rsidRPr="007C4031">
              <w:rPr>
                <w:sz w:val="20"/>
              </w:rPr>
              <w:t>necessay</w:t>
            </w:r>
            <w:proofErr w:type="spellEnd"/>
            <w:r w:rsidRPr="007C4031">
              <w:rPr>
                <w:sz w:val="20"/>
              </w:rPr>
              <w:t>.</w:t>
            </w:r>
          </w:p>
        </w:tc>
        <w:tc>
          <w:tcPr>
            <w:tcW w:w="3060" w:type="dxa"/>
            <w:hideMark/>
          </w:tcPr>
          <w:p w:rsidR="00572259" w:rsidRPr="007C4031" w:rsidRDefault="00572259">
            <w:pPr>
              <w:rPr>
                <w:sz w:val="20"/>
              </w:rPr>
            </w:pPr>
            <w:r w:rsidRPr="007C4031">
              <w:rPr>
                <w:sz w:val="20"/>
              </w:rPr>
              <w:t>Leave TIM as it is for offloading BSS. The 11ah TIM change is defined as a new Extended TIM. Extended TIM is mandatory in sensor BSS, sensor and offloading BSS.</w:t>
            </w:r>
          </w:p>
        </w:tc>
        <w:tc>
          <w:tcPr>
            <w:tcW w:w="3683" w:type="dxa"/>
            <w:hideMark/>
          </w:tcPr>
          <w:p w:rsidR="00572259" w:rsidRPr="007C4031" w:rsidRDefault="00572259" w:rsidP="000F58D1">
            <w:pPr>
              <w:rPr>
                <w:sz w:val="20"/>
              </w:rPr>
            </w:pPr>
            <w:r>
              <w:rPr>
                <w:sz w:val="20"/>
              </w:rPr>
              <w:t xml:space="preserve">Rejected. – The TIM </w:t>
            </w:r>
            <w:r w:rsidR="000F58D1">
              <w:rPr>
                <w:sz w:val="20"/>
              </w:rPr>
              <w:t xml:space="preserve">in the </w:t>
            </w:r>
            <w:proofErr w:type="spellStart"/>
            <w:r w:rsidR="000F58D1">
              <w:rPr>
                <w:sz w:val="20"/>
              </w:rPr>
              <w:t>TGah</w:t>
            </w:r>
            <w:proofErr w:type="spellEnd"/>
            <w:r w:rsidR="000F58D1">
              <w:rPr>
                <w:sz w:val="20"/>
              </w:rPr>
              <w:t xml:space="preserve"> draft </w:t>
            </w:r>
            <w:r>
              <w:rPr>
                <w:sz w:val="20"/>
              </w:rPr>
              <w:t xml:space="preserve">also show better compression performance </w:t>
            </w:r>
            <w:r w:rsidR="000F58D1">
              <w:rPr>
                <w:sz w:val="20"/>
              </w:rPr>
              <w:t xml:space="preserve">for 50-100 STAs </w:t>
            </w:r>
            <w:r>
              <w:rPr>
                <w:sz w:val="20"/>
              </w:rPr>
              <w:t xml:space="preserve">than the TIM in the baseline spec. </w:t>
            </w:r>
          </w:p>
        </w:tc>
      </w:tr>
      <w:tr w:rsidR="00572259" w:rsidRPr="007C4031" w:rsidTr="009345A0">
        <w:trPr>
          <w:trHeight w:val="20"/>
        </w:trPr>
        <w:tc>
          <w:tcPr>
            <w:tcW w:w="675" w:type="dxa"/>
            <w:hideMark/>
          </w:tcPr>
          <w:p w:rsidR="00572259" w:rsidRPr="007C4031" w:rsidRDefault="00572259" w:rsidP="007C4031">
            <w:pPr>
              <w:rPr>
                <w:sz w:val="20"/>
              </w:rPr>
            </w:pPr>
            <w:r w:rsidRPr="007C4031">
              <w:rPr>
                <w:sz w:val="20"/>
              </w:rPr>
              <w:t>2969</w:t>
            </w:r>
          </w:p>
        </w:tc>
        <w:tc>
          <w:tcPr>
            <w:tcW w:w="824" w:type="dxa"/>
            <w:hideMark/>
          </w:tcPr>
          <w:p w:rsidR="00572259" w:rsidRPr="007C4031" w:rsidRDefault="00572259" w:rsidP="007C4031">
            <w:pPr>
              <w:rPr>
                <w:sz w:val="20"/>
              </w:rPr>
            </w:pPr>
            <w:r w:rsidRPr="007C4031">
              <w:rPr>
                <w:sz w:val="20"/>
              </w:rPr>
              <w:t>69.00</w:t>
            </w:r>
          </w:p>
        </w:tc>
        <w:tc>
          <w:tcPr>
            <w:tcW w:w="1124" w:type="dxa"/>
            <w:hideMark/>
          </w:tcPr>
          <w:p w:rsidR="00572259" w:rsidRPr="007C4031" w:rsidRDefault="00572259">
            <w:pPr>
              <w:rPr>
                <w:sz w:val="20"/>
              </w:rPr>
            </w:pPr>
            <w:r w:rsidRPr="007C4031">
              <w:rPr>
                <w:sz w:val="20"/>
              </w:rPr>
              <w:t>8.4.2.6</w:t>
            </w:r>
          </w:p>
        </w:tc>
        <w:tc>
          <w:tcPr>
            <w:tcW w:w="768" w:type="dxa"/>
            <w:hideMark/>
          </w:tcPr>
          <w:p w:rsidR="00572259" w:rsidRPr="007C4031" w:rsidRDefault="009E0472">
            <w:pPr>
              <w:rPr>
                <w:sz w:val="20"/>
              </w:rPr>
            </w:pPr>
            <w:r>
              <w:rPr>
                <w:sz w:val="20"/>
              </w:rPr>
              <w:t>J</w:t>
            </w:r>
          </w:p>
        </w:tc>
        <w:tc>
          <w:tcPr>
            <w:tcW w:w="3042" w:type="dxa"/>
            <w:hideMark/>
          </w:tcPr>
          <w:p w:rsidR="00572259" w:rsidRPr="007C4031" w:rsidRDefault="00572259">
            <w:pPr>
              <w:rPr>
                <w:sz w:val="20"/>
              </w:rPr>
            </w:pPr>
            <w:proofErr w:type="spellStart"/>
            <w:r w:rsidRPr="007C4031">
              <w:rPr>
                <w:sz w:val="20"/>
              </w:rPr>
              <w:t>Signaling</w:t>
            </w:r>
            <w:proofErr w:type="spellEnd"/>
            <w:r w:rsidRPr="007C4031">
              <w:rPr>
                <w:sz w:val="20"/>
              </w:rPr>
              <w:t xml:space="preserve"> TIM segment number seems redundant, as a STA should already figure out its TIM segment via the Segment Count element.</w:t>
            </w:r>
          </w:p>
        </w:tc>
        <w:tc>
          <w:tcPr>
            <w:tcW w:w="3060" w:type="dxa"/>
            <w:hideMark/>
          </w:tcPr>
          <w:p w:rsidR="00572259" w:rsidRPr="007C4031" w:rsidRDefault="00572259">
            <w:pPr>
              <w:rPr>
                <w:sz w:val="20"/>
              </w:rPr>
            </w:pPr>
            <w:r w:rsidRPr="007C4031">
              <w:rPr>
                <w:sz w:val="20"/>
              </w:rPr>
              <w:t>Signal some parameters more useful than segment number.</w:t>
            </w:r>
          </w:p>
        </w:tc>
        <w:tc>
          <w:tcPr>
            <w:tcW w:w="3683" w:type="dxa"/>
            <w:hideMark/>
          </w:tcPr>
          <w:p w:rsidR="00572259" w:rsidRPr="007C4031" w:rsidRDefault="00572259">
            <w:pPr>
              <w:rPr>
                <w:sz w:val="20"/>
              </w:rPr>
            </w:pPr>
            <w:r>
              <w:rPr>
                <w:sz w:val="20"/>
              </w:rPr>
              <w:t>Rejected. – The TIM Segment Number is required for a STA to know which TIM segment is contained in the TIM element based on the received frame.</w:t>
            </w:r>
          </w:p>
        </w:tc>
      </w:tr>
      <w:tr w:rsidR="00572259" w:rsidRPr="007C4031" w:rsidTr="009345A0">
        <w:trPr>
          <w:trHeight w:val="20"/>
        </w:trPr>
        <w:tc>
          <w:tcPr>
            <w:tcW w:w="675" w:type="dxa"/>
            <w:hideMark/>
          </w:tcPr>
          <w:p w:rsidR="00572259" w:rsidRPr="007C4031" w:rsidRDefault="00572259" w:rsidP="007C4031">
            <w:pPr>
              <w:rPr>
                <w:sz w:val="20"/>
              </w:rPr>
            </w:pPr>
            <w:r w:rsidRPr="007C4031">
              <w:rPr>
                <w:sz w:val="20"/>
              </w:rPr>
              <w:t>1093</w:t>
            </w:r>
          </w:p>
        </w:tc>
        <w:tc>
          <w:tcPr>
            <w:tcW w:w="824" w:type="dxa"/>
            <w:hideMark/>
          </w:tcPr>
          <w:p w:rsidR="00572259" w:rsidRPr="007C4031" w:rsidRDefault="00572259" w:rsidP="007C4031">
            <w:pPr>
              <w:rPr>
                <w:sz w:val="20"/>
              </w:rPr>
            </w:pPr>
            <w:r w:rsidRPr="007C4031">
              <w:rPr>
                <w:sz w:val="20"/>
              </w:rPr>
              <w:t>69.27</w:t>
            </w:r>
          </w:p>
        </w:tc>
        <w:tc>
          <w:tcPr>
            <w:tcW w:w="1124" w:type="dxa"/>
            <w:hideMark/>
          </w:tcPr>
          <w:p w:rsidR="00572259" w:rsidRPr="007C4031" w:rsidRDefault="00572259">
            <w:pPr>
              <w:rPr>
                <w:sz w:val="20"/>
              </w:rPr>
            </w:pPr>
            <w:r w:rsidRPr="007C4031">
              <w:rPr>
                <w:sz w:val="20"/>
              </w:rPr>
              <w:t>8.4.2.6</w:t>
            </w:r>
          </w:p>
        </w:tc>
        <w:tc>
          <w:tcPr>
            <w:tcW w:w="768" w:type="dxa"/>
            <w:hideMark/>
          </w:tcPr>
          <w:p w:rsidR="00572259" w:rsidRPr="007C4031" w:rsidRDefault="009E0472">
            <w:pPr>
              <w:rPr>
                <w:sz w:val="20"/>
              </w:rPr>
            </w:pPr>
            <w:r>
              <w:rPr>
                <w:sz w:val="20"/>
              </w:rPr>
              <w:t>J</w:t>
            </w:r>
          </w:p>
        </w:tc>
        <w:tc>
          <w:tcPr>
            <w:tcW w:w="3042" w:type="dxa"/>
            <w:hideMark/>
          </w:tcPr>
          <w:p w:rsidR="00572259" w:rsidRPr="007C4031" w:rsidRDefault="00572259">
            <w:pPr>
              <w:rPr>
                <w:sz w:val="20"/>
              </w:rPr>
            </w:pPr>
            <w:r w:rsidRPr="007C4031">
              <w:rPr>
                <w:sz w:val="20"/>
              </w:rPr>
              <w:t>"When dot11S1GOptionImplemented is false," --</w:t>
            </w:r>
            <w:r w:rsidRPr="007C4031">
              <w:rPr>
                <w:sz w:val="20"/>
              </w:rPr>
              <w:br/>
              <w:t>We have a gratuitous variety of ways of saying a similar thing:  "In an SIG BSS", "In the S1G band", "an S1G STA", "when dot11S1GOptionImplemented is true".</w:t>
            </w:r>
            <w:r w:rsidRPr="007C4031">
              <w:rPr>
                <w:sz w:val="20"/>
              </w:rPr>
              <w:br/>
            </w:r>
            <w:r w:rsidRPr="007C4031">
              <w:rPr>
                <w:sz w:val="20"/>
              </w:rPr>
              <w:br/>
              <w:t>If there is a 1:1 mapping between these</w:t>
            </w:r>
            <w:proofErr w:type="gramStart"/>
            <w:r w:rsidRPr="007C4031">
              <w:rPr>
                <w:sz w:val="20"/>
              </w:rPr>
              <w:t>,  then</w:t>
            </w:r>
            <w:proofErr w:type="gramEnd"/>
            <w:r w:rsidRPr="007C4031">
              <w:rPr>
                <w:sz w:val="20"/>
              </w:rPr>
              <w:t xml:space="preserve"> they are gratuitous.  If there is not a 1:1 mapping then statements like the one cited here are wrong</w:t>
            </w:r>
            <w:proofErr w:type="gramStart"/>
            <w:r w:rsidRPr="007C4031">
              <w:rPr>
                <w:sz w:val="20"/>
              </w:rPr>
              <w:t>,  because</w:t>
            </w:r>
            <w:proofErr w:type="gramEnd"/>
            <w:r w:rsidRPr="007C4031">
              <w:rPr>
                <w:sz w:val="20"/>
              </w:rPr>
              <w:t xml:space="preserve"> a receiver is not aware of the transmitters MIB.</w:t>
            </w:r>
          </w:p>
        </w:tc>
        <w:tc>
          <w:tcPr>
            <w:tcW w:w="3060" w:type="dxa"/>
            <w:hideMark/>
          </w:tcPr>
          <w:p w:rsidR="00572259" w:rsidRPr="007C4031" w:rsidRDefault="00572259">
            <w:pPr>
              <w:rPr>
                <w:sz w:val="20"/>
              </w:rPr>
            </w:pPr>
            <w:r w:rsidRPr="007C4031">
              <w:rPr>
                <w:sz w:val="20"/>
              </w:rPr>
              <w:t>If there is a 1:1 mapping between these conditions</w:t>
            </w:r>
            <w:proofErr w:type="gramStart"/>
            <w:r w:rsidRPr="007C4031">
              <w:rPr>
                <w:sz w:val="20"/>
              </w:rPr>
              <w:t>,  choose</w:t>
            </w:r>
            <w:proofErr w:type="gramEnd"/>
            <w:r w:rsidRPr="007C4031">
              <w:rPr>
                <w:sz w:val="20"/>
              </w:rPr>
              <w:t xml:space="preserve"> one term and use it consistently throughout the draft.  If not</w:t>
            </w:r>
            <w:proofErr w:type="gramStart"/>
            <w:r w:rsidRPr="007C4031">
              <w:rPr>
                <w:sz w:val="20"/>
              </w:rPr>
              <w:t>,  change</w:t>
            </w:r>
            <w:proofErr w:type="gramEnd"/>
            <w:r w:rsidRPr="007C4031">
              <w:rPr>
                <w:sz w:val="20"/>
              </w:rPr>
              <w:t xml:space="preserve"> at least this occurrence to relate to on-the-air signalling.</w:t>
            </w:r>
          </w:p>
        </w:tc>
        <w:tc>
          <w:tcPr>
            <w:tcW w:w="3683" w:type="dxa"/>
            <w:hideMark/>
          </w:tcPr>
          <w:p w:rsidR="00572259" w:rsidRPr="007C4031" w:rsidRDefault="00320AD7">
            <w:pPr>
              <w:rPr>
                <w:sz w:val="20"/>
              </w:rPr>
            </w:pPr>
            <w:r>
              <w:rPr>
                <w:sz w:val="20"/>
              </w:rPr>
              <w:t>Rejected. – In subclause 8.4.2.6, there are many places where MIB variables are used to indicate how a field of the element is encoded.  For example, In REVmcD1.1, P623L11 and P623L22, “</w:t>
            </w:r>
            <w:r w:rsidRPr="00320AD7">
              <w:rPr>
                <w:sz w:val="20"/>
              </w:rPr>
              <w:t>dot11MgmtOptionMultiBSSIDActivated</w:t>
            </w:r>
            <w:r>
              <w:rPr>
                <w:sz w:val="20"/>
              </w:rPr>
              <w:t>” is used to indicate different encoding for the Partial Virtual Bitmap field.  The “</w:t>
            </w:r>
            <w:r w:rsidRPr="007C4031">
              <w:rPr>
                <w:sz w:val="20"/>
              </w:rPr>
              <w:t>dot11S1GOptionImplemented</w:t>
            </w:r>
            <w:r>
              <w:rPr>
                <w:sz w:val="20"/>
              </w:rPr>
              <w:t>” is no different from the example.</w:t>
            </w:r>
          </w:p>
        </w:tc>
      </w:tr>
      <w:tr w:rsidR="00572259" w:rsidRPr="007C4031" w:rsidTr="009345A0">
        <w:trPr>
          <w:trHeight w:val="20"/>
        </w:trPr>
        <w:tc>
          <w:tcPr>
            <w:tcW w:w="675" w:type="dxa"/>
            <w:hideMark/>
          </w:tcPr>
          <w:p w:rsidR="00572259" w:rsidRPr="007C4031" w:rsidRDefault="00572259" w:rsidP="007C4031">
            <w:pPr>
              <w:rPr>
                <w:sz w:val="20"/>
              </w:rPr>
            </w:pPr>
            <w:r w:rsidRPr="007C4031">
              <w:rPr>
                <w:sz w:val="20"/>
              </w:rPr>
              <w:t>2243</w:t>
            </w:r>
          </w:p>
        </w:tc>
        <w:tc>
          <w:tcPr>
            <w:tcW w:w="824" w:type="dxa"/>
            <w:hideMark/>
          </w:tcPr>
          <w:p w:rsidR="00572259" w:rsidRPr="007C4031" w:rsidRDefault="00572259" w:rsidP="007C4031">
            <w:pPr>
              <w:rPr>
                <w:sz w:val="20"/>
              </w:rPr>
            </w:pPr>
            <w:r w:rsidRPr="007C4031">
              <w:rPr>
                <w:sz w:val="20"/>
              </w:rPr>
              <w:t>69.31</w:t>
            </w:r>
          </w:p>
        </w:tc>
        <w:tc>
          <w:tcPr>
            <w:tcW w:w="1124" w:type="dxa"/>
            <w:hideMark/>
          </w:tcPr>
          <w:p w:rsidR="00572259" w:rsidRPr="007C4031" w:rsidRDefault="00572259">
            <w:pPr>
              <w:rPr>
                <w:sz w:val="20"/>
              </w:rPr>
            </w:pPr>
            <w:r w:rsidRPr="007C4031">
              <w:rPr>
                <w:sz w:val="20"/>
              </w:rPr>
              <w:t>8.4.2.6</w:t>
            </w:r>
          </w:p>
        </w:tc>
        <w:tc>
          <w:tcPr>
            <w:tcW w:w="768" w:type="dxa"/>
            <w:hideMark/>
          </w:tcPr>
          <w:p w:rsidR="00572259" w:rsidRPr="007C4031" w:rsidRDefault="009E0472">
            <w:pPr>
              <w:rPr>
                <w:sz w:val="20"/>
              </w:rPr>
            </w:pPr>
            <w:r>
              <w:rPr>
                <w:sz w:val="20"/>
              </w:rPr>
              <w:t>J</w:t>
            </w:r>
          </w:p>
        </w:tc>
        <w:tc>
          <w:tcPr>
            <w:tcW w:w="3042" w:type="dxa"/>
            <w:hideMark/>
          </w:tcPr>
          <w:p w:rsidR="00572259" w:rsidRPr="007C4031" w:rsidRDefault="00572259">
            <w:pPr>
              <w:rPr>
                <w:sz w:val="20"/>
              </w:rPr>
            </w:pPr>
            <w:r w:rsidRPr="007C4031">
              <w:rPr>
                <w:sz w:val="20"/>
              </w:rPr>
              <w:t>In the sentence in line 31 to 35 on page 69, there seems a size problem with the traffic-indication virtual bitmap, when dot11S1GOptionImplemented is true. It says 64NPNB bits, and NP=4 and NB=32; which is 2^13 bits, i.e., 2^10=1024 bytes. Such a big field won't fit into a TIM element, as an element can only have up to 255 bytes info body. Does this mean that 11ah TIM's Partial Virtual Bitmap field is not designed to cover the entire Traffic-Indication Virtual Bitmap?</w:t>
            </w:r>
          </w:p>
        </w:tc>
        <w:tc>
          <w:tcPr>
            <w:tcW w:w="3060" w:type="dxa"/>
            <w:hideMark/>
          </w:tcPr>
          <w:p w:rsidR="00572259" w:rsidRPr="007C4031" w:rsidRDefault="00572259">
            <w:pPr>
              <w:rPr>
                <w:sz w:val="20"/>
              </w:rPr>
            </w:pPr>
            <w:r w:rsidRPr="007C4031">
              <w:rPr>
                <w:sz w:val="20"/>
              </w:rPr>
              <w:t>Please clarify the over-size issue of the traffic-indication virtual bitmap, when dot11S1GOptionImplemented is true.</w:t>
            </w:r>
          </w:p>
        </w:tc>
        <w:tc>
          <w:tcPr>
            <w:tcW w:w="3683" w:type="dxa"/>
            <w:hideMark/>
          </w:tcPr>
          <w:p w:rsidR="00572259" w:rsidRPr="007C4031" w:rsidRDefault="00572259" w:rsidP="001E46A9">
            <w:pPr>
              <w:rPr>
                <w:sz w:val="20"/>
              </w:rPr>
            </w:pPr>
            <w:r>
              <w:rPr>
                <w:sz w:val="20"/>
              </w:rPr>
              <w:t>Rejected. – The problem is resolved by using the TIM and Page segmentation described in 9.45 (TIM and Page segmentation).</w:t>
            </w:r>
          </w:p>
        </w:tc>
      </w:tr>
      <w:tr w:rsidR="00572259" w:rsidRPr="007C4031" w:rsidTr="009345A0">
        <w:trPr>
          <w:trHeight w:val="20"/>
        </w:trPr>
        <w:tc>
          <w:tcPr>
            <w:tcW w:w="675" w:type="dxa"/>
            <w:hideMark/>
          </w:tcPr>
          <w:p w:rsidR="00572259" w:rsidRPr="007C4031" w:rsidRDefault="00572259" w:rsidP="007C4031">
            <w:pPr>
              <w:rPr>
                <w:sz w:val="20"/>
              </w:rPr>
            </w:pPr>
            <w:r w:rsidRPr="007C4031">
              <w:rPr>
                <w:sz w:val="20"/>
              </w:rPr>
              <w:lastRenderedPageBreak/>
              <w:t>2729</w:t>
            </w:r>
          </w:p>
        </w:tc>
        <w:tc>
          <w:tcPr>
            <w:tcW w:w="824" w:type="dxa"/>
            <w:hideMark/>
          </w:tcPr>
          <w:p w:rsidR="00572259" w:rsidRPr="007C4031" w:rsidRDefault="00572259" w:rsidP="007C4031">
            <w:pPr>
              <w:rPr>
                <w:sz w:val="20"/>
              </w:rPr>
            </w:pPr>
            <w:r w:rsidRPr="007C4031">
              <w:rPr>
                <w:sz w:val="20"/>
              </w:rPr>
              <w:t>69.32</w:t>
            </w:r>
          </w:p>
        </w:tc>
        <w:tc>
          <w:tcPr>
            <w:tcW w:w="1124" w:type="dxa"/>
            <w:hideMark/>
          </w:tcPr>
          <w:p w:rsidR="00572259" w:rsidRPr="007C4031" w:rsidRDefault="00572259">
            <w:pPr>
              <w:rPr>
                <w:sz w:val="20"/>
              </w:rPr>
            </w:pPr>
            <w:r w:rsidRPr="007C4031">
              <w:rPr>
                <w:sz w:val="20"/>
              </w:rPr>
              <w:t>8.4.2.6</w:t>
            </w:r>
          </w:p>
        </w:tc>
        <w:tc>
          <w:tcPr>
            <w:tcW w:w="768" w:type="dxa"/>
            <w:hideMark/>
          </w:tcPr>
          <w:p w:rsidR="00572259" w:rsidRPr="007C4031" w:rsidRDefault="009E0472">
            <w:pPr>
              <w:rPr>
                <w:sz w:val="20"/>
              </w:rPr>
            </w:pPr>
            <w:r>
              <w:rPr>
                <w:sz w:val="20"/>
              </w:rPr>
              <w:t>J</w:t>
            </w:r>
          </w:p>
        </w:tc>
        <w:tc>
          <w:tcPr>
            <w:tcW w:w="3042" w:type="dxa"/>
            <w:hideMark/>
          </w:tcPr>
          <w:p w:rsidR="00572259" w:rsidRPr="007C4031" w:rsidRDefault="00572259">
            <w:pPr>
              <w:rPr>
                <w:sz w:val="20"/>
              </w:rPr>
            </w:pPr>
            <w:proofErr w:type="gramStart"/>
            <w:r w:rsidRPr="007C4031">
              <w:rPr>
                <w:sz w:val="20"/>
              </w:rPr>
              <w:t>traffic</w:t>
            </w:r>
            <w:proofErr w:type="gramEnd"/>
            <w:r w:rsidRPr="007C4031">
              <w:rPr>
                <w:sz w:val="20"/>
              </w:rPr>
              <w:t xml:space="preserve"> indication virtual bitmap is at most 64N_PN_B bits.</w:t>
            </w:r>
          </w:p>
        </w:tc>
        <w:tc>
          <w:tcPr>
            <w:tcW w:w="3060" w:type="dxa"/>
            <w:hideMark/>
          </w:tcPr>
          <w:p w:rsidR="00572259" w:rsidRPr="007C4031" w:rsidRDefault="00572259">
            <w:pPr>
              <w:rPr>
                <w:sz w:val="20"/>
              </w:rPr>
            </w:pPr>
            <w:r w:rsidRPr="007C4031">
              <w:rPr>
                <w:sz w:val="20"/>
              </w:rPr>
              <w:t>Change to "dot11S1GOptionImplemented is true, the traffic-indication virtual bitmap consists of at most 64N_PN_B bits and is"</w:t>
            </w:r>
          </w:p>
        </w:tc>
        <w:tc>
          <w:tcPr>
            <w:tcW w:w="3683" w:type="dxa"/>
            <w:hideMark/>
          </w:tcPr>
          <w:p w:rsidR="00572259" w:rsidRPr="007C4031" w:rsidRDefault="00572259" w:rsidP="003B2C60">
            <w:pPr>
              <w:rPr>
                <w:sz w:val="20"/>
              </w:rPr>
            </w:pPr>
            <w:r>
              <w:rPr>
                <w:sz w:val="20"/>
              </w:rPr>
              <w:t>Rejected. – The baseline spec also describes the traffic-indication virtual bitmap as “…</w:t>
            </w:r>
            <w:proofErr w:type="gramStart"/>
            <w:r>
              <w:rPr>
                <w:sz w:val="20"/>
              </w:rPr>
              <w:t>,consists</w:t>
            </w:r>
            <w:proofErr w:type="gramEnd"/>
            <w:r>
              <w:rPr>
                <w:sz w:val="20"/>
              </w:rPr>
              <w:t xml:space="preserve"> of 2008 bits, …”. The sentence in </w:t>
            </w:r>
            <w:proofErr w:type="spellStart"/>
            <w:r>
              <w:rPr>
                <w:sz w:val="20"/>
              </w:rPr>
              <w:t>TGah</w:t>
            </w:r>
            <w:proofErr w:type="spellEnd"/>
            <w:r>
              <w:rPr>
                <w:sz w:val="20"/>
              </w:rPr>
              <w:t xml:space="preserve"> D1.0 “… </w:t>
            </w:r>
            <w:r w:rsidRPr="003B2C60">
              <w:rPr>
                <w:sz w:val="20"/>
              </w:rPr>
              <w:t>consists of 64N</w:t>
            </w:r>
            <w:r w:rsidRPr="003B2C60">
              <w:rPr>
                <w:sz w:val="20"/>
                <w:vertAlign w:val="subscript"/>
              </w:rPr>
              <w:t>P</w:t>
            </w:r>
            <w:r w:rsidRPr="003B2C60">
              <w:rPr>
                <w:sz w:val="20"/>
              </w:rPr>
              <w:t>N</w:t>
            </w:r>
            <w:r w:rsidRPr="003B2C60">
              <w:rPr>
                <w:sz w:val="20"/>
                <w:vertAlign w:val="subscript"/>
              </w:rPr>
              <w:t>B</w:t>
            </w:r>
            <w:r w:rsidRPr="003B2C60">
              <w:rPr>
                <w:sz w:val="20"/>
              </w:rPr>
              <w:t xml:space="preserve"> bits</w:t>
            </w:r>
            <w:r>
              <w:rPr>
                <w:sz w:val="20"/>
              </w:rPr>
              <w:t xml:space="preserve"> …” is no different than the baseline spec.</w:t>
            </w:r>
          </w:p>
        </w:tc>
      </w:tr>
      <w:tr w:rsidR="00572259" w:rsidRPr="007C4031" w:rsidTr="009345A0">
        <w:trPr>
          <w:trHeight w:val="20"/>
        </w:trPr>
        <w:tc>
          <w:tcPr>
            <w:tcW w:w="675" w:type="dxa"/>
            <w:hideMark/>
          </w:tcPr>
          <w:p w:rsidR="00572259" w:rsidRPr="007C4031" w:rsidRDefault="00572259" w:rsidP="007C4031">
            <w:pPr>
              <w:rPr>
                <w:sz w:val="20"/>
              </w:rPr>
            </w:pPr>
            <w:r w:rsidRPr="007C4031">
              <w:rPr>
                <w:sz w:val="20"/>
              </w:rPr>
              <w:t>1967</w:t>
            </w:r>
          </w:p>
        </w:tc>
        <w:tc>
          <w:tcPr>
            <w:tcW w:w="824" w:type="dxa"/>
            <w:hideMark/>
          </w:tcPr>
          <w:p w:rsidR="00572259" w:rsidRPr="007C4031" w:rsidRDefault="00572259" w:rsidP="007C4031">
            <w:pPr>
              <w:rPr>
                <w:sz w:val="20"/>
              </w:rPr>
            </w:pPr>
            <w:r w:rsidRPr="007C4031">
              <w:rPr>
                <w:sz w:val="20"/>
              </w:rPr>
              <w:t>70.26</w:t>
            </w:r>
          </w:p>
        </w:tc>
        <w:tc>
          <w:tcPr>
            <w:tcW w:w="1124" w:type="dxa"/>
            <w:hideMark/>
          </w:tcPr>
          <w:p w:rsidR="00572259" w:rsidRPr="007C4031" w:rsidRDefault="00572259">
            <w:pPr>
              <w:rPr>
                <w:sz w:val="20"/>
              </w:rPr>
            </w:pPr>
            <w:r w:rsidRPr="007C4031">
              <w:rPr>
                <w:sz w:val="20"/>
              </w:rPr>
              <w:t>8.4.2.6</w:t>
            </w:r>
          </w:p>
        </w:tc>
        <w:tc>
          <w:tcPr>
            <w:tcW w:w="768" w:type="dxa"/>
            <w:hideMark/>
          </w:tcPr>
          <w:p w:rsidR="00572259" w:rsidRPr="007C4031" w:rsidRDefault="009E0472">
            <w:pPr>
              <w:rPr>
                <w:sz w:val="20"/>
              </w:rPr>
            </w:pPr>
            <w:r>
              <w:rPr>
                <w:sz w:val="20"/>
              </w:rPr>
              <w:t>V</w:t>
            </w:r>
          </w:p>
        </w:tc>
        <w:tc>
          <w:tcPr>
            <w:tcW w:w="3042" w:type="dxa"/>
            <w:hideMark/>
          </w:tcPr>
          <w:p w:rsidR="00572259" w:rsidRPr="007C4031" w:rsidRDefault="00572259">
            <w:pPr>
              <w:rPr>
                <w:sz w:val="20"/>
              </w:rPr>
            </w:pPr>
            <w:r w:rsidRPr="007C4031">
              <w:rPr>
                <w:sz w:val="20"/>
              </w:rPr>
              <w:t>With the current draft, it says that "When dot11S1GOptionImplemented is true, if all bits in virtual bitmap are 0, the Partial Virtual Bitmap field is not present in the TIM element and the Length field of the TIM element is set to 3.</w:t>
            </w:r>
            <w:proofErr w:type="gramStart"/>
            <w:r w:rsidRPr="007C4031">
              <w:rPr>
                <w:sz w:val="20"/>
              </w:rPr>
              <w:t>".</w:t>
            </w:r>
            <w:proofErr w:type="gramEnd"/>
            <w:r w:rsidRPr="007C4031">
              <w:rPr>
                <w:sz w:val="20"/>
              </w:rPr>
              <w:t xml:space="preserve"> One more octet can be saved in case Bitmap control fields are also zero.</w:t>
            </w:r>
          </w:p>
        </w:tc>
        <w:tc>
          <w:tcPr>
            <w:tcW w:w="3060" w:type="dxa"/>
            <w:hideMark/>
          </w:tcPr>
          <w:p w:rsidR="00572259" w:rsidRPr="007C4031" w:rsidRDefault="00572259">
            <w:pPr>
              <w:rPr>
                <w:sz w:val="20"/>
              </w:rPr>
            </w:pPr>
            <w:r w:rsidRPr="007C4031">
              <w:rPr>
                <w:sz w:val="20"/>
              </w:rPr>
              <w:t>Propose to amend the sentence as follows "Further, if all bits of the bitmap control field are also zero, the Bitmap Control field is also not present in the TIM element and the Length field of the TIM element is set to 2"</w:t>
            </w:r>
          </w:p>
        </w:tc>
        <w:tc>
          <w:tcPr>
            <w:tcW w:w="3683" w:type="dxa"/>
            <w:hideMark/>
          </w:tcPr>
          <w:p w:rsidR="00572259" w:rsidRDefault="00572259">
            <w:pPr>
              <w:rPr>
                <w:sz w:val="20"/>
              </w:rPr>
            </w:pPr>
            <w:r>
              <w:rPr>
                <w:sz w:val="20"/>
              </w:rPr>
              <w:t xml:space="preserve">Revised. – </w:t>
            </w:r>
          </w:p>
          <w:p w:rsidR="00572259" w:rsidRDefault="00572259">
            <w:pPr>
              <w:rPr>
                <w:sz w:val="20"/>
              </w:rPr>
            </w:pPr>
          </w:p>
          <w:p w:rsidR="00572259" w:rsidRDefault="00572259">
            <w:pPr>
              <w:rPr>
                <w:sz w:val="20"/>
              </w:rPr>
            </w:pPr>
            <w:r>
              <w:rPr>
                <w:sz w:val="20"/>
              </w:rPr>
              <w:t>Instruction to the editor:</w:t>
            </w:r>
          </w:p>
          <w:p w:rsidR="00572259" w:rsidRDefault="00572259">
            <w:pPr>
              <w:rPr>
                <w:sz w:val="20"/>
              </w:rPr>
            </w:pPr>
          </w:p>
          <w:p w:rsidR="00572259" w:rsidRDefault="00572259">
            <w:pPr>
              <w:rPr>
                <w:sz w:val="20"/>
              </w:rPr>
            </w:pPr>
            <w:r>
              <w:rPr>
                <w:sz w:val="20"/>
              </w:rPr>
              <w:t>Please change P70L26 as follows:</w:t>
            </w:r>
          </w:p>
          <w:p w:rsidR="00572259" w:rsidRDefault="00572259">
            <w:pPr>
              <w:rPr>
                <w:sz w:val="20"/>
              </w:rPr>
            </w:pPr>
          </w:p>
          <w:p w:rsidR="00572259" w:rsidRDefault="00572259">
            <w:pPr>
              <w:rPr>
                <w:sz w:val="20"/>
              </w:rPr>
            </w:pPr>
            <w:r w:rsidRPr="007C4031">
              <w:rPr>
                <w:sz w:val="20"/>
              </w:rPr>
              <w:t>"When dot11S1GOptionImplemented is true, if all bits in virtual bitmap are 0, the Partial Virtual Bitmap field is not present in the TIM element and the Length field of the TIM element is set to 3.</w:t>
            </w:r>
            <w:r>
              <w:rPr>
                <w:sz w:val="20"/>
              </w:rPr>
              <w:t xml:space="preserve"> </w:t>
            </w:r>
            <w:r>
              <w:rPr>
                <w:sz w:val="20"/>
                <w:u w:val="single"/>
              </w:rPr>
              <w:t>If all bits in virtual bitmap are 0 and all the bits of the Bitmap Control field are 0, both the Partial Virtual Bitmap field and the Bitmap Control field is not present in the TIM element and the Length field of the TIM element is set to 2.</w:t>
            </w:r>
            <w:r w:rsidRPr="007C4031">
              <w:rPr>
                <w:sz w:val="20"/>
              </w:rPr>
              <w:t>"</w:t>
            </w:r>
          </w:p>
          <w:p w:rsidR="00572259" w:rsidRPr="007C4031" w:rsidRDefault="00572259">
            <w:pPr>
              <w:rPr>
                <w:sz w:val="20"/>
              </w:rPr>
            </w:pPr>
          </w:p>
        </w:tc>
      </w:tr>
      <w:tr w:rsidR="00572259" w:rsidRPr="007C4031" w:rsidTr="009345A0">
        <w:trPr>
          <w:trHeight w:val="20"/>
        </w:trPr>
        <w:tc>
          <w:tcPr>
            <w:tcW w:w="675" w:type="dxa"/>
            <w:hideMark/>
          </w:tcPr>
          <w:p w:rsidR="00572259" w:rsidRPr="007C4031" w:rsidRDefault="00572259" w:rsidP="007C4031">
            <w:pPr>
              <w:rPr>
                <w:sz w:val="20"/>
              </w:rPr>
            </w:pPr>
            <w:r w:rsidRPr="007C4031">
              <w:rPr>
                <w:sz w:val="20"/>
              </w:rPr>
              <w:t>1094</w:t>
            </w:r>
          </w:p>
        </w:tc>
        <w:tc>
          <w:tcPr>
            <w:tcW w:w="824" w:type="dxa"/>
            <w:hideMark/>
          </w:tcPr>
          <w:p w:rsidR="00572259" w:rsidRPr="007C4031" w:rsidRDefault="00572259" w:rsidP="007C4031">
            <w:pPr>
              <w:rPr>
                <w:sz w:val="20"/>
              </w:rPr>
            </w:pPr>
            <w:r w:rsidRPr="007C4031">
              <w:rPr>
                <w:sz w:val="20"/>
              </w:rPr>
              <w:t>70.64</w:t>
            </w:r>
          </w:p>
        </w:tc>
        <w:tc>
          <w:tcPr>
            <w:tcW w:w="1124" w:type="dxa"/>
            <w:hideMark/>
          </w:tcPr>
          <w:p w:rsidR="00572259" w:rsidRPr="007C4031" w:rsidRDefault="00572259">
            <w:pPr>
              <w:rPr>
                <w:sz w:val="20"/>
              </w:rPr>
            </w:pPr>
            <w:r w:rsidRPr="007C4031">
              <w:rPr>
                <w:sz w:val="20"/>
              </w:rPr>
              <w:t>8.4.2.6.1</w:t>
            </w:r>
          </w:p>
        </w:tc>
        <w:tc>
          <w:tcPr>
            <w:tcW w:w="768" w:type="dxa"/>
            <w:hideMark/>
          </w:tcPr>
          <w:p w:rsidR="00572259" w:rsidRPr="007C4031" w:rsidRDefault="009E0472">
            <w:pPr>
              <w:rPr>
                <w:sz w:val="20"/>
              </w:rPr>
            </w:pPr>
            <w:r>
              <w:rPr>
                <w:sz w:val="20"/>
              </w:rPr>
              <w:t>V</w:t>
            </w:r>
          </w:p>
        </w:tc>
        <w:tc>
          <w:tcPr>
            <w:tcW w:w="3042" w:type="dxa"/>
            <w:hideMark/>
          </w:tcPr>
          <w:p w:rsidR="00572259" w:rsidRPr="007C4031" w:rsidRDefault="00572259">
            <w:pPr>
              <w:rPr>
                <w:sz w:val="20"/>
              </w:rPr>
            </w:pPr>
            <w:r w:rsidRPr="007C4031">
              <w:rPr>
                <w:sz w:val="20"/>
              </w:rPr>
              <w:t>This figure does not follow WG11 style.   I cannot be both octet oriented and bit oriented.</w:t>
            </w:r>
          </w:p>
        </w:tc>
        <w:tc>
          <w:tcPr>
            <w:tcW w:w="3060" w:type="dxa"/>
            <w:hideMark/>
          </w:tcPr>
          <w:p w:rsidR="00572259" w:rsidRPr="007C4031" w:rsidRDefault="00572259">
            <w:pPr>
              <w:rPr>
                <w:sz w:val="20"/>
              </w:rPr>
            </w:pPr>
            <w:r w:rsidRPr="007C4031">
              <w:rPr>
                <w:sz w:val="20"/>
              </w:rPr>
              <w:t xml:space="preserve">Refer to WG11 style and reformat as bit oriented.  </w:t>
            </w:r>
            <w:proofErr w:type="gramStart"/>
            <w:r w:rsidRPr="007C4031">
              <w:rPr>
                <w:sz w:val="20"/>
              </w:rPr>
              <w:t>indicate</w:t>
            </w:r>
            <w:proofErr w:type="gramEnd"/>
            <w:r w:rsidRPr="007C4031">
              <w:rPr>
                <w:sz w:val="20"/>
              </w:rPr>
              <w:t xml:space="preserve"> length of Encoded block information is a multiple of 8 bits.</w:t>
            </w:r>
            <w:r w:rsidRPr="007C4031">
              <w:rPr>
                <w:sz w:val="20"/>
              </w:rPr>
              <w:br/>
            </w:r>
            <w:r w:rsidRPr="007C4031">
              <w:rPr>
                <w:sz w:val="20"/>
              </w:rPr>
              <w:br/>
              <w:t>Also there is no benefit from defining a separate block control field.   As we're already bit-oriented in Figure 8-109d</w:t>
            </w:r>
            <w:proofErr w:type="gramStart"/>
            <w:r w:rsidRPr="007C4031">
              <w:rPr>
                <w:sz w:val="20"/>
              </w:rPr>
              <w:t>,  can</w:t>
            </w:r>
            <w:proofErr w:type="gramEnd"/>
            <w:r w:rsidRPr="007C4031">
              <w:rPr>
                <w:sz w:val="20"/>
              </w:rPr>
              <w:t xml:space="preserve"> show the Block Control subfield directly.</w:t>
            </w:r>
          </w:p>
        </w:tc>
        <w:tc>
          <w:tcPr>
            <w:tcW w:w="3683" w:type="dxa"/>
            <w:hideMark/>
          </w:tcPr>
          <w:p w:rsidR="00572259" w:rsidRPr="007C4031" w:rsidRDefault="00D020F8" w:rsidP="00D020F8">
            <w:pPr>
              <w:rPr>
                <w:sz w:val="20"/>
              </w:rPr>
            </w:pPr>
            <w:r>
              <w:rPr>
                <w:sz w:val="20"/>
              </w:rPr>
              <w:t xml:space="preserve">Revised. </w:t>
            </w:r>
            <w:r w:rsidR="00D33846">
              <w:rPr>
                <w:sz w:val="20"/>
              </w:rPr>
              <w:t>–</w:t>
            </w:r>
            <w:r>
              <w:rPr>
                <w:sz w:val="20"/>
              </w:rPr>
              <w:t xml:space="preserve"> </w:t>
            </w:r>
            <w:r w:rsidR="00D33846">
              <w:rPr>
                <w:sz w:val="20"/>
              </w:rPr>
              <w:t xml:space="preserve">The commenter is correct regarding the frame format. </w:t>
            </w:r>
            <w:r>
              <w:rPr>
                <w:rFonts w:ascii="Calibri" w:hAnsi="Calibri"/>
                <w:color w:val="000000"/>
                <w:lang w:bidi="he-IL"/>
              </w:rPr>
              <w:t xml:space="preserve">Refer to changes in </w:t>
            </w:r>
            <w:sdt>
              <w:sdtPr>
                <w:rPr>
                  <w:rFonts w:ascii="Calibri" w:hAnsi="Calibri"/>
                  <w:color w:val="000000"/>
                  <w:lang w:bidi="he-IL"/>
                </w:rPr>
                <w:alias w:val="Title"/>
                <w:tag w:val=""/>
                <w:id w:val="919216701"/>
                <w:placeholder>
                  <w:docPart w:val="04662D4820194A75B38F65B4424ED870"/>
                </w:placeholder>
                <w:dataBinding w:prefixMappings="xmlns:ns0='http://purl.org/dc/elements/1.1/' xmlns:ns1='http://schemas.openxmlformats.org/package/2006/metadata/core-properties' " w:xpath="/ns1:coreProperties[1]/ns0:title[1]" w:storeItemID="{6C3C8BC8-F283-45AE-878A-BAB7291924A1}"/>
                <w:text/>
              </w:sdtPr>
              <w:sdtEndPr/>
              <w:sdtContent>
                <w:r w:rsidR="00431857">
                  <w:rPr>
                    <w:rFonts w:ascii="Calibri" w:hAnsi="Calibri"/>
                    <w:color w:val="000000"/>
                    <w:lang w:val="en-US" w:bidi="he-IL"/>
                  </w:rPr>
                  <w:t>doc.: IEEE 802.11-14/0031r0</w:t>
                </w:r>
              </w:sdtContent>
            </w:sdt>
            <w:r>
              <w:rPr>
                <w:rFonts w:ascii="Calibri" w:hAnsi="Calibri"/>
                <w:color w:val="000000"/>
                <w:lang w:bidi="he-IL"/>
              </w:rPr>
              <w:t xml:space="preserve"> under CID 1094 heading.</w:t>
            </w:r>
          </w:p>
        </w:tc>
      </w:tr>
      <w:tr w:rsidR="00572259" w:rsidRPr="007C4031" w:rsidTr="009345A0">
        <w:trPr>
          <w:trHeight w:val="20"/>
        </w:trPr>
        <w:tc>
          <w:tcPr>
            <w:tcW w:w="675" w:type="dxa"/>
            <w:hideMark/>
          </w:tcPr>
          <w:p w:rsidR="00572259" w:rsidRPr="007C4031" w:rsidRDefault="00572259" w:rsidP="007C4031">
            <w:pPr>
              <w:rPr>
                <w:sz w:val="20"/>
              </w:rPr>
            </w:pPr>
            <w:r w:rsidRPr="007C4031">
              <w:rPr>
                <w:sz w:val="20"/>
              </w:rPr>
              <w:t>2295</w:t>
            </w:r>
          </w:p>
        </w:tc>
        <w:tc>
          <w:tcPr>
            <w:tcW w:w="824" w:type="dxa"/>
            <w:hideMark/>
          </w:tcPr>
          <w:p w:rsidR="00572259" w:rsidRPr="007C4031" w:rsidRDefault="00572259" w:rsidP="007C4031">
            <w:pPr>
              <w:rPr>
                <w:sz w:val="20"/>
              </w:rPr>
            </w:pPr>
            <w:r w:rsidRPr="007C4031">
              <w:rPr>
                <w:sz w:val="20"/>
              </w:rPr>
              <w:t>72.20</w:t>
            </w:r>
          </w:p>
        </w:tc>
        <w:tc>
          <w:tcPr>
            <w:tcW w:w="1124" w:type="dxa"/>
            <w:hideMark/>
          </w:tcPr>
          <w:p w:rsidR="00572259" w:rsidRPr="007C4031" w:rsidRDefault="00572259">
            <w:pPr>
              <w:rPr>
                <w:sz w:val="20"/>
              </w:rPr>
            </w:pPr>
            <w:r w:rsidRPr="007C4031">
              <w:rPr>
                <w:sz w:val="20"/>
              </w:rPr>
              <w:t>8.4.2.6.1.1</w:t>
            </w:r>
          </w:p>
        </w:tc>
        <w:tc>
          <w:tcPr>
            <w:tcW w:w="768" w:type="dxa"/>
            <w:hideMark/>
          </w:tcPr>
          <w:p w:rsidR="00572259" w:rsidRPr="007C4031" w:rsidRDefault="009E0472">
            <w:pPr>
              <w:rPr>
                <w:sz w:val="20"/>
              </w:rPr>
            </w:pPr>
            <w:r>
              <w:rPr>
                <w:sz w:val="20"/>
              </w:rPr>
              <w:t>J</w:t>
            </w:r>
          </w:p>
        </w:tc>
        <w:tc>
          <w:tcPr>
            <w:tcW w:w="3042" w:type="dxa"/>
            <w:hideMark/>
          </w:tcPr>
          <w:p w:rsidR="00572259" w:rsidRPr="007C4031" w:rsidRDefault="00572259">
            <w:pPr>
              <w:rPr>
                <w:sz w:val="20"/>
              </w:rPr>
            </w:pPr>
            <w:r w:rsidRPr="007C4031">
              <w:rPr>
                <w:sz w:val="20"/>
              </w:rPr>
              <w:t>"N is constructed by concatenating the Page Index field (</w:t>
            </w:r>
            <w:proofErr w:type="gramStart"/>
            <w:r w:rsidRPr="007C4031">
              <w:rPr>
                <w:sz w:val="20"/>
              </w:rPr>
              <w:t>N[</w:t>
            </w:r>
            <w:proofErr w:type="gramEnd"/>
            <w:r w:rsidRPr="007C4031">
              <w:rPr>
                <w:sz w:val="20"/>
              </w:rPr>
              <w:t>12:11]), the Block Offset field (N[10:6]), m (N[5:3]), and q (N[2:0])"</w:t>
            </w:r>
            <w:r w:rsidRPr="007C4031">
              <w:rPr>
                <w:sz w:val="20"/>
              </w:rPr>
              <w:br/>
            </w:r>
            <w:r w:rsidRPr="007C4031">
              <w:rPr>
                <w:sz w:val="20"/>
              </w:rPr>
              <w:br/>
              <w:t>Since the calculation of N is nothing to do with TIM Segment Number.</w:t>
            </w:r>
          </w:p>
        </w:tc>
        <w:tc>
          <w:tcPr>
            <w:tcW w:w="3060" w:type="dxa"/>
            <w:hideMark/>
          </w:tcPr>
          <w:p w:rsidR="00572259" w:rsidRPr="007C4031" w:rsidRDefault="00572259">
            <w:pPr>
              <w:rPr>
                <w:sz w:val="20"/>
              </w:rPr>
            </w:pPr>
            <w:r w:rsidRPr="007C4031">
              <w:rPr>
                <w:sz w:val="20"/>
              </w:rPr>
              <w:t>Set "TIM Segment Number" reserved.</w:t>
            </w:r>
          </w:p>
        </w:tc>
        <w:tc>
          <w:tcPr>
            <w:tcW w:w="3683" w:type="dxa"/>
            <w:hideMark/>
          </w:tcPr>
          <w:p w:rsidR="00572259" w:rsidRPr="007C4031" w:rsidRDefault="00572259" w:rsidP="00867FCE">
            <w:pPr>
              <w:rPr>
                <w:sz w:val="20"/>
              </w:rPr>
            </w:pPr>
            <w:r>
              <w:rPr>
                <w:sz w:val="20"/>
              </w:rPr>
              <w:t>Rejected. – The proposed change by the commenter is irrelevant to the sentence that the commenter is commenting.</w:t>
            </w:r>
          </w:p>
        </w:tc>
      </w:tr>
      <w:tr w:rsidR="00572259" w:rsidRPr="007C4031" w:rsidTr="009345A0">
        <w:trPr>
          <w:trHeight w:val="20"/>
        </w:trPr>
        <w:tc>
          <w:tcPr>
            <w:tcW w:w="675" w:type="dxa"/>
            <w:hideMark/>
          </w:tcPr>
          <w:p w:rsidR="00572259" w:rsidRPr="007C4031" w:rsidRDefault="00572259" w:rsidP="007C4031">
            <w:pPr>
              <w:rPr>
                <w:sz w:val="20"/>
              </w:rPr>
            </w:pPr>
            <w:r w:rsidRPr="007C4031">
              <w:rPr>
                <w:sz w:val="20"/>
              </w:rPr>
              <w:lastRenderedPageBreak/>
              <w:t>1096</w:t>
            </w:r>
          </w:p>
        </w:tc>
        <w:tc>
          <w:tcPr>
            <w:tcW w:w="824" w:type="dxa"/>
            <w:hideMark/>
          </w:tcPr>
          <w:p w:rsidR="00572259" w:rsidRPr="007C4031" w:rsidRDefault="00572259" w:rsidP="007C4031">
            <w:pPr>
              <w:rPr>
                <w:sz w:val="20"/>
              </w:rPr>
            </w:pPr>
            <w:r w:rsidRPr="007C4031">
              <w:rPr>
                <w:sz w:val="20"/>
              </w:rPr>
              <w:t>72.21</w:t>
            </w:r>
          </w:p>
        </w:tc>
        <w:tc>
          <w:tcPr>
            <w:tcW w:w="1124" w:type="dxa"/>
            <w:hideMark/>
          </w:tcPr>
          <w:p w:rsidR="00572259" w:rsidRPr="007C4031" w:rsidRDefault="00572259">
            <w:pPr>
              <w:rPr>
                <w:sz w:val="20"/>
              </w:rPr>
            </w:pPr>
            <w:r w:rsidRPr="007C4031">
              <w:rPr>
                <w:sz w:val="20"/>
              </w:rPr>
              <w:t>8.4.2.6.1.1</w:t>
            </w:r>
          </w:p>
        </w:tc>
        <w:tc>
          <w:tcPr>
            <w:tcW w:w="768" w:type="dxa"/>
            <w:hideMark/>
          </w:tcPr>
          <w:p w:rsidR="00572259" w:rsidRPr="007C4031" w:rsidRDefault="009E0472">
            <w:pPr>
              <w:rPr>
                <w:sz w:val="20"/>
              </w:rPr>
            </w:pPr>
            <w:r>
              <w:rPr>
                <w:sz w:val="20"/>
              </w:rPr>
              <w:t>V</w:t>
            </w:r>
          </w:p>
        </w:tc>
        <w:tc>
          <w:tcPr>
            <w:tcW w:w="3042" w:type="dxa"/>
            <w:hideMark/>
          </w:tcPr>
          <w:p w:rsidR="00572259" w:rsidRPr="007C4031" w:rsidRDefault="00572259">
            <w:pPr>
              <w:rPr>
                <w:sz w:val="20"/>
              </w:rPr>
            </w:pPr>
            <w:r w:rsidRPr="007C4031">
              <w:rPr>
                <w:sz w:val="20"/>
              </w:rPr>
              <w:t xml:space="preserve">The notation described on page 69 </w:t>
            </w:r>
            <w:proofErr w:type="spellStart"/>
            <w:r w:rsidRPr="007C4031">
              <w:rPr>
                <w:sz w:val="20"/>
              </w:rPr>
              <w:t>showns</w:t>
            </w:r>
            <w:proofErr w:type="spellEnd"/>
            <w:r w:rsidRPr="007C4031">
              <w:rPr>
                <w:sz w:val="20"/>
              </w:rPr>
              <w:t xml:space="preserve"> </w:t>
            </w:r>
            <w:proofErr w:type="gramStart"/>
            <w:r w:rsidRPr="007C4031">
              <w:rPr>
                <w:sz w:val="20"/>
              </w:rPr>
              <w:t>N[</w:t>
            </w:r>
            <w:proofErr w:type="spellStart"/>
            <w:proofErr w:type="gramEnd"/>
            <w:r w:rsidRPr="007C4031">
              <w:rPr>
                <w:sz w:val="20"/>
              </w:rPr>
              <w:t>a:b</w:t>
            </w:r>
            <w:proofErr w:type="spellEnd"/>
            <w:r w:rsidRPr="007C4031">
              <w:rPr>
                <w:sz w:val="20"/>
              </w:rPr>
              <w:t>] where a&lt;b.   On line 21 a&gt;b.</w:t>
            </w:r>
          </w:p>
        </w:tc>
        <w:tc>
          <w:tcPr>
            <w:tcW w:w="3060" w:type="dxa"/>
            <w:hideMark/>
          </w:tcPr>
          <w:p w:rsidR="00572259" w:rsidRPr="007C4031" w:rsidRDefault="00572259">
            <w:pPr>
              <w:rPr>
                <w:sz w:val="20"/>
              </w:rPr>
            </w:pPr>
            <w:r w:rsidRPr="007C4031">
              <w:rPr>
                <w:sz w:val="20"/>
              </w:rPr>
              <w:t>Please define the syntax where a&gt;b</w:t>
            </w:r>
            <w:proofErr w:type="gramStart"/>
            <w:r w:rsidRPr="007C4031">
              <w:rPr>
                <w:sz w:val="20"/>
              </w:rPr>
              <w:t>,  or</w:t>
            </w:r>
            <w:proofErr w:type="gramEnd"/>
            <w:r w:rsidRPr="007C4031">
              <w:rPr>
                <w:sz w:val="20"/>
              </w:rPr>
              <w:t xml:space="preserve"> reverse the operands.</w:t>
            </w:r>
            <w:r w:rsidRPr="007C4031">
              <w:rPr>
                <w:sz w:val="20"/>
              </w:rPr>
              <w:br/>
            </w:r>
            <w:r w:rsidRPr="007C4031">
              <w:rPr>
                <w:sz w:val="20"/>
              </w:rPr>
              <w:br/>
              <w:t>Ditto comment at line 44 and 73.11.</w:t>
            </w:r>
          </w:p>
        </w:tc>
        <w:tc>
          <w:tcPr>
            <w:tcW w:w="3683" w:type="dxa"/>
            <w:hideMark/>
          </w:tcPr>
          <w:p w:rsidR="00572259" w:rsidRPr="007C4031" w:rsidRDefault="00D33846" w:rsidP="00D33846">
            <w:pPr>
              <w:rPr>
                <w:sz w:val="20"/>
              </w:rPr>
            </w:pPr>
            <w:r>
              <w:rPr>
                <w:sz w:val="20"/>
              </w:rPr>
              <w:t xml:space="preserve">Revised. – The commenter is correct. </w:t>
            </w:r>
            <w:r>
              <w:rPr>
                <w:rFonts w:ascii="Calibri" w:hAnsi="Calibri"/>
                <w:color w:val="000000"/>
                <w:lang w:bidi="he-IL"/>
              </w:rPr>
              <w:t xml:space="preserve">Refer to changes in </w:t>
            </w:r>
            <w:sdt>
              <w:sdtPr>
                <w:rPr>
                  <w:rFonts w:ascii="Calibri" w:hAnsi="Calibri"/>
                  <w:color w:val="000000"/>
                  <w:lang w:bidi="he-IL"/>
                </w:rPr>
                <w:alias w:val="Title"/>
                <w:tag w:val=""/>
                <w:id w:val="1207913394"/>
                <w:placeholder>
                  <w:docPart w:val="DD152AABCBDA4D6A88F598552E544F3E"/>
                </w:placeholder>
                <w:dataBinding w:prefixMappings="xmlns:ns0='http://purl.org/dc/elements/1.1/' xmlns:ns1='http://schemas.openxmlformats.org/package/2006/metadata/core-properties' " w:xpath="/ns1:coreProperties[1]/ns0:title[1]" w:storeItemID="{6C3C8BC8-F283-45AE-878A-BAB7291924A1}"/>
                <w:text/>
              </w:sdtPr>
              <w:sdtEndPr/>
              <w:sdtContent>
                <w:r w:rsidR="00431857">
                  <w:rPr>
                    <w:rFonts w:ascii="Calibri" w:hAnsi="Calibri"/>
                    <w:color w:val="000000"/>
                    <w:lang w:val="en-US" w:bidi="he-IL"/>
                  </w:rPr>
                  <w:t>doc.: IEEE 802.11-14/0031r0</w:t>
                </w:r>
              </w:sdtContent>
            </w:sdt>
            <w:r>
              <w:rPr>
                <w:rFonts w:ascii="Calibri" w:hAnsi="Calibri"/>
                <w:color w:val="000000"/>
                <w:lang w:bidi="he-IL"/>
              </w:rPr>
              <w:t xml:space="preserve"> under CID 1096 heading.</w:t>
            </w:r>
          </w:p>
        </w:tc>
      </w:tr>
      <w:tr w:rsidR="00572259" w:rsidRPr="007C4031" w:rsidTr="009345A0">
        <w:trPr>
          <w:trHeight w:val="20"/>
        </w:trPr>
        <w:tc>
          <w:tcPr>
            <w:tcW w:w="675" w:type="dxa"/>
            <w:hideMark/>
          </w:tcPr>
          <w:p w:rsidR="00572259" w:rsidRPr="007C4031" w:rsidRDefault="00572259" w:rsidP="007C4031">
            <w:pPr>
              <w:rPr>
                <w:sz w:val="20"/>
              </w:rPr>
            </w:pPr>
            <w:r w:rsidRPr="007C4031">
              <w:rPr>
                <w:sz w:val="20"/>
              </w:rPr>
              <w:t>1805</w:t>
            </w:r>
          </w:p>
        </w:tc>
        <w:tc>
          <w:tcPr>
            <w:tcW w:w="824" w:type="dxa"/>
            <w:hideMark/>
          </w:tcPr>
          <w:p w:rsidR="00572259" w:rsidRPr="007C4031" w:rsidRDefault="00572259" w:rsidP="007C4031">
            <w:pPr>
              <w:rPr>
                <w:sz w:val="20"/>
              </w:rPr>
            </w:pPr>
            <w:r w:rsidRPr="007C4031">
              <w:rPr>
                <w:sz w:val="20"/>
              </w:rPr>
              <w:t>173.20</w:t>
            </w:r>
          </w:p>
        </w:tc>
        <w:tc>
          <w:tcPr>
            <w:tcW w:w="1124" w:type="dxa"/>
            <w:hideMark/>
          </w:tcPr>
          <w:p w:rsidR="00572259" w:rsidRPr="007C4031" w:rsidRDefault="00572259">
            <w:pPr>
              <w:rPr>
                <w:sz w:val="20"/>
              </w:rPr>
            </w:pPr>
            <w:r w:rsidRPr="007C4031">
              <w:rPr>
                <w:sz w:val="20"/>
              </w:rPr>
              <w:t>9.20.5.3</w:t>
            </w:r>
          </w:p>
        </w:tc>
        <w:tc>
          <w:tcPr>
            <w:tcW w:w="768" w:type="dxa"/>
            <w:hideMark/>
          </w:tcPr>
          <w:p w:rsidR="00572259" w:rsidRPr="007C4031" w:rsidRDefault="009E0472">
            <w:pPr>
              <w:rPr>
                <w:sz w:val="20"/>
              </w:rPr>
            </w:pPr>
            <w:r>
              <w:rPr>
                <w:sz w:val="20"/>
              </w:rPr>
              <w:t>J</w:t>
            </w:r>
          </w:p>
        </w:tc>
        <w:tc>
          <w:tcPr>
            <w:tcW w:w="3042" w:type="dxa"/>
            <w:hideMark/>
          </w:tcPr>
          <w:p w:rsidR="00572259" w:rsidRPr="007C4031" w:rsidRDefault="00572259">
            <w:pPr>
              <w:rPr>
                <w:sz w:val="20"/>
              </w:rPr>
            </w:pPr>
            <w:r w:rsidRPr="007C4031">
              <w:rPr>
                <w:sz w:val="20"/>
              </w:rPr>
              <w:t xml:space="preserve">It not clear in the text that the slot cannot be </w:t>
            </w:r>
            <w:proofErr w:type="spellStart"/>
            <w:r w:rsidRPr="007C4031">
              <w:rPr>
                <w:sz w:val="20"/>
              </w:rPr>
              <w:t>arbitraly</w:t>
            </w:r>
            <w:proofErr w:type="spellEnd"/>
            <w:r w:rsidRPr="007C4031">
              <w:rPr>
                <w:sz w:val="20"/>
              </w:rPr>
              <w:t xml:space="preserve"> small. If it is too small no </w:t>
            </w:r>
            <w:proofErr w:type="spellStart"/>
            <w:r w:rsidRPr="007C4031">
              <w:rPr>
                <w:sz w:val="20"/>
              </w:rPr>
              <w:t>transmisison</w:t>
            </w:r>
            <w:proofErr w:type="spellEnd"/>
            <w:r w:rsidRPr="007C4031">
              <w:rPr>
                <w:sz w:val="20"/>
              </w:rPr>
              <w:t xml:space="preserve"> is possible</w:t>
            </w:r>
          </w:p>
        </w:tc>
        <w:tc>
          <w:tcPr>
            <w:tcW w:w="3060" w:type="dxa"/>
            <w:hideMark/>
          </w:tcPr>
          <w:p w:rsidR="00572259" w:rsidRPr="007C4031" w:rsidRDefault="00572259">
            <w:pPr>
              <w:rPr>
                <w:sz w:val="20"/>
              </w:rPr>
            </w:pPr>
            <w:r w:rsidRPr="007C4031">
              <w:rPr>
                <w:sz w:val="20"/>
              </w:rPr>
              <w:t xml:space="preserve">Add clarification text, which require that the minimum slot duration is not less than </w:t>
            </w:r>
            <w:proofErr w:type="spellStart"/>
            <w:r w:rsidRPr="007C4031">
              <w:rPr>
                <w:sz w:val="20"/>
              </w:rPr>
              <w:t>DIFS+SIFS+ACK+Cwmin+some</w:t>
            </w:r>
            <w:proofErr w:type="spellEnd"/>
            <w:r w:rsidRPr="007C4031">
              <w:rPr>
                <w:sz w:val="20"/>
              </w:rPr>
              <w:t xml:space="preserve"> transmission duration. Make sure that the duration of RAW and the number of slots can satisfy the above constraint</w:t>
            </w:r>
          </w:p>
        </w:tc>
        <w:tc>
          <w:tcPr>
            <w:tcW w:w="3683" w:type="dxa"/>
            <w:hideMark/>
          </w:tcPr>
          <w:p w:rsidR="00572259" w:rsidRPr="007C4031" w:rsidRDefault="00AA56CB" w:rsidP="00402D06">
            <w:pPr>
              <w:rPr>
                <w:sz w:val="20"/>
              </w:rPr>
            </w:pPr>
            <w:r>
              <w:rPr>
                <w:sz w:val="20"/>
              </w:rPr>
              <w:t>Rejected. – T</w:t>
            </w:r>
            <w:r w:rsidR="00572259">
              <w:rPr>
                <w:sz w:val="20"/>
              </w:rPr>
              <w:t>he slot duration is not an arbitrary number but is calculated based on the equation shown in P89L9. How to use the parameters should be implementation dependent.</w:t>
            </w:r>
          </w:p>
        </w:tc>
      </w:tr>
      <w:tr w:rsidR="00572259" w:rsidRPr="007C4031" w:rsidTr="009345A0">
        <w:trPr>
          <w:trHeight w:val="20"/>
        </w:trPr>
        <w:tc>
          <w:tcPr>
            <w:tcW w:w="675" w:type="dxa"/>
            <w:hideMark/>
          </w:tcPr>
          <w:p w:rsidR="00572259" w:rsidRPr="007C4031" w:rsidRDefault="00572259" w:rsidP="007C4031">
            <w:pPr>
              <w:rPr>
                <w:sz w:val="20"/>
              </w:rPr>
            </w:pPr>
            <w:r w:rsidRPr="007C4031">
              <w:rPr>
                <w:sz w:val="20"/>
              </w:rPr>
              <w:t>1979</w:t>
            </w:r>
          </w:p>
        </w:tc>
        <w:tc>
          <w:tcPr>
            <w:tcW w:w="824" w:type="dxa"/>
            <w:hideMark/>
          </w:tcPr>
          <w:p w:rsidR="00572259" w:rsidRPr="007C4031" w:rsidRDefault="00572259" w:rsidP="007C4031">
            <w:pPr>
              <w:rPr>
                <w:sz w:val="20"/>
              </w:rPr>
            </w:pPr>
            <w:r w:rsidRPr="007C4031">
              <w:rPr>
                <w:sz w:val="20"/>
              </w:rPr>
              <w:t>173.22</w:t>
            </w:r>
          </w:p>
        </w:tc>
        <w:tc>
          <w:tcPr>
            <w:tcW w:w="1124" w:type="dxa"/>
            <w:hideMark/>
          </w:tcPr>
          <w:p w:rsidR="00572259" w:rsidRPr="007C4031" w:rsidRDefault="00572259">
            <w:pPr>
              <w:rPr>
                <w:sz w:val="20"/>
              </w:rPr>
            </w:pPr>
            <w:r w:rsidRPr="007C4031">
              <w:rPr>
                <w:sz w:val="20"/>
              </w:rPr>
              <w:t>9.20.5.3</w:t>
            </w:r>
          </w:p>
        </w:tc>
        <w:tc>
          <w:tcPr>
            <w:tcW w:w="768" w:type="dxa"/>
            <w:hideMark/>
          </w:tcPr>
          <w:p w:rsidR="00572259" w:rsidRPr="007C4031" w:rsidRDefault="009E0472">
            <w:pPr>
              <w:rPr>
                <w:sz w:val="20"/>
              </w:rPr>
            </w:pPr>
            <w:r>
              <w:rPr>
                <w:sz w:val="20"/>
              </w:rPr>
              <w:t>A</w:t>
            </w:r>
          </w:p>
        </w:tc>
        <w:tc>
          <w:tcPr>
            <w:tcW w:w="3042" w:type="dxa"/>
            <w:hideMark/>
          </w:tcPr>
          <w:p w:rsidR="00572259" w:rsidRPr="007C4031" w:rsidRDefault="00572259">
            <w:pPr>
              <w:rPr>
                <w:sz w:val="20"/>
              </w:rPr>
            </w:pPr>
            <w:r w:rsidRPr="007C4031">
              <w:rPr>
                <w:sz w:val="20"/>
              </w:rPr>
              <w:t xml:space="preserve">In sentence "This sub-clause defines a simple slot assignment procedure for STAs </w:t>
            </w:r>
            <w:proofErr w:type="gramStart"/>
            <w:r w:rsidRPr="007C4031">
              <w:rPr>
                <w:sz w:val="20"/>
              </w:rPr>
              <w:t>... .</w:t>
            </w:r>
            <w:proofErr w:type="gramEnd"/>
            <w:r w:rsidRPr="007C4031">
              <w:rPr>
                <w:sz w:val="20"/>
              </w:rPr>
              <w:t>"</w:t>
            </w:r>
            <w:r w:rsidRPr="007C4031">
              <w:rPr>
                <w:sz w:val="20"/>
              </w:rPr>
              <w:br/>
            </w:r>
            <w:r w:rsidRPr="007C4031">
              <w:rPr>
                <w:sz w:val="20"/>
              </w:rPr>
              <w:br/>
              <w:t>The word "simple" is not necessary, propose to delete the word.</w:t>
            </w:r>
          </w:p>
        </w:tc>
        <w:tc>
          <w:tcPr>
            <w:tcW w:w="3060" w:type="dxa"/>
            <w:hideMark/>
          </w:tcPr>
          <w:p w:rsidR="00572259" w:rsidRPr="007C4031" w:rsidRDefault="00572259">
            <w:pPr>
              <w:rPr>
                <w:sz w:val="20"/>
              </w:rPr>
            </w:pPr>
            <w:r w:rsidRPr="007C4031">
              <w:rPr>
                <w:sz w:val="20"/>
              </w:rPr>
              <w:t>Delete the word "simple" as suggested.</w:t>
            </w:r>
          </w:p>
        </w:tc>
        <w:tc>
          <w:tcPr>
            <w:tcW w:w="3683" w:type="dxa"/>
            <w:hideMark/>
          </w:tcPr>
          <w:p w:rsidR="00572259" w:rsidRPr="007C4031" w:rsidRDefault="00572259">
            <w:pPr>
              <w:rPr>
                <w:sz w:val="20"/>
              </w:rPr>
            </w:pPr>
            <w:r>
              <w:rPr>
                <w:sz w:val="20"/>
              </w:rPr>
              <w:t>Accepted.</w:t>
            </w:r>
          </w:p>
        </w:tc>
      </w:tr>
      <w:tr w:rsidR="00572259" w:rsidRPr="007C4031" w:rsidTr="009345A0">
        <w:trPr>
          <w:trHeight w:val="20"/>
        </w:trPr>
        <w:tc>
          <w:tcPr>
            <w:tcW w:w="675" w:type="dxa"/>
            <w:hideMark/>
          </w:tcPr>
          <w:p w:rsidR="00572259" w:rsidRPr="007C4031" w:rsidRDefault="00572259" w:rsidP="007C4031">
            <w:pPr>
              <w:rPr>
                <w:sz w:val="20"/>
              </w:rPr>
            </w:pPr>
            <w:r w:rsidRPr="007C4031">
              <w:rPr>
                <w:sz w:val="20"/>
              </w:rPr>
              <w:t>2253</w:t>
            </w:r>
          </w:p>
        </w:tc>
        <w:tc>
          <w:tcPr>
            <w:tcW w:w="824" w:type="dxa"/>
            <w:hideMark/>
          </w:tcPr>
          <w:p w:rsidR="00572259" w:rsidRPr="007C4031" w:rsidRDefault="00572259" w:rsidP="007C4031">
            <w:pPr>
              <w:rPr>
                <w:sz w:val="20"/>
              </w:rPr>
            </w:pPr>
            <w:r w:rsidRPr="007C4031">
              <w:rPr>
                <w:sz w:val="20"/>
              </w:rPr>
              <w:t>173.22</w:t>
            </w:r>
          </w:p>
        </w:tc>
        <w:tc>
          <w:tcPr>
            <w:tcW w:w="1124" w:type="dxa"/>
            <w:hideMark/>
          </w:tcPr>
          <w:p w:rsidR="00572259" w:rsidRPr="007C4031" w:rsidRDefault="00572259">
            <w:pPr>
              <w:rPr>
                <w:sz w:val="20"/>
              </w:rPr>
            </w:pPr>
            <w:r w:rsidRPr="007C4031">
              <w:rPr>
                <w:sz w:val="20"/>
              </w:rPr>
              <w:t>9.20.5.3</w:t>
            </w:r>
          </w:p>
        </w:tc>
        <w:tc>
          <w:tcPr>
            <w:tcW w:w="768" w:type="dxa"/>
            <w:hideMark/>
          </w:tcPr>
          <w:p w:rsidR="00572259" w:rsidRPr="007C4031" w:rsidRDefault="009E0472">
            <w:pPr>
              <w:rPr>
                <w:sz w:val="20"/>
              </w:rPr>
            </w:pPr>
            <w:r>
              <w:rPr>
                <w:sz w:val="20"/>
              </w:rPr>
              <w:t>A</w:t>
            </w:r>
          </w:p>
        </w:tc>
        <w:tc>
          <w:tcPr>
            <w:tcW w:w="3042" w:type="dxa"/>
            <w:hideMark/>
          </w:tcPr>
          <w:p w:rsidR="00572259" w:rsidRPr="007C4031" w:rsidRDefault="00572259">
            <w:pPr>
              <w:rPr>
                <w:sz w:val="20"/>
              </w:rPr>
            </w:pPr>
            <w:r w:rsidRPr="007C4031">
              <w:rPr>
                <w:sz w:val="20"/>
              </w:rPr>
              <w:t>The word "simple" is extra.</w:t>
            </w:r>
          </w:p>
        </w:tc>
        <w:tc>
          <w:tcPr>
            <w:tcW w:w="3060" w:type="dxa"/>
            <w:hideMark/>
          </w:tcPr>
          <w:p w:rsidR="00572259" w:rsidRPr="007C4031" w:rsidRDefault="00572259">
            <w:pPr>
              <w:rPr>
                <w:sz w:val="20"/>
              </w:rPr>
            </w:pPr>
            <w:r w:rsidRPr="007C4031">
              <w:rPr>
                <w:sz w:val="20"/>
              </w:rPr>
              <w:t xml:space="preserve">delete the word "simple" in line </w:t>
            </w:r>
            <w:proofErr w:type="spellStart"/>
            <w:r w:rsidRPr="007C4031">
              <w:rPr>
                <w:sz w:val="20"/>
              </w:rPr>
              <w:t>line</w:t>
            </w:r>
            <w:proofErr w:type="spellEnd"/>
            <w:r w:rsidRPr="007C4031">
              <w:rPr>
                <w:sz w:val="20"/>
              </w:rPr>
              <w:t xml:space="preserve"> 22 page 173</w:t>
            </w:r>
          </w:p>
        </w:tc>
        <w:tc>
          <w:tcPr>
            <w:tcW w:w="3683" w:type="dxa"/>
            <w:hideMark/>
          </w:tcPr>
          <w:p w:rsidR="00572259" w:rsidRPr="007C4031" w:rsidRDefault="00572259">
            <w:pPr>
              <w:rPr>
                <w:sz w:val="20"/>
              </w:rPr>
            </w:pPr>
            <w:r>
              <w:rPr>
                <w:sz w:val="20"/>
              </w:rPr>
              <w:t>Accepted.</w:t>
            </w:r>
          </w:p>
        </w:tc>
      </w:tr>
      <w:tr w:rsidR="00572259" w:rsidRPr="007C4031" w:rsidTr="009345A0">
        <w:trPr>
          <w:trHeight w:val="20"/>
        </w:trPr>
        <w:tc>
          <w:tcPr>
            <w:tcW w:w="675" w:type="dxa"/>
            <w:hideMark/>
          </w:tcPr>
          <w:p w:rsidR="00572259" w:rsidRPr="007C4031" w:rsidRDefault="00572259" w:rsidP="007C4031">
            <w:pPr>
              <w:rPr>
                <w:sz w:val="20"/>
              </w:rPr>
            </w:pPr>
            <w:r w:rsidRPr="007C4031">
              <w:rPr>
                <w:sz w:val="20"/>
              </w:rPr>
              <w:t>2908</w:t>
            </w:r>
          </w:p>
        </w:tc>
        <w:tc>
          <w:tcPr>
            <w:tcW w:w="824" w:type="dxa"/>
            <w:hideMark/>
          </w:tcPr>
          <w:p w:rsidR="00572259" w:rsidRPr="007C4031" w:rsidRDefault="00572259" w:rsidP="007C4031">
            <w:pPr>
              <w:rPr>
                <w:sz w:val="20"/>
              </w:rPr>
            </w:pPr>
            <w:r w:rsidRPr="007C4031">
              <w:rPr>
                <w:sz w:val="20"/>
              </w:rPr>
              <w:t>173.22</w:t>
            </w:r>
          </w:p>
        </w:tc>
        <w:tc>
          <w:tcPr>
            <w:tcW w:w="1124" w:type="dxa"/>
            <w:hideMark/>
          </w:tcPr>
          <w:p w:rsidR="00572259" w:rsidRPr="007C4031" w:rsidRDefault="00572259">
            <w:pPr>
              <w:rPr>
                <w:sz w:val="20"/>
              </w:rPr>
            </w:pPr>
            <w:r w:rsidRPr="007C4031">
              <w:rPr>
                <w:sz w:val="20"/>
              </w:rPr>
              <w:t>9.20.5.3</w:t>
            </w:r>
          </w:p>
        </w:tc>
        <w:tc>
          <w:tcPr>
            <w:tcW w:w="768" w:type="dxa"/>
            <w:hideMark/>
          </w:tcPr>
          <w:p w:rsidR="00572259" w:rsidRPr="007C4031" w:rsidRDefault="009E0472">
            <w:pPr>
              <w:rPr>
                <w:sz w:val="20"/>
              </w:rPr>
            </w:pPr>
            <w:r>
              <w:rPr>
                <w:sz w:val="20"/>
              </w:rPr>
              <w:t>V</w:t>
            </w:r>
          </w:p>
        </w:tc>
        <w:tc>
          <w:tcPr>
            <w:tcW w:w="3042" w:type="dxa"/>
            <w:hideMark/>
          </w:tcPr>
          <w:p w:rsidR="00572259" w:rsidRPr="007C4031" w:rsidRDefault="00572259">
            <w:pPr>
              <w:rPr>
                <w:sz w:val="20"/>
              </w:rPr>
            </w:pPr>
            <w:r w:rsidRPr="007C4031">
              <w:rPr>
                <w:sz w:val="20"/>
              </w:rPr>
              <w:t>In case Resource Allocation frame is present in the RAW, assigned slot for each STA within the RAW is directly indicated by the Resource Allocation frame. Therefore, the slot assignment procedure mentioned in this subclause should not be applied to the case that Resource Allocation frame is present in the RAW.</w:t>
            </w:r>
          </w:p>
        </w:tc>
        <w:tc>
          <w:tcPr>
            <w:tcW w:w="3060" w:type="dxa"/>
            <w:hideMark/>
          </w:tcPr>
          <w:p w:rsidR="00572259" w:rsidRPr="007C4031" w:rsidRDefault="00572259">
            <w:pPr>
              <w:rPr>
                <w:sz w:val="20"/>
              </w:rPr>
            </w:pPr>
            <w:r w:rsidRPr="007C4031">
              <w:rPr>
                <w:sz w:val="20"/>
              </w:rPr>
              <w:t>Add the following sentences at the end of the first paragraph of 9.20.5.3:</w:t>
            </w:r>
            <w:r w:rsidRPr="007C4031">
              <w:rPr>
                <w:sz w:val="20"/>
              </w:rPr>
              <w:br/>
              <w:t>"The procedure defined in this sub-clause is applied if a Resource Allocation frame is not present at the beginning of a RAW. If a Resource Allocation frame is present at the beginning of a RAW, STAs that are allowed to access the medium within the RAW shall not follow the slot assignment procedure described in this subclause but follow the assignment procedure indicated in the Resource Allocation frame."</w:t>
            </w:r>
          </w:p>
        </w:tc>
        <w:tc>
          <w:tcPr>
            <w:tcW w:w="3683" w:type="dxa"/>
            <w:hideMark/>
          </w:tcPr>
          <w:p w:rsidR="00572259" w:rsidRPr="007C4031" w:rsidRDefault="00247F65">
            <w:pPr>
              <w:rPr>
                <w:sz w:val="20"/>
              </w:rPr>
            </w:pPr>
            <w:r>
              <w:rPr>
                <w:sz w:val="20"/>
              </w:rPr>
              <w:t>Revised. – The comment is resolved by the resolution for CID 2255.</w:t>
            </w:r>
          </w:p>
        </w:tc>
      </w:tr>
      <w:tr w:rsidR="00572259" w:rsidRPr="007C4031" w:rsidTr="009345A0">
        <w:trPr>
          <w:trHeight w:val="20"/>
        </w:trPr>
        <w:tc>
          <w:tcPr>
            <w:tcW w:w="675" w:type="dxa"/>
            <w:hideMark/>
          </w:tcPr>
          <w:p w:rsidR="00572259" w:rsidRPr="007C4031" w:rsidRDefault="00572259" w:rsidP="007C4031">
            <w:pPr>
              <w:rPr>
                <w:sz w:val="20"/>
              </w:rPr>
            </w:pPr>
            <w:r w:rsidRPr="007C4031">
              <w:rPr>
                <w:sz w:val="20"/>
              </w:rPr>
              <w:t>1980</w:t>
            </w:r>
          </w:p>
        </w:tc>
        <w:tc>
          <w:tcPr>
            <w:tcW w:w="824" w:type="dxa"/>
            <w:hideMark/>
          </w:tcPr>
          <w:p w:rsidR="00572259" w:rsidRPr="007C4031" w:rsidRDefault="00572259" w:rsidP="007C4031">
            <w:pPr>
              <w:rPr>
                <w:sz w:val="20"/>
              </w:rPr>
            </w:pPr>
            <w:r w:rsidRPr="007C4031">
              <w:rPr>
                <w:sz w:val="20"/>
              </w:rPr>
              <w:t>173.26</w:t>
            </w:r>
          </w:p>
        </w:tc>
        <w:tc>
          <w:tcPr>
            <w:tcW w:w="1124" w:type="dxa"/>
            <w:hideMark/>
          </w:tcPr>
          <w:p w:rsidR="00572259" w:rsidRPr="007C4031" w:rsidRDefault="00572259">
            <w:pPr>
              <w:rPr>
                <w:sz w:val="20"/>
              </w:rPr>
            </w:pPr>
            <w:r w:rsidRPr="007C4031">
              <w:rPr>
                <w:sz w:val="20"/>
              </w:rPr>
              <w:t>9.20.5.3</w:t>
            </w:r>
          </w:p>
        </w:tc>
        <w:tc>
          <w:tcPr>
            <w:tcW w:w="768" w:type="dxa"/>
            <w:hideMark/>
          </w:tcPr>
          <w:p w:rsidR="00572259" w:rsidRPr="007C4031" w:rsidRDefault="009E0472">
            <w:pPr>
              <w:rPr>
                <w:sz w:val="20"/>
              </w:rPr>
            </w:pPr>
            <w:r>
              <w:rPr>
                <w:sz w:val="20"/>
              </w:rPr>
              <w:t>A</w:t>
            </w:r>
          </w:p>
        </w:tc>
        <w:tc>
          <w:tcPr>
            <w:tcW w:w="3042" w:type="dxa"/>
            <w:hideMark/>
          </w:tcPr>
          <w:p w:rsidR="00572259" w:rsidRPr="007C4031" w:rsidRDefault="00572259">
            <w:pPr>
              <w:rPr>
                <w:sz w:val="20"/>
              </w:rPr>
            </w:pPr>
            <w:r w:rsidRPr="007C4031">
              <w:rPr>
                <w:sz w:val="20"/>
              </w:rPr>
              <w:t xml:space="preserve">In sentence "A STA shall obtain the number of time slots in the RAW (NRAW) from the Number of Slots subfield in the RAW Slot Definition subfield of the RPS </w:t>
            </w:r>
            <w:r w:rsidRPr="007C4031">
              <w:rPr>
                <w:sz w:val="20"/>
              </w:rPr>
              <w:lastRenderedPageBreak/>
              <w:t>element.</w:t>
            </w:r>
            <w:proofErr w:type="gramStart"/>
            <w:r w:rsidRPr="007C4031">
              <w:rPr>
                <w:sz w:val="20"/>
              </w:rPr>
              <w:t>",</w:t>
            </w:r>
            <w:proofErr w:type="gramEnd"/>
            <w:r w:rsidRPr="007C4031">
              <w:rPr>
                <w:sz w:val="20"/>
              </w:rPr>
              <w:t xml:space="preserve"> the RAW Slot Definition subfield is subfield of RAW Assignment field, therefore, propose to include RAW Assignment field in the description.</w:t>
            </w:r>
          </w:p>
        </w:tc>
        <w:tc>
          <w:tcPr>
            <w:tcW w:w="3060" w:type="dxa"/>
            <w:hideMark/>
          </w:tcPr>
          <w:p w:rsidR="00572259" w:rsidRPr="007C4031" w:rsidRDefault="00572259">
            <w:pPr>
              <w:rPr>
                <w:sz w:val="20"/>
              </w:rPr>
            </w:pPr>
            <w:r w:rsidRPr="007C4031">
              <w:rPr>
                <w:sz w:val="20"/>
              </w:rPr>
              <w:lastRenderedPageBreak/>
              <w:t xml:space="preserve">Change the sentence to "A STA shall obtain the number of time slots in the RAW (NRAW) from the Number of Slots subfield in the RAW Slot Definition subfield of </w:t>
            </w:r>
            <w:r w:rsidRPr="007C4031">
              <w:rPr>
                <w:sz w:val="20"/>
              </w:rPr>
              <w:lastRenderedPageBreak/>
              <w:t>RAW Assignment field of the RPS element.</w:t>
            </w:r>
            <w:proofErr w:type="gramStart"/>
            <w:r w:rsidRPr="007C4031">
              <w:rPr>
                <w:sz w:val="20"/>
              </w:rPr>
              <w:t>".</w:t>
            </w:r>
            <w:proofErr w:type="gramEnd"/>
          </w:p>
        </w:tc>
        <w:tc>
          <w:tcPr>
            <w:tcW w:w="3683" w:type="dxa"/>
            <w:hideMark/>
          </w:tcPr>
          <w:p w:rsidR="00572259" w:rsidRPr="007C4031" w:rsidRDefault="00572259">
            <w:pPr>
              <w:rPr>
                <w:sz w:val="20"/>
              </w:rPr>
            </w:pPr>
            <w:r>
              <w:rPr>
                <w:sz w:val="20"/>
              </w:rPr>
              <w:lastRenderedPageBreak/>
              <w:t>Accepted.</w:t>
            </w:r>
          </w:p>
        </w:tc>
      </w:tr>
      <w:tr w:rsidR="00572259" w:rsidRPr="007C4031" w:rsidTr="009345A0">
        <w:trPr>
          <w:trHeight w:val="20"/>
        </w:trPr>
        <w:tc>
          <w:tcPr>
            <w:tcW w:w="675" w:type="dxa"/>
            <w:hideMark/>
          </w:tcPr>
          <w:p w:rsidR="00572259" w:rsidRPr="007C4031" w:rsidRDefault="00572259" w:rsidP="007C4031">
            <w:pPr>
              <w:rPr>
                <w:sz w:val="20"/>
              </w:rPr>
            </w:pPr>
            <w:r w:rsidRPr="007C4031">
              <w:rPr>
                <w:sz w:val="20"/>
              </w:rPr>
              <w:lastRenderedPageBreak/>
              <w:t>2254</w:t>
            </w:r>
          </w:p>
        </w:tc>
        <w:tc>
          <w:tcPr>
            <w:tcW w:w="824" w:type="dxa"/>
            <w:hideMark/>
          </w:tcPr>
          <w:p w:rsidR="00572259" w:rsidRPr="007C4031" w:rsidRDefault="00572259" w:rsidP="007C4031">
            <w:pPr>
              <w:rPr>
                <w:sz w:val="20"/>
              </w:rPr>
            </w:pPr>
            <w:r w:rsidRPr="007C4031">
              <w:rPr>
                <w:sz w:val="20"/>
              </w:rPr>
              <w:t>173.32</w:t>
            </w:r>
          </w:p>
        </w:tc>
        <w:tc>
          <w:tcPr>
            <w:tcW w:w="1124" w:type="dxa"/>
            <w:hideMark/>
          </w:tcPr>
          <w:p w:rsidR="00572259" w:rsidRPr="007C4031" w:rsidRDefault="00572259">
            <w:pPr>
              <w:rPr>
                <w:sz w:val="20"/>
              </w:rPr>
            </w:pPr>
            <w:r w:rsidRPr="007C4031">
              <w:rPr>
                <w:sz w:val="20"/>
              </w:rPr>
              <w:t>9.20.5.3</w:t>
            </w:r>
          </w:p>
        </w:tc>
        <w:tc>
          <w:tcPr>
            <w:tcW w:w="768" w:type="dxa"/>
            <w:hideMark/>
          </w:tcPr>
          <w:p w:rsidR="00572259" w:rsidRPr="007C4031" w:rsidRDefault="009E0472">
            <w:pPr>
              <w:rPr>
                <w:sz w:val="20"/>
              </w:rPr>
            </w:pPr>
            <w:r>
              <w:rPr>
                <w:sz w:val="20"/>
              </w:rPr>
              <w:t>V</w:t>
            </w:r>
          </w:p>
        </w:tc>
        <w:tc>
          <w:tcPr>
            <w:tcW w:w="3042" w:type="dxa"/>
            <w:hideMark/>
          </w:tcPr>
          <w:p w:rsidR="00572259" w:rsidRPr="007C4031" w:rsidRDefault="00572259">
            <w:pPr>
              <w:rPr>
                <w:sz w:val="20"/>
              </w:rPr>
            </w:pPr>
            <w:r w:rsidRPr="007C4031">
              <w:rPr>
                <w:sz w:val="20"/>
              </w:rPr>
              <w:t>What does it mean by "accessing the medium" in line 32 page 173? Does it mean "allowed to contend for medium access"? Or does it mean "transmit onto the medium"?</w:t>
            </w:r>
          </w:p>
        </w:tc>
        <w:tc>
          <w:tcPr>
            <w:tcW w:w="3060" w:type="dxa"/>
            <w:hideMark/>
          </w:tcPr>
          <w:p w:rsidR="00572259" w:rsidRPr="007C4031" w:rsidRDefault="00572259">
            <w:pPr>
              <w:rPr>
                <w:sz w:val="20"/>
              </w:rPr>
            </w:pPr>
            <w:r w:rsidRPr="007C4031">
              <w:rPr>
                <w:sz w:val="20"/>
              </w:rPr>
              <w:t>Please clarify what it means by " "accessing the medium" in line 32 page 173".</w:t>
            </w:r>
          </w:p>
        </w:tc>
        <w:tc>
          <w:tcPr>
            <w:tcW w:w="3683" w:type="dxa"/>
            <w:hideMark/>
          </w:tcPr>
          <w:p w:rsidR="00572259" w:rsidRDefault="00AA56CB">
            <w:pPr>
              <w:rPr>
                <w:sz w:val="20"/>
              </w:rPr>
            </w:pPr>
            <w:r>
              <w:rPr>
                <w:sz w:val="20"/>
              </w:rPr>
              <w:t>Revised. – T</w:t>
            </w:r>
            <w:r w:rsidR="00572259">
              <w:rPr>
                <w:sz w:val="20"/>
              </w:rPr>
              <w:t>he “accessing” in the sentence means a STA is allowed to contend for the medium.</w:t>
            </w:r>
          </w:p>
          <w:p w:rsidR="00572259" w:rsidRDefault="00572259">
            <w:pPr>
              <w:rPr>
                <w:sz w:val="20"/>
              </w:rPr>
            </w:pPr>
          </w:p>
          <w:p w:rsidR="00572259" w:rsidRDefault="00572259">
            <w:pPr>
              <w:rPr>
                <w:sz w:val="20"/>
              </w:rPr>
            </w:pPr>
            <w:r>
              <w:rPr>
                <w:sz w:val="20"/>
              </w:rPr>
              <w:t>Instruction to the editor:</w:t>
            </w:r>
          </w:p>
          <w:p w:rsidR="00572259" w:rsidRDefault="00572259">
            <w:pPr>
              <w:rPr>
                <w:sz w:val="20"/>
              </w:rPr>
            </w:pPr>
          </w:p>
          <w:p w:rsidR="00572259" w:rsidRDefault="00572259">
            <w:pPr>
              <w:rPr>
                <w:sz w:val="20"/>
              </w:rPr>
            </w:pPr>
            <w:r>
              <w:rPr>
                <w:sz w:val="20"/>
              </w:rPr>
              <w:t xml:space="preserve">Please change P173L32 of </w:t>
            </w:r>
            <w:proofErr w:type="spellStart"/>
            <w:r>
              <w:rPr>
                <w:sz w:val="20"/>
              </w:rPr>
              <w:t>TGah</w:t>
            </w:r>
            <w:proofErr w:type="spellEnd"/>
            <w:r>
              <w:rPr>
                <w:sz w:val="20"/>
              </w:rPr>
              <w:t xml:space="preserve"> D1.0 as follows:</w:t>
            </w:r>
          </w:p>
          <w:p w:rsidR="00572259" w:rsidRPr="007C4031" w:rsidRDefault="00572259" w:rsidP="00771646">
            <w:pPr>
              <w:autoSpaceDE w:val="0"/>
              <w:autoSpaceDN w:val="0"/>
              <w:adjustRightInd w:val="0"/>
              <w:rPr>
                <w:sz w:val="20"/>
              </w:rPr>
            </w:pPr>
            <w:r>
              <w:rPr>
                <w:sz w:val="20"/>
              </w:rPr>
              <w:t>“</w:t>
            </w:r>
            <w:r>
              <w:rPr>
                <w:rFonts w:ascii="TimesNewRomanPSMT" w:hAnsi="TimesNewRomanPSMT" w:cs="TimesNewRomanPSMT"/>
                <w:sz w:val="20"/>
                <w:lang w:val="en-US" w:eastAsia="ko-KR"/>
              </w:rPr>
              <w:t xml:space="preserve">The STA shall determine the index of the time slot, </w:t>
            </w:r>
            <w:proofErr w:type="spellStart"/>
            <w:r>
              <w:rPr>
                <w:rFonts w:ascii="TimesNewRomanPS-ItalicMT" w:hAnsi="TimesNewRomanPS-ItalicMT" w:cs="TimesNewRomanPS-ItalicMT"/>
                <w:i/>
                <w:iCs/>
                <w:sz w:val="20"/>
                <w:lang w:val="en-US" w:eastAsia="ko-KR"/>
              </w:rPr>
              <w:t>i</w:t>
            </w:r>
            <w:r>
              <w:rPr>
                <w:rFonts w:ascii="TimesNewRomanPSMT" w:hAnsi="TimesNewRomanPSMT" w:cs="TimesNewRomanPSMT"/>
                <w:sz w:val="16"/>
                <w:szCs w:val="16"/>
                <w:lang w:val="en-US" w:eastAsia="ko-KR"/>
              </w:rPr>
              <w:t>slot</w:t>
            </w:r>
            <w:proofErr w:type="spellEnd"/>
            <w:r>
              <w:rPr>
                <w:rFonts w:ascii="TimesNewRomanPSMT" w:hAnsi="TimesNewRomanPSMT" w:cs="TimesNewRomanPSMT"/>
                <w:sz w:val="20"/>
                <w:lang w:val="en-US" w:eastAsia="ko-KR"/>
              </w:rPr>
              <w:t xml:space="preserve">, in which the STA is allowed to start </w:t>
            </w:r>
            <w:proofErr w:type="spellStart"/>
            <w:r w:rsidRPr="00771646">
              <w:rPr>
                <w:rFonts w:ascii="TimesNewRomanPSMT" w:hAnsi="TimesNewRomanPSMT" w:cs="TimesNewRomanPSMT"/>
                <w:strike/>
                <w:sz w:val="20"/>
                <w:lang w:val="en-US" w:eastAsia="ko-KR"/>
              </w:rPr>
              <w:t>accessing</w:t>
            </w:r>
            <w:r w:rsidRPr="00771646">
              <w:rPr>
                <w:rFonts w:ascii="TimesNewRomanPSMT" w:hAnsi="TimesNewRomanPSMT" w:cs="TimesNewRomanPSMT"/>
                <w:sz w:val="20"/>
                <w:u w:val="single"/>
                <w:lang w:val="en-US" w:eastAsia="ko-KR"/>
              </w:rPr>
              <w:t>contending</w:t>
            </w:r>
            <w:proofErr w:type="spellEnd"/>
            <w:r w:rsidRPr="00771646">
              <w:rPr>
                <w:rFonts w:ascii="TimesNewRomanPSMT" w:hAnsi="TimesNewRomanPSMT" w:cs="TimesNewRomanPSMT"/>
                <w:sz w:val="20"/>
                <w:u w:val="single"/>
                <w:lang w:val="en-US" w:eastAsia="ko-KR"/>
              </w:rPr>
              <w:t xml:space="preserve"> for</w:t>
            </w:r>
            <w:r>
              <w:rPr>
                <w:rFonts w:ascii="TimesNewRomanPSMT" w:hAnsi="TimesNewRomanPSMT" w:cs="TimesNewRomanPSMT"/>
                <w:sz w:val="20"/>
                <w:lang w:val="en-US" w:eastAsia="ko-KR"/>
              </w:rPr>
              <w:t xml:space="preserve"> the medium based on the following mapping function”</w:t>
            </w:r>
          </w:p>
        </w:tc>
      </w:tr>
      <w:tr w:rsidR="00572259" w:rsidRPr="007C4031" w:rsidTr="009345A0">
        <w:trPr>
          <w:trHeight w:val="20"/>
        </w:trPr>
        <w:tc>
          <w:tcPr>
            <w:tcW w:w="675" w:type="dxa"/>
            <w:hideMark/>
          </w:tcPr>
          <w:p w:rsidR="00572259" w:rsidRPr="007C4031" w:rsidRDefault="00572259" w:rsidP="007C4031">
            <w:pPr>
              <w:rPr>
                <w:sz w:val="20"/>
              </w:rPr>
            </w:pPr>
            <w:r w:rsidRPr="007C4031">
              <w:rPr>
                <w:sz w:val="20"/>
              </w:rPr>
              <w:t>2255</w:t>
            </w:r>
          </w:p>
        </w:tc>
        <w:tc>
          <w:tcPr>
            <w:tcW w:w="824" w:type="dxa"/>
            <w:hideMark/>
          </w:tcPr>
          <w:p w:rsidR="00572259" w:rsidRPr="007C4031" w:rsidRDefault="00572259" w:rsidP="007C4031">
            <w:pPr>
              <w:rPr>
                <w:sz w:val="20"/>
              </w:rPr>
            </w:pPr>
            <w:r w:rsidRPr="007C4031">
              <w:rPr>
                <w:sz w:val="20"/>
              </w:rPr>
              <w:t>173.40</w:t>
            </w:r>
          </w:p>
        </w:tc>
        <w:tc>
          <w:tcPr>
            <w:tcW w:w="1124" w:type="dxa"/>
            <w:hideMark/>
          </w:tcPr>
          <w:p w:rsidR="00572259" w:rsidRPr="007C4031" w:rsidRDefault="00572259">
            <w:pPr>
              <w:rPr>
                <w:sz w:val="20"/>
              </w:rPr>
            </w:pPr>
            <w:r w:rsidRPr="007C4031">
              <w:rPr>
                <w:sz w:val="20"/>
              </w:rPr>
              <w:t>9.20.5.3</w:t>
            </w:r>
          </w:p>
        </w:tc>
        <w:tc>
          <w:tcPr>
            <w:tcW w:w="768" w:type="dxa"/>
            <w:hideMark/>
          </w:tcPr>
          <w:p w:rsidR="00572259" w:rsidRPr="007C4031" w:rsidRDefault="009E0472">
            <w:pPr>
              <w:rPr>
                <w:sz w:val="20"/>
              </w:rPr>
            </w:pPr>
            <w:r>
              <w:rPr>
                <w:sz w:val="20"/>
              </w:rPr>
              <w:t>V</w:t>
            </w:r>
          </w:p>
        </w:tc>
        <w:tc>
          <w:tcPr>
            <w:tcW w:w="3042" w:type="dxa"/>
            <w:hideMark/>
          </w:tcPr>
          <w:p w:rsidR="00572259" w:rsidRPr="007C4031" w:rsidRDefault="00572259">
            <w:pPr>
              <w:rPr>
                <w:sz w:val="20"/>
              </w:rPr>
            </w:pPr>
            <w:r w:rsidRPr="007C4031">
              <w:rPr>
                <w:sz w:val="20"/>
              </w:rPr>
              <w:t>How does a STA know which method, i.e., Figure 9-24b or Figure 9-</w:t>
            </w:r>
            <w:proofErr w:type="gramStart"/>
            <w:r w:rsidRPr="007C4031">
              <w:rPr>
                <w:sz w:val="20"/>
              </w:rPr>
              <w:t>24c,</w:t>
            </w:r>
            <w:proofErr w:type="gramEnd"/>
            <w:r w:rsidRPr="007C4031">
              <w:rPr>
                <w:sz w:val="20"/>
              </w:rPr>
              <w:t xml:space="preserve"> should be used to calculate its assigned RAW slot index?</w:t>
            </w:r>
            <w:r w:rsidRPr="007C4031">
              <w:rPr>
                <w:sz w:val="20"/>
              </w:rPr>
              <w:br/>
            </w:r>
            <w:r w:rsidRPr="007C4031">
              <w:rPr>
                <w:sz w:val="20"/>
              </w:rPr>
              <w:br/>
              <w:t>Is it to use the 2-bit RAW Type field and the 2-it RAW Type Options field in the RAW control? If so, it should be clearly specified that what value(s) of RAW Type + RAW Type Options for Figure 9-24b and Figure 9-24c?</w:t>
            </w:r>
          </w:p>
        </w:tc>
        <w:tc>
          <w:tcPr>
            <w:tcW w:w="3060" w:type="dxa"/>
            <w:hideMark/>
          </w:tcPr>
          <w:p w:rsidR="00572259" w:rsidRPr="007C4031" w:rsidRDefault="00572259">
            <w:pPr>
              <w:rPr>
                <w:sz w:val="20"/>
              </w:rPr>
            </w:pPr>
            <w:r w:rsidRPr="007C4031">
              <w:rPr>
                <w:sz w:val="20"/>
              </w:rPr>
              <w:t>Please clarify.</w:t>
            </w:r>
          </w:p>
        </w:tc>
        <w:tc>
          <w:tcPr>
            <w:tcW w:w="3683" w:type="dxa"/>
            <w:hideMark/>
          </w:tcPr>
          <w:p w:rsidR="00572259" w:rsidRDefault="00572259">
            <w:pPr>
              <w:rPr>
                <w:sz w:val="20"/>
              </w:rPr>
            </w:pPr>
            <w:r>
              <w:rPr>
                <w:sz w:val="20"/>
              </w:rPr>
              <w:t>Revised. – The commenter’s question is valid.</w:t>
            </w:r>
          </w:p>
          <w:p w:rsidR="00572259" w:rsidRDefault="00572259">
            <w:pPr>
              <w:rPr>
                <w:sz w:val="20"/>
              </w:rPr>
            </w:pPr>
          </w:p>
          <w:p w:rsidR="00572259" w:rsidRDefault="00572259">
            <w:pPr>
              <w:rPr>
                <w:sz w:val="20"/>
              </w:rPr>
            </w:pPr>
            <w:r>
              <w:rPr>
                <w:sz w:val="20"/>
              </w:rPr>
              <w:t xml:space="preserve">Instruction to the editor: </w:t>
            </w:r>
          </w:p>
          <w:p w:rsidR="00572259" w:rsidRDefault="00572259">
            <w:pPr>
              <w:rPr>
                <w:sz w:val="20"/>
              </w:rPr>
            </w:pPr>
          </w:p>
          <w:p w:rsidR="00572259" w:rsidRDefault="00572259">
            <w:pPr>
              <w:rPr>
                <w:sz w:val="20"/>
              </w:rPr>
            </w:pPr>
            <w:r>
              <w:rPr>
                <w:sz w:val="20"/>
              </w:rPr>
              <w:t xml:space="preserve">Please change P87L8 of </w:t>
            </w:r>
            <w:proofErr w:type="spellStart"/>
            <w:r>
              <w:rPr>
                <w:sz w:val="20"/>
              </w:rPr>
              <w:t>TGah</w:t>
            </w:r>
            <w:proofErr w:type="spellEnd"/>
            <w:r>
              <w:rPr>
                <w:sz w:val="20"/>
              </w:rPr>
              <w:t xml:space="preserve"> D1.0 as follows:</w:t>
            </w:r>
          </w:p>
          <w:p w:rsidR="00572259" w:rsidRDefault="00572259">
            <w:pPr>
              <w:rPr>
                <w:sz w:val="20"/>
              </w:rPr>
            </w:pPr>
            <w:r>
              <w:rPr>
                <w:sz w:val="20"/>
              </w:rPr>
              <w:t>“Bit 0: Paged STA”</w:t>
            </w:r>
          </w:p>
          <w:p w:rsidR="00572259" w:rsidRDefault="00572259" w:rsidP="00771646">
            <w:pPr>
              <w:ind w:firstLine="105"/>
              <w:rPr>
                <w:sz w:val="20"/>
              </w:rPr>
            </w:pPr>
            <w:r>
              <w:rPr>
                <w:sz w:val="20"/>
              </w:rPr>
              <w:t>to</w:t>
            </w:r>
          </w:p>
          <w:p w:rsidR="00572259" w:rsidRDefault="00572259" w:rsidP="00771646">
            <w:pPr>
              <w:rPr>
                <w:sz w:val="20"/>
              </w:rPr>
            </w:pPr>
            <w:r>
              <w:rPr>
                <w:sz w:val="20"/>
              </w:rPr>
              <w:t>“Bit 0: set to 0 if the RAW is restricted to paged STAs; otherwise set to 1”</w:t>
            </w:r>
          </w:p>
          <w:p w:rsidR="00572259" w:rsidRDefault="00572259">
            <w:pPr>
              <w:rPr>
                <w:sz w:val="20"/>
              </w:rPr>
            </w:pPr>
            <w:r>
              <w:rPr>
                <w:sz w:val="20"/>
              </w:rPr>
              <w:br/>
              <w:t xml:space="preserve">Please change P173L40 of </w:t>
            </w:r>
            <w:proofErr w:type="spellStart"/>
            <w:r>
              <w:rPr>
                <w:sz w:val="20"/>
              </w:rPr>
              <w:t>TGah</w:t>
            </w:r>
            <w:proofErr w:type="spellEnd"/>
            <w:r>
              <w:rPr>
                <w:sz w:val="20"/>
              </w:rPr>
              <w:t xml:space="preserve"> D1.0 as follows:</w:t>
            </w:r>
          </w:p>
          <w:p w:rsidR="00572259" w:rsidRDefault="00572259" w:rsidP="00F72EEC">
            <w:pPr>
              <w:autoSpaceDE w:val="0"/>
              <w:autoSpaceDN w:val="0"/>
              <w:adjustRightInd w:val="0"/>
              <w:rPr>
                <w:rFonts w:ascii="TimesNewRomanPSMT" w:hAnsi="TimesNewRomanPSMT" w:cs="TimesNewRomanPSMT"/>
                <w:sz w:val="20"/>
                <w:lang w:val="en-US" w:eastAsia="ko-KR"/>
              </w:rPr>
            </w:pPr>
            <w:r>
              <w:rPr>
                <w:sz w:val="20"/>
              </w:rPr>
              <w:t>“</w:t>
            </w:r>
            <w:r>
              <w:rPr>
                <w:rFonts w:ascii="TimesNewRomanPSMT" w:hAnsi="TimesNewRomanPSMT" w:cs="TimesNewRomanPSMT"/>
                <w:sz w:val="20"/>
                <w:lang w:val="en-US" w:eastAsia="ko-KR"/>
              </w:rPr>
              <w:t>if the RAW is restricted to STAs whose AID bits in the TIM element are set to 1 (</w:t>
            </w:r>
            <w:r w:rsidRPr="00F72EEC">
              <w:rPr>
                <w:rFonts w:ascii="TimesNewRomanPSMT" w:hAnsi="TimesNewRomanPSMT" w:cs="TimesNewRomanPSMT"/>
                <w:sz w:val="20"/>
                <w:u w:val="single"/>
                <w:lang w:val="en-US" w:eastAsia="ko-KR"/>
              </w:rPr>
              <w:t>the RAW Type field is set to 00 and the Bit 0 of the RAW Type Options field is set to 1</w:t>
            </w:r>
            <w:r>
              <w:rPr>
                <w:rFonts w:ascii="TimesNewRomanPSMT" w:hAnsi="TimesNewRomanPSMT" w:cs="TimesNewRomanPSMT"/>
                <w:sz w:val="20"/>
                <w:u w:val="single"/>
                <w:lang w:val="en-US" w:eastAsia="ko-KR"/>
              </w:rPr>
              <w:t xml:space="preserve"> or the RAW Type field is set to 11</w:t>
            </w:r>
            <w:r>
              <w:rPr>
                <w:rFonts w:ascii="TimesNewRomanPSMT" w:hAnsi="TimesNewRomanPSMT" w:cs="TimesNewRomanPSMT"/>
                <w:sz w:val="20"/>
                <w:lang w:val="en-US" w:eastAsia="ko-KR"/>
              </w:rPr>
              <w:t xml:space="preserve">) and , </w:t>
            </w:r>
            <w:r>
              <w:rPr>
                <w:rFonts w:ascii="TimesNewRomanPS-ItalicMT" w:hAnsi="TimesNewRomanPS-ItalicMT" w:cs="TimesNewRomanPS-ItalicMT"/>
                <w:i/>
                <w:iCs/>
                <w:sz w:val="20"/>
                <w:lang w:val="en-US" w:eastAsia="ko-KR"/>
              </w:rPr>
              <w:t xml:space="preserve">x </w:t>
            </w:r>
            <w:r>
              <w:rPr>
                <w:rFonts w:ascii="TimesNewRomanPSMT" w:hAnsi="TimesNewRomanPSMT" w:cs="TimesNewRomanPSMT"/>
                <w:sz w:val="20"/>
                <w:lang w:val="en-US" w:eastAsia="ko-KR"/>
              </w:rPr>
              <w:t>is the position index</w:t>
            </w:r>
          </w:p>
          <w:p w:rsidR="00572259" w:rsidRDefault="00572259" w:rsidP="00F72EEC">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of the AID of the STA when the AIDs are arranged in ascending order and each AID is assigned with a position index, which starts from 0 (see Figure 9-24c (Illustration </w:t>
            </w:r>
            <w:r>
              <w:rPr>
                <w:rFonts w:ascii="TimesNewRomanPSMT" w:hAnsi="TimesNewRomanPSMT" w:cs="TimesNewRomanPSMT"/>
                <w:sz w:val="20"/>
                <w:lang w:val="en-US" w:eastAsia="ko-KR"/>
              </w:rPr>
              <w:lastRenderedPageBreak/>
              <w:t>of the RAW slot assignment procedure</w:t>
            </w:r>
          </w:p>
          <w:p w:rsidR="00572259" w:rsidRDefault="00572259" w:rsidP="00F72EEC">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(RAW restricted to STAs whose AID bits are set to 1))); </w:t>
            </w:r>
            <w:r w:rsidRPr="00E72543">
              <w:rPr>
                <w:rFonts w:ascii="TimesNewRomanPSMT" w:hAnsi="TimesNewRomanPSMT" w:cs="TimesNewRomanPSMT"/>
                <w:sz w:val="20"/>
                <w:u w:val="single"/>
                <w:lang w:val="en-US" w:eastAsia="ko-KR"/>
              </w:rPr>
              <w:t>if</w:t>
            </w:r>
            <w:r>
              <w:rPr>
                <w:rFonts w:ascii="TimesNewRomanPSMT" w:hAnsi="TimesNewRomanPSMT" w:cs="TimesNewRomanPSMT"/>
                <w:sz w:val="20"/>
                <w:u w:val="single"/>
                <w:lang w:val="en-US" w:eastAsia="ko-KR"/>
              </w:rPr>
              <w:t xml:space="preserve"> the RAW is not restricted to STAs  whose AID bits in the TIM element are set to1 (the RAW Type field is set to 00 and the Bit 0 of the Raw Type Options field is set to 0 or the RAW Type field is set to 11),</w:t>
            </w:r>
            <w:r w:rsidRPr="00E72543">
              <w:rPr>
                <w:rFonts w:ascii="TimesNewRomanPSMT" w:hAnsi="TimesNewRomanPSMT" w:cs="TimesNewRomanPSMT"/>
                <w:sz w:val="20"/>
                <w:lang w:val="en-US" w:eastAsia="ko-KR"/>
              </w:rPr>
              <w:t xml:space="preserve">  </w:t>
            </w:r>
            <w:r>
              <w:rPr>
                <w:rFonts w:ascii="TimesNewRomanPS-ItalicMT" w:hAnsi="TimesNewRomanPS-ItalicMT" w:cs="TimesNewRomanPS-ItalicMT"/>
                <w:i/>
                <w:iCs/>
                <w:sz w:val="20"/>
                <w:lang w:val="en-US" w:eastAsia="ko-KR"/>
              </w:rPr>
              <w:t xml:space="preserve">x </w:t>
            </w:r>
            <w:r>
              <w:rPr>
                <w:rFonts w:ascii="TimesNewRomanPSMT" w:hAnsi="TimesNewRomanPSMT" w:cs="TimesNewRomanPSMT"/>
                <w:sz w:val="20"/>
                <w:lang w:val="en-US" w:eastAsia="ko-KR"/>
              </w:rPr>
              <w:t>is the AID of the STA, otherwise (see</w:t>
            </w:r>
          </w:p>
          <w:p w:rsidR="00572259" w:rsidRDefault="00572259" w:rsidP="00F72EEC">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Figure 9-24b (Illustration of the RAW slot assignment procedure (RAW not restricted to STAs whose</w:t>
            </w:r>
          </w:p>
          <w:p w:rsidR="00572259" w:rsidRDefault="00572259" w:rsidP="00F72EEC">
            <w:pPr>
              <w:rPr>
                <w:sz w:val="20"/>
              </w:rPr>
            </w:pPr>
            <w:r>
              <w:rPr>
                <w:rFonts w:ascii="TimesNewRomanPSMT" w:hAnsi="TimesNewRomanPSMT" w:cs="TimesNewRomanPSMT"/>
                <w:sz w:val="20"/>
                <w:lang w:val="en-US" w:eastAsia="ko-KR"/>
              </w:rPr>
              <w:t>AID bits are set to 1)));”</w:t>
            </w:r>
          </w:p>
          <w:p w:rsidR="00572259" w:rsidRPr="007C4031" w:rsidRDefault="00572259">
            <w:pPr>
              <w:rPr>
                <w:sz w:val="20"/>
              </w:rPr>
            </w:pPr>
          </w:p>
        </w:tc>
      </w:tr>
      <w:tr w:rsidR="00572259" w:rsidRPr="007C4031" w:rsidTr="009345A0">
        <w:trPr>
          <w:trHeight w:val="20"/>
        </w:trPr>
        <w:tc>
          <w:tcPr>
            <w:tcW w:w="675" w:type="dxa"/>
            <w:hideMark/>
          </w:tcPr>
          <w:p w:rsidR="00572259" w:rsidRPr="007C4031" w:rsidRDefault="00572259" w:rsidP="007C4031">
            <w:pPr>
              <w:rPr>
                <w:sz w:val="20"/>
              </w:rPr>
            </w:pPr>
            <w:r w:rsidRPr="007C4031">
              <w:rPr>
                <w:sz w:val="20"/>
              </w:rPr>
              <w:lastRenderedPageBreak/>
              <w:t>1213</w:t>
            </w:r>
          </w:p>
        </w:tc>
        <w:tc>
          <w:tcPr>
            <w:tcW w:w="824" w:type="dxa"/>
            <w:hideMark/>
          </w:tcPr>
          <w:p w:rsidR="00572259" w:rsidRPr="007C4031" w:rsidRDefault="00572259" w:rsidP="007C4031">
            <w:pPr>
              <w:rPr>
                <w:sz w:val="20"/>
              </w:rPr>
            </w:pPr>
            <w:r w:rsidRPr="007C4031">
              <w:rPr>
                <w:sz w:val="20"/>
              </w:rPr>
              <w:t>173.50</w:t>
            </w:r>
          </w:p>
        </w:tc>
        <w:tc>
          <w:tcPr>
            <w:tcW w:w="1124" w:type="dxa"/>
            <w:hideMark/>
          </w:tcPr>
          <w:p w:rsidR="00572259" w:rsidRPr="007C4031" w:rsidRDefault="00572259">
            <w:pPr>
              <w:rPr>
                <w:sz w:val="20"/>
              </w:rPr>
            </w:pPr>
            <w:r w:rsidRPr="007C4031">
              <w:rPr>
                <w:sz w:val="20"/>
              </w:rPr>
              <w:t>9.20.5.3</w:t>
            </w:r>
          </w:p>
        </w:tc>
        <w:tc>
          <w:tcPr>
            <w:tcW w:w="768" w:type="dxa"/>
            <w:hideMark/>
          </w:tcPr>
          <w:p w:rsidR="00572259" w:rsidRPr="007C4031" w:rsidRDefault="009E0472">
            <w:pPr>
              <w:rPr>
                <w:sz w:val="20"/>
              </w:rPr>
            </w:pPr>
            <w:r>
              <w:rPr>
                <w:sz w:val="20"/>
              </w:rPr>
              <w:t>V</w:t>
            </w:r>
          </w:p>
        </w:tc>
        <w:tc>
          <w:tcPr>
            <w:tcW w:w="3042" w:type="dxa"/>
            <w:hideMark/>
          </w:tcPr>
          <w:p w:rsidR="00572259" w:rsidRPr="007C4031" w:rsidRDefault="00572259">
            <w:pPr>
              <w:rPr>
                <w:sz w:val="20"/>
              </w:rPr>
            </w:pPr>
            <w:r w:rsidRPr="007C4031">
              <w:rPr>
                <w:sz w:val="20"/>
              </w:rPr>
              <w:t>" shall be used"  - passive voice is dangerous</w:t>
            </w:r>
          </w:p>
        </w:tc>
        <w:tc>
          <w:tcPr>
            <w:tcW w:w="3060" w:type="dxa"/>
            <w:hideMark/>
          </w:tcPr>
          <w:p w:rsidR="00572259" w:rsidRPr="007C4031" w:rsidRDefault="00572259">
            <w:pPr>
              <w:rPr>
                <w:sz w:val="20"/>
              </w:rPr>
            </w:pPr>
            <w:r w:rsidRPr="007C4031">
              <w:rPr>
                <w:sz w:val="20"/>
              </w:rPr>
              <w:t>Replace with a non-passive normative statement.  Or a declarative one.</w:t>
            </w:r>
          </w:p>
        </w:tc>
        <w:tc>
          <w:tcPr>
            <w:tcW w:w="3683" w:type="dxa"/>
            <w:hideMark/>
          </w:tcPr>
          <w:p w:rsidR="00572259" w:rsidRDefault="00225380">
            <w:pPr>
              <w:rPr>
                <w:sz w:val="20"/>
              </w:rPr>
            </w:pPr>
            <w:r>
              <w:rPr>
                <w:sz w:val="20"/>
              </w:rPr>
              <w:t xml:space="preserve">Revised. – The commenter is correct. </w:t>
            </w:r>
          </w:p>
          <w:p w:rsidR="00225380" w:rsidRDefault="00225380">
            <w:pPr>
              <w:rPr>
                <w:sz w:val="20"/>
              </w:rPr>
            </w:pPr>
          </w:p>
          <w:p w:rsidR="00225380" w:rsidRDefault="00225380">
            <w:pPr>
              <w:rPr>
                <w:sz w:val="20"/>
              </w:rPr>
            </w:pPr>
            <w:r>
              <w:rPr>
                <w:sz w:val="20"/>
              </w:rPr>
              <w:t>Instruction to the editor:</w:t>
            </w:r>
          </w:p>
          <w:p w:rsidR="00225380" w:rsidRDefault="00225380">
            <w:pPr>
              <w:rPr>
                <w:sz w:val="20"/>
              </w:rPr>
            </w:pPr>
          </w:p>
          <w:p w:rsidR="00225380" w:rsidRDefault="00225380">
            <w:pPr>
              <w:rPr>
                <w:sz w:val="20"/>
              </w:rPr>
            </w:pPr>
            <w:r>
              <w:rPr>
                <w:sz w:val="20"/>
              </w:rPr>
              <w:t>Change the sentence in P173L50 as follows:</w:t>
            </w:r>
          </w:p>
          <w:p w:rsidR="00225380" w:rsidRDefault="00225380" w:rsidP="00225380">
            <w:pPr>
              <w:rPr>
                <w:sz w:val="20"/>
              </w:rPr>
            </w:pPr>
            <w:r>
              <w:rPr>
                <w:sz w:val="20"/>
              </w:rPr>
              <w:t>“</w:t>
            </w:r>
            <w:r w:rsidRPr="00225380">
              <w:rPr>
                <w:sz w:val="20"/>
              </w:rPr>
              <w:t>and</w:t>
            </w:r>
            <w:ins w:id="1" w:author="mpark1" w:date="2013-12-23T09:43:00Z">
              <w:r>
                <w:rPr>
                  <w:sz w:val="20"/>
                </w:rPr>
                <w:t xml:space="preserve"> the STA shall use</w:t>
              </w:r>
            </w:ins>
            <w:r w:rsidRPr="00225380">
              <w:rPr>
                <w:sz w:val="20"/>
              </w:rPr>
              <w:t xml:space="preserve"> the two least significant bytes of the FCS field of the (Short) Beacon frame </w:t>
            </w:r>
            <w:del w:id="2" w:author="mpark1" w:date="2013-12-23T09:44:00Z">
              <w:r w:rsidRPr="00225380" w:rsidDel="00225380">
                <w:rPr>
                  <w:sz w:val="20"/>
                </w:rPr>
                <w:delText>shall be</w:delText>
              </w:r>
              <w:r w:rsidDel="00225380">
                <w:rPr>
                  <w:sz w:val="20"/>
                </w:rPr>
                <w:delText xml:space="preserve"> </w:delText>
              </w:r>
              <w:r w:rsidRPr="00225380" w:rsidDel="00225380">
                <w:rPr>
                  <w:sz w:val="20"/>
                </w:rPr>
                <w:delText xml:space="preserve">used </w:delText>
              </w:r>
            </w:del>
            <w:r w:rsidRPr="00225380">
              <w:rPr>
                <w:sz w:val="20"/>
              </w:rPr>
              <w:t xml:space="preserve">for the </w:t>
            </w:r>
            <w:proofErr w:type="spellStart"/>
            <w:r w:rsidRPr="00225380">
              <w:rPr>
                <w:sz w:val="20"/>
              </w:rPr>
              <w:t>N</w:t>
            </w:r>
            <w:r w:rsidRPr="00225380">
              <w:rPr>
                <w:sz w:val="20"/>
                <w:vertAlign w:val="subscript"/>
              </w:rPr>
              <w:t>offset</w:t>
            </w:r>
            <w:proofErr w:type="spellEnd"/>
            <w:r w:rsidRPr="00225380">
              <w:rPr>
                <w:sz w:val="20"/>
              </w:rPr>
              <w:t>;</w:t>
            </w:r>
            <w:r>
              <w:rPr>
                <w:sz w:val="20"/>
              </w:rPr>
              <w:t>”</w:t>
            </w:r>
          </w:p>
          <w:p w:rsidR="00225380" w:rsidRPr="007C4031" w:rsidRDefault="00225380">
            <w:pPr>
              <w:rPr>
                <w:sz w:val="20"/>
              </w:rPr>
            </w:pPr>
          </w:p>
        </w:tc>
      </w:tr>
      <w:tr w:rsidR="00572259" w:rsidRPr="007C4031" w:rsidTr="009345A0">
        <w:trPr>
          <w:trHeight w:val="20"/>
        </w:trPr>
        <w:tc>
          <w:tcPr>
            <w:tcW w:w="675" w:type="dxa"/>
            <w:hideMark/>
          </w:tcPr>
          <w:p w:rsidR="00572259" w:rsidRPr="007C4031" w:rsidRDefault="00572259" w:rsidP="007C4031">
            <w:pPr>
              <w:rPr>
                <w:sz w:val="20"/>
              </w:rPr>
            </w:pPr>
            <w:r w:rsidRPr="007C4031">
              <w:rPr>
                <w:sz w:val="20"/>
              </w:rPr>
              <w:t>1214</w:t>
            </w:r>
          </w:p>
        </w:tc>
        <w:tc>
          <w:tcPr>
            <w:tcW w:w="824" w:type="dxa"/>
            <w:hideMark/>
          </w:tcPr>
          <w:p w:rsidR="00572259" w:rsidRPr="007C4031" w:rsidRDefault="00572259" w:rsidP="007C4031">
            <w:pPr>
              <w:rPr>
                <w:sz w:val="20"/>
              </w:rPr>
            </w:pPr>
            <w:r w:rsidRPr="007C4031">
              <w:rPr>
                <w:sz w:val="20"/>
              </w:rPr>
              <w:t>174.13</w:t>
            </w:r>
          </w:p>
        </w:tc>
        <w:tc>
          <w:tcPr>
            <w:tcW w:w="1124" w:type="dxa"/>
            <w:hideMark/>
          </w:tcPr>
          <w:p w:rsidR="00572259" w:rsidRPr="007C4031" w:rsidRDefault="00572259">
            <w:pPr>
              <w:rPr>
                <w:sz w:val="20"/>
              </w:rPr>
            </w:pPr>
            <w:r w:rsidRPr="007C4031">
              <w:rPr>
                <w:sz w:val="20"/>
              </w:rPr>
              <w:t>9.20.5.3</w:t>
            </w:r>
          </w:p>
        </w:tc>
        <w:tc>
          <w:tcPr>
            <w:tcW w:w="768" w:type="dxa"/>
            <w:hideMark/>
          </w:tcPr>
          <w:p w:rsidR="00572259" w:rsidRPr="007C4031" w:rsidRDefault="009E0472">
            <w:pPr>
              <w:rPr>
                <w:sz w:val="20"/>
              </w:rPr>
            </w:pPr>
            <w:r>
              <w:rPr>
                <w:sz w:val="20"/>
              </w:rPr>
              <w:t>V</w:t>
            </w:r>
          </w:p>
        </w:tc>
        <w:tc>
          <w:tcPr>
            <w:tcW w:w="3042" w:type="dxa"/>
            <w:hideMark/>
          </w:tcPr>
          <w:p w:rsidR="00572259" w:rsidRPr="007C4031" w:rsidRDefault="00572259">
            <w:pPr>
              <w:rPr>
                <w:sz w:val="20"/>
              </w:rPr>
            </w:pPr>
            <w:r w:rsidRPr="007C4031">
              <w:rPr>
                <w:sz w:val="20"/>
              </w:rPr>
              <w:t>Figures 9-24b and 9-24c have a huge range of text size.   The largest is larger than body text (10pt) and the smallest is almost invisible.</w:t>
            </w:r>
          </w:p>
        </w:tc>
        <w:tc>
          <w:tcPr>
            <w:tcW w:w="3060" w:type="dxa"/>
            <w:hideMark/>
          </w:tcPr>
          <w:p w:rsidR="00572259" w:rsidRPr="007C4031" w:rsidRDefault="00572259">
            <w:pPr>
              <w:rPr>
                <w:sz w:val="20"/>
              </w:rPr>
            </w:pPr>
            <w:r w:rsidRPr="007C4031">
              <w:rPr>
                <w:sz w:val="20"/>
              </w:rPr>
              <w:t>Limit the range of text size.  The IEEE-SA style guide say text should be 8pt</w:t>
            </w:r>
            <w:proofErr w:type="gramStart"/>
            <w:r w:rsidRPr="007C4031">
              <w:rPr>
                <w:sz w:val="20"/>
              </w:rPr>
              <w:t>,  but</w:t>
            </w:r>
            <w:proofErr w:type="gramEnd"/>
            <w:r w:rsidRPr="007C4031">
              <w:rPr>
                <w:sz w:val="20"/>
              </w:rPr>
              <w:t xml:space="preserve"> this is too restrictive. I suggest the largest text size should be 8pt</w:t>
            </w:r>
            <w:proofErr w:type="gramStart"/>
            <w:r w:rsidRPr="007C4031">
              <w:rPr>
                <w:sz w:val="20"/>
              </w:rPr>
              <w:t>,  and</w:t>
            </w:r>
            <w:proofErr w:type="gramEnd"/>
            <w:r w:rsidRPr="007C4031">
              <w:rPr>
                <w:sz w:val="20"/>
              </w:rPr>
              <w:t xml:space="preserve"> the smallest 6pt,  to allow to subscripts.</w:t>
            </w:r>
          </w:p>
        </w:tc>
        <w:tc>
          <w:tcPr>
            <w:tcW w:w="3683" w:type="dxa"/>
            <w:hideMark/>
          </w:tcPr>
          <w:p w:rsidR="00572259" w:rsidRPr="007C4031" w:rsidRDefault="00842B9F" w:rsidP="00842B9F">
            <w:pPr>
              <w:rPr>
                <w:sz w:val="20"/>
              </w:rPr>
            </w:pPr>
            <w:r>
              <w:rPr>
                <w:sz w:val="20"/>
              </w:rPr>
              <w:t xml:space="preserve">Revised. – The commenter is correct.  </w:t>
            </w:r>
            <w:r>
              <w:rPr>
                <w:rFonts w:ascii="Calibri" w:hAnsi="Calibri"/>
                <w:color w:val="000000"/>
                <w:lang w:bidi="he-IL"/>
              </w:rPr>
              <w:t xml:space="preserve">Refer to changes in </w:t>
            </w:r>
            <w:sdt>
              <w:sdtPr>
                <w:rPr>
                  <w:rFonts w:ascii="Calibri" w:hAnsi="Calibri"/>
                  <w:color w:val="000000"/>
                  <w:lang w:bidi="he-IL"/>
                </w:rPr>
                <w:alias w:val="Title"/>
                <w:tag w:val=""/>
                <w:id w:val="1532530847"/>
                <w:placeholder>
                  <w:docPart w:val="E425C4E250514469BBECB529320AC844"/>
                </w:placeholder>
                <w:dataBinding w:prefixMappings="xmlns:ns0='http://purl.org/dc/elements/1.1/' xmlns:ns1='http://schemas.openxmlformats.org/package/2006/metadata/core-properties' " w:xpath="/ns1:coreProperties[1]/ns0:title[1]" w:storeItemID="{6C3C8BC8-F283-45AE-878A-BAB7291924A1}"/>
                <w:text/>
              </w:sdtPr>
              <w:sdtEndPr/>
              <w:sdtContent>
                <w:r w:rsidR="00431857">
                  <w:rPr>
                    <w:rFonts w:ascii="Calibri" w:hAnsi="Calibri"/>
                    <w:color w:val="000000"/>
                    <w:lang w:val="en-US" w:bidi="he-IL"/>
                  </w:rPr>
                  <w:t>doc.: IEEE 802.11-14/0031r0</w:t>
                </w:r>
              </w:sdtContent>
            </w:sdt>
            <w:r>
              <w:rPr>
                <w:rFonts w:ascii="Calibri" w:hAnsi="Calibri"/>
                <w:color w:val="000000"/>
                <w:lang w:bidi="he-IL"/>
              </w:rPr>
              <w:t xml:space="preserve"> under CID 1214 heading.</w:t>
            </w:r>
          </w:p>
        </w:tc>
      </w:tr>
      <w:tr w:rsidR="00572259" w:rsidRPr="007C4031" w:rsidTr="009345A0">
        <w:trPr>
          <w:trHeight w:val="20"/>
        </w:trPr>
        <w:tc>
          <w:tcPr>
            <w:tcW w:w="675" w:type="dxa"/>
            <w:hideMark/>
          </w:tcPr>
          <w:p w:rsidR="00572259" w:rsidRPr="007C4031" w:rsidRDefault="00572259" w:rsidP="007C4031">
            <w:pPr>
              <w:rPr>
                <w:sz w:val="20"/>
              </w:rPr>
            </w:pPr>
            <w:r w:rsidRPr="007C4031">
              <w:rPr>
                <w:sz w:val="20"/>
              </w:rPr>
              <w:t>1248</w:t>
            </w:r>
          </w:p>
        </w:tc>
        <w:tc>
          <w:tcPr>
            <w:tcW w:w="824" w:type="dxa"/>
            <w:hideMark/>
          </w:tcPr>
          <w:p w:rsidR="00572259" w:rsidRPr="007C4031" w:rsidRDefault="00572259" w:rsidP="007C4031">
            <w:pPr>
              <w:rPr>
                <w:sz w:val="20"/>
              </w:rPr>
            </w:pPr>
            <w:r w:rsidRPr="007C4031">
              <w:rPr>
                <w:sz w:val="20"/>
              </w:rPr>
              <w:t>189.01</w:t>
            </w:r>
          </w:p>
        </w:tc>
        <w:tc>
          <w:tcPr>
            <w:tcW w:w="1124" w:type="dxa"/>
            <w:hideMark/>
          </w:tcPr>
          <w:p w:rsidR="00572259" w:rsidRPr="007C4031" w:rsidRDefault="00572259">
            <w:pPr>
              <w:rPr>
                <w:sz w:val="20"/>
              </w:rPr>
            </w:pPr>
            <w:r w:rsidRPr="007C4031">
              <w:rPr>
                <w:sz w:val="20"/>
              </w:rPr>
              <w:t>9.43</w:t>
            </w:r>
          </w:p>
        </w:tc>
        <w:tc>
          <w:tcPr>
            <w:tcW w:w="768" w:type="dxa"/>
            <w:hideMark/>
          </w:tcPr>
          <w:p w:rsidR="00572259" w:rsidRPr="007C4031" w:rsidRDefault="009E0472">
            <w:pPr>
              <w:rPr>
                <w:sz w:val="20"/>
              </w:rPr>
            </w:pPr>
            <w:r>
              <w:rPr>
                <w:sz w:val="20"/>
              </w:rPr>
              <w:t>A</w:t>
            </w:r>
          </w:p>
        </w:tc>
        <w:tc>
          <w:tcPr>
            <w:tcW w:w="3042" w:type="dxa"/>
            <w:hideMark/>
          </w:tcPr>
          <w:p w:rsidR="00572259" w:rsidRPr="007C4031" w:rsidRDefault="00572259">
            <w:pPr>
              <w:rPr>
                <w:sz w:val="20"/>
              </w:rPr>
            </w:pPr>
            <w:r w:rsidRPr="007C4031">
              <w:rPr>
                <w:sz w:val="20"/>
              </w:rPr>
              <w:t xml:space="preserve">I don't like </w:t>
            </w:r>
            <w:proofErr w:type="spellStart"/>
            <w:r w:rsidRPr="007C4031">
              <w:rPr>
                <w:sz w:val="20"/>
              </w:rPr>
              <w:t>unssry</w:t>
            </w:r>
            <w:proofErr w:type="spellEnd"/>
            <w:r w:rsidRPr="007C4031">
              <w:rPr>
                <w:sz w:val="20"/>
              </w:rPr>
              <w:t xml:space="preserve"> </w:t>
            </w:r>
            <w:proofErr w:type="spellStart"/>
            <w:r w:rsidRPr="007C4031">
              <w:rPr>
                <w:sz w:val="20"/>
              </w:rPr>
              <w:t>abrvtns</w:t>
            </w:r>
            <w:proofErr w:type="spellEnd"/>
            <w:r w:rsidRPr="007C4031">
              <w:rPr>
                <w:sz w:val="20"/>
              </w:rPr>
              <w:t xml:space="preserve">.    But I accept that "synchronization" is an </w:t>
            </w:r>
            <w:proofErr w:type="spellStart"/>
            <w:r w:rsidRPr="007C4031">
              <w:rPr>
                <w:sz w:val="20"/>
              </w:rPr>
              <w:t>awefully</w:t>
            </w:r>
            <w:proofErr w:type="spellEnd"/>
            <w:r w:rsidRPr="007C4031">
              <w:rPr>
                <w:sz w:val="20"/>
              </w:rPr>
              <w:t xml:space="preserve"> long word</w:t>
            </w:r>
            <w:proofErr w:type="gramStart"/>
            <w:r w:rsidRPr="007C4031">
              <w:rPr>
                <w:sz w:val="20"/>
              </w:rPr>
              <w:t>,  which</w:t>
            </w:r>
            <w:proofErr w:type="gramEnd"/>
            <w:r w:rsidRPr="007C4031">
              <w:rPr>
                <w:sz w:val="20"/>
              </w:rPr>
              <w:t xml:space="preserve"> is really difficult to pronounce,  and therefore needs the heck </w:t>
            </w:r>
            <w:proofErr w:type="spellStart"/>
            <w:r w:rsidRPr="007C4031">
              <w:rPr>
                <w:sz w:val="20"/>
              </w:rPr>
              <w:t>abbrvted</w:t>
            </w:r>
            <w:proofErr w:type="spellEnd"/>
            <w:r w:rsidRPr="007C4031">
              <w:rPr>
                <w:sz w:val="20"/>
              </w:rPr>
              <w:t xml:space="preserve"> out of it.</w:t>
            </w:r>
            <w:r w:rsidRPr="007C4031">
              <w:rPr>
                <w:sz w:val="20"/>
              </w:rPr>
              <w:br/>
            </w:r>
            <w:r w:rsidRPr="007C4031">
              <w:rPr>
                <w:sz w:val="20"/>
              </w:rPr>
              <w:br/>
              <w:t xml:space="preserve">But "synch" is not the more common form of </w:t>
            </w:r>
            <w:proofErr w:type="spellStart"/>
            <w:r w:rsidRPr="007C4031">
              <w:rPr>
                <w:sz w:val="20"/>
              </w:rPr>
              <w:t>abbrvtn</w:t>
            </w:r>
            <w:proofErr w:type="spellEnd"/>
            <w:r w:rsidRPr="007C4031">
              <w:rPr>
                <w:sz w:val="20"/>
              </w:rPr>
              <w:t>.   According to a popular search engine</w:t>
            </w:r>
            <w:proofErr w:type="gramStart"/>
            <w:r w:rsidRPr="007C4031">
              <w:rPr>
                <w:sz w:val="20"/>
              </w:rPr>
              <w:t>,  "</w:t>
            </w:r>
            <w:proofErr w:type="gramEnd"/>
            <w:r w:rsidRPr="007C4031">
              <w:rPr>
                <w:sz w:val="20"/>
              </w:rPr>
              <w:t xml:space="preserve">sync" is 26 times more </w:t>
            </w:r>
            <w:r w:rsidRPr="007C4031">
              <w:rPr>
                <w:sz w:val="20"/>
              </w:rPr>
              <w:lastRenderedPageBreak/>
              <w:t>popular.</w:t>
            </w:r>
          </w:p>
        </w:tc>
        <w:tc>
          <w:tcPr>
            <w:tcW w:w="3060" w:type="dxa"/>
            <w:hideMark/>
          </w:tcPr>
          <w:p w:rsidR="00572259" w:rsidRPr="007C4031" w:rsidRDefault="00572259">
            <w:pPr>
              <w:rPr>
                <w:sz w:val="20"/>
              </w:rPr>
            </w:pPr>
            <w:r w:rsidRPr="007C4031">
              <w:rPr>
                <w:sz w:val="20"/>
              </w:rPr>
              <w:lastRenderedPageBreak/>
              <w:t>Replace all "synch" with "sync".</w:t>
            </w:r>
          </w:p>
        </w:tc>
        <w:tc>
          <w:tcPr>
            <w:tcW w:w="3683" w:type="dxa"/>
            <w:hideMark/>
          </w:tcPr>
          <w:p w:rsidR="00572259" w:rsidRPr="007C4031" w:rsidRDefault="00721E8D">
            <w:pPr>
              <w:rPr>
                <w:sz w:val="20"/>
              </w:rPr>
            </w:pPr>
            <w:r>
              <w:rPr>
                <w:sz w:val="20"/>
              </w:rPr>
              <w:t>Accepted.</w:t>
            </w:r>
          </w:p>
        </w:tc>
      </w:tr>
      <w:tr w:rsidR="00572259" w:rsidRPr="007C4031" w:rsidTr="009345A0">
        <w:trPr>
          <w:trHeight w:val="20"/>
        </w:trPr>
        <w:tc>
          <w:tcPr>
            <w:tcW w:w="675" w:type="dxa"/>
            <w:hideMark/>
          </w:tcPr>
          <w:p w:rsidR="00572259" w:rsidRPr="007C4031" w:rsidRDefault="00572259" w:rsidP="007C4031">
            <w:pPr>
              <w:rPr>
                <w:sz w:val="20"/>
              </w:rPr>
            </w:pPr>
            <w:r w:rsidRPr="007C4031">
              <w:rPr>
                <w:sz w:val="20"/>
              </w:rPr>
              <w:lastRenderedPageBreak/>
              <w:t>1524</w:t>
            </w:r>
          </w:p>
        </w:tc>
        <w:tc>
          <w:tcPr>
            <w:tcW w:w="824" w:type="dxa"/>
            <w:hideMark/>
          </w:tcPr>
          <w:p w:rsidR="00572259" w:rsidRPr="007C4031" w:rsidRDefault="00572259" w:rsidP="007C4031">
            <w:pPr>
              <w:rPr>
                <w:sz w:val="20"/>
              </w:rPr>
            </w:pPr>
            <w:r w:rsidRPr="007C4031">
              <w:rPr>
                <w:sz w:val="20"/>
              </w:rPr>
              <w:t>189.19</w:t>
            </w:r>
          </w:p>
        </w:tc>
        <w:tc>
          <w:tcPr>
            <w:tcW w:w="1124" w:type="dxa"/>
            <w:hideMark/>
          </w:tcPr>
          <w:p w:rsidR="00572259" w:rsidRPr="007C4031" w:rsidRDefault="00572259">
            <w:pPr>
              <w:rPr>
                <w:sz w:val="20"/>
              </w:rPr>
            </w:pPr>
            <w:r w:rsidRPr="007C4031">
              <w:rPr>
                <w:sz w:val="20"/>
              </w:rPr>
              <w:t>9.43.1</w:t>
            </w:r>
          </w:p>
        </w:tc>
        <w:tc>
          <w:tcPr>
            <w:tcW w:w="768" w:type="dxa"/>
            <w:hideMark/>
          </w:tcPr>
          <w:p w:rsidR="00572259" w:rsidRPr="007C4031" w:rsidRDefault="009E0472">
            <w:pPr>
              <w:rPr>
                <w:sz w:val="20"/>
              </w:rPr>
            </w:pPr>
            <w:r>
              <w:rPr>
                <w:sz w:val="20"/>
              </w:rPr>
              <w:t>V</w:t>
            </w:r>
          </w:p>
        </w:tc>
        <w:tc>
          <w:tcPr>
            <w:tcW w:w="3042" w:type="dxa"/>
            <w:hideMark/>
          </w:tcPr>
          <w:p w:rsidR="00572259" w:rsidRPr="007C4031" w:rsidRDefault="00572259">
            <w:pPr>
              <w:rPr>
                <w:sz w:val="20"/>
              </w:rPr>
            </w:pPr>
            <w:r w:rsidRPr="007C4031">
              <w:rPr>
                <w:sz w:val="20"/>
              </w:rPr>
              <w:t>Some minor editorial comments and clarifications for the paragraphs starting from line 19 are proposed in the resolution of this comment.</w:t>
            </w:r>
          </w:p>
        </w:tc>
        <w:tc>
          <w:tcPr>
            <w:tcW w:w="3060" w:type="dxa"/>
            <w:hideMark/>
          </w:tcPr>
          <w:p w:rsidR="00572259" w:rsidRPr="007C4031" w:rsidRDefault="00572259">
            <w:pPr>
              <w:rPr>
                <w:sz w:val="20"/>
              </w:rPr>
            </w:pPr>
            <w:r w:rsidRPr="007C4031">
              <w:rPr>
                <w:sz w:val="20"/>
              </w:rPr>
              <w:t>Replace the following occurrences in the 1st paragraph: "sync" with "synch", "an AP" with "the AP", "time slot" with "RAW slot", "for a TWT time" with "at TWT", "in a RAW or a TWT time of the STA" with "in a RAW, TWT or wakeup timer of the STA</w:t>
            </w:r>
            <w:proofErr w:type="gramStart"/>
            <w:r w:rsidRPr="007C4031">
              <w:rPr>
                <w:sz w:val="20"/>
              </w:rPr>
              <w:t>" .</w:t>
            </w:r>
            <w:proofErr w:type="gramEnd"/>
            <w:r w:rsidRPr="007C4031">
              <w:rPr>
                <w:sz w:val="20"/>
              </w:rPr>
              <w:t xml:space="preserve"> In paragraph starting in line 47 </w:t>
            </w:r>
            <w:proofErr w:type="gramStart"/>
            <w:r w:rsidRPr="007C4031">
              <w:rPr>
                <w:sz w:val="20"/>
              </w:rPr>
              <w:t>replace :</w:t>
            </w:r>
            <w:proofErr w:type="gramEnd"/>
            <w:r w:rsidRPr="007C4031">
              <w:rPr>
                <w:sz w:val="20"/>
              </w:rPr>
              <w:t xml:space="preserve"> "in the RAW or at the target wake time of the STA" with "in the RAW, at TWT, or at the expiration of the wakeup timer of the STA". Replace in paragraph starting in line 52: "or at target wake time of the STA", with " or at TWT of the STA, or the expiration of the wakeup timer, " and "or the TWT SP" with " or the TWT SP, or the TXOP duration"</w:t>
            </w:r>
          </w:p>
        </w:tc>
        <w:tc>
          <w:tcPr>
            <w:tcW w:w="3683" w:type="dxa"/>
            <w:hideMark/>
          </w:tcPr>
          <w:p w:rsidR="00572259" w:rsidRPr="007C4031" w:rsidRDefault="00721E8D" w:rsidP="00721E8D">
            <w:pPr>
              <w:rPr>
                <w:sz w:val="20"/>
              </w:rPr>
            </w:pPr>
            <w:r>
              <w:rPr>
                <w:sz w:val="20"/>
              </w:rPr>
              <w:t xml:space="preserve">Revised. - </w:t>
            </w:r>
            <w:r>
              <w:rPr>
                <w:rFonts w:ascii="Calibri" w:hAnsi="Calibri"/>
                <w:color w:val="000000"/>
                <w:lang w:bidi="he-IL"/>
              </w:rPr>
              <w:t xml:space="preserve">Refer to changes in </w:t>
            </w:r>
            <w:sdt>
              <w:sdtPr>
                <w:rPr>
                  <w:rFonts w:ascii="Calibri" w:hAnsi="Calibri"/>
                  <w:color w:val="000000"/>
                  <w:lang w:bidi="he-IL"/>
                </w:rPr>
                <w:alias w:val="Title"/>
                <w:tag w:val=""/>
                <w:id w:val="-832676938"/>
                <w:placeholder>
                  <w:docPart w:val="8A9F3959EAB04DC38ECDD21856B2790F"/>
                </w:placeholder>
                <w:dataBinding w:prefixMappings="xmlns:ns0='http://purl.org/dc/elements/1.1/' xmlns:ns1='http://schemas.openxmlformats.org/package/2006/metadata/core-properties' " w:xpath="/ns1:coreProperties[1]/ns0:title[1]" w:storeItemID="{6C3C8BC8-F283-45AE-878A-BAB7291924A1}"/>
                <w:text/>
              </w:sdtPr>
              <w:sdtEndPr/>
              <w:sdtContent>
                <w:r w:rsidR="00431857">
                  <w:rPr>
                    <w:rFonts w:ascii="Calibri" w:hAnsi="Calibri"/>
                    <w:color w:val="000000"/>
                    <w:lang w:val="en-US" w:bidi="he-IL"/>
                  </w:rPr>
                  <w:t>doc.: IEEE 802.11-14/0031r0</w:t>
                </w:r>
              </w:sdtContent>
            </w:sdt>
            <w:r>
              <w:rPr>
                <w:rFonts w:ascii="Calibri" w:hAnsi="Calibri"/>
                <w:color w:val="000000"/>
                <w:lang w:bidi="he-IL"/>
              </w:rPr>
              <w:t xml:space="preserve"> under CID 1524 heading.</w:t>
            </w:r>
          </w:p>
        </w:tc>
      </w:tr>
      <w:tr w:rsidR="00572259" w:rsidRPr="007C4031" w:rsidTr="009345A0">
        <w:trPr>
          <w:trHeight w:val="20"/>
        </w:trPr>
        <w:tc>
          <w:tcPr>
            <w:tcW w:w="675" w:type="dxa"/>
            <w:hideMark/>
          </w:tcPr>
          <w:p w:rsidR="00572259" w:rsidRPr="007C4031" w:rsidRDefault="00572259" w:rsidP="007C4031">
            <w:pPr>
              <w:rPr>
                <w:sz w:val="20"/>
              </w:rPr>
            </w:pPr>
            <w:r w:rsidRPr="007C4031">
              <w:rPr>
                <w:sz w:val="20"/>
              </w:rPr>
              <w:t>2845</w:t>
            </w:r>
          </w:p>
        </w:tc>
        <w:tc>
          <w:tcPr>
            <w:tcW w:w="824" w:type="dxa"/>
            <w:hideMark/>
          </w:tcPr>
          <w:p w:rsidR="00572259" w:rsidRPr="007C4031" w:rsidRDefault="00572259" w:rsidP="007C4031">
            <w:pPr>
              <w:rPr>
                <w:sz w:val="20"/>
              </w:rPr>
            </w:pPr>
            <w:r w:rsidRPr="007C4031">
              <w:rPr>
                <w:sz w:val="20"/>
              </w:rPr>
              <w:t>189.34</w:t>
            </w:r>
          </w:p>
        </w:tc>
        <w:tc>
          <w:tcPr>
            <w:tcW w:w="1124" w:type="dxa"/>
            <w:hideMark/>
          </w:tcPr>
          <w:p w:rsidR="00572259" w:rsidRPr="007C4031" w:rsidRDefault="00572259">
            <w:pPr>
              <w:rPr>
                <w:sz w:val="20"/>
              </w:rPr>
            </w:pPr>
            <w:r w:rsidRPr="007C4031">
              <w:rPr>
                <w:sz w:val="20"/>
              </w:rPr>
              <w:t>9.43.1</w:t>
            </w:r>
          </w:p>
        </w:tc>
        <w:tc>
          <w:tcPr>
            <w:tcW w:w="768" w:type="dxa"/>
            <w:hideMark/>
          </w:tcPr>
          <w:p w:rsidR="00572259" w:rsidRPr="007C4031" w:rsidRDefault="009E0472">
            <w:pPr>
              <w:rPr>
                <w:sz w:val="20"/>
              </w:rPr>
            </w:pPr>
            <w:r>
              <w:rPr>
                <w:sz w:val="20"/>
              </w:rPr>
              <w:t>J</w:t>
            </w:r>
          </w:p>
        </w:tc>
        <w:tc>
          <w:tcPr>
            <w:tcW w:w="3042" w:type="dxa"/>
            <w:hideMark/>
          </w:tcPr>
          <w:p w:rsidR="00572259" w:rsidRPr="007C4031" w:rsidRDefault="00572259">
            <w:pPr>
              <w:rPr>
                <w:sz w:val="20"/>
              </w:rPr>
            </w:pPr>
            <w:r w:rsidRPr="007C4031">
              <w:rPr>
                <w:sz w:val="20"/>
              </w:rPr>
              <w:t xml:space="preserve">Synch frame also has some </w:t>
            </w:r>
            <w:proofErr w:type="spellStart"/>
            <w:r w:rsidRPr="007C4031">
              <w:rPr>
                <w:sz w:val="20"/>
              </w:rPr>
              <w:t>benifit</w:t>
            </w:r>
            <w:proofErr w:type="spellEnd"/>
            <w:r w:rsidRPr="007C4031">
              <w:rPr>
                <w:sz w:val="20"/>
              </w:rPr>
              <w:t xml:space="preserve"> for the SST operation.</w:t>
            </w:r>
            <w:r w:rsidRPr="007C4031">
              <w:rPr>
                <w:sz w:val="20"/>
              </w:rPr>
              <w:br/>
              <w:t>A STA may also request to an AP to protect a time duration indicated for permitted downlink and uplink operation according to the Activity fields and the Activity Start Time field in the SST element by setting the Time Slot Protection Request field in the Synch Control field to 1.</w:t>
            </w:r>
          </w:p>
        </w:tc>
        <w:tc>
          <w:tcPr>
            <w:tcW w:w="3060" w:type="dxa"/>
            <w:hideMark/>
          </w:tcPr>
          <w:p w:rsidR="00572259" w:rsidRPr="007C4031" w:rsidRDefault="00572259">
            <w:pPr>
              <w:rPr>
                <w:sz w:val="20"/>
              </w:rPr>
            </w:pPr>
            <w:r w:rsidRPr="007C4031">
              <w:rPr>
                <w:sz w:val="20"/>
              </w:rPr>
              <w:t>Include that a STA requests to an UL-Synch capable AP to transmit a synch frame at the Activity Start Time of SST operation.</w:t>
            </w:r>
          </w:p>
        </w:tc>
        <w:tc>
          <w:tcPr>
            <w:tcW w:w="3683" w:type="dxa"/>
            <w:hideMark/>
          </w:tcPr>
          <w:p w:rsidR="00572259" w:rsidRPr="007C4031" w:rsidRDefault="00F54EB2" w:rsidP="00975A06">
            <w:pPr>
              <w:rPr>
                <w:sz w:val="20"/>
              </w:rPr>
            </w:pPr>
            <w:r>
              <w:rPr>
                <w:sz w:val="20"/>
              </w:rPr>
              <w:t xml:space="preserve">Rejected. – </w:t>
            </w:r>
            <w:r w:rsidR="00975A06">
              <w:rPr>
                <w:sz w:val="20"/>
              </w:rPr>
              <w:t>T</w:t>
            </w:r>
            <w:r>
              <w:rPr>
                <w:sz w:val="20"/>
              </w:rPr>
              <w:t xml:space="preserve">he operation </w:t>
            </w:r>
            <w:r w:rsidR="00975A06">
              <w:rPr>
                <w:sz w:val="20"/>
              </w:rPr>
              <w:t xml:space="preserve">that the commenter proposed </w:t>
            </w:r>
            <w:r>
              <w:rPr>
                <w:sz w:val="20"/>
              </w:rPr>
              <w:t>can be done by using RAW or TWT with the SST operation.</w:t>
            </w:r>
            <w:r w:rsidR="00145D6A">
              <w:rPr>
                <w:sz w:val="20"/>
              </w:rPr>
              <w:t xml:space="preserve"> For example, the TWT or the RAW start time can be set to the Activity Start Time of the SST operation.</w:t>
            </w:r>
          </w:p>
        </w:tc>
      </w:tr>
      <w:tr w:rsidR="00572259" w:rsidRPr="007C4031" w:rsidTr="009345A0">
        <w:trPr>
          <w:trHeight w:val="20"/>
        </w:trPr>
        <w:tc>
          <w:tcPr>
            <w:tcW w:w="675" w:type="dxa"/>
            <w:hideMark/>
          </w:tcPr>
          <w:p w:rsidR="00572259" w:rsidRPr="007C4031" w:rsidRDefault="00572259" w:rsidP="007C4031">
            <w:pPr>
              <w:rPr>
                <w:sz w:val="20"/>
              </w:rPr>
            </w:pPr>
            <w:r w:rsidRPr="007C4031">
              <w:rPr>
                <w:sz w:val="20"/>
              </w:rPr>
              <w:t>2761</w:t>
            </w:r>
          </w:p>
        </w:tc>
        <w:tc>
          <w:tcPr>
            <w:tcW w:w="824" w:type="dxa"/>
            <w:hideMark/>
          </w:tcPr>
          <w:p w:rsidR="00572259" w:rsidRPr="007C4031" w:rsidRDefault="00572259" w:rsidP="007C4031">
            <w:pPr>
              <w:rPr>
                <w:sz w:val="20"/>
              </w:rPr>
            </w:pPr>
            <w:r w:rsidRPr="007C4031">
              <w:rPr>
                <w:sz w:val="20"/>
              </w:rPr>
              <w:t>189.43</w:t>
            </w:r>
          </w:p>
        </w:tc>
        <w:tc>
          <w:tcPr>
            <w:tcW w:w="1124" w:type="dxa"/>
            <w:hideMark/>
          </w:tcPr>
          <w:p w:rsidR="00572259" w:rsidRPr="007C4031" w:rsidRDefault="00572259">
            <w:pPr>
              <w:rPr>
                <w:sz w:val="20"/>
              </w:rPr>
            </w:pPr>
            <w:r w:rsidRPr="007C4031">
              <w:rPr>
                <w:sz w:val="20"/>
              </w:rPr>
              <w:t>9.43.1</w:t>
            </w:r>
          </w:p>
        </w:tc>
        <w:tc>
          <w:tcPr>
            <w:tcW w:w="768" w:type="dxa"/>
            <w:hideMark/>
          </w:tcPr>
          <w:p w:rsidR="00572259" w:rsidRPr="007C4031" w:rsidRDefault="009E0472">
            <w:pPr>
              <w:rPr>
                <w:sz w:val="20"/>
              </w:rPr>
            </w:pPr>
            <w:r>
              <w:rPr>
                <w:sz w:val="20"/>
              </w:rPr>
              <w:t>A</w:t>
            </w:r>
          </w:p>
        </w:tc>
        <w:tc>
          <w:tcPr>
            <w:tcW w:w="3042" w:type="dxa"/>
            <w:hideMark/>
          </w:tcPr>
          <w:p w:rsidR="00572259" w:rsidRPr="007C4031" w:rsidRDefault="00572259">
            <w:pPr>
              <w:rPr>
                <w:sz w:val="20"/>
              </w:rPr>
            </w:pPr>
            <w:r w:rsidRPr="007C4031">
              <w:rPr>
                <w:sz w:val="20"/>
              </w:rPr>
              <w:t>Change "Sync" to "Synch Control"</w:t>
            </w:r>
          </w:p>
        </w:tc>
        <w:tc>
          <w:tcPr>
            <w:tcW w:w="3060" w:type="dxa"/>
            <w:hideMark/>
          </w:tcPr>
          <w:p w:rsidR="00572259" w:rsidRPr="007C4031" w:rsidRDefault="00572259">
            <w:pPr>
              <w:rPr>
                <w:sz w:val="20"/>
              </w:rPr>
            </w:pPr>
            <w:r w:rsidRPr="007C4031">
              <w:rPr>
                <w:sz w:val="20"/>
              </w:rPr>
              <w:t>as commented</w:t>
            </w:r>
          </w:p>
        </w:tc>
        <w:tc>
          <w:tcPr>
            <w:tcW w:w="3683" w:type="dxa"/>
            <w:hideMark/>
          </w:tcPr>
          <w:p w:rsidR="00572259" w:rsidRPr="007C4031" w:rsidRDefault="00572259">
            <w:pPr>
              <w:rPr>
                <w:sz w:val="20"/>
              </w:rPr>
            </w:pPr>
            <w:r>
              <w:rPr>
                <w:sz w:val="20"/>
              </w:rPr>
              <w:t>Accepted.</w:t>
            </w:r>
          </w:p>
        </w:tc>
      </w:tr>
      <w:tr w:rsidR="00572259" w:rsidRPr="007C4031" w:rsidTr="009345A0">
        <w:trPr>
          <w:trHeight w:val="20"/>
        </w:trPr>
        <w:tc>
          <w:tcPr>
            <w:tcW w:w="675" w:type="dxa"/>
            <w:hideMark/>
          </w:tcPr>
          <w:p w:rsidR="00572259" w:rsidRPr="007C4031" w:rsidRDefault="00572259" w:rsidP="007C4031">
            <w:pPr>
              <w:rPr>
                <w:sz w:val="20"/>
              </w:rPr>
            </w:pPr>
            <w:r w:rsidRPr="007C4031">
              <w:rPr>
                <w:sz w:val="20"/>
              </w:rPr>
              <w:t>2928</w:t>
            </w:r>
          </w:p>
        </w:tc>
        <w:tc>
          <w:tcPr>
            <w:tcW w:w="824" w:type="dxa"/>
            <w:hideMark/>
          </w:tcPr>
          <w:p w:rsidR="00572259" w:rsidRPr="007C4031" w:rsidRDefault="00572259" w:rsidP="007C4031">
            <w:pPr>
              <w:rPr>
                <w:sz w:val="20"/>
              </w:rPr>
            </w:pPr>
            <w:r w:rsidRPr="007C4031">
              <w:rPr>
                <w:sz w:val="20"/>
              </w:rPr>
              <w:t>189.52</w:t>
            </w:r>
          </w:p>
        </w:tc>
        <w:tc>
          <w:tcPr>
            <w:tcW w:w="1124" w:type="dxa"/>
            <w:hideMark/>
          </w:tcPr>
          <w:p w:rsidR="00572259" w:rsidRPr="007C4031" w:rsidRDefault="00572259">
            <w:pPr>
              <w:rPr>
                <w:sz w:val="20"/>
              </w:rPr>
            </w:pPr>
            <w:r w:rsidRPr="007C4031">
              <w:rPr>
                <w:sz w:val="20"/>
              </w:rPr>
              <w:t>9.43.1</w:t>
            </w:r>
          </w:p>
        </w:tc>
        <w:tc>
          <w:tcPr>
            <w:tcW w:w="768" w:type="dxa"/>
            <w:hideMark/>
          </w:tcPr>
          <w:p w:rsidR="00572259" w:rsidRPr="007C4031" w:rsidRDefault="009E0472">
            <w:pPr>
              <w:rPr>
                <w:sz w:val="20"/>
              </w:rPr>
            </w:pPr>
            <w:r>
              <w:rPr>
                <w:sz w:val="20"/>
              </w:rPr>
              <w:t>A</w:t>
            </w:r>
          </w:p>
        </w:tc>
        <w:tc>
          <w:tcPr>
            <w:tcW w:w="3042" w:type="dxa"/>
            <w:hideMark/>
          </w:tcPr>
          <w:p w:rsidR="00572259" w:rsidRPr="007C4031" w:rsidRDefault="00572259">
            <w:pPr>
              <w:rPr>
                <w:sz w:val="20"/>
              </w:rPr>
            </w:pPr>
            <w:r w:rsidRPr="007C4031">
              <w:rPr>
                <w:sz w:val="20"/>
              </w:rPr>
              <w:t>AP shall cancel the synch frame transmission if medium is busy or the remaining time is too short. Therefore, for clearer explanation, it is better to use "or" instead of "and" for connecting two "if" phrases.</w:t>
            </w:r>
          </w:p>
        </w:tc>
        <w:tc>
          <w:tcPr>
            <w:tcW w:w="3060" w:type="dxa"/>
            <w:hideMark/>
          </w:tcPr>
          <w:p w:rsidR="00572259" w:rsidRPr="007C4031" w:rsidRDefault="00572259">
            <w:pPr>
              <w:rPr>
                <w:sz w:val="20"/>
              </w:rPr>
            </w:pPr>
            <w:r w:rsidRPr="007C4031">
              <w:rPr>
                <w:sz w:val="20"/>
              </w:rPr>
              <w:t xml:space="preserve">Modify the sentence from "If the medium is busy at the slot boundary of the STA in the RAW or at the target wake time of the STA, and if the UL-Sync capable AP determines ..." to "If the medium is busy at the slot boundary of the STA in the RAW or at the target wake time of the STA, or if the UL-Sync capable </w:t>
            </w:r>
            <w:r w:rsidRPr="007C4031">
              <w:rPr>
                <w:sz w:val="20"/>
              </w:rPr>
              <w:lastRenderedPageBreak/>
              <w:t>AP determines ...".</w:t>
            </w:r>
          </w:p>
        </w:tc>
        <w:tc>
          <w:tcPr>
            <w:tcW w:w="3683" w:type="dxa"/>
            <w:hideMark/>
          </w:tcPr>
          <w:p w:rsidR="00572259" w:rsidRPr="007C4031" w:rsidRDefault="00353DD9">
            <w:pPr>
              <w:rPr>
                <w:sz w:val="20"/>
              </w:rPr>
            </w:pPr>
            <w:r>
              <w:rPr>
                <w:sz w:val="20"/>
              </w:rPr>
              <w:lastRenderedPageBreak/>
              <w:t>Accepted.</w:t>
            </w:r>
          </w:p>
        </w:tc>
      </w:tr>
      <w:tr w:rsidR="00572259" w:rsidRPr="007C4031" w:rsidTr="009345A0">
        <w:trPr>
          <w:trHeight w:val="20"/>
        </w:trPr>
        <w:tc>
          <w:tcPr>
            <w:tcW w:w="675" w:type="dxa"/>
            <w:hideMark/>
          </w:tcPr>
          <w:p w:rsidR="00572259" w:rsidRPr="007C4031" w:rsidRDefault="00572259" w:rsidP="007C4031">
            <w:pPr>
              <w:rPr>
                <w:sz w:val="20"/>
              </w:rPr>
            </w:pPr>
            <w:r w:rsidRPr="007C4031">
              <w:rPr>
                <w:sz w:val="20"/>
              </w:rPr>
              <w:lastRenderedPageBreak/>
              <w:t>1249</w:t>
            </w:r>
          </w:p>
        </w:tc>
        <w:tc>
          <w:tcPr>
            <w:tcW w:w="824" w:type="dxa"/>
            <w:hideMark/>
          </w:tcPr>
          <w:p w:rsidR="00572259" w:rsidRPr="007C4031" w:rsidRDefault="00572259" w:rsidP="007C4031">
            <w:pPr>
              <w:rPr>
                <w:sz w:val="20"/>
              </w:rPr>
            </w:pPr>
            <w:r w:rsidRPr="007C4031">
              <w:rPr>
                <w:sz w:val="20"/>
              </w:rPr>
              <w:t>189.55</w:t>
            </w:r>
          </w:p>
        </w:tc>
        <w:tc>
          <w:tcPr>
            <w:tcW w:w="1124" w:type="dxa"/>
            <w:hideMark/>
          </w:tcPr>
          <w:p w:rsidR="00572259" w:rsidRPr="007C4031" w:rsidRDefault="00572259">
            <w:pPr>
              <w:rPr>
                <w:sz w:val="20"/>
              </w:rPr>
            </w:pPr>
            <w:r w:rsidRPr="007C4031">
              <w:rPr>
                <w:sz w:val="20"/>
              </w:rPr>
              <w:t>9.43.1</w:t>
            </w:r>
          </w:p>
        </w:tc>
        <w:tc>
          <w:tcPr>
            <w:tcW w:w="768" w:type="dxa"/>
            <w:hideMark/>
          </w:tcPr>
          <w:p w:rsidR="00572259" w:rsidRPr="007C4031" w:rsidRDefault="009E0472">
            <w:pPr>
              <w:rPr>
                <w:sz w:val="20"/>
              </w:rPr>
            </w:pPr>
            <w:r>
              <w:rPr>
                <w:sz w:val="20"/>
              </w:rPr>
              <w:t>J</w:t>
            </w:r>
          </w:p>
        </w:tc>
        <w:tc>
          <w:tcPr>
            <w:tcW w:w="3042" w:type="dxa"/>
            <w:hideMark/>
          </w:tcPr>
          <w:p w:rsidR="00572259" w:rsidRPr="007C4031" w:rsidRDefault="00572259">
            <w:pPr>
              <w:rPr>
                <w:sz w:val="20"/>
              </w:rPr>
            </w:pPr>
            <w:r w:rsidRPr="007C4031">
              <w:rPr>
                <w:sz w:val="20"/>
              </w:rPr>
              <w:t>"</w:t>
            </w:r>
            <w:proofErr w:type="gramStart"/>
            <w:r w:rsidRPr="007C4031">
              <w:rPr>
                <w:sz w:val="20"/>
              </w:rPr>
              <w:t>synch</w:t>
            </w:r>
            <w:proofErr w:type="gramEnd"/>
            <w:r w:rsidRPr="007C4031">
              <w:rPr>
                <w:sz w:val="20"/>
              </w:rPr>
              <w:t xml:space="preserve"> frame"  -- frame names are proper nouns.</w:t>
            </w:r>
          </w:p>
        </w:tc>
        <w:tc>
          <w:tcPr>
            <w:tcW w:w="3060" w:type="dxa"/>
            <w:hideMark/>
          </w:tcPr>
          <w:p w:rsidR="00572259" w:rsidRPr="007C4031" w:rsidRDefault="00572259">
            <w:pPr>
              <w:rPr>
                <w:sz w:val="20"/>
              </w:rPr>
            </w:pPr>
            <w:r w:rsidRPr="007C4031">
              <w:rPr>
                <w:sz w:val="20"/>
              </w:rPr>
              <w:t>"Synch frame" globally.  (</w:t>
            </w:r>
            <w:proofErr w:type="gramStart"/>
            <w:r w:rsidRPr="007C4031">
              <w:rPr>
                <w:sz w:val="20"/>
              </w:rPr>
              <w:t>or</w:t>
            </w:r>
            <w:proofErr w:type="gramEnd"/>
            <w:r w:rsidRPr="007C4031">
              <w:rPr>
                <w:sz w:val="20"/>
              </w:rPr>
              <w:t xml:space="preserve"> "Sync frame" if my other comment is accepted).</w:t>
            </w:r>
          </w:p>
        </w:tc>
        <w:tc>
          <w:tcPr>
            <w:tcW w:w="3683" w:type="dxa"/>
            <w:hideMark/>
          </w:tcPr>
          <w:p w:rsidR="00572259" w:rsidRPr="007C4031" w:rsidRDefault="005846C6" w:rsidP="00F50E5A">
            <w:pPr>
              <w:rPr>
                <w:sz w:val="20"/>
              </w:rPr>
            </w:pPr>
            <w:r>
              <w:rPr>
                <w:sz w:val="20"/>
              </w:rPr>
              <w:t>Rejected. – Here “synch frame” is not a unique frame defined in the spec. The synch frame is used as a frame that is used to synchronize a STA to the medium for an uplink transmission and represents a general concept. This is same as “a Beacon frame transmission” and “a beacon frame transmission” in the</w:t>
            </w:r>
            <w:r w:rsidR="00F50E5A">
              <w:rPr>
                <w:sz w:val="20"/>
              </w:rPr>
              <w:t xml:space="preserve"> 802.11REVmc D1.1</w:t>
            </w:r>
            <w:r>
              <w:rPr>
                <w:sz w:val="20"/>
              </w:rPr>
              <w:t>.</w:t>
            </w:r>
          </w:p>
        </w:tc>
      </w:tr>
      <w:tr w:rsidR="00572259" w:rsidRPr="007C4031" w:rsidTr="009345A0">
        <w:trPr>
          <w:trHeight w:val="20"/>
        </w:trPr>
        <w:tc>
          <w:tcPr>
            <w:tcW w:w="675" w:type="dxa"/>
            <w:hideMark/>
          </w:tcPr>
          <w:p w:rsidR="00572259" w:rsidRPr="007C4031" w:rsidRDefault="00572259" w:rsidP="007C4031">
            <w:pPr>
              <w:rPr>
                <w:sz w:val="20"/>
              </w:rPr>
            </w:pPr>
            <w:r w:rsidRPr="007C4031">
              <w:rPr>
                <w:sz w:val="20"/>
              </w:rPr>
              <w:t>2913</w:t>
            </w:r>
          </w:p>
        </w:tc>
        <w:tc>
          <w:tcPr>
            <w:tcW w:w="824" w:type="dxa"/>
            <w:hideMark/>
          </w:tcPr>
          <w:p w:rsidR="00572259" w:rsidRPr="007C4031" w:rsidRDefault="00572259" w:rsidP="007C4031">
            <w:pPr>
              <w:rPr>
                <w:sz w:val="20"/>
              </w:rPr>
            </w:pPr>
            <w:r w:rsidRPr="007C4031">
              <w:rPr>
                <w:sz w:val="20"/>
              </w:rPr>
              <w:t>189.60</w:t>
            </w:r>
          </w:p>
        </w:tc>
        <w:tc>
          <w:tcPr>
            <w:tcW w:w="1124" w:type="dxa"/>
            <w:hideMark/>
          </w:tcPr>
          <w:p w:rsidR="00572259" w:rsidRPr="007C4031" w:rsidRDefault="00572259">
            <w:pPr>
              <w:rPr>
                <w:sz w:val="20"/>
              </w:rPr>
            </w:pPr>
            <w:r w:rsidRPr="007C4031">
              <w:rPr>
                <w:sz w:val="20"/>
              </w:rPr>
              <w:t>9.43.1</w:t>
            </w:r>
          </w:p>
        </w:tc>
        <w:tc>
          <w:tcPr>
            <w:tcW w:w="768" w:type="dxa"/>
            <w:hideMark/>
          </w:tcPr>
          <w:p w:rsidR="00572259" w:rsidRPr="007C4031" w:rsidRDefault="009E0472">
            <w:pPr>
              <w:rPr>
                <w:sz w:val="20"/>
              </w:rPr>
            </w:pPr>
            <w:r>
              <w:rPr>
                <w:sz w:val="20"/>
              </w:rPr>
              <w:t>J</w:t>
            </w:r>
          </w:p>
        </w:tc>
        <w:tc>
          <w:tcPr>
            <w:tcW w:w="3042" w:type="dxa"/>
            <w:hideMark/>
          </w:tcPr>
          <w:p w:rsidR="00572259" w:rsidRPr="007C4031" w:rsidRDefault="00572259">
            <w:pPr>
              <w:rPr>
                <w:sz w:val="20"/>
              </w:rPr>
            </w:pPr>
            <w:r w:rsidRPr="007C4031">
              <w:rPr>
                <w:sz w:val="20"/>
              </w:rPr>
              <w:t>The last paragraph in page 189 is nothing to do with synch frame operation. It needs to be deleted/modified or moved to appropriate subclause.</w:t>
            </w:r>
          </w:p>
        </w:tc>
        <w:tc>
          <w:tcPr>
            <w:tcW w:w="3060" w:type="dxa"/>
            <w:hideMark/>
          </w:tcPr>
          <w:p w:rsidR="00572259" w:rsidRPr="007C4031" w:rsidRDefault="00572259">
            <w:pPr>
              <w:rPr>
                <w:sz w:val="20"/>
              </w:rPr>
            </w:pPr>
            <w:r w:rsidRPr="007C4031">
              <w:rPr>
                <w:sz w:val="20"/>
              </w:rPr>
              <w:t>As mentioned in the Comment.</w:t>
            </w:r>
          </w:p>
        </w:tc>
        <w:tc>
          <w:tcPr>
            <w:tcW w:w="3683" w:type="dxa"/>
            <w:hideMark/>
          </w:tcPr>
          <w:p w:rsidR="00572259" w:rsidRPr="007C4031" w:rsidRDefault="00805550" w:rsidP="00DD4D51">
            <w:pPr>
              <w:rPr>
                <w:sz w:val="20"/>
              </w:rPr>
            </w:pPr>
            <w:r>
              <w:rPr>
                <w:sz w:val="20"/>
              </w:rPr>
              <w:t xml:space="preserve">Rejected. – The paragraph is describing the </w:t>
            </w:r>
            <w:proofErr w:type="spellStart"/>
            <w:r>
              <w:rPr>
                <w:sz w:val="20"/>
              </w:rPr>
              <w:t>behavior</w:t>
            </w:r>
            <w:proofErr w:type="spellEnd"/>
            <w:r>
              <w:rPr>
                <w:sz w:val="20"/>
              </w:rPr>
              <w:t xml:space="preserve"> of a STA when the STA receives an NDP CTS frame as a synch frame.</w:t>
            </w:r>
            <w:r w:rsidR="00F5134E">
              <w:rPr>
                <w:sz w:val="20"/>
              </w:rPr>
              <w:t xml:space="preserve">  Therefore, the paragraph is in the </w:t>
            </w:r>
            <w:r w:rsidR="00DD4D51">
              <w:rPr>
                <w:sz w:val="20"/>
              </w:rPr>
              <w:t>right</w:t>
            </w:r>
            <w:r w:rsidR="00F5134E">
              <w:rPr>
                <w:sz w:val="20"/>
              </w:rPr>
              <w:t xml:space="preserve"> subclause.</w:t>
            </w:r>
          </w:p>
        </w:tc>
      </w:tr>
      <w:tr w:rsidR="00572259" w:rsidRPr="007C4031" w:rsidTr="009345A0">
        <w:trPr>
          <w:trHeight w:val="20"/>
        </w:trPr>
        <w:tc>
          <w:tcPr>
            <w:tcW w:w="675" w:type="dxa"/>
            <w:hideMark/>
          </w:tcPr>
          <w:p w:rsidR="00572259" w:rsidRPr="007C4031" w:rsidRDefault="00572259" w:rsidP="007C4031">
            <w:pPr>
              <w:rPr>
                <w:sz w:val="20"/>
              </w:rPr>
            </w:pPr>
            <w:r w:rsidRPr="007C4031">
              <w:rPr>
                <w:sz w:val="20"/>
              </w:rPr>
              <w:t>1525</w:t>
            </w:r>
          </w:p>
        </w:tc>
        <w:tc>
          <w:tcPr>
            <w:tcW w:w="824" w:type="dxa"/>
            <w:hideMark/>
          </w:tcPr>
          <w:p w:rsidR="00572259" w:rsidRPr="007C4031" w:rsidRDefault="00572259" w:rsidP="007C4031">
            <w:pPr>
              <w:rPr>
                <w:sz w:val="20"/>
              </w:rPr>
            </w:pPr>
            <w:r w:rsidRPr="007C4031">
              <w:rPr>
                <w:sz w:val="20"/>
              </w:rPr>
              <w:t>190.05</w:t>
            </w:r>
          </w:p>
        </w:tc>
        <w:tc>
          <w:tcPr>
            <w:tcW w:w="1124" w:type="dxa"/>
            <w:hideMark/>
          </w:tcPr>
          <w:p w:rsidR="00572259" w:rsidRPr="007C4031" w:rsidRDefault="00572259">
            <w:pPr>
              <w:rPr>
                <w:sz w:val="20"/>
              </w:rPr>
            </w:pPr>
            <w:r w:rsidRPr="007C4031">
              <w:rPr>
                <w:sz w:val="20"/>
              </w:rPr>
              <w:t>9.43.1</w:t>
            </w:r>
          </w:p>
        </w:tc>
        <w:tc>
          <w:tcPr>
            <w:tcW w:w="768" w:type="dxa"/>
            <w:hideMark/>
          </w:tcPr>
          <w:p w:rsidR="00572259" w:rsidRPr="007C4031" w:rsidRDefault="00572259">
            <w:pPr>
              <w:rPr>
                <w:sz w:val="20"/>
              </w:rPr>
            </w:pPr>
          </w:p>
        </w:tc>
        <w:tc>
          <w:tcPr>
            <w:tcW w:w="3042" w:type="dxa"/>
            <w:hideMark/>
          </w:tcPr>
          <w:p w:rsidR="00572259" w:rsidRPr="007C4031" w:rsidRDefault="00572259">
            <w:pPr>
              <w:rPr>
                <w:sz w:val="20"/>
              </w:rPr>
            </w:pPr>
            <w:r w:rsidRPr="007C4031">
              <w:rPr>
                <w:sz w:val="20"/>
              </w:rPr>
              <w:t>At the end of this paragraph it is specified that the AP may transmit a CF-End frame to reset the NAV. However the frame that set the NAV is an NDP frame that is more robust, hence sending a CF-End which is longer and less robust may not be able to reset the NAV at all STAs that previously received the NDP CTS. Hence a NDP CF-End should be sent for this purpose.</w:t>
            </w:r>
          </w:p>
        </w:tc>
        <w:tc>
          <w:tcPr>
            <w:tcW w:w="3060" w:type="dxa"/>
            <w:hideMark/>
          </w:tcPr>
          <w:p w:rsidR="00572259" w:rsidRPr="007C4031" w:rsidRDefault="00572259">
            <w:pPr>
              <w:rPr>
                <w:sz w:val="20"/>
              </w:rPr>
            </w:pPr>
            <w:r w:rsidRPr="007C4031">
              <w:rPr>
                <w:sz w:val="20"/>
              </w:rPr>
              <w:t xml:space="preserve">Consider defining an NDP CF-End frame for resetting the NAV for UL-Synch procedure. Also the sentence that is added in line 14 " The UL-Synch capable AP should use the NDP CTS frame as a synch frame" should be moved immediately previous to the paragraph that described the NDP CTS </w:t>
            </w:r>
            <w:proofErr w:type="spellStart"/>
            <w:r w:rsidRPr="007C4031">
              <w:rPr>
                <w:sz w:val="20"/>
              </w:rPr>
              <w:t>tx</w:t>
            </w:r>
            <w:proofErr w:type="spellEnd"/>
            <w:r w:rsidRPr="007C4031">
              <w:rPr>
                <w:sz w:val="20"/>
              </w:rPr>
              <w:t>/</w:t>
            </w:r>
            <w:proofErr w:type="spellStart"/>
            <w:r w:rsidRPr="007C4031">
              <w:rPr>
                <w:sz w:val="20"/>
              </w:rPr>
              <w:t>rx</w:t>
            </w:r>
            <w:proofErr w:type="spellEnd"/>
            <w:r w:rsidRPr="007C4031">
              <w:rPr>
                <w:sz w:val="20"/>
              </w:rPr>
              <w:t xml:space="preserve"> </w:t>
            </w:r>
            <w:proofErr w:type="spellStart"/>
            <w:r w:rsidRPr="007C4031">
              <w:rPr>
                <w:sz w:val="20"/>
              </w:rPr>
              <w:t>behavior</w:t>
            </w:r>
            <w:proofErr w:type="spellEnd"/>
            <w:r w:rsidRPr="007C4031">
              <w:rPr>
                <w:sz w:val="20"/>
              </w:rPr>
              <w:t xml:space="preserve"> (in page 189 before line 60).</w:t>
            </w:r>
          </w:p>
        </w:tc>
        <w:tc>
          <w:tcPr>
            <w:tcW w:w="3683" w:type="dxa"/>
            <w:hideMark/>
          </w:tcPr>
          <w:p w:rsidR="00572259" w:rsidRPr="007C4031" w:rsidRDefault="00545C76" w:rsidP="00545C76">
            <w:pPr>
              <w:rPr>
                <w:sz w:val="20"/>
              </w:rPr>
            </w:pPr>
            <w:r>
              <w:rPr>
                <w:sz w:val="20"/>
              </w:rPr>
              <w:t xml:space="preserve">Revised. - The commenter is asking a valid concern.  </w:t>
            </w:r>
            <w:r>
              <w:rPr>
                <w:rFonts w:ascii="Calibri" w:hAnsi="Calibri"/>
                <w:color w:val="000000"/>
                <w:lang w:bidi="he-IL"/>
              </w:rPr>
              <w:t xml:space="preserve">Refer to changes in </w:t>
            </w:r>
            <w:sdt>
              <w:sdtPr>
                <w:rPr>
                  <w:rFonts w:ascii="Calibri" w:hAnsi="Calibri"/>
                  <w:color w:val="000000"/>
                  <w:lang w:bidi="he-IL"/>
                </w:rPr>
                <w:alias w:val="Title"/>
                <w:tag w:val=""/>
                <w:id w:val="1530994703"/>
                <w:placeholder>
                  <w:docPart w:val="C8F595ED0FC94C94A712A5EB5578214B"/>
                </w:placeholder>
                <w:dataBinding w:prefixMappings="xmlns:ns0='http://purl.org/dc/elements/1.1/' xmlns:ns1='http://schemas.openxmlformats.org/package/2006/metadata/core-properties' " w:xpath="/ns1:coreProperties[1]/ns0:title[1]" w:storeItemID="{6C3C8BC8-F283-45AE-878A-BAB7291924A1}"/>
                <w:text/>
              </w:sdtPr>
              <w:sdtEndPr/>
              <w:sdtContent>
                <w:r w:rsidR="00431857">
                  <w:rPr>
                    <w:rFonts w:ascii="Calibri" w:hAnsi="Calibri"/>
                    <w:color w:val="000000"/>
                    <w:lang w:val="en-US" w:bidi="he-IL"/>
                  </w:rPr>
                  <w:t>doc.: IEEE 802.11-14/0031r0</w:t>
                </w:r>
              </w:sdtContent>
            </w:sdt>
            <w:r>
              <w:rPr>
                <w:rFonts w:ascii="Calibri" w:hAnsi="Calibri"/>
                <w:color w:val="000000"/>
                <w:lang w:bidi="he-IL"/>
              </w:rPr>
              <w:t xml:space="preserve"> under CID 1525 heading.</w:t>
            </w:r>
          </w:p>
        </w:tc>
      </w:tr>
      <w:tr w:rsidR="00572259" w:rsidRPr="007C4031" w:rsidTr="009345A0">
        <w:trPr>
          <w:trHeight w:val="20"/>
        </w:trPr>
        <w:tc>
          <w:tcPr>
            <w:tcW w:w="675" w:type="dxa"/>
            <w:hideMark/>
          </w:tcPr>
          <w:p w:rsidR="00572259" w:rsidRPr="007C4031" w:rsidRDefault="00572259" w:rsidP="007C4031">
            <w:pPr>
              <w:rPr>
                <w:sz w:val="20"/>
              </w:rPr>
            </w:pPr>
            <w:r w:rsidRPr="007C4031">
              <w:rPr>
                <w:sz w:val="20"/>
              </w:rPr>
              <w:t>2762</w:t>
            </w:r>
          </w:p>
        </w:tc>
        <w:tc>
          <w:tcPr>
            <w:tcW w:w="824" w:type="dxa"/>
            <w:hideMark/>
          </w:tcPr>
          <w:p w:rsidR="00572259" w:rsidRPr="007C4031" w:rsidRDefault="00572259" w:rsidP="007C4031">
            <w:pPr>
              <w:rPr>
                <w:sz w:val="20"/>
              </w:rPr>
            </w:pPr>
            <w:r w:rsidRPr="007C4031">
              <w:rPr>
                <w:sz w:val="20"/>
              </w:rPr>
              <w:t>190.09</w:t>
            </w:r>
          </w:p>
        </w:tc>
        <w:tc>
          <w:tcPr>
            <w:tcW w:w="1124" w:type="dxa"/>
            <w:hideMark/>
          </w:tcPr>
          <w:p w:rsidR="00572259" w:rsidRPr="007C4031" w:rsidRDefault="00572259">
            <w:pPr>
              <w:rPr>
                <w:sz w:val="20"/>
              </w:rPr>
            </w:pPr>
            <w:r w:rsidRPr="007C4031">
              <w:rPr>
                <w:sz w:val="20"/>
              </w:rPr>
              <w:t>9.43.1</w:t>
            </w:r>
          </w:p>
        </w:tc>
        <w:tc>
          <w:tcPr>
            <w:tcW w:w="768" w:type="dxa"/>
            <w:hideMark/>
          </w:tcPr>
          <w:p w:rsidR="00572259" w:rsidRPr="007C4031" w:rsidRDefault="009E0472">
            <w:pPr>
              <w:rPr>
                <w:sz w:val="20"/>
              </w:rPr>
            </w:pPr>
            <w:r>
              <w:rPr>
                <w:sz w:val="20"/>
              </w:rPr>
              <w:t>V</w:t>
            </w:r>
          </w:p>
        </w:tc>
        <w:tc>
          <w:tcPr>
            <w:tcW w:w="3042" w:type="dxa"/>
            <w:hideMark/>
          </w:tcPr>
          <w:p w:rsidR="00572259" w:rsidRPr="007C4031" w:rsidRDefault="00572259">
            <w:pPr>
              <w:rPr>
                <w:sz w:val="20"/>
              </w:rPr>
            </w:pPr>
            <w:r w:rsidRPr="007C4031">
              <w:rPr>
                <w:sz w:val="20"/>
              </w:rPr>
              <w:t>The conflict between the text on P189L47 and P190L9</w:t>
            </w:r>
          </w:p>
        </w:tc>
        <w:tc>
          <w:tcPr>
            <w:tcW w:w="3060" w:type="dxa"/>
            <w:hideMark/>
          </w:tcPr>
          <w:p w:rsidR="00572259" w:rsidRPr="007C4031" w:rsidRDefault="00572259">
            <w:pPr>
              <w:rPr>
                <w:sz w:val="20"/>
              </w:rPr>
            </w:pPr>
            <w:r w:rsidRPr="007C4031">
              <w:rPr>
                <w:sz w:val="20"/>
              </w:rPr>
              <w:t>Is it "For a STA requesting for the sync frame transmission, AP should not send a synch frame at each slot boundary within a RAW period if Cross-Slot Boundary transmission is not allowed within the RAW. "? Please clarify.</w:t>
            </w:r>
          </w:p>
        </w:tc>
        <w:tc>
          <w:tcPr>
            <w:tcW w:w="3683" w:type="dxa"/>
            <w:hideMark/>
          </w:tcPr>
          <w:p w:rsidR="00572259" w:rsidRPr="007C4031" w:rsidRDefault="009B7EAA" w:rsidP="009B7EAA">
            <w:pPr>
              <w:rPr>
                <w:sz w:val="20"/>
              </w:rPr>
            </w:pPr>
            <w:r>
              <w:rPr>
                <w:sz w:val="20"/>
              </w:rPr>
              <w:t xml:space="preserve">Revised. - The commenter is correct.  </w:t>
            </w:r>
            <w:r>
              <w:rPr>
                <w:rFonts w:ascii="Calibri" w:hAnsi="Calibri"/>
                <w:color w:val="000000"/>
                <w:lang w:bidi="he-IL"/>
              </w:rPr>
              <w:t xml:space="preserve">Refer to changes in </w:t>
            </w:r>
            <w:sdt>
              <w:sdtPr>
                <w:rPr>
                  <w:rFonts w:ascii="Calibri" w:hAnsi="Calibri"/>
                  <w:color w:val="000000"/>
                  <w:lang w:bidi="he-IL"/>
                </w:rPr>
                <w:alias w:val="Title"/>
                <w:tag w:val=""/>
                <w:id w:val="-1545515370"/>
                <w:placeholder>
                  <w:docPart w:val="569911DECA7F4DDCB72FEE9FA5322FFD"/>
                </w:placeholder>
                <w:dataBinding w:prefixMappings="xmlns:ns0='http://purl.org/dc/elements/1.1/' xmlns:ns1='http://schemas.openxmlformats.org/package/2006/metadata/core-properties' " w:xpath="/ns1:coreProperties[1]/ns0:title[1]" w:storeItemID="{6C3C8BC8-F283-45AE-878A-BAB7291924A1}"/>
                <w:text/>
              </w:sdtPr>
              <w:sdtEndPr/>
              <w:sdtContent>
                <w:r w:rsidR="00431857">
                  <w:rPr>
                    <w:rFonts w:ascii="Calibri" w:hAnsi="Calibri"/>
                    <w:color w:val="000000"/>
                    <w:lang w:val="en-US" w:bidi="he-IL"/>
                  </w:rPr>
                  <w:t>doc.: IEEE 802.11-14/0031r0</w:t>
                </w:r>
              </w:sdtContent>
            </w:sdt>
            <w:r>
              <w:rPr>
                <w:rFonts w:ascii="Calibri" w:hAnsi="Calibri"/>
                <w:color w:val="000000"/>
                <w:lang w:bidi="he-IL"/>
              </w:rPr>
              <w:t xml:space="preserve"> under CID 2762 heading.</w:t>
            </w:r>
          </w:p>
        </w:tc>
      </w:tr>
      <w:tr w:rsidR="00572259" w:rsidRPr="007C4031" w:rsidTr="009345A0">
        <w:trPr>
          <w:trHeight w:val="20"/>
        </w:trPr>
        <w:tc>
          <w:tcPr>
            <w:tcW w:w="675" w:type="dxa"/>
            <w:hideMark/>
          </w:tcPr>
          <w:p w:rsidR="00572259" w:rsidRPr="007C4031" w:rsidRDefault="00572259" w:rsidP="007C4031">
            <w:pPr>
              <w:rPr>
                <w:sz w:val="20"/>
              </w:rPr>
            </w:pPr>
            <w:r w:rsidRPr="007C4031">
              <w:rPr>
                <w:sz w:val="20"/>
              </w:rPr>
              <w:t>1250</w:t>
            </w:r>
          </w:p>
        </w:tc>
        <w:tc>
          <w:tcPr>
            <w:tcW w:w="824" w:type="dxa"/>
            <w:hideMark/>
          </w:tcPr>
          <w:p w:rsidR="00572259" w:rsidRPr="007C4031" w:rsidRDefault="00572259" w:rsidP="007C4031">
            <w:pPr>
              <w:rPr>
                <w:sz w:val="20"/>
              </w:rPr>
            </w:pPr>
            <w:r w:rsidRPr="007C4031">
              <w:rPr>
                <w:sz w:val="20"/>
              </w:rPr>
              <w:t>190.43</w:t>
            </w:r>
          </w:p>
        </w:tc>
        <w:tc>
          <w:tcPr>
            <w:tcW w:w="1124" w:type="dxa"/>
            <w:hideMark/>
          </w:tcPr>
          <w:p w:rsidR="00572259" w:rsidRPr="007C4031" w:rsidRDefault="00572259">
            <w:pPr>
              <w:rPr>
                <w:sz w:val="20"/>
              </w:rPr>
            </w:pPr>
            <w:r w:rsidRPr="007C4031">
              <w:rPr>
                <w:sz w:val="20"/>
              </w:rPr>
              <w:t>9.43.1</w:t>
            </w:r>
          </w:p>
        </w:tc>
        <w:tc>
          <w:tcPr>
            <w:tcW w:w="768" w:type="dxa"/>
            <w:hideMark/>
          </w:tcPr>
          <w:p w:rsidR="00572259" w:rsidRPr="007C4031" w:rsidRDefault="009E0472">
            <w:pPr>
              <w:rPr>
                <w:sz w:val="20"/>
              </w:rPr>
            </w:pPr>
            <w:r>
              <w:rPr>
                <w:sz w:val="20"/>
              </w:rPr>
              <w:t>V</w:t>
            </w:r>
          </w:p>
        </w:tc>
        <w:tc>
          <w:tcPr>
            <w:tcW w:w="3042" w:type="dxa"/>
            <w:hideMark/>
          </w:tcPr>
          <w:p w:rsidR="00572259" w:rsidRPr="007C4031" w:rsidRDefault="00572259">
            <w:pPr>
              <w:rPr>
                <w:sz w:val="20"/>
              </w:rPr>
            </w:pPr>
            <w:r w:rsidRPr="007C4031">
              <w:rPr>
                <w:sz w:val="20"/>
              </w:rPr>
              <w:t>This figure needs some fettling to improve readability.</w:t>
            </w:r>
          </w:p>
        </w:tc>
        <w:tc>
          <w:tcPr>
            <w:tcW w:w="3060" w:type="dxa"/>
            <w:hideMark/>
          </w:tcPr>
          <w:p w:rsidR="00572259" w:rsidRPr="007C4031" w:rsidRDefault="00572259">
            <w:pPr>
              <w:rPr>
                <w:sz w:val="20"/>
              </w:rPr>
            </w:pPr>
            <w:r w:rsidRPr="007C4031">
              <w:rPr>
                <w:sz w:val="20"/>
              </w:rPr>
              <w:t>Increase size of diagram so it fills the page width.   Keep text same size (i.e. scale it smaller the same amount the figure is scaled larger).  This means that the Slot labelling should be more readable.</w:t>
            </w:r>
          </w:p>
        </w:tc>
        <w:tc>
          <w:tcPr>
            <w:tcW w:w="3683" w:type="dxa"/>
            <w:hideMark/>
          </w:tcPr>
          <w:p w:rsidR="00572259" w:rsidRPr="007C4031" w:rsidRDefault="000F29CD" w:rsidP="000F29CD">
            <w:pPr>
              <w:rPr>
                <w:sz w:val="20"/>
              </w:rPr>
            </w:pPr>
            <w:r>
              <w:rPr>
                <w:sz w:val="20"/>
              </w:rPr>
              <w:t xml:space="preserve">Revised. - The commenter is correct.  </w:t>
            </w:r>
            <w:r>
              <w:rPr>
                <w:rFonts w:ascii="Calibri" w:hAnsi="Calibri"/>
                <w:color w:val="000000"/>
                <w:lang w:bidi="he-IL"/>
              </w:rPr>
              <w:t xml:space="preserve">Refer to changes in </w:t>
            </w:r>
            <w:sdt>
              <w:sdtPr>
                <w:rPr>
                  <w:rFonts w:ascii="Calibri" w:hAnsi="Calibri"/>
                  <w:color w:val="000000"/>
                  <w:lang w:bidi="he-IL"/>
                </w:rPr>
                <w:alias w:val="Title"/>
                <w:tag w:val=""/>
                <w:id w:val="-868988834"/>
                <w:placeholder>
                  <w:docPart w:val="1C1B6AAE42174E859B699757741C78BB"/>
                </w:placeholder>
                <w:dataBinding w:prefixMappings="xmlns:ns0='http://purl.org/dc/elements/1.1/' xmlns:ns1='http://schemas.openxmlformats.org/package/2006/metadata/core-properties' " w:xpath="/ns1:coreProperties[1]/ns0:title[1]" w:storeItemID="{6C3C8BC8-F283-45AE-878A-BAB7291924A1}"/>
                <w:text/>
              </w:sdtPr>
              <w:sdtEndPr/>
              <w:sdtContent>
                <w:r w:rsidR="00431857">
                  <w:rPr>
                    <w:rFonts w:ascii="Calibri" w:hAnsi="Calibri"/>
                    <w:color w:val="000000"/>
                    <w:lang w:val="en-US" w:bidi="he-IL"/>
                  </w:rPr>
                  <w:t>doc.: IEEE 802.11-14/0031r0</w:t>
                </w:r>
              </w:sdtContent>
            </w:sdt>
            <w:r>
              <w:rPr>
                <w:rFonts w:ascii="Calibri" w:hAnsi="Calibri"/>
                <w:color w:val="000000"/>
                <w:lang w:bidi="he-IL"/>
              </w:rPr>
              <w:t xml:space="preserve"> under CID 1250 heading.</w:t>
            </w:r>
          </w:p>
        </w:tc>
      </w:tr>
    </w:tbl>
    <w:p w:rsidR="00AA26E5" w:rsidRDefault="00AA26E5"/>
    <w:p w:rsidR="00D020F8" w:rsidRPr="006E6323" w:rsidRDefault="00D020F8" w:rsidP="00D020F8">
      <w:pPr>
        <w:rPr>
          <w:b/>
          <w:u w:val="single"/>
        </w:rPr>
      </w:pPr>
      <w:r w:rsidRPr="006E6323">
        <w:rPr>
          <w:b/>
          <w:u w:val="single"/>
        </w:rPr>
        <w:t xml:space="preserve">CID </w:t>
      </w:r>
      <w:r>
        <w:rPr>
          <w:b/>
          <w:u w:val="single"/>
        </w:rPr>
        <w:t>1094</w:t>
      </w:r>
      <w:r w:rsidRPr="006E6323">
        <w:rPr>
          <w:b/>
          <w:u w:val="single"/>
        </w:rPr>
        <w:t>:</w:t>
      </w:r>
    </w:p>
    <w:p w:rsidR="00D020F8" w:rsidRDefault="00D020F8"/>
    <w:p w:rsidR="0051083F" w:rsidRDefault="0051083F">
      <w:r>
        <w:t>The commenter is correct regarding the frame format. The similar changes should be made to Clause 8.</w:t>
      </w:r>
    </w:p>
    <w:p w:rsidR="0051083F" w:rsidRDefault="0051083F"/>
    <w:p w:rsidR="00D020F8" w:rsidRPr="00223E8F" w:rsidRDefault="00D020F8">
      <w:pPr>
        <w:rPr>
          <w:b/>
          <w:i/>
        </w:rPr>
      </w:pPr>
      <w:r w:rsidRPr="00223E8F">
        <w:rPr>
          <w:b/>
          <w:i/>
        </w:rPr>
        <w:t>Instruction to the editor:</w:t>
      </w:r>
    </w:p>
    <w:p w:rsidR="00D020F8" w:rsidRPr="00223E8F" w:rsidRDefault="00D020F8">
      <w:pPr>
        <w:rPr>
          <w:b/>
          <w:i/>
        </w:rPr>
      </w:pPr>
    </w:p>
    <w:p w:rsidR="00D020F8" w:rsidRPr="00223E8F" w:rsidRDefault="00D020F8">
      <w:pPr>
        <w:rPr>
          <w:b/>
          <w:i/>
        </w:rPr>
      </w:pPr>
      <w:r w:rsidRPr="00223E8F">
        <w:rPr>
          <w:b/>
          <w:i/>
        </w:rPr>
        <w:t>Please make the changes to Figure 8-109d – Encoded Block subfield as follows:</w:t>
      </w:r>
    </w:p>
    <w:p w:rsidR="00D020F8" w:rsidRDefault="00D020F8"/>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000"/>
        <w:gridCol w:w="1280"/>
        <w:gridCol w:w="10"/>
        <w:gridCol w:w="1370"/>
        <w:gridCol w:w="3260"/>
      </w:tblGrid>
      <w:tr w:rsidR="00D020F8" w:rsidTr="000A2E78">
        <w:trPr>
          <w:trHeight w:val="420"/>
          <w:jc w:val="center"/>
        </w:trPr>
        <w:tc>
          <w:tcPr>
            <w:tcW w:w="1000" w:type="dxa"/>
            <w:tcBorders>
              <w:top w:val="nil"/>
              <w:left w:val="nil"/>
              <w:bottom w:val="nil"/>
              <w:right w:val="nil"/>
            </w:tcBorders>
            <w:tcMar>
              <w:top w:w="160" w:type="dxa"/>
              <w:left w:w="120" w:type="dxa"/>
              <w:bottom w:w="120" w:type="dxa"/>
              <w:right w:w="120" w:type="dxa"/>
            </w:tcMar>
            <w:vAlign w:val="center"/>
          </w:tcPr>
          <w:p w:rsidR="00D020F8" w:rsidRPr="00D020F8" w:rsidRDefault="00D020F8" w:rsidP="000A2E78">
            <w:pPr>
              <w:pStyle w:val="figuretext"/>
              <w:rPr>
                <w:strike/>
                <w:color w:val="FF0000"/>
              </w:rPr>
            </w:pPr>
            <w:r w:rsidRPr="00D020F8">
              <w:rPr>
                <w:strike/>
                <w:color w:val="FF0000"/>
                <w:w w:val="100"/>
              </w:rPr>
              <w:t>Bits:</w:t>
            </w:r>
          </w:p>
        </w:tc>
        <w:tc>
          <w:tcPr>
            <w:tcW w:w="1280" w:type="dxa"/>
            <w:tcBorders>
              <w:top w:val="nil"/>
              <w:left w:val="nil"/>
              <w:bottom w:val="nil"/>
              <w:right w:val="nil"/>
            </w:tcBorders>
            <w:tcMar>
              <w:top w:w="160" w:type="dxa"/>
              <w:left w:w="120" w:type="dxa"/>
              <w:bottom w:w="120" w:type="dxa"/>
              <w:right w:w="120" w:type="dxa"/>
            </w:tcMar>
            <w:vAlign w:val="center"/>
          </w:tcPr>
          <w:p w:rsidR="00D020F8" w:rsidRDefault="00D020F8" w:rsidP="000A2E78">
            <w:pPr>
              <w:pStyle w:val="figuretext"/>
              <w:tabs>
                <w:tab w:val="right" w:pos="980"/>
              </w:tabs>
              <w:jc w:val="left"/>
            </w:pPr>
            <w:r>
              <w:rPr>
                <w:w w:val="100"/>
              </w:rPr>
              <w:t>B0</w:t>
            </w:r>
            <w:r>
              <w:rPr>
                <w:w w:val="100"/>
              </w:rPr>
              <w:tab/>
              <w:t>B2</w:t>
            </w:r>
          </w:p>
        </w:tc>
        <w:tc>
          <w:tcPr>
            <w:tcW w:w="1380" w:type="dxa"/>
            <w:gridSpan w:val="2"/>
            <w:tcBorders>
              <w:top w:val="nil"/>
              <w:left w:val="nil"/>
              <w:bottom w:val="nil"/>
              <w:right w:val="nil"/>
            </w:tcBorders>
            <w:tcMar>
              <w:top w:w="160" w:type="dxa"/>
              <w:left w:w="120" w:type="dxa"/>
              <w:bottom w:w="120" w:type="dxa"/>
              <w:right w:w="120" w:type="dxa"/>
            </w:tcMar>
            <w:vAlign w:val="center"/>
          </w:tcPr>
          <w:p w:rsidR="00D020F8" w:rsidRDefault="00D020F8" w:rsidP="000A2E78">
            <w:pPr>
              <w:pStyle w:val="figuretext"/>
              <w:tabs>
                <w:tab w:val="right" w:pos="1060"/>
              </w:tabs>
              <w:jc w:val="left"/>
            </w:pPr>
            <w:r>
              <w:rPr>
                <w:w w:val="100"/>
              </w:rPr>
              <w:t>B3</w:t>
            </w:r>
            <w:r>
              <w:rPr>
                <w:w w:val="100"/>
              </w:rPr>
              <w:tab/>
              <w:t xml:space="preserve"> B7</w:t>
            </w:r>
          </w:p>
        </w:tc>
        <w:tc>
          <w:tcPr>
            <w:tcW w:w="3260" w:type="dxa"/>
            <w:tcBorders>
              <w:top w:val="nil"/>
              <w:left w:val="nil"/>
              <w:bottom w:val="nil"/>
              <w:right w:val="nil"/>
            </w:tcBorders>
            <w:tcMar>
              <w:top w:w="160" w:type="dxa"/>
              <w:left w:w="120" w:type="dxa"/>
              <w:bottom w:w="120" w:type="dxa"/>
              <w:right w:w="120" w:type="dxa"/>
            </w:tcMar>
            <w:vAlign w:val="center"/>
          </w:tcPr>
          <w:p w:rsidR="00D020F8" w:rsidRDefault="00D020F8" w:rsidP="000A2E78">
            <w:pPr>
              <w:pStyle w:val="figuretext"/>
            </w:pPr>
          </w:p>
        </w:tc>
      </w:tr>
      <w:tr w:rsidR="00D020F8" w:rsidTr="000A2E78">
        <w:trPr>
          <w:trHeight w:val="420"/>
          <w:jc w:val="center"/>
        </w:trPr>
        <w:tc>
          <w:tcPr>
            <w:tcW w:w="1000" w:type="dxa"/>
            <w:tcBorders>
              <w:top w:val="nil"/>
              <w:left w:val="nil"/>
              <w:bottom w:val="nil"/>
              <w:right w:val="nil"/>
            </w:tcBorders>
            <w:tcMar>
              <w:top w:w="160" w:type="dxa"/>
              <w:left w:w="120" w:type="dxa"/>
              <w:bottom w:w="120" w:type="dxa"/>
              <w:right w:w="120" w:type="dxa"/>
            </w:tcMar>
            <w:vAlign w:val="center"/>
          </w:tcPr>
          <w:p w:rsidR="00D020F8" w:rsidRDefault="00D020F8" w:rsidP="000A2E78">
            <w:pPr>
              <w:pStyle w:val="figuretext"/>
            </w:pPr>
          </w:p>
        </w:tc>
        <w:tc>
          <w:tcPr>
            <w:tcW w:w="1280" w:type="dxa"/>
            <w:tcBorders>
              <w:top w:val="single" w:sz="10" w:space="0" w:color="000000"/>
              <w:left w:val="single" w:sz="10" w:space="0" w:color="000000"/>
              <w:bottom w:val="single" w:sz="10" w:space="0" w:color="000000"/>
              <w:right w:val="single" w:sz="3" w:space="0" w:color="000000"/>
            </w:tcBorders>
            <w:tcMar>
              <w:top w:w="160" w:type="dxa"/>
              <w:left w:w="120" w:type="dxa"/>
              <w:bottom w:w="120" w:type="dxa"/>
              <w:right w:w="120" w:type="dxa"/>
            </w:tcMar>
            <w:vAlign w:val="center"/>
          </w:tcPr>
          <w:p w:rsidR="00D020F8" w:rsidRDefault="00D020F8" w:rsidP="000A2E78">
            <w:pPr>
              <w:pStyle w:val="figuretext"/>
            </w:pPr>
            <w:r>
              <w:rPr>
                <w:w w:val="100"/>
              </w:rPr>
              <w:t>Block Control</w:t>
            </w:r>
          </w:p>
        </w:tc>
        <w:tc>
          <w:tcPr>
            <w:tcW w:w="1380" w:type="dxa"/>
            <w:gridSpan w:val="2"/>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rsidR="00D020F8" w:rsidRDefault="00D020F8" w:rsidP="000A2E78">
            <w:pPr>
              <w:pStyle w:val="figuretext"/>
            </w:pPr>
            <w:r>
              <w:rPr>
                <w:w w:val="100"/>
              </w:rPr>
              <w:t>Block Offset</w:t>
            </w:r>
          </w:p>
        </w:tc>
        <w:tc>
          <w:tcPr>
            <w:tcW w:w="3260" w:type="dxa"/>
            <w:tcBorders>
              <w:top w:val="single" w:sz="10" w:space="0" w:color="000000"/>
              <w:left w:val="single" w:sz="3" w:space="0" w:color="000000"/>
              <w:bottom w:val="single" w:sz="10" w:space="0" w:color="000000"/>
              <w:right w:val="single" w:sz="10" w:space="0" w:color="000000"/>
            </w:tcBorders>
            <w:tcMar>
              <w:top w:w="160" w:type="dxa"/>
              <w:left w:w="120" w:type="dxa"/>
              <w:bottom w:w="120" w:type="dxa"/>
              <w:right w:w="120" w:type="dxa"/>
            </w:tcMar>
            <w:vAlign w:val="center"/>
          </w:tcPr>
          <w:p w:rsidR="00D020F8" w:rsidRDefault="00D020F8" w:rsidP="000A2E78">
            <w:pPr>
              <w:pStyle w:val="figuretext"/>
            </w:pPr>
            <w:r>
              <w:rPr>
                <w:w w:val="100"/>
              </w:rPr>
              <w:t>Encoded Block Information</w:t>
            </w:r>
          </w:p>
        </w:tc>
      </w:tr>
      <w:tr w:rsidR="00D020F8" w:rsidRPr="00D020F8" w:rsidTr="00D020F8">
        <w:trPr>
          <w:trHeight w:val="420"/>
          <w:jc w:val="center"/>
        </w:trPr>
        <w:tc>
          <w:tcPr>
            <w:tcW w:w="1000" w:type="dxa"/>
            <w:tcBorders>
              <w:top w:val="nil"/>
              <w:left w:val="nil"/>
              <w:bottom w:val="nil"/>
              <w:right w:val="nil"/>
            </w:tcBorders>
            <w:tcMar>
              <w:top w:w="160" w:type="dxa"/>
              <w:left w:w="120" w:type="dxa"/>
              <w:bottom w:w="120" w:type="dxa"/>
              <w:right w:w="120" w:type="dxa"/>
            </w:tcMar>
            <w:vAlign w:val="center"/>
          </w:tcPr>
          <w:p w:rsidR="00D020F8" w:rsidRDefault="00D020F8" w:rsidP="000A2E78">
            <w:pPr>
              <w:pStyle w:val="figuretext"/>
            </w:pPr>
            <w:proofErr w:type="spellStart"/>
            <w:r w:rsidRPr="00D020F8">
              <w:rPr>
                <w:strike/>
                <w:color w:val="FF0000"/>
                <w:w w:val="100"/>
              </w:rPr>
              <w:t>Octets</w:t>
            </w:r>
            <w:r w:rsidRPr="00D020F8">
              <w:rPr>
                <w:color w:val="FF0000"/>
                <w:w w:val="100"/>
              </w:rPr>
              <w:t>Bits</w:t>
            </w:r>
            <w:proofErr w:type="spellEnd"/>
            <w:r w:rsidRPr="00D020F8">
              <w:rPr>
                <w:color w:val="FF0000"/>
                <w:w w:val="100"/>
              </w:rPr>
              <w:t>:</w:t>
            </w:r>
          </w:p>
        </w:tc>
        <w:tc>
          <w:tcPr>
            <w:tcW w:w="1290" w:type="dxa"/>
            <w:gridSpan w:val="2"/>
            <w:tcBorders>
              <w:top w:val="nil"/>
              <w:left w:val="nil"/>
              <w:bottom w:val="nil"/>
              <w:right w:val="nil"/>
            </w:tcBorders>
            <w:tcMar>
              <w:top w:w="160" w:type="dxa"/>
              <w:left w:w="120" w:type="dxa"/>
              <w:bottom w:w="120" w:type="dxa"/>
              <w:right w:w="120" w:type="dxa"/>
            </w:tcMar>
            <w:vAlign w:val="center"/>
          </w:tcPr>
          <w:p w:rsidR="00D020F8" w:rsidRPr="00D020F8" w:rsidRDefault="00D020F8" w:rsidP="000A2E78">
            <w:pPr>
              <w:pStyle w:val="figuretext"/>
              <w:rPr>
                <w:color w:val="FF0000"/>
              </w:rPr>
            </w:pPr>
            <w:r w:rsidRPr="00D020F8">
              <w:rPr>
                <w:color w:val="FF0000"/>
                <w:w w:val="100"/>
              </w:rPr>
              <w:t>3</w:t>
            </w:r>
          </w:p>
        </w:tc>
        <w:tc>
          <w:tcPr>
            <w:tcW w:w="1370" w:type="dxa"/>
            <w:tcBorders>
              <w:top w:val="nil"/>
              <w:left w:val="nil"/>
              <w:bottom w:val="nil"/>
              <w:right w:val="nil"/>
            </w:tcBorders>
            <w:vAlign w:val="center"/>
          </w:tcPr>
          <w:p w:rsidR="00D020F8" w:rsidRPr="00D020F8" w:rsidRDefault="00D020F8" w:rsidP="000A2E78">
            <w:pPr>
              <w:pStyle w:val="figuretext"/>
              <w:rPr>
                <w:color w:val="FF0000"/>
              </w:rPr>
            </w:pPr>
            <w:r w:rsidRPr="00D020F8">
              <w:rPr>
                <w:color w:val="FF0000"/>
              </w:rPr>
              <w:t>5</w:t>
            </w:r>
          </w:p>
        </w:tc>
        <w:tc>
          <w:tcPr>
            <w:tcW w:w="3260" w:type="dxa"/>
            <w:tcBorders>
              <w:top w:val="nil"/>
              <w:left w:val="nil"/>
              <w:bottom w:val="nil"/>
              <w:right w:val="nil"/>
            </w:tcBorders>
            <w:tcMar>
              <w:top w:w="160" w:type="dxa"/>
              <w:left w:w="120" w:type="dxa"/>
              <w:bottom w:w="120" w:type="dxa"/>
              <w:right w:w="120" w:type="dxa"/>
            </w:tcMar>
            <w:vAlign w:val="center"/>
          </w:tcPr>
          <w:p w:rsidR="00D020F8" w:rsidRDefault="00D020F8" w:rsidP="000A2E78">
            <w:pPr>
              <w:pStyle w:val="figuretext"/>
            </w:pPr>
            <w:r>
              <w:rPr>
                <w:w w:val="100"/>
              </w:rPr>
              <w:t xml:space="preserve">Variable </w:t>
            </w:r>
            <w:r w:rsidRPr="00D020F8">
              <w:rPr>
                <w:color w:val="FF0000"/>
                <w:w w:val="100"/>
              </w:rPr>
              <w:t>(a multiple of 8 bits)</w:t>
            </w:r>
          </w:p>
        </w:tc>
      </w:tr>
      <w:tr w:rsidR="00D020F8" w:rsidTr="000A2E78">
        <w:trPr>
          <w:jc w:val="center"/>
        </w:trPr>
        <w:tc>
          <w:tcPr>
            <w:tcW w:w="6920" w:type="dxa"/>
            <w:gridSpan w:val="5"/>
            <w:tcBorders>
              <w:top w:val="nil"/>
              <w:left w:val="nil"/>
              <w:bottom w:val="nil"/>
              <w:right w:val="nil"/>
            </w:tcBorders>
            <w:tcMar>
              <w:top w:w="120" w:type="dxa"/>
              <w:left w:w="120" w:type="dxa"/>
              <w:bottom w:w="80" w:type="dxa"/>
              <w:right w:w="120" w:type="dxa"/>
            </w:tcMar>
            <w:vAlign w:val="center"/>
          </w:tcPr>
          <w:p w:rsidR="00D020F8" w:rsidRDefault="00D020F8" w:rsidP="00D020F8">
            <w:pPr>
              <w:pStyle w:val="FigTitle"/>
              <w:numPr>
                <w:ilvl w:val="0"/>
                <w:numId w:val="10"/>
              </w:numPr>
            </w:pPr>
            <w:bookmarkStart w:id="3" w:name="RTF36333932373a204669675469"/>
            <w:r>
              <w:rPr>
                <w:w w:val="100"/>
              </w:rPr>
              <w:t>Encoded Block subfield</w:t>
            </w:r>
            <w:bookmarkEnd w:id="3"/>
          </w:p>
        </w:tc>
      </w:tr>
    </w:tbl>
    <w:p w:rsidR="00D020F8" w:rsidRDefault="00D020F8"/>
    <w:p w:rsidR="00D33846" w:rsidRPr="006E6323" w:rsidRDefault="00D33846" w:rsidP="00D33846">
      <w:pPr>
        <w:rPr>
          <w:b/>
          <w:u w:val="single"/>
        </w:rPr>
      </w:pPr>
      <w:r w:rsidRPr="006E6323">
        <w:rPr>
          <w:b/>
          <w:u w:val="single"/>
        </w:rPr>
        <w:t xml:space="preserve">CID </w:t>
      </w:r>
      <w:r>
        <w:rPr>
          <w:b/>
          <w:u w:val="single"/>
        </w:rPr>
        <w:t>1096</w:t>
      </w:r>
      <w:r w:rsidRPr="006E6323">
        <w:rPr>
          <w:b/>
          <w:u w:val="single"/>
        </w:rPr>
        <w:t>:</w:t>
      </w:r>
    </w:p>
    <w:p w:rsidR="00D33846" w:rsidRDefault="00D33846"/>
    <w:p w:rsidR="000C49B6" w:rsidRDefault="000C49B6">
      <w:r>
        <w:t xml:space="preserve">The commenter is correct. The notation of </w:t>
      </w:r>
      <w:proofErr w:type="gramStart"/>
      <w:r>
        <w:t>N[</w:t>
      </w:r>
      <w:proofErr w:type="spellStart"/>
      <w:proofErr w:type="gramEnd"/>
      <w:r>
        <w:t>a:b</w:t>
      </w:r>
      <w:proofErr w:type="spellEnd"/>
      <w:r>
        <w:t>] should be unified throughput clause 8.4.2.</w:t>
      </w:r>
    </w:p>
    <w:p w:rsidR="000C49B6" w:rsidRDefault="000C49B6"/>
    <w:p w:rsidR="000C49B6" w:rsidRPr="00223E8F" w:rsidRDefault="000C49B6">
      <w:pPr>
        <w:rPr>
          <w:b/>
          <w:i/>
        </w:rPr>
      </w:pPr>
      <w:r w:rsidRPr="00223E8F">
        <w:rPr>
          <w:b/>
          <w:i/>
        </w:rPr>
        <w:t>Instruction to the editor:</w:t>
      </w:r>
    </w:p>
    <w:p w:rsidR="000C49B6" w:rsidRPr="00223E8F" w:rsidRDefault="000C49B6">
      <w:pPr>
        <w:rPr>
          <w:b/>
          <w:i/>
        </w:rPr>
      </w:pPr>
    </w:p>
    <w:p w:rsidR="000C49B6" w:rsidRPr="00223E8F" w:rsidRDefault="000C49B6">
      <w:pPr>
        <w:rPr>
          <w:b/>
          <w:i/>
        </w:rPr>
      </w:pPr>
      <w:r w:rsidRPr="00223E8F">
        <w:rPr>
          <w:b/>
          <w:i/>
        </w:rPr>
        <w:t>Please change P72L21 as follows:</w:t>
      </w:r>
    </w:p>
    <w:p w:rsidR="000C49B6" w:rsidRDefault="000C49B6"/>
    <w:p w:rsidR="00D33846" w:rsidRDefault="004F5A40">
      <w:pPr>
        <w:rPr>
          <w:ins w:id="4" w:author="mpark1" w:date="2013-12-20T17:11:00Z"/>
        </w:rPr>
      </w:pPr>
      <w:r w:rsidRPr="004F5A40">
        <w:t xml:space="preserve">Each Subblock subfield is 1 octet in length and contains a Subblock of the Block, which has at least one bit position equal to 1. The bit in position q of the Subblock subfield, which contains the Subblock in position m of the Block, indicates traffic buffered for the STA whose AID is N, where N is constructed by concatenating </w:t>
      </w:r>
      <w:ins w:id="5" w:author="mpark1" w:date="2013-12-20T17:09:00Z">
        <w:r w:rsidRPr="004F5A40">
          <w:t>q (</w:t>
        </w:r>
        <w:proofErr w:type="gramStart"/>
        <w:r w:rsidRPr="004F5A40">
          <w:t>N[</w:t>
        </w:r>
        <w:proofErr w:type="gramEnd"/>
        <w:r>
          <w:t>0</w:t>
        </w:r>
        <w:r w:rsidRPr="004F5A40">
          <w:t>:</w:t>
        </w:r>
        <w:r>
          <w:t>2</w:t>
        </w:r>
        <w:r w:rsidRPr="004F5A40">
          <w:t>])</w:t>
        </w:r>
      </w:ins>
      <w:ins w:id="6" w:author="mpark1" w:date="2013-12-20T17:10:00Z">
        <w:r w:rsidR="003A71C1">
          <w:t xml:space="preserve">, </w:t>
        </w:r>
        <w:r w:rsidR="003A71C1" w:rsidRPr="004F5A40">
          <w:t>m (N[</w:t>
        </w:r>
        <w:r w:rsidR="003A71C1">
          <w:t>3</w:t>
        </w:r>
        <w:r w:rsidR="003A71C1" w:rsidRPr="004F5A40">
          <w:t>:</w:t>
        </w:r>
        <w:r w:rsidR="003A71C1">
          <w:t>5</w:t>
        </w:r>
        <w:r w:rsidR="003A71C1" w:rsidRPr="004F5A40">
          <w:t>]),</w:t>
        </w:r>
        <w:r w:rsidR="003A71C1">
          <w:t xml:space="preserve"> the Block Offset field (N[6</w:t>
        </w:r>
        <w:r w:rsidR="003A71C1" w:rsidRPr="004F5A40">
          <w:t>:</w:t>
        </w:r>
        <w:r w:rsidR="003A71C1">
          <w:t>10</w:t>
        </w:r>
        <w:r w:rsidR="003A71C1" w:rsidRPr="004F5A40">
          <w:t>]),</w:t>
        </w:r>
        <w:r w:rsidR="003A71C1">
          <w:t xml:space="preserve"> and</w:t>
        </w:r>
        <w:r w:rsidR="003A71C1" w:rsidRPr="004F5A40">
          <w:t xml:space="preserve"> </w:t>
        </w:r>
      </w:ins>
      <w:r w:rsidRPr="004F5A40">
        <w:t>the Page Index field (N[1</w:t>
      </w:r>
      <w:del w:id="7" w:author="mpark1" w:date="2013-12-20T17:10:00Z">
        <w:r w:rsidRPr="004F5A40" w:rsidDel="003A71C1">
          <w:delText>2</w:delText>
        </w:r>
      </w:del>
      <w:ins w:id="8" w:author="mpark1" w:date="2013-12-20T17:10:00Z">
        <w:r w:rsidR="003A71C1">
          <w:t>1</w:t>
        </w:r>
      </w:ins>
      <w:r w:rsidRPr="004F5A40">
        <w:t>:1</w:t>
      </w:r>
      <w:ins w:id="9" w:author="mpark1" w:date="2013-12-20T17:10:00Z">
        <w:r w:rsidR="003A71C1">
          <w:t>2</w:t>
        </w:r>
      </w:ins>
      <w:del w:id="10" w:author="mpark1" w:date="2013-12-20T17:10:00Z">
        <w:r w:rsidRPr="004F5A40" w:rsidDel="003A71C1">
          <w:delText>1</w:delText>
        </w:r>
      </w:del>
      <w:r w:rsidRPr="004F5A40">
        <w:t>])</w:t>
      </w:r>
      <w:del w:id="11" w:author="mpark1" w:date="2013-12-20T17:11:00Z">
        <w:r w:rsidRPr="004F5A40" w:rsidDel="003A71C1">
          <w:delText xml:space="preserve">, the Block Offset field (N[10:6]), m (N[5:3]), and </w:delText>
        </w:r>
      </w:del>
      <w:del w:id="12" w:author="mpark1" w:date="2013-12-20T17:09:00Z">
        <w:r w:rsidRPr="004F5A40" w:rsidDel="004F5A40">
          <w:delText xml:space="preserve">q (N[2:0]) </w:delText>
        </w:r>
      </w:del>
      <w:r w:rsidRPr="004F5A40">
        <w:t xml:space="preserve">in sequence from </w:t>
      </w:r>
      <w:del w:id="13" w:author="mpark1" w:date="2013-12-20T17:11:00Z">
        <w:r w:rsidRPr="004F5A40" w:rsidDel="003A71C1">
          <w:delText xml:space="preserve">MSB </w:delText>
        </w:r>
      </w:del>
      <w:ins w:id="14" w:author="mpark1" w:date="2013-12-20T17:11:00Z">
        <w:r w:rsidR="003A71C1">
          <w:t>L</w:t>
        </w:r>
        <w:r w:rsidR="003A71C1" w:rsidRPr="004F5A40">
          <w:t xml:space="preserve">SB </w:t>
        </w:r>
      </w:ins>
      <w:r w:rsidRPr="004F5A40">
        <w:t xml:space="preserve">to </w:t>
      </w:r>
      <w:del w:id="15" w:author="mpark1" w:date="2013-12-20T17:11:00Z">
        <w:r w:rsidRPr="004F5A40" w:rsidDel="003A71C1">
          <w:delText>LSB</w:delText>
        </w:r>
      </w:del>
      <w:ins w:id="16" w:author="mpark1" w:date="2013-12-20T17:11:00Z">
        <w:r w:rsidR="003A71C1">
          <w:t>M</w:t>
        </w:r>
        <w:r w:rsidR="003A71C1" w:rsidRPr="004F5A40">
          <w:t>SB</w:t>
        </w:r>
      </w:ins>
      <w:r w:rsidRPr="004F5A40">
        <w:t xml:space="preserve">.   </w:t>
      </w:r>
    </w:p>
    <w:p w:rsidR="003A71C1" w:rsidRDefault="003A71C1">
      <w:pPr>
        <w:rPr>
          <w:ins w:id="17" w:author="mpark1" w:date="2013-12-20T17:11:00Z"/>
        </w:rPr>
      </w:pPr>
    </w:p>
    <w:p w:rsidR="003A71C1" w:rsidRPr="00223E8F" w:rsidRDefault="003A71C1">
      <w:pPr>
        <w:rPr>
          <w:ins w:id="18" w:author="mpark1" w:date="2013-12-20T17:13:00Z"/>
          <w:b/>
          <w:i/>
        </w:rPr>
      </w:pPr>
      <w:r w:rsidRPr="00223E8F">
        <w:rPr>
          <w:b/>
          <w:i/>
        </w:rPr>
        <w:t>Please change P72L44 as follows:</w:t>
      </w:r>
    </w:p>
    <w:p w:rsidR="0080318B" w:rsidRDefault="0080318B"/>
    <w:p w:rsidR="003A71C1" w:rsidRDefault="003A71C1" w:rsidP="003A71C1">
      <w:r>
        <w:t xml:space="preserve">The value in the Single AID subfield indicates traffic buffered for the STA whose AID is N, where N is constructed by concatenating </w:t>
      </w:r>
      <w:ins w:id="19" w:author="mpark1" w:date="2013-12-20T17:12:00Z">
        <w:r>
          <w:t xml:space="preserve">the Single AID </w:t>
        </w:r>
        <w:proofErr w:type="gramStart"/>
        <w:r>
          <w:t>subfield(</w:t>
        </w:r>
        <w:proofErr w:type="gramEnd"/>
        <w:r>
          <w:t>N[</w:t>
        </w:r>
      </w:ins>
      <w:ins w:id="20" w:author="mpark1" w:date="2013-12-20T17:13:00Z">
        <w:r>
          <w:t>0</w:t>
        </w:r>
      </w:ins>
      <w:ins w:id="21" w:author="mpark1" w:date="2013-12-20T17:12:00Z">
        <w:r>
          <w:t>:</w:t>
        </w:r>
      </w:ins>
      <w:ins w:id="22" w:author="mpark1" w:date="2013-12-20T17:13:00Z">
        <w:r>
          <w:t>5</w:t>
        </w:r>
      </w:ins>
      <w:ins w:id="23" w:author="mpark1" w:date="2013-12-20T17:12:00Z">
        <w:r>
          <w:t>]), the Block Offset field (N[</w:t>
        </w:r>
      </w:ins>
      <w:ins w:id="24" w:author="mpark1" w:date="2013-12-20T17:13:00Z">
        <w:r>
          <w:t>6</w:t>
        </w:r>
      </w:ins>
      <w:ins w:id="25" w:author="mpark1" w:date="2013-12-20T17:12:00Z">
        <w:r>
          <w:t>:</w:t>
        </w:r>
      </w:ins>
      <w:ins w:id="26" w:author="mpark1" w:date="2013-12-20T17:13:00Z">
        <w:r>
          <w:t>10</w:t>
        </w:r>
      </w:ins>
      <w:ins w:id="27" w:author="mpark1" w:date="2013-12-20T17:12:00Z">
        <w:r>
          <w:t xml:space="preserve">]), and </w:t>
        </w:r>
      </w:ins>
      <w:r>
        <w:t>the Page Index field (N[1</w:t>
      </w:r>
      <w:ins w:id="28" w:author="mpark1" w:date="2013-12-20T17:13:00Z">
        <w:r>
          <w:t>1</w:t>
        </w:r>
      </w:ins>
      <w:del w:id="29" w:author="mpark1" w:date="2013-12-20T17:13:00Z">
        <w:r w:rsidDel="003A71C1">
          <w:delText>2</w:delText>
        </w:r>
      </w:del>
      <w:r>
        <w:t>:1</w:t>
      </w:r>
      <w:ins w:id="30" w:author="mpark1" w:date="2013-12-20T17:13:00Z">
        <w:r>
          <w:t>2</w:t>
        </w:r>
      </w:ins>
      <w:del w:id="31" w:author="mpark1" w:date="2013-12-20T17:13:00Z">
        <w:r w:rsidDel="003A71C1">
          <w:delText>1</w:delText>
        </w:r>
      </w:del>
      <w:r>
        <w:t>])</w:t>
      </w:r>
      <w:del w:id="32" w:author="mpark1" w:date="2013-12-20T17:13:00Z">
        <w:r w:rsidDel="003A71C1">
          <w:delText xml:space="preserve">, </w:delText>
        </w:r>
      </w:del>
      <w:del w:id="33" w:author="mpark1" w:date="2013-12-20T17:12:00Z">
        <w:r w:rsidDel="003A71C1">
          <w:delText xml:space="preserve">the Block Offset field (N[10:6]), </w:delText>
        </w:r>
      </w:del>
      <w:del w:id="34" w:author="mpark1" w:date="2013-12-20T17:13:00Z">
        <w:r w:rsidDel="003A71C1">
          <w:delText xml:space="preserve">and </w:delText>
        </w:r>
      </w:del>
      <w:del w:id="35" w:author="mpark1" w:date="2013-12-20T17:12:00Z">
        <w:r w:rsidDel="003A71C1">
          <w:delText xml:space="preserve">the Single AID subfield(N[5:0]) </w:delText>
        </w:r>
      </w:del>
      <w:r>
        <w:t xml:space="preserve">in sequence from </w:t>
      </w:r>
      <w:del w:id="36" w:author="mpark1" w:date="2013-12-20T17:13:00Z">
        <w:r w:rsidDel="003A71C1">
          <w:delText xml:space="preserve">MSB </w:delText>
        </w:r>
      </w:del>
      <w:ins w:id="37" w:author="mpark1" w:date="2013-12-20T17:13:00Z">
        <w:r>
          <w:t xml:space="preserve">LSB </w:t>
        </w:r>
      </w:ins>
      <w:r>
        <w:t xml:space="preserve">to </w:t>
      </w:r>
      <w:del w:id="38" w:author="mpark1" w:date="2013-12-20T17:13:00Z">
        <w:r w:rsidDel="003A71C1">
          <w:delText>LSB</w:delText>
        </w:r>
      </w:del>
      <w:ins w:id="39" w:author="mpark1" w:date="2013-12-20T17:13:00Z">
        <w:r>
          <w:t>MSB</w:t>
        </w:r>
      </w:ins>
      <w:r>
        <w:t>.</w:t>
      </w:r>
    </w:p>
    <w:p w:rsidR="003A71C1" w:rsidRDefault="003A71C1"/>
    <w:p w:rsidR="008F07C0" w:rsidRDefault="008F07C0">
      <w:r>
        <w:t>Please change P73L10 as follows:</w:t>
      </w:r>
    </w:p>
    <w:p w:rsidR="008F07C0" w:rsidRDefault="008F07C0"/>
    <w:p w:rsidR="008F07C0" w:rsidRDefault="008F07C0">
      <w:r w:rsidRPr="008F07C0">
        <w:lastRenderedPageBreak/>
        <w:t xml:space="preserve">The bit in position q of the Subblock m which is located in Block k indicates that there is traffic buffered for the STA whose AID is N, where N is constructed by concatenating </w:t>
      </w:r>
      <w:ins w:id="40" w:author="mpark1" w:date="2013-12-20T17:15:00Z">
        <w:r w:rsidRPr="008F07C0">
          <w:t>q (</w:t>
        </w:r>
        <w:proofErr w:type="gramStart"/>
        <w:r w:rsidRPr="008F07C0">
          <w:t>N[</w:t>
        </w:r>
      </w:ins>
      <w:proofErr w:type="gramEnd"/>
      <w:ins w:id="41" w:author="mpark1" w:date="2013-12-20T17:16:00Z">
        <w:r>
          <w:t>0</w:t>
        </w:r>
      </w:ins>
      <w:ins w:id="42" w:author="mpark1" w:date="2013-12-20T17:15:00Z">
        <w:r w:rsidRPr="008F07C0">
          <w:t>:</w:t>
        </w:r>
      </w:ins>
      <w:ins w:id="43" w:author="mpark1" w:date="2013-12-20T17:16:00Z">
        <w:r>
          <w:t>2</w:t>
        </w:r>
      </w:ins>
      <w:ins w:id="44" w:author="mpark1" w:date="2013-12-20T17:15:00Z">
        <w:r w:rsidRPr="008F07C0">
          <w:t>])</w:t>
        </w:r>
      </w:ins>
      <w:ins w:id="45" w:author="mpark1" w:date="2013-12-20T17:16:00Z">
        <w:r>
          <w:t>,</w:t>
        </w:r>
      </w:ins>
      <w:ins w:id="46" w:author="mpark1" w:date="2013-12-20T17:15:00Z">
        <w:r w:rsidRPr="008F07C0">
          <w:t xml:space="preserve"> </w:t>
        </w:r>
      </w:ins>
      <w:ins w:id="47" w:author="mpark1" w:date="2013-12-20T17:16:00Z">
        <w:r w:rsidRPr="008F07C0">
          <w:t>th</w:t>
        </w:r>
        <w:r>
          <w:t>e Subblock offset mod(m, 8) (N[3</w:t>
        </w:r>
        <w:r w:rsidRPr="008F07C0">
          <w:t xml:space="preserve">: </w:t>
        </w:r>
        <w:r>
          <w:t>5</w:t>
        </w:r>
        <w:r w:rsidRPr="008F07C0">
          <w:t xml:space="preserve">]), </w:t>
        </w:r>
        <w:r>
          <w:t>the Block k (N[6:10</w:t>
        </w:r>
        <w:r w:rsidRPr="008F07C0">
          <w:t xml:space="preserve">]), </w:t>
        </w:r>
      </w:ins>
      <w:r w:rsidRPr="008F07C0">
        <w:t>the Page Index field (N[1</w:t>
      </w:r>
      <w:ins w:id="48" w:author="mpark1" w:date="2013-12-20T17:16:00Z">
        <w:r>
          <w:t>2</w:t>
        </w:r>
      </w:ins>
      <w:del w:id="49" w:author="mpark1" w:date="2013-12-20T17:16:00Z">
        <w:r w:rsidRPr="008F07C0" w:rsidDel="008F07C0">
          <w:delText>2</w:delText>
        </w:r>
      </w:del>
      <w:r w:rsidRPr="008F07C0">
        <w:t>:1</w:t>
      </w:r>
      <w:ins w:id="50" w:author="mpark1" w:date="2013-12-20T17:16:00Z">
        <w:r>
          <w:t>2</w:t>
        </w:r>
      </w:ins>
      <w:del w:id="51" w:author="mpark1" w:date="2013-12-20T17:16:00Z">
        <w:r w:rsidRPr="008F07C0" w:rsidDel="008F07C0">
          <w:delText>1</w:delText>
        </w:r>
      </w:del>
      <w:r w:rsidRPr="008F07C0">
        <w:t xml:space="preserve">]), </w:t>
      </w:r>
      <w:del w:id="52" w:author="mpark1" w:date="2013-12-20T17:16:00Z">
        <w:r w:rsidRPr="008F07C0" w:rsidDel="008F07C0">
          <w:delText xml:space="preserve">the Block k (N[10:6]), the Subblock offset mod(m, 8) (N[5: 3]), and </w:delText>
        </w:r>
      </w:del>
      <w:del w:id="53" w:author="mpark1" w:date="2013-12-20T17:15:00Z">
        <w:r w:rsidRPr="008F07C0" w:rsidDel="008F07C0">
          <w:delText xml:space="preserve">q (N[2:0]) </w:delText>
        </w:r>
      </w:del>
      <w:del w:id="54" w:author="mpark1" w:date="2013-12-20T17:16:00Z">
        <w:r w:rsidRPr="008F07C0" w:rsidDel="008F07C0">
          <w:delText xml:space="preserve">and </w:delText>
        </w:r>
      </w:del>
      <w:r w:rsidRPr="008F07C0">
        <w:t xml:space="preserve">in sequence from </w:t>
      </w:r>
      <w:del w:id="55" w:author="mpark1" w:date="2013-12-20T17:16:00Z">
        <w:r w:rsidRPr="008F07C0" w:rsidDel="008F07C0">
          <w:delText xml:space="preserve">MSB </w:delText>
        </w:r>
      </w:del>
      <w:ins w:id="56" w:author="mpark1" w:date="2013-12-20T17:16:00Z">
        <w:r>
          <w:t>L</w:t>
        </w:r>
        <w:r w:rsidRPr="008F07C0">
          <w:t xml:space="preserve">SB </w:t>
        </w:r>
      </w:ins>
      <w:r w:rsidRPr="008F07C0">
        <w:t xml:space="preserve">to </w:t>
      </w:r>
      <w:del w:id="57" w:author="mpark1" w:date="2013-12-20T17:16:00Z">
        <w:r w:rsidRPr="008F07C0" w:rsidDel="008F07C0">
          <w:delText>LSB</w:delText>
        </w:r>
      </w:del>
      <w:ins w:id="58" w:author="mpark1" w:date="2013-12-20T17:16:00Z">
        <w:r>
          <w:t>M</w:t>
        </w:r>
        <w:r w:rsidRPr="008F07C0">
          <w:t>SB</w:t>
        </w:r>
      </w:ins>
      <w:r w:rsidRPr="008F07C0">
        <w:t>.</w:t>
      </w:r>
    </w:p>
    <w:p w:rsidR="008F07C0" w:rsidRDefault="008F07C0"/>
    <w:p w:rsidR="00842B9F" w:rsidRPr="006E6323" w:rsidRDefault="00842B9F" w:rsidP="00842B9F">
      <w:pPr>
        <w:rPr>
          <w:b/>
          <w:u w:val="single"/>
        </w:rPr>
      </w:pPr>
      <w:r w:rsidRPr="006E6323">
        <w:rPr>
          <w:b/>
          <w:u w:val="single"/>
        </w:rPr>
        <w:t xml:space="preserve">CID </w:t>
      </w:r>
      <w:r>
        <w:rPr>
          <w:b/>
          <w:u w:val="single"/>
        </w:rPr>
        <w:t>1214</w:t>
      </w:r>
      <w:r w:rsidRPr="006E6323">
        <w:rPr>
          <w:b/>
          <w:u w:val="single"/>
        </w:rPr>
        <w:t>:</w:t>
      </w:r>
    </w:p>
    <w:p w:rsidR="00842B9F" w:rsidRDefault="00842B9F"/>
    <w:p w:rsidR="00842B9F" w:rsidRPr="00223E8F" w:rsidRDefault="00842B9F">
      <w:pPr>
        <w:rPr>
          <w:b/>
          <w:i/>
        </w:rPr>
      </w:pPr>
      <w:r w:rsidRPr="00223E8F">
        <w:rPr>
          <w:b/>
          <w:i/>
        </w:rPr>
        <w:t>Instruction to the editor:</w:t>
      </w:r>
    </w:p>
    <w:p w:rsidR="00842B9F" w:rsidRPr="00223E8F" w:rsidRDefault="00842B9F">
      <w:pPr>
        <w:rPr>
          <w:b/>
          <w:i/>
        </w:rPr>
      </w:pPr>
    </w:p>
    <w:p w:rsidR="00842B9F" w:rsidRDefault="00842B9F">
      <w:r w:rsidRPr="00223E8F">
        <w:rPr>
          <w:b/>
          <w:i/>
        </w:rPr>
        <w:t>Replace Figure 9-24b with the following figure</w:t>
      </w:r>
      <w:r w:rsidR="0073332E">
        <w:rPr>
          <w:b/>
          <w:i/>
        </w:rPr>
        <w:t xml:space="preserve"> and i</w:t>
      </w:r>
      <w:r w:rsidR="0073332E" w:rsidRPr="0073332E">
        <w:rPr>
          <w:b/>
          <w:i/>
        </w:rPr>
        <w:t xml:space="preserve">ncrease </w:t>
      </w:r>
      <w:r w:rsidR="0073332E">
        <w:rPr>
          <w:b/>
          <w:i/>
        </w:rPr>
        <w:t xml:space="preserve">the </w:t>
      </w:r>
      <w:r w:rsidR="0073332E" w:rsidRPr="0073332E">
        <w:rPr>
          <w:b/>
          <w:i/>
        </w:rPr>
        <w:t xml:space="preserve">size of </w:t>
      </w:r>
      <w:r w:rsidR="0073332E">
        <w:rPr>
          <w:b/>
          <w:i/>
        </w:rPr>
        <w:t xml:space="preserve">the </w:t>
      </w:r>
      <w:r w:rsidR="0073332E" w:rsidRPr="0073332E">
        <w:rPr>
          <w:b/>
          <w:i/>
        </w:rPr>
        <w:t>diagram so it fills the page width</w:t>
      </w:r>
      <w:r>
        <w:t>:</w:t>
      </w:r>
    </w:p>
    <w:p w:rsidR="00842B9F" w:rsidRDefault="00842B9F"/>
    <w:p w:rsidR="00842B9F" w:rsidRDefault="009D2CC8">
      <w:r>
        <w:object w:dxaOrig="7265" w:dyaOrig="25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45pt;height:127.3pt" o:ole="">
            <v:imagedata r:id="rId9" o:title=""/>
          </v:shape>
          <o:OLEObject Type="Embed" ProgID="Visio.Drawing.11" ShapeID="_x0000_i1025" DrawAspect="Content" ObjectID="_1451111724" r:id="rId10"/>
        </w:object>
      </w:r>
    </w:p>
    <w:p w:rsidR="00842B9F" w:rsidRDefault="00842B9F"/>
    <w:p w:rsidR="00842B9F" w:rsidRDefault="00842B9F">
      <w:r w:rsidRPr="00223E8F">
        <w:rPr>
          <w:b/>
          <w:i/>
        </w:rPr>
        <w:t>Replace Figure 9-24c with the following figure</w:t>
      </w:r>
      <w:r w:rsidR="0073332E">
        <w:rPr>
          <w:b/>
          <w:i/>
        </w:rPr>
        <w:t xml:space="preserve"> and i</w:t>
      </w:r>
      <w:r w:rsidR="0073332E" w:rsidRPr="0073332E">
        <w:rPr>
          <w:b/>
          <w:i/>
        </w:rPr>
        <w:t xml:space="preserve">ncrease </w:t>
      </w:r>
      <w:r w:rsidR="0073332E">
        <w:rPr>
          <w:b/>
          <w:i/>
        </w:rPr>
        <w:t xml:space="preserve">the </w:t>
      </w:r>
      <w:r w:rsidR="0073332E" w:rsidRPr="0073332E">
        <w:rPr>
          <w:b/>
          <w:i/>
        </w:rPr>
        <w:t xml:space="preserve">size of </w:t>
      </w:r>
      <w:r w:rsidR="0073332E">
        <w:rPr>
          <w:b/>
          <w:i/>
        </w:rPr>
        <w:t xml:space="preserve">the </w:t>
      </w:r>
      <w:r w:rsidR="0073332E" w:rsidRPr="0073332E">
        <w:rPr>
          <w:b/>
          <w:i/>
        </w:rPr>
        <w:t>diagram so it fills the page width</w:t>
      </w:r>
      <w:r>
        <w:t>:</w:t>
      </w:r>
    </w:p>
    <w:p w:rsidR="00842B9F" w:rsidRDefault="009D2CC8">
      <w:r>
        <w:object w:dxaOrig="7379" w:dyaOrig="3728">
          <v:shape id="_x0000_i1026" type="#_x0000_t75" style="width:369.8pt;height:186.6pt" o:ole="">
            <v:imagedata r:id="rId11" o:title=""/>
          </v:shape>
          <o:OLEObject Type="Embed" ProgID="Visio.Drawing.11" ShapeID="_x0000_i1026" DrawAspect="Content" ObjectID="_1451111725" r:id="rId12"/>
        </w:object>
      </w:r>
    </w:p>
    <w:p w:rsidR="00AA26E5" w:rsidRDefault="00AA26E5"/>
    <w:p w:rsidR="00721E8D" w:rsidRDefault="00721E8D"/>
    <w:p w:rsidR="00721E8D" w:rsidRPr="006E6323" w:rsidRDefault="00721E8D" w:rsidP="000A2E78">
      <w:pPr>
        <w:rPr>
          <w:b/>
          <w:u w:val="single"/>
        </w:rPr>
      </w:pPr>
      <w:r w:rsidRPr="006E6323">
        <w:rPr>
          <w:b/>
          <w:u w:val="single"/>
        </w:rPr>
        <w:t xml:space="preserve">CID </w:t>
      </w:r>
      <w:r>
        <w:rPr>
          <w:b/>
          <w:u w:val="single"/>
        </w:rPr>
        <w:t>1524</w:t>
      </w:r>
      <w:r w:rsidR="00613FAA">
        <w:rPr>
          <w:b/>
          <w:u w:val="single"/>
        </w:rPr>
        <w:t>, 2762</w:t>
      </w:r>
      <w:r w:rsidRPr="006E6323">
        <w:rPr>
          <w:b/>
          <w:u w:val="single"/>
        </w:rPr>
        <w:t>:</w:t>
      </w:r>
    </w:p>
    <w:p w:rsidR="00FF2533" w:rsidRDefault="00FF2533" w:rsidP="00721E8D">
      <w:pPr>
        <w:rPr>
          <w:sz w:val="20"/>
        </w:rPr>
      </w:pPr>
    </w:p>
    <w:p w:rsidR="00FF2533" w:rsidRPr="00223E8F" w:rsidRDefault="00FF2533" w:rsidP="00FF2533">
      <w:pPr>
        <w:rPr>
          <w:b/>
          <w:u w:val="single"/>
        </w:rPr>
      </w:pPr>
      <w:r w:rsidRPr="00223E8F">
        <w:rPr>
          <w:b/>
          <w:u w:val="single"/>
        </w:rPr>
        <w:t>Instruction to the editor:</w:t>
      </w:r>
    </w:p>
    <w:p w:rsidR="00FF2533" w:rsidRDefault="00FF2533" w:rsidP="00721E8D">
      <w:pPr>
        <w:rPr>
          <w:sz w:val="20"/>
        </w:rPr>
      </w:pPr>
    </w:p>
    <w:p w:rsidR="00FF2533" w:rsidRPr="006C1531" w:rsidRDefault="00FF2533" w:rsidP="00721E8D">
      <w:pPr>
        <w:rPr>
          <w:szCs w:val="22"/>
        </w:rPr>
      </w:pPr>
      <w:r w:rsidRPr="006C1531">
        <w:rPr>
          <w:b/>
          <w:i/>
          <w:szCs w:val="22"/>
        </w:rPr>
        <w:t>Change the paragraph in P189L34 as follows</w:t>
      </w:r>
      <w:r w:rsidRPr="006C1531">
        <w:rPr>
          <w:szCs w:val="22"/>
        </w:rPr>
        <w:t>:</w:t>
      </w:r>
    </w:p>
    <w:p w:rsidR="00FF2533" w:rsidRPr="006C1531" w:rsidRDefault="00FF2533" w:rsidP="00FF2533">
      <w:pPr>
        <w:autoSpaceDE w:val="0"/>
        <w:autoSpaceDN w:val="0"/>
        <w:adjustRightInd w:val="0"/>
        <w:rPr>
          <w:rFonts w:ascii="TimesNewRomanPSMT" w:hAnsi="TimesNewRomanPSMT" w:cs="TimesNewRomanPSMT"/>
          <w:szCs w:val="22"/>
          <w:lang w:val="en-US" w:eastAsia="ko-KR"/>
        </w:rPr>
      </w:pPr>
      <w:r w:rsidRPr="006C1531">
        <w:rPr>
          <w:rFonts w:ascii="TimesNewRomanPSMT" w:hAnsi="TimesNewRomanPSMT" w:cs="TimesNewRomanPSMT"/>
          <w:szCs w:val="22"/>
          <w:lang w:val="en-US" w:eastAsia="ko-KR"/>
        </w:rPr>
        <w:t xml:space="preserve">When a STA is requesting for the sync frame transmission, a STA may also request to an AP to protect a </w:t>
      </w:r>
      <w:del w:id="59" w:author="mpark1" w:date="2013-12-23T10:24:00Z">
        <w:r w:rsidRPr="006C1531" w:rsidDel="00FF2533">
          <w:rPr>
            <w:rFonts w:ascii="TimesNewRomanPSMT" w:hAnsi="TimesNewRomanPSMT" w:cs="TimesNewRomanPSMT"/>
            <w:szCs w:val="22"/>
            <w:lang w:val="en-US" w:eastAsia="ko-KR"/>
          </w:rPr>
          <w:delText xml:space="preserve">time </w:delText>
        </w:r>
      </w:del>
      <w:ins w:id="60" w:author="mpark1" w:date="2013-12-23T10:24:00Z">
        <w:r w:rsidRPr="006C1531">
          <w:rPr>
            <w:rFonts w:ascii="TimesNewRomanPSMT" w:hAnsi="TimesNewRomanPSMT" w:cs="TimesNewRomanPSMT"/>
            <w:szCs w:val="22"/>
            <w:lang w:val="en-US" w:eastAsia="ko-KR"/>
          </w:rPr>
          <w:t xml:space="preserve">RAW </w:t>
        </w:r>
      </w:ins>
      <w:r w:rsidRPr="006C1531">
        <w:rPr>
          <w:rFonts w:ascii="TimesNewRomanPSMT" w:hAnsi="TimesNewRomanPSMT" w:cs="TimesNewRomanPSMT"/>
          <w:szCs w:val="22"/>
          <w:lang w:val="en-US" w:eastAsia="ko-KR"/>
        </w:rPr>
        <w:t xml:space="preserve">slot in a RAW defined in the Slot Duration field (8.4.2.170b (RPS element)) or a time duration </w:t>
      </w:r>
      <w:del w:id="61" w:author="mpark1" w:date="2013-12-23T10:26:00Z">
        <w:r w:rsidRPr="006C1531" w:rsidDel="00FF2533">
          <w:rPr>
            <w:rFonts w:ascii="TimesNewRomanPSMT" w:hAnsi="TimesNewRomanPSMT" w:cs="TimesNewRomanPSMT"/>
            <w:szCs w:val="22"/>
            <w:lang w:val="en-US" w:eastAsia="ko-KR"/>
          </w:rPr>
          <w:delText xml:space="preserve">for </w:delText>
        </w:r>
      </w:del>
      <w:ins w:id="62" w:author="mpark1" w:date="2013-12-23T10:26:00Z">
        <w:r w:rsidRPr="006C1531">
          <w:rPr>
            <w:rFonts w:ascii="TimesNewRomanPSMT" w:hAnsi="TimesNewRomanPSMT" w:cs="TimesNewRomanPSMT"/>
            <w:szCs w:val="22"/>
            <w:lang w:val="en-US" w:eastAsia="ko-KR"/>
          </w:rPr>
          <w:t xml:space="preserve">at </w:t>
        </w:r>
      </w:ins>
      <w:r w:rsidRPr="006C1531">
        <w:rPr>
          <w:rFonts w:ascii="TimesNewRomanPSMT" w:hAnsi="TimesNewRomanPSMT" w:cs="TimesNewRomanPSMT"/>
          <w:szCs w:val="22"/>
          <w:lang w:val="en-US" w:eastAsia="ko-KR"/>
        </w:rPr>
        <w:t>a TWT</w:t>
      </w:r>
      <w:del w:id="63" w:author="mpark1" w:date="2013-12-23T10:26:00Z">
        <w:r w:rsidRPr="006C1531" w:rsidDel="00FF2533">
          <w:rPr>
            <w:rFonts w:ascii="TimesNewRomanPSMT" w:hAnsi="TimesNewRomanPSMT" w:cs="TimesNewRomanPSMT"/>
            <w:szCs w:val="22"/>
            <w:lang w:val="en-US" w:eastAsia="ko-KR"/>
          </w:rPr>
          <w:delText xml:space="preserve"> time</w:delText>
        </w:r>
      </w:del>
      <w:r w:rsidRPr="006C1531">
        <w:rPr>
          <w:rFonts w:ascii="TimesNewRomanPSMT" w:hAnsi="TimesNewRomanPSMT" w:cs="TimesNewRomanPSMT"/>
          <w:szCs w:val="22"/>
          <w:lang w:val="en-US" w:eastAsia="ko-KR"/>
        </w:rPr>
        <w:t xml:space="preserve"> defined in the Nominal Minimum Wake Duration field (8.4.2.170j (TWT element))</w:t>
      </w:r>
      <w:ins w:id="64" w:author="mpark1" w:date="2013-12-23T10:46:00Z">
        <w:r w:rsidR="00237E47" w:rsidRPr="006C1531">
          <w:rPr>
            <w:rFonts w:ascii="TimesNewRomanPSMT" w:hAnsi="TimesNewRomanPSMT" w:cs="TimesNewRomanPSMT"/>
            <w:szCs w:val="22"/>
            <w:lang w:val="en-US" w:eastAsia="ko-KR"/>
          </w:rPr>
          <w:t>, or</w:t>
        </w:r>
      </w:ins>
      <w:r w:rsidRPr="006C1531">
        <w:rPr>
          <w:rFonts w:ascii="TimesNewRomanPSMT" w:hAnsi="TimesNewRomanPSMT" w:cs="TimesNewRomanPSMT"/>
          <w:szCs w:val="22"/>
          <w:lang w:val="en-US" w:eastAsia="ko-KR"/>
        </w:rPr>
        <w:t xml:space="preserve"> by setting the Time Slot Protection Request field in the Synch Control field to 1.</w:t>
      </w:r>
    </w:p>
    <w:p w:rsidR="00FF2533" w:rsidRPr="006C1531" w:rsidRDefault="00FF2533" w:rsidP="00FF2533">
      <w:pPr>
        <w:autoSpaceDE w:val="0"/>
        <w:autoSpaceDN w:val="0"/>
        <w:adjustRightInd w:val="0"/>
        <w:rPr>
          <w:rFonts w:ascii="TimesNewRomanPSMT" w:hAnsi="TimesNewRomanPSMT" w:cs="TimesNewRomanPSMT"/>
          <w:szCs w:val="22"/>
          <w:lang w:val="en-US" w:eastAsia="ko-KR"/>
        </w:rPr>
      </w:pPr>
    </w:p>
    <w:p w:rsidR="00FF2533" w:rsidRPr="006C1531" w:rsidRDefault="00FF2533" w:rsidP="00FF2533">
      <w:pPr>
        <w:autoSpaceDE w:val="0"/>
        <w:autoSpaceDN w:val="0"/>
        <w:adjustRightInd w:val="0"/>
        <w:rPr>
          <w:rFonts w:ascii="TimesNewRomanPSMT" w:hAnsi="TimesNewRomanPSMT" w:cs="TimesNewRomanPSMT"/>
          <w:szCs w:val="22"/>
          <w:lang w:val="en-US" w:eastAsia="ko-KR"/>
        </w:rPr>
      </w:pPr>
      <w:r w:rsidRPr="006C1531">
        <w:rPr>
          <w:rFonts w:ascii="TimesNewRomanPSMT" w:hAnsi="TimesNewRomanPSMT" w:cs="TimesNewRomanPSMT"/>
          <w:b/>
          <w:i/>
          <w:szCs w:val="22"/>
          <w:lang w:val="en-US" w:eastAsia="ko-KR"/>
        </w:rPr>
        <w:t>Change the paragraph in P189L47 as follows</w:t>
      </w:r>
      <w:r w:rsidRPr="006C1531">
        <w:rPr>
          <w:rFonts w:ascii="TimesNewRomanPSMT" w:hAnsi="TimesNewRomanPSMT" w:cs="TimesNewRomanPSMT"/>
          <w:szCs w:val="22"/>
          <w:lang w:val="en-US" w:eastAsia="ko-KR"/>
        </w:rPr>
        <w:t>:</w:t>
      </w:r>
    </w:p>
    <w:p w:rsidR="00FF2533" w:rsidRPr="006C1531" w:rsidRDefault="00FF2533" w:rsidP="00FF2533">
      <w:pPr>
        <w:autoSpaceDE w:val="0"/>
        <w:autoSpaceDN w:val="0"/>
        <w:adjustRightInd w:val="0"/>
        <w:rPr>
          <w:szCs w:val="22"/>
        </w:rPr>
      </w:pPr>
      <w:r w:rsidRPr="006C1531">
        <w:rPr>
          <w:rFonts w:ascii="TimesNewRomanPSMT" w:hAnsi="TimesNewRomanPSMT" w:cs="TimesNewRomanPSMT"/>
          <w:szCs w:val="22"/>
          <w:lang w:val="en-US" w:eastAsia="ko-KR"/>
        </w:rPr>
        <w:t>For a STA that requested for a synch frame transmission, the UL-Synch capable AP shall schedule a synch frame at the slot boundary of the STA in the RAW</w:t>
      </w:r>
      <w:ins w:id="65" w:author="mpark1" w:date="2013-12-23T12:22:00Z">
        <w:r w:rsidR="00613FAA" w:rsidRPr="006C1531">
          <w:rPr>
            <w:rFonts w:ascii="TimesNewRomanPSMT" w:hAnsi="TimesNewRomanPSMT" w:cs="TimesNewRomanPSMT"/>
            <w:szCs w:val="22"/>
            <w:lang w:val="en-US" w:eastAsia="ko-KR"/>
          </w:rPr>
          <w:t xml:space="preserve"> if </w:t>
        </w:r>
      </w:ins>
      <w:ins w:id="66" w:author="mpark1" w:date="2013-12-23T13:27:00Z">
        <w:r w:rsidR="009B7EAA" w:rsidRPr="006C1531">
          <w:rPr>
            <w:rFonts w:ascii="TimesNewRomanPSMT" w:hAnsi="TimesNewRomanPSMT" w:cs="TimesNewRomanPSMT"/>
            <w:szCs w:val="22"/>
            <w:lang w:val="en-US" w:eastAsia="ko-KR"/>
          </w:rPr>
          <w:t xml:space="preserve">the Time Slot Protection Request field is set to 1 or </w:t>
        </w:r>
      </w:ins>
      <w:ins w:id="67" w:author="mpark1" w:date="2013-12-23T12:24:00Z">
        <w:r w:rsidR="00613FAA" w:rsidRPr="006C1531">
          <w:rPr>
            <w:rFonts w:ascii="TimesNewRomanPSMT" w:hAnsi="TimesNewRomanPSMT" w:cs="TimesNewRomanPSMT"/>
            <w:szCs w:val="22"/>
            <w:lang w:val="en-US" w:eastAsia="ko-KR"/>
          </w:rPr>
          <w:t xml:space="preserve">the Cross Slot Boundary </w:t>
        </w:r>
      </w:ins>
      <w:ins w:id="68" w:author="mpark1" w:date="2013-12-23T12:25:00Z">
        <w:r w:rsidR="00613FAA" w:rsidRPr="006C1531">
          <w:rPr>
            <w:rFonts w:ascii="TimesNewRomanPSMT" w:hAnsi="TimesNewRomanPSMT" w:cs="TimesNewRomanPSMT"/>
            <w:szCs w:val="22"/>
            <w:lang w:val="en-US" w:eastAsia="ko-KR"/>
          </w:rPr>
          <w:t>field is set to 1</w:t>
        </w:r>
      </w:ins>
      <w:proofErr w:type="gramStart"/>
      <w:ins w:id="69" w:author="mpark1" w:date="2013-12-23T10:28:00Z">
        <w:r w:rsidRPr="006C1531">
          <w:rPr>
            <w:rFonts w:ascii="TimesNewRomanPSMT" w:hAnsi="TimesNewRomanPSMT" w:cs="TimesNewRomanPSMT"/>
            <w:szCs w:val="22"/>
            <w:lang w:val="en-US" w:eastAsia="ko-KR"/>
          </w:rPr>
          <w:t xml:space="preserve">, </w:t>
        </w:r>
      </w:ins>
      <w:r w:rsidRPr="006C1531">
        <w:rPr>
          <w:rFonts w:ascii="TimesNewRomanPSMT" w:hAnsi="TimesNewRomanPSMT" w:cs="TimesNewRomanPSMT"/>
          <w:szCs w:val="22"/>
          <w:lang w:val="en-US" w:eastAsia="ko-KR"/>
        </w:rPr>
        <w:t xml:space="preserve"> or</w:t>
      </w:r>
      <w:proofErr w:type="gramEnd"/>
      <w:r w:rsidRPr="006C1531">
        <w:rPr>
          <w:rFonts w:ascii="TimesNewRomanPSMT" w:hAnsi="TimesNewRomanPSMT" w:cs="TimesNewRomanPSMT"/>
          <w:szCs w:val="22"/>
          <w:lang w:val="en-US" w:eastAsia="ko-KR"/>
        </w:rPr>
        <w:t xml:space="preserve"> at the </w:t>
      </w:r>
      <w:del w:id="70" w:author="mpark1" w:date="2013-12-23T10:29:00Z">
        <w:r w:rsidRPr="006C1531" w:rsidDel="00FF2533">
          <w:rPr>
            <w:rFonts w:ascii="TimesNewRomanPSMT" w:hAnsi="TimesNewRomanPSMT" w:cs="TimesNewRomanPSMT"/>
            <w:szCs w:val="22"/>
            <w:lang w:val="en-US" w:eastAsia="ko-KR"/>
          </w:rPr>
          <w:delText>target wake time</w:delText>
        </w:r>
      </w:del>
      <w:ins w:id="71" w:author="mpark1" w:date="2013-12-23T10:29:00Z">
        <w:r w:rsidRPr="006C1531">
          <w:rPr>
            <w:rFonts w:ascii="TimesNewRomanPSMT" w:hAnsi="TimesNewRomanPSMT" w:cs="TimesNewRomanPSMT"/>
            <w:szCs w:val="22"/>
            <w:lang w:val="en-US" w:eastAsia="ko-KR"/>
          </w:rPr>
          <w:t>TWT</w:t>
        </w:r>
      </w:ins>
      <w:r w:rsidRPr="006C1531">
        <w:rPr>
          <w:rFonts w:ascii="TimesNewRomanPSMT" w:hAnsi="TimesNewRomanPSMT" w:cs="TimesNewRomanPSMT"/>
          <w:szCs w:val="22"/>
          <w:lang w:val="en-US" w:eastAsia="ko-KR"/>
        </w:rPr>
        <w:t xml:space="preserve"> of the STA</w:t>
      </w:r>
      <w:ins w:id="72" w:author="mpark1" w:date="2013-12-23T10:29:00Z">
        <w:r w:rsidRPr="006C1531">
          <w:rPr>
            <w:rFonts w:ascii="TimesNewRomanPSMT" w:hAnsi="TimesNewRomanPSMT" w:cs="TimesNewRomanPSMT"/>
            <w:szCs w:val="22"/>
            <w:lang w:val="en-US" w:eastAsia="ko-KR"/>
          </w:rPr>
          <w:t>,</w:t>
        </w:r>
      </w:ins>
      <w:r w:rsidRPr="006C1531">
        <w:rPr>
          <w:rFonts w:ascii="TimesNewRomanPSMT" w:hAnsi="TimesNewRomanPSMT" w:cs="TimesNewRomanPSMT"/>
          <w:szCs w:val="22"/>
          <w:lang w:val="en-US" w:eastAsia="ko-KR"/>
        </w:rPr>
        <w:t xml:space="preserve"> </w:t>
      </w:r>
      <w:ins w:id="73" w:author="mpark1" w:date="2013-12-23T10:29:00Z">
        <w:r w:rsidRPr="006C1531">
          <w:rPr>
            <w:szCs w:val="22"/>
          </w:rPr>
          <w:t xml:space="preserve">or </w:t>
        </w:r>
      </w:ins>
      <w:ins w:id="74" w:author="mpark1" w:date="2013-12-23T13:31:00Z">
        <w:r w:rsidR="008C1C1A" w:rsidRPr="006C1531">
          <w:rPr>
            <w:szCs w:val="22"/>
          </w:rPr>
          <w:t xml:space="preserve">at </w:t>
        </w:r>
      </w:ins>
      <w:ins w:id="75" w:author="mpark1" w:date="2013-12-23T10:29:00Z">
        <w:r w:rsidRPr="006C1531">
          <w:rPr>
            <w:szCs w:val="22"/>
          </w:rPr>
          <w:t>the expiration of the wakeup timer,</w:t>
        </w:r>
        <w:r w:rsidRPr="006C1531">
          <w:rPr>
            <w:rFonts w:ascii="TimesNewRomanPSMT" w:hAnsi="TimesNewRomanPSMT" w:cs="TimesNewRomanPSMT"/>
            <w:szCs w:val="22"/>
            <w:lang w:val="en-US" w:eastAsia="ko-KR"/>
          </w:rPr>
          <w:t xml:space="preserve"> </w:t>
        </w:r>
      </w:ins>
      <w:r w:rsidRPr="006C1531">
        <w:rPr>
          <w:rFonts w:ascii="TimesNewRomanPSMT" w:hAnsi="TimesNewRomanPSMT" w:cs="TimesNewRomanPSMT"/>
          <w:szCs w:val="22"/>
          <w:lang w:val="en-US" w:eastAsia="ko-KR"/>
        </w:rPr>
        <w:t>as the next frame for transmission according to the medium access rules specified in Clause 9.</w:t>
      </w:r>
      <w:ins w:id="76" w:author="mpark1" w:date="2013-12-23T12:26:00Z">
        <w:r w:rsidR="00613FAA" w:rsidRPr="006C1531">
          <w:rPr>
            <w:rFonts w:ascii="TimesNewRomanPSMT" w:hAnsi="TimesNewRomanPSMT" w:cs="TimesNewRomanPSMT"/>
            <w:szCs w:val="22"/>
            <w:lang w:val="en-US" w:eastAsia="ko-KR"/>
          </w:rPr>
          <w:t xml:space="preserve"> </w:t>
        </w:r>
      </w:ins>
    </w:p>
    <w:p w:rsidR="00721E8D" w:rsidRPr="006C1531" w:rsidRDefault="00721E8D" w:rsidP="00721E8D">
      <w:pPr>
        <w:rPr>
          <w:szCs w:val="22"/>
        </w:rPr>
      </w:pPr>
    </w:p>
    <w:p w:rsidR="00FF2533" w:rsidRPr="006C1531" w:rsidRDefault="00FF2533" w:rsidP="00FF2533">
      <w:pPr>
        <w:autoSpaceDE w:val="0"/>
        <w:autoSpaceDN w:val="0"/>
        <w:adjustRightInd w:val="0"/>
        <w:rPr>
          <w:rFonts w:ascii="TimesNewRomanPSMT" w:hAnsi="TimesNewRomanPSMT" w:cs="TimesNewRomanPSMT"/>
          <w:szCs w:val="22"/>
          <w:lang w:val="en-US" w:eastAsia="ko-KR"/>
        </w:rPr>
      </w:pPr>
      <w:r w:rsidRPr="006C1531">
        <w:rPr>
          <w:rFonts w:ascii="TimesNewRomanPSMT" w:hAnsi="TimesNewRomanPSMT" w:cs="TimesNewRomanPSMT"/>
          <w:b/>
          <w:i/>
          <w:szCs w:val="22"/>
          <w:lang w:val="en-US" w:eastAsia="ko-KR"/>
        </w:rPr>
        <w:t>Change the paragraph in P189L52 as follows</w:t>
      </w:r>
      <w:r w:rsidRPr="006C1531">
        <w:rPr>
          <w:rFonts w:ascii="TimesNewRomanPSMT" w:hAnsi="TimesNewRomanPSMT" w:cs="TimesNewRomanPSMT"/>
          <w:szCs w:val="22"/>
          <w:lang w:val="en-US" w:eastAsia="ko-KR"/>
        </w:rPr>
        <w:t>:</w:t>
      </w:r>
    </w:p>
    <w:p w:rsidR="00FF2533" w:rsidRPr="006C1531" w:rsidRDefault="00FF2533" w:rsidP="00FF2533">
      <w:pPr>
        <w:autoSpaceDE w:val="0"/>
        <w:autoSpaceDN w:val="0"/>
        <w:adjustRightInd w:val="0"/>
        <w:rPr>
          <w:szCs w:val="22"/>
        </w:rPr>
      </w:pPr>
      <w:r w:rsidRPr="006C1531">
        <w:rPr>
          <w:rFonts w:ascii="TimesNewRomanPSMT" w:hAnsi="TimesNewRomanPSMT" w:cs="TimesNewRomanPSMT"/>
          <w:szCs w:val="22"/>
          <w:lang w:val="en-US" w:eastAsia="ko-KR"/>
        </w:rPr>
        <w:t>If the medium is busy at the slot boundary of the STA in the RAW</w:t>
      </w:r>
      <w:ins w:id="77" w:author="mpark1" w:date="2013-12-23T10:31:00Z">
        <w:r w:rsidR="001913ED" w:rsidRPr="006C1531">
          <w:rPr>
            <w:rFonts w:ascii="TimesNewRomanPSMT" w:hAnsi="TimesNewRomanPSMT" w:cs="TimesNewRomanPSMT"/>
            <w:szCs w:val="22"/>
            <w:lang w:val="en-US" w:eastAsia="ko-KR"/>
          </w:rPr>
          <w:t>,</w:t>
        </w:r>
      </w:ins>
      <w:r w:rsidRPr="006C1531">
        <w:rPr>
          <w:rFonts w:ascii="TimesNewRomanPSMT" w:hAnsi="TimesNewRomanPSMT" w:cs="TimesNewRomanPSMT"/>
          <w:szCs w:val="22"/>
          <w:lang w:val="en-US" w:eastAsia="ko-KR"/>
        </w:rPr>
        <w:t xml:space="preserve"> or at the </w:t>
      </w:r>
      <w:del w:id="78" w:author="mpark1" w:date="2013-12-23T10:31:00Z">
        <w:r w:rsidRPr="006C1531" w:rsidDel="001913ED">
          <w:rPr>
            <w:rFonts w:ascii="TimesNewRomanPSMT" w:hAnsi="TimesNewRomanPSMT" w:cs="TimesNewRomanPSMT"/>
            <w:szCs w:val="22"/>
            <w:lang w:val="en-US" w:eastAsia="ko-KR"/>
          </w:rPr>
          <w:delText>target wake time</w:delText>
        </w:r>
      </w:del>
      <w:ins w:id="79" w:author="mpark1" w:date="2013-12-23T10:31:00Z">
        <w:r w:rsidR="001913ED" w:rsidRPr="006C1531">
          <w:rPr>
            <w:rFonts w:ascii="TimesNewRomanPSMT" w:hAnsi="TimesNewRomanPSMT" w:cs="TimesNewRomanPSMT"/>
            <w:szCs w:val="22"/>
            <w:lang w:val="en-US" w:eastAsia="ko-KR"/>
          </w:rPr>
          <w:t>TWT</w:t>
        </w:r>
      </w:ins>
      <w:r w:rsidRPr="006C1531">
        <w:rPr>
          <w:rFonts w:ascii="TimesNewRomanPSMT" w:hAnsi="TimesNewRomanPSMT" w:cs="TimesNewRomanPSMT"/>
          <w:szCs w:val="22"/>
          <w:lang w:val="en-US" w:eastAsia="ko-KR"/>
        </w:rPr>
        <w:t xml:space="preserve"> of the STA, </w:t>
      </w:r>
      <w:ins w:id="80" w:author="mpark1" w:date="2013-12-23T10:32:00Z">
        <w:r w:rsidR="001913ED" w:rsidRPr="006C1531">
          <w:rPr>
            <w:szCs w:val="22"/>
          </w:rPr>
          <w:t xml:space="preserve">or </w:t>
        </w:r>
      </w:ins>
      <w:ins w:id="81" w:author="mpark1" w:date="2013-12-23T13:31:00Z">
        <w:r w:rsidR="008C1C1A" w:rsidRPr="006C1531">
          <w:rPr>
            <w:szCs w:val="22"/>
          </w:rPr>
          <w:t xml:space="preserve">at </w:t>
        </w:r>
      </w:ins>
      <w:ins w:id="82" w:author="mpark1" w:date="2013-12-23T10:32:00Z">
        <w:r w:rsidR="001913ED" w:rsidRPr="006C1531">
          <w:rPr>
            <w:szCs w:val="22"/>
          </w:rPr>
          <w:t xml:space="preserve">the expiration of the wakeup timer, </w:t>
        </w:r>
      </w:ins>
      <w:del w:id="83" w:author="mpark1" w:date="2014-01-03T17:59:00Z">
        <w:r w:rsidRPr="006C1531" w:rsidDel="002263B6">
          <w:rPr>
            <w:rFonts w:ascii="TimesNewRomanPSMT" w:hAnsi="TimesNewRomanPSMT" w:cs="TimesNewRomanPSMT"/>
            <w:szCs w:val="22"/>
            <w:lang w:val="en-US" w:eastAsia="ko-KR"/>
          </w:rPr>
          <w:delText xml:space="preserve">and </w:delText>
        </w:r>
      </w:del>
      <w:ins w:id="84" w:author="mpark1" w:date="2014-01-03T17:59:00Z">
        <w:r w:rsidR="002263B6">
          <w:rPr>
            <w:rFonts w:ascii="TimesNewRomanPSMT" w:hAnsi="TimesNewRomanPSMT" w:cs="TimesNewRomanPSMT"/>
            <w:szCs w:val="22"/>
            <w:lang w:val="en-US" w:eastAsia="ko-KR"/>
          </w:rPr>
          <w:t>or</w:t>
        </w:r>
        <w:r w:rsidR="002263B6" w:rsidRPr="006C1531">
          <w:rPr>
            <w:rFonts w:ascii="TimesNewRomanPSMT" w:hAnsi="TimesNewRomanPSMT" w:cs="TimesNewRomanPSMT"/>
            <w:szCs w:val="22"/>
            <w:lang w:val="en-US" w:eastAsia="ko-KR"/>
          </w:rPr>
          <w:t xml:space="preserve"> </w:t>
        </w:r>
      </w:ins>
      <w:r w:rsidRPr="006C1531">
        <w:rPr>
          <w:rFonts w:ascii="TimesNewRomanPSMT" w:hAnsi="TimesNewRomanPSMT" w:cs="TimesNewRomanPSMT"/>
          <w:szCs w:val="22"/>
          <w:lang w:val="en-US" w:eastAsia="ko-KR"/>
        </w:rPr>
        <w:t xml:space="preserve">if the UL-Sync capable AP determines that the remaining time in the </w:t>
      </w:r>
      <w:del w:id="85" w:author="mpark1" w:date="2013-12-23T10:32:00Z">
        <w:r w:rsidRPr="006C1531" w:rsidDel="001913ED">
          <w:rPr>
            <w:rFonts w:ascii="TimesNewRomanPSMT" w:hAnsi="TimesNewRomanPSMT" w:cs="TimesNewRomanPSMT"/>
            <w:szCs w:val="22"/>
            <w:lang w:val="en-US" w:eastAsia="ko-KR"/>
          </w:rPr>
          <w:delText xml:space="preserve">time </w:delText>
        </w:r>
      </w:del>
      <w:ins w:id="86" w:author="mpark1" w:date="2013-12-23T10:32:00Z">
        <w:r w:rsidR="001913ED" w:rsidRPr="006C1531">
          <w:rPr>
            <w:rFonts w:ascii="TimesNewRomanPSMT" w:hAnsi="TimesNewRomanPSMT" w:cs="TimesNewRomanPSMT"/>
            <w:szCs w:val="22"/>
            <w:lang w:val="en-US" w:eastAsia="ko-KR"/>
          </w:rPr>
          <w:t xml:space="preserve">RAW </w:t>
        </w:r>
      </w:ins>
      <w:r w:rsidRPr="006C1531">
        <w:rPr>
          <w:rFonts w:ascii="TimesNewRomanPSMT" w:hAnsi="TimesNewRomanPSMT" w:cs="TimesNewRomanPSMT"/>
          <w:szCs w:val="22"/>
          <w:lang w:val="en-US" w:eastAsia="ko-KR"/>
        </w:rPr>
        <w:t>slot or the TWT SP</w:t>
      </w:r>
      <w:ins w:id="87" w:author="mpark1" w:date="2013-12-23T10:33:00Z">
        <w:r w:rsidR="001913ED" w:rsidRPr="006C1531">
          <w:rPr>
            <w:szCs w:val="22"/>
          </w:rPr>
          <w:t>, or the TXOP duration</w:t>
        </w:r>
      </w:ins>
      <w:r w:rsidRPr="006C1531">
        <w:rPr>
          <w:rFonts w:ascii="TimesNewRomanPSMT" w:hAnsi="TimesNewRomanPSMT" w:cs="TimesNewRomanPSMT"/>
          <w:szCs w:val="22"/>
          <w:lang w:val="en-US" w:eastAsia="ko-KR"/>
        </w:rPr>
        <w:t xml:space="preserve"> to be too short to transmit a synch frame, the UL-Synch capable AP shall cancel the scheduled synch frame transmission. When the STA is changing from Doze to Awake in order to transmit, the STA shall follow the rules defined in 10.2.2.2 (STA Power Management modes).</w:t>
      </w:r>
    </w:p>
    <w:p w:rsidR="00721E8D" w:rsidRPr="006C1531" w:rsidRDefault="00721E8D" w:rsidP="00721E8D">
      <w:pPr>
        <w:rPr>
          <w:szCs w:val="22"/>
        </w:rPr>
      </w:pPr>
    </w:p>
    <w:p w:rsidR="00613FAA" w:rsidRPr="006C1531" w:rsidRDefault="00613FAA" w:rsidP="00613FAA">
      <w:pPr>
        <w:autoSpaceDE w:val="0"/>
        <w:autoSpaceDN w:val="0"/>
        <w:adjustRightInd w:val="0"/>
        <w:rPr>
          <w:rFonts w:ascii="TimesNewRomanPSMT" w:hAnsi="TimesNewRomanPSMT" w:cs="TimesNewRomanPSMT"/>
          <w:szCs w:val="22"/>
          <w:lang w:val="en-US" w:eastAsia="ko-KR"/>
        </w:rPr>
      </w:pPr>
      <w:r w:rsidRPr="006C1531">
        <w:rPr>
          <w:rFonts w:ascii="TimesNewRomanPSMT" w:hAnsi="TimesNewRomanPSMT" w:cs="TimesNewRomanPSMT"/>
          <w:b/>
          <w:i/>
          <w:szCs w:val="22"/>
          <w:lang w:val="en-US" w:eastAsia="ko-KR"/>
        </w:rPr>
        <w:t>Change the paragraph in P190L9 as follows</w:t>
      </w:r>
      <w:r w:rsidR="00E66085" w:rsidRPr="006C1531">
        <w:rPr>
          <w:rFonts w:ascii="TimesNewRomanPSMT" w:hAnsi="TimesNewRomanPSMT" w:cs="TimesNewRomanPSMT"/>
          <w:b/>
          <w:i/>
          <w:szCs w:val="22"/>
          <w:lang w:val="en-US" w:eastAsia="ko-KR"/>
        </w:rPr>
        <w:t xml:space="preserve"> and move the </w:t>
      </w:r>
      <w:r w:rsidR="009B7EAA" w:rsidRPr="006C1531">
        <w:rPr>
          <w:rFonts w:ascii="TimesNewRomanPSMT" w:hAnsi="TimesNewRomanPSMT" w:cs="TimesNewRomanPSMT"/>
          <w:b/>
          <w:i/>
          <w:szCs w:val="22"/>
          <w:lang w:val="en-US" w:eastAsia="ko-KR"/>
        </w:rPr>
        <w:t xml:space="preserve">changed </w:t>
      </w:r>
      <w:r w:rsidR="00E66085" w:rsidRPr="006C1531">
        <w:rPr>
          <w:rFonts w:ascii="TimesNewRomanPSMT" w:hAnsi="TimesNewRomanPSMT" w:cs="TimesNewRomanPSMT"/>
          <w:b/>
          <w:i/>
          <w:szCs w:val="22"/>
          <w:lang w:val="en-US" w:eastAsia="ko-KR"/>
        </w:rPr>
        <w:t>paragraph right after P189L51</w:t>
      </w:r>
      <w:r w:rsidRPr="006C1531">
        <w:rPr>
          <w:rFonts w:ascii="TimesNewRomanPSMT" w:hAnsi="TimesNewRomanPSMT" w:cs="TimesNewRomanPSMT"/>
          <w:szCs w:val="22"/>
          <w:lang w:val="en-US" w:eastAsia="ko-KR"/>
        </w:rPr>
        <w:t>:</w:t>
      </w:r>
    </w:p>
    <w:p w:rsidR="00613FAA" w:rsidRPr="006C1531" w:rsidRDefault="00613FAA" w:rsidP="00613FAA">
      <w:pPr>
        <w:autoSpaceDE w:val="0"/>
        <w:autoSpaceDN w:val="0"/>
        <w:adjustRightInd w:val="0"/>
        <w:rPr>
          <w:szCs w:val="22"/>
        </w:rPr>
      </w:pPr>
      <w:r w:rsidRPr="006C1531">
        <w:rPr>
          <w:rFonts w:ascii="TimesNewRomanPSMT" w:hAnsi="TimesNewRomanPSMT" w:cs="TimesNewRomanPSMT"/>
          <w:szCs w:val="22"/>
          <w:lang w:val="en-US" w:eastAsia="ko-KR"/>
        </w:rPr>
        <w:t xml:space="preserve">For a STA requesting for the sync frame transmission with </w:t>
      </w:r>
      <w:ins w:id="88" w:author="mpark1" w:date="2013-12-23T13:26:00Z">
        <w:r w:rsidR="009B7EAA" w:rsidRPr="006C1531">
          <w:rPr>
            <w:rFonts w:ascii="TimesNewRomanPSMT" w:hAnsi="TimesNewRomanPSMT" w:cs="TimesNewRomanPSMT"/>
            <w:szCs w:val="22"/>
            <w:lang w:val="en-US" w:eastAsia="ko-KR"/>
          </w:rPr>
          <w:t xml:space="preserve">the </w:t>
        </w:r>
      </w:ins>
      <w:r w:rsidRPr="006C1531">
        <w:rPr>
          <w:rFonts w:ascii="TimesNewRomanPSMT" w:hAnsi="TimesNewRomanPSMT" w:cs="TimesNewRomanPSMT"/>
          <w:szCs w:val="22"/>
          <w:lang w:val="en-US" w:eastAsia="ko-KR"/>
        </w:rPr>
        <w:t xml:space="preserve">Time Slot Protection Request field set to 0, the AP should not send a synch frame at each slot boundary within a RAW period if </w:t>
      </w:r>
      <w:ins w:id="89" w:author="mpark1" w:date="2013-12-23T12:28:00Z">
        <w:r w:rsidRPr="006C1531">
          <w:rPr>
            <w:rFonts w:ascii="TimesNewRomanPSMT" w:hAnsi="TimesNewRomanPSMT" w:cs="TimesNewRomanPSMT"/>
            <w:szCs w:val="22"/>
            <w:lang w:val="en-US" w:eastAsia="ko-KR"/>
          </w:rPr>
          <w:t xml:space="preserve">the </w:t>
        </w:r>
      </w:ins>
      <w:r w:rsidRPr="006C1531">
        <w:rPr>
          <w:rFonts w:ascii="TimesNewRomanPSMT" w:hAnsi="TimesNewRomanPSMT" w:cs="TimesNewRomanPSMT"/>
          <w:szCs w:val="22"/>
          <w:lang w:val="en-US" w:eastAsia="ko-KR"/>
        </w:rPr>
        <w:t>Cross</w:t>
      </w:r>
      <w:ins w:id="90" w:author="mpark1" w:date="2013-12-23T12:28:00Z">
        <w:r w:rsidRPr="006C1531">
          <w:rPr>
            <w:rFonts w:ascii="TimesNewRomanPSMT" w:hAnsi="TimesNewRomanPSMT" w:cs="TimesNewRomanPSMT"/>
            <w:szCs w:val="22"/>
            <w:lang w:val="en-US" w:eastAsia="ko-KR"/>
          </w:rPr>
          <w:t xml:space="preserve"> </w:t>
        </w:r>
      </w:ins>
      <w:del w:id="91" w:author="mpark1" w:date="2013-12-23T12:28:00Z">
        <w:r w:rsidRPr="006C1531" w:rsidDel="00613FAA">
          <w:rPr>
            <w:rFonts w:ascii="TimesNewRomanPSMT" w:hAnsi="TimesNewRomanPSMT" w:cs="TimesNewRomanPSMT"/>
            <w:szCs w:val="22"/>
            <w:lang w:val="en-US" w:eastAsia="ko-KR"/>
          </w:rPr>
          <w:delText>-</w:delText>
        </w:r>
      </w:del>
      <w:r w:rsidRPr="006C1531">
        <w:rPr>
          <w:rFonts w:ascii="TimesNewRomanPSMT" w:hAnsi="TimesNewRomanPSMT" w:cs="TimesNewRomanPSMT"/>
          <w:szCs w:val="22"/>
          <w:lang w:val="en-US" w:eastAsia="ko-KR"/>
        </w:rPr>
        <w:t xml:space="preserve">Slot Boundary </w:t>
      </w:r>
      <w:ins w:id="92" w:author="mpark1" w:date="2013-12-23T12:28:00Z">
        <w:r w:rsidRPr="006C1531">
          <w:rPr>
            <w:rFonts w:ascii="TimesNewRomanPSMT" w:hAnsi="TimesNewRomanPSMT" w:cs="TimesNewRomanPSMT"/>
            <w:szCs w:val="22"/>
            <w:lang w:val="en-US" w:eastAsia="ko-KR"/>
          </w:rPr>
          <w:t>field is set to 0</w:t>
        </w:r>
      </w:ins>
      <w:del w:id="93" w:author="mpark1" w:date="2013-12-23T12:28:00Z">
        <w:r w:rsidRPr="006C1531" w:rsidDel="00613FAA">
          <w:rPr>
            <w:rFonts w:ascii="TimesNewRomanPSMT" w:hAnsi="TimesNewRomanPSMT" w:cs="TimesNewRomanPSMT"/>
            <w:szCs w:val="22"/>
            <w:lang w:val="en-US" w:eastAsia="ko-KR"/>
          </w:rPr>
          <w:delText>transmission is not allowed within the RAW</w:delText>
        </w:r>
      </w:del>
      <w:r w:rsidRPr="006C1531">
        <w:rPr>
          <w:rFonts w:ascii="TimesNewRomanPSMT" w:hAnsi="TimesNewRomanPSMT" w:cs="TimesNewRomanPSMT"/>
          <w:szCs w:val="22"/>
          <w:lang w:val="en-US" w:eastAsia="ko-KR"/>
        </w:rPr>
        <w:t>.</w:t>
      </w:r>
    </w:p>
    <w:p w:rsidR="006622F6" w:rsidRDefault="006622F6" w:rsidP="001C247D">
      <w:pPr>
        <w:rPr>
          <w:b/>
          <w:u w:val="single"/>
        </w:rPr>
      </w:pPr>
    </w:p>
    <w:p w:rsidR="00613FAA" w:rsidRDefault="0000742F" w:rsidP="001C247D">
      <w:pPr>
        <w:rPr>
          <w:b/>
          <w:u w:val="single"/>
        </w:rPr>
      </w:pPr>
      <w:r>
        <w:rPr>
          <w:b/>
          <w:u w:val="single"/>
        </w:rPr>
        <w:t>CID 1525:</w:t>
      </w:r>
    </w:p>
    <w:p w:rsidR="0000742F" w:rsidRDefault="0000742F" w:rsidP="001C247D"/>
    <w:p w:rsidR="009B7555" w:rsidRDefault="009B7555" w:rsidP="001C247D">
      <w:r w:rsidRPr="002C7651">
        <w:rPr>
          <w:b/>
        </w:rPr>
        <w:t>Discussion</w:t>
      </w:r>
      <w:r>
        <w:t xml:space="preserve">: In the </w:t>
      </w:r>
      <w:proofErr w:type="spellStart"/>
      <w:r>
        <w:t>TGah</w:t>
      </w:r>
      <w:proofErr w:type="spellEnd"/>
      <w:r>
        <w:t xml:space="preserve"> Draft 1.0, there are 8 NDP MAC frames defined indicated by the 3-bit NDP MAC Frame Type field. In order to define </w:t>
      </w:r>
      <w:r w:rsidR="002C7651">
        <w:t>an</w:t>
      </w:r>
      <w:r>
        <w:t xml:space="preserve"> NDP CF-End frame, another bit is needed.</w:t>
      </w:r>
      <w:r w:rsidR="002C7651">
        <w:t xml:space="preserve"> </w:t>
      </w:r>
      <w:r>
        <w:t xml:space="preserve">The NDP CTS frame has 1 reserved bit for 1MHz frame and 5 bits are reserved for 2MHz frame. The NDP CTS frame can be used for NDP CTS and NDP CF-End by using one reserved bit as a CTS/CF-End </w:t>
      </w:r>
      <w:r w:rsidR="002C7651">
        <w:t xml:space="preserve">Indicator </w:t>
      </w:r>
      <w:r>
        <w:t>bit to indicate whether the frame is used as a CTS or CF-End.</w:t>
      </w:r>
    </w:p>
    <w:p w:rsidR="009B7555" w:rsidRDefault="009B7555" w:rsidP="001C247D"/>
    <w:p w:rsidR="009B7555" w:rsidRDefault="009B7555" w:rsidP="001C247D">
      <w:pPr>
        <w:rPr>
          <w:b/>
          <w:i/>
        </w:rPr>
      </w:pPr>
      <w:r w:rsidRPr="009B7555">
        <w:rPr>
          <w:b/>
          <w:i/>
        </w:rPr>
        <w:t>Instruction to the editor:</w:t>
      </w:r>
    </w:p>
    <w:p w:rsidR="00DB4892" w:rsidRDefault="00DB4892" w:rsidP="001C247D">
      <w:pPr>
        <w:rPr>
          <w:b/>
          <w:i/>
        </w:rPr>
      </w:pPr>
    </w:p>
    <w:p w:rsidR="00DB4892" w:rsidRPr="009B7555" w:rsidRDefault="00DB4892" w:rsidP="001C247D">
      <w:pPr>
        <w:rPr>
          <w:b/>
          <w:i/>
        </w:rPr>
      </w:pPr>
      <w:r>
        <w:rPr>
          <w:b/>
          <w:i/>
        </w:rPr>
        <w:t>Change subclause 8.3.2.1.1 NDP CTS as follows:</w:t>
      </w:r>
    </w:p>
    <w:p w:rsidR="009B7555" w:rsidRDefault="009B7555" w:rsidP="009B7555">
      <w:pPr>
        <w:pStyle w:val="H5"/>
        <w:numPr>
          <w:ilvl w:val="0"/>
          <w:numId w:val="11"/>
        </w:numPr>
        <w:rPr>
          <w:w w:val="100"/>
        </w:rPr>
      </w:pPr>
      <w:bookmarkStart w:id="94" w:name="RTF36313739393a2048352c312e"/>
      <w:r>
        <w:rPr>
          <w:w w:val="100"/>
        </w:rPr>
        <w:t>NDP CTS</w:t>
      </w:r>
      <w:bookmarkEnd w:id="94"/>
    </w:p>
    <w:p w:rsidR="009B7555" w:rsidRDefault="009B7555" w:rsidP="009B7555">
      <w:pPr>
        <w:pStyle w:val="T"/>
        <w:rPr>
          <w:w w:val="100"/>
        </w:rPr>
      </w:pPr>
      <w:r>
        <w:rPr>
          <w:w w:val="100"/>
        </w:rPr>
        <w:t xml:space="preserve">The NDP MAC frame body of the NDP CTS frame contains the information listed in </w:t>
      </w:r>
      <w:r>
        <w:rPr>
          <w:w w:val="100"/>
        </w:rPr>
        <w:fldChar w:fldCharType="begin"/>
      </w:r>
      <w:r>
        <w:rPr>
          <w:w w:val="100"/>
        </w:rPr>
        <w:instrText xml:space="preserve"> REF  RTF37313034303a205461626c65 \h</w:instrText>
      </w:r>
      <w:r>
        <w:rPr>
          <w:w w:val="100"/>
        </w:rPr>
      </w:r>
      <w:r>
        <w:rPr>
          <w:w w:val="100"/>
        </w:rPr>
        <w:fldChar w:fldCharType="separate"/>
      </w:r>
      <w:r w:rsidR="00431857">
        <w:rPr>
          <w:w w:val="100"/>
        </w:rPr>
        <w:t>NDP MAC frame body of NDP CTS (1 MHz)  (continued)</w:t>
      </w:r>
      <w:r>
        <w:rPr>
          <w:w w:val="100"/>
        </w:rPr>
        <w:fldChar w:fldCharType="end"/>
      </w:r>
      <w:r>
        <w:rPr>
          <w:w w:val="100"/>
        </w:rPr>
        <w:t xml:space="preserve"> and </w:t>
      </w:r>
      <w:r>
        <w:rPr>
          <w:w w:val="100"/>
        </w:rPr>
        <w:fldChar w:fldCharType="begin"/>
      </w:r>
      <w:r>
        <w:rPr>
          <w:w w:val="100"/>
        </w:rPr>
        <w:instrText xml:space="preserve"> REF  RTF34383630343a205461626c65 \h</w:instrText>
      </w:r>
      <w:r>
        <w:rPr>
          <w:w w:val="100"/>
        </w:rPr>
      </w:r>
      <w:r>
        <w:rPr>
          <w:w w:val="100"/>
        </w:rPr>
        <w:fldChar w:fldCharType="separate"/>
      </w:r>
      <w:r w:rsidR="00431857">
        <w:rPr>
          <w:w w:val="100"/>
        </w:rPr>
        <w:t>NDP MAC frame body of NDP CTS (</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980"/>
        <w:gridCol w:w="5600"/>
      </w:tblGrid>
      <w:tr w:rsidR="009B7555" w:rsidTr="009B7555">
        <w:trPr>
          <w:trHeight w:val="20"/>
          <w:jc w:val="center"/>
        </w:trPr>
        <w:tc>
          <w:tcPr>
            <w:tcW w:w="7980" w:type="dxa"/>
            <w:gridSpan w:val="3"/>
            <w:tcBorders>
              <w:top w:val="nil"/>
              <w:left w:val="nil"/>
              <w:bottom w:val="nil"/>
              <w:right w:val="nil"/>
            </w:tcBorders>
            <w:tcMar>
              <w:top w:w="120" w:type="dxa"/>
              <w:left w:w="120" w:type="dxa"/>
              <w:bottom w:w="60" w:type="dxa"/>
              <w:right w:w="120" w:type="dxa"/>
            </w:tcMar>
            <w:vAlign w:val="center"/>
          </w:tcPr>
          <w:p w:rsidR="009B7555" w:rsidRDefault="009B7555" w:rsidP="009B7555">
            <w:pPr>
              <w:pStyle w:val="TableTitle"/>
              <w:numPr>
                <w:ilvl w:val="0"/>
                <w:numId w:val="12"/>
              </w:numPr>
            </w:pPr>
            <w:bookmarkStart w:id="95" w:name="RTF37313034303a205461626c65"/>
            <w:r>
              <w:rPr>
                <w:w w:val="100"/>
              </w:rPr>
              <w:t>NDP MAC frame body of NDP CTS (1 MHz)</w:t>
            </w:r>
            <w:r>
              <w:rPr>
                <w:w w:val="100"/>
              </w:rPr>
              <w:fldChar w:fldCharType="begin"/>
            </w:r>
            <w:r>
              <w:rPr>
                <w:w w:val="100"/>
              </w:rPr>
              <w:instrText xml:space="preserve"> FILENAME </w:instrText>
            </w:r>
            <w:r>
              <w:rPr>
                <w:w w:val="100"/>
              </w:rPr>
              <w:fldChar w:fldCharType="separate"/>
            </w:r>
            <w:r>
              <w:rPr>
                <w:w w:val="100"/>
              </w:rPr>
              <w:t xml:space="preserve">  (continued)</w:t>
            </w:r>
            <w:r>
              <w:rPr>
                <w:w w:val="100"/>
              </w:rPr>
              <w:fldChar w:fldCharType="end"/>
            </w:r>
            <w:bookmarkEnd w:id="95"/>
          </w:p>
        </w:tc>
      </w:tr>
      <w:tr w:rsidR="009B7555" w:rsidTr="009B7555">
        <w:trPr>
          <w:trHeight w:val="2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9B7555" w:rsidRDefault="009B7555" w:rsidP="000A2E78">
            <w:pPr>
              <w:pStyle w:val="CellHeading"/>
            </w:pPr>
            <w:r>
              <w:rPr>
                <w:w w:val="100"/>
              </w:rPr>
              <w:lastRenderedPageBreak/>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B7555" w:rsidRDefault="009B7555" w:rsidP="000A2E78">
            <w:pPr>
              <w:pStyle w:val="CellHeading"/>
            </w:pPr>
            <w:r>
              <w:rPr>
                <w:w w:val="100"/>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9B7555" w:rsidRDefault="009B7555" w:rsidP="000A2E78">
            <w:pPr>
              <w:pStyle w:val="CellHeading"/>
            </w:pPr>
            <w:r>
              <w:rPr>
                <w:w w:val="100"/>
              </w:rPr>
              <w:t>Description</w:t>
            </w:r>
          </w:p>
        </w:tc>
      </w:tr>
      <w:tr w:rsidR="009B7555" w:rsidTr="009B7555">
        <w:trPr>
          <w:trHeight w:val="2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B7555" w:rsidRDefault="009B7555" w:rsidP="000A2E78">
            <w:pPr>
              <w:pStyle w:val="TableText"/>
            </w:pPr>
            <w:r>
              <w:rPr>
                <w:w w:val="100"/>
              </w:rPr>
              <w:t>NDP MAC Frame Type</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B7555" w:rsidRDefault="009B7555" w:rsidP="000A2E78">
            <w:pPr>
              <w:pStyle w:val="TableText"/>
            </w:pPr>
            <w:r>
              <w:rPr>
                <w:w w:val="100"/>
              </w:rPr>
              <w:t>3</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B7555" w:rsidRDefault="009B7555" w:rsidP="000A2E78">
            <w:pPr>
              <w:pStyle w:val="TableText"/>
            </w:pPr>
            <w:r>
              <w:rPr>
                <w:w w:val="100"/>
              </w:rPr>
              <w:t>The NDP MAC Frame Type field is set to 0.</w:t>
            </w:r>
          </w:p>
        </w:tc>
      </w:tr>
      <w:tr w:rsidR="00F8324B" w:rsidTr="009B7555">
        <w:trPr>
          <w:trHeight w:val="2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F8324B" w:rsidRDefault="00F8324B" w:rsidP="000A2E78">
            <w:pPr>
              <w:pStyle w:val="TableText"/>
              <w:rPr>
                <w:w w:val="100"/>
              </w:rPr>
            </w:pPr>
            <w:ins w:id="96" w:author="mpark1" w:date="2013-12-23T14:16:00Z">
              <w:r>
                <w:rPr>
                  <w:w w:val="100"/>
                </w:rPr>
                <w:t>CTS/CF-End Indicator</w:t>
              </w:r>
            </w:ins>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F8324B" w:rsidRDefault="00F8324B" w:rsidP="000A2E78">
            <w:pPr>
              <w:pStyle w:val="TableText"/>
              <w:rPr>
                <w:w w:val="100"/>
              </w:rPr>
            </w:pPr>
            <w:ins w:id="97" w:author="mpark1" w:date="2013-12-23T14:16:00Z">
              <w:r>
                <w:rPr>
                  <w:w w:val="100"/>
                </w:rPr>
                <w:t>1</w:t>
              </w:r>
            </w:ins>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F8324B" w:rsidRDefault="00F8324B" w:rsidP="000A2E78">
            <w:pPr>
              <w:pStyle w:val="TableText"/>
              <w:rPr>
                <w:w w:val="100"/>
              </w:rPr>
            </w:pPr>
            <w:ins w:id="98" w:author="mpark1" w:date="2013-12-23T14:16:00Z">
              <w:r>
                <w:rPr>
                  <w:w w:val="100"/>
                </w:rPr>
                <w:t>The CTS/CF-End Indicator field is set to 0.</w:t>
              </w:r>
            </w:ins>
          </w:p>
        </w:tc>
      </w:tr>
      <w:tr w:rsidR="00F8324B" w:rsidTr="009B7555">
        <w:trPr>
          <w:trHeight w:val="2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F8324B" w:rsidRDefault="00F8324B" w:rsidP="000A2E78">
            <w:pPr>
              <w:pStyle w:val="TableText"/>
            </w:pPr>
            <w:r>
              <w:rPr>
                <w:w w:val="100"/>
              </w:rPr>
              <w:t>Address Indicator</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F8324B" w:rsidRDefault="00F8324B" w:rsidP="000A2E78">
            <w:pPr>
              <w:pStyle w:val="TableText"/>
            </w:pPr>
            <w:r>
              <w:rPr>
                <w:w w:val="100"/>
              </w:rPr>
              <w:t>1</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F8324B" w:rsidRDefault="00F8324B" w:rsidP="000A2E78">
            <w:pPr>
              <w:pStyle w:val="TableText"/>
              <w:rPr>
                <w:w w:val="100"/>
              </w:rPr>
            </w:pPr>
            <w:r>
              <w:rPr>
                <w:w w:val="100"/>
              </w:rPr>
              <w:t xml:space="preserve">Indicates whether the following subfield is an RA or a Partial BSSID. This field is of length 1 bit and when set to 0 indicates that the following field represents a unicast STA address. </w:t>
            </w:r>
          </w:p>
          <w:p w:rsidR="00F8324B" w:rsidRDefault="00F8324B" w:rsidP="000A2E78">
            <w:pPr>
              <w:pStyle w:val="TableText"/>
              <w:rPr>
                <w:w w:val="100"/>
              </w:rPr>
            </w:pPr>
          </w:p>
          <w:p w:rsidR="00F8324B" w:rsidRDefault="00F8324B" w:rsidP="000A2E78">
            <w:pPr>
              <w:pStyle w:val="TableText"/>
            </w:pPr>
            <w:r>
              <w:rPr>
                <w:w w:val="100"/>
              </w:rPr>
              <w:t>In the case that NDP CTS is used in the sector training, the field is set to the RA. The Address Indicator bit set to 1 indicates that the</w:t>
            </w:r>
            <w:r>
              <w:rPr>
                <w:color w:val="FF0000"/>
                <w:w w:val="100"/>
              </w:rPr>
              <w:t xml:space="preserve"> </w:t>
            </w:r>
            <w:r>
              <w:rPr>
                <w:w w:val="100"/>
              </w:rPr>
              <w:t xml:space="preserve">following field represents a Partial BSSID. </w:t>
            </w:r>
          </w:p>
        </w:tc>
      </w:tr>
      <w:tr w:rsidR="00F8324B" w:rsidTr="009B7555">
        <w:trPr>
          <w:trHeight w:val="2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F8324B" w:rsidRDefault="00F8324B" w:rsidP="000A2E78">
            <w:pPr>
              <w:pStyle w:val="TableText"/>
            </w:pPr>
            <w:r>
              <w:rPr>
                <w:w w:val="100"/>
              </w:rPr>
              <w:t xml:space="preserve">RA / Partial BSSID </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F8324B" w:rsidRDefault="00F8324B" w:rsidP="000A2E78">
            <w:pPr>
              <w:pStyle w:val="TableText"/>
            </w:pPr>
            <w:r>
              <w:rPr>
                <w:w w:val="100"/>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F8324B" w:rsidRDefault="00F8324B" w:rsidP="000A2E78">
            <w:pPr>
              <w:pStyle w:val="TableText"/>
              <w:rPr>
                <w:w w:val="100"/>
              </w:rPr>
            </w:pPr>
            <w:r>
              <w:rPr>
                <w:w w:val="100"/>
              </w:rPr>
              <w:t>RA: PARTIAL_AID addressed to a STA as described in 9.17b</w:t>
            </w:r>
          </w:p>
          <w:p w:rsidR="00F8324B" w:rsidRDefault="00F8324B" w:rsidP="000A2E78">
            <w:pPr>
              <w:pStyle w:val="TableText"/>
              <w:rPr>
                <w:w w:val="100"/>
              </w:rPr>
            </w:pPr>
            <w:r>
              <w:rPr>
                <w:w w:val="100"/>
              </w:rPr>
              <w:t xml:space="preserve">PBSSID: PARTIAL_AID addressed to AP as described in 9.17b </w:t>
            </w:r>
          </w:p>
          <w:p w:rsidR="00F8324B" w:rsidRDefault="00F8324B" w:rsidP="000A2E78">
            <w:pPr>
              <w:pStyle w:val="TableText"/>
              <w:rPr>
                <w:w w:val="100"/>
              </w:rPr>
            </w:pPr>
          </w:p>
          <w:p w:rsidR="00F8324B" w:rsidRDefault="00F8324B" w:rsidP="000A2E78">
            <w:pPr>
              <w:pStyle w:val="TableText"/>
              <w:rPr>
                <w:w w:val="100"/>
              </w:rPr>
            </w:pPr>
            <w:r>
              <w:rPr>
                <w:w w:val="100"/>
              </w:rPr>
              <w:t xml:space="preserve">When Address Indicator field is set to 0, this field indicates the intended AID for a unicast STA; when Address Indicator field is set to 1, this field indicates a broadcast address </w:t>
            </w:r>
            <w:r>
              <w:rPr>
                <w:vanish/>
                <w:w w:val="100"/>
              </w:rPr>
              <w:t>(#152)</w:t>
            </w:r>
            <w:r>
              <w:rPr>
                <w:w w:val="100"/>
              </w:rPr>
              <w:t>(see 9.3.2.6 for STA behavior based on this field).</w:t>
            </w:r>
          </w:p>
          <w:p w:rsidR="00F8324B" w:rsidRDefault="00F8324B" w:rsidP="000A2E78">
            <w:pPr>
              <w:pStyle w:val="TableText"/>
              <w:rPr>
                <w:w w:val="100"/>
              </w:rPr>
            </w:pPr>
          </w:p>
          <w:p w:rsidR="00F8324B" w:rsidRDefault="00F8324B" w:rsidP="000A2E78">
            <w:pPr>
              <w:pStyle w:val="TableText"/>
            </w:pPr>
            <w:r>
              <w:rPr>
                <w:w w:val="100"/>
              </w:rPr>
              <w:t>In the case that NDP CTS is used in the sector training, the field is set to PBSSID of the AP.</w:t>
            </w:r>
            <w:r>
              <w:rPr>
                <w:vanish/>
                <w:w w:val="100"/>
              </w:rPr>
              <w:t>(#213)</w:t>
            </w:r>
          </w:p>
        </w:tc>
      </w:tr>
      <w:tr w:rsidR="00F8324B" w:rsidTr="009B7555">
        <w:trPr>
          <w:trHeight w:val="2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F8324B" w:rsidRDefault="00F8324B" w:rsidP="000A2E78">
            <w:pPr>
              <w:pStyle w:val="TableText"/>
            </w:pPr>
            <w:r>
              <w:rPr>
                <w:w w:val="100"/>
              </w:rPr>
              <w:t>Duration</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F8324B" w:rsidRDefault="00F8324B" w:rsidP="000A2E78">
            <w:pPr>
              <w:pStyle w:val="TableText"/>
            </w:pPr>
            <w:r>
              <w:rPr>
                <w:w w:val="100"/>
              </w:rPr>
              <w:t>10</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F8324B" w:rsidRDefault="00F8324B" w:rsidP="000A2E78">
            <w:pPr>
              <w:pStyle w:val="TableText"/>
              <w:rPr>
                <w:w w:val="100"/>
              </w:rPr>
            </w:pPr>
            <w:r>
              <w:rPr>
                <w:w w:val="100"/>
              </w:rPr>
              <w:t xml:space="preserve">The Duration field is expressed in units of OFDM symbol time (40 </w:t>
            </w:r>
            <w:r>
              <w:rPr>
                <w:rFonts w:ascii="Symbol" w:hAnsi="Symbol" w:cs="Symbol"/>
                <w:w w:val="100"/>
              </w:rPr>
              <w:t></w:t>
            </w:r>
            <w:r>
              <w:rPr>
                <w:w w:val="100"/>
              </w:rPr>
              <w:t>s) and follows the definitions in 8.3.1.3 CTS frame format.</w:t>
            </w:r>
          </w:p>
          <w:p w:rsidR="00F8324B" w:rsidRDefault="00F8324B" w:rsidP="000A2E78">
            <w:pPr>
              <w:pStyle w:val="TableText"/>
              <w:rPr>
                <w:w w:val="100"/>
              </w:rPr>
            </w:pPr>
          </w:p>
          <w:p w:rsidR="00F8324B" w:rsidRDefault="00F8324B" w:rsidP="000A2E78">
            <w:pPr>
              <w:pStyle w:val="TableText"/>
              <w:rPr>
                <w:w w:val="100"/>
              </w:rPr>
            </w:pPr>
            <w:r>
              <w:rPr>
                <w:w w:val="100"/>
              </w:rPr>
              <w:t xml:space="preserve">In the case that NDP CTS is used as a synch frame, the value in this field indicates the duration of time for NAV protection. </w:t>
            </w:r>
          </w:p>
          <w:p w:rsidR="00F8324B" w:rsidRDefault="00F8324B" w:rsidP="000A2E78">
            <w:pPr>
              <w:pStyle w:val="TableText"/>
              <w:rPr>
                <w:w w:val="100"/>
              </w:rPr>
            </w:pPr>
          </w:p>
          <w:p w:rsidR="00F8324B" w:rsidRDefault="00F8324B" w:rsidP="000A2E78">
            <w:pPr>
              <w:pStyle w:val="TableText"/>
            </w:pPr>
            <w:r>
              <w:rPr>
                <w:w w:val="100"/>
              </w:rPr>
              <w:t>In the case that NDP CTS is used in the sector training, the relative value of the Duration field in the NDP CTS to the value of the Duration field in the frame which carries the NDP Announcement in the HT Control field for initiating the sector training is used to deduct the Sector ID the current NDP CTS is transmitted to.</w:t>
            </w:r>
          </w:p>
        </w:tc>
      </w:tr>
      <w:tr w:rsidR="00F8324B" w:rsidTr="009B7555">
        <w:trPr>
          <w:trHeight w:val="20"/>
          <w:jc w:val="center"/>
        </w:trPr>
        <w:tc>
          <w:tcPr>
            <w:tcW w:w="14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F8324B" w:rsidRDefault="00F8324B" w:rsidP="000A2E78">
            <w:pPr>
              <w:pStyle w:val="TableText"/>
            </w:pPr>
            <w:r>
              <w:rPr>
                <w:w w:val="100"/>
              </w:rPr>
              <w:t xml:space="preserve">Early Sector Indicator </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F8324B" w:rsidRDefault="00F8324B" w:rsidP="000A2E78">
            <w:pPr>
              <w:pStyle w:val="TableText"/>
            </w:pPr>
            <w:r>
              <w:rPr>
                <w:w w:val="100"/>
              </w:rPr>
              <w:t>1</w:t>
            </w:r>
          </w:p>
        </w:tc>
        <w:tc>
          <w:tcPr>
            <w:tcW w:w="56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F8324B" w:rsidRDefault="00F8324B" w:rsidP="000A2E78">
            <w:pPr>
              <w:pStyle w:val="TableText"/>
            </w:pPr>
            <w:r>
              <w:rPr>
                <w:w w:val="100"/>
              </w:rPr>
              <w:t xml:space="preserve">The Early Sector Indicator facilitates the detection of Spatially Orthogonal conditions by the stations receiving the short CTS frame. If the Early Sector Indicator is set to 1, it indicates that the short CTS frame is followed by the </w:t>
            </w:r>
            <w:proofErr w:type="spellStart"/>
            <w:r>
              <w:rPr>
                <w:w w:val="100"/>
              </w:rPr>
              <w:t>sectorized</w:t>
            </w:r>
            <w:proofErr w:type="spellEnd"/>
            <w:r>
              <w:rPr>
                <w:w w:val="100"/>
              </w:rPr>
              <w:t xml:space="preserve"> beam frame exchange. If the Early Sector Indicator is set to 0, it indicates that the NDP CTS frame is not followed </w:t>
            </w:r>
            <w:r>
              <w:rPr>
                <w:w w:val="100"/>
              </w:rPr>
              <w:lastRenderedPageBreak/>
              <w:t xml:space="preserve">by the </w:t>
            </w:r>
            <w:proofErr w:type="spellStart"/>
            <w:r>
              <w:rPr>
                <w:w w:val="100"/>
              </w:rPr>
              <w:t>sectorized</w:t>
            </w:r>
            <w:proofErr w:type="spellEnd"/>
            <w:r>
              <w:rPr>
                <w:w w:val="100"/>
              </w:rPr>
              <w:t xml:space="preserve"> beam frame exchange.</w:t>
            </w:r>
            <w:r>
              <w:rPr>
                <w:rFonts w:ascii="Calibri" w:hAnsi="Calibri" w:cs="Calibri"/>
                <w:w w:val="100"/>
                <w:sz w:val="22"/>
                <w:szCs w:val="22"/>
              </w:rPr>
              <w:t xml:space="preserve"> </w:t>
            </w:r>
          </w:p>
        </w:tc>
      </w:tr>
      <w:tr w:rsidR="00F8324B" w:rsidTr="009B7555">
        <w:trPr>
          <w:trHeight w:val="2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F8324B" w:rsidRDefault="00F8324B" w:rsidP="000A2E78">
            <w:pPr>
              <w:pStyle w:val="TableText"/>
            </w:pPr>
            <w:del w:id="99" w:author="mpark1" w:date="2013-12-23T14:16:00Z">
              <w:r w:rsidDel="00F8324B">
                <w:rPr>
                  <w:w w:val="100"/>
                </w:rPr>
                <w:lastRenderedPageBreak/>
                <w:delText>Reserved</w:delText>
              </w:r>
            </w:del>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F8324B" w:rsidRDefault="00F8324B" w:rsidP="000A2E78">
            <w:pPr>
              <w:pStyle w:val="TableText"/>
            </w:pPr>
            <w:del w:id="100" w:author="mpark1" w:date="2013-12-23T14:16:00Z">
              <w:r w:rsidDel="00F8324B">
                <w:rPr>
                  <w:w w:val="100"/>
                </w:rPr>
                <w:delText>1</w:delText>
              </w:r>
            </w:del>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F8324B" w:rsidRDefault="00F8324B" w:rsidP="000A2E78">
            <w:pPr>
              <w:pStyle w:val="TableText"/>
            </w:pPr>
            <w:del w:id="101" w:author="mpark1" w:date="2013-12-23T14:16:00Z">
              <w:r w:rsidDel="00F8324B">
                <w:rPr>
                  <w:w w:val="100"/>
                </w:rPr>
                <w:delText>Reserved for future use</w:delText>
              </w:r>
            </w:del>
          </w:p>
        </w:tc>
      </w:tr>
    </w:tbl>
    <w:p w:rsidR="009B7555" w:rsidRDefault="009B7555" w:rsidP="009B7555">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980"/>
        <w:gridCol w:w="5600"/>
      </w:tblGrid>
      <w:tr w:rsidR="009B7555" w:rsidTr="00F8324B">
        <w:trPr>
          <w:trHeight w:val="20"/>
          <w:jc w:val="center"/>
        </w:trPr>
        <w:tc>
          <w:tcPr>
            <w:tcW w:w="7980" w:type="dxa"/>
            <w:gridSpan w:val="3"/>
            <w:tcBorders>
              <w:top w:val="nil"/>
              <w:left w:val="nil"/>
              <w:bottom w:val="nil"/>
              <w:right w:val="nil"/>
            </w:tcBorders>
            <w:tcMar>
              <w:top w:w="120" w:type="dxa"/>
              <w:left w:w="120" w:type="dxa"/>
              <w:bottom w:w="60" w:type="dxa"/>
              <w:right w:w="120" w:type="dxa"/>
            </w:tcMar>
            <w:vAlign w:val="center"/>
          </w:tcPr>
          <w:p w:rsidR="009B7555" w:rsidRDefault="009B7555" w:rsidP="009B7555">
            <w:pPr>
              <w:pStyle w:val="TableTitle"/>
              <w:numPr>
                <w:ilvl w:val="0"/>
                <w:numId w:val="13"/>
              </w:numPr>
            </w:pPr>
            <w:bookmarkStart w:id="102" w:name="RTF34383630343a205461626c65"/>
            <w:r>
              <w:rPr>
                <w:w w:val="100"/>
              </w:rPr>
              <w:t>NDP MAC frame body of NDP CTS (</w:t>
            </w:r>
            <w:bookmarkEnd w:id="102"/>
            <w:r>
              <w:rPr>
                <w:rFonts w:ascii="Batang" w:cs="Batang" w:hint="eastAsia"/>
                <w:w w:val="100"/>
              </w:rPr>
              <w:t>≥</w:t>
            </w:r>
            <w:r>
              <w:rPr>
                <w:w w:val="100"/>
              </w:rPr>
              <w:t>2 MHz)</w:t>
            </w:r>
            <w:r>
              <w:rPr>
                <w:w w:val="100"/>
              </w:rPr>
              <w:fldChar w:fldCharType="begin"/>
            </w:r>
            <w:r>
              <w:rPr>
                <w:w w:val="100"/>
              </w:rPr>
              <w:instrText xml:space="preserve"> FILENAME </w:instrText>
            </w:r>
            <w:r>
              <w:rPr>
                <w:w w:val="100"/>
              </w:rPr>
              <w:fldChar w:fldCharType="separate"/>
            </w:r>
            <w:r>
              <w:rPr>
                <w:w w:val="100"/>
              </w:rPr>
              <w:t xml:space="preserve">  (continued)</w:t>
            </w:r>
            <w:r>
              <w:rPr>
                <w:w w:val="100"/>
              </w:rPr>
              <w:fldChar w:fldCharType="end"/>
            </w:r>
          </w:p>
        </w:tc>
      </w:tr>
      <w:tr w:rsidR="009B7555" w:rsidTr="00F8324B">
        <w:trPr>
          <w:trHeight w:val="2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9B7555" w:rsidRDefault="009B7555" w:rsidP="000A2E78">
            <w:pPr>
              <w:pStyle w:val="CellHeading"/>
            </w:pPr>
            <w:r>
              <w:rPr>
                <w:w w:val="100"/>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B7555" w:rsidRDefault="009B7555" w:rsidP="000A2E78">
            <w:pPr>
              <w:pStyle w:val="CellHeading"/>
            </w:pPr>
            <w:r>
              <w:rPr>
                <w:w w:val="100"/>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9B7555" w:rsidRDefault="009B7555" w:rsidP="000A2E78">
            <w:pPr>
              <w:pStyle w:val="CellHeading"/>
            </w:pPr>
            <w:r>
              <w:rPr>
                <w:w w:val="100"/>
              </w:rPr>
              <w:t>Description</w:t>
            </w:r>
          </w:p>
        </w:tc>
      </w:tr>
      <w:tr w:rsidR="009B7555" w:rsidTr="00F8324B">
        <w:trPr>
          <w:trHeight w:val="2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B7555" w:rsidRDefault="009B7555" w:rsidP="000A2E78">
            <w:pPr>
              <w:pStyle w:val="TableText"/>
            </w:pPr>
            <w:r>
              <w:rPr>
                <w:w w:val="100"/>
              </w:rPr>
              <w:t>NDP MAC Frame Type</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B7555" w:rsidRDefault="009B7555" w:rsidP="000A2E78">
            <w:pPr>
              <w:pStyle w:val="TableText"/>
            </w:pPr>
            <w:r>
              <w:rPr>
                <w:w w:val="100"/>
              </w:rPr>
              <w:t>3</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B7555" w:rsidRDefault="009B7555" w:rsidP="000A2E78">
            <w:pPr>
              <w:pStyle w:val="TableText"/>
            </w:pPr>
            <w:r>
              <w:rPr>
                <w:w w:val="100"/>
              </w:rPr>
              <w:t>The NDP MAC Frame Type field is set to 0.</w:t>
            </w:r>
          </w:p>
        </w:tc>
      </w:tr>
      <w:tr w:rsidR="00F8324B" w:rsidTr="00F8324B">
        <w:trPr>
          <w:trHeight w:val="20"/>
          <w:jc w:val="center"/>
          <w:ins w:id="103" w:author="mpark1" w:date="2013-12-23T14:16:00Z"/>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F8324B" w:rsidRDefault="00F8324B" w:rsidP="000A2E78">
            <w:pPr>
              <w:pStyle w:val="TableText"/>
              <w:rPr>
                <w:ins w:id="104" w:author="mpark1" w:date="2013-12-23T14:16:00Z"/>
                <w:w w:val="100"/>
              </w:rPr>
            </w:pPr>
            <w:ins w:id="105" w:author="mpark1" w:date="2013-12-23T14:16:00Z">
              <w:r>
                <w:rPr>
                  <w:w w:val="100"/>
                </w:rPr>
                <w:t>CTS/CF-End Indicator</w:t>
              </w:r>
            </w:ins>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F8324B" w:rsidRDefault="00F8324B" w:rsidP="000A2E78">
            <w:pPr>
              <w:pStyle w:val="TableText"/>
              <w:rPr>
                <w:ins w:id="106" w:author="mpark1" w:date="2013-12-23T14:16:00Z"/>
                <w:w w:val="100"/>
              </w:rPr>
            </w:pPr>
            <w:ins w:id="107" w:author="mpark1" w:date="2013-12-23T14:16:00Z">
              <w:r>
                <w:rPr>
                  <w:w w:val="100"/>
                </w:rPr>
                <w:t>1</w:t>
              </w:r>
            </w:ins>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F8324B" w:rsidRDefault="00F8324B" w:rsidP="000A2E78">
            <w:pPr>
              <w:pStyle w:val="TableText"/>
              <w:rPr>
                <w:ins w:id="108" w:author="mpark1" w:date="2013-12-23T14:16:00Z"/>
                <w:w w:val="100"/>
              </w:rPr>
            </w:pPr>
            <w:ins w:id="109" w:author="mpark1" w:date="2013-12-23T14:16:00Z">
              <w:r>
                <w:rPr>
                  <w:w w:val="100"/>
                </w:rPr>
                <w:t>The CTS/CF-End Indicator field is set to 0.</w:t>
              </w:r>
            </w:ins>
          </w:p>
        </w:tc>
      </w:tr>
      <w:tr w:rsidR="009B7555" w:rsidTr="00F8324B">
        <w:trPr>
          <w:trHeight w:val="2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B7555" w:rsidRDefault="009B7555" w:rsidP="000A2E78">
            <w:pPr>
              <w:pStyle w:val="TableText"/>
            </w:pPr>
            <w:r>
              <w:rPr>
                <w:w w:val="100"/>
              </w:rPr>
              <w:t>Address Indicator</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B7555" w:rsidRDefault="009B7555" w:rsidP="000A2E78">
            <w:pPr>
              <w:pStyle w:val="TableText"/>
            </w:pPr>
            <w:r>
              <w:rPr>
                <w:w w:val="100"/>
              </w:rPr>
              <w:t>1</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B7555" w:rsidRDefault="009B7555" w:rsidP="000A2E78">
            <w:pPr>
              <w:pStyle w:val="TableText"/>
              <w:rPr>
                <w:w w:val="100"/>
              </w:rPr>
            </w:pPr>
            <w:r>
              <w:rPr>
                <w:w w:val="100"/>
              </w:rPr>
              <w:t xml:space="preserve">Indicates whether the following subfield is an RA or a Partial BSSID. This field is of length 1 bit and when set to 0 indicates that the following field represents a unicast STA address. </w:t>
            </w:r>
          </w:p>
          <w:p w:rsidR="009B7555" w:rsidRDefault="009B7555" w:rsidP="000A2E78">
            <w:pPr>
              <w:pStyle w:val="TableText"/>
              <w:rPr>
                <w:w w:val="100"/>
              </w:rPr>
            </w:pPr>
          </w:p>
          <w:p w:rsidR="009B7555" w:rsidRDefault="009B7555" w:rsidP="000A2E78">
            <w:pPr>
              <w:pStyle w:val="TableText"/>
            </w:pPr>
            <w:r>
              <w:rPr>
                <w:w w:val="100"/>
              </w:rPr>
              <w:t>In the case that NDP CTS is used in the sector training, the field is set to the Partial BSSID. The Address Indicator bit set to 1 indicates that the</w:t>
            </w:r>
            <w:r>
              <w:rPr>
                <w:color w:val="FF0000"/>
                <w:w w:val="100"/>
              </w:rPr>
              <w:t xml:space="preserve"> </w:t>
            </w:r>
            <w:r>
              <w:rPr>
                <w:w w:val="100"/>
              </w:rPr>
              <w:t xml:space="preserve">following field represents a Partial BSSID. </w:t>
            </w:r>
          </w:p>
        </w:tc>
      </w:tr>
      <w:tr w:rsidR="009B7555" w:rsidTr="00F8324B">
        <w:trPr>
          <w:trHeight w:val="2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B7555" w:rsidRDefault="009B7555" w:rsidP="000A2E78">
            <w:pPr>
              <w:pStyle w:val="TableText"/>
            </w:pPr>
            <w:r>
              <w:rPr>
                <w:w w:val="100"/>
              </w:rPr>
              <w:t xml:space="preserve">RA / Partial BSSID </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B7555" w:rsidRDefault="009B7555" w:rsidP="000A2E78">
            <w:pPr>
              <w:pStyle w:val="TableText"/>
            </w:pPr>
            <w:r>
              <w:rPr>
                <w:w w:val="100"/>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B7555" w:rsidRDefault="009B7555" w:rsidP="000A2E78">
            <w:pPr>
              <w:pStyle w:val="TableText"/>
              <w:rPr>
                <w:w w:val="100"/>
              </w:rPr>
            </w:pPr>
            <w:r>
              <w:rPr>
                <w:w w:val="100"/>
              </w:rPr>
              <w:t>RA: PARTIAL_AID addressed to a STA as described in 9.17b</w:t>
            </w:r>
          </w:p>
          <w:p w:rsidR="009B7555" w:rsidRDefault="009B7555" w:rsidP="000A2E78">
            <w:pPr>
              <w:pStyle w:val="TableText"/>
              <w:rPr>
                <w:w w:val="100"/>
              </w:rPr>
            </w:pPr>
            <w:r>
              <w:rPr>
                <w:w w:val="100"/>
              </w:rPr>
              <w:t xml:space="preserve">PBSSID: PARTIAL_AID addressed to AP as described in 9.17b </w:t>
            </w:r>
          </w:p>
          <w:p w:rsidR="009B7555" w:rsidRDefault="009B7555" w:rsidP="000A2E78">
            <w:pPr>
              <w:pStyle w:val="TableText"/>
              <w:rPr>
                <w:w w:val="100"/>
              </w:rPr>
            </w:pPr>
          </w:p>
          <w:p w:rsidR="009B7555" w:rsidRDefault="009B7555" w:rsidP="000A2E78">
            <w:pPr>
              <w:pStyle w:val="TableText"/>
            </w:pPr>
            <w:r>
              <w:rPr>
                <w:w w:val="100"/>
              </w:rPr>
              <w:t>When Address Indicator field is set to 0, this field indicates the intended AID for a unicast STA; when Address Indicator field is set to 1, this field indicates a broadcast address</w:t>
            </w:r>
            <w:r>
              <w:rPr>
                <w:vanish/>
                <w:w w:val="100"/>
              </w:rPr>
              <w:t>(#153)</w:t>
            </w:r>
            <w:r>
              <w:rPr>
                <w:w w:val="100"/>
              </w:rPr>
              <w:t xml:space="preserve"> (see 9.3.2.6 for STA behavior based on this field).</w:t>
            </w:r>
          </w:p>
        </w:tc>
      </w:tr>
      <w:tr w:rsidR="009B7555" w:rsidTr="00F8324B">
        <w:trPr>
          <w:trHeight w:val="2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B7555" w:rsidRDefault="009B7555" w:rsidP="000A2E78">
            <w:pPr>
              <w:pStyle w:val="TableText"/>
            </w:pPr>
            <w:r>
              <w:rPr>
                <w:w w:val="100"/>
              </w:rPr>
              <w:t>Duration</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B7555" w:rsidRDefault="009B7555" w:rsidP="000A2E78">
            <w:pPr>
              <w:pStyle w:val="TableText"/>
            </w:pPr>
            <w:r>
              <w:rPr>
                <w:w w:val="100"/>
              </w:rPr>
              <w:t>15</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B7555" w:rsidRDefault="009B7555" w:rsidP="000A2E78">
            <w:pPr>
              <w:pStyle w:val="TableText"/>
              <w:rPr>
                <w:w w:val="100"/>
              </w:rPr>
            </w:pPr>
            <w:r>
              <w:rPr>
                <w:w w:val="100"/>
              </w:rPr>
              <w:t xml:space="preserve">The Duration field is expressed in units of </w:t>
            </w:r>
            <w:r>
              <w:rPr>
                <w:rFonts w:ascii="Symbol" w:hAnsi="Symbol" w:cs="Symbol"/>
                <w:w w:val="100"/>
              </w:rPr>
              <w:t></w:t>
            </w:r>
            <w:r>
              <w:rPr>
                <w:w w:val="100"/>
              </w:rPr>
              <w:t xml:space="preserve">s and follows the definitions in 8.3.1.3 CTS frame format. </w:t>
            </w:r>
          </w:p>
          <w:p w:rsidR="009B7555" w:rsidRDefault="009B7555" w:rsidP="000A2E78">
            <w:pPr>
              <w:pStyle w:val="TableText"/>
              <w:rPr>
                <w:w w:val="100"/>
              </w:rPr>
            </w:pPr>
          </w:p>
          <w:p w:rsidR="009B7555" w:rsidRDefault="009B7555" w:rsidP="000A2E78">
            <w:pPr>
              <w:pStyle w:val="TableText"/>
              <w:rPr>
                <w:w w:val="100"/>
              </w:rPr>
            </w:pPr>
            <w:r>
              <w:rPr>
                <w:w w:val="100"/>
              </w:rPr>
              <w:t xml:space="preserve">In the case that NDP CTS is used as a synch frame, the value in this field indicates the duration of time for NAV protection. </w:t>
            </w:r>
          </w:p>
          <w:p w:rsidR="009B7555" w:rsidRDefault="009B7555" w:rsidP="000A2E78">
            <w:pPr>
              <w:pStyle w:val="TableText"/>
              <w:rPr>
                <w:w w:val="100"/>
              </w:rPr>
            </w:pPr>
          </w:p>
          <w:p w:rsidR="009B7555" w:rsidRDefault="009B7555" w:rsidP="000A2E78">
            <w:pPr>
              <w:pStyle w:val="TableText"/>
            </w:pPr>
            <w:r>
              <w:rPr>
                <w:w w:val="100"/>
              </w:rPr>
              <w:t>In the case that NDP CTS is used in the sector training, the relative value of the Duration field in the NDP CTS to the value of the Duration field in the frame which carries the NDP Announcement in the HT Control field for initiating the sector training is used to deduct the Sector ID the current NDP CTS is transmitted to.</w:t>
            </w:r>
          </w:p>
        </w:tc>
      </w:tr>
      <w:tr w:rsidR="009B7555" w:rsidTr="00F8324B">
        <w:trPr>
          <w:trHeight w:val="2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B7555" w:rsidRDefault="009B7555" w:rsidP="000A2E78">
            <w:pPr>
              <w:pStyle w:val="TableText"/>
            </w:pPr>
            <w:r>
              <w:rPr>
                <w:w w:val="100"/>
              </w:rPr>
              <w:lastRenderedPageBreak/>
              <w:t xml:space="preserve">Early Sector Indicator </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B7555" w:rsidRDefault="009B7555" w:rsidP="000A2E78">
            <w:pPr>
              <w:pStyle w:val="TableText"/>
            </w:pPr>
            <w:r>
              <w:rPr>
                <w:w w:val="100"/>
              </w:rPr>
              <w:t>1</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B7555" w:rsidRDefault="009B7555" w:rsidP="000A2E78">
            <w:pPr>
              <w:pStyle w:val="TableText"/>
            </w:pPr>
            <w:r>
              <w:rPr>
                <w:w w:val="100"/>
              </w:rPr>
              <w:t xml:space="preserve">The Early Sector Indicator facilitates the detection of Spatially Orthogonal conditions by the stations receiving the short CTS frame. If the Early Sector Indicator is set to 1, it indicates that the short CTS frame is followed by the </w:t>
            </w:r>
            <w:proofErr w:type="spellStart"/>
            <w:r>
              <w:rPr>
                <w:w w:val="100"/>
              </w:rPr>
              <w:t>sectorized</w:t>
            </w:r>
            <w:proofErr w:type="spellEnd"/>
            <w:r>
              <w:rPr>
                <w:w w:val="100"/>
              </w:rPr>
              <w:t xml:space="preserve"> beam frame exchange. If the Early Sector Indicator is set to 0, it indicates that the NDP CTS frame is not followed by the </w:t>
            </w:r>
            <w:proofErr w:type="spellStart"/>
            <w:r>
              <w:rPr>
                <w:w w:val="100"/>
              </w:rPr>
              <w:t>sectorized</w:t>
            </w:r>
            <w:proofErr w:type="spellEnd"/>
            <w:r>
              <w:rPr>
                <w:w w:val="100"/>
              </w:rPr>
              <w:t xml:space="preserve"> beam frame exchange.</w:t>
            </w:r>
            <w:r>
              <w:rPr>
                <w:rFonts w:ascii="Calibri" w:hAnsi="Calibri" w:cs="Calibri"/>
                <w:w w:val="100"/>
                <w:sz w:val="22"/>
                <w:szCs w:val="22"/>
              </w:rPr>
              <w:t xml:space="preserve"> </w:t>
            </w:r>
          </w:p>
        </w:tc>
      </w:tr>
      <w:tr w:rsidR="009B7555" w:rsidTr="00F8324B">
        <w:trPr>
          <w:trHeight w:val="2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9B7555" w:rsidRDefault="009B7555" w:rsidP="000A2E78">
            <w:pPr>
              <w:pStyle w:val="TableText"/>
            </w:pPr>
            <w:r>
              <w:rPr>
                <w:w w:val="100"/>
              </w:rPr>
              <w:t>Bandwidth Indication</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9B7555" w:rsidRDefault="009B7555" w:rsidP="000A2E78">
            <w:pPr>
              <w:pStyle w:val="TableText"/>
            </w:pPr>
            <w:r>
              <w:rPr>
                <w:w w:val="100"/>
              </w:rPr>
              <w:t>3</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9B7555" w:rsidRDefault="009B7555" w:rsidP="000A2E78">
            <w:pPr>
              <w:pStyle w:val="TableText"/>
            </w:pPr>
            <w:r>
              <w:rPr>
                <w:w w:val="100"/>
              </w:rPr>
              <w:t xml:space="preserve">The Bandwidth Indication field is 3 bits in length, identifies the bandwidth of the PPDU frame, and is set according to </w:t>
            </w:r>
            <w:r>
              <w:rPr>
                <w:w w:val="100"/>
              </w:rPr>
              <w:fldChar w:fldCharType="begin"/>
            </w:r>
            <w:r>
              <w:rPr>
                <w:w w:val="100"/>
              </w:rPr>
              <w:instrText xml:space="preserve"> REF RTF32353236363a205461626c65 \h</w:instrText>
            </w:r>
            <w:r>
              <w:rPr>
                <w:w w:val="100"/>
              </w:rPr>
              <w:fldChar w:fldCharType="separate"/>
            </w:r>
            <w:r w:rsidR="00431857">
              <w:rPr>
                <w:b/>
                <w:bCs/>
                <w:w w:val="100"/>
              </w:rPr>
              <w:t>Error! Reference source not found.</w:t>
            </w:r>
            <w:r>
              <w:rPr>
                <w:w w:val="100"/>
              </w:rPr>
              <w:fldChar w:fldCharType="end"/>
            </w:r>
            <w:r>
              <w:rPr>
                <w:w w:val="100"/>
              </w:rPr>
              <w:t>.</w:t>
            </w:r>
          </w:p>
        </w:tc>
      </w:tr>
      <w:tr w:rsidR="009B7555" w:rsidTr="00F8324B">
        <w:trPr>
          <w:trHeight w:val="2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9B7555" w:rsidRDefault="009B7555" w:rsidP="000A2E78">
            <w:pPr>
              <w:pStyle w:val="TableText"/>
            </w:pPr>
            <w:r>
              <w:rPr>
                <w:w w:val="100"/>
              </w:rPr>
              <w:t>Reserved</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9B7555" w:rsidRDefault="009B7555" w:rsidP="000A2E78">
            <w:pPr>
              <w:pStyle w:val="TableText"/>
            </w:pPr>
            <w:del w:id="110" w:author="mpark1" w:date="2013-12-23T14:17:00Z">
              <w:r w:rsidDel="00F8324B">
                <w:rPr>
                  <w:w w:val="100"/>
                </w:rPr>
                <w:delText>5</w:delText>
              </w:r>
            </w:del>
            <w:ins w:id="111" w:author="mpark1" w:date="2013-12-23T14:17:00Z">
              <w:r w:rsidR="00F8324B">
                <w:rPr>
                  <w:w w:val="100"/>
                </w:rPr>
                <w:t>4</w:t>
              </w:r>
            </w:ins>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9B7555" w:rsidRDefault="009B7555" w:rsidP="000A2E78">
            <w:pPr>
              <w:pStyle w:val="TableText"/>
            </w:pPr>
            <w:r>
              <w:rPr>
                <w:w w:val="100"/>
              </w:rPr>
              <w:t>Reserved for future use</w:t>
            </w:r>
          </w:p>
        </w:tc>
      </w:tr>
    </w:tbl>
    <w:p w:rsidR="009B7555" w:rsidRPr="0000742F" w:rsidRDefault="009B7555" w:rsidP="001C247D"/>
    <w:p w:rsidR="0000742F" w:rsidRPr="00DB4892" w:rsidRDefault="00DB4892" w:rsidP="001C247D">
      <w:pPr>
        <w:rPr>
          <w:b/>
          <w:i/>
        </w:rPr>
      </w:pPr>
      <w:r w:rsidRPr="00DB4892">
        <w:rPr>
          <w:b/>
          <w:i/>
        </w:rPr>
        <w:t>Insert the following new subclause right after 8.3.5.1.1 NDP CTS:</w:t>
      </w:r>
    </w:p>
    <w:p w:rsidR="000A2E78" w:rsidRDefault="000A2E78" w:rsidP="000A2E78">
      <w:pPr>
        <w:pStyle w:val="H5"/>
        <w:rPr>
          <w:w w:val="100"/>
        </w:rPr>
      </w:pPr>
      <w:r>
        <w:rPr>
          <w:w w:val="100"/>
        </w:rPr>
        <w:t>8.3.5.1.1a NDP CF-End</w:t>
      </w:r>
    </w:p>
    <w:p w:rsidR="000A2E78" w:rsidRDefault="000A2E78" w:rsidP="000A2E78">
      <w:pPr>
        <w:pStyle w:val="T"/>
        <w:rPr>
          <w:ins w:id="112" w:author="Alfred Asterjadhi" w:date="2014-01-01T13:59:00Z"/>
          <w:w w:val="100"/>
        </w:rPr>
      </w:pPr>
      <w:r>
        <w:rPr>
          <w:w w:val="100"/>
        </w:rPr>
        <w:t xml:space="preserve">The </w:t>
      </w:r>
      <w:ins w:id="113" w:author="Alfred Asterjadhi" w:date="2014-01-01T13:56:00Z">
        <w:r w:rsidR="00C86ABE">
          <w:rPr>
            <w:w w:val="100"/>
          </w:rPr>
          <w:t xml:space="preserve">format of the </w:t>
        </w:r>
      </w:ins>
      <w:r>
        <w:rPr>
          <w:w w:val="100"/>
        </w:rPr>
        <w:t xml:space="preserve">NDP MAC frame body </w:t>
      </w:r>
      <w:ins w:id="114" w:author="Alfred Asterjadhi" w:date="2014-01-01T13:56:00Z">
        <w:r w:rsidR="00C86ABE">
          <w:rPr>
            <w:w w:val="100"/>
          </w:rPr>
          <w:t xml:space="preserve">field </w:t>
        </w:r>
      </w:ins>
      <w:r>
        <w:rPr>
          <w:w w:val="100"/>
        </w:rPr>
        <w:t>of the NDP CF-End frame</w:t>
      </w:r>
      <w:ins w:id="115" w:author="Alfred Asterjadhi" w:date="2014-01-01T13:57:00Z">
        <w:r w:rsidR="00C86ABE">
          <w:rPr>
            <w:w w:val="100"/>
          </w:rPr>
          <w:t xml:space="preserve"> (1 MHz)</w:t>
        </w:r>
      </w:ins>
      <w:r>
        <w:rPr>
          <w:w w:val="100"/>
        </w:rPr>
        <w:t xml:space="preserve"> </w:t>
      </w:r>
      <w:ins w:id="116" w:author="Alfred Asterjadhi" w:date="2014-01-01T13:57:00Z">
        <w:r w:rsidR="00C86ABE">
          <w:rPr>
            <w:w w:val="100"/>
          </w:rPr>
          <w:t>is illustrated in Figure 8-</w:t>
        </w:r>
      </w:ins>
      <w:ins w:id="117" w:author="Alfred Asterjadhi" w:date="2014-01-01T13:59:00Z">
        <w:r w:rsidR="00F5336D">
          <w:rPr>
            <w:w w:val="100"/>
          </w:rPr>
          <w:t>8a3 (</w:t>
        </w:r>
      </w:ins>
      <w:ins w:id="118" w:author="Alfred Asterjadhi" w:date="2014-01-01T13:57:00Z">
        <w:r w:rsidR="00C86ABE">
          <w:rPr>
            <w:w w:val="100"/>
          </w:rPr>
          <w:t xml:space="preserve">NDP MAC frame body </w:t>
        </w:r>
      </w:ins>
      <w:ins w:id="119" w:author="Alfred Asterjadhi" w:date="2014-01-01T13:59:00Z">
        <w:r w:rsidR="00DB1070">
          <w:rPr>
            <w:w w:val="100"/>
          </w:rPr>
          <w:t xml:space="preserve">field </w:t>
        </w:r>
      </w:ins>
      <w:ins w:id="120" w:author="Alfred Asterjadhi" w:date="2014-01-01T13:58:00Z">
        <w:r w:rsidR="00C86ABE">
          <w:rPr>
            <w:w w:val="100"/>
          </w:rPr>
          <w:t>of the NDP CF-End (1 MHz)</w:t>
        </w:r>
      </w:ins>
      <w:ins w:id="121" w:author="Alfred Asterjadhi" w:date="2014-01-01T13:57:00Z">
        <w:r w:rsidR="00C86ABE">
          <w:rPr>
            <w:w w:val="100"/>
          </w:rPr>
          <w:t>)</w:t>
        </w:r>
      </w:ins>
      <w:ins w:id="122" w:author="Alfred Asterjadhi" w:date="2014-01-01T13:58:00Z">
        <w:r w:rsidR="00C86ABE">
          <w:rPr>
            <w:w w:val="100"/>
          </w:rPr>
          <w:t xml:space="preserve"> and it </w:t>
        </w:r>
      </w:ins>
      <w:r>
        <w:rPr>
          <w:w w:val="100"/>
        </w:rPr>
        <w:t xml:space="preserve">contains the information listed in </w:t>
      </w:r>
      <w:r>
        <w:rPr>
          <w:w w:val="100"/>
        </w:rPr>
        <w:fldChar w:fldCharType="begin"/>
      </w:r>
      <w:r>
        <w:rPr>
          <w:w w:val="100"/>
        </w:rPr>
        <w:instrText xml:space="preserve"> REF  RTF37313034303a205461626c65 \h</w:instrText>
      </w:r>
      <w:r>
        <w:rPr>
          <w:w w:val="100"/>
        </w:rPr>
      </w:r>
      <w:r>
        <w:rPr>
          <w:w w:val="100"/>
        </w:rPr>
        <w:fldChar w:fldCharType="separate"/>
      </w:r>
      <w:r w:rsidR="00431857">
        <w:rPr>
          <w:w w:val="100"/>
        </w:rPr>
        <w:t>NDP MAC frame body of NDP CTS (1 MHz)  (continued)</w:t>
      </w:r>
      <w:r>
        <w:rPr>
          <w:w w:val="100"/>
        </w:rPr>
        <w:fldChar w:fldCharType="end"/>
      </w:r>
      <w:del w:id="123" w:author="Alfred Asterjadhi" w:date="2014-01-01T13:58:00Z">
        <w:r w:rsidDel="00C86ABE">
          <w:rPr>
            <w:w w:val="100"/>
          </w:rPr>
          <w:delText xml:space="preserve"> and </w:delText>
        </w:r>
        <w:r w:rsidDel="00C86ABE">
          <w:rPr>
            <w:w w:val="100"/>
          </w:rPr>
          <w:fldChar w:fldCharType="begin"/>
        </w:r>
        <w:r w:rsidDel="00C86ABE">
          <w:rPr>
            <w:w w:val="100"/>
          </w:rPr>
          <w:delInstrText xml:space="preserve"> REF  RTF34383630343a205461626c65 \h</w:delInstrText>
        </w:r>
        <w:r w:rsidDel="00C86ABE">
          <w:rPr>
            <w:w w:val="100"/>
          </w:rPr>
        </w:r>
        <w:r w:rsidDel="00C86ABE">
          <w:rPr>
            <w:w w:val="100"/>
          </w:rPr>
          <w:fldChar w:fldCharType="separate"/>
        </w:r>
        <w:r w:rsidDel="00C86ABE">
          <w:rPr>
            <w:w w:val="100"/>
          </w:rPr>
          <w:delText>Table 8-43 (NDP MAC frame body of NDP CF-End (2 MHz))</w:delText>
        </w:r>
        <w:r w:rsidDel="00C86ABE">
          <w:rPr>
            <w:w w:val="100"/>
          </w:rPr>
          <w:fldChar w:fldCharType="end"/>
        </w:r>
      </w:del>
      <w:r>
        <w:rPr>
          <w:w w:val="100"/>
        </w:rPr>
        <w:t>.</w:t>
      </w:r>
    </w:p>
    <w:tbl>
      <w:tblPr>
        <w:tblW w:w="7706" w:type="dxa"/>
        <w:jc w:val="center"/>
        <w:tblLayout w:type="fixed"/>
        <w:tblCellMar>
          <w:top w:w="120" w:type="dxa"/>
          <w:left w:w="120" w:type="dxa"/>
          <w:bottom w:w="80" w:type="dxa"/>
          <w:right w:w="120" w:type="dxa"/>
        </w:tblCellMar>
        <w:tblLook w:val="0000" w:firstRow="0" w:lastRow="0" w:firstColumn="0" w:lastColumn="0" w:noHBand="0" w:noVBand="0"/>
      </w:tblPr>
      <w:tblGrid>
        <w:gridCol w:w="560"/>
        <w:gridCol w:w="1330"/>
        <w:gridCol w:w="1239"/>
        <w:gridCol w:w="1247"/>
        <w:gridCol w:w="1710"/>
        <w:gridCol w:w="1620"/>
      </w:tblGrid>
      <w:tr w:rsidR="009470E5" w:rsidRPr="009470E5" w:rsidTr="0069254E">
        <w:trPr>
          <w:trHeight w:val="340"/>
          <w:jc w:val="center"/>
          <w:ins w:id="124" w:author="Alfred Asterjadhi" w:date="2014-01-01T13:59:00Z"/>
        </w:trPr>
        <w:tc>
          <w:tcPr>
            <w:tcW w:w="560" w:type="dxa"/>
            <w:tcBorders>
              <w:top w:val="nil"/>
              <w:left w:val="nil"/>
              <w:bottom w:val="nil"/>
              <w:right w:val="nil"/>
            </w:tcBorders>
            <w:tcMar>
              <w:top w:w="120" w:type="dxa"/>
              <w:left w:w="120" w:type="dxa"/>
              <w:bottom w:w="80" w:type="dxa"/>
              <w:right w:w="120" w:type="dxa"/>
            </w:tcMar>
            <w:vAlign w:val="center"/>
          </w:tcPr>
          <w:p w:rsidR="009470E5" w:rsidRPr="009470E5" w:rsidRDefault="009470E5" w:rsidP="009470E5">
            <w:pPr>
              <w:widowControl w:val="0"/>
              <w:spacing w:after="200" w:line="200" w:lineRule="atLeast"/>
              <w:jc w:val="center"/>
              <w:rPr>
                <w:ins w:id="125" w:author="Alfred Asterjadhi" w:date="2014-01-01T13:59:00Z"/>
                <w:rFonts w:ascii="Arial" w:hAnsi="Arial" w:cs="Arial"/>
                <w:sz w:val="16"/>
                <w:szCs w:val="16"/>
                <w:lang w:val="en-US"/>
              </w:rPr>
            </w:pPr>
          </w:p>
        </w:tc>
        <w:tc>
          <w:tcPr>
            <w:tcW w:w="1330" w:type="dxa"/>
            <w:tcBorders>
              <w:top w:val="nil"/>
              <w:left w:val="nil"/>
              <w:bottom w:val="single" w:sz="10" w:space="0" w:color="000000"/>
              <w:right w:val="nil"/>
            </w:tcBorders>
            <w:tcMar>
              <w:top w:w="120" w:type="dxa"/>
              <w:left w:w="120" w:type="dxa"/>
              <w:bottom w:w="80" w:type="dxa"/>
              <w:right w:w="120" w:type="dxa"/>
            </w:tcMar>
            <w:vAlign w:val="center"/>
          </w:tcPr>
          <w:p w:rsidR="009470E5" w:rsidRPr="009470E5" w:rsidRDefault="009470E5" w:rsidP="009470E5">
            <w:pPr>
              <w:widowControl w:val="0"/>
              <w:spacing w:after="200" w:line="200" w:lineRule="atLeast"/>
              <w:jc w:val="center"/>
              <w:rPr>
                <w:ins w:id="126" w:author="Alfred Asterjadhi" w:date="2014-01-01T13:59:00Z"/>
                <w:rFonts w:ascii="Arial" w:hAnsi="Arial" w:cs="Arial"/>
                <w:sz w:val="16"/>
                <w:szCs w:val="16"/>
                <w:lang w:val="en-US"/>
              </w:rPr>
            </w:pPr>
            <w:ins w:id="127" w:author="Alfred Asterjadhi" w:date="2014-01-01T13:59:00Z">
              <w:r w:rsidRPr="009470E5">
                <w:rPr>
                  <w:rFonts w:ascii="Arial" w:hAnsi="Arial" w:cs="Arial"/>
                  <w:sz w:val="16"/>
                  <w:szCs w:val="16"/>
                  <w:lang w:val="en-US"/>
                </w:rPr>
                <w:t>B0               B2</w:t>
              </w:r>
            </w:ins>
          </w:p>
        </w:tc>
        <w:tc>
          <w:tcPr>
            <w:tcW w:w="1239" w:type="dxa"/>
            <w:tcBorders>
              <w:top w:val="nil"/>
              <w:left w:val="nil"/>
              <w:bottom w:val="single" w:sz="10" w:space="0" w:color="000000"/>
              <w:right w:val="nil"/>
            </w:tcBorders>
            <w:tcMar>
              <w:top w:w="120" w:type="dxa"/>
              <w:left w:w="120" w:type="dxa"/>
              <w:bottom w:w="80" w:type="dxa"/>
              <w:right w:w="120" w:type="dxa"/>
            </w:tcMar>
            <w:vAlign w:val="center"/>
          </w:tcPr>
          <w:p w:rsidR="009470E5" w:rsidRPr="009470E5" w:rsidRDefault="009470E5" w:rsidP="009470E5">
            <w:pPr>
              <w:widowControl w:val="0"/>
              <w:spacing w:after="200" w:line="200" w:lineRule="atLeast"/>
              <w:jc w:val="center"/>
              <w:rPr>
                <w:ins w:id="128" w:author="Alfred Asterjadhi" w:date="2014-01-01T13:59:00Z"/>
                <w:rFonts w:ascii="Arial" w:hAnsi="Arial" w:cs="Arial"/>
                <w:sz w:val="16"/>
                <w:szCs w:val="16"/>
                <w:lang w:val="en-US"/>
              </w:rPr>
            </w:pPr>
            <w:ins w:id="129" w:author="Alfred Asterjadhi" w:date="2014-01-01T13:59:00Z">
              <w:r w:rsidRPr="009470E5">
                <w:rPr>
                  <w:rFonts w:ascii="Arial" w:hAnsi="Arial" w:cs="Arial"/>
                  <w:sz w:val="16"/>
                  <w:szCs w:val="16"/>
                  <w:lang w:val="en-US"/>
                </w:rPr>
                <w:t>B3</w:t>
              </w:r>
            </w:ins>
          </w:p>
        </w:tc>
        <w:tc>
          <w:tcPr>
            <w:tcW w:w="1247" w:type="dxa"/>
            <w:tcBorders>
              <w:top w:val="nil"/>
              <w:left w:val="nil"/>
              <w:bottom w:val="single" w:sz="10" w:space="0" w:color="000000"/>
              <w:right w:val="nil"/>
            </w:tcBorders>
            <w:tcMar>
              <w:top w:w="120" w:type="dxa"/>
              <w:left w:w="120" w:type="dxa"/>
              <w:bottom w:w="80" w:type="dxa"/>
              <w:right w:w="120" w:type="dxa"/>
            </w:tcMar>
            <w:vAlign w:val="center"/>
          </w:tcPr>
          <w:p w:rsidR="009470E5" w:rsidRPr="009470E5" w:rsidRDefault="009470E5" w:rsidP="009470E5">
            <w:pPr>
              <w:widowControl w:val="0"/>
              <w:spacing w:after="200" w:line="200" w:lineRule="atLeast"/>
              <w:jc w:val="center"/>
              <w:rPr>
                <w:ins w:id="130" w:author="Alfred Asterjadhi" w:date="2014-01-01T13:59:00Z"/>
                <w:rFonts w:ascii="Arial" w:hAnsi="Arial" w:cs="Arial"/>
                <w:sz w:val="16"/>
                <w:szCs w:val="16"/>
                <w:lang w:val="en-US"/>
              </w:rPr>
            </w:pPr>
            <w:ins w:id="131" w:author="Alfred Asterjadhi" w:date="2014-01-01T13:59:00Z">
              <w:r w:rsidRPr="009470E5">
                <w:rPr>
                  <w:rFonts w:ascii="Arial" w:hAnsi="Arial" w:cs="Arial"/>
                  <w:sz w:val="16"/>
                  <w:szCs w:val="16"/>
                  <w:lang w:val="en-US"/>
                </w:rPr>
                <w:t>B4        B12</w:t>
              </w:r>
            </w:ins>
          </w:p>
        </w:tc>
        <w:tc>
          <w:tcPr>
            <w:tcW w:w="1710" w:type="dxa"/>
            <w:tcBorders>
              <w:top w:val="nil"/>
              <w:left w:val="nil"/>
              <w:bottom w:val="single" w:sz="10" w:space="0" w:color="000000"/>
              <w:right w:val="nil"/>
            </w:tcBorders>
            <w:tcMar>
              <w:top w:w="120" w:type="dxa"/>
              <w:left w:w="120" w:type="dxa"/>
              <w:bottom w:w="80" w:type="dxa"/>
              <w:right w:w="120" w:type="dxa"/>
            </w:tcMar>
            <w:vAlign w:val="center"/>
          </w:tcPr>
          <w:p w:rsidR="009470E5" w:rsidRPr="009470E5" w:rsidRDefault="009470E5" w:rsidP="009470E5">
            <w:pPr>
              <w:widowControl w:val="0"/>
              <w:tabs>
                <w:tab w:val="right" w:pos="1020"/>
              </w:tabs>
              <w:spacing w:after="200" w:line="200" w:lineRule="atLeast"/>
              <w:jc w:val="center"/>
              <w:rPr>
                <w:ins w:id="132" w:author="Alfred Asterjadhi" w:date="2014-01-01T13:59:00Z"/>
                <w:rFonts w:ascii="Arial" w:hAnsi="Arial" w:cs="Arial"/>
                <w:sz w:val="16"/>
                <w:szCs w:val="16"/>
                <w:lang w:val="en-US"/>
              </w:rPr>
            </w:pPr>
            <w:ins w:id="133" w:author="Alfred Asterjadhi" w:date="2014-01-01T13:59:00Z">
              <w:r w:rsidRPr="009470E5">
                <w:rPr>
                  <w:rFonts w:ascii="Arial" w:hAnsi="Arial" w:cs="Arial"/>
                  <w:sz w:val="16"/>
                  <w:szCs w:val="16"/>
                  <w:lang w:val="en-US"/>
                </w:rPr>
                <w:t>B13</w:t>
              </w:r>
              <w:r w:rsidRPr="009470E5">
                <w:rPr>
                  <w:rFonts w:ascii="Arial" w:hAnsi="Arial" w:cs="Arial"/>
                  <w:sz w:val="16"/>
                  <w:szCs w:val="16"/>
                  <w:lang w:val="en-US"/>
                </w:rPr>
                <w:tab/>
                <w:t>B22</w:t>
              </w:r>
            </w:ins>
          </w:p>
        </w:tc>
        <w:tc>
          <w:tcPr>
            <w:tcW w:w="1620" w:type="dxa"/>
            <w:tcBorders>
              <w:top w:val="nil"/>
              <w:left w:val="nil"/>
              <w:bottom w:val="single" w:sz="10" w:space="0" w:color="000000"/>
              <w:right w:val="nil"/>
            </w:tcBorders>
            <w:tcMar>
              <w:top w:w="120" w:type="dxa"/>
              <w:left w:w="120" w:type="dxa"/>
              <w:bottom w:w="80" w:type="dxa"/>
              <w:right w:w="120" w:type="dxa"/>
            </w:tcMar>
            <w:vAlign w:val="center"/>
          </w:tcPr>
          <w:p w:rsidR="009470E5" w:rsidRPr="009470E5" w:rsidRDefault="009470E5" w:rsidP="00BD4B70">
            <w:pPr>
              <w:widowControl w:val="0"/>
              <w:spacing w:after="200" w:line="200" w:lineRule="atLeast"/>
              <w:jc w:val="center"/>
              <w:rPr>
                <w:ins w:id="134" w:author="Alfred Asterjadhi" w:date="2014-01-01T13:59:00Z"/>
                <w:rFonts w:ascii="Arial" w:hAnsi="Arial" w:cs="Arial"/>
                <w:sz w:val="16"/>
                <w:szCs w:val="16"/>
                <w:lang w:val="en-US"/>
              </w:rPr>
            </w:pPr>
            <w:ins w:id="135" w:author="Alfred Asterjadhi" w:date="2014-01-01T13:59:00Z">
              <w:r w:rsidRPr="009470E5">
                <w:rPr>
                  <w:rFonts w:ascii="Arial" w:hAnsi="Arial" w:cs="Arial"/>
                  <w:sz w:val="16"/>
                  <w:szCs w:val="16"/>
                  <w:lang w:val="en-US"/>
                </w:rPr>
                <w:t>B2</w:t>
              </w:r>
            </w:ins>
            <w:ins w:id="136" w:author="Alfred Asterjadhi" w:date="2014-01-01T14:02:00Z">
              <w:r w:rsidR="00BD4B70">
                <w:rPr>
                  <w:rFonts w:ascii="Arial" w:hAnsi="Arial" w:cs="Arial"/>
                  <w:sz w:val="16"/>
                  <w:szCs w:val="16"/>
                  <w:lang w:val="en-US"/>
                </w:rPr>
                <w:t>3</w:t>
              </w:r>
              <w:r w:rsidR="00B00437">
                <w:rPr>
                  <w:rFonts w:ascii="Arial" w:hAnsi="Arial" w:cs="Arial"/>
                  <w:sz w:val="16"/>
                  <w:szCs w:val="16"/>
                  <w:lang w:val="en-US"/>
                </w:rPr>
                <w:t xml:space="preserve">          B24</w:t>
              </w:r>
            </w:ins>
          </w:p>
        </w:tc>
      </w:tr>
      <w:tr w:rsidR="009470E5" w:rsidRPr="009470E5" w:rsidTr="0069254E">
        <w:trPr>
          <w:trHeight w:val="540"/>
          <w:jc w:val="center"/>
          <w:ins w:id="137" w:author="Alfred Asterjadhi" w:date="2014-01-01T13:59:00Z"/>
        </w:trPr>
        <w:tc>
          <w:tcPr>
            <w:tcW w:w="560" w:type="dxa"/>
            <w:tcBorders>
              <w:top w:val="nil"/>
              <w:left w:val="nil"/>
              <w:bottom w:val="nil"/>
              <w:right w:val="nil"/>
            </w:tcBorders>
            <w:tcMar>
              <w:top w:w="120" w:type="dxa"/>
              <w:left w:w="120" w:type="dxa"/>
              <w:bottom w:w="80" w:type="dxa"/>
              <w:right w:w="120" w:type="dxa"/>
            </w:tcMar>
            <w:vAlign w:val="center"/>
          </w:tcPr>
          <w:p w:rsidR="009470E5" w:rsidRPr="009470E5" w:rsidRDefault="009470E5" w:rsidP="009470E5">
            <w:pPr>
              <w:widowControl w:val="0"/>
              <w:spacing w:after="200" w:line="200" w:lineRule="atLeast"/>
              <w:jc w:val="center"/>
              <w:rPr>
                <w:ins w:id="138" w:author="Alfred Asterjadhi" w:date="2014-01-01T13:59:00Z"/>
                <w:rFonts w:ascii="Arial" w:hAnsi="Arial" w:cs="Arial"/>
                <w:sz w:val="16"/>
                <w:szCs w:val="16"/>
                <w:lang w:val="en-US"/>
              </w:rPr>
            </w:pPr>
          </w:p>
        </w:tc>
        <w:tc>
          <w:tcPr>
            <w:tcW w:w="133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9470E5" w:rsidRPr="009470E5" w:rsidRDefault="009470E5" w:rsidP="009470E5">
            <w:pPr>
              <w:widowControl w:val="0"/>
              <w:spacing w:after="200" w:line="200" w:lineRule="atLeast"/>
              <w:jc w:val="center"/>
              <w:rPr>
                <w:ins w:id="139" w:author="Alfred Asterjadhi" w:date="2014-01-01T13:59:00Z"/>
                <w:rFonts w:ascii="Arial" w:hAnsi="Arial" w:cs="Arial"/>
                <w:sz w:val="16"/>
                <w:szCs w:val="16"/>
                <w:lang w:val="en-US"/>
              </w:rPr>
            </w:pPr>
            <w:ins w:id="140" w:author="Alfred Asterjadhi" w:date="2014-01-01T13:59:00Z">
              <w:r w:rsidRPr="009470E5">
                <w:rPr>
                  <w:rFonts w:ascii="Arial" w:hAnsi="Arial" w:cs="Arial"/>
                  <w:sz w:val="16"/>
                  <w:szCs w:val="16"/>
                  <w:lang w:val="en-US"/>
                </w:rPr>
                <w:t>NDP MAC Frame Type</w:t>
              </w:r>
            </w:ins>
          </w:p>
        </w:tc>
        <w:tc>
          <w:tcPr>
            <w:tcW w:w="1239"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9470E5" w:rsidRPr="009470E5" w:rsidRDefault="009470E5" w:rsidP="009470E5">
            <w:pPr>
              <w:widowControl w:val="0"/>
              <w:spacing w:after="200" w:line="200" w:lineRule="atLeast"/>
              <w:jc w:val="center"/>
              <w:rPr>
                <w:ins w:id="141" w:author="Alfred Asterjadhi" w:date="2014-01-01T13:59:00Z"/>
                <w:rFonts w:ascii="Arial" w:hAnsi="Arial" w:cs="Arial"/>
                <w:sz w:val="16"/>
                <w:szCs w:val="16"/>
                <w:lang w:val="en-US"/>
              </w:rPr>
            </w:pPr>
            <w:ins w:id="142" w:author="Alfred Asterjadhi" w:date="2014-01-01T14:00:00Z">
              <w:r>
                <w:rPr>
                  <w:rFonts w:ascii="Arial" w:hAnsi="Arial" w:cs="Arial"/>
                  <w:sz w:val="16"/>
                  <w:szCs w:val="16"/>
                  <w:lang w:val="en-US"/>
                </w:rPr>
                <w:t xml:space="preserve">CTS/CF-End </w:t>
              </w:r>
            </w:ins>
            <w:ins w:id="143" w:author="Alfred Asterjadhi" w:date="2014-01-01T13:59:00Z">
              <w:r w:rsidRPr="009470E5">
                <w:rPr>
                  <w:rFonts w:ascii="Arial" w:hAnsi="Arial" w:cs="Arial"/>
                  <w:sz w:val="16"/>
                  <w:szCs w:val="16"/>
                  <w:lang w:val="en-US"/>
                </w:rPr>
                <w:t>Indicator</w:t>
              </w:r>
            </w:ins>
          </w:p>
        </w:tc>
        <w:tc>
          <w:tcPr>
            <w:tcW w:w="1247"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9470E5" w:rsidRPr="009470E5" w:rsidRDefault="009470E5" w:rsidP="009470E5">
            <w:pPr>
              <w:widowControl w:val="0"/>
              <w:spacing w:after="200" w:line="200" w:lineRule="atLeast"/>
              <w:jc w:val="center"/>
              <w:rPr>
                <w:ins w:id="144" w:author="Alfred Asterjadhi" w:date="2014-01-01T13:59:00Z"/>
                <w:rFonts w:ascii="Arial" w:hAnsi="Arial" w:cs="Arial"/>
                <w:sz w:val="16"/>
                <w:szCs w:val="16"/>
                <w:lang w:val="en-US"/>
              </w:rPr>
            </w:pPr>
            <w:ins w:id="145" w:author="Alfred Asterjadhi" w:date="2014-01-01T13:59:00Z">
              <w:r w:rsidRPr="009470E5">
                <w:rPr>
                  <w:rFonts w:ascii="Arial" w:hAnsi="Arial" w:cs="Arial"/>
                  <w:sz w:val="16"/>
                  <w:szCs w:val="16"/>
                  <w:lang w:val="en-US"/>
                </w:rPr>
                <w:t>Partial</w:t>
              </w:r>
            </w:ins>
            <w:ins w:id="146" w:author="Alfred Asterjadhi" w:date="2014-01-01T14:01:00Z">
              <w:r>
                <w:rPr>
                  <w:rFonts w:ascii="Arial" w:hAnsi="Arial" w:cs="Arial"/>
                  <w:sz w:val="16"/>
                  <w:szCs w:val="16"/>
                  <w:lang w:val="en-US"/>
                </w:rPr>
                <w:t xml:space="preserve"> </w:t>
              </w:r>
            </w:ins>
            <w:ins w:id="147" w:author="Alfred Asterjadhi" w:date="2014-01-01T13:59:00Z">
              <w:r w:rsidRPr="009470E5">
                <w:rPr>
                  <w:rFonts w:ascii="Arial" w:hAnsi="Arial" w:cs="Arial"/>
                  <w:sz w:val="16"/>
                  <w:szCs w:val="16"/>
                  <w:lang w:val="en-US"/>
                </w:rPr>
                <w:t>BSSID</w:t>
              </w:r>
            </w:ins>
            <w:ins w:id="148" w:author="Alfred Asterjadhi" w:date="2014-01-01T14:00:00Z">
              <w:r>
                <w:rPr>
                  <w:rFonts w:ascii="Arial" w:hAnsi="Arial" w:cs="Arial"/>
                  <w:sz w:val="16"/>
                  <w:szCs w:val="16"/>
                  <w:lang w:val="en-US"/>
                </w:rPr>
                <w:t xml:space="preserve"> (TA)</w:t>
              </w:r>
            </w:ins>
          </w:p>
        </w:tc>
        <w:tc>
          <w:tcPr>
            <w:tcW w:w="171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9470E5" w:rsidRPr="009470E5" w:rsidRDefault="009470E5" w:rsidP="009470E5">
            <w:pPr>
              <w:widowControl w:val="0"/>
              <w:spacing w:after="200" w:line="200" w:lineRule="atLeast"/>
              <w:jc w:val="center"/>
              <w:rPr>
                <w:ins w:id="149" w:author="Alfred Asterjadhi" w:date="2014-01-01T13:59:00Z"/>
                <w:rFonts w:ascii="Arial" w:hAnsi="Arial" w:cs="Arial"/>
                <w:sz w:val="16"/>
                <w:szCs w:val="16"/>
                <w:lang w:val="en-US"/>
              </w:rPr>
            </w:pPr>
            <w:ins w:id="150" w:author="Alfred Asterjadhi" w:date="2014-01-01T13:59:00Z">
              <w:r w:rsidRPr="009470E5">
                <w:rPr>
                  <w:rFonts w:ascii="Arial" w:hAnsi="Arial" w:cs="Arial"/>
                  <w:sz w:val="16"/>
                  <w:szCs w:val="16"/>
                  <w:lang w:val="en-US"/>
                </w:rPr>
                <w:t>Duration</w:t>
              </w:r>
            </w:ins>
          </w:p>
        </w:tc>
        <w:tc>
          <w:tcPr>
            <w:tcW w:w="162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9470E5" w:rsidRPr="009470E5" w:rsidRDefault="009470E5" w:rsidP="00F97DD8">
            <w:pPr>
              <w:widowControl w:val="0"/>
              <w:spacing w:after="200" w:line="200" w:lineRule="atLeast"/>
              <w:jc w:val="center"/>
              <w:rPr>
                <w:ins w:id="151" w:author="Alfred Asterjadhi" w:date="2014-01-01T13:59:00Z"/>
                <w:rFonts w:ascii="Arial" w:hAnsi="Arial" w:cs="Arial"/>
                <w:sz w:val="16"/>
                <w:szCs w:val="16"/>
                <w:lang w:val="en-US"/>
              </w:rPr>
            </w:pPr>
            <w:ins w:id="152" w:author="Alfred Asterjadhi" w:date="2014-01-01T14:01:00Z">
              <w:r>
                <w:rPr>
                  <w:rFonts w:ascii="Arial" w:hAnsi="Arial" w:cs="Arial"/>
                  <w:sz w:val="16"/>
                  <w:szCs w:val="16"/>
                  <w:lang w:val="en-US"/>
                </w:rPr>
                <w:t>R</w:t>
              </w:r>
            </w:ins>
            <w:ins w:id="153" w:author="Alfred Asterjadhi" w:date="2014-01-01T13:59:00Z">
              <w:r w:rsidRPr="009470E5">
                <w:rPr>
                  <w:rFonts w:ascii="Arial" w:hAnsi="Arial" w:cs="Arial"/>
                  <w:sz w:val="16"/>
                  <w:szCs w:val="16"/>
                  <w:lang w:val="en-US"/>
                </w:rPr>
                <w:t>eserved</w:t>
              </w:r>
            </w:ins>
          </w:p>
        </w:tc>
      </w:tr>
      <w:tr w:rsidR="009470E5" w:rsidRPr="009470E5" w:rsidTr="0069254E">
        <w:trPr>
          <w:trHeight w:val="340"/>
          <w:jc w:val="center"/>
          <w:ins w:id="154" w:author="Alfred Asterjadhi" w:date="2014-01-01T13:59:00Z"/>
        </w:trPr>
        <w:tc>
          <w:tcPr>
            <w:tcW w:w="560" w:type="dxa"/>
            <w:tcBorders>
              <w:top w:val="nil"/>
              <w:left w:val="nil"/>
              <w:bottom w:val="nil"/>
              <w:right w:val="nil"/>
            </w:tcBorders>
            <w:tcMar>
              <w:top w:w="120" w:type="dxa"/>
              <w:left w:w="120" w:type="dxa"/>
              <w:bottom w:w="80" w:type="dxa"/>
              <w:right w:w="120" w:type="dxa"/>
            </w:tcMar>
            <w:vAlign w:val="center"/>
          </w:tcPr>
          <w:p w:rsidR="009470E5" w:rsidRPr="009470E5" w:rsidRDefault="009470E5" w:rsidP="009470E5">
            <w:pPr>
              <w:widowControl w:val="0"/>
              <w:spacing w:after="200" w:line="200" w:lineRule="atLeast"/>
              <w:jc w:val="center"/>
              <w:rPr>
                <w:ins w:id="155" w:author="Alfred Asterjadhi" w:date="2014-01-01T13:59:00Z"/>
                <w:rFonts w:ascii="Arial" w:hAnsi="Arial" w:cs="Arial"/>
                <w:sz w:val="16"/>
                <w:szCs w:val="16"/>
                <w:lang w:val="en-US"/>
              </w:rPr>
            </w:pPr>
            <w:ins w:id="156" w:author="Alfred Asterjadhi" w:date="2014-01-01T13:59:00Z">
              <w:r w:rsidRPr="009470E5">
                <w:rPr>
                  <w:rFonts w:ascii="Arial" w:hAnsi="Arial" w:cs="Arial"/>
                  <w:sz w:val="16"/>
                  <w:szCs w:val="16"/>
                  <w:lang w:val="en-US"/>
                </w:rPr>
                <w:t>Bits:</w:t>
              </w:r>
            </w:ins>
          </w:p>
        </w:tc>
        <w:tc>
          <w:tcPr>
            <w:tcW w:w="1330" w:type="dxa"/>
            <w:tcBorders>
              <w:top w:val="nil"/>
              <w:left w:val="nil"/>
              <w:bottom w:val="nil"/>
              <w:right w:val="nil"/>
            </w:tcBorders>
            <w:tcMar>
              <w:top w:w="120" w:type="dxa"/>
              <w:left w:w="120" w:type="dxa"/>
              <w:bottom w:w="80" w:type="dxa"/>
              <w:right w:w="120" w:type="dxa"/>
            </w:tcMar>
            <w:vAlign w:val="center"/>
          </w:tcPr>
          <w:p w:rsidR="009470E5" w:rsidRPr="009470E5" w:rsidRDefault="009470E5" w:rsidP="009470E5">
            <w:pPr>
              <w:widowControl w:val="0"/>
              <w:spacing w:after="200" w:line="200" w:lineRule="atLeast"/>
              <w:jc w:val="center"/>
              <w:rPr>
                <w:ins w:id="157" w:author="Alfred Asterjadhi" w:date="2014-01-01T13:59:00Z"/>
                <w:rFonts w:ascii="Arial" w:hAnsi="Arial" w:cs="Arial"/>
                <w:sz w:val="16"/>
                <w:szCs w:val="16"/>
                <w:lang w:val="en-US"/>
              </w:rPr>
            </w:pPr>
            <w:ins w:id="158" w:author="Alfred Asterjadhi" w:date="2014-01-01T13:59:00Z">
              <w:r w:rsidRPr="009470E5">
                <w:rPr>
                  <w:rFonts w:ascii="Arial" w:hAnsi="Arial" w:cs="Arial"/>
                  <w:sz w:val="16"/>
                  <w:szCs w:val="16"/>
                  <w:lang w:val="en-US"/>
                </w:rPr>
                <w:t>3</w:t>
              </w:r>
            </w:ins>
          </w:p>
        </w:tc>
        <w:tc>
          <w:tcPr>
            <w:tcW w:w="1239" w:type="dxa"/>
            <w:tcBorders>
              <w:top w:val="nil"/>
              <w:left w:val="nil"/>
              <w:bottom w:val="nil"/>
              <w:right w:val="nil"/>
            </w:tcBorders>
            <w:tcMar>
              <w:top w:w="120" w:type="dxa"/>
              <w:left w:w="120" w:type="dxa"/>
              <w:bottom w:w="80" w:type="dxa"/>
              <w:right w:w="120" w:type="dxa"/>
            </w:tcMar>
            <w:vAlign w:val="center"/>
          </w:tcPr>
          <w:p w:rsidR="009470E5" w:rsidRPr="009470E5" w:rsidRDefault="009470E5" w:rsidP="009470E5">
            <w:pPr>
              <w:widowControl w:val="0"/>
              <w:spacing w:after="200" w:line="200" w:lineRule="atLeast"/>
              <w:jc w:val="center"/>
              <w:rPr>
                <w:ins w:id="159" w:author="Alfred Asterjadhi" w:date="2014-01-01T13:59:00Z"/>
                <w:rFonts w:ascii="Arial" w:hAnsi="Arial" w:cs="Arial"/>
                <w:sz w:val="16"/>
                <w:szCs w:val="16"/>
                <w:lang w:val="en-US"/>
              </w:rPr>
            </w:pPr>
            <w:ins w:id="160" w:author="Alfred Asterjadhi" w:date="2014-01-01T13:59:00Z">
              <w:r w:rsidRPr="009470E5">
                <w:rPr>
                  <w:rFonts w:ascii="Arial" w:hAnsi="Arial" w:cs="Arial"/>
                  <w:sz w:val="16"/>
                  <w:szCs w:val="16"/>
                  <w:lang w:val="en-US"/>
                </w:rPr>
                <w:t>1</w:t>
              </w:r>
            </w:ins>
          </w:p>
        </w:tc>
        <w:tc>
          <w:tcPr>
            <w:tcW w:w="1247" w:type="dxa"/>
            <w:tcBorders>
              <w:top w:val="nil"/>
              <w:left w:val="nil"/>
              <w:bottom w:val="nil"/>
              <w:right w:val="nil"/>
            </w:tcBorders>
            <w:tcMar>
              <w:top w:w="120" w:type="dxa"/>
              <w:left w:w="120" w:type="dxa"/>
              <w:bottom w:w="80" w:type="dxa"/>
              <w:right w:w="120" w:type="dxa"/>
            </w:tcMar>
            <w:vAlign w:val="center"/>
          </w:tcPr>
          <w:p w:rsidR="009470E5" w:rsidRPr="009470E5" w:rsidRDefault="009470E5" w:rsidP="009470E5">
            <w:pPr>
              <w:widowControl w:val="0"/>
              <w:spacing w:after="200" w:line="200" w:lineRule="atLeast"/>
              <w:jc w:val="center"/>
              <w:rPr>
                <w:ins w:id="161" w:author="Alfred Asterjadhi" w:date="2014-01-01T13:59:00Z"/>
                <w:rFonts w:ascii="Arial" w:hAnsi="Arial" w:cs="Arial"/>
                <w:sz w:val="16"/>
                <w:szCs w:val="16"/>
                <w:lang w:val="en-US"/>
              </w:rPr>
            </w:pPr>
            <w:ins w:id="162" w:author="Alfred Asterjadhi" w:date="2014-01-01T13:59:00Z">
              <w:r w:rsidRPr="009470E5">
                <w:rPr>
                  <w:rFonts w:ascii="Arial" w:hAnsi="Arial" w:cs="Arial"/>
                  <w:sz w:val="16"/>
                  <w:szCs w:val="16"/>
                  <w:lang w:val="en-US"/>
                </w:rPr>
                <w:t>9</w:t>
              </w:r>
            </w:ins>
          </w:p>
        </w:tc>
        <w:tc>
          <w:tcPr>
            <w:tcW w:w="1710" w:type="dxa"/>
            <w:tcBorders>
              <w:top w:val="nil"/>
              <w:left w:val="nil"/>
              <w:bottom w:val="nil"/>
              <w:right w:val="nil"/>
            </w:tcBorders>
            <w:tcMar>
              <w:top w:w="120" w:type="dxa"/>
              <w:left w:w="120" w:type="dxa"/>
              <w:bottom w:w="80" w:type="dxa"/>
              <w:right w:w="120" w:type="dxa"/>
            </w:tcMar>
            <w:vAlign w:val="center"/>
          </w:tcPr>
          <w:p w:rsidR="009470E5" w:rsidRPr="009470E5" w:rsidRDefault="009470E5" w:rsidP="009470E5">
            <w:pPr>
              <w:widowControl w:val="0"/>
              <w:spacing w:after="200" w:line="200" w:lineRule="atLeast"/>
              <w:jc w:val="center"/>
              <w:rPr>
                <w:ins w:id="163" w:author="Alfred Asterjadhi" w:date="2014-01-01T13:59:00Z"/>
                <w:rFonts w:ascii="Arial" w:hAnsi="Arial" w:cs="Arial"/>
                <w:sz w:val="16"/>
                <w:szCs w:val="16"/>
                <w:lang w:val="en-US"/>
              </w:rPr>
            </w:pPr>
            <w:ins w:id="164" w:author="Alfred Asterjadhi" w:date="2014-01-01T13:59:00Z">
              <w:r w:rsidRPr="009470E5">
                <w:rPr>
                  <w:rFonts w:ascii="Arial" w:hAnsi="Arial" w:cs="Arial"/>
                  <w:sz w:val="16"/>
                  <w:szCs w:val="16"/>
                  <w:lang w:val="en-US"/>
                </w:rPr>
                <w:t>10</w:t>
              </w:r>
            </w:ins>
          </w:p>
        </w:tc>
        <w:tc>
          <w:tcPr>
            <w:tcW w:w="1620" w:type="dxa"/>
            <w:tcBorders>
              <w:top w:val="nil"/>
              <w:left w:val="nil"/>
              <w:bottom w:val="nil"/>
              <w:right w:val="nil"/>
            </w:tcBorders>
            <w:tcMar>
              <w:top w:w="120" w:type="dxa"/>
              <w:left w:w="120" w:type="dxa"/>
              <w:bottom w:w="80" w:type="dxa"/>
              <w:right w:w="120" w:type="dxa"/>
            </w:tcMar>
            <w:vAlign w:val="center"/>
          </w:tcPr>
          <w:p w:rsidR="009470E5" w:rsidRPr="009470E5" w:rsidRDefault="00B00437" w:rsidP="009470E5">
            <w:pPr>
              <w:widowControl w:val="0"/>
              <w:spacing w:after="200" w:line="200" w:lineRule="atLeast"/>
              <w:jc w:val="center"/>
              <w:rPr>
                <w:ins w:id="165" w:author="Alfred Asterjadhi" w:date="2014-01-01T13:59:00Z"/>
                <w:rFonts w:ascii="Arial" w:hAnsi="Arial" w:cs="Arial"/>
                <w:sz w:val="16"/>
                <w:szCs w:val="16"/>
                <w:lang w:val="en-US"/>
              </w:rPr>
            </w:pPr>
            <w:ins w:id="166" w:author="Alfred Asterjadhi" w:date="2014-01-01T14:02:00Z">
              <w:r>
                <w:rPr>
                  <w:rFonts w:ascii="Arial" w:hAnsi="Arial" w:cs="Arial"/>
                  <w:sz w:val="16"/>
                  <w:szCs w:val="16"/>
                  <w:lang w:val="en-US"/>
                </w:rPr>
                <w:t>2</w:t>
              </w:r>
            </w:ins>
          </w:p>
        </w:tc>
      </w:tr>
      <w:tr w:rsidR="009470E5" w:rsidRPr="009470E5" w:rsidTr="0069254E">
        <w:trPr>
          <w:jc w:val="center"/>
          <w:ins w:id="167" w:author="Alfred Asterjadhi" w:date="2014-01-01T13:59:00Z"/>
        </w:trPr>
        <w:tc>
          <w:tcPr>
            <w:tcW w:w="7706" w:type="dxa"/>
            <w:gridSpan w:val="6"/>
            <w:tcBorders>
              <w:top w:val="nil"/>
              <w:left w:val="nil"/>
              <w:bottom w:val="nil"/>
              <w:right w:val="nil"/>
            </w:tcBorders>
            <w:tcMar>
              <w:top w:w="120" w:type="dxa"/>
              <w:left w:w="120" w:type="dxa"/>
              <w:bottom w:w="80" w:type="dxa"/>
              <w:right w:w="120" w:type="dxa"/>
            </w:tcMar>
            <w:vAlign w:val="center"/>
          </w:tcPr>
          <w:p w:rsidR="009470E5" w:rsidRPr="009470E5" w:rsidRDefault="009470E5" w:rsidP="009470E5">
            <w:pPr>
              <w:widowControl w:val="0"/>
              <w:autoSpaceDE w:val="0"/>
              <w:autoSpaceDN w:val="0"/>
              <w:adjustRightInd w:val="0"/>
              <w:spacing w:before="240" w:after="200" w:line="240" w:lineRule="atLeast"/>
              <w:jc w:val="center"/>
              <w:rPr>
                <w:ins w:id="168" w:author="Alfred Asterjadhi" w:date="2014-01-01T13:59:00Z"/>
                <w:rFonts w:ascii="Arial" w:hAnsi="Arial" w:cs="Arial"/>
                <w:b/>
                <w:bCs/>
                <w:color w:val="000000"/>
                <w:w w:val="0"/>
                <w:sz w:val="20"/>
                <w:lang w:val="en-US"/>
              </w:rPr>
            </w:pPr>
            <w:bookmarkStart w:id="169" w:name="RTF34323538303a204669675469"/>
            <w:commentRangeStart w:id="170"/>
            <w:ins w:id="171" w:author="Alfred Asterjadhi" w:date="2014-01-01T13:59:00Z">
              <w:r w:rsidRPr="009470E5">
                <w:rPr>
                  <w:rFonts w:ascii="Arial" w:hAnsi="Arial" w:cs="Arial"/>
                  <w:b/>
                  <w:bCs/>
                  <w:color w:val="000000"/>
                  <w:sz w:val="20"/>
                  <w:lang w:val="en-US"/>
                </w:rPr>
                <w:t>Figure 8-8a</w:t>
              </w:r>
            </w:ins>
            <w:ins w:id="172" w:author="Alfred Asterjadhi" w:date="2014-01-01T14:02:00Z">
              <w:r>
                <w:rPr>
                  <w:rFonts w:ascii="Arial" w:hAnsi="Arial" w:cs="Arial"/>
                  <w:b/>
                  <w:bCs/>
                  <w:color w:val="000000"/>
                  <w:sz w:val="20"/>
                  <w:lang w:val="en-US"/>
                </w:rPr>
                <w:t>3</w:t>
              </w:r>
            </w:ins>
            <w:ins w:id="173" w:author="Alfred Asterjadhi" w:date="2014-01-01T13:59:00Z">
              <w:r w:rsidRPr="009470E5">
                <w:rPr>
                  <w:rFonts w:ascii="Arial" w:hAnsi="Arial" w:cs="Arial"/>
                  <w:b/>
                  <w:bCs/>
                  <w:color w:val="000000"/>
                  <w:sz w:val="20"/>
                  <w:lang w:val="en-US"/>
                </w:rPr>
                <w:t xml:space="preserve"> – NDP MAC frame body field of the NDP CTS (1 MHz) </w:t>
              </w:r>
              <w:bookmarkEnd w:id="169"/>
              <w:r w:rsidRPr="009470E5">
                <w:rPr>
                  <w:rFonts w:ascii="Arial" w:hAnsi="Arial" w:cs="Arial"/>
                  <w:b/>
                  <w:bCs/>
                  <w:color w:val="000000"/>
                  <w:sz w:val="20"/>
                  <w:lang w:val="en-US"/>
                </w:rPr>
                <w:t>frame</w:t>
              </w:r>
            </w:ins>
            <w:commentRangeEnd w:id="170"/>
            <w:ins w:id="174" w:author="Alfred Asterjadhi" w:date="2014-01-03T13:34:00Z">
              <w:r w:rsidR="00EA64DF">
                <w:rPr>
                  <w:rStyle w:val="CommentReference"/>
                </w:rPr>
                <w:commentReference w:id="170"/>
              </w:r>
            </w:ins>
          </w:p>
        </w:tc>
      </w:tr>
    </w:tbl>
    <w:p w:rsidR="009470E5" w:rsidRDefault="009470E5" w:rsidP="000A2E78">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980"/>
        <w:gridCol w:w="5600"/>
      </w:tblGrid>
      <w:tr w:rsidR="000A2E78" w:rsidTr="000A2E78">
        <w:trPr>
          <w:trHeight w:val="20"/>
          <w:jc w:val="center"/>
        </w:trPr>
        <w:tc>
          <w:tcPr>
            <w:tcW w:w="7980" w:type="dxa"/>
            <w:gridSpan w:val="3"/>
            <w:tcBorders>
              <w:top w:val="nil"/>
              <w:left w:val="nil"/>
              <w:bottom w:val="nil"/>
              <w:right w:val="nil"/>
            </w:tcBorders>
            <w:tcMar>
              <w:top w:w="120" w:type="dxa"/>
              <w:left w:w="120" w:type="dxa"/>
              <w:bottom w:w="60" w:type="dxa"/>
              <w:right w:w="120" w:type="dxa"/>
            </w:tcMar>
            <w:vAlign w:val="center"/>
          </w:tcPr>
          <w:p w:rsidR="000A2E78" w:rsidRDefault="000A2E78" w:rsidP="000A2E78">
            <w:pPr>
              <w:pStyle w:val="TableTitle"/>
            </w:pPr>
            <w:r>
              <w:rPr>
                <w:w w:val="100"/>
              </w:rPr>
              <w:t>Table 8-43a NDP MAC frame body of NDP CF-End (1 MHz)</w:t>
            </w:r>
            <w:r>
              <w:rPr>
                <w:w w:val="100"/>
              </w:rPr>
              <w:fldChar w:fldCharType="begin"/>
            </w:r>
            <w:r>
              <w:rPr>
                <w:w w:val="100"/>
              </w:rPr>
              <w:instrText xml:space="preserve"> FILENAME </w:instrText>
            </w:r>
            <w:r>
              <w:rPr>
                <w:w w:val="100"/>
              </w:rPr>
              <w:fldChar w:fldCharType="end"/>
            </w:r>
          </w:p>
        </w:tc>
      </w:tr>
      <w:tr w:rsidR="000A2E78" w:rsidTr="000A2E78">
        <w:trPr>
          <w:trHeight w:val="2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A2E78" w:rsidRDefault="000A2E78" w:rsidP="000A2E78">
            <w:pPr>
              <w:pStyle w:val="CellHeading"/>
            </w:pPr>
            <w:r>
              <w:rPr>
                <w:w w:val="100"/>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A2E78" w:rsidRDefault="000A2E78" w:rsidP="000A2E78">
            <w:pPr>
              <w:pStyle w:val="CellHeading"/>
            </w:pPr>
            <w:r>
              <w:rPr>
                <w:w w:val="100"/>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A2E78" w:rsidRDefault="000A2E78" w:rsidP="000A2E78">
            <w:pPr>
              <w:pStyle w:val="CellHeading"/>
            </w:pPr>
            <w:r>
              <w:rPr>
                <w:w w:val="100"/>
              </w:rPr>
              <w:t>Description</w:t>
            </w:r>
          </w:p>
        </w:tc>
      </w:tr>
      <w:tr w:rsidR="000A2E78" w:rsidTr="000A2E78">
        <w:trPr>
          <w:trHeight w:val="2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A2E78" w:rsidRPr="000A2E78" w:rsidRDefault="000A2E78" w:rsidP="000A2E78">
            <w:pPr>
              <w:pStyle w:val="TableText"/>
            </w:pPr>
            <w:r w:rsidRPr="000A2E78">
              <w:rPr>
                <w:w w:val="100"/>
              </w:rPr>
              <w:t>NDP MAC Frame Type</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A2E78" w:rsidRDefault="000A2E78" w:rsidP="000A2E78">
            <w:pPr>
              <w:pStyle w:val="TableText"/>
            </w:pPr>
            <w:r>
              <w:rPr>
                <w:w w:val="100"/>
              </w:rPr>
              <w:t>3</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A2E78" w:rsidRDefault="000A2E78" w:rsidP="000A2E78">
            <w:pPr>
              <w:pStyle w:val="TableText"/>
            </w:pPr>
            <w:r>
              <w:rPr>
                <w:w w:val="100"/>
              </w:rPr>
              <w:t>The NDP MAC Frame Type field is set to 0.</w:t>
            </w:r>
          </w:p>
        </w:tc>
      </w:tr>
      <w:tr w:rsidR="000A2E78" w:rsidTr="000A2E78">
        <w:trPr>
          <w:trHeight w:val="2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A2E78" w:rsidRPr="000A2E78" w:rsidRDefault="000A2E78" w:rsidP="000A2E78">
            <w:pPr>
              <w:pStyle w:val="TableText"/>
              <w:rPr>
                <w:color w:val="auto"/>
                <w:w w:val="100"/>
              </w:rPr>
            </w:pPr>
            <w:r>
              <w:rPr>
                <w:color w:val="auto"/>
                <w:w w:val="100"/>
              </w:rPr>
              <w:lastRenderedPageBreak/>
              <w:t>CTS/CF-End Indicator</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A2E78" w:rsidRPr="000A2E78" w:rsidRDefault="000A2E78" w:rsidP="000A2E78">
            <w:pPr>
              <w:pStyle w:val="TableText"/>
              <w:rPr>
                <w:color w:val="auto"/>
                <w:w w:val="100"/>
              </w:rPr>
            </w:pPr>
            <w:r>
              <w:rPr>
                <w:color w:val="auto"/>
                <w:w w:val="100"/>
              </w:rPr>
              <w:t>1</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A2E78" w:rsidRPr="000A2E78" w:rsidRDefault="000A2E78" w:rsidP="000A2E78">
            <w:pPr>
              <w:pStyle w:val="TableText"/>
              <w:rPr>
                <w:color w:val="auto"/>
                <w:w w:val="100"/>
              </w:rPr>
            </w:pPr>
            <w:r>
              <w:rPr>
                <w:color w:val="auto"/>
                <w:w w:val="100"/>
              </w:rPr>
              <w:t>The CTS/CF-End Indicator field is set to 1.</w:t>
            </w:r>
          </w:p>
        </w:tc>
      </w:tr>
      <w:tr w:rsidR="000A2E78" w:rsidTr="000A2E78">
        <w:trPr>
          <w:trHeight w:val="2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A2E78" w:rsidRDefault="007A6B4C" w:rsidP="000A2E78">
            <w:pPr>
              <w:pStyle w:val="TableText"/>
            </w:pPr>
            <w:r>
              <w:rPr>
                <w:w w:val="100"/>
              </w:rPr>
              <w:t xml:space="preserve">Partial </w:t>
            </w:r>
            <w:r w:rsidR="000A2E78">
              <w:rPr>
                <w:w w:val="100"/>
              </w:rPr>
              <w:t xml:space="preserve">BSSID (TA) </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A2E78" w:rsidRDefault="000A2E78" w:rsidP="000A2E78">
            <w:pPr>
              <w:pStyle w:val="TableText"/>
            </w:pPr>
            <w:r>
              <w:rPr>
                <w:w w:val="100"/>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A2E78" w:rsidRDefault="007A6B4C" w:rsidP="007A6B4C">
            <w:pPr>
              <w:pStyle w:val="TableText"/>
            </w:pPr>
            <w:r>
              <w:rPr>
                <w:w w:val="100"/>
              </w:rPr>
              <w:t>The Partial BSSID field indicates the</w:t>
            </w:r>
            <w:r w:rsidR="000A2E78">
              <w:rPr>
                <w:w w:val="100"/>
              </w:rPr>
              <w:t xml:space="preserve"> PARTIAL_AID</w:t>
            </w:r>
            <w:r>
              <w:rPr>
                <w:w w:val="100"/>
              </w:rPr>
              <w:t xml:space="preserve"> of the address of the STA contained in the AP.</w:t>
            </w:r>
            <w:r w:rsidR="000A2E78">
              <w:rPr>
                <w:vanish/>
                <w:w w:val="100"/>
              </w:rPr>
              <w:t>(#213)</w:t>
            </w:r>
          </w:p>
        </w:tc>
      </w:tr>
      <w:tr w:rsidR="000A2E78" w:rsidTr="000A2E78">
        <w:trPr>
          <w:trHeight w:val="2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A2E78" w:rsidRDefault="000A2E78" w:rsidP="000A2E78">
            <w:pPr>
              <w:pStyle w:val="TableText"/>
            </w:pPr>
            <w:r>
              <w:rPr>
                <w:w w:val="100"/>
              </w:rPr>
              <w:t>Duration</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A2E78" w:rsidRDefault="000A2E78" w:rsidP="000A2E78">
            <w:pPr>
              <w:pStyle w:val="TableText"/>
            </w:pPr>
            <w:r>
              <w:rPr>
                <w:w w:val="100"/>
              </w:rPr>
              <w:t>10</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A2E78" w:rsidRPr="005D22EA" w:rsidRDefault="000A2E78" w:rsidP="000A2E78">
            <w:pPr>
              <w:pStyle w:val="TableText"/>
              <w:rPr>
                <w:w w:val="100"/>
              </w:rPr>
            </w:pPr>
            <w:r>
              <w:rPr>
                <w:w w:val="100"/>
              </w:rPr>
              <w:t xml:space="preserve">The Duration field is expressed in units of OFDM symbol time (40 </w:t>
            </w:r>
            <w:r>
              <w:rPr>
                <w:rFonts w:ascii="Symbol" w:hAnsi="Symbol" w:cs="Symbol"/>
                <w:w w:val="100"/>
              </w:rPr>
              <w:t></w:t>
            </w:r>
            <w:r>
              <w:rPr>
                <w:w w:val="100"/>
              </w:rPr>
              <w:t>s) and follows the definitions in 8.3.1.</w:t>
            </w:r>
            <w:r w:rsidR="005D22EA">
              <w:rPr>
                <w:w w:val="100"/>
              </w:rPr>
              <w:t>6</w:t>
            </w:r>
            <w:r>
              <w:rPr>
                <w:w w:val="100"/>
              </w:rPr>
              <w:t xml:space="preserve"> </w:t>
            </w:r>
            <w:r w:rsidR="005D22EA">
              <w:rPr>
                <w:w w:val="100"/>
              </w:rPr>
              <w:t>CF-End</w:t>
            </w:r>
            <w:r>
              <w:rPr>
                <w:w w:val="100"/>
              </w:rPr>
              <w:t xml:space="preserve"> frame format.</w:t>
            </w:r>
          </w:p>
        </w:tc>
      </w:tr>
      <w:tr w:rsidR="005D22EA" w:rsidTr="00F97DD8">
        <w:trPr>
          <w:trHeight w:val="2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5D22EA" w:rsidRDefault="005D22EA" w:rsidP="000A2E78">
            <w:pPr>
              <w:pStyle w:val="TableText"/>
            </w:pPr>
            <w:r>
              <w:rPr>
                <w:w w:val="100"/>
              </w:rPr>
              <w:t>Reserved</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5D22EA" w:rsidRDefault="005D22EA" w:rsidP="000A2E78">
            <w:pPr>
              <w:pStyle w:val="TableText"/>
            </w:pPr>
            <w:r>
              <w:t>2</w:t>
            </w:r>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5D22EA" w:rsidRDefault="005D22EA" w:rsidP="000A2E78">
            <w:pPr>
              <w:pStyle w:val="TableText"/>
            </w:pPr>
            <w:r>
              <w:t xml:space="preserve">Reserved </w:t>
            </w:r>
            <w:ins w:id="175" w:author="Alfred Asterjadhi" w:date="2014-01-01T14:03:00Z">
              <w:r w:rsidR="00D944C3">
                <w:t>bits</w:t>
              </w:r>
            </w:ins>
            <w:del w:id="176" w:author="Alfred Asterjadhi" w:date="2014-01-01T14:03:00Z">
              <w:r w:rsidDel="00D944C3">
                <w:delText>for future use</w:delText>
              </w:r>
            </w:del>
            <w:r>
              <w:t>.</w:t>
            </w:r>
          </w:p>
        </w:tc>
      </w:tr>
    </w:tbl>
    <w:p w:rsidR="000A2E78" w:rsidRDefault="000A2E78" w:rsidP="000A2E78">
      <w:pPr>
        <w:pStyle w:val="T"/>
        <w:rPr>
          <w:ins w:id="177" w:author="Alfred Asterjadhi" w:date="2014-01-01T14:03:00Z"/>
          <w:w w:val="100"/>
        </w:rPr>
      </w:pPr>
    </w:p>
    <w:p w:rsidR="00F97DD8" w:rsidRPr="00F97DD8" w:rsidRDefault="00F97DD8" w:rsidP="00F97DD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78" w:author="Alfred Asterjadhi" w:date="2014-01-01T14:03:00Z"/>
          <w:color w:val="000000"/>
          <w:sz w:val="20"/>
          <w:lang w:val="en-US"/>
        </w:rPr>
      </w:pPr>
      <w:ins w:id="179" w:author="Alfred Asterjadhi" w:date="2014-01-01T14:03:00Z">
        <w:r w:rsidRPr="00F97DD8">
          <w:rPr>
            <w:color w:val="000000"/>
            <w:sz w:val="20"/>
            <w:lang w:val="en-US"/>
          </w:rPr>
          <w:t xml:space="preserve">The format of the NDP MAC frame body field of the NDP </w:t>
        </w:r>
      </w:ins>
      <w:ins w:id="180" w:author="Alfred Asterjadhi" w:date="2014-01-01T14:04:00Z">
        <w:r>
          <w:rPr>
            <w:color w:val="000000"/>
            <w:sz w:val="20"/>
            <w:lang w:val="en-US"/>
          </w:rPr>
          <w:t>CF-End</w:t>
        </w:r>
      </w:ins>
      <w:ins w:id="181" w:author="Alfred Asterjadhi" w:date="2014-01-01T14:03:00Z">
        <w:r w:rsidRPr="00F97DD8">
          <w:rPr>
            <w:color w:val="000000"/>
            <w:sz w:val="20"/>
            <w:lang w:val="en-US"/>
          </w:rPr>
          <w:t xml:space="preserve"> frame (</w:t>
        </w:r>
        <w:r w:rsidRPr="00F97DD8">
          <w:rPr>
            <w:rFonts w:hint="eastAsia"/>
            <w:color w:val="000000"/>
            <w:sz w:val="20"/>
            <w:lang w:val="en-US"/>
          </w:rPr>
          <w:t>≥</w:t>
        </w:r>
        <w:r w:rsidRPr="00F97DD8">
          <w:rPr>
            <w:color w:val="000000"/>
            <w:sz w:val="20"/>
            <w:lang w:val="en-US"/>
          </w:rPr>
          <w:t xml:space="preserve"> 2 MHz) is illustrated in Figure 8-8a</w:t>
        </w:r>
      </w:ins>
      <w:ins w:id="182" w:author="Alfred Asterjadhi" w:date="2014-01-01T14:04:00Z">
        <w:r>
          <w:rPr>
            <w:color w:val="000000"/>
            <w:sz w:val="20"/>
            <w:lang w:val="en-US"/>
          </w:rPr>
          <w:t>4</w:t>
        </w:r>
      </w:ins>
      <w:ins w:id="183" w:author="Alfred Asterjadhi" w:date="2014-01-01T14:03:00Z">
        <w:r w:rsidRPr="00F97DD8">
          <w:rPr>
            <w:color w:val="000000"/>
            <w:sz w:val="20"/>
            <w:lang w:val="en-US"/>
          </w:rPr>
          <w:t xml:space="preserve"> (NDP MAC frame body field of the</w:t>
        </w:r>
        <w:r>
          <w:rPr>
            <w:color w:val="000000"/>
            <w:sz w:val="20"/>
            <w:lang w:val="en-US"/>
          </w:rPr>
          <w:t xml:space="preserve"> NDP </w:t>
        </w:r>
      </w:ins>
      <w:ins w:id="184" w:author="Alfred Asterjadhi" w:date="2014-01-01T14:04:00Z">
        <w:r>
          <w:rPr>
            <w:color w:val="000000"/>
            <w:sz w:val="20"/>
            <w:lang w:val="en-US"/>
          </w:rPr>
          <w:t>CF-End</w:t>
        </w:r>
      </w:ins>
      <w:ins w:id="185" w:author="Alfred Asterjadhi" w:date="2014-01-01T14:03:00Z">
        <w:r w:rsidRPr="00F97DD8">
          <w:rPr>
            <w:color w:val="000000"/>
            <w:sz w:val="20"/>
            <w:lang w:val="en-US"/>
          </w:rPr>
          <w:t xml:space="preserve"> (</w:t>
        </w:r>
        <w:r w:rsidRPr="00F97DD8">
          <w:rPr>
            <w:rFonts w:hint="eastAsia"/>
            <w:color w:val="000000"/>
            <w:sz w:val="20"/>
            <w:lang w:val="en-US"/>
          </w:rPr>
          <w:t>≥</w:t>
        </w:r>
        <w:r w:rsidRPr="00F97DD8">
          <w:rPr>
            <w:color w:val="000000"/>
            <w:sz w:val="20"/>
            <w:lang w:val="en-US"/>
          </w:rPr>
          <w:t xml:space="preserve"> 2 MHz) frame) and it contains the information listed in Table 8-43 (NDP MAC frame</w:t>
        </w:r>
        <w:r>
          <w:rPr>
            <w:color w:val="000000"/>
            <w:sz w:val="20"/>
            <w:lang w:val="en-US"/>
          </w:rPr>
          <w:t xml:space="preserve"> body of NDP </w:t>
        </w:r>
      </w:ins>
      <w:proofErr w:type="spellStart"/>
      <w:ins w:id="186" w:author="Alfred Asterjadhi" w:date="2014-01-01T14:04:00Z">
        <w:r>
          <w:rPr>
            <w:color w:val="000000"/>
            <w:sz w:val="20"/>
            <w:lang w:val="en-US"/>
          </w:rPr>
          <w:t>Cf</w:t>
        </w:r>
        <w:proofErr w:type="spellEnd"/>
        <w:r>
          <w:rPr>
            <w:color w:val="000000"/>
            <w:sz w:val="20"/>
            <w:lang w:val="en-US"/>
          </w:rPr>
          <w:t>-End</w:t>
        </w:r>
      </w:ins>
      <w:ins w:id="187" w:author="Alfred Asterjadhi" w:date="2014-01-01T14:03:00Z">
        <w:r w:rsidRPr="00F97DD8">
          <w:rPr>
            <w:color w:val="000000"/>
            <w:sz w:val="20"/>
            <w:lang w:val="en-US"/>
          </w:rPr>
          <w:t xml:space="preserve"> </w:t>
        </w:r>
        <w:r w:rsidRPr="00F97DD8">
          <w:rPr>
            <w:rFonts w:hint="eastAsia"/>
            <w:color w:val="000000"/>
            <w:sz w:val="20"/>
            <w:lang w:val="en-US"/>
          </w:rPr>
          <w:t>(≥</w:t>
        </w:r>
        <w:r w:rsidRPr="00F97DD8">
          <w:rPr>
            <w:color w:val="000000"/>
            <w:sz w:val="20"/>
            <w:lang w:val="en-US"/>
          </w:rPr>
          <w:t xml:space="preserve"> 2 MHz)).</w:t>
        </w:r>
      </w:ins>
    </w:p>
    <w:tbl>
      <w:tblPr>
        <w:tblW w:w="7675" w:type="dxa"/>
        <w:jc w:val="center"/>
        <w:tblLayout w:type="fixed"/>
        <w:tblCellMar>
          <w:top w:w="120" w:type="dxa"/>
          <w:left w:w="120" w:type="dxa"/>
          <w:bottom w:w="80" w:type="dxa"/>
          <w:right w:w="120" w:type="dxa"/>
        </w:tblCellMar>
        <w:tblLook w:val="0000" w:firstRow="0" w:lastRow="0" w:firstColumn="0" w:lastColumn="0" w:noHBand="0" w:noVBand="0"/>
      </w:tblPr>
      <w:tblGrid>
        <w:gridCol w:w="560"/>
        <w:gridCol w:w="1330"/>
        <w:gridCol w:w="1375"/>
        <w:gridCol w:w="1440"/>
        <w:gridCol w:w="1530"/>
        <w:gridCol w:w="1440"/>
      </w:tblGrid>
      <w:tr w:rsidR="00E93630" w:rsidRPr="00F97DD8" w:rsidTr="00366047">
        <w:trPr>
          <w:trHeight w:val="340"/>
          <w:jc w:val="center"/>
          <w:ins w:id="188" w:author="Alfred Asterjadhi" w:date="2014-01-01T14:04:00Z"/>
        </w:trPr>
        <w:tc>
          <w:tcPr>
            <w:tcW w:w="560" w:type="dxa"/>
            <w:tcBorders>
              <w:top w:val="nil"/>
              <w:left w:val="nil"/>
              <w:bottom w:val="nil"/>
              <w:right w:val="nil"/>
            </w:tcBorders>
            <w:tcMar>
              <w:top w:w="120" w:type="dxa"/>
              <w:left w:w="120" w:type="dxa"/>
              <w:bottom w:w="80" w:type="dxa"/>
              <w:right w:w="120" w:type="dxa"/>
            </w:tcMar>
            <w:vAlign w:val="center"/>
          </w:tcPr>
          <w:p w:rsidR="00362575" w:rsidRPr="00F97DD8" w:rsidRDefault="00362575" w:rsidP="00362575">
            <w:pPr>
              <w:widowControl w:val="0"/>
              <w:spacing w:after="200" w:line="200" w:lineRule="atLeast"/>
              <w:jc w:val="center"/>
              <w:rPr>
                <w:ins w:id="189" w:author="Alfred Asterjadhi" w:date="2014-01-01T14:04:00Z"/>
                <w:rFonts w:ascii="Arial" w:hAnsi="Arial" w:cs="Arial"/>
                <w:sz w:val="16"/>
                <w:szCs w:val="16"/>
                <w:lang w:val="en-US"/>
              </w:rPr>
            </w:pPr>
          </w:p>
        </w:tc>
        <w:tc>
          <w:tcPr>
            <w:tcW w:w="1330" w:type="dxa"/>
            <w:tcBorders>
              <w:top w:val="nil"/>
              <w:left w:val="nil"/>
              <w:bottom w:val="single" w:sz="10" w:space="0" w:color="000000"/>
              <w:right w:val="nil"/>
            </w:tcBorders>
            <w:tcMar>
              <w:top w:w="120" w:type="dxa"/>
              <w:left w:w="120" w:type="dxa"/>
              <w:bottom w:w="80" w:type="dxa"/>
              <w:right w:w="120" w:type="dxa"/>
            </w:tcMar>
            <w:vAlign w:val="center"/>
          </w:tcPr>
          <w:p w:rsidR="00362575" w:rsidRPr="00F97DD8" w:rsidRDefault="00362575" w:rsidP="00362575">
            <w:pPr>
              <w:widowControl w:val="0"/>
              <w:spacing w:after="200" w:line="200" w:lineRule="atLeast"/>
              <w:jc w:val="center"/>
              <w:rPr>
                <w:ins w:id="190" w:author="Alfred Asterjadhi" w:date="2014-01-01T14:04:00Z"/>
                <w:rFonts w:ascii="Arial" w:hAnsi="Arial" w:cs="Arial"/>
                <w:sz w:val="16"/>
                <w:szCs w:val="16"/>
                <w:lang w:val="en-US"/>
              </w:rPr>
            </w:pPr>
            <w:ins w:id="191" w:author="Alfred Asterjadhi" w:date="2014-01-01T14:04:00Z">
              <w:r w:rsidRPr="00F97DD8">
                <w:rPr>
                  <w:rFonts w:ascii="Arial" w:hAnsi="Arial" w:cs="Arial"/>
                  <w:sz w:val="16"/>
                  <w:szCs w:val="16"/>
                  <w:lang w:val="en-US"/>
                </w:rPr>
                <w:t>B0               B2</w:t>
              </w:r>
            </w:ins>
          </w:p>
        </w:tc>
        <w:tc>
          <w:tcPr>
            <w:tcW w:w="1375" w:type="dxa"/>
            <w:tcBorders>
              <w:top w:val="nil"/>
              <w:left w:val="nil"/>
              <w:bottom w:val="single" w:sz="10" w:space="0" w:color="000000"/>
              <w:right w:val="nil"/>
            </w:tcBorders>
            <w:tcMar>
              <w:top w:w="120" w:type="dxa"/>
              <w:left w:w="120" w:type="dxa"/>
              <w:bottom w:w="80" w:type="dxa"/>
              <w:right w:w="120" w:type="dxa"/>
            </w:tcMar>
            <w:vAlign w:val="center"/>
          </w:tcPr>
          <w:p w:rsidR="00362575" w:rsidRPr="00F97DD8" w:rsidRDefault="00362575" w:rsidP="00362575">
            <w:pPr>
              <w:widowControl w:val="0"/>
              <w:spacing w:after="200" w:line="200" w:lineRule="atLeast"/>
              <w:jc w:val="center"/>
              <w:rPr>
                <w:ins w:id="192" w:author="Alfred Asterjadhi" w:date="2014-01-01T14:04:00Z"/>
                <w:rFonts w:ascii="Arial" w:hAnsi="Arial" w:cs="Arial"/>
                <w:sz w:val="16"/>
                <w:szCs w:val="16"/>
                <w:lang w:val="en-US"/>
              </w:rPr>
            </w:pPr>
            <w:ins w:id="193" w:author="Alfred Asterjadhi" w:date="2014-01-01T14:04:00Z">
              <w:r w:rsidRPr="00F97DD8">
                <w:rPr>
                  <w:rFonts w:ascii="Arial" w:hAnsi="Arial" w:cs="Arial"/>
                  <w:sz w:val="16"/>
                  <w:szCs w:val="16"/>
                  <w:lang w:val="en-US"/>
                </w:rPr>
                <w:t>B3</w:t>
              </w:r>
            </w:ins>
          </w:p>
        </w:tc>
        <w:tc>
          <w:tcPr>
            <w:tcW w:w="1440" w:type="dxa"/>
            <w:tcBorders>
              <w:top w:val="nil"/>
              <w:left w:val="nil"/>
              <w:bottom w:val="single" w:sz="10" w:space="0" w:color="000000"/>
              <w:right w:val="nil"/>
            </w:tcBorders>
            <w:tcMar>
              <w:top w:w="120" w:type="dxa"/>
              <w:left w:w="120" w:type="dxa"/>
              <w:bottom w:w="80" w:type="dxa"/>
              <w:right w:w="120" w:type="dxa"/>
            </w:tcMar>
            <w:vAlign w:val="center"/>
          </w:tcPr>
          <w:p w:rsidR="00362575" w:rsidRPr="00F97DD8" w:rsidRDefault="00362575" w:rsidP="00362575">
            <w:pPr>
              <w:widowControl w:val="0"/>
              <w:spacing w:after="200" w:line="200" w:lineRule="atLeast"/>
              <w:jc w:val="center"/>
              <w:rPr>
                <w:ins w:id="194" w:author="Alfred Asterjadhi" w:date="2014-01-01T14:04:00Z"/>
                <w:rFonts w:ascii="Arial" w:hAnsi="Arial" w:cs="Arial"/>
                <w:sz w:val="16"/>
                <w:szCs w:val="16"/>
                <w:lang w:val="en-US"/>
              </w:rPr>
            </w:pPr>
            <w:ins w:id="195" w:author="Alfred Asterjadhi" w:date="2014-01-01T14:04:00Z">
              <w:r w:rsidRPr="00F97DD8">
                <w:rPr>
                  <w:rFonts w:ascii="Arial" w:hAnsi="Arial" w:cs="Arial"/>
                  <w:sz w:val="16"/>
                  <w:szCs w:val="16"/>
                  <w:lang w:val="en-US"/>
                </w:rPr>
                <w:t>B4        B12</w:t>
              </w:r>
            </w:ins>
          </w:p>
        </w:tc>
        <w:tc>
          <w:tcPr>
            <w:tcW w:w="1530" w:type="dxa"/>
            <w:tcBorders>
              <w:top w:val="nil"/>
              <w:left w:val="nil"/>
              <w:bottom w:val="single" w:sz="10" w:space="0" w:color="000000"/>
              <w:right w:val="nil"/>
            </w:tcBorders>
            <w:tcMar>
              <w:top w:w="120" w:type="dxa"/>
              <w:left w:w="120" w:type="dxa"/>
              <w:bottom w:w="80" w:type="dxa"/>
              <w:right w:w="120" w:type="dxa"/>
            </w:tcMar>
            <w:vAlign w:val="center"/>
          </w:tcPr>
          <w:p w:rsidR="00362575" w:rsidRPr="00F97DD8" w:rsidRDefault="00362575" w:rsidP="00362575">
            <w:pPr>
              <w:widowControl w:val="0"/>
              <w:tabs>
                <w:tab w:val="right" w:pos="1020"/>
              </w:tabs>
              <w:spacing w:after="200" w:line="200" w:lineRule="atLeast"/>
              <w:jc w:val="center"/>
              <w:rPr>
                <w:ins w:id="196" w:author="Alfred Asterjadhi" w:date="2014-01-01T14:04:00Z"/>
                <w:rFonts w:ascii="Arial" w:hAnsi="Arial" w:cs="Arial"/>
                <w:sz w:val="16"/>
                <w:szCs w:val="16"/>
                <w:lang w:val="en-US"/>
              </w:rPr>
            </w:pPr>
            <w:ins w:id="197" w:author="Alfred Asterjadhi" w:date="2014-01-01T14:04:00Z">
              <w:r w:rsidRPr="00F97DD8">
                <w:rPr>
                  <w:rFonts w:ascii="Arial" w:hAnsi="Arial" w:cs="Arial"/>
                  <w:sz w:val="16"/>
                  <w:szCs w:val="16"/>
                  <w:lang w:val="en-US"/>
                </w:rPr>
                <w:t>B13</w:t>
              </w:r>
              <w:r w:rsidRPr="00F97DD8">
                <w:rPr>
                  <w:rFonts w:ascii="Arial" w:hAnsi="Arial" w:cs="Arial"/>
                  <w:sz w:val="16"/>
                  <w:szCs w:val="16"/>
                  <w:lang w:val="en-US"/>
                </w:rPr>
                <w:tab/>
                <w:t>B27</w:t>
              </w:r>
            </w:ins>
          </w:p>
        </w:tc>
        <w:tc>
          <w:tcPr>
            <w:tcW w:w="1440" w:type="dxa"/>
            <w:tcBorders>
              <w:top w:val="nil"/>
              <w:left w:val="nil"/>
              <w:bottom w:val="single" w:sz="10" w:space="0" w:color="000000"/>
              <w:right w:val="nil"/>
            </w:tcBorders>
            <w:tcMar>
              <w:top w:w="120" w:type="dxa"/>
              <w:left w:w="120" w:type="dxa"/>
              <w:bottom w:w="80" w:type="dxa"/>
              <w:right w:w="120" w:type="dxa"/>
            </w:tcMar>
            <w:vAlign w:val="center"/>
          </w:tcPr>
          <w:p w:rsidR="00362575" w:rsidRPr="00F97DD8" w:rsidRDefault="00362575" w:rsidP="00362575">
            <w:pPr>
              <w:widowControl w:val="0"/>
              <w:spacing w:after="200" w:line="200" w:lineRule="atLeast"/>
              <w:jc w:val="center"/>
              <w:rPr>
                <w:ins w:id="198" w:author="Alfred Asterjadhi" w:date="2014-01-01T14:04:00Z"/>
                <w:rFonts w:ascii="Arial" w:hAnsi="Arial" w:cs="Arial"/>
                <w:sz w:val="16"/>
                <w:szCs w:val="16"/>
                <w:lang w:val="en-US"/>
              </w:rPr>
            </w:pPr>
            <w:ins w:id="199" w:author="Alfred Asterjadhi" w:date="2014-01-01T14:04:00Z">
              <w:r w:rsidRPr="00F97DD8">
                <w:rPr>
                  <w:rFonts w:ascii="Arial" w:hAnsi="Arial" w:cs="Arial"/>
                  <w:sz w:val="16"/>
                  <w:szCs w:val="16"/>
                  <w:lang w:val="en-US"/>
                </w:rPr>
                <w:t xml:space="preserve">B28   </w:t>
              </w:r>
            </w:ins>
            <w:ins w:id="200" w:author="Alfred Asterjadhi" w:date="2014-01-01T14:06:00Z">
              <w:r>
                <w:rPr>
                  <w:rFonts w:ascii="Arial" w:hAnsi="Arial" w:cs="Arial"/>
                  <w:sz w:val="16"/>
                  <w:szCs w:val="16"/>
                  <w:lang w:val="en-US"/>
                </w:rPr>
                <w:t xml:space="preserve">   </w:t>
              </w:r>
            </w:ins>
            <w:ins w:id="201" w:author="Alfred Asterjadhi" w:date="2014-01-01T14:04:00Z">
              <w:r w:rsidRPr="00F97DD8">
                <w:rPr>
                  <w:rFonts w:ascii="Arial" w:hAnsi="Arial" w:cs="Arial"/>
                  <w:sz w:val="16"/>
                  <w:szCs w:val="16"/>
                  <w:lang w:val="en-US"/>
                </w:rPr>
                <w:t xml:space="preserve"> B36</w:t>
              </w:r>
            </w:ins>
          </w:p>
        </w:tc>
      </w:tr>
      <w:tr w:rsidR="00E93630" w:rsidRPr="00F97DD8" w:rsidTr="00366047">
        <w:trPr>
          <w:trHeight w:val="629"/>
          <w:jc w:val="center"/>
          <w:ins w:id="202" w:author="Alfred Asterjadhi" w:date="2014-01-01T14:04:00Z"/>
        </w:trPr>
        <w:tc>
          <w:tcPr>
            <w:tcW w:w="560" w:type="dxa"/>
            <w:tcBorders>
              <w:top w:val="nil"/>
              <w:left w:val="nil"/>
              <w:bottom w:val="nil"/>
              <w:right w:val="nil"/>
            </w:tcBorders>
            <w:tcMar>
              <w:top w:w="120" w:type="dxa"/>
              <w:left w:w="120" w:type="dxa"/>
              <w:bottom w:w="80" w:type="dxa"/>
              <w:right w:w="120" w:type="dxa"/>
            </w:tcMar>
            <w:vAlign w:val="center"/>
          </w:tcPr>
          <w:p w:rsidR="00362575" w:rsidRPr="00F97DD8" w:rsidRDefault="00362575" w:rsidP="00362575">
            <w:pPr>
              <w:widowControl w:val="0"/>
              <w:spacing w:after="200" w:line="200" w:lineRule="atLeast"/>
              <w:jc w:val="center"/>
              <w:rPr>
                <w:ins w:id="203" w:author="Alfred Asterjadhi" w:date="2014-01-01T14:04:00Z"/>
                <w:rFonts w:ascii="Arial" w:hAnsi="Arial" w:cs="Arial"/>
                <w:sz w:val="16"/>
                <w:szCs w:val="16"/>
                <w:lang w:val="en-US"/>
              </w:rPr>
            </w:pPr>
          </w:p>
        </w:tc>
        <w:tc>
          <w:tcPr>
            <w:tcW w:w="133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362575" w:rsidRPr="00F97DD8" w:rsidRDefault="00362575" w:rsidP="00362575">
            <w:pPr>
              <w:widowControl w:val="0"/>
              <w:spacing w:after="200" w:line="200" w:lineRule="atLeast"/>
              <w:jc w:val="center"/>
              <w:rPr>
                <w:ins w:id="204" w:author="Alfred Asterjadhi" w:date="2014-01-01T14:04:00Z"/>
                <w:rFonts w:ascii="Arial" w:hAnsi="Arial" w:cs="Arial"/>
                <w:sz w:val="16"/>
                <w:szCs w:val="16"/>
                <w:lang w:val="en-US"/>
              </w:rPr>
            </w:pPr>
            <w:ins w:id="205" w:author="Alfred Asterjadhi" w:date="2014-01-01T14:04:00Z">
              <w:r w:rsidRPr="00F97DD8">
                <w:rPr>
                  <w:rFonts w:ascii="Arial" w:hAnsi="Arial" w:cs="Arial"/>
                  <w:sz w:val="16"/>
                  <w:szCs w:val="16"/>
                  <w:lang w:val="en-US"/>
                </w:rPr>
                <w:t>NDP MAC Frame Type</w:t>
              </w:r>
            </w:ins>
          </w:p>
        </w:tc>
        <w:tc>
          <w:tcPr>
            <w:tcW w:w="1375"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362575" w:rsidRPr="00F97DD8" w:rsidRDefault="00362575" w:rsidP="00362575">
            <w:pPr>
              <w:widowControl w:val="0"/>
              <w:spacing w:after="200" w:line="200" w:lineRule="atLeast"/>
              <w:jc w:val="center"/>
              <w:rPr>
                <w:ins w:id="206" w:author="Alfred Asterjadhi" w:date="2014-01-01T14:04:00Z"/>
                <w:rFonts w:ascii="Arial" w:hAnsi="Arial" w:cs="Arial"/>
                <w:sz w:val="16"/>
                <w:szCs w:val="16"/>
                <w:lang w:val="en-US"/>
              </w:rPr>
            </w:pPr>
            <w:ins w:id="207" w:author="Alfred Asterjadhi" w:date="2014-01-01T14:04:00Z">
              <w:r>
                <w:rPr>
                  <w:rFonts w:ascii="Arial" w:hAnsi="Arial" w:cs="Arial"/>
                  <w:sz w:val="16"/>
                  <w:szCs w:val="16"/>
                  <w:lang w:val="en-US"/>
                </w:rPr>
                <w:t xml:space="preserve">CTS/CF-End </w:t>
              </w:r>
              <w:r w:rsidRPr="00F97DD8">
                <w:rPr>
                  <w:rFonts w:ascii="Arial" w:hAnsi="Arial" w:cs="Arial"/>
                  <w:sz w:val="16"/>
                  <w:szCs w:val="16"/>
                  <w:lang w:val="en-US"/>
                </w:rPr>
                <w:t>Indicator</w:t>
              </w:r>
            </w:ins>
          </w:p>
        </w:tc>
        <w:tc>
          <w:tcPr>
            <w:tcW w:w="144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362575" w:rsidRPr="00F97DD8" w:rsidRDefault="00362575" w:rsidP="00362575">
            <w:pPr>
              <w:widowControl w:val="0"/>
              <w:spacing w:after="200" w:line="200" w:lineRule="atLeast"/>
              <w:jc w:val="center"/>
              <w:rPr>
                <w:ins w:id="208" w:author="Alfred Asterjadhi" w:date="2014-01-01T14:04:00Z"/>
                <w:rFonts w:ascii="Arial" w:hAnsi="Arial" w:cs="Arial"/>
                <w:sz w:val="16"/>
                <w:szCs w:val="16"/>
                <w:lang w:val="en-US"/>
              </w:rPr>
            </w:pPr>
            <w:ins w:id="209" w:author="Alfred Asterjadhi" w:date="2014-01-01T14:04:00Z">
              <w:r w:rsidRPr="00F97DD8">
                <w:rPr>
                  <w:rFonts w:ascii="Arial" w:hAnsi="Arial" w:cs="Arial"/>
                  <w:sz w:val="16"/>
                  <w:szCs w:val="16"/>
                  <w:lang w:val="en-US"/>
                </w:rPr>
                <w:t>Partial BSSID</w:t>
              </w:r>
            </w:ins>
            <w:ins w:id="210" w:author="Alfred Asterjadhi" w:date="2014-01-01T14:05:00Z">
              <w:r>
                <w:rPr>
                  <w:rFonts w:ascii="Arial" w:hAnsi="Arial" w:cs="Arial"/>
                  <w:sz w:val="16"/>
                  <w:szCs w:val="16"/>
                  <w:lang w:val="en-US"/>
                </w:rPr>
                <w:t xml:space="preserve"> (TA)</w:t>
              </w:r>
            </w:ins>
          </w:p>
        </w:tc>
        <w:tc>
          <w:tcPr>
            <w:tcW w:w="153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362575" w:rsidRPr="00F97DD8" w:rsidRDefault="00362575" w:rsidP="00362575">
            <w:pPr>
              <w:widowControl w:val="0"/>
              <w:spacing w:after="200" w:line="200" w:lineRule="atLeast"/>
              <w:jc w:val="center"/>
              <w:rPr>
                <w:ins w:id="211" w:author="Alfred Asterjadhi" w:date="2014-01-01T14:04:00Z"/>
                <w:rFonts w:ascii="Arial" w:hAnsi="Arial" w:cs="Arial"/>
                <w:sz w:val="16"/>
                <w:szCs w:val="16"/>
                <w:lang w:val="en-US"/>
              </w:rPr>
            </w:pPr>
            <w:ins w:id="212" w:author="Alfred Asterjadhi" w:date="2014-01-01T14:04:00Z">
              <w:r w:rsidRPr="00F97DD8">
                <w:rPr>
                  <w:rFonts w:ascii="Arial" w:hAnsi="Arial" w:cs="Arial"/>
                  <w:sz w:val="16"/>
                  <w:szCs w:val="16"/>
                  <w:lang w:val="en-US"/>
                </w:rPr>
                <w:t>Duration</w:t>
              </w:r>
            </w:ins>
          </w:p>
        </w:tc>
        <w:tc>
          <w:tcPr>
            <w:tcW w:w="144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362575" w:rsidRPr="00F97DD8" w:rsidRDefault="00362575" w:rsidP="00362575">
            <w:pPr>
              <w:widowControl w:val="0"/>
              <w:spacing w:after="200" w:line="200" w:lineRule="atLeast"/>
              <w:jc w:val="center"/>
              <w:rPr>
                <w:ins w:id="213" w:author="Alfred Asterjadhi" w:date="2014-01-01T14:04:00Z"/>
                <w:rFonts w:ascii="Arial" w:hAnsi="Arial" w:cs="Arial"/>
                <w:sz w:val="16"/>
                <w:szCs w:val="16"/>
                <w:lang w:val="en-US"/>
              </w:rPr>
            </w:pPr>
            <w:ins w:id="214" w:author="Alfred Asterjadhi" w:date="2014-01-01T14:04:00Z">
              <w:r w:rsidRPr="00F97DD8">
                <w:rPr>
                  <w:rFonts w:ascii="Arial" w:hAnsi="Arial" w:cs="Arial"/>
                  <w:sz w:val="16"/>
                  <w:szCs w:val="16"/>
                  <w:lang w:val="en-US"/>
                </w:rPr>
                <w:t>Reserved</w:t>
              </w:r>
            </w:ins>
          </w:p>
        </w:tc>
      </w:tr>
      <w:tr w:rsidR="00E93630" w:rsidRPr="00F97DD8" w:rsidTr="00366047">
        <w:trPr>
          <w:trHeight w:val="340"/>
          <w:jc w:val="center"/>
          <w:ins w:id="215" w:author="Alfred Asterjadhi" w:date="2014-01-01T14:04:00Z"/>
        </w:trPr>
        <w:tc>
          <w:tcPr>
            <w:tcW w:w="560" w:type="dxa"/>
            <w:tcBorders>
              <w:top w:val="nil"/>
              <w:left w:val="nil"/>
              <w:bottom w:val="nil"/>
              <w:right w:val="nil"/>
            </w:tcBorders>
            <w:tcMar>
              <w:top w:w="120" w:type="dxa"/>
              <w:left w:w="120" w:type="dxa"/>
              <w:bottom w:w="80" w:type="dxa"/>
              <w:right w:w="120" w:type="dxa"/>
            </w:tcMar>
            <w:vAlign w:val="center"/>
          </w:tcPr>
          <w:p w:rsidR="00362575" w:rsidRPr="00F97DD8" w:rsidRDefault="00362575" w:rsidP="00362575">
            <w:pPr>
              <w:widowControl w:val="0"/>
              <w:spacing w:after="200" w:line="200" w:lineRule="atLeast"/>
              <w:jc w:val="center"/>
              <w:rPr>
                <w:ins w:id="216" w:author="Alfred Asterjadhi" w:date="2014-01-01T14:04:00Z"/>
                <w:rFonts w:ascii="Arial" w:hAnsi="Arial" w:cs="Arial"/>
                <w:sz w:val="16"/>
                <w:szCs w:val="16"/>
                <w:lang w:val="en-US"/>
              </w:rPr>
            </w:pPr>
            <w:ins w:id="217" w:author="Alfred Asterjadhi" w:date="2014-01-01T14:04:00Z">
              <w:r w:rsidRPr="00F97DD8">
                <w:rPr>
                  <w:rFonts w:ascii="Arial" w:hAnsi="Arial" w:cs="Arial"/>
                  <w:sz w:val="16"/>
                  <w:szCs w:val="16"/>
                  <w:lang w:val="en-US"/>
                </w:rPr>
                <w:t>Bits:</w:t>
              </w:r>
            </w:ins>
          </w:p>
        </w:tc>
        <w:tc>
          <w:tcPr>
            <w:tcW w:w="1330" w:type="dxa"/>
            <w:tcBorders>
              <w:top w:val="nil"/>
              <w:left w:val="nil"/>
              <w:bottom w:val="nil"/>
              <w:right w:val="nil"/>
            </w:tcBorders>
            <w:tcMar>
              <w:top w:w="120" w:type="dxa"/>
              <w:left w:w="120" w:type="dxa"/>
              <w:bottom w:w="80" w:type="dxa"/>
              <w:right w:w="120" w:type="dxa"/>
            </w:tcMar>
            <w:vAlign w:val="center"/>
          </w:tcPr>
          <w:p w:rsidR="00362575" w:rsidRPr="00F97DD8" w:rsidRDefault="00362575" w:rsidP="00362575">
            <w:pPr>
              <w:widowControl w:val="0"/>
              <w:spacing w:after="200" w:line="200" w:lineRule="atLeast"/>
              <w:jc w:val="center"/>
              <w:rPr>
                <w:ins w:id="218" w:author="Alfred Asterjadhi" w:date="2014-01-01T14:04:00Z"/>
                <w:rFonts w:ascii="Arial" w:hAnsi="Arial" w:cs="Arial"/>
                <w:sz w:val="16"/>
                <w:szCs w:val="16"/>
                <w:lang w:val="en-US"/>
              </w:rPr>
            </w:pPr>
            <w:ins w:id="219" w:author="Alfred Asterjadhi" w:date="2014-01-01T14:04:00Z">
              <w:r w:rsidRPr="00F97DD8">
                <w:rPr>
                  <w:rFonts w:ascii="Arial" w:hAnsi="Arial" w:cs="Arial"/>
                  <w:sz w:val="16"/>
                  <w:szCs w:val="16"/>
                  <w:lang w:val="en-US"/>
                </w:rPr>
                <w:t>3</w:t>
              </w:r>
            </w:ins>
          </w:p>
        </w:tc>
        <w:tc>
          <w:tcPr>
            <w:tcW w:w="1375" w:type="dxa"/>
            <w:tcBorders>
              <w:top w:val="nil"/>
              <w:left w:val="nil"/>
              <w:bottom w:val="nil"/>
              <w:right w:val="nil"/>
            </w:tcBorders>
            <w:tcMar>
              <w:top w:w="120" w:type="dxa"/>
              <w:left w:w="120" w:type="dxa"/>
              <w:bottom w:w="80" w:type="dxa"/>
              <w:right w:w="120" w:type="dxa"/>
            </w:tcMar>
            <w:vAlign w:val="center"/>
          </w:tcPr>
          <w:p w:rsidR="00362575" w:rsidRPr="00F97DD8" w:rsidRDefault="00362575" w:rsidP="00362575">
            <w:pPr>
              <w:widowControl w:val="0"/>
              <w:spacing w:after="200" w:line="200" w:lineRule="atLeast"/>
              <w:jc w:val="center"/>
              <w:rPr>
                <w:ins w:id="220" w:author="Alfred Asterjadhi" w:date="2014-01-01T14:04:00Z"/>
                <w:rFonts w:ascii="Arial" w:hAnsi="Arial" w:cs="Arial"/>
                <w:sz w:val="16"/>
                <w:szCs w:val="16"/>
                <w:lang w:val="en-US"/>
              </w:rPr>
            </w:pPr>
            <w:ins w:id="221" w:author="Alfred Asterjadhi" w:date="2014-01-01T14:04:00Z">
              <w:r w:rsidRPr="00F97DD8">
                <w:rPr>
                  <w:rFonts w:ascii="Arial" w:hAnsi="Arial" w:cs="Arial"/>
                  <w:sz w:val="16"/>
                  <w:szCs w:val="16"/>
                  <w:lang w:val="en-US"/>
                </w:rPr>
                <w:t>1</w:t>
              </w:r>
            </w:ins>
          </w:p>
        </w:tc>
        <w:tc>
          <w:tcPr>
            <w:tcW w:w="1440" w:type="dxa"/>
            <w:tcBorders>
              <w:top w:val="nil"/>
              <w:left w:val="nil"/>
              <w:bottom w:val="nil"/>
              <w:right w:val="nil"/>
            </w:tcBorders>
            <w:tcMar>
              <w:top w:w="120" w:type="dxa"/>
              <w:left w:w="120" w:type="dxa"/>
              <w:bottom w:w="80" w:type="dxa"/>
              <w:right w:w="120" w:type="dxa"/>
            </w:tcMar>
            <w:vAlign w:val="center"/>
          </w:tcPr>
          <w:p w:rsidR="00362575" w:rsidRPr="00F97DD8" w:rsidRDefault="00362575" w:rsidP="00362575">
            <w:pPr>
              <w:widowControl w:val="0"/>
              <w:spacing w:after="200" w:line="200" w:lineRule="atLeast"/>
              <w:jc w:val="center"/>
              <w:rPr>
                <w:ins w:id="222" w:author="Alfred Asterjadhi" w:date="2014-01-01T14:04:00Z"/>
                <w:rFonts w:ascii="Arial" w:hAnsi="Arial" w:cs="Arial"/>
                <w:sz w:val="16"/>
                <w:szCs w:val="16"/>
                <w:lang w:val="en-US"/>
              </w:rPr>
            </w:pPr>
            <w:ins w:id="223" w:author="Alfred Asterjadhi" w:date="2014-01-01T14:04:00Z">
              <w:r w:rsidRPr="00F97DD8">
                <w:rPr>
                  <w:rFonts w:ascii="Arial" w:hAnsi="Arial" w:cs="Arial"/>
                  <w:sz w:val="16"/>
                  <w:szCs w:val="16"/>
                  <w:lang w:val="en-US"/>
                </w:rPr>
                <w:t>9</w:t>
              </w:r>
            </w:ins>
          </w:p>
        </w:tc>
        <w:tc>
          <w:tcPr>
            <w:tcW w:w="1530" w:type="dxa"/>
            <w:tcBorders>
              <w:top w:val="nil"/>
              <w:left w:val="nil"/>
              <w:bottom w:val="nil"/>
              <w:right w:val="nil"/>
            </w:tcBorders>
            <w:tcMar>
              <w:top w:w="120" w:type="dxa"/>
              <w:left w:w="120" w:type="dxa"/>
              <w:bottom w:w="80" w:type="dxa"/>
              <w:right w:w="120" w:type="dxa"/>
            </w:tcMar>
            <w:vAlign w:val="center"/>
          </w:tcPr>
          <w:p w:rsidR="00362575" w:rsidRPr="00F97DD8" w:rsidRDefault="00362575" w:rsidP="00362575">
            <w:pPr>
              <w:widowControl w:val="0"/>
              <w:spacing w:after="200" w:line="200" w:lineRule="atLeast"/>
              <w:jc w:val="center"/>
              <w:rPr>
                <w:ins w:id="224" w:author="Alfred Asterjadhi" w:date="2014-01-01T14:04:00Z"/>
                <w:rFonts w:ascii="Arial" w:hAnsi="Arial" w:cs="Arial"/>
                <w:sz w:val="16"/>
                <w:szCs w:val="16"/>
                <w:lang w:val="en-US"/>
              </w:rPr>
            </w:pPr>
            <w:ins w:id="225" w:author="Alfred Asterjadhi" w:date="2014-01-01T14:04:00Z">
              <w:r w:rsidRPr="00F97DD8">
                <w:rPr>
                  <w:rFonts w:ascii="Arial" w:hAnsi="Arial" w:cs="Arial"/>
                  <w:sz w:val="16"/>
                  <w:szCs w:val="16"/>
                  <w:lang w:val="en-US"/>
                </w:rPr>
                <w:t>15</w:t>
              </w:r>
            </w:ins>
          </w:p>
        </w:tc>
        <w:tc>
          <w:tcPr>
            <w:tcW w:w="1440" w:type="dxa"/>
            <w:tcBorders>
              <w:top w:val="nil"/>
              <w:left w:val="nil"/>
              <w:bottom w:val="nil"/>
              <w:right w:val="nil"/>
            </w:tcBorders>
            <w:tcMar>
              <w:top w:w="120" w:type="dxa"/>
              <w:left w:w="120" w:type="dxa"/>
              <w:bottom w:w="80" w:type="dxa"/>
              <w:right w:w="120" w:type="dxa"/>
            </w:tcMar>
            <w:vAlign w:val="center"/>
          </w:tcPr>
          <w:p w:rsidR="00362575" w:rsidRPr="00F97DD8" w:rsidRDefault="00362575" w:rsidP="00362575">
            <w:pPr>
              <w:widowControl w:val="0"/>
              <w:spacing w:after="200" w:line="200" w:lineRule="atLeast"/>
              <w:jc w:val="center"/>
              <w:rPr>
                <w:ins w:id="226" w:author="Alfred Asterjadhi" w:date="2014-01-01T14:04:00Z"/>
                <w:rFonts w:ascii="Arial" w:hAnsi="Arial" w:cs="Arial"/>
                <w:sz w:val="16"/>
                <w:szCs w:val="16"/>
                <w:lang w:val="en-US"/>
              </w:rPr>
            </w:pPr>
            <w:ins w:id="227" w:author="Alfred Asterjadhi" w:date="2014-01-01T14:05:00Z">
              <w:r>
                <w:rPr>
                  <w:rFonts w:ascii="Arial" w:hAnsi="Arial" w:cs="Arial"/>
                  <w:sz w:val="16"/>
                  <w:szCs w:val="16"/>
                  <w:lang w:val="en-US"/>
                </w:rPr>
                <w:t>9</w:t>
              </w:r>
            </w:ins>
          </w:p>
        </w:tc>
      </w:tr>
      <w:tr w:rsidR="00F97DD8" w:rsidRPr="00F97DD8" w:rsidTr="00366047">
        <w:trPr>
          <w:jc w:val="center"/>
          <w:ins w:id="228" w:author="Alfred Asterjadhi" w:date="2014-01-01T14:04:00Z"/>
        </w:trPr>
        <w:tc>
          <w:tcPr>
            <w:tcW w:w="7675" w:type="dxa"/>
            <w:gridSpan w:val="6"/>
            <w:tcBorders>
              <w:top w:val="nil"/>
              <w:left w:val="nil"/>
              <w:bottom w:val="nil"/>
              <w:right w:val="nil"/>
            </w:tcBorders>
          </w:tcPr>
          <w:p w:rsidR="00F97DD8" w:rsidRPr="00F97DD8" w:rsidRDefault="00F97DD8" w:rsidP="00F97DD8">
            <w:pPr>
              <w:widowControl w:val="0"/>
              <w:autoSpaceDE w:val="0"/>
              <w:autoSpaceDN w:val="0"/>
              <w:adjustRightInd w:val="0"/>
              <w:spacing w:before="240" w:after="200" w:line="240" w:lineRule="atLeast"/>
              <w:jc w:val="center"/>
              <w:rPr>
                <w:ins w:id="229" w:author="Alfred Asterjadhi" w:date="2014-01-01T14:04:00Z"/>
                <w:rFonts w:ascii="Arial" w:hAnsi="Arial" w:cs="Arial"/>
                <w:b/>
                <w:bCs/>
                <w:color w:val="000000"/>
                <w:w w:val="0"/>
                <w:sz w:val="20"/>
                <w:lang w:val="en-US"/>
              </w:rPr>
            </w:pPr>
            <w:commentRangeStart w:id="230"/>
            <w:ins w:id="231" w:author="Alfred Asterjadhi" w:date="2014-01-01T14:04:00Z">
              <w:r w:rsidRPr="00F97DD8">
                <w:rPr>
                  <w:rFonts w:ascii="Arial" w:hAnsi="Arial" w:cs="Arial"/>
                  <w:b/>
                  <w:bCs/>
                  <w:color w:val="000000"/>
                  <w:sz w:val="20"/>
                  <w:lang w:val="en-US"/>
                </w:rPr>
                <w:t>Figure 8-8a2 - NDP MAC</w:t>
              </w:r>
              <w:r w:rsidR="00E93630">
                <w:rPr>
                  <w:rFonts w:ascii="Arial" w:hAnsi="Arial" w:cs="Arial"/>
                  <w:b/>
                  <w:bCs/>
                  <w:color w:val="000000"/>
                  <w:sz w:val="20"/>
                  <w:lang w:val="en-US"/>
                </w:rPr>
                <w:t xml:space="preserve"> frame body field of the NDP C</w:t>
              </w:r>
            </w:ins>
            <w:ins w:id="232" w:author="Alfred Asterjadhi" w:date="2014-01-01T14:07:00Z">
              <w:r w:rsidR="00E93630">
                <w:rPr>
                  <w:rFonts w:ascii="Arial" w:hAnsi="Arial" w:cs="Arial"/>
                  <w:b/>
                  <w:bCs/>
                  <w:color w:val="000000"/>
                  <w:sz w:val="20"/>
                  <w:lang w:val="en-US"/>
                </w:rPr>
                <w:t>F-End</w:t>
              </w:r>
            </w:ins>
            <w:ins w:id="233" w:author="Alfred Asterjadhi" w:date="2014-01-01T14:04:00Z">
              <w:r w:rsidRPr="00F97DD8">
                <w:rPr>
                  <w:rFonts w:ascii="Arial" w:hAnsi="Arial" w:cs="Arial"/>
                  <w:b/>
                  <w:bCs/>
                  <w:color w:val="000000"/>
                  <w:sz w:val="20"/>
                  <w:lang w:val="en-US"/>
                </w:rPr>
                <w:t xml:space="preserve"> (</w:t>
              </w:r>
              <w:r w:rsidRPr="00F97DD8">
                <w:rPr>
                  <w:rFonts w:ascii="Arial" w:hAnsi="Arial" w:cs="Arial" w:hint="eastAsia"/>
                  <w:b/>
                  <w:bCs/>
                  <w:color w:val="000000"/>
                  <w:sz w:val="20"/>
                  <w:lang w:val="en-US"/>
                </w:rPr>
                <w:t>≥ 2 MHz</w:t>
              </w:r>
              <w:r w:rsidRPr="00F97DD8">
                <w:rPr>
                  <w:rFonts w:ascii="Arial" w:hAnsi="Arial" w:cs="Arial"/>
                  <w:b/>
                  <w:bCs/>
                  <w:color w:val="000000"/>
                  <w:sz w:val="20"/>
                  <w:lang w:val="en-US"/>
                </w:rPr>
                <w:t>) frame</w:t>
              </w:r>
            </w:ins>
            <w:commentRangeEnd w:id="230"/>
            <w:ins w:id="234" w:author="Alfred Asterjadhi" w:date="2014-01-03T13:34:00Z">
              <w:r w:rsidR="00EA64DF">
                <w:rPr>
                  <w:rStyle w:val="CommentReference"/>
                </w:rPr>
                <w:commentReference w:id="230"/>
              </w:r>
            </w:ins>
          </w:p>
        </w:tc>
      </w:tr>
    </w:tbl>
    <w:p w:rsidR="00F97DD8" w:rsidRDefault="00F97DD8" w:rsidP="000A2E78">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980"/>
        <w:gridCol w:w="5600"/>
      </w:tblGrid>
      <w:tr w:rsidR="000A2E78" w:rsidTr="000A2E78">
        <w:trPr>
          <w:trHeight w:val="20"/>
          <w:jc w:val="center"/>
        </w:trPr>
        <w:tc>
          <w:tcPr>
            <w:tcW w:w="7980" w:type="dxa"/>
            <w:gridSpan w:val="3"/>
            <w:tcBorders>
              <w:top w:val="nil"/>
              <w:left w:val="nil"/>
              <w:bottom w:val="nil"/>
              <w:right w:val="nil"/>
            </w:tcBorders>
            <w:tcMar>
              <w:top w:w="120" w:type="dxa"/>
              <w:left w:w="120" w:type="dxa"/>
              <w:bottom w:w="60" w:type="dxa"/>
              <w:right w:w="120" w:type="dxa"/>
            </w:tcMar>
            <w:vAlign w:val="center"/>
          </w:tcPr>
          <w:p w:rsidR="000A2E78" w:rsidRDefault="006240A6" w:rsidP="0092736B">
            <w:pPr>
              <w:pStyle w:val="TableTitle"/>
            </w:pPr>
            <w:r>
              <w:rPr>
                <w:w w:val="100"/>
              </w:rPr>
              <w:t xml:space="preserve">Table 8-43b </w:t>
            </w:r>
            <w:r w:rsidR="000A2E78">
              <w:rPr>
                <w:w w:val="100"/>
              </w:rPr>
              <w:t xml:space="preserve">NDP MAC frame body of NDP </w:t>
            </w:r>
            <w:r>
              <w:rPr>
                <w:w w:val="100"/>
              </w:rPr>
              <w:t>CF-End</w:t>
            </w:r>
            <w:r w:rsidR="000A2E78">
              <w:rPr>
                <w:w w:val="100"/>
              </w:rPr>
              <w:t xml:space="preserve"> (</w:t>
            </w:r>
            <w:r w:rsidR="000A2E78">
              <w:rPr>
                <w:rFonts w:ascii="Batang" w:cs="Batang" w:hint="eastAsia"/>
                <w:w w:val="100"/>
              </w:rPr>
              <w:t>≥</w:t>
            </w:r>
            <w:r w:rsidR="000A2E78">
              <w:rPr>
                <w:w w:val="100"/>
              </w:rPr>
              <w:t>2 MHz)</w:t>
            </w:r>
            <w:ins w:id="235" w:author="Alfred Asterjadhi" w:date="2014-01-01T14:08:00Z">
              <w:r w:rsidR="0092736B" w:rsidDel="0092736B">
                <w:rPr>
                  <w:w w:val="100"/>
                </w:rPr>
                <w:t xml:space="preserve"> </w:t>
              </w:r>
            </w:ins>
            <w:del w:id="236" w:author="Alfred Asterjadhi" w:date="2014-01-01T14:08:00Z">
              <w:r w:rsidR="000A2E78" w:rsidDel="0092736B">
                <w:rPr>
                  <w:w w:val="100"/>
                </w:rPr>
                <w:fldChar w:fldCharType="begin"/>
              </w:r>
              <w:r w:rsidR="000A2E78" w:rsidDel="0092736B">
                <w:rPr>
                  <w:w w:val="100"/>
                </w:rPr>
                <w:delInstrText xml:space="preserve"> FILENAME </w:delInstrText>
              </w:r>
              <w:r w:rsidR="000A2E78" w:rsidDel="0092736B">
                <w:rPr>
                  <w:w w:val="100"/>
                </w:rPr>
                <w:fldChar w:fldCharType="separate"/>
              </w:r>
              <w:r w:rsidR="000A2E78" w:rsidDel="0092736B">
                <w:rPr>
                  <w:w w:val="100"/>
                </w:rPr>
                <w:delText xml:space="preserve">  (continued)</w:delText>
              </w:r>
              <w:r w:rsidR="000A2E78" w:rsidDel="0092736B">
                <w:rPr>
                  <w:w w:val="100"/>
                </w:rPr>
                <w:fldChar w:fldCharType="end"/>
              </w:r>
            </w:del>
          </w:p>
        </w:tc>
      </w:tr>
      <w:tr w:rsidR="000A2E78" w:rsidTr="000A2E78">
        <w:trPr>
          <w:trHeight w:val="2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0A2E78" w:rsidRDefault="000A2E78" w:rsidP="000A2E78">
            <w:pPr>
              <w:pStyle w:val="CellHeading"/>
            </w:pPr>
            <w:r>
              <w:rPr>
                <w:w w:val="100"/>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0A2E78" w:rsidRDefault="000A2E78" w:rsidP="000A2E78">
            <w:pPr>
              <w:pStyle w:val="CellHeading"/>
            </w:pPr>
            <w:r>
              <w:rPr>
                <w:w w:val="100"/>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0A2E78" w:rsidRDefault="000A2E78" w:rsidP="000A2E78">
            <w:pPr>
              <w:pStyle w:val="CellHeading"/>
            </w:pPr>
            <w:r>
              <w:rPr>
                <w:w w:val="100"/>
              </w:rPr>
              <w:t>Description</w:t>
            </w:r>
          </w:p>
        </w:tc>
      </w:tr>
      <w:tr w:rsidR="000A2E78" w:rsidTr="000A2E78">
        <w:trPr>
          <w:trHeight w:val="2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0A2E78" w:rsidRDefault="000A2E78" w:rsidP="000A2E78">
            <w:pPr>
              <w:pStyle w:val="TableText"/>
            </w:pPr>
            <w:r>
              <w:rPr>
                <w:w w:val="100"/>
              </w:rPr>
              <w:t>NDP MAC Frame Type</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0A2E78" w:rsidRDefault="000A2E78" w:rsidP="000A2E78">
            <w:pPr>
              <w:pStyle w:val="TableText"/>
            </w:pPr>
            <w:r>
              <w:rPr>
                <w:w w:val="100"/>
              </w:rPr>
              <w:t>3</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0A2E78" w:rsidRDefault="000A2E78" w:rsidP="000A2E78">
            <w:pPr>
              <w:pStyle w:val="TableText"/>
            </w:pPr>
            <w:r>
              <w:rPr>
                <w:w w:val="100"/>
              </w:rPr>
              <w:t>The NDP MAC Frame Type field is set to 0.</w:t>
            </w:r>
          </w:p>
        </w:tc>
      </w:tr>
      <w:tr w:rsidR="00AA5F0F" w:rsidTr="000A2E78">
        <w:trPr>
          <w:trHeight w:val="2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A5F0F" w:rsidRPr="000A2E78" w:rsidRDefault="00AA5F0F" w:rsidP="00F97DD8">
            <w:pPr>
              <w:pStyle w:val="TableText"/>
              <w:rPr>
                <w:color w:val="auto"/>
                <w:w w:val="100"/>
              </w:rPr>
            </w:pPr>
            <w:r>
              <w:rPr>
                <w:color w:val="auto"/>
                <w:w w:val="100"/>
              </w:rPr>
              <w:t>CTS/CF-End Indicator</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A5F0F" w:rsidRPr="000A2E78" w:rsidRDefault="00AA5F0F" w:rsidP="00F97DD8">
            <w:pPr>
              <w:pStyle w:val="TableText"/>
              <w:rPr>
                <w:color w:val="auto"/>
                <w:w w:val="100"/>
              </w:rPr>
            </w:pPr>
            <w:r>
              <w:rPr>
                <w:color w:val="auto"/>
                <w:w w:val="100"/>
              </w:rPr>
              <w:t>1</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A5F0F" w:rsidRPr="000A2E78" w:rsidRDefault="00AA5F0F" w:rsidP="00F97DD8">
            <w:pPr>
              <w:pStyle w:val="TableText"/>
              <w:rPr>
                <w:color w:val="auto"/>
                <w:w w:val="100"/>
              </w:rPr>
            </w:pPr>
            <w:r>
              <w:rPr>
                <w:color w:val="auto"/>
                <w:w w:val="100"/>
              </w:rPr>
              <w:t>The CTS/CF-End Indicator field is set to 1.</w:t>
            </w:r>
          </w:p>
        </w:tc>
      </w:tr>
      <w:tr w:rsidR="00AA5F0F" w:rsidTr="000A2E78">
        <w:trPr>
          <w:trHeight w:val="2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A5F0F" w:rsidRDefault="00AA5F0F" w:rsidP="000A2E78">
            <w:pPr>
              <w:pStyle w:val="TableText"/>
            </w:pPr>
            <w:r>
              <w:rPr>
                <w:w w:val="100"/>
              </w:rPr>
              <w:lastRenderedPageBreak/>
              <w:t>Partial BSSID (TA)</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A5F0F" w:rsidRDefault="00AA5F0F" w:rsidP="000A2E78">
            <w:pPr>
              <w:pStyle w:val="TableText"/>
            </w:pPr>
            <w:r>
              <w:rPr>
                <w:w w:val="100"/>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A5F0F" w:rsidRDefault="00AA5F0F" w:rsidP="00F97DD8">
            <w:pPr>
              <w:pStyle w:val="TableText"/>
            </w:pPr>
            <w:r>
              <w:rPr>
                <w:w w:val="100"/>
              </w:rPr>
              <w:t>The Partial BSSID field indicates the PARTIAL_AID of the address of the STA contained in the AP.</w:t>
            </w:r>
            <w:r>
              <w:rPr>
                <w:vanish/>
                <w:w w:val="100"/>
              </w:rPr>
              <w:t>(#213)</w:t>
            </w:r>
          </w:p>
        </w:tc>
      </w:tr>
      <w:tr w:rsidR="00AA5F0F" w:rsidTr="000A2E78">
        <w:trPr>
          <w:trHeight w:val="2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rsidR="00AA5F0F" w:rsidRDefault="00AA5F0F" w:rsidP="000A2E78">
            <w:pPr>
              <w:pStyle w:val="TableText"/>
            </w:pPr>
            <w:r>
              <w:rPr>
                <w:w w:val="100"/>
              </w:rPr>
              <w:t>Duration</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rsidR="00AA5F0F" w:rsidRDefault="00AA5F0F" w:rsidP="000A2E78">
            <w:pPr>
              <w:pStyle w:val="TableText"/>
            </w:pPr>
            <w:r>
              <w:rPr>
                <w:w w:val="100"/>
              </w:rPr>
              <w:t>15</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rsidR="00AA5F0F" w:rsidRPr="00AA5F0F" w:rsidRDefault="00AA5F0F" w:rsidP="000A2E78">
            <w:pPr>
              <w:pStyle w:val="TableText"/>
              <w:rPr>
                <w:w w:val="100"/>
              </w:rPr>
            </w:pPr>
            <w:r>
              <w:rPr>
                <w:w w:val="100"/>
              </w:rPr>
              <w:t xml:space="preserve">The Duration field is expressed in units of </w:t>
            </w:r>
            <w:r>
              <w:rPr>
                <w:rFonts w:ascii="Symbol" w:hAnsi="Symbol" w:cs="Symbol"/>
                <w:w w:val="100"/>
              </w:rPr>
              <w:t></w:t>
            </w:r>
            <w:r>
              <w:rPr>
                <w:w w:val="100"/>
              </w:rPr>
              <w:t xml:space="preserve">s and follows the definitions in 8.3.1.6 CF-End frame format. </w:t>
            </w:r>
          </w:p>
        </w:tc>
      </w:tr>
      <w:tr w:rsidR="00AA5F0F" w:rsidTr="000A2E78">
        <w:trPr>
          <w:trHeight w:val="2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AA5F0F" w:rsidRDefault="00AA5F0F" w:rsidP="000A2E78">
            <w:pPr>
              <w:pStyle w:val="TableText"/>
            </w:pPr>
            <w:r>
              <w:rPr>
                <w:w w:val="100"/>
              </w:rPr>
              <w:t>Reserved</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AA5F0F" w:rsidRDefault="00AA5F0F" w:rsidP="000A2E78">
            <w:pPr>
              <w:pStyle w:val="TableText"/>
            </w:pPr>
            <w:r>
              <w:rPr>
                <w:w w:val="100"/>
              </w:rPr>
              <w:t>9</w:t>
            </w:r>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AA5F0F" w:rsidRDefault="00AA5F0F" w:rsidP="000A2E78">
            <w:pPr>
              <w:pStyle w:val="TableText"/>
            </w:pPr>
            <w:r>
              <w:rPr>
                <w:w w:val="100"/>
              </w:rPr>
              <w:t xml:space="preserve">Reserved </w:t>
            </w:r>
            <w:commentRangeStart w:id="237"/>
            <w:ins w:id="238" w:author="Alfred Asterjadhi" w:date="2014-01-01T14:03:00Z">
              <w:r w:rsidR="00D944C3">
                <w:rPr>
                  <w:w w:val="100"/>
                </w:rPr>
                <w:t>bits</w:t>
              </w:r>
            </w:ins>
            <w:del w:id="239" w:author="Alfred Asterjadhi" w:date="2014-01-01T14:03:00Z">
              <w:r w:rsidDel="00D944C3">
                <w:rPr>
                  <w:w w:val="100"/>
                </w:rPr>
                <w:delText>for future use</w:delText>
              </w:r>
            </w:del>
            <w:r w:rsidR="00881976">
              <w:rPr>
                <w:w w:val="100"/>
              </w:rPr>
              <w:t>.</w:t>
            </w:r>
            <w:commentRangeEnd w:id="237"/>
            <w:r w:rsidR="00AA7F1A">
              <w:rPr>
                <w:rStyle w:val="CommentReference"/>
                <w:rFonts w:eastAsia="Times New Roman"/>
                <w:color w:val="auto"/>
                <w:w w:val="100"/>
                <w:lang w:val="en-GB" w:eastAsia="en-US"/>
              </w:rPr>
              <w:commentReference w:id="237"/>
            </w:r>
          </w:p>
        </w:tc>
      </w:tr>
    </w:tbl>
    <w:p w:rsidR="000A2E78" w:rsidRPr="0000742F" w:rsidRDefault="000A2E78" w:rsidP="000A2E78"/>
    <w:p w:rsidR="000A2E78" w:rsidRPr="00580183" w:rsidRDefault="00580183" w:rsidP="001C247D">
      <w:pPr>
        <w:rPr>
          <w:b/>
          <w:i/>
        </w:rPr>
      </w:pPr>
      <w:r w:rsidRPr="00580183">
        <w:rPr>
          <w:b/>
          <w:i/>
        </w:rPr>
        <w:t>Move the following sentence in P190L14 to P189L59:</w:t>
      </w:r>
    </w:p>
    <w:p w:rsidR="00580183" w:rsidRDefault="00580183" w:rsidP="001C247D">
      <w:pPr>
        <w:rPr>
          <w:b/>
          <w:u w:val="single"/>
        </w:rPr>
      </w:pPr>
    </w:p>
    <w:p w:rsidR="00580183" w:rsidRDefault="00580183" w:rsidP="001C247D">
      <w:r w:rsidRPr="00580183">
        <w:t>The UL-Synch capable AP should use the NDP CTS frame as a synch frame.</w:t>
      </w:r>
    </w:p>
    <w:p w:rsidR="000B591A" w:rsidRDefault="000B591A" w:rsidP="001C247D"/>
    <w:p w:rsidR="000B591A" w:rsidRPr="000B591A" w:rsidRDefault="000B591A" w:rsidP="001C247D">
      <w:pPr>
        <w:rPr>
          <w:b/>
          <w:i/>
        </w:rPr>
      </w:pPr>
      <w:r w:rsidRPr="000B591A">
        <w:rPr>
          <w:b/>
          <w:i/>
        </w:rPr>
        <w:t>Change the following paragraph in P190L4:</w:t>
      </w:r>
    </w:p>
    <w:p w:rsidR="000B591A" w:rsidRDefault="000B591A" w:rsidP="000B591A">
      <w:pPr>
        <w:autoSpaceDE w:val="0"/>
        <w:autoSpaceDN w:val="0"/>
        <w:adjustRightInd w:val="0"/>
        <w:rPr>
          <w:rFonts w:ascii="TimesNewRomanPSMT" w:hAnsi="TimesNewRomanPSMT" w:cs="TimesNewRomanPSMT"/>
          <w:sz w:val="20"/>
          <w:lang w:val="en-US" w:eastAsia="ko-KR"/>
        </w:rPr>
      </w:pPr>
    </w:p>
    <w:p w:rsidR="000B591A" w:rsidRPr="000B591A" w:rsidRDefault="000B591A" w:rsidP="000B591A">
      <w:pPr>
        <w:autoSpaceDE w:val="0"/>
        <w:autoSpaceDN w:val="0"/>
        <w:adjustRightInd w:val="0"/>
        <w:rPr>
          <w:sz w:val="24"/>
        </w:rPr>
      </w:pPr>
      <w:r w:rsidRPr="000B591A">
        <w:rPr>
          <w:rFonts w:ascii="TimesNewRomanPSMT" w:hAnsi="TimesNewRomanPSMT" w:cs="TimesNewRomanPSMT"/>
          <w:lang w:val="en-US" w:eastAsia="ko-KR"/>
        </w:rPr>
        <w:t xml:space="preserve">If a PHY-RXSTART.indication primitive does not occur during the </w:t>
      </w:r>
      <w:proofErr w:type="spellStart"/>
      <w:r w:rsidRPr="000B591A">
        <w:rPr>
          <w:rFonts w:ascii="TimesNewRomanPSMT" w:hAnsi="TimesNewRomanPSMT" w:cs="TimesNewRomanPSMT"/>
          <w:lang w:val="en-US" w:eastAsia="ko-KR"/>
        </w:rPr>
        <w:t>ACKTimeout</w:t>
      </w:r>
      <w:proofErr w:type="spellEnd"/>
      <w:r w:rsidRPr="000B591A">
        <w:rPr>
          <w:rFonts w:ascii="TimesNewRomanPSMT" w:hAnsi="TimesNewRomanPSMT" w:cs="TimesNewRomanPSMT"/>
          <w:lang w:val="en-US" w:eastAsia="ko-KR"/>
        </w:rPr>
        <w:t xml:space="preserve"> interval, the AP may transmit a CF-End frame</w:t>
      </w:r>
      <w:ins w:id="240" w:author="mpark1" w:date="2013-12-23T15:09:00Z">
        <w:r>
          <w:rPr>
            <w:rFonts w:ascii="TimesNewRomanPSMT" w:hAnsi="TimesNewRomanPSMT" w:cs="TimesNewRomanPSMT"/>
            <w:lang w:val="en-US" w:eastAsia="ko-KR"/>
          </w:rPr>
          <w:t xml:space="preserve"> or an NDP CF-End frame</w:t>
        </w:r>
      </w:ins>
      <w:r w:rsidRPr="000B591A">
        <w:rPr>
          <w:rFonts w:ascii="TimesNewRomanPSMT" w:hAnsi="TimesNewRomanPSMT" w:cs="TimesNewRomanPSMT"/>
          <w:lang w:val="en-US" w:eastAsia="ko-KR"/>
        </w:rPr>
        <w:t xml:space="preserve"> to reset the NAV provided that the remaining duration is long enough to transmit this frame.</w:t>
      </w:r>
    </w:p>
    <w:p w:rsidR="0000742F" w:rsidRDefault="0000742F" w:rsidP="001C247D">
      <w:pPr>
        <w:rPr>
          <w:ins w:id="241" w:author="Alfred Asterjadhi" w:date="2014-01-03T13:22:00Z"/>
          <w:b/>
          <w:u w:val="single"/>
        </w:rPr>
      </w:pPr>
    </w:p>
    <w:p w:rsidR="003A0A5E" w:rsidRPr="00600820" w:rsidRDefault="003A0A5E" w:rsidP="001C247D">
      <w:pPr>
        <w:rPr>
          <w:ins w:id="242" w:author="Alfred Asterjadhi" w:date="2014-01-03T13:23:00Z"/>
          <w:b/>
          <w:i/>
          <w:u w:val="single"/>
        </w:rPr>
      </w:pPr>
      <w:ins w:id="243" w:author="Alfred Asterjadhi" w:date="2014-01-03T13:22:00Z">
        <w:r w:rsidRPr="00600820">
          <w:rPr>
            <w:b/>
            <w:i/>
            <w:u w:val="single"/>
          </w:rPr>
          <w:t xml:space="preserve">Change the </w:t>
        </w:r>
      </w:ins>
      <w:ins w:id="244" w:author="Alfred Asterjadhi" w:date="2014-01-03T13:23:00Z">
        <w:r w:rsidRPr="00600820">
          <w:rPr>
            <w:b/>
            <w:i/>
            <w:u w:val="single"/>
          </w:rPr>
          <w:t>following</w:t>
        </w:r>
      </w:ins>
      <w:ins w:id="245" w:author="Alfred Asterjadhi" w:date="2014-01-03T13:22:00Z">
        <w:r w:rsidRPr="00600820">
          <w:rPr>
            <w:b/>
            <w:i/>
            <w:u w:val="single"/>
          </w:rPr>
          <w:t xml:space="preserve"> </w:t>
        </w:r>
      </w:ins>
      <w:ins w:id="246" w:author="Alfred Asterjadhi" w:date="2014-01-03T13:23:00Z">
        <w:r w:rsidRPr="00600820">
          <w:rPr>
            <w:b/>
            <w:i/>
            <w:u w:val="single"/>
          </w:rPr>
          <w:t>paragraph in P169L6:</w:t>
        </w:r>
      </w:ins>
    </w:p>
    <w:p w:rsidR="003A0A5E" w:rsidRDefault="003A0A5E" w:rsidP="001C247D">
      <w:pPr>
        <w:rPr>
          <w:ins w:id="247" w:author="Alfred Asterjadhi" w:date="2014-01-03T13:23:00Z"/>
          <w:b/>
          <w:u w:val="single"/>
        </w:rPr>
      </w:pPr>
    </w:p>
    <w:p w:rsidR="005153ED" w:rsidRDefault="003A0A5E" w:rsidP="003A0A5E">
      <w:pPr>
        <w:autoSpaceDE w:val="0"/>
        <w:autoSpaceDN w:val="0"/>
        <w:adjustRightInd w:val="0"/>
        <w:rPr>
          <w:ins w:id="248" w:author="Alfred Asterjadhi" w:date="2014-01-03T13:30:00Z"/>
          <w:rFonts w:ascii="TimesNewRomanPSMT" w:hAnsi="TimesNewRomanPSMT" w:cs="TimesNewRomanPSMT"/>
          <w:sz w:val="20"/>
          <w:lang w:val="en-US" w:eastAsia="ko-KR"/>
        </w:rPr>
      </w:pPr>
      <w:r>
        <w:rPr>
          <w:rFonts w:ascii="TimesNewRomanPSMT" w:hAnsi="TimesNewRomanPSMT" w:cs="TimesNewRomanPSMT"/>
          <w:sz w:val="20"/>
          <w:lang w:val="en-US" w:eastAsia="ko-KR"/>
        </w:rPr>
        <w:t>When a STA gains access to the channel using EDCA and empties its transmission queue, it may transmit a CF-End frame provided that the remaining duration is long enough to transmit this frame. By transmitting the CF-End frame, the STA is explicitly indicating the completion of its TXOP.</w:t>
      </w:r>
      <w:ins w:id="249" w:author="Alfred Asterjadhi" w:date="2014-01-03T13:23:00Z">
        <w:r>
          <w:rPr>
            <w:rFonts w:ascii="TimesNewRomanPSMT" w:hAnsi="TimesNewRomanPSMT" w:cs="TimesNewRomanPSMT"/>
            <w:sz w:val="20"/>
            <w:lang w:val="en-US" w:eastAsia="ko-KR"/>
          </w:rPr>
          <w:t xml:space="preserve"> A STA that is an S1G AP may transmit an NDP CF-End frame instead of a CF-End frame. </w:t>
        </w:r>
      </w:ins>
      <w:commentRangeStart w:id="250"/>
      <w:ins w:id="251" w:author="Alfred Asterjadhi" w:date="2014-01-03T13:25:00Z">
        <w:r w:rsidR="00184F6B">
          <w:rPr>
            <w:rFonts w:ascii="TimesNewRomanPSMT" w:hAnsi="TimesNewRomanPSMT" w:cs="TimesNewRomanPSMT"/>
            <w:sz w:val="20"/>
            <w:lang w:val="en-US" w:eastAsia="ko-KR"/>
          </w:rPr>
          <w:t>A non-S1G STA shall not transmit an NDP CF-End frame.</w:t>
        </w:r>
      </w:ins>
      <w:ins w:id="252" w:author="Alfred Asterjadhi" w:date="2014-01-03T13:28:00Z">
        <w:r w:rsidR="00ED256A">
          <w:rPr>
            <w:rFonts w:ascii="TimesNewRomanPSMT" w:hAnsi="TimesNewRomanPSMT" w:cs="TimesNewRomanPSMT"/>
            <w:sz w:val="20"/>
            <w:lang w:val="en-US" w:eastAsia="ko-KR"/>
          </w:rPr>
          <w:t xml:space="preserve"> </w:t>
        </w:r>
      </w:ins>
      <w:commentRangeEnd w:id="250"/>
      <w:ins w:id="253" w:author="Alfred Asterjadhi" w:date="2014-01-03T13:38:00Z">
        <w:r w:rsidR="00AA7F1A">
          <w:rPr>
            <w:rStyle w:val="CommentReference"/>
          </w:rPr>
          <w:commentReference w:id="250"/>
        </w:r>
      </w:ins>
    </w:p>
    <w:p w:rsidR="005153ED" w:rsidRDefault="005153ED" w:rsidP="003A0A5E">
      <w:pPr>
        <w:autoSpaceDE w:val="0"/>
        <w:autoSpaceDN w:val="0"/>
        <w:adjustRightInd w:val="0"/>
        <w:rPr>
          <w:ins w:id="254" w:author="Alfred Asterjadhi" w:date="2014-01-03T13:30:00Z"/>
          <w:rFonts w:ascii="TimesNewRomanPSMT" w:hAnsi="TimesNewRomanPSMT" w:cs="TimesNewRomanPSMT"/>
          <w:sz w:val="20"/>
          <w:lang w:val="en-US" w:eastAsia="ko-KR"/>
        </w:rPr>
      </w:pPr>
    </w:p>
    <w:p w:rsidR="005153ED" w:rsidRPr="00600820" w:rsidRDefault="005153ED" w:rsidP="005153ED">
      <w:pPr>
        <w:rPr>
          <w:ins w:id="255" w:author="Alfred Asterjadhi" w:date="2014-01-03T13:30:00Z"/>
          <w:b/>
          <w:i/>
          <w:u w:val="single"/>
        </w:rPr>
      </w:pPr>
      <w:ins w:id="256" w:author="Alfred Asterjadhi" w:date="2014-01-03T13:30:00Z">
        <w:r>
          <w:rPr>
            <w:b/>
            <w:i/>
            <w:u w:val="single"/>
          </w:rPr>
          <w:t xml:space="preserve">Add the following </w:t>
        </w:r>
        <w:proofErr w:type="spellStart"/>
        <w:r w:rsidRPr="00600820">
          <w:rPr>
            <w:b/>
            <w:i/>
            <w:u w:val="single"/>
          </w:rPr>
          <w:t>following</w:t>
        </w:r>
        <w:proofErr w:type="spellEnd"/>
        <w:r w:rsidRPr="00600820">
          <w:rPr>
            <w:b/>
            <w:i/>
            <w:u w:val="single"/>
          </w:rPr>
          <w:t xml:space="preserve"> paragraph </w:t>
        </w:r>
      </w:ins>
      <w:ins w:id="257" w:author="Alfred Asterjadhi" w:date="2014-01-03T13:31:00Z">
        <w:r>
          <w:rPr>
            <w:b/>
            <w:i/>
            <w:u w:val="single"/>
          </w:rPr>
          <w:t>immediately after the paragraph that ends in P169L42</w:t>
        </w:r>
      </w:ins>
      <w:ins w:id="258" w:author="Alfred Asterjadhi" w:date="2014-01-03T13:30:00Z">
        <w:r w:rsidRPr="00600820">
          <w:rPr>
            <w:b/>
            <w:i/>
            <w:u w:val="single"/>
          </w:rPr>
          <w:t>:</w:t>
        </w:r>
      </w:ins>
    </w:p>
    <w:p w:rsidR="005153ED" w:rsidRDefault="005153ED" w:rsidP="003A0A5E">
      <w:pPr>
        <w:autoSpaceDE w:val="0"/>
        <w:autoSpaceDN w:val="0"/>
        <w:adjustRightInd w:val="0"/>
        <w:rPr>
          <w:ins w:id="259" w:author="Alfred Asterjadhi" w:date="2014-01-03T13:30:00Z"/>
          <w:rFonts w:ascii="TimesNewRomanPSMT" w:hAnsi="TimesNewRomanPSMT" w:cs="TimesNewRomanPSMT"/>
          <w:sz w:val="20"/>
          <w:lang w:val="en-US" w:eastAsia="ko-KR"/>
        </w:rPr>
      </w:pPr>
    </w:p>
    <w:p w:rsidR="00600820" w:rsidRPr="00600820" w:rsidRDefault="00ED256A" w:rsidP="003A0A5E">
      <w:pPr>
        <w:autoSpaceDE w:val="0"/>
        <w:autoSpaceDN w:val="0"/>
        <w:adjustRightInd w:val="0"/>
        <w:rPr>
          <w:ins w:id="260" w:author="Alfred Asterjadhi" w:date="2014-01-03T13:22:00Z"/>
          <w:rFonts w:ascii="TimesNewRomanPSMT" w:hAnsi="TimesNewRomanPSMT" w:cs="TimesNewRomanPSMT"/>
          <w:sz w:val="20"/>
          <w:lang w:val="en-US" w:eastAsia="ko-KR"/>
        </w:rPr>
      </w:pPr>
      <w:commentRangeStart w:id="261"/>
      <w:ins w:id="262" w:author="Alfred Asterjadhi" w:date="2014-01-03T13:28:00Z">
        <w:r>
          <w:rPr>
            <w:rFonts w:ascii="TimesNewRomanPSMT" w:hAnsi="TimesNewRomanPSMT" w:cs="TimesNewRomanPSMT"/>
            <w:sz w:val="20"/>
            <w:lang w:val="en-US" w:eastAsia="ko-KR"/>
          </w:rPr>
          <w:t xml:space="preserve">An S1G STA that receives an NDP CF-End frame </w:t>
        </w:r>
      </w:ins>
      <w:ins w:id="263" w:author="Alfred Asterjadhi" w:date="2014-01-03T14:37:00Z">
        <w:r w:rsidR="00A1076B">
          <w:rPr>
            <w:rFonts w:ascii="TimesNewRomanPSMT" w:hAnsi="TimesNewRomanPSMT" w:cs="TimesNewRomanPSMT"/>
            <w:sz w:val="20"/>
            <w:lang w:val="en-US" w:eastAsia="ko-KR"/>
          </w:rPr>
          <w:t xml:space="preserve">should </w:t>
        </w:r>
      </w:ins>
      <w:ins w:id="264" w:author="Alfred Asterjadhi" w:date="2014-01-03T13:28:00Z">
        <w:r>
          <w:rPr>
            <w:rFonts w:ascii="TimesNewRomanPSMT" w:hAnsi="TimesNewRomanPSMT" w:cs="TimesNewRomanPSMT"/>
            <w:sz w:val="20"/>
            <w:lang w:val="en-US" w:eastAsia="ko-KR"/>
          </w:rPr>
          <w:t>reset its NAV and can start contending for the medium without further delay.</w:t>
        </w:r>
      </w:ins>
      <w:commentRangeEnd w:id="261"/>
      <w:ins w:id="265" w:author="Alfred Asterjadhi" w:date="2014-01-03T13:39:00Z">
        <w:r w:rsidR="00AA7F1A">
          <w:rPr>
            <w:rStyle w:val="CommentReference"/>
          </w:rPr>
          <w:commentReference w:id="261"/>
        </w:r>
      </w:ins>
    </w:p>
    <w:p w:rsidR="003A0A5E" w:rsidRDefault="003A0A5E" w:rsidP="001C247D">
      <w:pPr>
        <w:rPr>
          <w:b/>
          <w:u w:val="single"/>
        </w:rPr>
      </w:pPr>
    </w:p>
    <w:p w:rsidR="001C247D" w:rsidRPr="006E6323" w:rsidRDefault="001C247D" w:rsidP="001C247D">
      <w:pPr>
        <w:rPr>
          <w:b/>
          <w:u w:val="single"/>
        </w:rPr>
      </w:pPr>
      <w:r w:rsidRPr="006E6323">
        <w:rPr>
          <w:b/>
          <w:u w:val="single"/>
        </w:rPr>
        <w:t xml:space="preserve">CID </w:t>
      </w:r>
      <w:r>
        <w:rPr>
          <w:b/>
          <w:u w:val="single"/>
        </w:rPr>
        <w:t>1250</w:t>
      </w:r>
      <w:r w:rsidRPr="006E6323">
        <w:rPr>
          <w:b/>
          <w:u w:val="single"/>
        </w:rPr>
        <w:t>:</w:t>
      </w:r>
    </w:p>
    <w:p w:rsidR="001C247D" w:rsidRDefault="001C247D" w:rsidP="001C247D"/>
    <w:p w:rsidR="001C247D" w:rsidRPr="00223E8F" w:rsidRDefault="001C247D" w:rsidP="001C247D">
      <w:pPr>
        <w:rPr>
          <w:b/>
          <w:i/>
        </w:rPr>
      </w:pPr>
      <w:r w:rsidRPr="00223E8F">
        <w:rPr>
          <w:b/>
          <w:i/>
        </w:rPr>
        <w:t>Instruction to the editor:</w:t>
      </w:r>
    </w:p>
    <w:p w:rsidR="001C247D" w:rsidRPr="00223E8F" w:rsidRDefault="001C247D" w:rsidP="001C247D">
      <w:pPr>
        <w:rPr>
          <w:b/>
          <w:i/>
        </w:rPr>
      </w:pPr>
    </w:p>
    <w:p w:rsidR="001C247D" w:rsidRDefault="001C247D" w:rsidP="001C247D">
      <w:r w:rsidRPr="00223E8F">
        <w:rPr>
          <w:b/>
          <w:i/>
        </w:rPr>
        <w:t>Replace Figure 9-</w:t>
      </w:r>
      <w:r>
        <w:rPr>
          <w:b/>
          <w:i/>
        </w:rPr>
        <w:t>88</w:t>
      </w:r>
      <w:r w:rsidRPr="00223E8F">
        <w:rPr>
          <w:b/>
          <w:i/>
        </w:rPr>
        <w:t xml:space="preserve"> with the following figure</w:t>
      </w:r>
      <w:r>
        <w:rPr>
          <w:b/>
          <w:i/>
        </w:rPr>
        <w:t xml:space="preserve"> and i</w:t>
      </w:r>
      <w:r w:rsidRPr="0073332E">
        <w:rPr>
          <w:b/>
          <w:i/>
        </w:rPr>
        <w:t xml:space="preserve">ncrease </w:t>
      </w:r>
      <w:r>
        <w:rPr>
          <w:b/>
          <w:i/>
        </w:rPr>
        <w:t xml:space="preserve">the </w:t>
      </w:r>
      <w:r w:rsidRPr="0073332E">
        <w:rPr>
          <w:b/>
          <w:i/>
        </w:rPr>
        <w:t xml:space="preserve">size of </w:t>
      </w:r>
      <w:r>
        <w:rPr>
          <w:b/>
          <w:i/>
        </w:rPr>
        <w:t xml:space="preserve">the </w:t>
      </w:r>
      <w:r w:rsidRPr="0073332E">
        <w:rPr>
          <w:b/>
          <w:i/>
        </w:rPr>
        <w:t>diagram so it fills the page width</w:t>
      </w:r>
      <w:r>
        <w:t>:</w:t>
      </w:r>
    </w:p>
    <w:p w:rsidR="001C247D" w:rsidRDefault="001C247D" w:rsidP="001C247D"/>
    <w:p w:rsidR="001C247D" w:rsidRDefault="001C247D" w:rsidP="00721E8D">
      <w:r>
        <w:object w:dxaOrig="7483" w:dyaOrig="2826">
          <v:shape id="_x0000_i1027" type="#_x0000_t75" style="width:374.4pt;height:141.1pt" o:ole="">
            <v:imagedata r:id="rId14" o:title=""/>
          </v:shape>
          <o:OLEObject Type="Embed" ProgID="Visio.Drawing.11" ShapeID="_x0000_i1027" DrawAspect="Content" ObjectID="_1451111726" r:id="rId15"/>
        </w:object>
      </w:r>
    </w:p>
    <w:p w:rsidR="00721E8D" w:rsidRDefault="00721E8D" w:rsidP="00721E8D"/>
    <w:sectPr w:rsidR="00721E8D" w:rsidSect="007C4031">
      <w:headerReference w:type="default" r:id="rId16"/>
      <w:footerReference w:type="default" r:id="rId17"/>
      <w:pgSz w:w="15840" w:h="12240" w:orient="landscape" w:code="1"/>
      <w:pgMar w:top="1080" w:right="1080" w:bottom="1080" w:left="1080" w:header="432" w:footer="432"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0" w:author="Alfred Asterjadhi" w:date="2014-01-03T13:39:00Z" w:initials="AA">
    <w:p w:rsidR="00EA64DF" w:rsidRDefault="00EA64DF">
      <w:pPr>
        <w:pStyle w:val="CommentText"/>
      </w:pPr>
      <w:r>
        <w:rPr>
          <w:rStyle w:val="CommentReference"/>
        </w:rPr>
        <w:annotationRef/>
      </w:r>
      <w:r>
        <w:t>Changes in subclause 8.3.5 due to CID 2393.</w:t>
      </w:r>
    </w:p>
  </w:comment>
  <w:comment w:id="230" w:author="Alfred Asterjadhi" w:date="2014-01-03T14:38:00Z" w:initials="AA">
    <w:p w:rsidR="00EA64DF" w:rsidRDefault="00AE5607">
      <w:pPr>
        <w:pStyle w:val="CommentText"/>
      </w:pPr>
      <w:r>
        <w:t xml:space="preserve">Related to </w:t>
      </w:r>
      <w:r w:rsidR="00EA64DF">
        <w:t xml:space="preserve">CID </w:t>
      </w:r>
      <w:r w:rsidR="00EA64DF">
        <w:rPr>
          <w:rStyle w:val="CommentReference"/>
        </w:rPr>
        <w:annotationRef/>
      </w:r>
      <w:r w:rsidR="00EA64DF">
        <w:t>2393</w:t>
      </w:r>
    </w:p>
  </w:comment>
  <w:comment w:id="237" w:author="Alfred Asterjadhi" w:date="2014-01-03T13:39:00Z" w:initials="AA">
    <w:p w:rsidR="00AA7F1A" w:rsidRDefault="00AA7F1A">
      <w:pPr>
        <w:pStyle w:val="CommentText"/>
      </w:pPr>
      <w:r>
        <w:rPr>
          <w:rStyle w:val="CommentReference"/>
        </w:rPr>
        <w:annotationRef/>
      </w:r>
      <w:r>
        <w:t>CID 2398 of subclause 8.3.5</w:t>
      </w:r>
    </w:p>
  </w:comment>
  <w:comment w:id="250" w:author="Alfred Asterjadhi" w:date="2014-01-03T13:39:00Z" w:initials="AA">
    <w:p w:rsidR="00AA7F1A" w:rsidRDefault="00AA7F1A">
      <w:pPr>
        <w:pStyle w:val="CommentText"/>
      </w:pPr>
      <w:r>
        <w:rPr>
          <w:rStyle w:val="CommentReference"/>
        </w:rPr>
        <w:annotationRef/>
      </w:r>
      <w:r>
        <w:t>CID 2341 in subclause 9.3.2.4</w:t>
      </w:r>
    </w:p>
  </w:comment>
  <w:comment w:id="261" w:author="Alfred Asterjadhi" w:date="2014-01-03T13:40:00Z" w:initials="AA">
    <w:p w:rsidR="00AA7F1A" w:rsidRDefault="00AA7F1A">
      <w:pPr>
        <w:pStyle w:val="CommentText"/>
      </w:pPr>
      <w:r>
        <w:rPr>
          <w:rStyle w:val="CommentReference"/>
        </w:rPr>
        <w:annotationRef/>
      </w:r>
      <w:r w:rsidR="0031719C">
        <w:t xml:space="preserve">CID 2019 in </w:t>
      </w:r>
      <w:proofErr w:type="spellStart"/>
      <w:r w:rsidR="0031719C">
        <w:t>subclasue</w:t>
      </w:r>
      <w:proofErr w:type="spellEnd"/>
      <w:r w:rsidR="0031719C">
        <w:t xml:space="preserve"> 8.3.5</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463" w:rsidRDefault="00000463">
      <w:r>
        <w:separator/>
      </w:r>
    </w:p>
  </w:endnote>
  <w:endnote w:type="continuationSeparator" w:id="0">
    <w:p w:rsidR="00000463" w:rsidRDefault="0000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DD8" w:rsidRDefault="0061120A">
    <w:pPr>
      <w:pStyle w:val="Footer"/>
      <w:tabs>
        <w:tab w:val="clear" w:pos="6480"/>
        <w:tab w:val="center" w:pos="4680"/>
        <w:tab w:val="right" w:pos="9360"/>
      </w:tabs>
    </w:pPr>
    <w:fldSimple w:instr=" SUBJECT  \* MERGEFORMAT ">
      <w:r w:rsidR="00431857">
        <w:t>Submission</w:t>
      </w:r>
    </w:fldSimple>
    <w:r w:rsidR="00F97DD8">
      <w:tab/>
      <w:t xml:space="preserve">page </w:t>
    </w:r>
    <w:r w:rsidR="00F97DD8">
      <w:fldChar w:fldCharType="begin"/>
    </w:r>
    <w:r w:rsidR="00F97DD8">
      <w:instrText xml:space="preserve">page </w:instrText>
    </w:r>
    <w:r w:rsidR="00F97DD8">
      <w:fldChar w:fldCharType="separate"/>
    </w:r>
    <w:r w:rsidR="008F4719">
      <w:rPr>
        <w:noProof/>
      </w:rPr>
      <w:t>1</w:t>
    </w:r>
    <w:r w:rsidR="00F97DD8">
      <w:fldChar w:fldCharType="end"/>
    </w:r>
    <w:r w:rsidR="00F97DD8">
      <w:tab/>
    </w:r>
    <w:fldSimple w:instr=" COMMENTS  \* MERGEFORMAT ">
      <w:r w:rsidR="00431857">
        <w:t>Minyoung Park, Intel Corporation</w:t>
      </w:r>
    </w:fldSimple>
  </w:p>
  <w:p w:rsidR="00F97DD8" w:rsidRDefault="00F97D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463" w:rsidRDefault="00000463">
      <w:r>
        <w:separator/>
      </w:r>
    </w:p>
  </w:footnote>
  <w:footnote w:type="continuationSeparator" w:id="0">
    <w:p w:rsidR="00000463" w:rsidRDefault="00000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DD8" w:rsidRDefault="0061120A">
    <w:pPr>
      <w:pStyle w:val="Header"/>
      <w:tabs>
        <w:tab w:val="clear" w:pos="6480"/>
        <w:tab w:val="center" w:pos="4680"/>
        <w:tab w:val="right" w:pos="9360"/>
      </w:tabs>
    </w:pPr>
    <w:fldSimple w:instr=" KEYWORDS  \* MERGEFORMAT ">
      <w:r w:rsidR="00431857">
        <w:t>January 2014</w:t>
      </w:r>
    </w:fldSimple>
    <w:r w:rsidR="00F97DD8">
      <w:tab/>
    </w:r>
    <w:r w:rsidR="00F97DD8">
      <w:tab/>
    </w:r>
    <w:fldSimple w:instr=" TITLE  \* MERGEFORMAT ">
      <w:r w:rsidR="00431857">
        <w:t>doc.: IEEE 802.11-14/0031r0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382703C"/>
    <w:lvl w:ilvl="0">
      <w:numFmt w:val="bullet"/>
      <w:lvlText w:val="*"/>
      <w:lvlJc w:val="left"/>
      <w:pPr>
        <w:ind w:left="0" w:firstLine="0"/>
      </w:pPr>
    </w:lvl>
  </w:abstractNum>
  <w:abstractNum w:abstractNumId="1">
    <w:nsid w:val="33812A08"/>
    <w:multiLevelType w:val="hybridMultilevel"/>
    <w:tmpl w:val="87A65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A87624"/>
    <w:multiLevelType w:val="hybridMultilevel"/>
    <w:tmpl w:val="214E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E67B04"/>
    <w:multiLevelType w:val="hybridMultilevel"/>
    <w:tmpl w:val="37528DC0"/>
    <w:lvl w:ilvl="0" w:tplc="F452A0D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9B2A42"/>
    <w:multiLevelType w:val="hybridMultilevel"/>
    <w:tmpl w:val="7FAC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B65139"/>
    <w:multiLevelType w:val="hybridMultilevel"/>
    <w:tmpl w:val="7C46EA80"/>
    <w:lvl w:ilvl="0" w:tplc="F452A0D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Figure 8-401df—"/>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
    <w:abstractNumId w:val="0"/>
    <w:lvlOverride w:ilvl="0">
      <w:lvl w:ilvl="0">
        <w:numFmt w:val="bullet"/>
        <w:lvlText w:val="Figure 8-401dg—"/>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Table 8-191d—"/>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Figure 8-401dj—"/>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4"/>
  </w:num>
  <w:num w:numId="7">
    <w:abstractNumId w:val="2"/>
  </w:num>
  <w:num w:numId="8">
    <w:abstractNumId w:val="5"/>
  </w:num>
  <w:num w:numId="9">
    <w:abstractNumId w:val="3"/>
  </w:num>
  <w:num w:numId="10">
    <w:abstractNumId w:val="0"/>
    <w:lvlOverride w:ilvl="0">
      <w:lvl w:ilvl="0">
        <w:start w:val="1"/>
        <w:numFmt w:val="bullet"/>
        <w:lvlText w:val="Figure 8-109d—"/>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8.3.5.1.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42—"/>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43—"/>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EF"/>
    <w:rsid w:val="00000463"/>
    <w:rsid w:val="00005A00"/>
    <w:rsid w:val="0000742F"/>
    <w:rsid w:val="000147E9"/>
    <w:rsid w:val="000328CD"/>
    <w:rsid w:val="000450E6"/>
    <w:rsid w:val="00056326"/>
    <w:rsid w:val="00096DA7"/>
    <w:rsid w:val="000A2E78"/>
    <w:rsid w:val="000B591A"/>
    <w:rsid w:val="000C49B6"/>
    <w:rsid w:val="000D1689"/>
    <w:rsid w:val="000D33F6"/>
    <w:rsid w:val="000D7F82"/>
    <w:rsid w:val="000F29CD"/>
    <w:rsid w:val="000F58D1"/>
    <w:rsid w:val="001205A7"/>
    <w:rsid w:val="0013152A"/>
    <w:rsid w:val="00145D6A"/>
    <w:rsid w:val="00155A5B"/>
    <w:rsid w:val="00171080"/>
    <w:rsid w:val="0018418F"/>
    <w:rsid w:val="00184F6B"/>
    <w:rsid w:val="0018603B"/>
    <w:rsid w:val="00190472"/>
    <w:rsid w:val="001913ED"/>
    <w:rsid w:val="001979C4"/>
    <w:rsid w:val="001B2702"/>
    <w:rsid w:val="001C247D"/>
    <w:rsid w:val="001D723B"/>
    <w:rsid w:val="001D7B22"/>
    <w:rsid w:val="001E09A8"/>
    <w:rsid w:val="001E46A9"/>
    <w:rsid w:val="001F3BDD"/>
    <w:rsid w:val="00217A87"/>
    <w:rsid w:val="00223E8F"/>
    <w:rsid w:val="00225380"/>
    <w:rsid w:val="002263B6"/>
    <w:rsid w:val="00237E47"/>
    <w:rsid w:val="00247F65"/>
    <w:rsid w:val="002753FC"/>
    <w:rsid w:val="00276AC2"/>
    <w:rsid w:val="00283AD2"/>
    <w:rsid w:val="00285CBE"/>
    <w:rsid w:val="0029020B"/>
    <w:rsid w:val="00294597"/>
    <w:rsid w:val="002A2976"/>
    <w:rsid w:val="002A6D39"/>
    <w:rsid w:val="002B00AD"/>
    <w:rsid w:val="002B361D"/>
    <w:rsid w:val="002C7651"/>
    <w:rsid w:val="002D365A"/>
    <w:rsid w:val="002D44BE"/>
    <w:rsid w:val="002E4481"/>
    <w:rsid w:val="003054CC"/>
    <w:rsid w:val="003139C2"/>
    <w:rsid w:val="0031719C"/>
    <w:rsid w:val="00320AD7"/>
    <w:rsid w:val="00320F45"/>
    <w:rsid w:val="00345235"/>
    <w:rsid w:val="00353DD9"/>
    <w:rsid w:val="00362575"/>
    <w:rsid w:val="00362AF2"/>
    <w:rsid w:val="00366047"/>
    <w:rsid w:val="00367BB3"/>
    <w:rsid w:val="00367D48"/>
    <w:rsid w:val="00372F0F"/>
    <w:rsid w:val="003A0A5E"/>
    <w:rsid w:val="003A6A0C"/>
    <w:rsid w:val="003A71C1"/>
    <w:rsid w:val="003B2C60"/>
    <w:rsid w:val="003B59EC"/>
    <w:rsid w:val="003C3EA8"/>
    <w:rsid w:val="003C58F7"/>
    <w:rsid w:val="003E4261"/>
    <w:rsid w:val="00402D06"/>
    <w:rsid w:val="004072B6"/>
    <w:rsid w:val="004156A7"/>
    <w:rsid w:val="00415A5D"/>
    <w:rsid w:val="00431857"/>
    <w:rsid w:val="00435E36"/>
    <w:rsid w:val="00437D81"/>
    <w:rsid w:val="00442037"/>
    <w:rsid w:val="00452682"/>
    <w:rsid w:val="0048796A"/>
    <w:rsid w:val="004905E2"/>
    <w:rsid w:val="004908D0"/>
    <w:rsid w:val="00496071"/>
    <w:rsid w:val="004A3E8A"/>
    <w:rsid w:val="004B064B"/>
    <w:rsid w:val="004B7103"/>
    <w:rsid w:val="004C6595"/>
    <w:rsid w:val="004E1A19"/>
    <w:rsid w:val="004F38FE"/>
    <w:rsid w:val="004F5A40"/>
    <w:rsid w:val="0050280C"/>
    <w:rsid w:val="0051083F"/>
    <w:rsid w:val="005153ED"/>
    <w:rsid w:val="00521858"/>
    <w:rsid w:val="00522308"/>
    <w:rsid w:val="0052433D"/>
    <w:rsid w:val="00543C5D"/>
    <w:rsid w:val="00545C76"/>
    <w:rsid w:val="0055429F"/>
    <w:rsid w:val="00555E5F"/>
    <w:rsid w:val="005626B3"/>
    <w:rsid w:val="00572259"/>
    <w:rsid w:val="00580183"/>
    <w:rsid w:val="005846C6"/>
    <w:rsid w:val="00597B94"/>
    <w:rsid w:val="00597E54"/>
    <w:rsid w:val="005B3621"/>
    <w:rsid w:val="005C6139"/>
    <w:rsid w:val="005D22EA"/>
    <w:rsid w:val="00600820"/>
    <w:rsid w:val="0061120A"/>
    <w:rsid w:val="00613FAA"/>
    <w:rsid w:val="006240A6"/>
    <w:rsid w:val="0062440B"/>
    <w:rsid w:val="00631DED"/>
    <w:rsid w:val="006415C8"/>
    <w:rsid w:val="006622F6"/>
    <w:rsid w:val="0066429F"/>
    <w:rsid w:val="006751A1"/>
    <w:rsid w:val="00691F8C"/>
    <w:rsid w:val="0069254E"/>
    <w:rsid w:val="006A3706"/>
    <w:rsid w:val="006A4172"/>
    <w:rsid w:val="006B56D9"/>
    <w:rsid w:val="006C0727"/>
    <w:rsid w:val="006C1531"/>
    <w:rsid w:val="006D3CC0"/>
    <w:rsid w:val="006E145F"/>
    <w:rsid w:val="006E15D5"/>
    <w:rsid w:val="006E6323"/>
    <w:rsid w:val="006E7A4E"/>
    <w:rsid w:val="00715006"/>
    <w:rsid w:val="00715F67"/>
    <w:rsid w:val="00721E8D"/>
    <w:rsid w:val="0073332E"/>
    <w:rsid w:val="00743E43"/>
    <w:rsid w:val="00770572"/>
    <w:rsid w:val="007707F2"/>
    <w:rsid w:val="00770DA5"/>
    <w:rsid w:val="00771646"/>
    <w:rsid w:val="00772D7D"/>
    <w:rsid w:val="0079710C"/>
    <w:rsid w:val="007A6B4C"/>
    <w:rsid w:val="007B6A35"/>
    <w:rsid w:val="007C4031"/>
    <w:rsid w:val="0080318B"/>
    <w:rsid w:val="0080540B"/>
    <w:rsid w:val="00805550"/>
    <w:rsid w:val="00840DF8"/>
    <w:rsid w:val="00842B9F"/>
    <w:rsid w:val="00853101"/>
    <w:rsid w:val="00867FCE"/>
    <w:rsid w:val="00881976"/>
    <w:rsid w:val="008A1696"/>
    <w:rsid w:val="008C1C1A"/>
    <w:rsid w:val="008C493E"/>
    <w:rsid w:val="008C541D"/>
    <w:rsid w:val="008E740B"/>
    <w:rsid w:val="008F07C0"/>
    <w:rsid w:val="008F0C45"/>
    <w:rsid w:val="008F4719"/>
    <w:rsid w:val="00903CC5"/>
    <w:rsid w:val="00917354"/>
    <w:rsid w:val="009217B2"/>
    <w:rsid w:val="0092736B"/>
    <w:rsid w:val="009308A3"/>
    <w:rsid w:val="009345A0"/>
    <w:rsid w:val="009374D8"/>
    <w:rsid w:val="00945C3F"/>
    <w:rsid w:val="009470E5"/>
    <w:rsid w:val="00961D55"/>
    <w:rsid w:val="00972529"/>
    <w:rsid w:val="009743CA"/>
    <w:rsid w:val="00975A06"/>
    <w:rsid w:val="009A2A8A"/>
    <w:rsid w:val="009A42EB"/>
    <w:rsid w:val="009B4765"/>
    <w:rsid w:val="009B7555"/>
    <w:rsid w:val="009B7EAA"/>
    <w:rsid w:val="009C0EAF"/>
    <w:rsid w:val="009D2CC8"/>
    <w:rsid w:val="009D68F5"/>
    <w:rsid w:val="009E0472"/>
    <w:rsid w:val="009E316E"/>
    <w:rsid w:val="009F2FBC"/>
    <w:rsid w:val="009F323D"/>
    <w:rsid w:val="009F5A12"/>
    <w:rsid w:val="00A005A4"/>
    <w:rsid w:val="00A011A6"/>
    <w:rsid w:val="00A0234F"/>
    <w:rsid w:val="00A06A9E"/>
    <w:rsid w:val="00A1076B"/>
    <w:rsid w:val="00A141F6"/>
    <w:rsid w:val="00A17806"/>
    <w:rsid w:val="00A40279"/>
    <w:rsid w:val="00A42847"/>
    <w:rsid w:val="00A43309"/>
    <w:rsid w:val="00A73339"/>
    <w:rsid w:val="00AA26E5"/>
    <w:rsid w:val="00AA427C"/>
    <w:rsid w:val="00AA56CB"/>
    <w:rsid w:val="00AA5F0F"/>
    <w:rsid w:val="00AA7F1A"/>
    <w:rsid w:val="00AC2493"/>
    <w:rsid w:val="00AE4719"/>
    <w:rsid w:val="00AE5607"/>
    <w:rsid w:val="00AF5223"/>
    <w:rsid w:val="00B00437"/>
    <w:rsid w:val="00B241F0"/>
    <w:rsid w:val="00B242BB"/>
    <w:rsid w:val="00B366FF"/>
    <w:rsid w:val="00B453A5"/>
    <w:rsid w:val="00B746DF"/>
    <w:rsid w:val="00B91587"/>
    <w:rsid w:val="00B9501F"/>
    <w:rsid w:val="00BC019B"/>
    <w:rsid w:val="00BC5C80"/>
    <w:rsid w:val="00BD4B70"/>
    <w:rsid w:val="00BD4BF1"/>
    <w:rsid w:val="00BE68C2"/>
    <w:rsid w:val="00BF0885"/>
    <w:rsid w:val="00C202E4"/>
    <w:rsid w:val="00C5795E"/>
    <w:rsid w:val="00C736CE"/>
    <w:rsid w:val="00C833E6"/>
    <w:rsid w:val="00C86ABE"/>
    <w:rsid w:val="00CA09B2"/>
    <w:rsid w:val="00CA7B1A"/>
    <w:rsid w:val="00CB55EC"/>
    <w:rsid w:val="00CD2DD9"/>
    <w:rsid w:val="00D016EA"/>
    <w:rsid w:val="00D020F8"/>
    <w:rsid w:val="00D021D6"/>
    <w:rsid w:val="00D03F3D"/>
    <w:rsid w:val="00D13B35"/>
    <w:rsid w:val="00D201DF"/>
    <w:rsid w:val="00D26EF1"/>
    <w:rsid w:val="00D303DE"/>
    <w:rsid w:val="00D33846"/>
    <w:rsid w:val="00D366A7"/>
    <w:rsid w:val="00D3794C"/>
    <w:rsid w:val="00D4496F"/>
    <w:rsid w:val="00D505FB"/>
    <w:rsid w:val="00D63FFB"/>
    <w:rsid w:val="00D741A4"/>
    <w:rsid w:val="00D93232"/>
    <w:rsid w:val="00D944C3"/>
    <w:rsid w:val="00D97FEF"/>
    <w:rsid w:val="00DB1070"/>
    <w:rsid w:val="00DB2474"/>
    <w:rsid w:val="00DB4892"/>
    <w:rsid w:val="00DC5A7B"/>
    <w:rsid w:val="00DD4D51"/>
    <w:rsid w:val="00DF466D"/>
    <w:rsid w:val="00E013D5"/>
    <w:rsid w:val="00E01F07"/>
    <w:rsid w:val="00E0359B"/>
    <w:rsid w:val="00E13AF5"/>
    <w:rsid w:val="00E155BD"/>
    <w:rsid w:val="00E22753"/>
    <w:rsid w:val="00E51D2A"/>
    <w:rsid w:val="00E51D64"/>
    <w:rsid w:val="00E57C1F"/>
    <w:rsid w:val="00E66085"/>
    <w:rsid w:val="00E72132"/>
    <w:rsid w:val="00E72543"/>
    <w:rsid w:val="00E83A88"/>
    <w:rsid w:val="00E867E3"/>
    <w:rsid w:val="00E93630"/>
    <w:rsid w:val="00EA64DF"/>
    <w:rsid w:val="00EC544C"/>
    <w:rsid w:val="00ED256A"/>
    <w:rsid w:val="00ED32D0"/>
    <w:rsid w:val="00EE67D7"/>
    <w:rsid w:val="00F06FE5"/>
    <w:rsid w:val="00F23989"/>
    <w:rsid w:val="00F349EF"/>
    <w:rsid w:val="00F456FB"/>
    <w:rsid w:val="00F45DF5"/>
    <w:rsid w:val="00F50E5A"/>
    <w:rsid w:val="00F5134E"/>
    <w:rsid w:val="00F5336D"/>
    <w:rsid w:val="00F54638"/>
    <w:rsid w:val="00F54EB2"/>
    <w:rsid w:val="00F72EEC"/>
    <w:rsid w:val="00F8324B"/>
    <w:rsid w:val="00F9558B"/>
    <w:rsid w:val="00F97DD8"/>
    <w:rsid w:val="00FB0433"/>
    <w:rsid w:val="00FB7F1E"/>
    <w:rsid w:val="00FD2406"/>
    <w:rsid w:val="00FE312E"/>
    <w:rsid w:val="00FF25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3ED"/>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00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FE5"/>
    <w:pPr>
      <w:ind w:left="720"/>
      <w:contextualSpacing/>
    </w:pPr>
  </w:style>
  <w:style w:type="paragraph" w:styleId="BalloonText">
    <w:name w:val="Balloon Text"/>
    <w:basedOn w:val="Normal"/>
    <w:link w:val="BalloonTextChar"/>
    <w:rsid w:val="00B746DF"/>
    <w:rPr>
      <w:rFonts w:ascii="Tahoma" w:hAnsi="Tahoma" w:cs="Tahoma"/>
      <w:sz w:val="16"/>
      <w:szCs w:val="16"/>
    </w:rPr>
  </w:style>
  <w:style w:type="character" w:customStyle="1" w:styleId="BalloonTextChar">
    <w:name w:val="Balloon Text Char"/>
    <w:basedOn w:val="DefaultParagraphFont"/>
    <w:link w:val="BalloonText"/>
    <w:rsid w:val="00B746DF"/>
    <w:rPr>
      <w:rFonts w:ascii="Tahoma" w:hAnsi="Tahoma" w:cs="Tahoma"/>
      <w:sz w:val="16"/>
      <w:szCs w:val="16"/>
      <w:lang w:val="en-GB" w:eastAsia="en-US"/>
    </w:rPr>
  </w:style>
  <w:style w:type="character" w:styleId="CommentReference">
    <w:name w:val="annotation reference"/>
    <w:basedOn w:val="DefaultParagraphFont"/>
    <w:rsid w:val="00BD4BF1"/>
    <w:rPr>
      <w:sz w:val="16"/>
      <w:szCs w:val="16"/>
    </w:rPr>
  </w:style>
  <w:style w:type="paragraph" w:styleId="CommentText">
    <w:name w:val="annotation text"/>
    <w:basedOn w:val="Normal"/>
    <w:link w:val="CommentTextChar"/>
    <w:rsid w:val="00BD4BF1"/>
    <w:rPr>
      <w:sz w:val="20"/>
    </w:rPr>
  </w:style>
  <w:style w:type="character" w:customStyle="1" w:styleId="CommentTextChar">
    <w:name w:val="Comment Text Char"/>
    <w:basedOn w:val="DefaultParagraphFont"/>
    <w:link w:val="CommentText"/>
    <w:rsid w:val="00BD4BF1"/>
    <w:rPr>
      <w:lang w:val="en-GB" w:eastAsia="en-US"/>
    </w:rPr>
  </w:style>
  <w:style w:type="paragraph" w:styleId="CommentSubject">
    <w:name w:val="annotation subject"/>
    <w:basedOn w:val="CommentText"/>
    <w:next w:val="CommentText"/>
    <w:link w:val="CommentSubjectChar"/>
    <w:rsid w:val="00BD4BF1"/>
    <w:rPr>
      <w:b/>
      <w:bCs/>
    </w:rPr>
  </w:style>
  <w:style w:type="character" w:customStyle="1" w:styleId="CommentSubjectChar">
    <w:name w:val="Comment Subject Char"/>
    <w:basedOn w:val="CommentTextChar"/>
    <w:link w:val="CommentSubject"/>
    <w:rsid w:val="00BD4BF1"/>
    <w:rPr>
      <w:b/>
      <w:bCs/>
      <w:lang w:val="en-GB" w:eastAsia="en-US"/>
    </w:rPr>
  </w:style>
  <w:style w:type="character" w:styleId="PlaceholderText">
    <w:name w:val="Placeholder Text"/>
    <w:basedOn w:val="DefaultParagraphFont"/>
    <w:uiPriority w:val="99"/>
    <w:semiHidden/>
    <w:rsid w:val="004B7103"/>
    <w:rPr>
      <w:color w:val="808080"/>
    </w:rPr>
  </w:style>
  <w:style w:type="paragraph" w:customStyle="1" w:styleId="figuretext">
    <w:name w:val="figure text"/>
    <w:uiPriority w:val="99"/>
    <w:rsid w:val="00D020F8"/>
    <w:pPr>
      <w:widowControl w:val="0"/>
      <w:suppressAutoHyphens/>
      <w:autoSpaceDE w:val="0"/>
      <w:autoSpaceDN w:val="0"/>
      <w:adjustRightInd w:val="0"/>
      <w:spacing w:line="160" w:lineRule="atLeast"/>
      <w:jc w:val="center"/>
    </w:pPr>
    <w:rPr>
      <w:rFonts w:ascii="Arial" w:eastAsia="Batang" w:hAnsi="Arial" w:cs="Arial"/>
      <w:color w:val="000000"/>
      <w:w w:val="0"/>
      <w:sz w:val="16"/>
      <w:szCs w:val="16"/>
    </w:rPr>
  </w:style>
  <w:style w:type="paragraph" w:customStyle="1" w:styleId="FigTitle">
    <w:name w:val="FigTitle"/>
    <w:uiPriority w:val="99"/>
    <w:rsid w:val="00D020F8"/>
    <w:pPr>
      <w:widowControl w:val="0"/>
      <w:autoSpaceDE w:val="0"/>
      <w:autoSpaceDN w:val="0"/>
      <w:adjustRightInd w:val="0"/>
      <w:spacing w:before="240" w:line="240" w:lineRule="atLeast"/>
      <w:jc w:val="center"/>
    </w:pPr>
    <w:rPr>
      <w:rFonts w:ascii="Arial" w:eastAsia="Batang" w:hAnsi="Arial" w:cs="Arial"/>
      <w:b/>
      <w:bCs/>
      <w:color w:val="000000"/>
      <w:w w:val="0"/>
    </w:rPr>
  </w:style>
  <w:style w:type="paragraph" w:customStyle="1" w:styleId="CellHeading">
    <w:name w:val="CellHeading"/>
    <w:uiPriority w:val="99"/>
    <w:rsid w:val="009B7555"/>
    <w:pPr>
      <w:widowControl w:val="0"/>
      <w:suppressAutoHyphens/>
      <w:autoSpaceDE w:val="0"/>
      <w:autoSpaceDN w:val="0"/>
      <w:adjustRightInd w:val="0"/>
      <w:spacing w:line="200" w:lineRule="atLeast"/>
      <w:jc w:val="center"/>
    </w:pPr>
    <w:rPr>
      <w:rFonts w:eastAsia="Batang"/>
      <w:b/>
      <w:bCs/>
      <w:color w:val="000000"/>
      <w:w w:val="0"/>
      <w:sz w:val="18"/>
      <w:szCs w:val="18"/>
    </w:rPr>
  </w:style>
  <w:style w:type="paragraph" w:customStyle="1" w:styleId="H5">
    <w:name w:val="H5"/>
    <w:aliases w:val="1.1.1.1.1"/>
    <w:next w:val="T"/>
    <w:uiPriority w:val="99"/>
    <w:rsid w:val="009B7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T">
    <w:name w:val="T"/>
    <w:aliases w:val="Text"/>
    <w:uiPriority w:val="99"/>
    <w:rsid w:val="009B7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paragraph" w:customStyle="1" w:styleId="TableText">
    <w:name w:val="TableText"/>
    <w:uiPriority w:val="99"/>
    <w:rsid w:val="009B7555"/>
    <w:pPr>
      <w:widowControl w:val="0"/>
      <w:autoSpaceDE w:val="0"/>
      <w:autoSpaceDN w:val="0"/>
      <w:adjustRightInd w:val="0"/>
      <w:spacing w:line="200" w:lineRule="atLeast"/>
    </w:pPr>
    <w:rPr>
      <w:rFonts w:eastAsia="Batang"/>
      <w:color w:val="000000"/>
      <w:w w:val="0"/>
      <w:sz w:val="18"/>
      <w:szCs w:val="18"/>
    </w:rPr>
  </w:style>
  <w:style w:type="paragraph" w:customStyle="1" w:styleId="TableTitle">
    <w:name w:val="TableTitle"/>
    <w:next w:val="Normal"/>
    <w:uiPriority w:val="99"/>
    <w:rsid w:val="009B7555"/>
    <w:pPr>
      <w:widowControl w:val="0"/>
      <w:autoSpaceDE w:val="0"/>
      <w:autoSpaceDN w:val="0"/>
      <w:adjustRightInd w:val="0"/>
      <w:spacing w:line="240" w:lineRule="atLeast"/>
      <w:jc w:val="center"/>
    </w:pPr>
    <w:rPr>
      <w:rFonts w:ascii="Arial" w:eastAsia="Batang" w:hAnsi="Arial" w:cs="Arial"/>
      <w:b/>
      <w:bCs/>
      <w:color w:val="000000"/>
      <w:w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3ED"/>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00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FE5"/>
    <w:pPr>
      <w:ind w:left="720"/>
      <w:contextualSpacing/>
    </w:pPr>
  </w:style>
  <w:style w:type="paragraph" w:styleId="BalloonText">
    <w:name w:val="Balloon Text"/>
    <w:basedOn w:val="Normal"/>
    <w:link w:val="BalloonTextChar"/>
    <w:rsid w:val="00B746DF"/>
    <w:rPr>
      <w:rFonts w:ascii="Tahoma" w:hAnsi="Tahoma" w:cs="Tahoma"/>
      <w:sz w:val="16"/>
      <w:szCs w:val="16"/>
    </w:rPr>
  </w:style>
  <w:style w:type="character" w:customStyle="1" w:styleId="BalloonTextChar">
    <w:name w:val="Balloon Text Char"/>
    <w:basedOn w:val="DefaultParagraphFont"/>
    <w:link w:val="BalloonText"/>
    <w:rsid w:val="00B746DF"/>
    <w:rPr>
      <w:rFonts w:ascii="Tahoma" w:hAnsi="Tahoma" w:cs="Tahoma"/>
      <w:sz w:val="16"/>
      <w:szCs w:val="16"/>
      <w:lang w:val="en-GB" w:eastAsia="en-US"/>
    </w:rPr>
  </w:style>
  <w:style w:type="character" w:styleId="CommentReference">
    <w:name w:val="annotation reference"/>
    <w:basedOn w:val="DefaultParagraphFont"/>
    <w:rsid w:val="00BD4BF1"/>
    <w:rPr>
      <w:sz w:val="16"/>
      <w:szCs w:val="16"/>
    </w:rPr>
  </w:style>
  <w:style w:type="paragraph" w:styleId="CommentText">
    <w:name w:val="annotation text"/>
    <w:basedOn w:val="Normal"/>
    <w:link w:val="CommentTextChar"/>
    <w:rsid w:val="00BD4BF1"/>
    <w:rPr>
      <w:sz w:val="20"/>
    </w:rPr>
  </w:style>
  <w:style w:type="character" w:customStyle="1" w:styleId="CommentTextChar">
    <w:name w:val="Comment Text Char"/>
    <w:basedOn w:val="DefaultParagraphFont"/>
    <w:link w:val="CommentText"/>
    <w:rsid w:val="00BD4BF1"/>
    <w:rPr>
      <w:lang w:val="en-GB" w:eastAsia="en-US"/>
    </w:rPr>
  </w:style>
  <w:style w:type="paragraph" w:styleId="CommentSubject">
    <w:name w:val="annotation subject"/>
    <w:basedOn w:val="CommentText"/>
    <w:next w:val="CommentText"/>
    <w:link w:val="CommentSubjectChar"/>
    <w:rsid w:val="00BD4BF1"/>
    <w:rPr>
      <w:b/>
      <w:bCs/>
    </w:rPr>
  </w:style>
  <w:style w:type="character" w:customStyle="1" w:styleId="CommentSubjectChar">
    <w:name w:val="Comment Subject Char"/>
    <w:basedOn w:val="CommentTextChar"/>
    <w:link w:val="CommentSubject"/>
    <w:rsid w:val="00BD4BF1"/>
    <w:rPr>
      <w:b/>
      <w:bCs/>
      <w:lang w:val="en-GB" w:eastAsia="en-US"/>
    </w:rPr>
  </w:style>
  <w:style w:type="character" w:styleId="PlaceholderText">
    <w:name w:val="Placeholder Text"/>
    <w:basedOn w:val="DefaultParagraphFont"/>
    <w:uiPriority w:val="99"/>
    <w:semiHidden/>
    <w:rsid w:val="004B7103"/>
    <w:rPr>
      <w:color w:val="808080"/>
    </w:rPr>
  </w:style>
  <w:style w:type="paragraph" w:customStyle="1" w:styleId="figuretext">
    <w:name w:val="figure text"/>
    <w:uiPriority w:val="99"/>
    <w:rsid w:val="00D020F8"/>
    <w:pPr>
      <w:widowControl w:val="0"/>
      <w:suppressAutoHyphens/>
      <w:autoSpaceDE w:val="0"/>
      <w:autoSpaceDN w:val="0"/>
      <w:adjustRightInd w:val="0"/>
      <w:spacing w:line="160" w:lineRule="atLeast"/>
      <w:jc w:val="center"/>
    </w:pPr>
    <w:rPr>
      <w:rFonts w:ascii="Arial" w:eastAsia="Batang" w:hAnsi="Arial" w:cs="Arial"/>
      <w:color w:val="000000"/>
      <w:w w:val="0"/>
      <w:sz w:val="16"/>
      <w:szCs w:val="16"/>
    </w:rPr>
  </w:style>
  <w:style w:type="paragraph" w:customStyle="1" w:styleId="FigTitle">
    <w:name w:val="FigTitle"/>
    <w:uiPriority w:val="99"/>
    <w:rsid w:val="00D020F8"/>
    <w:pPr>
      <w:widowControl w:val="0"/>
      <w:autoSpaceDE w:val="0"/>
      <w:autoSpaceDN w:val="0"/>
      <w:adjustRightInd w:val="0"/>
      <w:spacing w:before="240" w:line="240" w:lineRule="atLeast"/>
      <w:jc w:val="center"/>
    </w:pPr>
    <w:rPr>
      <w:rFonts w:ascii="Arial" w:eastAsia="Batang" w:hAnsi="Arial" w:cs="Arial"/>
      <w:b/>
      <w:bCs/>
      <w:color w:val="000000"/>
      <w:w w:val="0"/>
    </w:rPr>
  </w:style>
  <w:style w:type="paragraph" w:customStyle="1" w:styleId="CellHeading">
    <w:name w:val="CellHeading"/>
    <w:uiPriority w:val="99"/>
    <w:rsid w:val="009B7555"/>
    <w:pPr>
      <w:widowControl w:val="0"/>
      <w:suppressAutoHyphens/>
      <w:autoSpaceDE w:val="0"/>
      <w:autoSpaceDN w:val="0"/>
      <w:adjustRightInd w:val="0"/>
      <w:spacing w:line="200" w:lineRule="atLeast"/>
      <w:jc w:val="center"/>
    </w:pPr>
    <w:rPr>
      <w:rFonts w:eastAsia="Batang"/>
      <w:b/>
      <w:bCs/>
      <w:color w:val="000000"/>
      <w:w w:val="0"/>
      <w:sz w:val="18"/>
      <w:szCs w:val="18"/>
    </w:rPr>
  </w:style>
  <w:style w:type="paragraph" w:customStyle="1" w:styleId="H5">
    <w:name w:val="H5"/>
    <w:aliases w:val="1.1.1.1.1"/>
    <w:next w:val="T"/>
    <w:uiPriority w:val="99"/>
    <w:rsid w:val="009B7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Batang" w:hAnsi="Arial" w:cs="Arial"/>
      <w:b/>
      <w:bCs/>
      <w:color w:val="000000"/>
      <w:w w:val="0"/>
    </w:rPr>
  </w:style>
  <w:style w:type="paragraph" w:customStyle="1" w:styleId="T">
    <w:name w:val="T"/>
    <w:aliases w:val="Text"/>
    <w:uiPriority w:val="99"/>
    <w:rsid w:val="009B7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Batang"/>
      <w:color w:val="000000"/>
      <w:w w:val="0"/>
    </w:rPr>
  </w:style>
  <w:style w:type="paragraph" w:customStyle="1" w:styleId="TableText">
    <w:name w:val="TableText"/>
    <w:uiPriority w:val="99"/>
    <w:rsid w:val="009B7555"/>
    <w:pPr>
      <w:widowControl w:val="0"/>
      <w:autoSpaceDE w:val="0"/>
      <w:autoSpaceDN w:val="0"/>
      <w:adjustRightInd w:val="0"/>
      <w:spacing w:line="200" w:lineRule="atLeast"/>
    </w:pPr>
    <w:rPr>
      <w:rFonts w:eastAsia="Batang"/>
      <w:color w:val="000000"/>
      <w:w w:val="0"/>
      <w:sz w:val="18"/>
      <w:szCs w:val="18"/>
    </w:rPr>
  </w:style>
  <w:style w:type="paragraph" w:customStyle="1" w:styleId="TableTitle">
    <w:name w:val="TableTitle"/>
    <w:next w:val="Normal"/>
    <w:uiPriority w:val="99"/>
    <w:rsid w:val="009B7555"/>
    <w:pPr>
      <w:widowControl w:val="0"/>
      <w:autoSpaceDE w:val="0"/>
      <w:autoSpaceDN w:val="0"/>
      <w:adjustRightInd w:val="0"/>
      <w:spacing w:line="240" w:lineRule="atLeast"/>
      <w:jc w:val="center"/>
    </w:pPr>
    <w:rPr>
      <w:rFonts w:ascii="Arial" w:eastAsia="Batang"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5670">
      <w:bodyDiv w:val="1"/>
      <w:marLeft w:val="0"/>
      <w:marRight w:val="0"/>
      <w:marTop w:val="0"/>
      <w:marBottom w:val="0"/>
      <w:divBdr>
        <w:top w:val="none" w:sz="0" w:space="0" w:color="auto"/>
        <w:left w:val="none" w:sz="0" w:space="0" w:color="auto"/>
        <w:bottom w:val="none" w:sz="0" w:space="0" w:color="auto"/>
        <w:right w:val="none" w:sz="0" w:space="0" w:color="auto"/>
      </w:divBdr>
    </w:div>
    <w:div w:id="182281170">
      <w:bodyDiv w:val="1"/>
      <w:marLeft w:val="0"/>
      <w:marRight w:val="0"/>
      <w:marTop w:val="0"/>
      <w:marBottom w:val="0"/>
      <w:divBdr>
        <w:top w:val="none" w:sz="0" w:space="0" w:color="auto"/>
        <w:left w:val="none" w:sz="0" w:space="0" w:color="auto"/>
        <w:bottom w:val="none" w:sz="0" w:space="0" w:color="auto"/>
        <w:right w:val="none" w:sz="0" w:space="0" w:color="auto"/>
      </w:divBdr>
    </w:div>
    <w:div w:id="397022179">
      <w:bodyDiv w:val="1"/>
      <w:marLeft w:val="0"/>
      <w:marRight w:val="0"/>
      <w:marTop w:val="0"/>
      <w:marBottom w:val="0"/>
      <w:divBdr>
        <w:top w:val="none" w:sz="0" w:space="0" w:color="auto"/>
        <w:left w:val="none" w:sz="0" w:space="0" w:color="auto"/>
        <w:bottom w:val="none" w:sz="0" w:space="0" w:color="auto"/>
        <w:right w:val="none" w:sz="0" w:space="0" w:color="auto"/>
      </w:divBdr>
    </w:div>
    <w:div w:id="982008380">
      <w:bodyDiv w:val="1"/>
      <w:marLeft w:val="0"/>
      <w:marRight w:val="0"/>
      <w:marTop w:val="0"/>
      <w:marBottom w:val="0"/>
      <w:divBdr>
        <w:top w:val="none" w:sz="0" w:space="0" w:color="auto"/>
        <w:left w:val="none" w:sz="0" w:space="0" w:color="auto"/>
        <w:bottom w:val="none" w:sz="0" w:space="0" w:color="auto"/>
        <w:right w:val="none" w:sz="0" w:space="0" w:color="auto"/>
      </w:divBdr>
    </w:div>
    <w:div w:id="1038974403">
      <w:bodyDiv w:val="1"/>
      <w:marLeft w:val="0"/>
      <w:marRight w:val="0"/>
      <w:marTop w:val="0"/>
      <w:marBottom w:val="0"/>
      <w:divBdr>
        <w:top w:val="none" w:sz="0" w:space="0" w:color="auto"/>
        <w:left w:val="none" w:sz="0" w:space="0" w:color="auto"/>
        <w:bottom w:val="none" w:sz="0" w:space="0" w:color="auto"/>
        <w:right w:val="none" w:sz="0" w:space="0" w:color="auto"/>
      </w:divBdr>
    </w:div>
    <w:div w:id="1247616347">
      <w:bodyDiv w:val="1"/>
      <w:marLeft w:val="0"/>
      <w:marRight w:val="0"/>
      <w:marTop w:val="0"/>
      <w:marBottom w:val="0"/>
      <w:divBdr>
        <w:top w:val="none" w:sz="0" w:space="0" w:color="auto"/>
        <w:left w:val="none" w:sz="0" w:space="0" w:color="auto"/>
        <w:bottom w:val="none" w:sz="0" w:space="0" w:color="auto"/>
        <w:right w:val="none" w:sz="0" w:space="0" w:color="auto"/>
      </w:divBdr>
    </w:div>
    <w:div w:id="1252157978">
      <w:bodyDiv w:val="1"/>
      <w:marLeft w:val="0"/>
      <w:marRight w:val="0"/>
      <w:marTop w:val="0"/>
      <w:marBottom w:val="0"/>
      <w:divBdr>
        <w:top w:val="none" w:sz="0" w:space="0" w:color="auto"/>
        <w:left w:val="none" w:sz="0" w:space="0" w:color="auto"/>
        <w:bottom w:val="none" w:sz="0" w:space="0" w:color="auto"/>
        <w:right w:val="none" w:sz="0" w:space="0" w:color="auto"/>
      </w:divBdr>
    </w:div>
    <w:div w:id="1268612005">
      <w:bodyDiv w:val="1"/>
      <w:marLeft w:val="0"/>
      <w:marRight w:val="0"/>
      <w:marTop w:val="0"/>
      <w:marBottom w:val="0"/>
      <w:divBdr>
        <w:top w:val="none" w:sz="0" w:space="0" w:color="auto"/>
        <w:left w:val="none" w:sz="0" w:space="0" w:color="auto"/>
        <w:bottom w:val="none" w:sz="0" w:space="0" w:color="auto"/>
        <w:right w:val="none" w:sz="0" w:space="0" w:color="auto"/>
      </w:divBdr>
    </w:div>
    <w:div w:id="1647933077">
      <w:bodyDiv w:val="1"/>
      <w:marLeft w:val="0"/>
      <w:marRight w:val="0"/>
      <w:marTop w:val="0"/>
      <w:marBottom w:val="0"/>
      <w:divBdr>
        <w:top w:val="none" w:sz="0" w:space="0" w:color="auto"/>
        <w:left w:val="none" w:sz="0" w:space="0" w:color="auto"/>
        <w:bottom w:val="none" w:sz="0" w:space="0" w:color="auto"/>
        <w:right w:val="none" w:sz="0" w:space="0" w:color="auto"/>
      </w:divBdr>
    </w:div>
    <w:div w:id="1725717267">
      <w:bodyDiv w:val="1"/>
      <w:marLeft w:val="0"/>
      <w:marRight w:val="0"/>
      <w:marTop w:val="0"/>
      <w:marBottom w:val="0"/>
      <w:divBdr>
        <w:top w:val="none" w:sz="0" w:space="0" w:color="auto"/>
        <w:left w:val="none" w:sz="0" w:space="0" w:color="auto"/>
        <w:bottom w:val="none" w:sz="0" w:space="0" w:color="auto"/>
        <w:right w:val="none" w:sz="0" w:space="0" w:color="auto"/>
      </w:divBdr>
    </w:div>
    <w:div w:id="1885094605">
      <w:bodyDiv w:val="1"/>
      <w:marLeft w:val="0"/>
      <w:marRight w:val="0"/>
      <w:marTop w:val="0"/>
      <w:marBottom w:val="0"/>
      <w:divBdr>
        <w:top w:val="none" w:sz="0" w:space="0" w:color="auto"/>
        <w:left w:val="none" w:sz="0" w:space="0" w:color="auto"/>
        <w:bottom w:val="none" w:sz="0" w:space="0" w:color="auto"/>
        <w:right w:val="none" w:sz="0" w:space="0" w:color="auto"/>
      </w:divBdr>
    </w:div>
    <w:div w:id="198870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rk1\Documents\Low%20power%20wifi\IEEE%20802.11ah\Internal\TGah\CC09\Comment%20resolutions\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662D4820194A75B38F65B4424ED870"/>
        <w:category>
          <w:name w:val="General"/>
          <w:gallery w:val="placeholder"/>
        </w:category>
        <w:types>
          <w:type w:val="bbPlcHdr"/>
        </w:types>
        <w:behaviors>
          <w:behavior w:val="content"/>
        </w:behaviors>
        <w:guid w:val="{3BC97876-D849-4AC7-93C5-B6A3CDCF63CB}"/>
      </w:docPartPr>
      <w:docPartBody>
        <w:p w:rsidR="00653349" w:rsidRDefault="00653349" w:rsidP="00653349">
          <w:pPr>
            <w:pStyle w:val="04662D4820194A75B38F65B4424ED870"/>
          </w:pPr>
          <w:r w:rsidRPr="0039669B">
            <w:rPr>
              <w:rStyle w:val="PlaceholderText"/>
            </w:rPr>
            <w:t>[Title]</w:t>
          </w:r>
        </w:p>
      </w:docPartBody>
    </w:docPart>
    <w:docPart>
      <w:docPartPr>
        <w:name w:val="DD152AABCBDA4D6A88F598552E544F3E"/>
        <w:category>
          <w:name w:val="General"/>
          <w:gallery w:val="placeholder"/>
        </w:category>
        <w:types>
          <w:type w:val="bbPlcHdr"/>
        </w:types>
        <w:behaviors>
          <w:behavior w:val="content"/>
        </w:behaviors>
        <w:guid w:val="{DC6DC4B3-6251-40AA-815D-7EB9DF8B034A}"/>
      </w:docPartPr>
      <w:docPartBody>
        <w:p w:rsidR="00653349" w:rsidRDefault="00653349" w:rsidP="00653349">
          <w:pPr>
            <w:pStyle w:val="DD152AABCBDA4D6A88F598552E544F3E"/>
          </w:pPr>
          <w:r w:rsidRPr="0039669B">
            <w:rPr>
              <w:rStyle w:val="PlaceholderText"/>
            </w:rPr>
            <w:t>[Title]</w:t>
          </w:r>
        </w:p>
      </w:docPartBody>
    </w:docPart>
    <w:docPart>
      <w:docPartPr>
        <w:name w:val="E425C4E250514469BBECB529320AC844"/>
        <w:category>
          <w:name w:val="General"/>
          <w:gallery w:val="placeholder"/>
        </w:category>
        <w:types>
          <w:type w:val="bbPlcHdr"/>
        </w:types>
        <w:behaviors>
          <w:behavior w:val="content"/>
        </w:behaviors>
        <w:guid w:val="{5E19F191-9000-4A8D-938F-FCC40F2ACA6C}"/>
      </w:docPartPr>
      <w:docPartBody>
        <w:p w:rsidR="00653349" w:rsidRDefault="00653349" w:rsidP="00653349">
          <w:pPr>
            <w:pStyle w:val="E425C4E250514469BBECB529320AC844"/>
          </w:pPr>
          <w:r w:rsidRPr="0039669B">
            <w:rPr>
              <w:rStyle w:val="PlaceholderText"/>
            </w:rPr>
            <w:t>[Title]</w:t>
          </w:r>
        </w:p>
      </w:docPartBody>
    </w:docPart>
    <w:docPart>
      <w:docPartPr>
        <w:name w:val="8A9F3959EAB04DC38ECDD21856B2790F"/>
        <w:category>
          <w:name w:val="General"/>
          <w:gallery w:val="placeholder"/>
        </w:category>
        <w:types>
          <w:type w:val="bbPlcHdr"/>
        </w:types>
        <w:behaviors>
          <w:behavior w:val="content"/>
        </w:behaviors>
        <w:guid w:val="{DC6C7B55-0BF6-4E3F-A816-B5697C05DD6D}"/>
      </w:docPartPr>
      <w:docPartBody>
        <w:p w:rsidR="00653349" w:rsidRDefault="00653349" w:rsidP="00653349">
          <w:pPr>
            <w:pStyle w:val="8A9F3959EAB04DC38ECDD21856B2790F"/>
          </w:pPr>
          <w:r w:rsidRPr="0039669B">
            <w:rPr>
              <w:rStyle w:val="PlaceholderText"/>
            </w:rPr>
            <w:t>[Title]</w:t>
          </w:r>
        </w:p>
      </w:docPartBody>
    </w:docPart>
    <w:docPart>
      <w:docPartPr>
        <w:name w:val="1C1B6AAE42174E859B699757741C78BB"/>
        <w:category>
          <w:name w:val="General"/>
          <w:gallery w:val="placeholder"/>
        </w:category>
        <w:types>
          <w:type w:val="bbPlcHdr"/>
        </w:types>
        <w:behaviors>
          <w:behavior w:val="content"/>
        </w:behaviors>
        <w:guid w:val="{83542970-B448-4CFE-8886-BB941F53AE57}"/>
      </w:docPartPr>
      <w:docPartBody>
        <w:p w:rsidR="00653349" w:rsidRDefault="00653349" w:rsidP="00653349">
          <w:pPr>
            <w:pStyle w:val="1C1B6AAE42174E859B699757741C78BB"/>
          </w:pPr>
          <w:r w:rsidRPr="0039669B">
            <w:rPr>
              <w:rStyle w:val="PlaceholderText"/>
            </w:rPr>
            <w:t>[Title]</w:t>
          </w:r>
        </w:p>
      </w:docPartBody>
    </w:docPart>
    <w:docPart>
      <w:docPartPr>
        <w:name w:val="569911DECA7F4DDCB72FEE9FA5322FFD"/>
        <w:category>
          <w:name w:val="General"/>
          <w:gallery w:val="placeholder"/>
        </w:category>
        <w:types>
          <w:type w:val="bbPlcHdr"/>
        </w:types>
        <w:behaviors>
          <w:behavior w:val="content"/>
        </w:behaviors>
        <w:guid w:val="{7C0B83B2-D21A-4D2D-B803-7F92E0965E4A}"/>
      </w:docPartPr>
      <w:docPartBody>
        <w:p w:rsidR="00653349" w:rsidRDefault="00653349" w:rsidP="00653349">
          <w:pPr>
            <w:pStyle w:val="569911DECA7F4DDCB72FEE9FA5322FFD"/>
          </w:pPr>
          <w:r w:rsidRPr="0039669B">
            <w:rPr>
              <w:rStyle w:val="PlaceholderText"/>
            </w:rPr>
            <w:t>[Title]</w:t>
          </w:r>
        </w:p>
      </w:docPartBody>
    </w:docPart>
    <w:docPart>
      <w:docPartPr>
        <w:name w:val="C8F595ED0FC94C94A712A5EB5578214B"/>
        <w:category>
          <w:name w:val="General"/>
          <w:gallery w:val="placeholder"/>
        </w:category>
        <w:types>
          <w:type w:val="bbPlcHdr"/>
        </w:types>
        <w:behaviors>
          <w:behavior w:val="content"/>
        </w:behaviors>
        <w:guid w:val="{7414630C-5DCC-4AFB-ABF6-6643D8751007}"/>
      </w:docPartPr>
      <w:docPartBody>
        <w:p w:rsidR="00C96F5E" w:rsidRDefault="00653349" w:rsidP="00653349">
          <w:pPr>
            <w:pStyle w:val="C8F595ED0FC94C94A712A5EB5578214B"/>
          </w:pPr>
          <w:r w:rsidRPr="0039669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22F"/>
    <w:rsid w:val="001B66AE"/>
    <w:rsid w:val="00653349"/>
    <w:rsid w:val="00656A70"/>
    <w:rsid w:val="008D122F"/>
    <w:rsid w:val="00985BC9"/>
    <w:rsid w:val="00AF6A9F"/>
    <w:rsid w:val="00C315DE"/>
    <w:rsid w:val="00C96F5E"/>
    <w:rsid w:val="00D2032B"/>
    <w:rsid w:val="00D32253"/>
    <w:rsid w:val="00E12E32"/>
    <w:rsid w:val="00F058DB"/>
    <w:rsid w:val="00FF0FA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349"/>
    <w:rPr>
      <w:color w:val="808080"/>
    </w:rPr>
  </w:style>
  <w:style w:type="paragraph" w:customStyle="1" w:styleId="D0B5694FEE934AB3A71B180247BD3617">
    <w:name w:val="D0B5694FEE934AB3A71B180247BD3617"/>
    <w:rsid w:val="008D122F"/>
  </w:style>
  <w:style w:type="paragraph" w:customStyle="1" w:styleId="EBFD601897E84D8EB31F630E06D7AF19">
    <w:name w:val="EBFD601897E84D8EB31F630E06D7AF19"/>
    <w:rsid w:val="008D122F"/>
  </w:style>
  <w:style w:type="paragraph" w:customStyle="1" w:styleId="54B9114D104747CDBA18642005EB835F">
    <w:name w:val="54B9114D104747CDBA18642005EB835F"/>
    <w:rsid w:val="008D122F"/>
  </w:style>
  <w:style w:type="paragraph" w:customStyle="1" w:styleId="D60E351D0D4140E3B99C692E0D421BC5">
    <w:name w:val="D60E351D0D4140E3B99C692E0D421BC5"/>
    <w:rsid w:val="008D122F"/>
  </w:style>
  <w:style w:type="paragraph" w:customStyle="1" w:styleId="04662D4820194A75B38F65B4424ED870">
    <w:name w:val="04662D4820194A75B38F65B4424ED870"/>
    <w:rsid w:val="00653349"/>
  </w:style>
  <w:style w:type="paragraph" w:customStyle="1" w:styleId="DD152AABCBDA4D6A88F598552E544F3E">
    <w:name w:val="DD152AABCBDA4D6A88F598552E544F3E"/>
    <w:rsid w:val="00653349"/>
  </w:style>
  <w:style w:type="paragraph" w:customStyle="1" w:styleId="E425C4E250514469BBECB529320AC844">
    <w:name w:val="E425C4E250514469BBECB529320AC844"/>
    <w:rsid w:val="00653349"/>
  </w:style>
  <w:style w:type="paragraph" w:customStyle="1" w:styleId="8A9F3959EAB04DC38ECDD21856B2790F">
    <w:name w:val="8A9F3959EAB04DC38ECDD21856B2790F"/>
    <w:rsid w:val="00653349"/>
  </w:style>
  <w:style w:type="paragraph" w:customStyle="1" w:styleId="1C1B6AAE42174E859B699757741C78BB">
    <w:name w:val="1C1B6AAE42174E859B699757741C78BB"/>
    <w:rsid w:val="00653349"/>
  </w:style>
  <w:style w:type="paragraph" w:customStyle="1" w:styleId="569911DECA7F4DDCB72FEE9FA5322FFD">
    <w:name w:val="569911DECA7F4DDCB72FEE9FA5322FFD"/>
    <w:rsid w:val="00653349"/>
  </w:style>
  <w:style w:type="paragraph" w:customStyle="1" w:styleId="C8F595ED0FC94C94A712A5EB5578214B">
    <w:name w:val="C8F595ED0FC94C94A712A5EB5578214B"/>
    <w:rsid w:val="006533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349"/>
    <w:rPr>
      <w:color w:val="808080"/>
    </w:rPr>
  </w:style>
  <w:style w:type="paragraph" w:customStyle="1" w:styleId="D0B5694FEE934AB3A71B180247BD3617">
    <w:name w:val="D0B5694FEE934AB3A71B180247BD3617"/>
    <w:rsid w:val="008D122F"/>
  </w:style>
  <w:style w:type="paragraph" w:customStyle="1" w:styleId="EBFD601897E84D8EB31F630E06D7AF19">
    <w:name w:val="EBFD601897E84D8EB31F630E06D7AF19"/>
    <w:rsid w:val="008D122F"/>
  </w:style>
  <w:style w:type="paragraph" w:customStyle="1" w:styleId="54B9114D104747CDBA18642005EB835F">
    <w:name w:val="54B9114D104747CDBA18642005EB835F"/>
    <w:rsid w:val="008D122F"/>
  </w:style>
  <w:style w:type="paragraph" w:customStyle="1" w:styleId="D60E351D0D4140E3B99C692E0D421BC5">
    <w:name w:val="D60E351D0D4140E3B99C692E0D421BC5"/>
    <w:rsid w:val="008D122F"/>
  </w:style>
  <w:style w:type="paragraph" w:customStyle="1" w:styleId="04662D4820194A75B38F65B4424ED870">
    <w:name w:val="04662D4820194A75B38F65B4424ED870"/>
    <w:rsid w:val="00653349"/>
  </w:style>
  <w:style w:type="paragraph" w:customStyle="1" w:styleId="DD152AABCBDA4D6A88F598552E544F3E">
    <w:name w:val="DD152AABCBDA4D6A88F598552E544F3E"/>
    <w:rsid w:val="00653349"/>
  </w:style>
  <w:style w:type="paragraph" w:customStyle="1" w:styleId="E425C4E250514469BBECB529320AC844">
    <w:name w:val="E425C4E250514469BBECB529320AC844"/>
    <w:rsid w:val="00653349"/>
  </w:style>
  <w:style w:type="paragraph" w:customStyle="1" w:styleId="8A9F3959EAB04DC38ECDD21856B2790F">
    <w:name w:val="8A9F3959EAB04DC38ECDD21856B2790F"/>
    <w:rsid w:val="00653349"/>
  </w:style>
  <w:style w:type="paragraph" w:customStyle="1" w:styleId="1C1B6AAE42174E859B699757741C78BB">
    <w:name w:val="1C1B6AAE42174E859B699757741C78BB"/>
    <w:rsid w:val="00653349"/>
  </w:style>
  <w:style w:type="paragraph" w:customStyle="1" w:styleId="569911DECA7F4DDCB72FEE9FA5322FFD">
    <w:name w:val="569911DECA7F4DDCB72FEE9FA5322FFD"/>
    <w:rsid w:val="00653349"/>
  </w:style>
  <w:style w:type="paragraph" w:customStyle="1" w:styleId="C8F595ED0FC94C94A712A5EB5578214B">
    <w:name w:val="C8F595ED0FC94C94A712A5EB5578214B"/>
    <w:rsid w:val="006533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6BD8A-A996-4D74-B559-42DBFBEB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17</Pages>
  <Words>4308</Words>
  <Characters>24559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doc.: IEEE 802.11-13/0xxxr0</vt:lpstr>
    </vt:vector>
  </TitlesOfParts>
  <Company>Some Company</Company>
  <LinksUpToDate>false</LinksUpToDate>
  <CharactersWithSpaces>28810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802.11-14/0031r0</dc:title>
  <dc:subject>Submission</dc:subject>
  <dc:creator>mpark1</dc:creator>
  <cp:keywords>January 2014</cp:keywords>
  <dc:description>Minyoung Park, Intel Corporation</dc:description>
  <cp:lastModifiedBy>mpark1</cp:lastModifiedBy>
  <cp:revision>4</cp:revision>
  <cp:lastPrinted>2013-07-02T22:14:00Z</cp:lastPrinted>
  <dcterms:created xsi:type="dcterms:W3CDTF">2014-01-13T17:47:00Z</dcterms:created>
  <dcterms:modified xsi:type="dcterms:W3CDTF">2014-01-13T17:49:00Z</dcterms:modified>
</cp:coreProperties>
</file>