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83993" w:rsidP="001C334A">
            <w:pPr>
              <w:pStyle w:val="T2"/>
            </w:pPr>
            <w:r>
              <w:t xml:space="preserve">Corrections to </w:t>
            </w:r>
            <w:proofErr w:type="spellStart"/>
            <w:r>
              <w:t>QoS</w:t>
            </w:r>
            <w:proofErr w:type="spellEnd"/>
            <w:r>
              <w:t xml:space="preserve"> Map </w:t>
            </w:r>
            <w:r w:rsidR="007A65B5">
              <w:t xml:space="preserve">Set </w:t>
            </w:r>
            <w:r>
              <w:t>Clause</w:t>
            </w:r>
            <w:r w:rsidR="001B755B">
              <w:t>s</w:t>
            </w:r>
            <w:r>
              <w:t xml:space="preserve"> 8.4.2.9</w:t>
            </w:r>
            <w:r w:rsidR="00BF5446">
              <w:t>4</w:t>
            </w:r>
            <w:r w:rsidR="001B755B">
              <w:t xml:space="preserve"> and 10.25.9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75E8B">
              <w:rPr>
                <w:b w:val="0"/>
                <w:sz w:val="20"/>
              </w:rPr>
              <w:t xml:space="preserve">  2014</w:t>
            </w:r>
            <w:r w:rsidR="00B83993">
              <w:rPr>
                <w:b w:val="0"/>
                <w:sz w:val="20"/>
              </w:rPr>
              <w:t>-</w:t>
            </w:r>
            <w:r w:rsidR="00C75E8B">
              <w:rPr>
                <w:b w:val="0"/>
                <w:sz w:val="20"/>
              </w:rPr>
              <w:t>0</w:t>
            </w:r>
            <w:r w:rsidR="00385753">
              <w:rPr>
                <w:b w:val="0"/>
                <w:sz w:val="20"/>
              </w:rPr>
              <w:t>3-19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342D">
        <w:trPr>
          <w:jc w:val="center"/>
        </w:trPr>
        <w:tc>
          <w:tcPr>
            <w:tcW w:w="1336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 Bath Road, Slough, SL1 3XE, UK</w:t>
            </w:r>
          </w:p>
        </w:tc>
        <w:tc>
          <w:tcPr>
            <w:tcW w:w="1715" w:type="dxa"/>
            <w:vAlign w:val="center"/>
          </w:tcPr>
          <w:p w:rsidR="0020342D" w:rsidRDefault="00CC0FAA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  <w:vAlign w:val="center"/>
          </w:tcPr>
          <w:p w:rsidR="0020342D" w:rsidRDefault="00940E47" w:rsidP="004634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C0FAA" w:rsidRPr="0063506E">
                <w:rPr>
                  <w:rStyle w:val="Hyperlink"/>
                  <w:sz w:val="16"/>
                </w:rPr>
                <w:t>smccann@blackberry.com</w:t>
              </w:r>
            </w:hyperlink>
            <w:r w:rsidR="00CC0FAA">
              <w:rPr>
                <w:sz w:val="16"/>
              </w:rPr>
              <w:t xml:space="preserve"> </w:t>
            </w:r>
          </w:p>
        </w:tc>
      </w:tr>
      <w:tr w:rsidR="00385753">
        <w:trPr>
          <w:jc w:val="center"/>
        </w:trPr>
        <w:tc>
          <w:tcPr>
            <w:tcW w:w="1336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SJH, CB4 0DS, UK</w:t>
            </w:r>
          </w:p>
        </w:tc>
        <w:tc>
          <w:tcPr>
            <w:tcW w:w="1715" w:type="dxa"/>
            <w:vAlign w:val="center"/>
          </w:tcPr>
          <w:p w:rsidR="00385753" w:rsidRDefault="00385753" w:rsidP="004634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385753" w:rsidRDefault="00940E47" w:rsidP="00463446">
            <w:pPr>
              <w:pStyle w:val="T2"/>
              <w:spacing w:after="0"/>
              <w:ind w:left="0" w:right="0"/>
              <w:rPr>
                <w:sz w:val="16"/>
              </w:rPr>
            </w:pPr>
            <w:hyperlink r:id="rId10" w:history="1">
              <w:r w:rsidR="00385753" w:rsidRPr="00E2369F">
                <w:rPr>
                  <w:rStyle w:val="Hyperlink"/>
                  <w:sz w:val="16"/>
                </w:rPr>
                <w:t>m.rison@samsung.com</w:t>
              </w:r>
            </w:hyperlink>
          </w:p>
        </w:tc>
      </w:tr>
    </w:tbl>
    <w:p w:rsidR="00CA09B2" w:rsidRDefault="0008024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047875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2CFF" w:rsidRPr="00F07FED" w:rsidRDefault="00662CFF" w:rsidP="00662CF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During the creation of test events for the W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i-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lliance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Hotspot 2.0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several </w:t>
                            </w:r>
                            <w:r w:rsidR="00331375">
                              <w:rPr>
                                <w:sz w:val="24"/>
                                <w:szCs w:val="24"/>
                              </w:rPr>
                              <w:t xml:space="preserve">editorial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errors were discovered in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Map 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eleme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nt definition in</w:t>
                            </w:r>
                            <w:r w:rsidR="00C75E8B">
                              <w:rPr>
                                <w:sz w:val="24"/>
                                <w:szCs w:val="24"/>
                              </w:rPr>
                              <w:t xml:space="preserve"> clause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75E8B">
                              <w:rPr>
                                <w:sz w:val="24"/>
                                <w:szCs w:val="24"/>
                              </w:rPr>
                              <w:t xml:space="preserve"> 8.4.2.94</w:t>
                            </w:r>
                            <w:r w:rsidR="00EE4A62">
                              <w:rPr>
                                <w:sz w:val="24"/>
                                <w:szCs w:val="24"/>
                              </w:rPr>
                              <w:t xml:space="preserve"> and 10.25.9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07FED"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F07F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proposal to resolve these errors and clarify the text.</w:t>
                            </w:r>
                          </w:p>
                          <w:p w:rsidR="0029020B" w:rsidRPr="001C334A" w:rsidRDefault="0029020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VF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VueFsvVch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2CFF" w:rsidRPr="00F07FED" w:rsidRDefault="00662CFF" w:rsidP="00662CF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During the creation of test events for the W</w:t>
                      </w:r>
                      <w:r w:rsidR="00EE4A62">
                        <w:rPr>
                          <w:sz w:val="24"/>
                          <w:szCs w:val="24"/>
                        </w:rPr>
                        <w:t>i-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EE4A62">
                        <w:rPr>
                          <w:sz w:val="24"/>
                          <w:szCs w:val="24"/>
                        </w:rPr>
                        <w:t>lliance</w:t>
                      </w:r>
                      <w:r>
                        <w:rPr>
                          <w:sz w:val="24"/>
                          <w:szCs w:val="24"/>
                        </w:rPr>
                        <w:t xml:space="preserve"> Hotspot 2.0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 program</w:t>
                      </w:r>
                      <w:r>
                        <w:rPr>
                          <w:sz w:val="24"/>
                          <w:szCs w:val="24"/>
                        </w:rPr>
                        <w:t xml:space="preserve">, several </w:t>
                      </w:r>
                      <w:r w:rsidR="00331375">
                        <w:rPr>
                          <w:sz w:val="24"/>
                          <w:szCs w:val="24"/>
                        </w:rPr>
                        <w:t xml:space="preserve">editorial </w:t>
                      </w:r>
                      <w:r>
                        <w:rPr>
                          <w:sz w:val="24"/>
                          <w:szCs w:val="24"/>
                        </w:rPr>
                        <w:t xml:space="preserve">errors were discovered in 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Map 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Set </w:t>
                      </w:r>
                      <w:r>
                        <w:rPr>
                          <w:sz w:val="24"/>
                          <w:szCs w:val="24"/>
                        </w:rPr>
                        <w:t>eleme</w:t>
                      </w:r>
                      <w:r w:rsidR="00EE4A62">
                        <w:rPr>
                          <w:sz w:val="24"/>
                          <w:szCs w:val="24"/>
                        </w:rPr>
                        <w:t>nt definition in</w:t>
                      </w:r>
                      <w:r w:rsidR="00C75E8B">
                        <w:rPr>
                          <w:sz w:val="24"/>
                          <w:szCs w:val="24"/>
                        </w:rPr>
                        <w:t xml:space="preserve"> clause</w:t>
                      </w:r>
                      <w:r w:rsidR="00EE4A62">
                        <w:rPr>
                          <w:sz w:val="24"/>
                          <w:szCs w:val="24"/>
                        </w:rPr>
                        <w:t>s</w:t>
                      </w:r>
                      <w:r w:rsidR="00C75E8B">
                        <w:rPr>
                          <w:sz w:val="24"/>
                          <w:szCs w:val="24"/>
                        </w:rPr>
                        <w:t xml:space="preserve"> 8.4.2.94</w:t>
                      </w:r>
                      <w:r w:rsidR="00EE4A62">
                        <w:rPr>
                          <w:sz w:val="24"/>
                          <w:szCs w:val="24"/>
                        </w:rPr>
                        <w:t xml:space="preserve"> and 10.25.9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F07FED"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F07FE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proposal to resolve these errors and clarify the text.</w:t>
                      </w:r>
                    </w:p>
                    <w:p w:rsidR="0029020B" w:rsidRPr="001C334A" w:rsidRDefault="0029020B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861" w:rsidRDefault="002E1861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AD272E" w:rsidRDefault="00AD272E" w:rsidP="00AD272E"/>
    <w:p w:rsidR="001B2721" w:rsidRDefault="001B2721" w:rsidP="00AD272E"/>
    <w:p w:rsidR="001B2721" w:rsidRDefault="001B2721" w:rsidP="00AD272E"/>
    <w:p w:rsidR="006F22E4" w:rsidRDefault="006F22E4" w:rsidP="00D55298">
      <w:pPr>
        <w:rPr>
          <w:b/>
          <w:i/>
          <w:sz w:val="24"/>
          <w:szCs w:val="24"/>
        </w:rPr>
      </w:pPr>
    </w:p>
    <w:p w:rsidR="003B4712" w:rsidRDefault="003B4712" w:rsidP="003B4712">
      <w:pPr>
        <w:autoSpaceDE w:val="0"/>
        <w:autoSpaceDN w:val="0"/>
        <w:adjustRightInd w:val="0"/>
        <w:rPr>
          <w:ins w:id="0" w:author="Stephen McCann" w:date="2014-02-17T12:48:00Z"/>
          <w:rFonts w:ascii="TimesNewRoman" w:hAnsi="TimesNewRoman" w:cs="TimesNewRoman"/>
          <w:b/>
          <w:i/>
          <w:sz w:val="24"/>
          <w:szCs w:val="24"/>
          <w:lang w:eastAsia="en-GB"/>
        </w:rPr>
      </w:pPr>
    </w:p>
    <w:p w:rsidR="003B4712" w:rsidRPr="0093326F" w:rsidRDefault="003B4712" w:rsidP="003B4712">
      <w:pPr>
        <w:autoSpaceDE w:val="0"/>
        <w:autoSpaceDN w:val="0"/>
        <w:adjustRightInd w:val="0"/>
        <w:rPr>
          <w:ins w:id="1" w:author="Stephen McCann" w:date="2014-02-17T12:48:00Z"/>
          <w:rFonts w:ascii="TimesNewRoman" w:hAnsi="TimesNewRoman" w:cs="TimesNewRoman"/>
          <w:b/>
          <w:i/>
          <w:sz w:val="24"/>
          <w:szCs w:val="24"/>
          <w:lang w:eastAsia="en-GB"/>
        </w:rPr>
      </w:pPr>
      <w:ins w:id="2" w:author="Stephen McCann" w:date="2014-02-17T12:48:00Z"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Change all occur</w:t>
        </w:r>
      </w:ins>
      <w:ins w:id="3" w:author="mrison" w:date="2014-03-20T02:28:00Z">
        <w:r w:rsidR="0070334E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r</w:t>
        </w:r>
      </w:ins>
      <w:ins w:id="4" w:author="mrison" w:date="2014-03-19T22:31:00Z">
        <w:r w:rsidR="007742ED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e</w:t>
        </w:r>
      </w:ins>
      <w:ins w:id="5" w:author="Stephen McCann" w:date="2014-02-17T12:48:00Z">
        <w:del w:id="6" w:author="mrison" w:date="2014-03-19T22:31:00Z">
          <w:r w:rsidRPr="0093326F" w:rsidDel="007742ED">
            <w:rPr>
              <w:rFonts w:ascii="TimesNewRoman" w:hAnsi="TimesNewRoman" w:cs="TimesNewRoman"/>
              <w:b/>
              <w:i/>
              <w:sz w:val="24"/>
              <w:szCs w:val="24"/>
              <w:lang w:eastAsia="en-GB"/>
            </w:rPr>
            <w:delText>a</w:delText>
          </w:r>
        </w:del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nces of MLME-</w:t>
        </w:r>
        <w:proofErr w:type="spellStart"/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>QoSMap</w:t>
        </w:r>
        <w:proofErr w:type="spellEnd"/>
        <w:r w:rsidRPr="0093326F">
          <w:rPr>
            <w:rFonts w:ascii="TimesNewRoman" w:hAnsi="TimesNewRoman" w:cs="TimesNewRoman"/>
            <w:b/>
            <w:i/>
            <w:sz w:val="24"/>
            <w:szCs w:val="24"/>
            <w:lang w:eastAsia="en-GB"/>
          </w:rPr>
          <w:t xml:space="preserve"> to MLME-QOSMAP</w:t>
        </w:r>
      </w:ins>
    </w:p>
    <w:p w:rsidR="003B4712" w:rsidRDefault="003B4712" w:rsidP="00D55298">
      <w:pPr>
        <w:rPr>
          <w:ins w:id="7" w:author="Stephen McCann" w:date="2014-02-17T12:48:00Z"/>
          <w:b/>
          <w:i/>
          <w:sz w:val="24"/>
          <w:szCs w:val="24"/>
        </w:rPr>
      </w:pPr>
    </w:p>
    <w:p w:rsidR="005D5BC5" w:rsidRPr="00F07FED" w:rsidRDefault="00D55298" w:rsidP="00D55298">
      <w:pPr>
        <w:rPr>
          <w:b/>
          <w:i/>
          <w:sz w:val="24"/>
          <w:szCs w:val="24"/>
        </w:rPr>
      </w:pPr>
      <w:r w:rsidRPr="00F07FED">
        <w:rPr>
          <w:b/>
          <w:i/>
          <w:sz w:val="24"/>
          <w:szCs w:val="24"/>
        </w:rPr>
        <w:t xml:space="preserve">The proposed modifications are in reference to the text </w:t>
      </w:r>
      <w:bookmarkStart w:id="8" w:name="OLE_LINK1"/>
      <w:r w:rsidRPr="00F07FED">
        <w:rPr>
          <w:b/>
          <w:i/>
          <w:sz w:val="24"/>
          <w:szCs w:val="24"/>
        </w:rPr>
        <w:t>i</w:t>
      </w:r>
      <w:r w:rsidR="00C75E8B">
        <w:rPr>
          <w:b/>
          <w:i/>
          <w:sz w:val="24"/>
          <w:szCs w:val="24"/>
        </w:rPr>
        <w:t>n IEEE P802.11REVmc/D2.3</w:t>
      </w:r>
      <w:r w:rsidRPr="00F07FED">
        <w:rPr>
          <w:b/>
          <w:i/>
          <w:sz w:val="24"/>
          <w:szCs w:val="24"/>
        </w:rPr>
        <w:t xml:space="preserve"> </w:t>
      </w:r>
      <w:bookmarkEnd w:id="8"/>
      <w:r w:rsidRPr="00F07FED">
        <w:rPr>
          <w:b/>
          <w:i/>
          <w:sz w:val="24"/>
          <w:szCs w:val="24"/>
        </w:rPr>
        <w:t>and are indicated</w:t>
      </w:r>
      <w:r w:rsidR="005D5BC5">
        <w:rPr>
          <w:b/>
          <w:i/>
          <w:sz w:val="24"/>
          <w:szCs w:val="24"/>
        </w:rPr>
        <w:t xml:space="preserve"> by the change marks as follows:</w:t>
      </w:r>
    </w:p>
    <w:p w:rsidR="00243446" w:rsidRDefault="00243446">
      <w:pPr>
        <w:rPr>
          <w:rFonts w:ascii="Arial,Bold" w:hAnsi="Arial,Bold" w:cs="Arial,Bold"/>
          <w:b/>
          <w:bCs/>
          <w:sz w:val="20"/>
          <w:lang w:val="en-US"/>
        </w:rPr>
      </w:pPr>
    </w:p>
    <w:p w:rsidR="003C4D7A" w:rsidRDefault="00B36D05" w:rsidP="003C4D7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en-GB"/>
        </w:rPr>
      </w:pPr>
      <w:r>
        <w:rPr>
          <w:rFonts w:ascii="Arial,Bold" w:hAnsi="Arial,Bold" w:cs="Arial,Bold"/>
          <w:b/>
          <w:bCs/>
          <w:sz w:val="20"/>
          <w:lang w:eastAsia="en-GB"/>
        </w:rPr>
        <w:t>8.4.2.94</w:t>
      </w:r>
      <w:r w:rsidR="003C4D7A">
        <w:rPr>
          <w:rFonts w:ascii="Arial,Bold" w:hAnsi="Arial,Bold" w:cs="Arial,Bold"/>
          <w:b/>
          <w:bCs/>
          <w:sz w:val="20"/>
          <w:lang w:eastAsia="en-GB"/>
        </w:rPr>
        <w:t xml:space="preserve"> </w:t>
      </w:r>
      <w:proofErr w:type="spellStart"/>
      <w:r w:rsidR="003C4D7A">
        <w:rPr>
          <w:rFonts w:ascii="Arial,Bold" w:hAnsi="Arial,Bold" w:cs="Arial,Bold"/>
          <w:b/>
          <w:bCs/>
          <w:sz w:val="20"/>
          <w:lang w:eastAsia="en-GB"/>
        </w:rPr>
        <w:t>QoS</w:t>
      </w:r>
      <w:proofErr w:type="spellEnd"/>
      <w:r w:rsidR="003C4D7A">
        <w:rPr>
          <w:rFonts w:ascii="Arial,Bold" w:hAnsi="Arial,Bold" w:cs="Arial,Bold"/>
          <w:b/>
          <w:bCs/>
          <w:sz w:val="20"/>
          <w:lang w:eastAsia="en-GB"/>
        </w:rPr>
        <w:t xml:space="preserve"> Map Set element</w:t>
      </w:r>
    </w:p>
    <w:p w:rsidR="003C4D7A" w:rsidRDefault="003C4D7A" w:rsidP="003C4D7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3C4D7A" w:rsidDel="00080245" w:rsidRDefault="00080245" w:rsidP="003C4D7A">
      <w:pPr>
        <w:autoSpaceDE w:val="0"/>
        <w:autoSpaceDN w:val="0"/>
        <w:adjustRightInd w:val="0"/>
        <w:rPr>
          <w:del w:id="9" w:author="Stephen McCann" w:date="2014-04-02T14:23:00Z"/>
          <w:rFonts w:ascii="TimesNewRoman" w:hAnsi="TimesNewRoman" w:cs="TimesNewRoman"/>
          <w:sz w:val="20"/>
          <w:lang w:eastAsia="en-GB"/>
        </w:rPr>
      </w:pPr>
      <w:ins w:id="10" w:author="Stephen McCann" w:date="2014-04-02T14:23:00Z">
        <w:r w:rsidRPr="00080245">
          <w:rPr>
            <w:rFonts w:ascii="TimesNewRoman" w:hAnsi="TimesNewRoman" w:cs="TimesNewRoman"/>
            <w:sz w:val="20"/>
            <w:lang w:eastAsia="en-GB"/>
          </w:rPr>
          <w:t xml:space="preserve">The </w:t>
        </w:r>
        <w:proofErr w:type="spellStart"/>
        <w:r w:rsidRPr="00080245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Pr="00080245">
          <w:rPr>
            <w:rFonts w:ascii="TimesNewRoman" w:hAnsi="TimesNewRoman" w:cs="TimesNewRoman"/>
            <w:sz w:val="20"/>
            <w:lang w:eastAsia="en-GB"/>
          </w:rPr>
          <w:t xml:space="preserve"> Map Set element is transmitted from an AP to a non-AP STA in a (Re)Association Response frame or a </w:t>
        </w:r>
        <w:proofErr w:type="spellStart"/>
        <w:r w:rsidRPr="00080245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Pr="00080245">
          <w:rPr>
            <w:rFonts w:ascii="TimesNewRoman" w:hAnsi="TimesNewRoman" w:cs="TimesNewRoman"/>
            <w:sz w:val="20"/>
            <w:lang w:eastAsia="en-GB"/>
          </w:rPr>
          <w:t xml:space="preserve"> Map Configure frame and provides the mapping of higher layer quality-of-service constructs, specifically the DSCP field used by the Internet Protocol, to UPs of Data frames in this standard.  The </w:t>
        </w:r>
        <w:proofErr w:type="spellStart"/>
        <w:r w:rsidRPr="00080245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Pr="00080245">
          <w:rPr>
            <w:rFonts w:ascii="TimesNewRoman" w:hAnsi="TimesNewRoman" w:cs="TimesNewRoman"/>
            <w:sz w:val="20"/>
            <w:lang w:eastAsia="en-GB"/>
          </w:rPr>
          <w:t xml:space="preserve"> Map Set element is shown in Figure 8-403</w:t>
        </w:r>
      </w:ins>
      <w:bookmarkStart w:id="11" w:name="_GoBack"/>
      <w:bookmarkEnd w:id="11"/>
      <w:del w:id="12" w:author="Stephen McCann" w:date="2014-04-02T14:23:00Z">
        <w:r w:rsidR="003C4D7A" w:rsidDel="00080245">
          <w:rPr>
            <w:rFonts w:ascii="TimesNewRoman" w:hAnsi="TimesNewRoman" w:cs="TimesNewRoman"/>
            <w:sz w:val="20"/>
            <w:lang w:eastAsia="en-GB"/>
          </w:rPr>
          <w:delText xml:space="preserve">The QoS Map Set element is transmitted from </w:delText>
        </w:r>
        <w:r w:rsidR="00D75B44" w:rsidDel="00080245">
          <w:rPr>
            <w:rFonts w:ascii="TimesNewRoman" w:hAnsi="TimesNewRoman" w:cs="TimesNewRoman"/>
            <w:sz w:val="20"/>
            <w:lang w:eastAsia="en-GB"/>
          </w:rPr>
          <w:delText>an AP to a non-AP STA in a (Re)A</w:delText>
        </w:r>
        <w:r w:rsidR="003C4D7A" w:rsidDel="00080245">
          <w:rPr>
            <w:rFonts w:ascii="TimesNewRoman" w:hAnsi="TimesNewRoman" w:cs="TimesNewRoman"/>
            <w:sz w:val="20"/>
            <w:lang w:eastAsia="en-GB"/>
          </w:rPr>
          <w:delText>ssociation Response frame</w:delText>
        </w:r>
      </w:del>
    </w:p>
    <w:p w:rsidR="003C4D7A" w:rsidDel="00080245" w:rsidRDefault="003C4D7A" w:rsidP="00080245">
      <w:pPr>
        <w:autoSpaceDE w:val="0"/>
        <w:autoSpaceDN w:val="0"/>
        <w:adjustRightInd w:val="0"/>
        <w:rPr>
          <w:del w:id="13" w:author="Stephen McCann" w:date="2014-04-02T14:21:00Z"/>
          <w:rFonts w:ascii="TimesNewRoman" w:hAnsi="TimesNewRoman" w:cs="TimesNewRoman"/>
          <w:sz w:val="20"/>
          <w:lang w:eastAsia="en-GB"/>
        </w:rPr>
      </w:pPr>
      <w:del w:id="14" w:author="Stephen McCann" w:date="2014-04-02T14:23:00Z">
        <w:r w:rsidDel="00080245">
          <w:rPr>
            <w:rFonts w:ascii="TimesNewRoman" w:hAnsi="TimesNewRoman" w:cs="TimesNewRoman"/>
            <w:sz w:val="20"/>
            <w:lang w:eastAsia="en-GB"/>
          </w:rPr>
          <w:delText xml:space="preserve">or a QoS Map Configure frame and provides the mapping of higher layer quality-of-service </w:delText>
        </w:r>
        <w:commentRangeStart w:id="15"/>
        <w:r w:rsidDel="00080245">
          <w:rPr>
            <w:rFonts w:ascii="TimesNewRoman" w:hAnsi="TimesNewRoman" w:cs="TimesNewRoman"/>
            <w:sz w:val="20"/>
            <w:lang w:eastAsia="en-GB"/>
          </w:rPr>
          <w:delText>constructs</w:delText>
        </w:r>
        <w:commentRangeEnd w:id="15"/>
        <w:r w:rsidR="005C6689" w:rsidDel="00080245">
          <w:rPr>
            <w:rStyle w:val="CommentReference"/>
          </w:rPr>
          <w:commentReference w:id="15"/>
        </w:r>
        <w:r w:rsidDel="0008024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16" w:author="Stephen McCann" w:date="2014-04-02T14:21:00Z">
        <w:r w:rsidDel="00080245">
          <w:rPr>
            <w:rFonts w:ascii="TimesNewRoman" w:hAnsi="TimesNewRoman" w:cs="TimesNewRoman"/>
            <w:sz w:val="20"/>
            <w:lang w:eastAsia="en-GB"/>
          </w:rPr>
          <w:delText>to</w:delText>
        </w:r>
      </w:del>
    </w:p>
    <w:p w:rsidR="003C4D7A" w:rsidDel="003B4712" w:rsidRDefault="003C4D7A" w:rsidP="00080245">
      <w:pPr>
        <w:autoSpaceDE w:val="0"/>
        <w:autoSpaceDN w:val="0"/>
        <w:adjustRightInd w:val="0"/>
        <w:rPr>
          <w:del w:id="17" w:author="Stephen McCann" w:date="2014-02-17T12:48:00Z"/>
          <w:rFonts w:ascii="TimesNewRoman" w:hAnsi="TimesNewRoman" w:cs="TimesNewRoman"/>
          <w:sz w:val="20"/>
          <w:lang w:eastAsia="en-GB"/>
        </w:rPr>
      </w:pPr>
      <w:del w:id="18" w:author="Stephen McCann" w:date="2014-02-17T12:31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User Priorities </w:delText>
        </w:r>
      </w:del>
      <w:ins w:id="19" w:author="mrison" w:date="2014-01-27T20:49:00Z">
        <w:del w:id="20" w:author="Stephen McCann" w:date="2014-02-17T12:31:00Z">
          <w:r w:rsidR="00D75B44" w:rsidDel="009A1695">
            <w:rPr>
              <w:rFonts w:ascii="TimesNewRoman" w:hAnsi="TimesNewRoman" w:cs="TimesNewRoman"/>
              <w:sz w:val="20"/>
              <w:lang w:eastAsia="en-GB"/>
            </w:rPr>
            <w:delText>(</w:delText>
          </w:r>
        </w:del>
        <w:del w:id="21" w:author="Stephen McCann" w:date="2014-04-02T14:21:00Z">
          <w:r w:rsidR="00D75B44" w:rsidDel="00080245">
            <w:rPr>
              <w:rFonts w:ascii="TimesNewRoman" w:hAnsi="TimesNewRoman" w:cs="TimesNewRoman"/>
              <w:sz w:val="20"/>
              <w:lang w:eastAsia="en-GB"/>
            </w:rPr>
            <w:delText>U</w:delText>
          </w:r>
        </w:del>
        <w:del w:id="22" w:author="Stephen McCann" w:date="2014-02-17T12:31:00Z">
          <w:r w:rsidR="009A1695" w:rsidDel="009A1695">
            <w:rPr>
              <w:rFonts w:ascii="TimesNewRoman" w:hAnsi="TimesNewRoman" w:cs="TimesNewRoman"/>
              <w:sz w:val="20"/>
              <w:lang w:eastAsia="en-GB"/>
            </w:rPr>
            <w:delText>p</w:delText>
          </w:r>
        </w:del>
        <w:del w:id="23" w:author="Stephen McCann" w:date="2014-04-02T14:21:00Z">
          <w:r w:rsidR="00D75B44" w:rsidDel="00080245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  <w:del w:id="24" w:author="Stephen McCann" w:date="2014-02-17T12:31:00Z">
          <w:r w:rsidR="00D75B44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) </w:delText>
          </w:r>
        </w:del>
      </w:ins>
      <w:del w:id="25" w:author="Stephen McCann" w:date="2014-02-17T12:31:00Z">
        <w:r w:rsidDel="009A1695">
          <w:rPr>
            <w:rFonts w:ascii="TimesNewRoman" w:hAnsi="TimesNewRoman" w:cs="TimesNewRoman"/>
            <w:sz w:val="20"/>
            <w:lang w:eastAsia="en-GB"/>
          </w:rPr>
          <w:delText>defined by transmission of</w:delText>
        </w:r>
      </w:del>
      <w:del w:id="26" w:author="Stephen McCann" w:date="2014-04-02T14:21:00Z">
        <w:r w:rsidDel="0008024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ins w:id="27" w:author="Stephens, Adrian P" w:date="2014-01-27T07:32:00Z">
        <w:del w:id="28" w:author="Stephen McCann" w:date="2014-04-02T14:21:00Z">
          <w:r w:rsidR="00A463A4" w:rsidDel="00080245">
            <w:rPr>
              <w:rFonts w:ascii="TimesNewRoman" w:hAnsi="TimesNewRoman" w:cs="TimesNewRoman"/>
              <w:sz w:val="20"/>
              <w:lang w:eastAsia="en-GB"/>
            </w:rPr>
            <w:delText>D</w:delText>
          </w:r>
        </w:del>
      </w:ins>
      <w:del w:id="29" w:author="Stephen McCann" w:date="2013-06-10T17:29:00Z">
        <w:r w:rsidDel="00A257B3">
          <w:rPr>
            <w:rFonts w:ascii="TimesNewRoman" w:hAnsi="TimesNewRoman" w:cs="TimesNewRoman"/>
            <w:sz w:val="20"/>
            <w:lang w:eastAsia="en-GB"/>
          </w:rPr>
          <w:delText>D</w:delText>
        </w:r>
      </w:del>
      <w:del w:id="30" w:author="Stephen McCann" w:date="2014-04-02T14:21:00Z">
        <w:r w:rsidDel="00080245">
          <w:rPr>
            <w:rFonts w:ascii="TimesNewRoman" w:hAnsi="TimesNewRoman" w:cs="TimesNewRoman"/>
            <w:sz w:val="20"/>
            <w:lang w:eastAsia="en-GB"/>
          </w:rPr>
          <w:delText>ata frames in this standard</w:delText>
        </w:r>
      </w:del>
      <w:del w:id="31" w:author="Stephen McCann" w:date="2014-04-02T14:23:00Z">
        <w:r w:rsidDel="00080245">
          <w:rPr>
            <w:rFonts w:ascii="TimesNewRoman" w:hAnsi="TimesNewRoman" w:cs="TimesNewRoman"/>
            <w:sz w:val="20"/>
            <w:lang w:eastAsia="en-GB"/>
          </w:rPr>
          <w:delText>. This element maps the higher layer</w:delText>
        </w:r>
      </w:del>
    </w:p>
    <w:p w:rsidR="00610DB9" w:rsidRPr="00CC0FAA" w:rsidRDefault="003C4D7A" w:rsidP="0008024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del w:id="32" w:author="Stephen McCann" w:date="2014-04-02T14:23:00Z">
        <w:r w:rsidDel="00080245">
          <w:rPr>
            <w:rFonts w:ascii="TimesNewRoman" w:hAnsi="TimesNewRoman" w:cs="TimesNewRoman"/>
            <w:sz w:val="20"/>
            <w:lang w:eastAsia="en-GB"/>
          </w:rPr>
          <w:delText xml:space="preserve">priority from the DSCP field used </w:delText>
        </w:r>
      </w:del>
      <w:ins w:id="33" w:author="Stephens, Adrian P" w:date="2014-01-27T07:33:00Z">
        <w:del w:id="34" w:author="Stephen McCann" w:date="2014-04-02T14:23:00Z">
          <w:r w:rsidR="00A463A4" w:rsidDel="00080245">
            <w:rPr>
              <w:rFonts w:ascii="TimesNewRoman" w:hAnsi="TimesNewRoman" w:cs="TimesNewRoman"/>
              <w:sz w:val="20"/>
              <w:lang w:eastAsia="en-GB"/>
            </w:rPr>
            <w:delText>by</w:delText>
          </w:r>
        </w:del>
      </w:ins>
      <w:del w:id="35" w:author="Stephen McCann" w:date="2014-04-02T14:23:00Z">
        <w:r w:rsidDel="00080245">
          <w:rPr>
            <w:rFonts w:ascii="TimesNewRoman" w:hAnsi="TimesNewRoman" w:cs="TimesNewRoman"/>
            <w:sz w:val="20"/>
            <w:lang w:eastAsia="en-GB"/>
          </w:rPr>
          <w:delText xml:space="preserve">with the Internet Protocol to </w:delText>
        </w:r>
      </w:del>
      <w:ins w:id="36" w:author="mrison" w:date="2014-01-27T20:53:00Z">
        <w:del w:id="37" w:author="Stephen McCann" w:date="2014-04-02T14:23:00Z">
          <w:r w:rsidR="00D75B44" w:rsidDel="00080245">
            <w:rPr>
              <w:rFonts w:ascii="TimesNewRoman" w:hAnsi="TimesNewRoman" w:cs="TimesNewRoman"/>
              <w:sz w:val="20"/>
              <w:lang w:eastAsia="en-GB"/>
            </w:rPr>
            <w:delText xml:space="preserve">the </w:delText>
          </w:r>
        </w:del>
      </w:ins>
      <w:del w:id="38" w:author="Stephen McCann" w:date="2014-04-02T14:23:00Z">
        <w:r w:rsidDel="00080245">
          <w:rPr>
            <w:rFonts w:ascii="TimesNewRoman" w:hAnsi="TimesNewRoman" w:cs="TimesNewRoman"/>
            <w:sz w:val="20"/>
            <w:lang w:eastAsia="en-GB"/>
          </w:rPr>
          <w:delText>User Priority as defined by this standard. The</w:delText>
        </w:r>
        <w:r w:rsidR="00D75B44" w:rsidDel="0008024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  <w:r w:rsidDel="00080245">
          <w:rPr>
            <w:rFonts w:ascii="TimesNewRoman" w:hAnsi="TimesNewRoman" w:cs="TimesNewRoman"/>
            <w:sz w:val="20"/>
            <w:lang w:eastAsia="en-GB"/>
          </w:rPr>
          <w:delText xml:space="preserve">QoS Map Set </w:delText>
        </w:r>
        <w:r w:rsidR="00E428DD" w:rsidDel="00080245">
          <w:rPr>
            <w:rFonts w:ascii="TimesNewRoman" w:hAnsi="TimesNewRoman" w:cs="TimesNewRoman"/>
            <w:sz w:val="20"/>
            <w:lang w:eastAsia="en-GB"/>
          </w:rPr>
          <w:delText>element is shown in Figure 8-403</w:delText>
        </w:r>
      </w:del>
      <w:r>
        <w:rPr>
          <w:rFonts w:ascii="TimesNewRoman" w:hAnsi="TimesNewRoman" w:cs="TimesNewRoman"/>
          <w:sz w:val="20"/>
          <w:lang w:eastAsia="en-GB"/>
        </w:rPr>
        <w:t>.</w:t>
      </w:r>
    </w:p>
    <w:p w:rsidR="00610DB9" w:rsidRDefault="00610DB9" w:rsidP="00610DB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B36D05" w:rsidRPr="00B36D05" w:rsidDel="00D75B44" w:rsidRDefault="00B36D05" w:rsidP="00D75B44">
      <w:pPr>
        <w:autoSpaceDE w:val="0"/>
        <w:autoSpaceDN w:val="0"/>
        <w:adjustRightInd w:val="0"/>
        <w:rPr>
          <w:del w:id="39" w:author="mrison'" w:date="2014-01-27T20:48:00Z"/>
          <w:rFonts w:ascii="TimesNewRoman" w:hAnsi="TimesNewRoman" w:cs="TimesNewRoman"/>
          <w:sz w:val="20"/>
          <w:lang w:eastAsia="en-GB"/>
        </w:rPr>
      </w:pPr>
      <w:r w:rsidRPr="00B36D05">
        <w:rPr>
          <w:rFonts w:ascii="TimesNewRoman" w:hAnsi="TimesNewRoman" w:cs="TimesNewRoman"/>
          <w:sz w:val="20"/>
          <w:lang w:eastAsia="en-GB"/>
        </w:rPr>
        <w:t>The Element ID and Length fields are de</w:t>
      </w:r>
      <w:r>
        <w:rPr>
          <w:rFonts w:ascii="TimesNewRoman" w:hAnsi="TimesNewRoman" w:cs="TimesNewRoman"/>
          <w:sz w:val="20"/>
          <w:lang w:eastAsia="en-GB"/>
        </w:rPr>
        <w:t>fined in 8.4.2.1.</w:t>
      </w:r>
      <w:del w:id="40" w:author="mrison'" w:date="2014-01-27T20:48:00Z">
        <w:r w:rsidDel="00D75B44">
          <w:rPr>
            <w:rFonts w:ascii="TimesNewRoman" w:hAnsi="TimesNewRoman" w:cs="TimesNewRoman"/>
            <w:sz w:val="20"/>
            <w:lang w:eastAsia="en-GB"/>
          </w:rPr>
          <w:delText xml:space="preserve">  </w:delText>
        </w:r>
        <w:r w:rsidRPr="00B36D05" w:rsidDel="00D75B44">
          <w:rPr>
            <w:rFonts w:ascii="TimesNewRoman" w:hAnsi="TimesNewRoman" w:cs="TimesNewRoman"/>
            <w:sz w:val="20"/>
            <w:lang w:eastAsia="en-GB"/>
          </w:rPr>
          <w:delText>The Length field is set to 16+2×n,</w:delText>
        </w:r>
      </w:del>
    </w:p>
    <w:p w:rsidR="00B36D05" w:rsidRDefault="00B36D05" w:rsidP="00D75B4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del w:id="41" w:author="mrison'" w:date="2014-01-27T20:48:00Z">
        <w:r w:rsidRPr="00B36D05" w:rsidDel="00D75B44">
          <w:rPr>
            <w:rFonts w:ascii="TimesNewRoman" w:hAnsi="TimesNewRoman" w:cs="TimesNewRoman"/>
            <w:sz w:val="20"/>
            <w:lang w:eastAsia="en-GB"/>
          </w:rPr>
          <w:delText xml:space="preserve">where n is the number of </w:delText>
        </w:r>
      </w:del>
      <w:ins w:id="42" w:author="Stephen McCann" w:date="2013-11-13T09:11:00Z">
        <w:del w:id="43" w:author="mrison'" w:date="2014-01-27T20:48:00Z">
          <w:r w:rsidR="00DD04DF" w:rsidDel="00D75B44">
            <w:rPr>
              <w:rFonts w:ascii="TimesNewRoman" w:hAnsi="TimesNewRoman" w:cs="TimesNewRoman"/>
              <w:sz w:val="20"/>
              <w:lang w:eastAsia="en-GB"/>
            </w:rPr>
            <w:delText xml:space="preserve">DSCP </w:delText>
          </w:r>
        </w:del>
      </w:ins>
      <w:del w:id="44" w:author="mrison'" w:date="2014-01-27T20:48:00Z">
        <w:r w:rsidRPr="00B36D05" w:rsidDel="00D75B44">
          <w:rPr>
            <w:rFonts w:ascii="TimesNewRoman" w:hAnsi="TimesNewRoman" w:cs="TimesNewRoman"/>
            <w:sz w:val="20"/>
            <w:lang w:eastAsia="en-GB"/>
          </w:rPr>
          <w:delText>Exception fields in the QoS Map set.</w:delText>
        </w:r>
      </w:del>
    </w:p>
    <w:p w:rsidR="00B36D05" w:rsidRP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B36D05" w:rsidRP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B36D05">
        <w:rPr>
          <w:rFonts w:ascii="TimesNewRoman" w:hAnsi="TimesNewRoman" w:cs="TimesNewRoman"/>
          <w:sz w:val="20"/>
          <w:lang w:eastAsia="en-GB"/>
        </w:rPr>
        <w:t xml:space="preserve">DSCP Exception fields are optionally included in the </w:t>
      </w:r>
      <w:proofErr w:type="spellStart"/>
      <w:r w:rsidRPr="00B36D05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B36D05">
        <w:rPr>
          <w:rFonts w:ascii="TimesNewRoman" w:hAnsi="TimesNewRoman" w:cs="TimesNewRoman"/>
          <w:sz w:val="20"/>
          <w:lang w:eastAsia="en-GB"/>
        </w:rPr>
        <w:t xml:space="preserve"> Map Set. If included, the </w:t>
      </w:r>
      <w:proofErr w:type="spellStart"/>
      <w:r w:rsidRPr="00B36D05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B36D05">
        <w:rPr>
          <w:rFonts w:ascii="TimesNewRoman" w:hAnsi="TimesNewRoman" w:cs="TimesNewRoman"/>
          <w:sz w:val="20"/>
          <w:lang w:eastAsia="en-GB"/>
        </w:rPr>
        <w:t xml:space="preserve"> Map Set has a</w:t>
      </w:r>
    </w:p>
    <w:p w:rsid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 w:rsidRPr="00B36D05">
        <w:rPr>
          <w:rFonts w:ascii="TimesNewRoman" w:hAnsi="TimesNewRoman" w:cs="TimesNewRoman"/>
          <w:sz w:val="20"/>
          <w:lang w:eastAsia="en-GB"/>
        </w:rPr>
        <w:t xml:space="preserve">maximum of </w:t>
      </w:r>
      <w:commentRangeStart w:id="45"/>
      <w:r w:rsidRPr="00B36D05">
        <w:rPr>
          <w:rFonts w:ascii="TimesNewRoman" w:hAnsi="TimesNewRoman" w:cs="TimesNewRoman"/>
          <w:sz w:val="20"/>
          <w:lang w:eastAsia="en-GB"/>
        </w:rPr>
        <w:t>21</w:t>
      </w:r>
      <w:commentRangeEnd w:id="45"/>
      <w:r w:rsidR="00D75B44">
        <w:rPr>
          <w:rStyle w:val="CommentReference"/>
        </w:rPr>
        <w:commentReference w:id="45"/>
      </w:r>
      <w:r w:rsidRPr="00B36D05">
        <w:rPr>
          <w:rFonts w:ascii="TimesNewRoman" w:hAnsi="TimesNewRoman" w:cs="TimesNewRoman"/>
          <w:sz w:val="20"/>
          <w:lang w:eastAsia="en-GB"/>
        </w:rPr>
        <w:t xml:space="preserve"> DSCP Exception fields.</w:t>
      </w:r>
      <w:proofErr w:type="gramEnd"/>
      <w:r w:rsidRPr="00B36D05">
        <w:rPr>
          <w:rFonts w:ascii="TimesNewRoman" w:hAnsi="TimesNewRoman" w:cs="TimesNewRoman"/>
          <w:sz w:val="20"/>
          <w:lang w:eastAsia="en-GB"/>
        </w:rPr>
        <w:t xml:space="preserve"> The format of the </w:t>
      </w:r>
      <w:ins w:id="46" w:author="Stephen McCann" w:date="2013-11-13T09:11:00Z">
        <w:r w:rsidR="00DD04DF">
          <w:rPr>
            <w:rFonts w:ascii="TimesNewRoman" w:hAnsi="TimesNewRoman" w:cs="TimesNewRoman"/>
            <w:sz w:val="20"/>
            <w:lang w:eastAsia="en-GB"/>
          </w:rPr>
          <w:t>DSCP E</w:t>
        </w:r>
      </w:ins>
      <w:del w:id="47" w:author="Stephen McCann" w:date="2013-11-13T09:11:00Z">
        <w:r w:rsidRPr="00B36D05" w:rsidDel="00DD04DF">
          <w:rPr>
            <w:rFonts w:ascii="TimesNewRoman" w:hAnsi="TimesNewRoman" w:cs="TimesNewRoman"/>
            <w:sz w:val="20"/>
            <w:lang w:eastAsia="en-GB"/>
          </w:rPr>
          <w:delText>e</w:delText>
        </w:r>
      </w:del>
      <w:r w:rsidRPr="00B36D05">
        <w:rPr>
          <w:rFonts w:ascii="TimesNewRoman" w:hAnsi="TimesNewRoman" w:cs="TimesNewRoman"/>
          <w:sz w:val="20"/>
          <w:lang w:eastAsia="en-GB"/>
        </w:rPr>
        <w:t>xception fiel</w:t>
      </w:r>
      <w:r w:rsidR="00E428DD">
        <w:rPr>
          <w:rFonts w:ascii="TimesNewRoman" w:hAnsi="TimesNewRoman" w:cs="TimesNewRoman"/>
          <w:sz w:val="20"/>
          <w:lang w:eastAsia="en-GB"/>
        </w:rPr>
        <w:t>d is shown in Figure 8-404</w:t>
      </w:r>
      <w:r w:rsidRPr="00B36D05">
        <w:rPr>
          <w:rFonts w:ascii="TimesNewRoman" w:hAnsi="TimesNewRoman" w:cs="TimesNewRoman"/>
          <w:sz w:val="20"/>
          <w:lang w:eastAsia="en-GB"/>
        </w:rPr>
        <w:t>.</w:t>
      </w:r>
    </w:p>
    <w:tbl>
      <w:tblPr>
        <w:tblW w:w="0" w:type="auto"/>
        <w:jc w:val="center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851"/>
        <w:gridCol w:w="1099"/>
        <w:gridCol w:w="693"/>
        <w:gridCol w:w="1134"/>
        <w:gridCol w:w="850"/>
        <w:gridCol w:w="772"/>
        <w:gridCol w:w="772"/>
        <w:gridCol w:w="772"/>
        <w:gridCol w:w="772"/>
      </w:tblGrid>
      <w:tr w:rsidR="00B36D05" w:rsidTr="00FF6CE9">
        <w:trPr>
          <w:trHeight w:val="558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right="120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36D05" w:rsidRPr="008C0585" w:rsidRDefault="00B36D05" w:rsidP="00FF6CE9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36D05" w:rsidTr="00FF6CE9">
        <w:trPr>
          <w:trHeight w:val="500"/>
          <w:jc w:val="center"/>
        </w:trPr>
        <w:tc>
          <w:tcPr>
            <w:tcW w:w="9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Element ID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Length</w:t>
            </w:r>
          </w:p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DSCP Exception #1 (optional)</w:t>
            </w:r>
          </w:p>
        </w:tc>
        <w:tc>
          <w:tcPr>
            <w:tcW w:w="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…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Pr="00CC0FAA" w:rsidRDefault="00B36D05" w:rsidP="00FF6CE9">
            <w:pPr>
              <w:pStyle w:val="cellbody2"/>
              <w:spacing w:before="96" w:after="48" w:line="160" w:lineRule="exact"/>
              <w:ind w:left="120" w:right="120"/>
              <w:rPr>
                <w:rFonts w:ascii="TimesNewRoman" w:hAnsi="TimesNewRoman" w:cs="TimesNewRoman"/>
                <w:color w:val="218B21"/>
                <w:sz w:val="20"/>
              </w:rPr>
            </w:pPr>
            <w:r>
              <w:t>DSCP Exception #n (optional)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16E5" w:rsidRDefault="00CF16E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0</w:t>
            </w:r>
          </w:p>
          <w:p w:rsidR="00CF16E5" w:rsidRDefault="00B36D05" w:rsidP="00A463A4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48" w:author="Stephen McCann" w:date="2014-01-23T16:53:00Z">
              <w:r w:rsidR="00D74869">
                <w:t xml:space="preserve"> </w:t>
              </w:r>
            </w:ins>
            <w:del w:id="49" w:author="Stephen McCann" w:date="2014-01-23T16:52:00Z">
              <w:r w:rsidDel="00D74869">
                <w:delText>R</w:delText>
              </w:r>
            </w:del>
            <w:ins w:id="50" w:author="Stephen McCann" w:date="2014-01-23T16:53:00Z">
              <w:r w:rsidR="00D74869">
                <w:t>R</w:t>
              </w:r>
            </w:ins>
            <w:del w:id="51" w:author="Stephen McCann" w:date="2014-01-23T16:53:00Z">
              <w:r w:rsidR="009754F2" w:rsidDel="00D74869">
                <w:delText>R</w:delText>
              </w:r>
            </w:del>
            <w:r>
              <w:t>ange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1</w:t>
            </w:r>
          </w:p>
          <w:p w:rsidR="00B36D05" w:rsidRDefault="00B36D05" w:rsidP="00A463A4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52" w:author="Stephen McCann" w:date="2013-06-10T17:27:00Z">
              <w:r>
                <w:t xml:space="preserve"> </w:t>
              </w:r>
            </w:ins>
            <w:del w:id="53" w:author="Stephen McCann" w:date="2013-11-13T09:21:00Z">
              <w:r w:rsidDel="00CF16E5">
                <w:delText xml:space="preserve"> </w:delText>
              </w:r>
            </w:del>
            <w:r w:rsidR="00E428DD">
              <w:t>Range</w:t>
            </w:r>
            <w:ins w:id="54" w:author="Stephen McCann" w:date="2013-06-10T17:26:00Z">
              <w:r>
                <w:t xml:space="preserve"> </w:t>
              </w:r>
            </w:ins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2</w:t>
            </w:r>
          </w:p>
          <w:p w:rsidR="00B36D05" w:rsidRDefault="00B36D05" w:rsidP="00E428DD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55" w:author="Stephen McCann" w:date="2013-06-10T17:27:00Z">
              <w:r w:rsidR="00CF16E5">
                <w:t xml:space="preserve"> </w:t>
              </w:r>
            </w:ins>
            <w:del w:id="56" w:author="Stephen McCann" w:date="2013-11-13T09:29:00Z">
              <w:r w:rsidDel="00CF16E5">
                <w:delText xml:space="preserve"> </w:delText>
              </w:r>
            </w:del>
            <w:r>
              <w:t>Range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…</w:t>
            </w:r>
          </w:p>
        </w:tc>
        <w:tc>
          <w:tcPr>
            <w:tcW w:w="7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UP 7</w:t>
            </w:r>
          </w:p>
          <w:p w:rsidR="00B36D05" w:rsidRDefault="00B36D05" w:rsidP="00E428DD">
            <w:pPr>
              <w:pStyle w:val="cellbody2"/>
              <w:spacing w:before="96" w:after="48" w:line="160" w:lineRule="exact"/>
              <w:ind w:left="120" w:right="120"/>
            </w:pPr>
            <w:r>
              <w:t>DSCP</w:t>
            </w:r>
            <w:ins w:id="57" w:author="Stephen McCann" w:date="2013-06-10T17:27:00Z">
              <w:r w:rsidR="00CF16E5">
                <w:t xml:space="preserve"> </w:t>
              </w:r>
            </w:ins>
            <w:del w:id="58" w:author="Stephen McCann" w:date="2013-11-13T09:29:00Z">
              <w:r w:rsidDel="00CF16E5">
                <w:delText xml:space="preserve"> </w:delText>
              </w:r>
            </w:del>
            <w:r>
              <w:t>Range</w:t>
            </w:r>
          </w:p>
        </w:tc>
      </w:tr>
      <w:tr w:rsidR="00B36D05" w:rsidTr="00FF6CE9">
        <w:trPr>
          <w:trHeight w:val="34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right="120"/>
              <w:jc w:val="left"/>
            </w:pPr>
            <w:r>
              <w:t xml:space="preserve">Octets: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1</w:t>
            </w:r>
          </w:p>
        </w:tc>
        <w:tc>
          <w:tcPr>
            <w:tcW w:w="1099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0 or 2</w:t>
            </w:r>
          </w:p>
        </w:tc>
        <w:tc>
          <w:tcPr>
            <w:tcW w:w="69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</w:p>
        </w:tc>
        <w:tc>
          <w:tcPr>
            <w:tcW w:w="1134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0 or 2</w:t>
            </w:r>
          </w:p>
        </w:tc>
        <w:tc>
          <w:tcPr>
            <w:tcW w:w="85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</w:p>
        </w:tc>
        <w:tc>
          <w:tcPr>
            <w:tcW w:w="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36D05" w:rsidRDefault="00B36D05" w:rsidP="00FF6CE9">
            <w:pPr>
              <w:pStyle w:val="cellbody2"/>
              <w:spacing w:before="96" w:after="48" w:line="160" w:lineRule="exact"/>
              <w:ind w:left="120" w:right="120"/>
            </w:pPr>
            <w:r>
              <w:t>2</w:t>
            </w:r>
          </w:p>
        </w:tc>
      </w:tr>
    </w:tbl>
    <w:p w:rsidR="00B36D05" w:rsidRDefault="00B36D05" w:rsidP="00B36D0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10DB9" w:rsidRPr="00DD04DF" w:rsidRDefault="00E428DD" w:rsidP="00DD04D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8-403</w:t>
      </w:r>
      <w:r w:rsidR="00B36D05">
        <w:rPr>
          <w:rFonts w:ascii="Arial,Bold" w:hAnsi="Arial,Bold" w:cs="Arial,Bold"/>
          <w:b/>
          <w:bCs/>
          <w:sz w:val="20"/>
          <w:lang w:val="en-US" w:eastAsia="ko-KR"/>
        </w:rPr>
        <w:t xml:space="preserve">—QoS Map Set element </w:t>
      </w:r>
      <w:del w:id="59" w:author="Stephens, Adrian P" w:date="2014-01-27T07:34:00Z">
        <w:r w:rsidR="00B36D05" w:rsidDel="00A463A4">
          <w:rPr>
            <w:rFonts w:ascii="Arial,Bold" w:hAnsi="Arial,Bold" w:cs="Arial,Bold"/>
            <w:b/>
            <w:bCs/>
            <w:sz w:val="20"/>
            <w:lang w:val="en-US" w:eastAsia="ko-KR"/>
          </w:rPr>
          <w:delText>description</w:delText>
        </w:r>
      </w:del>
      <w:ins w:id="60" w:author="Stephens, Adrian P" w:date="2014-01-27T07:34:00Z">
        <w:r w:rsidR="00A463A4">
          <w:rPr>
            <w:rFonts w:ascii="Arial,Bold" w:hAnsi="Arial,Bold" w:cs="Arial,Bold"/>
            <w:b/>
            <w:bCs/>
            <w:sz w:val="20"/>
            <w:lang w:val="en-US" w:eastAsia="ko-KR"/>
          </w:rPr>
          <w:t>format</w:t>
        </w:r>
      </w:ins>
    </w:p>
    <w:tbl>
      <w:tblPr>
        <w:tblW w:w="0" w:type="auto"/>
        <w:jc w:val="center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998"/>
      </w:tblGrid>
      <w:tr w:rsidR="000537BB" w:rsidTr="00431398">
        <w:trPr>
          <w:trHeight w:val="558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right="120"/>
              <w:rPr>
                <w:noProof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</w:tr>
      <w:tr w:rsidR="000537BB" w:rsidTr="00431398">
        <w:trPr>
          <w:trHeight w:val="500"/>
          <w:jc w:val="center"/>
        </w:trPr>
        <w:tc>
          <w:tcPr>
            <w:tcW w:w="19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37BB" w:rsidRDefault="000537BB" w:rsidP="00431398">
            <w:pPr>
              <w:pStyle w:val="cellbody2"/>
              <w:spacing w:before="96" w:after="48" w:line="160" w:lineRule="exact"/>
              <w:ind w:left="120" w:right="120"/>
            </w:pPr>
            <w:r>
              <w:t xml:space="preserve">DSCP </w:t>
            </w:r>
            <w:ins w:id="61" w:author="Stephen McCann" w:date="2013-11-13T09:19:00Z">
              <w:r w:rsidR="00BB35BB">
                <w:t>v</w:t>
              </w:r>
            </w:ins>
            <w:del w:id="62" w:author="Stephen McCann" w:date="2013-11-13T09:19:00Z">
              <w:r w:rsidDel="00BB35BB">
                <w:delText>V</w:delText>
              </w:r>
            </w:del>
            <w:r>
              <w:t>alue</w:t>
            </w:r>
          </w:p>
        </w:tc>
        <w:tc>
          <w:tcPr>
            <w:tcW w:w="19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37BB" w:rsidRDefault="000537BB" w:rsidP="00D75B44">
            <w:pPr>
              <w:pStyle w:val="cellbody2"/>
              <w:spacing w:before="96" w:after="48" w:line="160" w:lineRule="exact"/>
              <w:ind w:left="120" w:right="120"/>
            </w:pPr>
            <w:r>
              <w:t>U</w:t>
            </w:r>
            <w:del w:id="63" w:author="mrison" w:date="2014-01-27T20:55:00Z">
              <w:r w:rsidDel="00D75B44">
                <w:delText xml:space="preserve">ser </w:delText>
              </w:r>
            </w:del>
            <w:r>
              <w:t>P</w:t>
            </w:r>
            <w:del w:id="64" w:author="mrison" w:date="2014-01-27T20:55:00Z">
              <w:r w:rsidDel="00D75B44">
                <w:delText>riority</w:delText>
              </w:r>
            </w:del>
            <w:r w:rsidR="00E428DD">
              <w:t xml:space="preserve"> </w:t>
            </w:r>
            <w:ins w:id="65" w:author="Stephen McCann" w:date="2013-11-13T09:21:00Z">
              <w:r w:rsidR="00CF16E5">
                <w:t>value</w:t>
              </w:r>
            </w:ins>
          </w:p>
        </w:tc>
      </w:tr>
      <w:tr w:rsidR="000537BB" w:rsidTr="00431398">
        <w:trPr>
          <w:trHeight w:val="340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pStyle w:val="cellbody2"/>
              <w:spacing w:before="96" w:after="48" w:line="160" w:lineRule="exact"/>
              <w:ind w:right="120"/>
              <w:jc w:val="left"/>
            </w:pPr>
            <w:r>
              <w:t>Octets   :      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537BB" w:rsidRDefault="000537BB" w:rsidP="00431398">
            <w:pPr>
              <w:pStyle w:val="cellbody2"/>
              <w:spacing w:before="96" w:after="48" w:line="160" w:lineRule="exact"/>
              <w:ind w:left="120" w:right="120"/>
            </w:pPr>
            <w:r>
              <w:t>1</w:t>
            </w:r>
          </w:p>
        </w:tc>
      </w:tr>
    </w:tbl>
    <w:p w:rsidR="00610DB9" w:rsidRDefault="00610DB9" w:rsidP="00610DB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10DB9" w:rsidRDefault="00C75E8B" w:rsidP="00610DB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8-404</w:t>
      </w:r>
      <w:r w:rsidR="00610DB9">
        <w:rPr>
          <w:rFonts w:ascii="Arial,Bold" w:hAnsi="Arial,Bold" w:cs="Arial,Bold"/>
          <w:b/>
          <w:bCs/>
          <w:sz w:val="20"/>
          <w:lang w:val="en-US" w:eastAsia="ko-KR"/>
        </w:rPr>
        <w:t>—</w:t>
      </w:r>
      <w:r w:rsidR="00AE2E20">
        <w:rPr>
          <w:rFonts w:ascii="Arial,Bold" w:hAnsi="Arial,Bold" w:cs="Arial,Bold"/>
          <w:b/>
          <w:bCs/>
          <w:sz w:val="20"/>
          <w:lang w:val="en-US" w:eastAsia="ko-KR"/>
        </w:rPr>
        <w:t xml:space="preserve">DSCP Exception </w:t>
      </w:r>
      <w:ins w:id="66" w:author="Stephen McCann" w:date="2014-01-13T10:02:00Z">
        <w:r w:rsidR="00E428DD">
          <w:rPr>
            <w:rFonts w:ascii="Arial,Bold" w:hAnsi="Arial,Bold" w:cs="Arial,Bold"/>
            <w:b/>
            <w:bCs/>
            <w:sz w:val="20"/>
            <w:lang w:val="en-US" w:eastAsia="ko-KR"/>
          </w:rPr>
          <w:t xml:space="preserve">field </w:t>
        </w:r>
      </w:ins>
      <w:r w:rsidR="00610DB9">
        <w:rPr>
          <w:rFonts w:ascii="Arial,Bold" w:hAnsi="Arial,Bold" w:cs="Arial,Bold"/>
          <w:b/>
          <w:bCs/>
          <w:sz w:val="20"/>
          <w:lang w:val="en-US" w:eastAsia="ko-KR"/>
        </w:rPr>
        <w:t>format</w:t>
      </w:r>
    </w:p>
    <w:p w:rsidR="00610DB9" w:rsidRDefault="00610DB9" w:rsidP="00610DB9">
      <w:pPr>
        <w:rPr>
          <w:rFonts w:ascii="TimesNewRoman" w:hAnsi="TimesNewRoman" w:cs="TimesNewRoman"/>
          <w:sz w:val="20"/>
          <w:lang w:eastAsia="en-GB"/>
        </w:rPr>
      </w:pPr>
    </w:p>
    <w:p w:rsidR="00610DB9" w:rsidRDefault="00610DB9" w:rsidP="00610DB9">
      <w:pPr>
        <w:rPr>
          <w:rFonts w:ascii="TimesNewRoman" w:hAnsi="TimesNewRoman" w:cs="TimesNewRoman"/>
          <w:sz w:val="20"/>
          <w:lang w:eastAsia="en-GB"/>
        </w:rPr>
      </w:pPr>
    </w:p>
    <w:p w:rsidR="00610DB9" w:rsidDel="00C60D86" w:rsidRDefault="00610DB9" w:rsidP="00610DB9">
      <w:pPr>
        <w:autoSpaceDE w:val="0"/>
        <w:autoSpaceDN w:val="0"/>
        <w:adjustRightInd w:val="0"/>
        <w:rPr>
          <w:del w:id="67" w:author="Stephen McCann" w:date="2014-01-23T16:53:00Z"/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The DSCP value in </w:t>
      </w:r>
      <w:ins w:id="68" w:author="mrison" w:date="2014-01-27T21:04:00Z">
        <w:r w:rsidR="00875C06">
          <w:rPr>
            <w:rFonts w:ascii="TimesNewRoman" w:hAnsi="TimesNewRoman" w:cs="TimesNewRoman"/>
            <w:sz w:val="20"/>
            <w:lang w:eastAsia="en-GB"/>
          </w:rPr>
          <w:t>a</w:t>
        </w:r>
      </w:ins>
      <w:del w:id="69" w:author="mrison" w:date="2014-01-27T21:04:00Z">
        <w:r w:rsidDel="00875C06">
          <w:rPr>
            <w:rFonts w:ascii="TimesNewRoman" w:hAnsi="TimesNewRoman" w:cs="TimesNewRoman"/>
            <w:sz w:val="20"/>
            <w:lang w:eastAsia="en-GB"/>
          </w:rPr>
          <w:delText>the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DSCP Exception</w:t>
      </w:r>
      <w:r w:rsidR="00A257B3">
        <w:rPr>
          <w:rFonts w:ascii="TimesNewRoman" w:hAnsi="TimesNewRoman" w:cs="TimesNewRoman"/>
          <w:sz w:val="20"/>
          <w:lang w:eastAsia="en-GB"/>
        </w:rPr>
        <w:t xml:space="preserve"> </w:t>
      </w:r>
      <w:ins w:id="70" w:author="Stephen McCann" w:date="2013-11-13T09:12:00Z">
        <w:r w:rsidR="00DD04DF">
          <w:rPr>
            <w:rFonts w:ascii="TimesNewRoman" w:hAnsi="TimesNewRoman" w:cs="TimesNewRoman"/>
            <w:sz w:val="20"/>
            <w:lang w:eastAsia="en-GB"/>
          </w:rPr>
          <w:t>field</w:t>
        </w:r>
      </w:ins>
      <w:del w:id="71" w:author="Stephen McCann" w:date="2013-11-13T09:12:00Z">
        <w:r w:rsidR="00A257B3" w:rsidDel="00DD04DF">
          <w:rPr>
            <w:rFonts w:ascii="TimesNewRoman" w:hAnsi="TimesNewRoman" w:cs="TimesNewRoman"/>
            <w:sz w:val="20"/>
            <w:lang w:eastAsia="en-GB"/>
          </w:rPr>
          <w:delText>element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is in the range 0 to 63</w:t>
      </w:r>
      <w:del w:id="72" w:author="Stephens, Adrian P" w:date="2014-01-27T07:35:00Z">
        <w:r w:rsidDel="00A463A4">
          <w:rPr>
            <w:rFonts w:ascii="TimesNewRoman" w:hAnsi="TimesNewRoman" w:cs="TimesNewRoman"/>
            <w:sz w:val="20"/>
            <w:lang w:eastAsia="en-GB"/>
          </w:rPr>
          <w:delText xml:space="preserve"> inclusive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, or </w:t>
      </w:r>
      <w:commentRangeStart w:id="73"/>
      <w:r>
        <w:rPr>
          <w:rFonts w:ascii="TimesNewRoman" w:hAnsi="TimesNewRoman" w:cs="TimesNewRoman"/>
          <w:sz w:val="20"/>
          <w:lang w:eastAsia="en-GB"/>
        </w:rPr>
        <w:t>255</w:t>
      </w:r>
      <w:commentRangeEnd w:id="73"/>
      <w:r w:rsidR="00E4172A">
        <w:rPr>
          <w:rStyle w:val="CommentReference"/>
        </w:rPr>
        <w:commentReference w:id="73"/>
      </w:r>
      <w:r w:rsidR="00A257B3">
        <w:rPr>
          <w:rFonts w:ascii="TimesNewRoman" w:hAnsi="TimesNewRoman" w:cs="TimesNewRoman"/>
          <w:sz w:val="20"/>
          <w:lang w:eastAsia="en-GB"/>
        </w:rPr>
        <w:t xml:space="preserve">. </w:t>
      </w:r>
      <w:ins w:id="74" w:author="mrison" w:date="2014-01-27T20:56:00Z">
        <w:r w:rsidR="00D75B44" w:rsidRPr="00D75B44">
          <w:rPr>
            <w:rFonts w:ascii="TimesNewRoman" w:hAnsi="TimesNewRoman" w:cs="TimesNewRoman"/>
            <w:sz w:val="20"/>
            <w:lang w:eastAsia="en-GB"/>
          </w:rPr>
          <w:t xml:space="preserve">No two DSCP Exception fields with a DSCP value other than 255 have the same DSCP value. </w:t>
        </w:r>
      </w:ins>
      <w:ins w:id="75" w:author="Stephen McCann" w:date="2014-03-13T12:42:00Z">
        <w:r w:rsidR="00334182" w:rsidRPr="00334182">
          <w:rPr>
            <w:rFonts w:ascii="TimesNewRoman" w:hAnsi="TimesNewRoman" w:cs="TimesNewRoman"/>
            <w:sz w:val="20"/>
            <w:lang w:eastAsia="en-GB"/>
          </w:rPr>
          <w:t>If the DSCP value is equal to 255, then that DSCP Exception field is not used when matching</w:t>
        </w:r>
        <w:r w:rsidR="00334182">
          <w:rPr>
            <w:rFonts w:ascii="TimesNewRoman" w:hAnsi="TimesNewRoman" w:cs="TimesNewRoman"/>
            <w:sz w:val="20"/>
            <w:lang w:eastAsia="en-GB"/>
          </w:rPr>
          <w:t xml:space="preserve">. </w:t>
        </w:r>
      </w:ins>
      <w:r w:rsidR="00A257B3">
        <w:rPr>
          <w:rFonts w:ascii="TimesNewRoman" w:hAnsi="TimesNewRoman" w:cs="TimesNewRoman"/>
          <w:sz w:val="20"/>
          <w:lang w:eastAsia="en-GB"/>
        </w:rPr>
        <w:t>T</w:t>
      </w:r>
      <w:r>
        <w:rPr>
          <w:rFonts w:ascii="TimesNewRoman" w:hAnsi="TimesNewRoman" w:cs="TimesNewRoman"/>
          <w:sz w:val="20"/>
          <w:lang w:eastAsia="en-GB"/>
        </w:rPr>
        <w:t>he U</w:t>
      </w:r>
      <w:del w:id="76" w:author="mrison" w:date="2014-01-27T20:56:00Z">
        <w:r w:rsidDel="00D75B44">
          <w:rPr>
            <w:rFonts w:ascii="TimesNewRoman" w:hAnsi="TimesNewRoman" w:cs="TimesNewRoman"/>
            <w:sz w:val="20"/>
            <w:lang w:eastAsia="en-GB"/>
          </w:rPr>
          <w:delText xml:space="preserve">ser </w:delText>
        </w:r>
      </w:del>
      <w:r>
        <w:rPr>
          <w:rFonts w:ascii="TimesNewRoman" w:hAnsi="TimesNewRoman" w:cs="TimesNewRoman"/>
          <w:sz w:val="20"/>
          <w:lang w:eastAsia="en-GB"/>
        </w:rPr>
        <w:t>P</w:t>
      </w:r>
      <w:del w:id="77" w:author="mrison" w:date="2014-01-27T20:56:00Z">
        <w:r w:rsidDel="00D75B44">
          <w:rPr>
            <w:rFonts w:ascii="TimesNewRoman" w:hAnsi="TimesNewRoman" w:cs="TimesNewRoman"/>
            <w:sz w:val="20"/>
            <w:lang w:eastAsia="en-GB"/>
          </w:rPr>
          <w:delText>riority</w:delText>
        </w:r>
      </w:del>
      <w:r w:rsidR="00D75B44">
        <w:rPr>
          <w:rFonts w:ascii="TimesNewRoman" w:hAnsi="TimesNewRoman" w:cs="TimesNewRoman"/>
          <w:sz w:val="20"/>
          <w:lang w:eastAsia="en-GB"/>
        </w:rPr>
        <w:t xml:space="preserve"> </w:t>
      </w:r>
      <w:r>
        <w:rPr>
          <w:rFonts w:ascii="TimesNewRoman" w:hAnsi="TimesNewRoman" w:cs="TimesNewRoman"/>
          <w:sz w:val="20"/>
          <w:lang w:eastAsia="en-GB"/>
        </w:rPr>
        <w:t xml:space="preserve">value is </w:t>
      </w:r>
      <w:ins w:id="78" w:author="Stephens, Adrian P" w:date="2014-01-27T07:35:00Z">
        <w:r w:rsidR="00A463A4">
          <w:rPr>
            <w:rFonts w:ascii="TimesNewRoman" w:hAnsi="TimesNewRoman" w:cs="TimesNewRoman"/>
            <w:sz w:val="20"/>
            <w:lang w:eastAsia="en-GB"/>
          </w:rPr>
          <w:t>in the range</w:t>
        </w:r>
      </w:ins>
      <w:del w:id="79" w:author="Stephens, Adrian P" w:date="2014-01-27T07:35:00Z">
        <w:r w:rsidDel="00A463A4">
          <w:rPr>
            <w:rFonts w:ascii="TimesNewRoman" w:hAnsi="TimesNewRoman" w:cs="TimesNewRoman"/>
            <w:sz w:val="20"/>
            <w:lang w:eastAsia="en-GB"/>
          </w:rPr>
          <w:delText>between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0 </w:t>
      </w:r>
      <w:ins w:id="80" w:author="Stephens, Adrian P" w:date="2014-01-27T07:35:00Z">
        <w:r w:rsidR="00A463A4">
          <w:rPr>
            <w:rFonts w:ascii="TimesNewRoman" w:hAnsi="TimesNewRoman" w:cs="TimesNewRoman"/>
            <w:sz w:val="20"/>
            <w:lang w:eastAsia="en-GB"/>
          </w:rPr>
          <w:t>to</w:t>
        </w:r>
      </w:ins>
      <w:del w:id="81" w:author="Stephens, Adrian P" w:date="2014-01-27T07:35:00Z">
        <w:r w:rsidDel="00A463A4">
          <w:rPr>
            <w:rFonts w:ascii="TimesNewRoman" w:hAnsi="TimesNewRoman" w:cs="TimesNewRoman"/>
            <w:sz w:val="20"/>
            <w:lang w:eastAsia="en-GB"/>
          </w:rPr>
          <w:delText>and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7</w:t>
      </w:r>
      <w:del w:id="82" w:author="Stephens, Adrian P" w:date="2014-01-27T07:34:00Z">
        <w:r w:rsidDel="00A463A4">
          <w:rPr>
            <w:rFonts w:ascii="TimesNewRoman" w:hAnsi="TimesNewRoman" w:cs="TimesNewRoman"/>
            <w:sz w:val="20"/>
            <w:lang w:eastAsia="en-GB"/>
          </w:rPr>
          <w:delText>, inclusive</w:delText>
        </w:r>
      </w:del>
      <w:r>
        <w:rPr>
          <w:rFonts w:ascii="TimesNewRoman" w:hAnsi="TimesNewRoman" w:cs="TimesNewRoman"/>
          <w:sz w:val="20"/>
          <w:lang w:eastAsia="en-GB"/>
        </w:rPr>
        <w:t>.</w:t>
      </w:r>
    </w:p>
    <w:p w:rsidR="00610DB9" w:rsidRDefault="00610DB9" w:rsidP="00610DB9">
      <w:pPr>
        <w:autoSpaceDE w:val="0"/>
        <w:autoSpaceDN w:val="0"/>
        <w:adjustRightInd w:val="0"/>
        <w:rPr>
          <w:ins w:id="83" w:author="Stephen McCann" w:date="2014-01-23T16:49:00Z"/>
          <w:rFonts w:ascii="TimesNewRoman" w:hAnsi="TimesNewRoman" w:cs="TimesNewRoman"/>
          <w:sz w:val="20"/>
          <w:lang w:eastAsia="en-GB"/>
        </w:rPr>
      </w:pPr>
    </w:p>
    <w:p w:rsidR="00011FEB" w:rsidRDefault="00011FEB" w:rsidP="00610DB9">
      <w:pPr>
        <w:autoSpaceDE w:val="0"/>
        <w:autoSpaceDN w:val="0"/>
        <w:adjustRightInd w:val="0"/>
        <w:rPr>
          <w:ins w:id="84" w:author="Stephen McCann" w:date="2014-01-23T16:49:00Z"/>
          <w:rFonts w:ascii="TimesNewRoman" w:hAnsi="TimesNewRoman" w:cs="TimesNewRoman"/>
          <w:sz w:val="20"/>
          <w:lang w:eastAsia="en-GB"/>
        </w:rPr>
      </w:pPr>
    </w:p>
    <w:p w:rsidR="00011FEB" w:rsidDel="009A1695" w:rsidRDefault="00011FEB" w:rsidP="00610DB9">
      <w:pPr>
        <w:autoSpaceDE w:val="0"/>
        <w:autoSpaceDN w:val="0"/>
        <w:adjustRightInd w:val="0"/>
        <w:rPr>
          <w:del w:id="85" w:author="Stephen McCann" w:date="2014-02-17T12:34:00Z"/>
          <w:rFonts w:ascii="TimesNewRoman" w:hAnsi="TimesNewRoman" w:cs="TimesNewRoman"/>
          <w:sz w:val="20"/>
          <w:lang w:eastAsia="en-GB"/>
        </w:rPr>
      </w:pPr>
    </w:p>
    <w:p w:rsidR="00610DB9" w:rsidDel="009754F2" w:rsidRDefault="00610DB9" w:rsidP="00610DB9">
      <w:pPr>
        <w:autoSpaceDE w:val="0"/>
        <w:autoSpaceDN w:val="0"/>
        <w:adjustRightInd w:val="0"/>
        <w:rPr>
          <w:del w:id="86" w:author="Stephen McCann" w:date="2014-01-23T15:22:00Z"/>
          <w:rFonts w:ascii="TimesNewRoman" w:hAnsi="TimesNewRoman" w:cs="TimesNewRoman"/>
          <w:sz w:val="20"/>
          <w:lang w:eastAsia="en-GB"/>
        </w:rPr>
      </w:pPr>
      <w:del w:id="87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— When a non-AP STA begins transmission of a Data frame containing </w:delText>
        </w:r>
      </w:del>
      <w:del w:id="88" w:author="Stephen McCann" w:date="2014-01-23T16:44:00Z">
        <w:r w:rsidDel="00521E6E">
          <w:rPr>
            <w:rFonts w:ascii="TimesNewRoman" w:hAnsi="TimesNewRoman" w:cs="TimesNewRoman"/>
            <w:sz w:val="20"/>
            <w:lang w:eastAsia="en-GB"/>
          </w:rPr>
          <w:delText>the</w:delText>
        </w:r>
      </w:del>
      <w:del w:id="89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90" w:author="Stephen McCann" w:date="2014-01-23T16:40:00Z">
        <w:r w:rsidDel="00273F83">
          <w:rPr>
            <w:rFonts w:ascii="TimesNewRoman" w:hAnsi="TimesNewRoman" w:cs="TimesNewRoman"/>
            <w:sz w:val="20"/>
            <w:lang w:eastAsia="en-GB"/>
          </w:rPr>
          <w:delText>Internet Protocol</w:delText>
        </w:r>
      </w:del>
      <w:del w:id="91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>, it</w:delText>
        </w:r>
      </w:del>
      <w:ins w:id="92" w:author="mrison" w:date="2014-01-27T20:57:00Z">
        <w:del w:id="93" w:author="Stephen McCann" w:date="2014-02-17T12:34:00Z">
          <w:r w:rsidR="00D75B44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attempts to </w:delText>
          </w:r>
        </w:del>
      </w:ins>
    </w:p>
    <w:p w:rsidR="003C4D7A" w:rsidDel="00011FEB" w:rsidRDefault="00B36D05" w:rsidP="001C2DE2">
      <w:pPr>
        <w:rPr>
          <w:del w:id="94" w:author="Stephen McCann" w:date="2013-11-13T09:32:00Z"/>
          <w:rFonts w:ascii="TimesNewRoman" w:hAnsi="TimesNewRoman" w:cs="TimesNewRoman"/>
          <w:sz w:val="20"/>
          <w:lang w:eastAsia="en-GB"/>
        </w:rPr>
      </w:pPr>
      <w:del w:id="95" w:author="Stephen McCann" w:date="2014-01-23T15:22:00Z">
        <w:r w:rsidDel="009754F2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</w:del>
      <w:del w:id="96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matches the DSCP field </w:delText>
        </w:r>
      </w:del>
      <w:ins w:id="97" w:author="mrison" w:date="2014-01-27T20:57:00Z">
        <w:del w:id="98" w:author="Stephen McCann" w:date="2014-02-17T12:34:00Z">
          <w:r w:rsidR="00D75B44" w:rsidDel="009A1695">
            <w:rPr>
              <w:rFonts w:ascii="TimesNewRoman" w:hAnsi="TimesNewRoman" w:cs="TimesNewRoman"/>
              <w:sz w:val="20"/>
              <w:lang w:eastAsia="en-GB"/>
            </w:rPr>
            <w:delText>value</w:delText>
          </w:r>
        </w:del>
      </w:ins>
      <w:del w:id="99" w:author="Stephen McCann" w:date="2014-02-17T12:34:00Z">
        <w:r w:rsidR="00BB769C" w:rsidDel="009A1695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in the IP header to the </w:delText>
        </w:r>
      </w:del>
      <w:ins w:id="100" w:author="mrison" w:date="2014-01-27T21:16:00Z">
        <w:del w:id="101" w:author="Stephen McCann" w:date="2014-02-17T12:34:00Z">
          <w:r w:rsidR="00E4172A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a </w:delText>
          </w:r>
        </w:del>
      </w:ins>
      <w:del w:id="102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corresponding DSCP value contained in th</w:delText>
        </w:r>
        <w:r w:rsidR="00E428DD" w:rsidDel="009A1695">
          <w:rPr>
            <w:rFonts w:ascii="TimesNewRoman" w:hAnsi="TimesNewRoman" w:cs="TimesNewRoman"/>
            <w:sz w:val="20"/>
            <w:lang w:eastAsia="en-GB"/>
          </w:rPr>
          <w:delText>is element</w:delText>
        </w:r>
      </w:del>
      <w:ins w:id="103" w:author="mrison" w:date="2014-01-27T21:25:00Z">
        <w:del w:id="104" w:author="Stephen McCann" w:date="2014-02-17T12:34:00Z">
          <w:r w:rsidR="00BB769C" w:rsidDel="009A1695">
            <w:rPr>
              <w:rFonts w:ascii="TimesNewRoman" w:hAnsi="TimesNewRoman" w:cs="TimesNewRoman"/>
              <w:sz w:val="20"/>
              <w:lang w:eastAsia="en-GB"/>
            </w:rPr>
            <w:delText>:</w:delText>
          </w:r>
        </w:del>
      </w:ins>
      <w:del w:id="105" w:author="Stephen McCann" w:date="2014-02-17T12:34:00Z">
        <w:r w:rsidR="00E428DD" w:rsidDel="009A1695">
          <w:rPr>
            <w:rFonts w:ascii="TimesNewRoman" w:hAnsi="TimesNewRoman" w:cs="TimesNewRoman"/>
            <w:sz w:val="20"/>
            <w:lang w:eastAsia="en-GB"/>
          </w:rPr>
          <w:delText>.</w:delText>
        </w:r>
      </w:del>
    </w:p>
    <w:p w:rsidR="00610DB9" w:rsidDel="00BF5446" w:rsidRDefault="00B36D05" w:rsidP="0078706B">
      <w:pPr>
        <w:autoSpaceDE w:val="0"/>
        <w:autoSpaceDN w:val="0"/>
        <w:adjustRightInd w:val="0"/>
        <w:ind w:left="720"/>
        <w:rPr>
          <w:del w:id="106" w:author="Stephen McCann" w:date="2013-11-13T09:32:00Z"/>
          <w:rFonts w:ascii="TimesNewRoman" w:hAnsi="TimesNewRoman" w:cs="TimesNewRoman"/>
          <w:sz w:val="20"/>
          <w:lang w:eastAsia="en-GB"/>
        </w:rPr>
      </w:pPr>
      <w:del w:id="107" w:author="Stephen McCann" w:date="2013-11-13T09:32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  <w:del w:id="108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The non-AP STA will first attempt to match the DSCP</w:delText>
        </w:r>
      </w:del>
      <w:ins w:id="109" w:author="mrison" w:date="2014-01-27T20:58:00Z">
        <w:del w:id="110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field </w:delText>
          </w:r>
        </w:del>
      </w:ins>
      <w:del w:id="111" w:author="Stephen McCann" w:date="2014-01-23T16:50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112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value</w:delText>
        </w:r>
      </w:del>
      <w:ins w:id="113" w:author="mrison" w:date="2014-01-27T20:58:00Z">
        <w:del w:id="114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in the IP header</w:delText>
          </w:r>
        </w:del>
      </w:ins>
      <w:del w:id="115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to </w:delText>
        </w:r>
      </w:del>
      <w:ins w:id="116" w:author="mrison" w:date="2014-01-27T21:10:00Z">
        <w:del w:id="117" w:author="Stephen McCann" w:date="2014-02-17T12:34:00Z">
          <w:r w:rsidR="00E4172A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the DSCP value in </w:delText>
          </w:r>
        </w:del>
      </w:ins>
      <w:del w:id="118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a field</w:delText>
        </w:r>
      </w:del>
      <w:del w:id="119" w:author="Stephen McCann" w:date="2014-01-23T16:57:00Z">
        <w:r w:rsidR="00610DB9" w:rsidDel="0078706B">
          <w:rPr>
            <w:rFonts w:ascii="TimesNewRoman" w:hAnsi="TimesNewRoman" w:cs="TimesNewRoman"/>
            <w:sz w:val="20"/>
            <w:lang w:eastAsia="en-GB"/>
          </w:rPr>
          <w:delText xml:space="preserve"> and </w:delText>
        </w:r>
      </w:del>
      <w:ins w:id="120" w:author="mrison" w:date="2014-01-27T21:00:00Z">
        <w:del w:id="121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</w:delText>
          </w:r>
        </w:del>
      </w:ins>
      <w:del w:id="122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uses the</w:delText>
        </w:r>
      </w:del>
    </w:p>
    <w:p w:rsidR="00610DB9" w:rsidDel="009754F2" w:rsidRDefault="00B36D05" w:rsidP="0078706B">
      <w:pPr>
        <w:ind w:left="720"/>
        <w:rPr>
          <w:del w:id="123" w:author="Stephen McCann" w:date="2014-01-23T15:22:00Z"/>
          <w:rFonts w:ascii="TimesNewRoman" w:hAnsi="TimesNewRoman" w:cs="TimesNewRoman"/>
          <w:sz w:val="20"/>
          <w:lang w:eastAsia="en-GB"/>
        </w:rPr>
      </w:pPr>
      <w:del w:id="124" w:author="Stephen McCann" w:date="2013-11-13T09:32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  <w:del w:id="125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UP from the corresponding UP in the same</w:delText>
        </w:r>
      </w:del>
      <w:ins w:id="126" w:author="mrison" w:date="2014-01-27T20:59:00Z">
        <w:del w:id="127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at</w:delText>
          </w:r>
        </w:del>
      </w:ins>
      <w:del w:id="128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DSCP </w:delText>
        </w:r>
      </w:del>
      <w:ins w:id="129" w:author="mrison" w:date="2014-01-27T20:59:00Z">
        <w:del w:id="130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E</w:delText>
          </w:r>
        </w:del>
      </w:ins>
      <w:del w:id="131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exception field</w:delText>
        </w:r>
      </w:del>
      <w:ins w:id="132" w:author="mrison" w:date="2014-01-27T21:09:00Z">
        <w:del w:id="133" w:author="Stephen McCann" w:date="2014-02-17T12:34:00Z">
          <w:r w:rsidR="00E4172A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for transmission of the Data frame(s) containing the IP datagram</w:delText>
          </w:r>
        </w:del>
      </w:ins>
      <w:del w:id="134" w:author="Stephen McCann" w:date="2014-01-23T15:23:00Z">
        <w:r w:rsidR="00610DB9" w:rsidDel="009754F2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135" w:author="Stephen McCann" w:date="2013-11-13T09:26:00Z">
        <w:r w:rsidR="00610DB9" w:rsidDel="00CF16E5">
          <w:rPr>
            <w:rFonts w:ascii="TimesNewRoman" w:hAnsi="TimesNewRoman" w:cs="TimesNewRoman"/>
            <w:sz w:val="20"/>
            <w:lang w:eastAsia="en-GB"/>
          </w:rPr>
          <w:delText>if successful</w:delText>
        </w:r>
      </w:del>
      <w:del w:id="136" w:author="Stephen McCann" w:date="2014-01-23T16:51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; </w:delText>
        </w:r>
      </w:del>
      <w:ins w:id="137" w:author="mrison" w:date="2014-01-27T21:00:00Z">
        <w:del w:id="138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</w:delText>
          </w:r>
        </w:del>
      </w:ins>
      <w:del w:id="139" w:author="Stephen McCann" w:date="2014-01-23T16:51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if </w:delText>
        </w:r>
      </w:del>
      <w:del w:id="140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no match is found</w:delText>
        </w:r>
      </w:del>
      <w:ins w:id="141" w:author="mrison" w:date="2014-01-27T21:24:00Z">
        <w:del w:id="142" w:author="Stephen McCann" w:date="2014-02-17T12:34:00Z">
          <w:r w:rsidR="00BB769C" w:rsidDel="009A1695">
            <w:rPr>
              <w:rFonts w:ascii="TimesNewRoman" w:hAnsi="TimesNewRoman" w:cs="TimesNewRoman"/>
              <w:sz w:val="20"/>
              <w:lang w:eastAsia="en-GB"/>
            </w:rPr>
            <w:delText>,</w:delText>
          </w:r>
        </w:del>
      </w:ins>
    </w:p>
    <w:p w:rsidR="00610DB9" w:rsidDel="009A1695" w:rsidRDefault="00B36D05" w:rsidP="00875C06">
      <w:pPr>
        <w:autoSpaceDE w:val="0"/>
        <w:autoSpaceDN w:val="0"/>
        <w:adjustRightInd w:val="0"/>
        <w:ind w:left="1080"/>
        <w:rPr>
          <w:del w:id="143" w:author="Stephen McCann" w:date="2014-02-17T12:34:00Z"/>
          <w:rFonts w:ascii="TimesNewRoman" w:hAnsi="TimesNewRoman" w:cs="TimesNewRoman"/>
          <w:sz w:val="20"/>
          <w:lang w:eastAsia="en-GB"/>
        </w:rPr>
      </w:pPr>
      <w:del w:id="144" w:author="Stephen McCann" w:date="2014-01-23T15:22:00Z">
        <w:r w:rsidDel="009754F2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  <w:del w:id="145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then the non-AP STA attempts to match the DSCP field</w:delText>
        </w:r>
      </w:del>
      <w:ins w:id="146" w:author="mrison" w:date="2014-01-27T21:00:00Z">
        <w:del w:id="147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value</w:delText>
          </w:r>
        </w:del>
      </w:ins>
      <w:del w:id="148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to a UP n DSCP</w:delText>
        </w:r>
      </w:del>
      <w:del w:id="149" w:author="Stephen McCann" w:date="2014-01-23T15:21:00Z">
        <w:r w:rsidR="00610DB9" w:rsidDel="009754F2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150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Range field</w:delText>
        </w:r>
      </w:del>
      <w:ins w:id="151" w:author="mrison" w:date="2014-01-27T21:00:00Z">
        <w:del w:id="152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</w:ins>
      <w:ins w:id="153" w:author="mrison" w:date="2014-01-27T21:01:00Z">
        <w:del w:id="154" w:author="Stephen McCann" w:date="2014-02-17T12:34:00Z">
          <w:r w:rsidR="00875C06" w:rsidRPr="00875C06" w:rsidDel="009A1695">
            <w:rPr>
              <w:rFonts w:ascii="TimesNewRoman" w:hAnsi="TimesNewRoman" w:cs="TimesNewRoman"/>
              <w:sz w:val="20"/>
              <w:lang w:eastAsia="en-GB"/>
            </w:rPr>
            <w:delText xml:space="preserve">with a Low value less than or equal to the DSCP field </w:delText>
          </w:r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value and a High value greater than or equal to the DSCP field value</w:delText>
          </w:r>
        </w:del>
      </w:ins>
      <w:del w:id="155" w:author="Stephen McCann" w:date="2014-01-23T16:52:00Z">
        <w:r w:rsidR="00610DB9" w:rsidDel="00C57248">
          <w:rPr>
            <w:rFonts w:ascii="TimesNewRoman" w:hAnsi="TimesNewRoman" w:cs="TimesNewRoman"/>
            <w:sz w:val="20"/>
            <w:lang w:eastAsia="en-GB"/>
          </w:rPr>
          <w:delText xml:space="preserve">, </w:delText>
        </w:r>
      </w:del>
      <w:ins w:id="156" w:author="mrison" w:date="2014-01-27T21:00:00Z">
        <w:del w:id="157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</w:delText>
          </w:r>
        </w:del>
      </w:ins>
      <w:ins w:id="158" w:author="mrison" w:date="2014-01-27T21:02:00Z">
        <w:del w:id="159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a match is foundit uses value equal to</w:delText>
          </w:r>
        </w:del>
      </w:ins>
      <w:ins w:id="160" w:author="mrison" w:date="2014-01-27T21:03:00Z">
        <w:del w:id="161" w:author="Stephen McCann" w:date="2014-02-17T12:34:00Z">
          <w:r w:rsidR="00875C06" w:rsidDel="009A1695">
            <w:rPr>
              <w:rFonts w:ascii="TimesNewRoman" w:hAnsi="TimesNewRoman" w:cs="TimesNewRoman"/>
              <w:sz w:val="20"/>
              <w:lang w:eastAsia="en-GB"/>
            </w:rPr>
            <w:delText>If no match is found, it uses the UP value</w:delText>
          </w:r>
        </w:del>
      </w:ins>
      <w:del w:id="162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>and uses the n</w:delText>
        </w:r>
      </w:del>
    </w:p>
    <w:p w:rsidR="00610DB9" w:rsidDel="00C57248" w:rsidRDefault="00B36D05" w:rsidP="003D0B73">
      <w:pPr>
        <w:autoSpaceDE w:val="0"/>
        <w:autoSpaceDN w:val="0"/>
        <w:adjustRightInd w:val="0"/>
        <w:ind w:left="1080"/>
        <w:rPr>
          <w:del w:id="163" w:author="Stephen McCann" w:date="2014-01-23T16:52:00Z"/>
          <w:rFonts w:ascii="TimesNewRoman" w:hAnsi="TimesNewRoman" w:cs="TimesNewRoman"/>
          <w:sz w:val="20"/>
          <w:lang w:eastAsia="en-GB"/>
        </w:rPr>
      </w:pPr>
      <w:del w:id="164" w:author="Stephen McCann" w:date="2014-02-17T12:34:00Z">
        <w:r w:rsidDel="009A1695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as the UP if successful; and otherwise </w:delText>
        </w:r>
      </w:del>
      <w:del w:id="165" w:author="Stephen McCann" w:date="2014-01-23T16:56:00Z">
        <w:r w:rsidR="00610DB9" w:rsidDel="003D0B73">
          <w:rPr>
            <w:rFonts w:ascii="TimesNewRoman" w:hAnsi="TimesNewRoman" w:cs="TimesNewRoman"/>
            <w:sz w:val="20"/>
            <w:lang w:eastAsia="en-GB"/>
          </w:rPr>
          <w:delText>uses a UP of</w:delText>
        </w:r>
      </w:del>
      <w:del w:id="166" w:author="Stephen McCann" w:date="2014-02-17T12:34:00Z">
        <w:r w:rsidR="00610DB9" w:rsidDel="009A1695">
          <w:rPr>
            <w:rFonts w:ascii="TimesNewRoman" w:hAnsi="TimesNewRoman" w:cs="TimesNewRoman"/>
            <w:sz w:val="20"/>
            <w:lang w:eastAsia="en-GB"/>
          </w:rPr>
          <w:delText xml:space="preserve"> 0</w:delText>
        </w:r>
      </w:del>
      <w:del w:id="167" w:author="Stephen McCann" w:date="2013-11-13T09:28:00Z">
        <w:r w:rsidR="00610DB9" w:rsidDel="00CF16E5">
          <w:rPr>
            <w:rFonts w:ascii="TimesNewRoman" w:hAnsi="TimesNewRoman" w:cs="TimesNewRoman"/>
            <w:sz w:val="20"/>
            <w:lang w:eastAsia="en-GB"/>
          </w:rPr>
          <w:delText>.</w:delText>
        </w:r>
      </w:del>
    </w:p>
    <w:p w:rsidR="00610DB9" w:rsidDel="007D3169" w:rsidRDefault="00610DB9" w:rsidP="003D0B73">
      <w:pPr>
        <w:autoSpaceDE w:val="0"/>
        <w:autoSpaceDN w:val="0"/>
        <w:adjustRightInd w:val="0"/>
        <w:ind w:left="1080"/>
        <w:rPr>
          <w:del w:id="168" w:author="Stephen McCann" w:date="2014-02-17T12:36:00Z"/>
          <w:rFonts w:ascii="TimesNewRoman" w:hAnsi="TimesNewRoman" w:cs="TimesNewRoman"/>
          <w:sz w:val="20"/>
          <w:lang w:eastAsia="en-GB"/>
        </w:rPr>
      </w:pPr>
    </w:p>
    <w:p w:rsidR="00980CF0" w:rsidDel="00875C06" w:rsidRDefault="00610DB9" w:rsidP="00610DB9">
      <w:pPr>
        <w:rPr>
          <w:ins w:id="169" w:author="Stephen McCann" w:date="2013-11-13T09:31:00Z"/>
          <w:del w:id="170" w:author="mrison" w:date="2014-01-27T21:01:00Z"/>
          <w:rFonts w:ascii="TimesNewRoman" w:hAnsi="TimesNewRoman" w:cs="TimesNewRoman"/>
          <w:sz w:val="20"/>
          <w:lang w:eastAsia="en-GB"/>
        </w:rPr>
      </w:pPr>
      <w:del w:id="171" w:author="mrison" w:date="2014-01-27T21:01:00Z">
        <w:r w:rsidDel="00875C06">
          <w:rPr>
            <w:rFonts w:ascii="TimesNewRoman" w:hAnsi="TimesNewRoman" w:cs="TimesNewRoman"/>
            <w:sz w:val="20"/>
            <w:lang w:eastAsia="en-GB"/>
          </w:rPr>
          <w:delText xml:space="preserve">— Each DSCP Exception field has a unique DSCP </w:delText>
        </w:r>
      </w:del>
      <w:ins w:id="172" w:author="Stephen McCann" w:date="2013-11-13T09:23:00Z">
        <w:del w:id="173" w:author="mrison" w:date="2014-01-27T21:01:00Z">
          <w:r w:rsidR="00CF16E5" w:rsidDel="00875C06">
            <w:rPr>
              <w:rFonts w:ascii="TimesNewRoman" w:hAnsi="TimesNewRoman" w:cs="TimesNewRoman"/>
              <w:sz w:val="20"/>
              <w:lang w:eastAsia="en-GB"/>
            </w:rPr>
            <w:delText>v</w:delText>
          </w:r>
        </w:del>
      </w:ins>
      <w:del w:id="174" w:author="mrison" w:date="2014-01-27T21:01:00Z">
        <w:r w:rsidDel="00875C06">
          <w:rPr>
            <w:rFonts w:ascii="TimesNewRoman" w:hAnsi="TimesNewRoman" w:cs="TimesNewRoman"/>
            <w:sz w:val="20"/>
            <w:lang w:eastAsia="en-GB"/>
          </w:rPr>
          <w:delText>Value.</w:delText>
        </w:r>
      </w:del>
    </w:p>
    <w:p w:rsidR="00BF5446" w:rsidDel="00875C06" w:rsidRDefault="00BF5446" w:rsidP="00610DB9">
      <w:pPr>
        <w:rPr>
          <w:ins w:id="175" w:author="Stephen McCann" w:date="2013-06-10T17:36:00Z"/>
          <w:del w:id="176" w:author="mrison" w:date="2014-01-27T21:01:00Z"/>
          <w:rFonts w:ascii="TimesNewRoman" w:hAnsi="TimesNewRoman" w:cs="TimesNewRoman"/>
          <w:sz w:val="20"/>
          <w:lang w:eastAsia="en-GB"/>
        </w:rPr>
      </w:pPr>
    </w:p>
    <w:p w:rsidR="00B36D05" w:rsidDel="009754F2" w:rsidRDefault="00B36D05" w:rsidP="001C2DE2">
      <w:pPr>
        <w:rPr>
          <w:del w:id="177" w:author="Stephen McCann" w:date="2014-01-23T15:23:00Z"/>
          <w:rFonts w:ascii="TimesNewRoman" w:hAnsi="TimesNewRoman" w:cs="TimesNewRoman"/>
          <w:sz w:val="20"/>
          <w:lang w:eastAsia="en-GB"/>
        </w:rPr>
      </w:pPr>
      <w:del w:id="178" w:author="Stephen McCann" w:date="2013-11-13T09:31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</w:del>
      <w:ins w:id="179" w:author="Stephen McCann" w:date="2013-11-12T17:36:00Z">
        <w:r w:rsidR="00CF16E5">
          <w:rPr>
            <w:rFonts w:ascii="TimesNewRoman" w:hAnsi="TimesNewRoman" w:cs="TimesNewRoman"/>
            <w:sz w:val="20"/>
            <w:lang w:eastAsia="en-GB"/>
          </w:rPr>
          <w:t xml:space="preserve">DSCP </w:t>
        </w:r>
        <w:r w:rsidR="00AE2E20">
          <w:rPr>
            <w:rFonts w:ascii="TimesNewRoman" w:hAnsi="TimesNewRoman" w:cs="TimesNewRoman"/>
            <w:sz w:val="20"/>
            <w:lang w:eastAsia="en-GB"/>
          </w:rPr>
          <w:t>Range field</w:t>
        </w:r>
      </w:ins>
      <w:ins w:id="180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s</w:t>
        </w:r>
      </w:ins>
      <w:ins w:id="181" w:author="Stephen McCann" w:date="2013-06-10T17:38:00Z">
        <w:r w:rsidR="00980CF0">
          <w:rPr>
            <w:rFonts w:ascii="TimesNewRoman" w:hAnsi="TimesNewRoman" w:cs="TimesNewRoman"/>
            <w:sz w:val="20"/>
            <w:lang w:eastAsia="en-GB"/>
          </w:rPr>
          <w:t>,</w:t>
        </w:r>
      </w:ins>
      <w:ins w:id="182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 xml:space="preserve"> </w:t>
        </w:r>
        <w:del w:id="183" w:author="mrison" w:date="2014-01-27T21:03:00Z">
          <w:r w:rsidR="00980CF0" w:rsidDel="00875C06">
            <w:rPr>
              <w:rFonts w:ascii="TimesNewRoman" w:hAnsi="TimesNewRoman" w:cs="TimesNewRoman"/>
              <w:sz w:val="20"/>
              <w:lang w:eastAsia="en-GB"/>
            </w:rPr>
            <w:delText>corresponding to</w:delText>
          </w:r>
        </w:del>
      </w:ins>
      <w:ins w:id="184" w:author="mrison" w:date="2014-01-27T21:03:00Z">
        <w:r w:rsidR="00875C06">
          <w:rPr>
            <w:rFonts w:ascii="TimesNewRoman" w:hAnsi="TimesNewRoman" w:cs="TimesNewRoman"/>
            <w:sz w:val="20"/>
            <w:lang w:eastAsia="en-GB"/>
          </w:rPr>
          <w:t>indexed by</w:t>
        </w:r>
      </w:ins>
      <w:ins w:id="185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 xml:space="preserve"> each of the 8 </w:t>
        </w:r>
        <w:del w:id="186" w:author="mrison" w:date="2014-03-19T22:11:00Z">
          <w:r w:rsidR="00980CF0" w:rsidDel="006826F3">
            <w:rPr>
              <w:rFonts w:ascii="TimesNewRoman" w:hAnsi="TimesNewRoman" w:cs="TimesNewRoman"/>
              <w:sz w:val="20"/>
              <w:lang w:eastAsia="en-GB"/>
            </w:rPr>
            <w:delText>user prioritie</w:delText>
          </w:r>
        </w:del>
      </w:ins>
      <w:ins w:id="187" w:author="mrison" w:date="2014-03-19T22:11:00Z">
        <w:r w:rsidR="006826F3">
          <w:rPr>
            <w:rFonts w:ascii="TimesNewRoman" w:hAnsi="TimesNewRoman" w:cs="TimesNewRoman"/>
            <w:sz w:val="20"/>
            <w:lang w:eastAsia="en-GB"/>
          </w:rPr>
          <w:t>UP</w:t>
        </w:r>
      </w:ins>
      <w:ins w:id="188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s</w:t>
        </w:r>
      </w:ins>
      <w:ins w:id="189" w:author="Stephen McCann" w:date="2013-06-10T17:38:00Z">
        <w:r w:rsidR="00980CF0">
          <w:rPr>
            <w:rFonts w:ascii="TimesNewRoman" w:hAnsi="TimesNewRoman" w:cs="TimesNewRoman"/>
            <w:sz w:val="20"/>
            <w:lang w:eastAsia="en-GB"/>
          </w:rPr>
          <w:t>,</w:t>
        </w:r>
      </w:ins>
      <w:ins w:id="190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 xml:space="preserve"> are included in the </w:t>
        </w:r>
        <w:proofErr w:type="spellStart"/>
        <w:r w:rsidR="00980CF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980CF0">
          <w:rPr>
            <w:rFonts w:ascii="TimesNewRoman" w:hAnsi="TimesNewRoman" w:cs="TimesNewRoman"/>
            <w:sz w:val="20"/>
            <w:lang w:eastAsia="en-GB"/>
          </w:rPr>
          <w:t xml:space="preserve"> Map Set. The </w:t>
        </w:r>
      </w:ins>
      <w:del w:id="191" w:author="Stephen McCann" w:date="2014-01-23T15:23:00Z">
        <w:r w:rsidDel="009754F2">
          <w:rPr>
            <w:rFonts w:ascii="TimesNewRoman" w:hAnsi="TimesNewRoman" w:cs="TimesNewRoman"/>
            <w:sz w:val="20"/>
            <w:lang w:eastAsia="en-GB"/>
          </w:rPr>
          <w:delText xml:space="preserve">    </w:delText>
        </w:r>
      </w:del>
    </w:p>
    <w:p w:rsidR="00980CF0" w:rsidRDefault="00B36D05" w:rsidP="001C2DE2">
      <w:pPr>
        <w:rPr>
          <w:rFonts w:ascii="TimesNewRoman" w:hAnsi="TimesNewRoman" w:cs="TimesNewRoman"/>
          <w:sz w:val="20"/>
          <w:lang w:eastAsia="en-GB"/>
        </w:rPr>
      </w:pPr>
      <w:del w:id="192" w:author="Stephen McCann" w:date="2013-11-13T09:31:00Z">
        <w:r w:rsidDel="00BF5446">
          <w:rPr>
            <w:rFonts w:ascii="TimesNewRoman" w:hAnsi="TimesNewRoman" w:cs="TimesNewRoman"/>
            <w:sz w:val="20"/>
            <w:lang w:eastAsia="en-GB"/>
          </w:rPr>
          <w:delText xml:space="preserve">     </w:delText>
        </w:r>
      </w:del>
      <w:ins w:id="193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format of the</w:t>
        </w:r>
      </w:ins>
      <w:ins w:id="194" w:author="Stephen McCann" w:date="2013-06-10T17:37:00Z">
        <w:r w:rsidR="00980CF0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ins w:id="195" w:author="Stephen McCann" w:date="2013-11-12T17:36:00Z">
        <w:r w:rsidR="00CF16E5">
          <w:rPr>
            <w:rFonts w:ascii="TimesNewRoman" w:hAnsi="TimesNewRoman" w:cs="TimesNewRoman"/>
            <w:sz w:val="20"/>
            <w:lang w:eastAsia="en-GB"/>
          </w:rPr>
          <w:t xml:space="preserve">DSCP </w:t>
        </w:r>
        <w:r w:rsidR="00AE2E20">
          <w:rPr>
            <w:rFonts w:ascii="TimesNewRoman" w:hAnsi="TimesNewRoman" w:cs="TimesNewRoman"/>
            <w:sz w:val="20"/>
            <w:lang w:eastAsia="en-GB"/>
          </w:rPr>
          <w:t>Range field</w:t>
        </w:r>
      </w:ins>
      <w:ins w:id="196" w:author="Stephen McCann" w:date="2013-06-10T17:37:00Z">
        <w:r w:rsidR="00980CF0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ins w:id="197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is shown in Figure 8-</w:t>
        </w:r>
      </w:ins>
      <w:ins w:id="198" w:author="Stephen McCann" w:date="2013-11-13T09:08:00Z">
        <w:r>
          <w:rPr>
            <w:rFonts w:ascii="TimesNewRoman" w:hAnsi="TimesNewRoman" w:cs="TimesNewRoman"/>
            <w:sz w:val="20"/>
            <w:lang w:eastAsia="en-GB"/>
          </w:rPr>
          <w:t>40</w:t>
        </w:r>
      </w:ins>
      <w:ins w:id="199" w:author="Stephen McCann" w:date="2014-01-23T15:20:00Z">
        <w:r w:rsidR="004D372E">
          <w:rPr>
            <w:rFonts w:ascii="TimesNewRoman" w:hAnsi="TimesNewRoman" w:cs="TimesNewRoman"/>
            <w:sz w:val="20"/>
            <w:lang w:eastAsia="en-GB"/>
          </w:rPr>
          <w:t>5</w:t>
        </w:r>
      </w:ins>
      <w:ins w:id="200" w:author="Stephen McCann" w:date="2013-06-10T17:36:00Z">
        <w:r w:rsidR="00980CF0">
          <w:rPr>
            <w:rFonts w:ascii="TimesNewRoman" w:hAnsi="TimesNewRoman" w:cs="TimesNewRoman"/>
            <w:sz w:val="20"/>
            <w:lang w:eastAsia="en-GB"/>
          </w:rPr>
          <w:t>.</w:t>
        </w:r>
      </w:ins>
    </w:p>
    <w:tbl>
      <w:tblPr>
        <w:tblW w:w="0" w:type="auto"/>
        <w:jc w:val="center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998"/>
      </w:tblGrid>
      <w:tr w:rsidR="00610DB9" w:rsidTr="00610DB9">
        <w:trPr>
          <w:trHeight w:val="558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right="120"/>
              <w:rPr>
                <w:noProof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keepNext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autoSpaceDE w:val="0"/>
              <w:autoSpaceDN w:val="0"/>
              <w:adjustRightInd w:val="0"/>
              <w:spacing w:before="176" w:after="48" w:line="180" w:lineRule="atLeast"/>
              <w:ind w:left="120" w:right="120"/>
              <w:rPr>
                <w:noProof/>
                <w:sz w:val="24"/>
                <w:szCs w:val="24"/>
              </w:rPr>
            </w:pPr>
          </w:p>
        </w:tc>
      </w:tr>
      <w:tr w:rsidR="00610DB9" w:rsidTr="00610DB9">
        <w:trPr>
          <w:trHeight w:val="500"/>
          <w:jc w:val="center"/>
        </w:trPr>
        <w:tc>
          <w:tcPr>
            <w:tcW w:w="19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left="120" w:right="120"/>
            </w:pPr>
            <w:del w:id="201" w:author="Stephen McCann" w:date="2013-06-10T17:39:00Z">
              <w:r w:rsidDel="00980CF0">
                <w:delText xml:space="preserve">DSCP </w:delText>
              </w:r>
            </w:del>
            <w:r>
              <w:t xml:space="preserve">Low </w:t>
            </w:r>
            <w:ins w:id="202" w:author="Stephen McCann" w:date="2013-11-13T09:24:00Z">
              <w:r w:rsidR="00CF16E5">
                <w:t>v</w:t>
              </w:r>
            </w:ins>
            <w:del w:id="203" w:author="Stephen McCann" w:date="2013-11-13T09:24:00Z">
              <w:r w:rsidDel="00CF16E5">
                <w:delText>V</w:delText>
              </w:r>
            </w:del>
            <w:r>
              <w:t>alue</w:t>
            </w:r>
          </w:p>
        </w:tc>
        <w:tc>
          <w:tcPr>
            <w:tcW w:w="19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left="120" w:right="120"/>
            </w:pPr>
            <w:del w:id="204" w:author="Stephen McCann" w:date="2013-06-10T17:39:00Z">
              <w:r w:rsidDel="00980CF0">
                <w:delText xml:space="preserve">DSCP </w:delText>
              </w:r>
            </w:del>
            <w:r>
              <w:t xml:space="preserve">High </w:t>
            </w:r>
            <w:ins w:id="205" w:author="Stephen McCann" w:date="2013-11-13T09:24:00Z">
              <w:r w:rsidR="00CF16E5">
                <w:t>v</w:t>
              </w:r>
            </w:ins>
            <w:del w:id="206" w:author="Stephen McCann" w:date="2013-11-13T09:24:00Z">
              <w:r w:rsidDel="00CF16E5">
                <w:delText>V</w:delText>
              </w:r>
            </w:del>
            <w:r>
              <w:t>alue</w:t>
            </w:r>
          </w:p>
        </w:tc>
      </w:tr>
      <w:tr w:rsidR="00610DB9" w:rsidTr="00610DB9">
        <w:trPr>
          <w:trHeight w:val="340"/>
          <w:jc w:val="center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right="120"/>
              <w:jc w:val="left"/>
            </w:pPr>
            <w:r>
              <w:t>Octets   :      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10DB9" w:rsidRDefault="00610DB9" w:rsidP="00431398">
            <w:pPr>
              <w:pStyle w:val="cellbody2"/>
              <w:spacing w:before="96" w:after="48" w:line="160" w:lineRule="exact"/>
              <w:ind w:left="120" w:right="120"/>
            </w:pPr>
            <w:r>
              <w:t>1</w:t>
            </w:r>
          </w:p>
        </w:tc>
      </w:tr>
    </w:tbl>
    <w:p w:rsidR="00610DB9" w:rsidRDefault="00610DB9" w:rsidP="00610DB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10DB9" w:rsidRDefault="00610DB9" w:rsidP="00610DB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Figure </w:t>
      </w:r>
      <w:r w:rsidR="00C75E8B">
        <w:rPr>
          <w:rFonts w:ascii="Arial,Bold" w:hAnsi="Arial,Bold" w:cs="Arial,Bold"/>
          <w:b/>
          <w:bCs/>
          <w:sz w:val="20"/>
          <w:lang w:val="en-US" w:eastAsia="ko-KR"/>
        </w:rPr>
        <w:t>8-405</w:t>
      </w:r>
      <w:r>
        <w:rPr>
          <w:rFonts w:ascii="Arial,Bold" w:hAnsi="Arial,Bold" w:cs="Arial,Bold"/>
          <w:b/>
          <w:bCs/>
          <w:sz w:val="20"/>
          <w:lang w:val="en-US" w:eastAsia="ko-KR"/>
        </w:rPr>
        <w:t>—</w:t>
      </w:r>
      <w:r w:rsidR="00AE2E20">
        <w:rPr>
          <w:rFonts w:ascii="Arial,Bold" w:hAnsi="Arial,Bold" w:cs="Arial,Bold"/>
          <w:b/>
          <w:bCs/>
          <w:sz w:val="20"/>
          <w:lang w:val="en-US" w:eastAsia="ko-KR"/>
        </w:rPr>
        <w:t xml:space="preserve">DSCP Range </w:t>
      </w:r>
      <w:ins w:id="207" w:author="Stephen McCann" w:date="2013-11-12T17:36:00Z">
        <w:r w:rsidR="00AE2E20">
          <w:rPr>
            <w:rFonts w:ascii="Arial,Bold" w:hAnsi="Arial,Bold" w:cs="Arial,Bold"/>
            <w:b/>
            <w:bCs/>
            <w:sz w:val="20"/>
            <w:lang w:val="en-US" w:eastAsia="ko-KR"/>
          </w:rPr>
          <w:t>field</w:t>
        </w:r>
      </w:ins>
      <w:ins w:id="208" w:author="Stephen McCann" w:date="2013-06-10T17:38:00Z">
        <w:r w:rsidR="00980CF0">
          <w:rPr>
            <w:rFonts w:ascii="Arial,Bold" w:hAnsi="Arial,Bold" w:cs="Arial,Bold"/>
            <w:b/>
            <w:bCs/>
            <w:sz w:val="20"/>
            <w:lang w:val="en-US" w:eastAsia="ko-KR"/>
          </w:rPr>
          <w:t xml:space="preserve"> format</w:t>
        </w:r>
      </w:ins>
      <w:del w:id="209" w:author="Stephen McCann" w:date="2013-06-10T17:28:00Z">
        <w:r w:rsidDel="00A257B3">
          <w:rPr>
            <w:rFonts w:ascii="Arial,Bold" w:hAnsi="Arial,Bold" w:cs="Arial,Bold"/>
            <w:b/>
            <w:bCs/>
            <w:sz w:val="20"/>
            <w:lang w:val="en-US" w:eastAsia="ko-KR"/>
          </w:rPr>
          <w:delText>description</w:delText>
        </w:r>
      </w:del>
    </w:p>
    <w:p w:rsidR="00610DB9" w:rsidRDefault="00610DB9" w:rsidP="00610DB9">
      <w:pPr>
        <w:rPr>
          <w:rFonts w:ascii="TimesNewRoman" w:hAnsi="TimesNewRoman" w:cs="TimesNewRoman"/>
          <w:sz w:val="20"/>
          <w:lang w:eastAsia="en-GB"/>
        </w:rPr>
      </w:pPr>
    </w:p>
    <w:p w:rsidR="00610DB9" w:rsidDel="00980CF0" w:rsidRDefault="00610DB9" w:rsidP="00610DB9">
      <w:pPr>
        <w:autoSpaceDE w:val="0"/>
        <w:autoSpaceDN w:val="0"/>
        <w:adjustRightInd w:val="0"/>
        <w:rPr>
          <w:del w:id="210" w:author="Stephen McCann" w:date="2013-06-10T17:36:00Z"/>
          <w:rFonts w:ascii="TimesNewRoman" w:hAnsi="TimesNewRoman" w:cs="TimesNewRoman"/>
          <w:sz w:val="20"/>
          <w:lang w:eastAsia="en-GB"/>
        </w:rPr>
      </w:pPr>
      <w:del w:id="211" w:author="Stephen McCann" w:date="2013-06-10T17:36:00Z">
        <w:r w:rsidDel="00980CF0">
          <w:rPr>
            <w:rFonts w:ascii="TimesNewRoman" w:hAnsi="TimesNewRoman" w:cs="TimesNewRoman"/>
            <w:sz w:val="20"/>
            <w:lang w:eastAsia="en-GB"/>
          </w:rPr>
          <w:delText>The QoS Map Set has a DSCP Range field corresponding to each of the 8 user priorities. The format of the</w:delText>
        </w:r>
      </w:del>
    </w:p>
    <w:p w:rsidR="00610DB9" w:rsidDel="00BB769C" w:rsidRDefault="00610DB9" w:rsidP="00610DB9">
      <w:pPr>
        <w:autoSpaceDE w:val="0"/>
        <w:autoSpaceDN w:val="0"/>
        <w:adjustRightInd w:val="0"/>
        <w:rPr>
          <w:del w:id="212" w:author="mrison" w:date="2014-01-27T21:25:00Z"/>
          <w:rFonts w:ascii="TimesNewRoman" w:hAnsi="TimesNewRoman" w:cs="TimesNewRoman"/>
          <w:sz w:val="20"/>
          <w:lang w:eastAsia="en-GB"/>
        </w:rPr>
      </w:pPr>
      <w:del w:id="213" w:author="Stephen McCann" w:date="2013-06-10T17:36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range field is shown in Figure 8-359. 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The </w:t>
      </w:r>
      <w:ins w:id="214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L</w:t>
        </w:r>
      </w:ins>
      <w:ins w:id="215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 xml:space="preserve">ow and </w:t>
        </w:r>
      </w:ins>
      <w:ins w:id="216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H</w:t>
        </w:r>
      </w:ins>
      <w:ins w:id="217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 xml:space="preserve">igh </w:t>
        </w:r>
      </w:ins>
      <w:del w:id="218" w:author="Stephen McCann" w:date="2013-06-10T17:39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DSCP Range </w:delText>
        </w:r>
      </w:del>
      <w:r>
        <w:rPr>
          <w:rFonts w:ascii="TimesNewRoman" w:hAnsi="TimesNewRoman" w:cs="TimesNewRoman"/>
          <w:sz w:val="20"/>
          <w:lang w:eastAsia="en-GB"/>
        </w:rPr>
        <w:t>value</w:t>
      </w:r>
      <w:ins w:id="219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 xml:space="preserve">s </w:t>
        </w:r>
      </w:ins>
      <w:ins w:id="220" w:author="mrison" w:date="2014-01-27T21:04:00Z">
        <w:r w:rsidR="00875C06">
          <w:rPr>
            <w:rFonts w:ascii="TimesNewRoman" w:hAnsi="TimesNewRoman" w:cs="TimesNewRoman"/>
            <w:sz w:val="20"/>
            <w:lang w:eastAsia="en-GB"/>
          </w:rPr>
          <w:t xml:space="preserve">in a DSCP Range field </w:t>
        </w:r>
      </w:ins>
      <w:ins w:id="221" w:author="Stephen McCann" w:date="2013-06-10T17:39:00Z">
        <w:r w:rsidR="00980CF0">
          <w:rPr>
            <w:rFonts w:ascii="TimesNewRoman" w:hAnsi="TimesNewRoman" w:cs="TimesNewRoman"/>
            <w:sz w:val="20"/>
            <w:lang w:eastAsia="en-GB"/>
          </w:rPr>
          <w:t>are</w:t>
        </w:r>
      </w:ins>
      <w:del w:id="222" w:author="Stephen McCann" w:date="2013-06-10T17:39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 is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ins w:id="223" w:author="Stephens, Adrian P" w:date="2014-01-27T07:36:00Z">
        <w:r w:rsidR="00A463A4">
          <w:rPr>
            <w:rFonts w:ascii="TimesNewRoman" w:hAnsi="TimesNewRoman" w:cs="TimesNewRoman"/>
            <w:sz w:val="20"/>
            <w:lang w:eastAsia="en-GB"/>
          </w:rPr>
          <w:t>in the range</w:t>
        </w:r>
      </w:ins>
      <w:del w:id="224" w:author="Stephens, Adrian P" w:date="2014-01-27T07:36:00Z">
        <w:r w:rsidDel="00A463A4">
          <w:rPr>
            <w:rFonts w:ascii="TimesNewRoman" w:hAnsi="TimesNewRoman" w:cs="TimesNewRoman"/>
            <w:sz w:val="20"/>
            <w:lang w:eastAsia="en-GB"/>
          </w:rPr>
          <w:delText>between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0 </w:t>
      </w:r>
      <w:ins w:id="225" w:author="Stephens, Adrian P" w:date="2014-01-27T07:36:00Z">
        <w:r w:rsidR="00A463A4">
          <w:rPr>
            <w:rFonts w:ascii="TimesNewRoman" w:hAnsi="TimesNewRoman" w:cs="TimesNewRoman"/>
            <w:sz w:val="20"/>
            <w:lang w:eastAsia="en-GB"/>
          </w:rPr>
          <w:t>to</w:t>
        </w:r>
      </w:ins>
      <w:del w:id="226" w:author="Stephens, Adrian P" w:date="2014-01-27T07:36:00Z">
        <w:r w:rsidDel="00A463A4">
          <w:rPr>
            <w:rFonts w:ascii="TimesNewRoman" w:hAnsi="TimesNewRoman" w:cs="TimesNewRoman"/>
            <w:sz w:val="20"/>
            <w:lang w:eastAsia="en-GB"/>
          </w:rPr>
          <w:delText>and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63</w:t>
      </w:r>
      <w:del w:id="227" w:author="Stephens, Adrian P" w:date="2014-01-27T07:36:00Z">
        <w:r w:rsidDel="00A463A4">
          <w:rPr>
            <w:rFonts w:ascii="TimesNewRoman" w:hAnsi="TimesNewRoman" w:cs="TimesNewRoman"/>
            <w:sz w:val="20"/>
            <w:lang w:eastAsia="en-GB"/>
          </w:rPr>
          <w:delText xml:space="preserve"> inclusive</w:delText>
        </w:r>
      </w:del>
      <w:r>
        <w:rPr>
          <w:rFonts w:ascii="TimesNewRoman" w:hAnsi="TimesNewRoman" w:cs="TimesNewRoman"/>
          <w:sz w:val="20"/>
          <w:lang w:eastAsia="en-GB"/>
        </w:rPr>
        <w:t>, or</w:t>
      </w:r>
      <w:ins w:id="228" w:author="mrison" w:date="2014-01-27T21:04:00Z">
        <w:r w:rsidR="00875C06">
          <w:rPr>
            <w:rFonts w:ascii="TimesNewRoman" w:hAnsi="TimesNewRoman" w:cs="TimesNewRoman"/>
            <w:sz w:val="20"/>
            <w:lang w:eastAsia="en-GB"/>
          </w:rPr>
          <w:t xml:space="preserve"> both</w:t>
        </w:r>
      </w:ins>
      <w:r>
        <w:rPr>
          <w:rFonts w:ascii="TimesNewRoman" w:hAnsi="TimesNewRoman" w:cs="TimesNewRoman"/>
          <w:sz w:val="20"/>
          <w:lang w:eastAsia="en-GB"/>
        </w:rPr>
        <w:t xml:space="preserve"> 255.</w:t>
      </w:r>
      <w:ins w:id="229" w:author="mrison" w:date="2014-01-27T21:25:00Z">
        <w:r w:rsidR="00BB769C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610DB9" w:rsidDel="00BB769C" w:rsidRDefault="00610DB9" w:rsidP="00610DB9">
      <w:pPr>
        <w:autoSpaceDE w:val="0"/>
        <w:autoSpaceDN w:val="0"/>
        <w:adjustRightInd w:val="0"/>
        <w:rPr>
          <w:del w:id="230" w:author="mrison" w:date="2014-01-27T21:25:00Z"/>
          <w:rFonts w:ascii="TimesNewRoman" w:hAnsi="TimesNewRoman" w:cs="TimesNewRoman"/>
          <w:sz w:val="20"/>
          <w:lang w:eastAsia="en-GB"/>
        </w:rPr>
      </w:pPr>
    </w:p>
    <w:p w:rsidR="00610DB9" w:rsidDel="00BB769C" w:rsidRDefault="00610DB9" w:rsidP="00BB769C">
      <w:pPr>
        <w:autoSpaceDE w:val="0"/>
        <w:autoSpaceDN w:val="0"/>
        <w:adjustRightInd w:val="0"/>
        <w:rPr>
          <w:del w:id="231" w:author="mrison" w:date="2014-01-27T21:25:00Z"/>
          <w:rFonts w:ascii="TimesNewRoman" w:hAnsi="TimesNewRoman" w:cs="TimesNewRoman"/>
          <w:sz w:val="20"/>
          <w:lang w:eastAsia="en-GB"/>
        </w:rPr>
      </w:pPr>
      <w:del w:id="232" w:author="mrison" w:date="2014-01-27T21:25:00Z">
        <w:r w:rsidDel="00BB769C">
          <w:rPr>
            <w:rFonts w:ascii="TimesNewRoman" w:hAnsi="TimesNewRoman" w:cs="TimesNewRoman"/>
            <w:sz w:val="20"/>
            <w:lang w:eastAsia="en-GB"/>
          </w:rPr>
          <w:delText xml:space="preserve">  — </w:delText>
        </w:r>
      </w:del>
      <w:ins w:id="233" w:author="mrison" w:date="2014-01-27T21:05:00Z">
        <w:r w:rsidR="00875C06" w:rsidRPr="00875C06">
          <w:rPr>
            <w:rFonts w:ascii="TimesNewRoman" w:hAnsi="TimesNewRoman" w:cs="TimesNewRoman"/>
            <w:sz w:val="20"/>
            <w:lang w:eastAsia="en-GB"/>
          </w:rPr>
          <w:t>No two DSCP Range fields with Low and High values other than 255 have</w:t>
        </w:r>
      </w:ins>
      <w:del w:id="234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 xml:space="preserve">The DSCP range for each </w:delText>
        </w:r>
      </w:del>
      <w:ins w:id="235" w:author="Stephen McCann" w:date="2013-06-10T17:44:00Z">
        <w:del w:id="236" w:author="mrison" w:date="2014-01-27T21:05:00Z">
          <w:r w:rsidR="004142BE" w:rsidDel="00875C06">
            <w:rPr>
              <w:rFonts w:ascii="TimesNewRoman" w:hAnsi="TimesNewRoman" w:cs="TimesNewRoman"/>
              <w:sz w:val="20"/>
              <w:lang w:eastAsia="en-GB"/>
            </w:rPr>
            <w:delText>UP</w:delText>
          </w:r>
        </w:del>
      </w:ins>
      <w:del w:id="237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user priority is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del w:id="238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non</w:delText>
        </w:r>
      </w:del>
      <w:r>
        <w:rPr>
          <w:rFonts w:ascii="TimesNewRoman" w:hAnsi="TimesNewRoman" w:cs="TimesNewRoman"/>
          <w:sz w:val="20"/>
          <w:lang w:eastAsia="en-GB"/>
        </w:rPr>
        <w:t>overlapping</w:t>
      </w:r>
      <w:ins w:id="239" w:author="mrison" w:date="2014-01-27T21:05:00Z">
        <w:r w:rsidR="00875C06">
          <w:rPr>
            <w:rFonts w:ascii="TimesNewRoman" w:hAnsi="TimesNewRoman" w:cs="TimesNewRoman"/>
            <w:sz w:val="20"/>
            <w:lang w:eastAsia="en-GB"/>
          </w:rPr>
          <w:t xml:space="preserve"> ranges</w:t>
        </w:r>
      </w:ins>
      <w:r>
        <w:rPr>
          <w:rFonts w:ascii="TimesNewRoman" w:hAnsi="TimesNewRoman" w:cs="TimesNewRoman"/>
          <w:sz w:val="20"/>
          <w:lang w:eastAsia="en-GB"/>
        </w:rPr>
        <w:t>.</w:t>
      </w:r>
    </w:p>
    <w:p w:rsidR="00610DB9" w:rsidDel="00BB769C" w:rsidRDefault="00610DB9" w:rsidP="00BB769C">
      <w:pPr>
        <w:autoSpaceDE w:val="0"/>
        <w:autoSpaceDN w:val="0"/>
        <w:adjustRightInd w:val="0"/>
        <w:rPr>
          <w:del w:id="240" w:author="mrison" w:date="2014-01-27T21:25:00Z"/>
          <w:rFonts w:ascii="TimesNewRoman" w:hAnsi="TimesNewRoman" w:cs="TimesNewRoman"/>
          <w:sz w:val="20"/>
          <w:lang w:eastAsia="en-GB"/>
        </w:rPr>
      </w:pPr>
      <w:del w:id="241" w:author="mrison" w:date="2014-01-27T21:25:00Z">
        <w:r w:rsidDel="00BB769C">
          <w:rPr>
            <w:rFonts w:ascii="TimesNewRoman" w:hAnsi="TimesNewRoman" w:cs="TimesNewRoman"/>
            <w:sz w:val="20"/>
            <w:lang w:eastAsia="en-GB"/>
          </w:rPr>
          <w:delText xml:space="preserve">  —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The </w:t>
      </w:r>
      <w:ins w:id="242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H</w:t>
        </w:r>
      </w:ins>
      <w:del w:id="243" w:author="Stephen McCann" w:date="2013-06-10T17:39:00Z">
        <w:r w:rsidDel="00980CF0">
          <w:rPr>
            <w:rFonts w:ascii="TimesNewRoman" w:hAnsi="TimesNewRoman" w:cs="TimesNewRoman"/>
            <w:sz w:val="20"/>
            <w:lang w:eastAsia="en-GB"/>
          </w:rPr>
          <w:delText>DSCP H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igh </w:t>
      </w:r>
      <w:ins w:id="244" w:author="Stephen McCann" w:date="2013-11-13T09:24:00Z">
        <w:r w:rsidR="00CF16E5">
          <w:rPr>
            <w:rFonts w:ascii="TimesNewRoman" w:hAnsi="TimesNewRoman" w:cs="TimesNewRoman"/>
            <w:sz w:val="20"/>
            <w:lang w:eastAsia="en-GB"/>
          </w:rPr>
          <w:t>v</w:t>
        </w:r>
      </w:ins>
      <w:del w:id="245" w:author="Stephen McCann" w:date="2013-11-13T09:24:00Z">
        <w:r w:rsidDel="00CF16E5">
          <w:rPr>
            <w:rFonts w:ascii="TimesNewRoman" w:hAnsi="TimesNewRoman" w:cs="TimesNewRoman"/>
            <w:sz w:val="20"/>
            <w:lang w:eastAsia="en-GB"/>
          </w:rPr>
          <w:delText>V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alue is greater than or equal to the </w:t>
      </w:r>
      <w:del w:id="246" w:author="Stephen McCann" w:date="2013-06-10T17:40:00Z">
        <w:r w:rsidDel="00980CF0">
          <w:rPr>
            <w:rFonts w:ascii="TimesNewRoman" w:hAnsi="TimesNewRoman" w:cs="TimesNewRoman"/>
            <w:sz w:val="20"/>
            <w:lang w:eastAsia="en-GB"/>
          </w:rPr>
          <w:delText xml:space="preserve">DSCP 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Low </w:t>
      </w:r>
      <w:ins w:id="247" w:author="Stephen McCann" w:date="2013-11-13T09:24:00Z">
        <w:r w:rsidR="00CF16E5">
          <w:rPr>
            <w:rFonts w:ascii="TimesNewRoman" w:hAnsi="TimesNewRoman" w:cs="TimesNewRoman"/>
            <w:sz w:val="20"/>
            <w:lang w:eastAsia="en-GB"/>
          </w:rPr>
          <w:t>v</w:t>
        </w:r>
      </w:ins>
      <w:del w:id="248" w:author="Stephen McCann" w:date="2013-11-13T09:24:00Z">
        <w:r w:rsidDel="00CF16E5">
          <w:rPr>
            <w:rFonts w:ascii="TimesNewRoman" w:hAnsi="TimesNewRoman" w:cs="TimesNewRoman"/>
            <w:sz w:val="20"/>
            <w:lang w:eastAsia="en-GB"/>
          </w:rPr>
          <w:delText>V</w:delText>
        </w:r>
      </w:del>
      <w:r>
        <w:rPr>
          <w:rFonts w:ascii="TimesNewRoman" w:hAnsi="TimesNewRoman" w:cs="TimesNewRoman"/>
          <w:sz w:val="20"/>
          <w:lang w:eastAsia="en-GB"/>
        </w:rPr>
        <w:t>alue.</w:t>
      </w:r>
    </w:p>
    <w:p w:rsidR="00610DB9" w:rsidRDefault="00610DB9" w:rsidP="001C2DE2">
      <w:pPr>
        <w:rPr>
          <w:rFonts w:ascii="TimesNewRoman" w:hAnsi="TimesNewRoman" w:cs="TimesNewRoman"/>
          <w:sz w:val="20"/>
          <w:lang w:eastAsia="en-GB"/>
        </w:rPr>
      </w:pPr>
      <w:del w:id="249" w:author="mrison" w:date="2014-01-27T21:25:00Z">
        <w:r w:rsidDel="00BB769C">
          <w:rPr>
            <w:rFonts w:ascii="TimesNewRoman" w:hAnsi="TimesNewRoman" w:cs="TimesNewRoman"/>
            <w:sz w:val="20"/>
            <w:lang w:eastAsia="en-GB"/>
          </w:rPr>
          <w:delText xml:space="preserve">  —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If the </w:t>
      </w:r>
      <w:ins w:id="250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H</w:t>
        </w:r>
      </w:ins>
      <w:del w:id="251" w:author="Stephen McCann" w:date="2013-06-10T17:40:00Z">
        <w:r w:rsidDel="00980CF0">
          <w:rPr>
            <w:rFonts w:ascii="TimesNewRoman" w:hAnsi="TimesNewRoman" w:cs="TimesNewRoman"/>
            <w:sz w:val="20"/>
            <w:lang w:eastAsia="en-GB"/>
          </w:rPr>
          <w:delText>DSCP Range h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igh value and </w:t>
      </w:r>
      <w:ins w:id="252" w:author="Stephen McCann" w:date="2013-06-10T17:40:00Z">
        <w:r w:rsidR="00980CF0">
          <w:rPr>
            <w:rFonts w:ascii="TimesNewRoman" w:hAnsi="TimesNewRoman" w:cs="TimesNewRoman"/>
            <w:sz w:val="20"/>
            <w:lang w:eastAsia="en-GB"/>
          </w:rPr>
          <w:t>L</w:t>
        </w:r>
      </w:ins>
      <w:del w:id="253" w:author="Stephen McCann" w:date="2013-06-10T17:40:00Z">
        <w:r w:rsidDel="00980CF0">
          <w:rPr>
            <w:rFonts w:ascii="TimesNewRoman" w:hAnsi="TimesNewRoman" w:cs="TimesNewRoman"/>
            <w:sz w:val="20"/>
            <w:lang w:eastAsia="en-GB"/>
          </w:rPr>
          <w:delText>l</w:delText>
        </w:r>
      </w:del>
      <w:r>
        <w:rPr>
          <w:rFonts w:ascii="TimesNewRoman" w:hAnsi="TimesNewRoman" w:cs="TimesNewRoman"/>
          <w:sz w:val="20"/>
          <w:lang w:eastAsia="en-GB"/>
        </w:rPr>
        <w:t>ow value are both equal to 255, then th</w:t>
      </w:r>
      <w:ins w:id="254" w:author="mrison" w:date="2014-01-27T21:05:00Z">
        <w:r w:rsidR="00875C06">
          <w:rPr>
            <w:rFonts w:ascii="TimesNewRoman" w:hAnsi="TimesNewRoman" w:cs="TimesNewRoman"/>
            <w:sz w:val="20"/>
            <w:lang w:eastAsia="en-GB"/>
          </w:rPr>
          <w:t>at</w:t>
        </w:r>
      </w:ins>
      <w:del w:id="255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e</w:delText>
        </w:r>
      </w:del>
      <w:r>
        <w:rPr>
          <w:rFonts w:ascii="TimesNewRoman" w:hAnsi="TimesNewRoman" w:cs="TimesNewRoman"/>
          <w:sz w:val="20"/>
          <w:lang w:eastAsia="en-GB"/>
        </w:rPr>
        <w:t xml:space="preserve"> </w:t>
      </w:r>
      <w:del w:id="256" w:author="mrison" w:date="2014-01-27T21:05:00Z">
        <w:r w:rsidDel="00875C06">
          <w:rPr>
            <w:rFonts w:ascii="TimesNewRoman" w:hAnsi="TimesNewRoman" w:cs="TimesNewRoman"/>
            <w:sz w:val="20"/>
            <w:lang w:eastAsia="en-GB"/>
          </w:rPr>
          <w:delText>corresponding UP</w:delText>
        </w:r>
      </w:del>
      <w:ins w:id="257" w:author="mrison" w:date="2014-01-27T21:05:00Z">
        <w:r w:rsidR="00875C06">
          <w:rPr>
            <w:rFonts w:ascii="TimesNewRoman" w:hAnsi="TimesNewRoman" w:cs="TimesNewRoman"/>
            <w:sz w:val="20"/>
            <w:lang w:eastAsia="en-GB"/>
          </w:rPr>
          <w:t>DSCP Range field</w:t>
        </w:r>
      </w:ins>
      <w:r>
        <w:rPr>
          <w:rFonts w:ascii="TimesNewRoman" w:hAnsi="TimesNewRoman" w:cs="TimesNewRoman"/>
          <w:sz w:val="20"/>
          <w:lang w:eastAsia="en-GB"/>
        </w:rPr>
        <w:t xml:space="preserve"> is not</w:t>
      </w:r>
      <w:r w:rsidR="00E4172A">
        <w:rPr>
          <w:rFonts w:ascii="TimesNewRoman" w:hAnsi="TimesNewRoman" w:cs="TimesNewRoman"/>
          <w:sz w:val="20"/>
          <w:lang w:eastAsia="en-GB"/>
        </w:rPr>
        <w:t xml:space="preserve"> </w:t>
      </w:r>
      <w:r>
        <w:rPr>
          <w:rFonts w:ascii="TimesNewRoman" w:hAnsi="TimesNewRoman" w:cs="TimesNewRoman"/>
          <w:sz w:val="20"/>
          <w:lang w:eastAsia="en-GB"/>
        </w:rPr>
        <w:t>used</w:t>
      </w:r>
      <w:ins w:id="258" w:author="mrison" w:date="2014-01-27T21:06:00Z">
        <w:r w:rsidR="00875C06">
          <w:rPr>
            <w:rFonts w:ascii="TimesNewRoman" w:hAnsi="TimesNewRoman" w:cs="TimesNewRoman"/>
            <w:sz w:val="20"/>
            <w:lang w:eastAsia="en-GB"/>
          </w:rPr>
          <w:t xml:space="preserve"> when matching</w:t>
        </w:r>
      </w:ins>
      <w:r>
        <w:rPr>
          <w:rFonts w:ascii="TimesNewRoman" w:hAnsi="TimesNewRoman" w:cs="TimesNewRoman"/>
          <w:sz w:val="20"/>
          <w:lang w:eastAsia="en-GB"/>
        </w:rPr>
        <w:t>.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en-GB"/>
        </w:rPr>
      </w:pPr>
      <w:r w:rsidRPr="00C75E8B">
        <w:rPr>
          <w:rFonts w:ascii="Arial" w:hAnsi="Arial" w:cs="Arial"/>
          <w:b/>
          <w:sz w:val="20"/>
          <w:lang w:eastAsia="en-GB"/>
        </w:rPr>
        <w:t xml:space="preserve">10.25.9 Interworking procedures: support for </w:t>
      </w:r>
      <w:proofErr w:type="spellStart"/>
      <w:r w:rsidRPr="00C75E8B">
        <w:rPr>
          <w:rFonts w:ascii="Arial" w:hAnsi="Arial" w:cs="Arial"/>
          <w:b/>
          <w:sz w:val="20"/>
          <w:lang w:eastAsia="en-GB"/>
        </w:rPr>
        <w:t>QoS</w:t>
      </w:r>
      <w:proofErr w:type="spellEnd"/>
      <w:r w:rsidRPr="00C75E8B">
        <w:rPr>
          <w:rFonts w:ascii="Arial" w:hAnsi="Arial" w:cs="Arial"/>
          <w:b/>
          <w:sz w:val="20"/>
          <w:lang w:eastAsia="en-GB"/>
        </w:rPr>
        <w:t xml:space="preserve"> mapping from external networks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Maintaining proper end-to-end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is an important factor when providing interworking service. This is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because the external networks m</w:t>
      </w:r>
      <w:ins w:id="259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60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employ different network-layer (Layer 3)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practices. For example,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the use of a particular differentiated services code point (DSCP) for a given service </w:t>
      </w:r>
      <w:ins w:id="261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might</w:t>
        </w:r>
      </w:ins>
      <w:del w:id="262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may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be different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between differ</w:t>
      </w:r>
      <w:r>
        <w:rPr>
          <w:rFonts w:ascii="TimesNewRoman" w:hAnsi="TimesNewRoman" w:cs="TimesNewRoman"/>
          <w:sz w:val="20"/>
          <w:lang w:eastAsia="en-GB"/>
        </w:rPr>
        <w:t>ent networks.</w:t>
      </w:r>
      <w:proofErr w:type="gramEnd"/>
      <w:r>
        <w:rPr>
          <w:rFonts w:ascii="TimesNewRoman" w:hAnsi="TimesNewRoman" w:cs="TimesNewRoman"/>
          <w:sz w:val="20"/>
          <w:lang w:eastAsia="en-GB"/>
        </w:rPr>
        <w:t xml:space="preserve"> To provide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proper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ove</w:t>
      </w:r>
      <w:r>
        <w:rPr>
          <w:rFonts w:ascii="TimesNewRoman" w:hAnsi="TimesNewRoman" w:cs="TimesNewRoman"/>
          <w:sz w:val="20"/>
          <w:lang w:eastAsia="en-GB"/>
        </w:rPr>
        <w:t xml:space="preserve">r-the-air in the IEEE Std </w:t>
      </w:r>
      <w:r w:rsidRPr="00C75E8B">
        <w:rPr>
          <w:rFonts w:ascii="TimesNewRoman" w:hAnsi="TimesNewRoman" w:cs="TimesNewRoman"/>
          <w:sz w:val="20"/>
          <w:lang w:eastAsia="en-GB"/>
        </w:rPr>
        <w:t>802.11</w:t>
      </w:r>
      <w:r w:rsidR="001C2DE2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infrastructure, the mapping from DSCP to UP for the corresponding network needs to be identified and</w:t>
      </w:r>
      <w:r w:rsidR="001C2DE2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made known to the STAs. If an inconsistent mapping is used then: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— Admission control at the AP m</w:t>
      </w:r>
      <w:ins w:id="263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64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incorrectly reject a service request, because the </w:t>
      </w:r>
      <w:r w:rsidR="00173436">
        <w:rPr>
          <w:rFonts w:ascii="TimesNewRoman" w:hAnsi="TimesNewRoman" w:cs="TimesNewRoman"/>
          <w:sz w:val="20"/>
          <w:lang w:eastAsia="en-GB"/>
        </w:rPr>
        <w:t xml:space="preserve">non-AP </w:t>
      </w:r>
      <w:r w:rsidRPr="00C75E8B">
        <w:rPr>
          <w:rFonts w:ascii="TimesNewRoman" w:hAnsi="TimesNewRoman" w:cs="TimesNewRoman"/>
          <w:sz w:val="20"/>
          <w:lang w:eastAsia="en-GB"/>
        </w:rPr>
        <w:t>STA used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     </w:t>
      </w: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the incorrect UP.</w:t>
      </w:r>
      <w:proofErr w:type="gramEnd"/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— </w:t>
      </w:r>
      <w:r w:rsidR="00173436">
        <w:rPr>
          <w:rFonts w:ascii="TimesNewRoman" w:hAnsi="TimesNewRoman" w:cs="TimesNewRoman"/>
          <w:sz w:val="20"/>
          <w:lang w:eastAsia="en-GB"/>
        </w:rPr>
        <w:t xml:space="preserve">Non-AP </w:t>
      </w:r>
      <w:r w:rsidRPr="00C75E8B">
        <w:rPr>
          <w:rFonts w:ascii="TimesNewRoman" w:hAnsi="TimesNewRoman" w:cs="TimesNewRoman"/>
          <w:sz w:val="20"/>
          <w:lang w:eastAsia="en-GB"/>
        </w:rPr>
        <w:t>STAs m</w:t>
      </w:r>
      <w:ins w:id="265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66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use the incorrect value for U</w:t>
      </w:r>
      <w:del w:id="267" w:author="mrison" w:date="2014-01-27T21:06:00Z">
        <w:r w:rsidRPr="00C75E8B" w:rsidDel="006E0C9F">
          <w:rPr>
            <w:rFonts w:ascii="TimesNewRoman" w:hAnsi="TimesNewRoman" w:cs="TimesNewRoman"/>
            <w:sz w:val="20"/>
            <w:lang w:eastAsia="en-GB"/>
          </w:rPr>
          <w:delText xml:space="preserve">ser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P</w:t>
      </w:r>
      <w:del w:id="268" w:author="mrison" w:date="2014-01-27T21:06:00Z">
        <w:r w:rsidRPr="00C75E8B" w:rsidDel="00967B56">
          <w:rPr>
            <w:rFonts w:ascii="TimesNewRoman" w:hAnsi="TimesNewRoman" w:cs="TimesNewRoman"/>
            <w:sz w:val="20"/>
            <w:lang w:eastAsia="en-GB"/>
          </w:rPr>
          <w:delText>riority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in TSPEC and TCLAS elements.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— The user m</w:t>
      </w:r>
      <w:ins w:id="269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70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be given a differe</w:t>
      </w:r>
      <w:r>
        <w:rPr>
          <w:rFonts w:ascii="TimesNewRoman" w:hAnsi="TimesNewRoman" w:cs="TimesNewRoman"/>
          <w:sz w:val="20"/>
          <w:lang w:eastAsia="en-GB"/>
        </w:rPr>
        <w:t xml:space="preserve">nt </w:t>
      </w:r>
      <w:proofErr w:type="spellStart"/>
      <w:r>
        <w:rPr>
          <w:rFonts w:ascii="TimesNewRoman" w:hAnsi="TimesNewRoman" w:cs="TimesNewRoman"/>
          <w:sz w:val="20"/>
          <w:lang w:eastAsia="en-GB"/>
        </w:rPr>
        <w:t>QoS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over the IEEE Std </w:t>
      </w:r>
      <w:r w:rsidRPr="00C75E8B">
        <w:rPr>
          <w:rFonts w:ascii="TimesNewRoman" w:hAnsi="TimesNewRoman" w:cs="TimesNewRoman"/>
          <w:sz w:val="20"/>
          <w:lang w:eastAsia="en-GB"/>
        </w:rPr>
        <w:t>802.11 network than expected, e.g</w:t>
      </w: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.,</w:t>
      </w:r>
      <w:proofErr w:type="gramEnd"/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    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a lower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</w:t>
      </w:r>
      <w:ins w:id="271" w:author="Stephen McCann" w:date="2014-03-13T12:55:00Z">
        <w:r w:rsidR="001D086C">
          <w:rPr>
            <w:rFonts w:ascii="TimesNewRoman" w:hAnsi="TimesNewRoman" w:cs="TimesNewRoman"/>
            <w:sz w:val="20"/>
            <w:lang w:eastAsia="en-GB"/>
          </w:rPr>
          <w:t>ight</w:t>
        </w:r>
      </w:ins>
      <w:del w:id="272" w:author="Stephen McCann" w:date="2014-03-13T12:55:00Z">
        <w:r w:rsidRPr="00C75E8B" w:rsidDel="001D086C">
          <w:rPr>
            <w:rFonts w:ascii="TimesNewRoman" w:hAnsi="TimesNewRoman" w:cs="TimesNewRoman"/>
            <w:sz w:val="20"/>
            <w:lang w:eastAsia="en-GB"/>
          </w:rPr>
          <w:delText>ay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be provided than the STA expected.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70334E" w:rsidRDefault="001D086C" w:rsidP="00C75E8B">
      <w:pPr>
        <w:autoSpaceDE w:val="0"/>
        <w:autoSpaceDN w:val="0"/>
        <w:adjustRightInd w:val="0"/>
        <w:rPr>
          <w:ins w:id="273" w:author="mrison" w:date="2014-03-20T02:33:00Z"/>
          <w:rFonts w:ascii="TimesNewRoman" w:hAnsi="TimesNewRoman" w:cs="TimesNewRoman"/>
          <w:sz w:val="20"/>
          <w:lang w:eastAsia="en-GB"/>
        </w:rPr>
      </w:pPr>
      <w:ins w:id="274" w:author="Stephen McCann" w:date="2014-03-13T12:54:00Z">
        <w:del w:id="275" w:author="mrison" w:date="2014-03-19T22:04:00Z">
          <w:r w:rsidDel="001C2DE2">
            <w:rPr>
              <w:rFonts w:ascii="TimesNewRoman" w:hAnsi="TimesNewRoman" w:cs="TimesNewRoman"/>
              <w:sz w:val="20"/>
              <w:lang w:eastAsia="en-GB"/>
            </w:rPr>
            <w:delText xml:space="preserve">— </w:delText>
          </w:r>
        </w:del>
      </w:ins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Therefore, </w:t>
      </w:r>
      <w:del w:id="276" w:author="Stephen McCann" w:date="2014-03-13T12:52:00Z">
        <w:r w:rsidR="00C75E8B" w:rsidRPr="00C75E8B" w:rsidDel="00334182">
          <w:rPr>
            <w:rFonts w:ascii="TimesNewRoman" w:hAnsi="TimesNewRoman" w:cs="TimesNewRoman"/>
            <w:sz w:val="20"/>
            <w:lang w:eastAsia="en-GB"/>
          </w:rPr>
          <w:delText>AP</w:delText>
        </w:r>
      </w:del>
      <w:ins w:id="277" w:author="mrison" w:date="2014-03-20T02:30:00Z">
        <w:r w:rsidR="0070334E">
          <w:rPr>
            <w:rFonts w:ascii="TimesNewRoman" w:hAnsi="TimesNewRoman" w:cs="TimesNewRoman"/>
            <w:sz w:val="20"/>
            <w:lang w:eastAsia="en-GB"/>
          </w:rPr>
          <w:t>STA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>s</w:t>
      </w:r>
      <w:ins w:id="278" w:author="mrison" w:date="2014-03-20T02:31:00Z">
        <w:r w:rsidR="0070334E" w:rsidRPr="0070334E">
          <w:t xml:space="preserve"> </w:t>
        </w:r>
        <w:r w:rsidR="0070334E" w:rsidRPr="0070334E">
          <w:rPr>
            <w:rFonts w:ascii="TimesNewRoman" w:hAnsi="TimesNewRoman" w:cs="TimesNewRoman"/>
            <w:sz w:val="20"/>
            <w:lang w:eastAsia="en-GB"/>
          </w:rPr>
          <w:t>in an infrastructure BSS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with dot11QosMapActivated equal </w:t>
      </w:r>
      <w:ins w:id="279" w:author="mrison" w:date="2014-03-20T02:33:00Z">
        <w:r w:rsidR="0070334E">
          <w:rPr>
            <w:rFonts w:ascii="TimesNewRoman" w:hAnsi="TimesNewRoman" w:cs="TimesNewRoman"/>
            <w:sz w:val="20"/>
            <w:lang w:eastAsia="en-GB"/>
          </w:rPr>
          <w:t xml:space="preserve">to 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true shall set the </w:t>
      </w:r>
      <w:proofErr w:type="spellStart"/>
      <w:r w:rsidR="00C75E8B"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Map field in the Extended</w:t>
      </w:r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Capabilities element to 1; </w:t>
      </w:r>
      <w:ins w:id="280" w:author="mrison" w:date="2014-03-20T02:31:00Z">
        <w:r w:rsidR="0070334E">
          <w:rPr>
            <w:rFonts w:ascii="TimesNewRoman" w:hAnsi="TimesNewRoman" w:cs="TimesNewRoman"/>
            <w:sz w:val="20"/>
            <w:lang w:eastAsia="en-GB"/>
          </w:rPr>
          <w:t xml:space="preserve">other </w:t>
        </w:r>
      </w:ins>
      <w:del w:id="281" w:author="Stephen McCann" w:date="2014-03-13T12:52:00Z">
        <w:r w:rsidR="00C75E8B" w:rsidRPr="00C75E8B" w:rsidDel="00334182">
          <w:rPr>
            <w:rFonts w:ascii="TimesNewRoman" w:hAnsi="TimesNewRoman" w:cs="TimesNewRoman"/>
            <w:sz w:val="20"/>
            <w:lang w:eastAsia="en-GB"/>
          </w:rPr>
          <w:delText>AP</w:delText>
        </w:r>
      </w:del>
      <w:ins w:id="282" w:author="mrison" w:date="2014-03-20T02:31:00Z">
        <w:r w:rsidR="0070334E">
          <w:rPr>
            <w:rFonts w:ascii="TimesNewRoman" w:hAnsi="TimesNewRoman" w:cs="TimesNewRoman"/>
            <w:sz w:val="20"/>
            <w:lang w:eastAsia="en-GB"/>
          </w:rPr>
          <w:t>STA</w:t>
        </w:r>
      </w:ins>
      <w:r w:rsidR="00C75E8B" w:rsidRPr="00C75E8B">
        <w:rPr>
          <w:rFonts w:ascii="TimesNewRoman" w:hAnsi="TimesNewRoman" w:cs="TimesNewRoman"/>
          <w:sz w:val="20"/>
          <w:lang w:eastAsia="en-GB"/>
        </w:rPr>
        <w:t>s</w:t>
      </w:r>
      <w:del w:id="283" w:author="Stephen McCann" w:date="2014-03-13T12:52:00Z">
        <w:r w:rsidR="00C75E8B"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 with dot11QosMapActivated equal false</w:delText>
        </w:r>
      </w:del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shall set the </w:t>
      </w:r>
      <w:proofErr w:type="spellStart"/>
      <w:r w:rsidR="00C75E8B"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="00C75E8B" w:rsidRPr="00C75E8B">
        <w:rPr>
          <w:rFonts w:ascii="TimesNewRoman" w:hAnsi="TimesNewRoman" w:cs="TimesNewRoman"/>
          <w:sz w:val="20"/>
          <w:lang w:eastAsia="en-GB"/>
        </w:rPr>
        <w:t xml:space="preserve"> Map field in the</w:t>
      </w:r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="00C75E8B" w:rsidRPr="00C75E8B">
        <w:rPr>
          <w:rFonts w:ascii="TimesNewRoman" w:hAnsi="TimesNewRoman" w:cs="TimesNewRoman"/>
          <w:sz w:val="20"/>
          <w:lang w:eastAsia="en-GB"/>
        </w:rPr>
        <w:t>Extended Capabilities element to 0.</w:t>
      </w:r>
    </w:p>
    <w:p w:rsidR="0070334E" w:rsidRDefault="0070334E" w:rsidP="00C75E8B">
      <w:pPr>
        <w:autoSpaceDE w:val="0"/>
        <w:autoSpaceDN w:val="0"/>
        <w:adjustRightInd w:val="0"/>
        <w:rPr>
          <w:ins w:id="284" w:author="mrison" w:date="2014-03-20T02:33:00Z"/>
          <w:rFonts w:ascii="TimesNewRoman" w:hAnsi="TimesNewRoman" w:cs="TimesNewRoman"/>
          <w:sz w:val="20"/>
          <w:lang w:eastAsia="en-GB"/>
        </w:rPr>
      </w:pPr>
    </w:p>
    <w:p w:rsidR="0070334E" w:rsidRDefault="0070334E" w:rsidP="00C75E8B">
      <w:pPr>
        <w:autoSpaceDE w:val="0"/>
        <w:autoSpaceDN w:val="0"/>
        <w:adjustRightInd w:val="0"/>
        <w:rPr>
          <w:ins w:id="285" w:author="mrison" w:date="2014-03-20T02:34:00Z"/>
          <w:rFonts w:ascii="TimesNewRoman" w:hAnsi="TimesNewRoman" w:cs="TimesNewRoman"/>
          <w:sz w:val="20"/>
          <w:lang w:eastAsia="en-GB"/>
        </w:rPr>
      </w:pPr>
      <w:ins w:id="286" w:author="mrison" w:date="2014-03-20T02:34:00Z">
        <w:r w:rsidRPr="0070334E">
          <w:rPr>
            <w:rFonts w:ascii="TimesNewRoman" w:hAnsi="TimesNewRoman" w:cs="TimesNewRoman"/>
            <w:sz w:val="20"/>
            <w:lang w:eastAsia="en-GB"/>
          </w:rPr>
          <w:t xml:space="preserve">STAs </w:t>
        </w:r>
      </w:ins>
      <w:ins w:id="287" w:author="Stephen McCann" w:date="2014-04-02T14:21:00Z">
        <w:r w:rsidR="00080245">
          <w:rPr>
            <w:rFonts w:ascii="TimesNewRoman" w:hAnsi="TimesNewRoman" w:cs="TimesNewRoman"/>
            <w:sz w:val="20"/>
            <w:lang w:eastAsia="en-GB"/>
          </w:rPr>
          <w:t xml:space="preserve">that </w:t>
        </w:r>
      </w:ins>
      <w:commentRangeStart w:id="288"/>
      <w:ins w:id="289" w:author="mrison" w:date="2014-03-20T02:34:00Z">
        <w:del w:id="290" w:author="Stephen McCann" w:date="2014-04-02T14:21:00Z">
          <w:r w:rsidRPr="0070334E" w:rsidDel="00080245">
            <w:rPr>
              <w:rFonts w:ascii="TimesNewRoman" w:hAnsi="TimesNewRoman" w:cs="TimesNewRoman"/>
              <w:sz w:val="20"/>
              <w:lang w:eastAsia="en-GB"/>
            </w:rPr>
            <w:delText>which</w:delText>
          </w:r>
        </w:del>
      </w:ins>
      <w:commentRangeEnd w:id="288"/>
      <w:ins w:id="291" w:author="mrison" w:date="2014-03-31T10:29:00Z">
        <w:del w:id="292" w:author="Stephen McCann" w:date="2014-04-02T14:21:00Z">
          <w:r w:rsidR="005C6689" w:rsidDel="00080245">
            <w:rPr>
              <w:rStyle w:val="CommentReference"/>
            </w:rPr>
            <w:commentReference w:id="288"/>
          </w:r>
        </w:del>
      </w:ins>
      <w:ins w:id="293" w:author="mrison" w:date="2014-03-20T02:34:00Z">
        <w:del w:id="294" w:author="Stephen McCann" w:date="2014-04-02T14:21:00Z">
          <w:r w:rsidRPr="0070334E" w:rsidDel="00080245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  <w:r w:rsidRPr="0070334E">
          <w:rPr>
            <w:rFonts w:ascii="TimesNewRoman" w:hAnsi="TimesNewRoman" w:cs="TimesNewRoman"/>
            <w:sz w:val="20"/>
            <w:lang w:eastAsia="en-GB"/>
          </w:rPr>
          <w:t xml:space="preserve">have the </w:t>
        </w:r>
        <w:proofErr w:type="spellStart"/>
        <w:r w:rsidRPr="0070334E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Pr="0070334E">
          <w:rPr>
            <w:rFonts w:ascii="TimesNewRoman" w:hAnsi="TimesNewRoman" w:cs="TimesNewRoman"/>
            <w:sz w:val="20"/>
            <w:lang w:eastAsia="en-GB"/>
          </w:rPr>
          <w:t xml:space="preserve"> Map field in their Extended Capabilities element equal to 1 shall behave as follows:</w:t>
        </w:r>
      </w:ins>
    </w:p>
    <w:p w:rsidR="0070334E" w:rsidRDefault="0070334E" w:rsidP="00C75E8B">
      <w:pPr>
        <w:autoSpaceDE w:val="0"/>
        <w:autoSpaceDN w:val="0"/>
        <w:adjustRightInd w:val="0"/>
        <w:rPr>
          <w:ins w:id="295" w:author="mrison" w:date="2014-03-20T02:33:00Z"/>
          <w:rFonts w:ascii="TimesNewRoman" w:hAnsi="TimesNewRoman" w:cs="TimesNewRoman"/>
          <w:sz w:val="20"/>
          <w:lang w:eastAsia="en-GB"/>
        </w:rPr>
      </w:pP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del w:id="296" w:author="mrison" w:date="2014-03-20T02:33:00Z">
        <w:r w:rsidRPr="00C75E8B" w:rsidDel="0070334E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The </w:t>
      </w:r>
      <w:ins w:id="297" w:author="Stephen McCann" w:date="2014-03-13T12:52:00Z">
        <w:r w:rsidR="00334182">
          <w:rPr>
            <w:rFonts w:ascii="TimesNewRoman" w:hAnsi="TimesNewRoman" w:cs="TimesNewRoman"/>
            <w:sz w:val="20"/>
            <w:lang w:eastAsia="en-GB"/>
          </w:rPr>
          <w:t>STA</w:t>
        </w:r>
      </w:ins>
      <w:del w:id="298" w:author="Stephen McCann" w:date="2014-03-13T12:52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AP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’s SME </w:t>
      </w:r>
      <w:r w:rsidRPr="001C2DE2">
        <w:rPr>
          <w:rFonts w:ascii="TimesNewRoman" w:hAnsi="TimesNewRoman" w:cs="TimesNewRoman"/>
          <w:sz w:val="20"/>
          <w:lang w:eastAsia="en-GB"/>
        </w:rPr>
        <w:t xml:space="preserve">causes </w:t>
      </w:r>
      <w:ins w:id="299" w:author="Stephen McCann" w:date="2014-02-17T12:39:00Z">
        <w:r w:rsidR="007D3169" w:rsidRPr="007D3169">
          <w:rPr>
            <w:sz w:val="20"/>
          </w:rPr>
          <w:t xml:space="preserve">the </w:t>
        </w:r>
        <w:proofErr w:type="spellStart"/>
        <w:r w:rsidR="007D3169" w:rsidRPr="007D3169">
          <w:rPr>
            <w:sz w:val="20"/>
          </w:rPr>
          <w:t>QoS</w:t>
        </w:r>
        <w:proofErr w:type="spellEnd"/>
        <w:r w:rsidR="007D3169" w:rsidRPr="007D3169">
          <w:rPr>
            <w:sz w:val="20"/>
          </w:rPr>
          <w:t xml:space="preserve"> Map Set </w:t>
        </w:r>
      </w:ins>
      <w:ins w:id="300" w:author="Stephen McCann" w:date="2014-03-13T12:52:00Z">
        <w:r w:rsidR="001D086C">
          <w:rPr>
            <w:sz w:val="20"/>
          </w:rPr>
          <w:t xml:space="preserve">(received </w:t>
        </w:r>
      </w:ins>
      <w:ins w:id="301" w:author="mrison" w:date="2014-03-20T02:55:00Z">
        <w:r w:rsidR="00320000">
          <w:rPr>
            <w:sz w:val="20"/>
          </w:rPr>
          <w:t xml:space="preserve">during association </w:t>
        </w:r>
      </w:ins>
      <w:ins w:id="302" w:author="Stephen McCann" w:date="2014-03-13T12:52:00Z">
        <w:r w:rsidR="001D086C">
          <w:rPr>
            <w:sz w:val="20"/>
          </w:rPr>
          <w:t xml:space="preserve">at the </w:t>
        </w:r>
      </w:ins>
      <w:ins w:id="303" w:author="Stephen McCann" w:date="2014-03-13T12:57:00Z">
        <w:r w:rsidR="001D086C">
          <w:rPr>
            <w:sz w:val="20"/>
          </w:rPr>
          <w:t xml:space="preserve">non-AP </w:t>
        </w:r>
      </w:ins>
      <w:ins w:id="304" w:author="Stephen McCann" w:date="2014-03-13T12:52:00Z">
        <w:r w:rsidR="001D086C" w:rsidRPr="001D086C">
          <w:rPr>
            <w:sz w:val="20"/>
          </w:rPr>
          <w:t xml:space="preserve">STA or otherwise set at the AP) </w:t>
        </w:r>
      </w:ins>
      <w:ins w:id="305" w:author="Stephen McCann" w:date="2014-02-17T12:39:00Z">
        <w:r w:rsidR="007D3169">
          <w:rPr>
            <w:rFonts w:ascii="TimesNewRoman" w:hAnsi="TimesNewRoman" w:cs="TimesNewRoman"/>
            <w:sz w:val="20"/>
            <w:lang w:eastAsia="en-GB"/>
          </w:rPr>
          <w:t>t</w:t>
        </w:r>
      </w:ins>
      <w:commentRangeStart w:id="306"/>
      <w:del w:id="307" w:author="Stephen McCann" w:date="2014-02-17T12:39:00Z"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 xml:space="preserve">the QoS Map Set </w:delText>
        </w:r>
        <w:commentRangeEnd w:id="306"/>
        <w:r w:rsidR="00A463A4" w:rsidDel="007D3169">
          <w:rPr>
            <w:rStyle w:val="CommentReference"/>
          </w:rPr>
          <w:commentReference w:id="306"/>
        </w:r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>t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o be available to higher layer</w:t>
      </w:r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protocols or applications so they will be able to set the correct priority in </w:t>
      </w:r>
      <w:del w:id="308" w:author="mrison" w:date="2014-03-20T02:56:00Z">
        <w:r w:rsidRPr="00C75E8B" w:rsidDel="000A564C">
          <w:rPr>
            <w:rFonts w:ascii="TimesNewRoman" w:hAnsi="TimesNewRoman" w:cs="TimesNewRoman"/>
            <w:sz w:val="20"/>
            <w:lang w:eastAsia="en-GB"/>
          </w:rPr>
          <w:delText xml:space="preserve">an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MA-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UNITDATA.request</w:t>
      </w:r>
      <w:proofErr w:type="spellEnd"/>
      <w:r w:rsidR="0070334E"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primitive</w:t>
      </w:r>
      <w:ins w:id="309" w:author="mrison" w:date="2014-03-20T02:56:00Z">
        <w:r w:rsidR="000A564C">
          <w:rPr>
            <w:rFonts w:ascii="TimesNewRoman" w:hAnsi="TimesNewRoman" w:cs="TimesNewRoman"/>
            <w:sz w:val="20"/>
            <w:lang w:eastAsia="en-GB"/>
          </w:rPr>
          <w:t>s</w:t>
        </w:r>
      </w:ins>
      <w:r w:rsidRPr="00C75E8B">
        <w:rPr>
          <w:rFonts w:ascii="TimesNewRoman" w:hAnsi="TimesNewRoman" w:cs="TimesNewRoman"/>
          <w:sz w:val="20"/>
          <w:lang w:eastAsia="en-GB"/>
        </w:rPr>
        <w:t>.</w:t>
      </w: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C75E8B" w:rsidDel="001C2DE2" w:rsidRDefault="001D086C" w:rsidP="00C75E8B">
      <w:pPr>
        <w:autoSpaceDE w:val="0"/>
        <w:autoSpaceDN w:val="0"/>
        <w:adjustRightInd w:val="0"/>
        <w:rPr>
          <w:del w:id="310" w:author="mrison" w:date="2014-03-19T22:04:00Z"/>
          <w:rFonts w:ascii="TimesNewRoman" w:hAnsi="TimesNewRoman" w:cs="TimesNewRoman"/>
          <w:sz w:val="20"/>
          <w:lang w:eastAsia="en-GB"/>
        </w:rPr>
      </w:pPr>
      <w:ins w:id="311" w:author="Stephen McCann" w:date="2014-03-13T12:58:00Z">
        <w:del w:id="312" w:author="mrison" w:date="2014-03-19T22:04:00Z">
          <w:r w:rsidDel="001C2DE2">
            <w:rPr>
              <w:rFonts w:ascii="TimesNewRoman" w:hAnsi="TimesNewRoman" w:cs="TimesNewRoman"/>
              <w:sz w:val="20"/>
              <w:lang w:eastAsia="en-GB"/>
            </w:rPr>
            <w:delText xml:space="preserve">— </w:delText>
          </w:r>
        </w:del>
      </w:ins>
      <w:del w:id="313" w:author="mrison" w:date="2014-03-19T22:04:00Z">
        <w:r w:rsidR="00C75E8B" w:rsidRPr="00C75E8B" w:rsidDel="001C2DE2">
          <w:rPr>
            <w:rFonts w:ascii="TimesNewRoman" w:hAnsi="TimesNewRoman" w:cs="TimesNewRoman"/>
            <w:sz w:val="20"/>
            <w:lang w:eastAsia="en-GB"/>
          </w:rPr>
          <w:delText xml:space="preserve">For frames transmitted by an AP belonging to an admitted TS, </w:delText>
        </w:r>
      </w:del>
      <w:del w:id="314" w:author="mrison" w:date="2014-01-27T21:33:00Z">
        <w:r w:rsidR="00C75E8B" w:rsidRPr="00C75E8B" w:rsidDel="00F53448">
          <w:rPr>
            <w:rFonts w:ascii="TimesNewRoman" w:hAnsi="TimesNewRoman" w:cs="TimesNewRoman"/>
            <w:sz w:val="20"/>
            <w:lang w:eastAsia="en-GB"/>
          </w:rPr>
          <w:delText xml:space="preserve">the </w:delText>
        </w:r>
      </w:del>
      <w:del w:id="315" w:author="mrison" w:date="2014-03-19T22:04:00Z">
        <w:r w:rsidR="00C75E8B" w:rsidRPr="00C75E8B" w:rsidDel="001C2DE2">
          <w:rPr>
            <w:rFonts w:ascii="TimesNewRoman" w:hAnsi="TimesNewRoman" w:cs="TimesNewRoman"/>
            <w:sz w:val="20"/>
            <w:lang w:eastAsia="en-GB"/>
          </w:rPr>
          <w:delText>UP obtained from the TS’s TCLAS</w:delText>
        </w:r>
      </w:del>
    </w:p>
    <w:p w:rsidR="00C75E8B" w:rsidRPr="00C75E8B" w:rsidDel="001C2DE2" w:rsidRDefault="00C75E8B" w:rsidP="00C75E8B">
      <w:pPr>
        <w:autoSpaceDE w:val="0"/>
        <w:autoSpaceDN w:val="0"/>
        <w:adjustRightInd w:val="0"/>
        <w:rPr>
          <w:del w:id="316" w:author="mrison" w:date="2014-03-19T22:04:00Z"/>
          <w:rFonts w:ascii="TimesNewRoman" w:hAnsi="TimesNewRoman" w:cs="TimesNewRoman"/>
          <w:sz w:val="20"/>
          <w:lang w:eastAsia="en-GB"/>
        </w:rPr>
      </w:pPr>
      <w:del w:id="317" w:author="mrison" w:date="2014-03-19T22:04:00Z">
        <w:r w:rsidRPr="00C75E8B" w:rsidDel="001C2DE2">
          <w:rPr>
            <w:rFonts w:ascii="TimesNewRoman" w:hAnsi="TimesNewRoman" w:cs="TimesNewRoman"/>
            <w:sz w:val="20"/>
            <w:lang w:eastAsia="en-GB"/>
          </w:rPr>
          <w:delText>element shall be used instead of the UP derived from the QoS Map Set. For frames transmitted by an AP</w:delText>
        </w:r>
      </w:del>
    </w:p>
    <w:p w:rsidR="00C75E8B" w:rsidDel="001C2DE2" w:rsidRDefault="00C75E8B" w:rsidP="00C75E8B">
      <w:pPr>
        <w:autoSpaceDE w:val="0"/>
        <w:autoSpaceDN w:val="0"/>
        <w:adjustRightInd w:val="0"/>
        <w:rPr>
          <w:del w:id="318" w:author="mrison" w:date="2014-03-19T22:04:00Z"/>
          <w:rFonts w:ascii="TimesNewRoman" w:hAnsi="TimesNewRoman" w:cs="TimesNewRoman"/>
          <w:sz w:val="20"/>
          <w:lang w:eastAsia="en-GB"/>
        </w:rPr>
      </w:pPr>
      <w:del w:id="319" w:author="mrison" w:date="2014-03-19T22:04:00Z">
        <w:r w:rsidRPr="00C75E8B" w:rsidDel="001C2DE2">
          <w:rPr>
            <w:rFonts w:ascii="TimesNewRoman" w:hAnsi="TimesNewRoman" w:cs="TimesNewRoman"/>
            <w:sz w:val="20"/>
            <w:lang w:eastAsia="en-GB"/>
          </w:rPr>
          <w:delText>belonging to an admitted TS not having a TCLAS element, the UP shall be derived from the QoS Map Set.</w:delText>
        </w:r>
      </w:del>
    </w:p>
    <w:p w:rsidR="00C75E8B" w:rsidDel="001C2DE2" w:rsidRDefault="00C75E8B" w:rsidP="00C75E8B">
      <w:pPr>
        <w:autoSpaceDE w:val="0"/>
        <w:autoSpaceDN w:val="0"/>
        <w:adjustRightInd w:val="0"/>
        <w:rPr>
          <w:del w:id="320" w:author="mrison" w:date="2014-03-19T22:04:00Z"/>
          <w:rFonts w:ascii="TimesNewRoman" w:hAnsi="TimesNewRoman" w:cs="TimesNewRoman"/>
          <w:sz w:val="20"/>
          <w:lang w:eastAsia="en-GB"/>
        </w:rPr>
      </w:pPr>
    </w:p>
    <w:p w:rsidR="00334182" w:rsidDel="001C2DE2" w:rsidRDefault="00334182" w:rsidP="00F53448">
      <w:pPr>
        <w:autoSpaceDE w:val="0"/>
        <w:autoSpaceDN w:val="0"/>
        <w:adjustRightInd w:val="0"/>
        <w:rPr>
          <w:ins w:id="321" w:author="Stephen McCann" w:date="2014-03-13T12:51:00Z"/>
          <w:del w:id="322" w:author="mrison" w:date="2014-03-19T22:04:00Z"/>
          <w:rFonts w:ascii="TimesNewRoman" w:hAnsi="TimesNewRoman" w:cs="TimesNewRoman"/>
          <w:sz w:val="20"/>
          <w:lang w:eastAsia="en-GB"/>
        </w:rPr>
      </w:pPr>
    </w:p>
    <w:p w:rsidR="00C75E8B" w:rsidRPr="00C75E8B" w:rsidDel="007D3169" w:rsidRDefault="00C75E8B" w:rsidP="00F53448">
      <w:pPr>
        <w:autoSpaceDE w:val="0"/>
        <w:autoSpaceDN w:val="0"/>
        <w:adjustRightInd w:val="0"/>
        <w:rPr>
          <w:del w:id="323" w:author="Stephen McCann" w:date="2014-02-17T12:41:00Z"/>
          <w:rFonts w:ascii="TimesNewRoman" w:hAnsi="TimesNewRoman" w:cs="TimesNewRoman"/>
          <w:sz w:val="20"/>
          <w:lang w:eastAsia="en-GB"/>
        </w:rPr>
      </w:pPr>
      <w:del w:id="324" w:author="Stephen McCann" w:date="2014-03-13T12:51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Non-AP </w:delText>
        </w:r>
        <w:r w:rsidRPr="007D3169" w:rsidDel="00334182">
          <w:rPr>
            <w:rFonts w:ascii="TimesNewRoman" w:hAnsi="TimesNewRoman" w:cs="TimesNewRoman"/>
            <w:sz w:val="20"/>
            <w:lang w:eastAsia="en-GB"/>
          </w:rPr>
          <w:delText>STAs</w:delText>
        </w:r>
      </w:del>
      <w:del w:id="325" w:author="Stephen McCann" w:date="2014-02-17T12:40:00Z">
        <w:r w:rsidRPr="007D3169" w:rsidDel="007D3169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</w:del>
      <w:del w:id="326" w:author="Stephen McCann" w:date="2014-03-13T12:51:00Z">
        <w:r w:rsidRPr="007D3169" w:rsidDel="00334182">
          <w:rPr>
            <w:rFonts w:ascii="TimesNewRoman" w:hAnsi="TimesNewRoman" w:cs="TimesNewRoman"/>
            <w:sz w:val="20"/>
            <w:lang w:eastAsia="en-GB"/>
          </w:rPr>
          <w:delText>when dot11QosMapActivated</w:delText>
        </w:r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 is equal true shall set the QoS Map field in the Extended</w:delText>
        </w:r>
      </w:del>
    </w:p>
    <w:p w:rsidR="00C75E8B" w:rsidRPr="00C75E8B" w:rsidDel="001D086C" w:rsidRDefault="00C75E8B" w:rsidP="00F53448">
      <w:pPr>
        <w:autoSpaceDE w:val="0"/>
        <w:autoSpaceDN w:val="0"/>
        <w:adjustRightInd w:val="0"/>
        <w:rPr>
          <w:del w:id="327" w:author="Stephen McCann" w:date="2014-03-13T12:52:00Z"/>
          <w:rFonts w:ascii="TimesNewRoman" w:hAnsi="TimesNewRoman" w:cs="TimesNewRoman"/>
          <w:sz w:val="20"/>
          <w:lang w:eastAsia="en-GB"/>
        </w:rPr>
      </w:pPr>
      <w:del w:id="328" w:author="Stephen McCann" w:date="2014-03-13T12:51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 xml:space="preserve">Capabilities element to 1.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An A</w:t>
      </w:r>
      <w:r>
        <w:rPr>
          <w:rFonts w:ascii="TimesNewRoman" w:hAnsi="TimesNewRoman" w:cs="TimesNewRoman"/>
          <w:sz w:val="20"/>
          <w:lang w:eastAsia="en-GB"/>
        </w:rPr>
        <w:t xml:space="preserve">P receiving an Association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Request frame or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Reassociation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Request</w:t>
      </w:r>
      <w:ins w:id="329" w:author="Stephen McCann" w:date="2014-03-13T12:52:00Z">
        <w:r w:rsidR="001D086C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C75E8B" w:rsidRPr="00C75E8B" w:rsidDel="001D086C" w:rsidRDefault="00C75E8B" w:rsidP="00C75E8B">
      <w:pPr>
        <w:autoSpaceDE w:val="0"/>
        <w:autoSpaceDN w:val="0"/>
        <w:adjustRightInd w:val="0"/>
        <w:rPr>
          <w:del w:id="330" w:author="Stephen McCann" w:date="2014-03-13T12:53:00Z"/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frame whe</w:t>
      </w:r>
      <w:ins w:id="331" w:author="mrison" w:date="2014-03-20T03:01:00Z">
        <w:r w:rsidR="00946A57">
          <w:rPr>
            <w:rFonts w:ascii="TimesNewRoman" w:hAnsi="TimesNewRoman" w:cs="TimesNewRoman"/>
            <w:sz w:val="20"/>
            <w:lang w:eastAsia="en-GB"/>
          </w:rPr>
          <w:t>re</w:t>
        </w:r>
      </w:ins>
      <w:del w:id="332" w:author="mrison" w:date="2014-03-20T03:01:00Z">
        <w:r w:rsidRPr="00C75E8B" w:rsidDel="00946A57">
          <w:rPr>
            <w:rFonts w:ascii="TimesNewRoman" w:hAnsi="TimesNewRoman" w:cs="TimesNewRoman"/>
            <w:sz w:val="20"/>
            <w:lang w:eastAsia="en-GB"/>
          </w:rPr>
          <w:delText>n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 the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 field in the Extended Capabilities element is </w:t>
      </w:r>
      <w:commentRangeStart w:id="333"/>
      <w:r w:rsidRPr="00C75E8B">
        <w:rPr>
          <w:rFonts w:ascii="TimesNewRoman" w:hAnsi="TimesNewRoman" w:cs="TimesNewRoman"/>
          <w:sz w:val="20"/>
          <w:lang w:eastAsia="en-GB"/>
        </w:rPr>
        <w:t xml:space="preserve">equal </w:t>
      </w:r>
      <w:ins w:id="334" w:author="Stephen McCann" w:date="2014-04-02T14:22:00Z">
        <w:r w:rsidR="00080245">
          <w:rPr>
            <w:rFonts w:ascii="TimesNewRoman" w:hAnsi="TimesNewRoman" w:cs="TimesNewRoman"/>
            <w:sz w:val="20"/>
            <w:lang w:eastAsia="en-GB"/>
          </w:rPr>
          <w:t xml:space="preserve">to </w:t>
        </w:r>
      </w:ins>
      <w:r w:rsidRPr="00C75E8B">
        <w:rPr>
          <w:rFonts w:ascii="TimesNewRoman" w:hAnsi="TimesNewRoman" w:cs="TimesNewRoman"/>
          <w:sz w:val="20"/>
          <w:lang w:eastAsia="en-GB"/>
        </w:rPr>
        <w:t>1</w:t>
      </w:r>
      <w:commentRangeEnd w:id="333"/>
      <w:r w:rsidR="005C6689">
        <w:rPr>
          <w:rStyle w:val="CommentReference"/>
        </w:rPr>
        <w:commentReference w:id="333"/>
      </w:r>
      <w:r w:rsidRPr="00C75E8B">
        <w:rPr>
          <w:rFonts w:ascii="TimesNewRoman" w:hAnsi="TimesNewRoman" w:cs="TimesNewRoman"/>
          <w:sz w:val="20"/>
          <w:lang w:eastAsia="en-GB"/>
        </w:rPr>
        <w:t xml:space="preserve"> shall include the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</w:t>
      </w:r>
      <w:ins w:id="335" w:author="Stephen McCann" w:date="2014-03-13T12:53:00Z">
        <w:r w:rsidR="001D086C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C75E8B" w:rsidRPr="00C75E8B" w:rsidDel="003B4712" w:rsidRDefault="00C75E8B" w:rsidP="00C75E8B">
      <w:pPr>
        <w:autoSpaceDE w:val="0"/>
        <w:autoSpaceDN w:val="0"/>
        <w:adjustRightInd w:val="0"/>
        <w:rPr>
          <w:del w:id="336" w:author="Stephen McCann" w:date="2014-02-17T12:49:00Z"/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>Set element in the</w:t>
      </w:r>
      <w:r>
        <w:rPr>
          <w:rFonts w:ascii="TimesNewRoman" w:hAnsi="TimesNewRoman" w:cs="TimesNewRoman"/>
          <w:sz w:val="20"/>
          <w:lang w:eastAsia="en-GB"/>
        </w:rPr>
        <w:t xml:space="preserve"> corresponding Association </w:t>
      </w:r>
      <w:r w:rsidRPr="00C75E8B">
        <w:rPr>
          <w:rFonts w:ascii="TimesNewRoman" w:hAnsi="TimesNewRoman" w:cs="TimesNewRoman"/>
          <w:sz w:val="20"/>
          <w:lang w:eastAsia="en-GB"/>
        </w:rPr>
        <w:t>Respo</w:t>
      </w:r>
      <w:r>
        <w:rPr>
          <w:rFonts w:ascii="TimesNewRoman" w:hAnsi="TimesNewRoman" w:cs="TimesNewRoman"/>
          <w:sz w:val="20"/>
          <w:lang w:eastAsia="en-GB"/>
        </w:rPr>
        <w:t xml:space="preserve">nse frame or </w:t>
      </w:r>
      <w:proofErr w:type="spellStart"/>
      <w:r>
        <w:rPr>
          <w:rFonts w:ascii="TimesNewRoman" w:hAnsi="TimesNewRoman" w:cs="TimesNewRoman"/>
          <w:sz w:val="20"/>
          <w:lang w:eastAsia="en-GB"/>
        </w:rPr>
        <w:t>Reassociation</w:t>
      </w:r>
      <w:proofErr w:type="spellEnd"/>
      <w:r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>Response frame</w:t>
      </w:r>
      <w:ins w:id="337" w:author="Stephen McCann" w:date="2014-02-17T12:49:00Z">
        <w:r w:rsidR="003B4712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</w:p>
    <w:p w:rsidR="007D3169" w:rsidRDefault="00C75E8B" w:rsidP="00C75E8B">
      <w:pPr>
        <w:autoSpaceDE w:val="0"/>
        <w:autoSpaceDN w:val="0"/>
        <w:adjustRightInd w:val="0"/>
        <w:rPr>
          <w:ins w:id="338" w:author="Stephen McCann" w:date="2014-02-17T12:36:00Z"/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>as defined in 8.3.3.6</w:t>
      </w:r>
      <w:r w:rsidRPr="00C75E8B">
        <w:rPr>
          <w:rFonts w:ascii="TimesNewRoman" w:hAnsi="TimesNewRoman" w:cs="TimesNewRoman"/>
          <w:sz w:val="20"/>
          <w:lang w:eastAsia="en-GB"/>
        </w:rPr>
        <w:t xml:space="preserve"> or 8.3.3.8</w:t>
      </w:r>
      <w:r>
        <w:rPr>
          <w:rFonts w:ascii="TimesNewRoman" w:hAnsi="TimesNewRoman" w:cs="TimesNewRoman"/>
          <w:sz w:val="20"/>
          <w:lang w:eastAsia="en-GB"/>
        </w:rPr>
        <w:t xml:space="preserve">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respectively. </w:t>
      </w:r>
      <w:ins w:id="339" w:author="Stephen McCann" w:date="2014-01-13T10:20:00Z">
        <w:r w:rsidR="00144ED4">
          <w:rPr>
            <w:rFonts w:ascii="TimesNewRoman" w:hAnsi="TimesNewRoman" w:cs="TimesNewRoman"/>
            <w:sz w:val="20"/>
            <w:lang w:eastAsia="en-GB"/>
          </w:rPr>
          <w:t xml:space="preserve"> Within the same BSS, these response frames include the same </w:t>
        </w:r>
        <w:proofErr w:type="spellStart"/>
        <w:r w:rsidR="00144ED4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144ED4">
          <w:rPr>
            <w:rFonts w:ascii="TimesNewRoman" w:hAnsi="TimesNewRoman" w:cs="TimesNewRoman"/>
            <w:sz w:val="20"/>
            <w:lang w:eastAsia="en-GB"/>
          </w:rPr>
          <w:t xml:space="preserve"> Map Set element</w:t>
        </w:r>
      </w:ins>
      <w:ins w:id="340" w:author="Stephen McCann" w:date="2014-01-13T10:21:00Z">
        <w:r w:rsidR="00144ED4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7D3169" w:rsidRDefault="007D3169" w:rsidP="00C75E8B">
      <w:pPr>
        <w:autoSpaceDE w:val="0"/>
        <w:autoSpaceDN w:val="0"/>
        <w:adjustRightInd w:val="0"/>
        <w:rPr>
          <w:ins w:id="341" w:author="Stephen McCann" w:date="2014-02-17T12:37:00Z"/>
          <w:rFonts w:ascii="TimesNewRoman" w:hAnsi="TimesNewRoman" w:cs="TimesNewRoman"/>
          <w:sz w:val="20"/>
          <w:lang w:eastAsia="en-GB"/>
        </w:rPr>
      </w:pPr>
    </w:p>
    <w:p w:rsidR="001C2DE2" w:rsidRDefault="00C75E8B" w:rsidP="001C2DE2">
      <w:pPr>
        <w:rPr>
          <w:ins w:id="342" w:author="mrison" w:date="2014-03-19T22:08:00Z"/>
          <w:rFonts w:ascii="TimesNewRoman" w:hAnsi="TimesNewRoman" w:cs="TimesNewRoman"/>
          <w:sz w:val="20"/>
          <w:lang w:eastAsia="en-GB"/>
        </w:rPr>
      </w:pPr>
      <w:del w:id="343" w:author="Stephen McCann" w:date="2014-03-13T12:50:00Z"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Upon receiving the QoS Map Set element, the non-AP STA’s SME causes the QoS Map Set to</w:delText>
        </w:r>
        <w:r w:rsidDel="00334182">
          <w:rPr>
            <w:rFonts w:ascii="TimesNewRoman" w:hAnsi="TimesNewRoman" w:cs="TimesNewRoman"/>
            <w:sz w:val="20"/>
            <w:lang w:eastAsia="en-GB"/>
          </w:rPr>
          <w:delText xml:space="preserve"> </w:delText>
        </w:r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be available to higher layer protocols or applications so they will be able to set the correct priority in an MA</w:delText>
        </w:r>
        <w:r w:rsidR="00E4172A" w:rsidDel="00334182">
          <w:rPr>
            <w:rFonts w:ascii="TimesNewRoman" w:hAnsi="TimesNewRoman" w:cs="TimesNewRoman"/>
            <w:sz w:val="20"/>
            <w:lang w:eastAsia="en-GB"/>
          </w:rPr>
          <w:delText>-</w:delText>
        </w:r>
        <w:r w:rsidRPr="00C75E8B" w:rsidDel="00334182">
          <w:rPr>
            <w:rFonts w:ascii="TimesNewRoman" w:hAnsi="TimesNewRoman" w:cs="TimesNewRoman"/>
            <w:sz w:val="20"/>
            <w:lang w:eastAsia="en-GB"/>
          </w:rPr>
          <w:delText>UNITDATA.request primitive.</w:delText>
        </w:r>
      </w:del>
      <w:ins w:id="344" w:author="mrison" w:date="2014-03-20T03:01:00Z">
        <w:r w:rsidR="00946A57">
          <w:rPr>
            <w:rFonts w:ascii="TimesNewRoman" w:hAnsi="TimesNewRoman" w:cs="TimesNewRoman"/>
            <w:sz w:val="20"/>
            <w:lang w:eastAsia="en-GB"/>
          </w:rPr>
          <w:t>If</w:t>
        </w:r>
      </w:ins>
      <w:ins w:id="345" w:author="mrison" w:date="2014-03-19T22:01:00Z">
        <w:r w:rsidR="001C2DE2">
          <w:rPr>
            <w:rFonts w:ascii="TimesNewRoman" w:hAnsi="TimesNewRoman" w:cs="TimesNewRoman"/>
            <w:sz w:val="20"/>
            <w:lang w:eastAsia="en-GB"/>
          </w:rPr>
          <w:t xml:space="preserve"> the STA is an AP and begins transmission of an IP datagram, and the </w:t>
        </w:r>
      </w:ins>
      <w:ins w:id="346" w:author="mrison" w:date="2014-03-19T22:17:00Z">
        <w:r w:rsidR="00412524">
          <w:rPr>
            <w:rFonts w:ascii="TimesNewRoman" w:hAnsi="TimesNewRoman" w:cs="TimesNewRoman"/>
            <w:sz w:val="20"/>
            <w:lang w:eastAsia="en-GB"/>
          </w:rPr>
          <w:t>transmission</w:t>
        </w:r>
      </w:ins>
      <w:ins w:id="347" w:author="mrison" w:date="2014-03-19T22:01:00Z">
        <w:r w:rsidR="001C2DE2">
          <w:rPr>
            <w:rFonts w:ascii="TimesNewRoman" w:hAnsi="TimesNewRoman" w:cs="TimesNewRoman"/>
            <w:sz w:val="20"/>
            <w:lang w:eastAsia="en-GB"/>
          </w:rPr>
          <w:t xml:space="preserve"> matches the TCLAS element(s) </w:t>
        </w:r>
        <w:proofErr w:type="gramStart"/>
        <w:r w:rsidR="001C2DE2">
          <w:rPr>
            <w:rFonts w:ascii="TimesNewRoman" w:hAnsi="TimesNewRoman" w:cs="TimesNewRoman"/>
            <w:sz w:val="20"/>
            <w:lang w:eastAsia="en-GB"/>
          </w:rPr>
          <w:t>of an</w:t>
        </w:r>
        <w:proofErr w:type="gramEnd"/>
        <w:r w:rsidR="001C2DE2">
          <w:rPr>
            <w:rFonts w:ascii="TimesNewRoman" w:hAnsi="TimesNewRoman" w:cs="TimesNewRoman"/>
            <w:sz w:val="20"/>
            <w:lang w:eastAsia="en-GB"/>
          </w:rPr>
          <w:t xml:space="preserve"> admitted TS, it shall use the UP value from the TCLAS element(s) for transmission of </w:t>
        </w:r>
      </w:ins>
      <w:ins w:id="348" w:author="mrison" w:date="2014-03-19T22:02:00Z">
        <w:r w:rsidR="001C2DE2">
          <w:rPr>
            <w:rFonts w:ascii="TimesNewRoman" w:hAnsi="TimesNewRoman" w:cs="TimesNewRoman"/>
            <w:sz w:val="20"/>
            <w:lang w:eastAsia="en-GB"/>
          </w:rPr>
          <w:t>the Data frame(s) containing the IP datagram</w:t>
        </w:r>
      </w:ins>
      <w:ins w:id="349" w:author="mrison" w:date="2014-03-19T17:59:00Z">
        <w:r w:rsidR="00470BA6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1C2DE2" w:rsidRDefault="001C2DE2" w:rsidP="001C2DE2">
      <w:pPr>
        <w:rPr>
          <w:ins w:id="350" w:author="mrison" w:date="2014-03-19T22:08:00Z"/>
          <w:rFonts w:ascii="TimesNewRoman" w:hAnsi="TimesNewRoman" w:cs="TimesNewRoman"/>
          <w:sz w:val="20"/>
          <w:lang w:eastAsia="en-GB"/>
        </w:rPr>
      </w:pPr>
    </w:p>
    <w:p w:rsidR="007D3169" w:rsidRDefault="00470BA6" w:rsidP="001C2DE2">
      <w:pPr>
        <w:rPr>
          <w:ins w:id="351" w:author="Stephen McCann" w:date="2014-03-13T16:03:00Z"/>
          <w:rFonts w:ascii="TimesNewRoman" w:hAnsi="TimesNewRoman" w:cs="TimesNewRoman"/>
          <w:sz w:val="20"/>
          <w:lang w:eastAsia="en-GB"/>
        </w:rPr>
      </w:pPr>
      <w:ins w:id="352" w:author="mrison" w:date="2014-03-19T18:00:00Z">
        <w:r>
          <w:rPr>
            <w:rFonts w:ascii="TimesNewRoman" w:hAnsi="TimesNewRoman" w:cs="TimesNewRoman"/>
            <w:sz w:val="20"/>
            <w:lang w:eastAsia="en-GB"/>
          </w:rPr>
          <w:t>Otherwise, w</w:t>
        </w:r>
      </w:ins>
      <w:ins w:id="353" w:author="Stephen McCann" w:date="2014-02-17T12:35:00Z">
        <w:del w:id="354" w:author="mrison" w:date="2014-03-19T18:00:00Z">
          <w:r w:rsidR="00334182" w:rsidDel="00470BA6">
            <w:rPr>
              <w:rFonts w:ascii="TimesNewRoman" w:hAnsi="TimesNewRoman" w:cs="TimesNewRoman"/>
              <w:sz w:val="20"/>
              <w:lang w:eastAsia="en-GB"/>
            </w:rPr>
            <w:delText>W</w:delText>
          </w:r>
        </w:del>
        <w:r w:rsidR="00334182">
          <w:rPr>
            <w:rFonts w:ascii="TimesNewRoman" w:hAnsi="TimesNewRoman" w:cs="TimesNewRoman"/>
            <w:sz w:val="20"/>
            <w:lang w:eastAsia="en-GB"/>
          </w:rPr>
          <w:t xml:space="preserve">hen </w:t>
        </w:r>
      </w:ins>
      <w:ins w:id="355" w:author="Stephen McCann" w:date="2014-03-13T12:51:00Z">
        <w:r w:rsidR="00334182">
          <w:rPr>
            <w:rFonts w:ascii="TimesNewRoman" w:hAnsi="TimesNewRoman" w:cs="TimesNewRoman"/>
            <w:sz w:val="20"/>
            <w:lang w:eastAsia="en-GB"/>
          </w:rPr>
          <w:t>the</w:t>
        </w:r>
      </w:ins>
      <w:ins w:id="356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 xml:space="preserve"> STA</w:t>
        </w:r>
        <w:del w:id="357" w:author="mrison" w:date="2014-03-19T18:00:00Z">
          <w:r w:rsidR="007D3169" w:rsidDel="00470BA6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</w:ins>
      <w:ins w:id="358" w:author="Stephen McCann" w:date="2014-03-13T16:01:00Z">
        <w:del w:id="359" w:author="mrison" w:date="2014-03-19T18:00:00Z">
          <w:r w:rsidR="00173436" w:rsidDel="00470BA6">
            <w:rPr>
              <w:rFonts w:ascii="TimesNewRoman" w:hAnsi="TimesNewRoman" w:cs="TimesNewRoman"/>
              <w:sz w:val="20"/>
              <w:lang w:eastAsia="en-GB"/>
            </w:rPr>
            <w:delText>(</w:delText>
          </w:r>
          <w:r w:rsidR="00173436" w:rsidRPr="00173436" w:rsidDel="00470BA6">
            <w:rPr>
              <w:rFonts w:ascii="TimesNewRoman" w:hAnsi="TimesNewRoman" w:cs="TimesNewRoman"/>
              <w:sz w:val="20"/>
              <w:lang w:eastAsia="en-GB"/>
            </w:rPr>
            <w:delText>except if it's an AP and the packet</w:delText>
          </w:r>
        </w:del>
      </w:ins>
      <w:ins w:id="360" w:author="Stephen McCann" w:date="2014-03-13T16:03:00Z">
        <w:del w:id="361" w:author="mrison" w:date="2014-03-19T18:00:00Z">
          <w:r w:rsidR="00173436" w:rsidDel="00470BA6">
            <w:rPr>
              <w:rFonts w:ascii="TimesNewRoman" w:hAnsi="TimesNewRoman" w:cs="TimesNewRoman"/>
              <w:sz w:val="20"/>
              <w:lang w:eastAsia="en-GB"/>
            </w:rPr>
            <w:delText xml:space="preserve"> </w:delText>
          </w:r>
        </w:del>
      </w:ins>
      <w:ins w:id="362" w:author="Stephen McCann" w:date="2014-03-13T16:01:00Z">
        <w:del w:id="363" w:author="mrison" w:date="2014-03-19T18:00:00Z">
          <w:r w:rsidR="00173436" w:rsidRPr="00173436" w:rsidDel="00470BA6">
            <w:rPr>
              <w:rFonts w:ascii="TimesNewRoman" w:hAnsi="TimesNewRoman" w:cs="TimesNewRoman"/>
              <w:sz w:val="20"/>
              <w:lang w:eastAsia="en-GB"/>
            </w:rPr>
            <w:delText>matches the TCLAS for an admitted TS</w:delText>
          </w:r>
          <w:r w:rsidR="00173436" w:rsidDel="00470BA6">
            <w:rPr>
              <w:rFonts w:ascii="TimesNewRoman" w:hAnsi="TimesNewRoman" w:cs="TimesNewRoman"/>
              <w:sz w:val="20"/>
              <w:lang w:eastAsia="en-GB"/>
            </w:rPr>
            <w:delText>)</w:delText>
          </w:r>
        </w:del>
        <w:r w:rsidR="00173436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ins w:id="364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 xml:space="preserve">begins transmission of an IP </w:t>
        </w:r>
        <w:proofErr w:type="gramStart"/>
        <w:r w:rsidR="007D3169">
          <w:rPr>
            <w:rFonts w:ascii="TimesNewRoman" w:hAnsi="TimesNewRoman" w:cs="TimesNewRoman"/>
            <w:sz w:val="20"/>
            <w:lang w:eastAsia="en-GB"/>
          </w:rPr>
          <w:t>datagram,</w:t>
        </w:r>
        <w:proofErr w:type="gramEnd"/>
        <w:r w:rsidR="007D3169">
          <w:rPr>
            <w:rFonts w:ascii="TimesNewRoman" w:hAnsi="TimesNewRoman" w:cs="TimesNewRoman"/>
            <w:sz w:val="20"/>
            <w:lang w:eastAsia="en-GB"/>
          </w:rPr>
          <w:t xml:space="preserve"> it </w:t>
        </w:r>
      </w:ins>
      <w:ins w:id="365" w:author="mrison" w:date="2014-03-19T22:08:00Z">
        <w:r w:rsidR="001C2DE2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66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>attempt</w:t>
        </w:r>
        <w:del w:id="367" w:author="mrison" w:date="2014-03-19T22:08:00Z">
          <w:r w:rsidR="007D3169" w:rsidDel="001C2DE2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  <w:r w:rsidR="007D3169">
          <w:rPr>
            <w:rFonts w:ascii="TimesNewRoman" w:hAnsi="TimesNewRoman" w:cs="TimesNewRoman"/>
            <w:sz w:val="20"/>
            <w:lang w:eastAsia="en-GB"/>
          </w:rPr>
          <w:t xml:space="preserve"> to match the 6-bit DSCP field value in the IP header to a corresponding DSCP value contained in this element:</w:t>
        </w:r>
      </w:ins>
    </w:p>
    <w:p w:rsidR="00173436" w:rsidRPr="0093326F" w:rsidRDefault="00173436" w:rsidP="001C2DE2">
      <w:pPr>
        <w:rPr>
          <w:ins w:id="368" w:author="Stephen McCann" w:date="2014-02-17T12:35:00Z"/>
          <w:rFonts w:ascii="TimesNewRoman" w:hAnsi="TimesNewRoman" w:cs="TimesNewRoman"/>
          <w:sz w:val="20"/>
          <w:lang w:eastAsia="en-GB"/>
        </w:rPr>
      </w:pPr>
    </w:p>
    <w:p w:rsidR="007D3169" w:rsidRDefault="001D086C" w:rsidP="007D3169">
      <w:pPr>
        <w:rPr>
          <w:ins w:id="369" w:author="Stephen McCann" w:date="2014-02-17T12:35:00Z"/>
          <w:rFonts w:ascii="TimesNewRoman" w:hAnsi="TimesNewRoman" w:cs="TimesNewRoman"/>
          <w:sz w:val="20"/>
          <w:lang w:eastAsia="en-GB"/>
        </w:rPr>
      </w:pPr>
      <w:ins w:id="370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The </w:t>
        </w:r>
        <w:r w:rsidR="007D3169">
          <w:rPr>
            <w:rFonts w:ascii="TimesNewRoman" w:hAnsi="TimesNewRoman" w:cs="TimesNewRoman"/>
            <w:sz w:val="20"/>
            <w:lang w:eastAsia="en-GB"/>
          </w:rPr>
          <w:t xml:space="preserve">STA </w:t>
        </w:r>
      </w:ins>
      <w:ins w:id="371" w:author="mrison" w:date="2014-03-19T22:09:00Z">
        <w:r w:rsidR="001C2DE2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72" w:author="Stephen McCann" w:date="2014-02-17T12:38:00Z">
        <w:r w:rsidR="007D3169">
          <w:rPr>
            <w:rFonts w:ascii="TimesNewRoman" w:hAnsi="TimesNewRoman" w:cs="TimesNewRoman"/>
            <w:sz w:val="20"/>
            <w:lang w:eastAsia="en-GB"/>
          </w:rPr>
          <w:t>f</w:t>
        </w:r>
      </w:ins>
      <w:ins w:id="373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>irst attempt</w:t>
        </w:r>
      </w:ins>
      <w:ins w:id="374" w:author="Stephen McCann" w:date="2014-02-17T12:38:00Z">
        <w:del w:id="375" w:author="mrison" w:date="2014-03-19T22:09:00Z">
          <w:r w:rsidR="007D3169" w:rsidDel="001C2DE2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</w:ins>
      <w:ins w:id="376" w:author="Stephen McCann" w:date="2014-02-17T12:35:00Z">
        <w:r w:rsidR="007D3169">
          <w:rPr>
            <w:rFonts w:ascii="TimesNewRoman" w:hAnsi="TimesNewRoman" w:cs="TimesNewRoman"/>
            <w:sz w:val="20"/>
            <w:lang w:eastAsia="en-GB"/>
          </w:rPr>
          <w:t xml:space="preserve"> to match the DSCP field value in the IP header to the DSCP value in a DSCP Exception field.</w:t>
        </w:r>
      </w:ins>
    </w:p>
    <w:p w:rsidR="007D3169" w:rsidRDefault="007D3169" w:rsidP="007D3169">
      <w:pPr>
        <w:ind w:left="720"/>
        <w:rPr>
          <w:ins w:id="377" w:author="Stephen McCann" w:date="2014-02-17T12:35:00Z"/>
          <w:rFonts w:ascii="TimesNewRoman" w:hAnsi="TimesNewRoman" w:cs="TimesNewRoman"/>
          <w:sz w:val="20"/>
          <w:lang w:eastAsia="en-GB"/>
        </w:rPr>
      </w:pPr>
      <w:ins w:id="378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    If a match is found, it </w:t>
        </w:r>
      </w:ins>
      <w:ins w:id="379" w:author="Stephen McCann" w:date="2014-03-13T16:03:00Z">
        <w:r w:rsidR="00173436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80" w:author="Stephen McCann" w:date="2014-02-17T12:35:00Z">
        <w:r w:rsidR="00173436">
          <w:rPr>
            <w:rFonts w:ascii="TimesNewRoman" w:hAnsi="TimesNewRoman" w:cs="TimesNewRoman"/>
            <w:sz w:val="20"/>
            <w:lang w:eastAsia="en-GB"/>
          </w:rPr>
          <w:t>use</w:t>
        </w:r>
        <w:r>
          <w:rPr>
            <w:rFonts w:ascii="TimesNewRoman" w:hAnsi="TimesNewRoman" w:cs="TimesNewRoman"/>
            <w:sz w:val="20"/>
            <w:lang w:eastAsia="en-GB"/>
          </w:rPr>
          <w:t xml:space="preserve"> the UP value from that DSCP Exception field for transmission of the Data frame(s) containing the IP datagram.</w:t>
        </w:r>
      </w:ins>
    </w:p>
    <w:p w:rsidR="007D3169" w:rsidRDefault="007D3169" w:rsidP="007D3169">
      <w:pPr>
        <w:ind w:left="720"/>
        <w:rPr>
          <w:ins w:id="381" w:author="Stephen McCann" w:date="2014-02-17T12:35:00Z"/>
          <w:rFonts w:ascii="TimesNewRoman" w:hAnsi="TimesNewRoman" w:cs="TimesNewRoman"/>
          <w:sz w:val="20"/>
          <w:lang w:eastAsia="en-GB"/>
        </w:rPr>
      </w:pPr>
      <w:ins w:id="382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    If no </w:t>
        </w:r>
        <w:r w:rsidR="001D086C">
          <w:rPr>
            <w:rFonts w:ascii="TimesNewRoman" w:hAnsi="TimesNewRoman" w:cs="TimesNewRoman"/>
            <w:sz w:val="20"/>
            <w:lang w:eastAsia="en-GB"/>
          </w:rPr>
          <w:t xml:space="preserve">match is found, then the </w:t>
        </w:r>
        <w:r>
          <w:rPr>
            <w:rFonts w:ascii="TimesNewRoman" w:hAnsi="TimesNewRoman" w:cs="TimesNewRoman"/>
            <w:sz w:val="20"/>
            <w:lang w:eastAsia="en-GB"/>
          </w:rPr>
          <w:t xml:space="preserve">STA </w:t>
        </w:r>
      </w:ins>
      <w:ins w:id="383" w:author="mrison" w:date="2014-03-19T22:09:00Z">
        <w:r w:rsidR="001C2DE2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84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>attempt</w:t>
        </w:r>
        <w:del w:id="385" w:author="mrison" w:date="2014-03-19T22:09:00Z">
          <w:r w:rsidDel="001C2DE2">
            <w:rPr>
              <w:rFonts w:ascii="TimesNewRoman" w:hAnsi="TimesNewRoman" w:cs="TimesNewRoman"/>
              <w:sz w:val="20"/>
              <w:lang w:eastAsia="en-GB"/>
            </w:rPr>
            <w:delText>s</w:delText>
          </w:r>
        </w:del>
        <w:r>
          <w:rPr>
            <w:rFonts w:ascii="TimesNewRoman" w:hAnsi="TimesNewRoman" w:cs="TimesNewRoman"/>
            <w:sz w:val="20"/>
            <w:lang w:eastAsia="en-GB"/>
          </w:rPr>
          <w:t xml:space="preserve"> to match the DSCP field value in the IP header to a DSCP Range field </w:t>
        </w:r>
        <w:r w:rsidRPr="00875C06">
          <w:rPr>
            <w:rFonts w:ascii="TimesNewRoman" w:hAnsi="TimesNewRoman" w:cs="TimesNewRoman"/>
            <w:sz w:val="20"/>
            <w:lang w:eastAsia="en-GB"/>
          </w:rPr>
          <w:t>with a Low value less than or equal to the DSCP field</w:t>
        </w:r>
        <w:r w:rsidRPr="00875C06" w:rsidDel="00875C06">
          <w:rPr>
            <w:rFonts w:ascii="TimesNewRoman" w:hAnsi="TimesNewRoman" w:cs="TimesNewRoman"/>
            <w:sz w:val="20"/>
            <w:lang w:eastAsia="en-GB"/>
          </w:rPr>
          <w:t xml:space="preserve"> </w:t>
        </w:r>
        <w:r>
          <w:rPr>
            <w:rFonts w:ascii="TimesNewRoman" w:hAnsi="TimesNewRoman" w:cs="TimesNewRoman"/>
            <w:sz w:val="20"/>
            <w:lang w:eastAsia="en-GB"/>
          </w:rPr>
          <w:t>value and a High value greater than or equal to the DSCP field value.</w:t>
        </w:r>
      </w:ins>
    </w:p>
    <w:p w:rsidR="007D3169" w:rsidRPr="003D0B73" w:rsidRDefault="007D3169" w:rsidP="007D3169">
      <w:pPr>
        <w:numPr>
          <w:ilvl w:val="0"/>
          <w:numId w:val="5"/>
        </w:numPr>
        <w:autoSpaceDE w:val="0"/>
        <w:autoSpaceDN w:val="0"/>
        <w:adjustRightInd w:val="0"/>
        <w:ind w:left="1440"/>
        <w:rPr>
          <w:ins w:id="386" w:author="Stephen McCann" w:date="2014-02-17T12:35:00Z"/>
          <w:rFonts w:ascii="TimesNewRoman" w:hAnsi="TimesNewRoman" w:cs="TimesNewRoman"/>
          <w:sz w:val="20"/>
          <w:lang w:eastAsia="en-GB"/>
        </w:rPr>
      </w:pPr>
      <w:ins w:id="387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If a match is found, it </w:t>
        </w:r>
      </w:ins>
      <w:ins w:id="388" w:author="Stephen McCann" w:date="2014-03-13T16:03:00Z">
        <w:r w:rsidR="00173436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89" w:author="Stephen McCann" w:date="2014-02-17T12:35:00Z">
        <w:r w:rsidR="00173436">
          <w:rPr>
            <w:rFonts w:ascii="TimesNewRoman" w:hAnsi="TimesNewRoman" w:cs="TimesNewRoman"/>
            <w:sz w:val="20"/>
            <w:lang w:eastAsia="en-GB"/>
          </w:rPr>
          <w:t>use</w:t>
        </w:r>
        <w:r>
          <w:rPr>
            <w:rFonts w:ascii="TimesNewRoman" w:hAnsi="TimesNewRoman" w:cs="TimesNewRoman"/>
            <w:sz w:val="20"/>
            <w:lang w:eastAsia="en-GB"/>
          </w:rPr>
          <w:t xml:space="preserve"> the UP value equal to </w:t>
        </w:r>
        <w:r w:rsidRPr="00A463A4">
          <w:rPr>
            <w:rFonts w:ascii="TimesNewRoman" w:hAnsi="TimesNewRoman" w:cs="TimesNewRoman"/>
            <w:sz w:val="20"/>
            <w:lang w:eastAsia="en-GB"/>
          </w:rPr>
          <w:t>the index of that DSCP Range field</w:t>
        </w:r>
        <w:r w:rsidRPr="003D0B73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7D3169" w:rsidRDefault="007D3169" w:rsidP="007D3169">
      <w:pPr>
        <w:autoSpaceDE w:val="0"/>
        <w:autoSpaceDN w:val="0"/>
        <w:adjustRightInd w:val="0"/>
        <w:ind w:left="1080"/>
        <w:rPr>
          <w:ins w:id="390" w:author="Stephen McCann" w:date="2014-02-17T12:35:00Z"/>
          <w:rFonts w:ascii="TimesNewRoman" w:hAnsi="TimesNewRoman" w:cs="TimesNewRoman"/>
          <w:sz w:val="20"/>
          <w:lang w:eastAsia="en-GB"/>
        </w:rPr>
      </w:pPr>
      <w:ins w:id="391" w:author="Stephen McCann" w:date="2014-02-17T12:35:00Z">
        <w:r>
          <w:rPr>
            <w:rFonts w:ascii="TimesNewRoman" w:hAnsi="TimesNewRoman" w:cs="TimesNewRoman"/>
            <w:sz w:val="20"/>
            <w:lang w:eastAsia="en-GB"/>
          </w:rPr>
          <w:t xml:space="preserve">—   If no match is found, it </w:t>
        </w:r>
      </w:ins>
      <w:ins w:id="392" w:author="Stephen McCann" w:date="2014-03-13T16:03:00Z">
        <w:r w:rsidR="00173436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393" w:author="Stephen McCann" w:date="2014-02-17T12:35:00Z">
        <w:r w:rsidR="00173436">
          <w:rPr>
            <w:rFonts w:ascii="TimesNewRoman" w:hAnsi="TimesNewRoman" w:cs="TimesNewRoman"/>
            <w:sz w:val="20"/>
            <w:lang w:eastAsia="en-GB"/>
          </w:rPr>
          <w:t>use</w:t>
        </w:r>
        <w:r>
          <w:rPr>
            <w:rFonts w:ascii="TimesNewRoman" w:hAnsi="TimesNewRoman" w:cs="TimesNewRoman"/>
            <w:sz w:val="20"/>
            <w:lang w:eastAsia="en-GB"/>
          </w:rPr>
          <w:t xml:space="preserve"> the UP value 0.</w:t>
        </w:r>
      </w:ins>
    </w:p>
    <w:p w:rsidR="007D3169" w:rsidRDefault="007D3169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Del="007D3169" w:rsidRDefault="00C75E8B" w:rsidP="00C75E8B">
      <w:pPr>
        <w:autoSpaceDE w:val="0"/>
        <w:autoSpaceDN w:val="0"/>
        <w:adjustRightInd w:val="0"/>
        <w:rPr>
          <w:del w:id="394" w:author="Stephen McCann" w:date="2014-02-17T12:36:00Z"/>
          <w:rFonts w:ascii="TimesNewRoman" w:hAnsi="TimesNewRoman" w:cs="TimesNewRoman"/>
          <w:sz w:val="20"/>
          <w:lang w:eastAsia="en-GB"/>
        </w:rPr>
      </w:pP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>
        <w:rPr>
          <w:rFonts w:ascii="TimesNewRoman" w:hAnsi="TimesNewRoman" w:cs="TimesNewRoman"/>
          <w:sz w:val="20"/>
          <w:lang w:eastAsia="en-GB"/>
        </w:rPr>
        <w:t xml:space="preserve">When </w:t>
      </w:r>
      <w:del w:id="395" w:author="mrison" w:date="2014-03-20T02:46:00Z">
        <w:r w:rsidDel="00320000">
          <w:rPr>
            <w:rFonts w:ascii="TimesNewRoman" w:hAnsi="TimesNewRoman" w:cs="TimesNewRoman"/>
            <w:sz w:val="20"/>
            <w:lang w:eastAsia="en-GB"/>
          </w:rPr>
          <w:delText>the AP’</w:delText>
        </w:r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 xml:space="preserve">s SME detects a change in 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 xml:space="preserve">the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mapping information</w:t>
      </w:r>
      <w:ins w:id="396" w:author="mrison" w:date="2014-03-20T02:46:00Z">
        <w:r w:rsidR="00320000">
          <w:rPr>
            <w:rFonts w:ascii="TimesNewRoman" w:hAnsi="TimesNewRoman" w:cs="TimesNewRoman"/>
            <w:sz w:val="20"/>
            <w:lang w:eastAsia="en-GB"/>
          </w:rPr>
          <w:t xml:space="preserve"> changes at the AP</w:t>
        </w:r>
      </w:ins>
      <w:r w:rsidRPr="00C75E8B">
        <w:rPr>
          <w:rFonts w:ascii="TimesNewRoman" w:hAnsi="TimesNewRoman" w:cs="TimesNewRoman"/>
          <w:sz w:val="20"/>
          <w:lang w:eastAsia="en-GB"/>
        </w:rPr>
        <w:t xml:space="preserve">, </w:t>
      </w:r>
      <w:del w:id="397" w:author="mrison" w:date="2014-03-20T02:46:00Z"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 xml:space="preserve">it </w:delText>
        </w:r>
      </w:del>
      <w:ins w:id="398" w:author="mrison" w:date="2014-03-20T02:46:00Z">
        <w:r w:rsidR="00320000">
          <w:rPr>
            <w:rFonts w:ascii="TimesNewRoman" w:hAnsi="TimesNewRoman" w:cs="TimesNewRoman"/>
            <w:sz w:val="20"/>
            <w:lang w:eastAsia="en-GB"/>
          </w:rPr>
          <w:t>the SME</w:t>
        </w:r>
        <w:r w:rsidR="00320000" w:rsidRPr="00C75E8B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r w:rsidRPr="00C75E8B">
        <w:rPr>
          <w:rFonts w:ascii="TimesNewRoman" w:hAnsi="TimesNewRoman" w:cs="TimesNewRoman"/>
          <w:sz w:val="20"/>
          <w:lang w:eastAsia="en-GB"/>
        </w:rPr>
        <w:t>shall</w:t>
      </w:r>
      <w:del w:id="399" w:author="Stephen McCann" w:date="2014-02-17T12:37:00Z"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 xml:space="preserve"> update the non-AP</w:delText>
        </w:r>
      </w:del>
      <w:r w:rsidR="00320000">
        <w:rPr>
          <w:rFonts w:ascii="TimesNewRoman" w:hAnsi="TimesNewRoman" w:cs="TimesNewRoman"/>
          <w:sz w:val="20"/>
          <w:lang w:eastAsia="en-GB"/>
        </w:rPr>
        <w:t xml:space="preserve"> </w:t>
      </w:r>
      <w:del w:id="400" w:author="Stephen McCann" w:date="2014-02-17T12:37:00Z">
        <w:r w:rsidRPr="00C75E8B" w:rsidDel="007D3169">
          <w:rPr>
            <w:rFonts w:ascii="TimesNewRoman" w:hAnsi="TimesNewRoman" w:cs="TimesNewRoman"/>
            <w:sz w:val="20"/>
            <w:lang w:eastAsia="en-GB"/>
          </w:rPr>
          <w:delText>STA with the new QoS Map Set element. It accomplishes this update by invoking the</w:delText>
        </w:r>
      </w:del>
      <w:ins w:id="401" w:author="mrison" w:date="2014-03-20T02:44:00Z">
        <w:r w:rsidR="004226B1">
          <w:rPr>
            <w:rFonts w:ascii="TimesNewRoman" w:hAnsi="TimesNewRoman" w:cs="TimesNewRoman"/>
            <w:sz w:val="20"/>
            <w:lang w:eastAsia="en-GB"/>
          </w:rPr>
          <w:t xml:space="preserve"> issue an</w:t>
        </w:r>
      </w:ins>
      <w:r w:rsidRPr="00C75E8B">
        <w:rPr>
          <w:rFonts w:ascii="TimesNewRoman" w:hAnsi="TimesNewRoman" w:cs="TimesNewRoman"/>
          <w:sz w:val="20"/>
          <w:lang w:eastAsia="en-GB"/>
        </w:rPr>
        <w:t xml:space="preserve"> MLME</w:t>
      </w:r>
      <w:r w:rsidR="00E4172A">
        <w:rPr>
          <w:rFonts w:ascii="TimesNewRoman" w:hAnsi="TimesNewRoman" w:cs="TimesNewRoman"/>
          <w:sz w:val="20"/>
          <w:lang w:eastAsia="en-GB"/>
        </w:rPr>
        <w:t>-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</w:t>
      </w:r>
      <w:ins w:id="402" w:author="mrison" w:date="2014-03-20T02:47:00Z">
        <w:r w:rsidR="00320000">
          <w:rPr>
            <w:rFonts w:ascii="TimesNewRoman" w:hAnsi="TimesNewRoman" w:cs="TimesNewRoman"/>
            <w:sz w:val="20"/>
            <w:lang w:eastAsia="en-GB"/>
          </w:rPr>
          <w:t>OSMAP</w:t>
        </w:r>
      </w:ins>
      <w:del w:id="403" w:author="mrison" w:date="2014-03-20T02:47:00Z"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>oSMap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.request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primitive</w:t>
      </w:r>
      <w:ins w:id="404" w:author="mrison" w:date="2014-03-20T02:44:00Z">
        <w:r w:rsidR="004226B1">
          <w:rPr>
            <w:rFonts w:ascii="TimesNewRoman" w:hAnsi="TimesNewRoman" w:cs="TimesNewRoman"/>
            <w:sz w:val="20"/>
            <w:lang w:eastAsia="en-GB"/>
          </w:rPr>
          <w:t xml:space="preserve"> to </w:t>
        </w:r>
      </w:ins>
      <w:ins w:id="405" w:author="mrison" w:date="2014-03-20T02:47:00Z">
        <w:r w:rsidR="00320000">
          <w:rPr>
            <w:rFonts w:ascii="TimesNewRoman" w:hAnsi="TimesNewRoman" w:cs="TimesNewRoman"/>
            <w:sz w:val="20"/>
            <w:lang w:eastAsia="en-GB"/>
          </w:rPr>
          <w:t>the</w:t>
        </w:r>
      </w:ins>
      <w:ins w:id="406" w:author="mrison" w:date="2014-03-20T02:44:00Z">
        <w:r w:rsidR="004226B1">
          <w:rPr>
            <w:rFonts w:ascii="TimesNewRoman" w:hAnsi="TimesNewRoman" w:cs="TimesNewRoman"/>
            <w:sz w:val="20"/>
            <w:lang w:eastAsia="en-GB"/>
          </w:rPr>
          <w:t xml:space="preserve"> MLME</w:t>
        </w:r>
      </w:ins>
      <w:r w:rsidRPr="00C75E8B">
        <w:rPr>
          <w:rFonts w:ascii="TimesNewRoman" w:hAnsi="TimesNewRoman" w:cs="TimesNewRoman"/>
          <w:sz w:val="20"/>
          <w:lang w:eastAsia="en-GB"/>
        </w:rPr>
        <w:t>.</w:t>
      </w:r>
      <w:ins w:id="407" w:author="mrison" w:date="2014-03-20T02:48:00Z">
        <w:r w:rsidR="00320000">
          <w:rPr>
            <w:rFonts w:ascii="TimesNewRoman" w:hAnsi="TimesNewRoman" w:cs="TimesNewRoman"/>
            <w:sz w:val="20"/>
            <w:lang w:eastAsia="en-GB"/>
          </w:rPr>
          <w:t xml:space="preserve">  In response, the MLME </w:t>
        </w:r>
      </w:ins>
      <w:ins w:id="408" w:author="mrison" w:date="2014-03-20T02:55:00Z">
        <w:r w:rsidR="00320000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409" w:author="mrison" w:date="2014-03-20T02:49:00Z">
        <w:r w:rsidR="00320000">
          <w:rPr>
            <w:rFonts w:ascii="TimesNewRoman" w:hAnsi="TimesNewRoman" w:cs="TimesNewRoman"/>
            <w:sz w:val="20"/>
            <w:lang w:eastAsia="en-GB"/>
          </w:rPr>
          <w:t xml:space="preserve">cause </w:t>
        </w:r>
      </w:ins>
      <w:ins w:id="410" w:author="mrison" w:date="2014-03-20T02:59:00Z">
        <w:r w:rsidR="00CC1748">
          <w:rPr>
            <w:rFonts w:ascii="TimesNewRoman" w:hAnsi="TimesNewRoman" w:cs="TimesNewRoman"/>
            <w:sz w:val="20"/>
            <w:lang w:eastAsia="en-GB"/>
          </w:rPr>
          <w:t xml:space="preserve">a </w:t>
        </w:r>
      </w:ins>
      <w:proofErr w:type="spellStart"/>
      <w:ins w:id="411" w:author="mrison" w:date="2014-03-20T02:49:00Z">
        <w:r w:rsidR="00320000" w:rsidRPr="0032000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Map Configure frame</w:t>
        </w:r>
        <w:r w:rsidR="00320000">
          <w:rPr>
            <w:rFonts w:ascii="TimesNewRoman" w:hAnsi="TimesNewRoman" w:cs="TimesNewRoman"/>
            <w:sz w:val="20"/>
            <w:lang w:eastAsia="en-GB"/>
          </w:rPr>
          <w:t xml:space="preserve"> to be sent </w:t>
        </w:r>
      </w:ins>
      <w:ins w:id="412" w:author="mrison" w:date="2014-03-20T02:59:00Z">
        <w:r w:rsidR="000A564C">
          <w:rPr>
            <w:rFonts w:ascii="TimesNewRoman" w:hAnsi="TimesNewRoman" w:cs="TimesNewRoman"/>
            <w:sz w:val="20"/>
            <w:lang w:eastAsia="en-GB"/>
          </w:rPr>
          <w:t xml:space="preserve">by the MAC entity </w:t>
        </w:r>
      </w:ins>
      <w:ins w:id="413" w:author="mrison" w:date="2014-03-20T02:49:00Z">
        <w:r w:rsidR="00320000">
          <w:rPr>
            <w:rFonts w:ascii="TimesNewRoman" w:hAnsi="TimesNewRoman" w:cs="TimesNewRoman"/>
            <w:sz w:val="20"/>
            <w:lang w:eastAsia="en-GB"/>
          </w:rPr>
          <w:t xml:space="preserve">to </w:t>
        </w:r>
      </w:ins>
      <w:ins w:id="414" w:author="mrison" w:date="2014-03-20T02:59:00Z">
        <w:r w:rsidR="00CC1748">
          <w:rPr>
            <w:rFonts w:ascii="TimesNewRoman" w:hAnsi="TimesNewRoman" w:cs="TimesNewRoman"/>
            <w:sz w:val="20"/>
            <w:lang w:eastAsia="en-GB"/>
          </w:rPr>
          <w:t xml:space="preserve">each </w:t>
        </w:r>
      </w:ins>
      <w:ins w:id="415" w:author="mrison" w:date="2014-03-20T02:49:00Z">
        <w:r w:rsidR="00CC1748">
          <w:rPr>
            <w:rFonts w:ascii="TimesNewRoman" w:hAnsi="TimesNewRoman" w:cs="TimesNewRoman"/>
            <w:sz w:val="20"/>
            <w:lang w:eastAsia="en-GB"/>
          </w:rPr>
          <w:t>associated STA</w:t>
        </w:r>
        <w:r w:rsidR="00320000">
          <w:rPr>
            <w:rFonts w:ascii="TimesNewRoman" w:hAnsi="TimesNewRoman" w:cs="TimesNewRoman"/>
            <w:sz w:val="20"/>
            <w:lang w:eastAsia="en-GB"/>
          </w:rPr>
          <w:t>.</w:t>
        </w:r>
      </w:ins>
      <w:ins w:id="416" w:author="mrison" w:date="2014-03-20T02:54:00Z">
        <w:r w:rsidR="00320000">
          <w:rPr>
            <w:rFonts w:ascii="TimesNewRoman" w:hAnsi="TimesNewRoman" w:cs="TimesNewRoman"/>
            <w:sz w:val="20"/>
            <w:lang w:eastAsia="en-GB"/>
          </w:rPr>
          <w:t xml:space="preserve">  T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he SME </w:t>
        </w:r>
      </w:ins>
      <w:ins w:id="417" w:author="mrison" w:date="2014-03-20T02:55:00Z">
        <w:r w:rsidR="00320000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418" w:author="mrison" w:date="2014-03-20T02:54:00Z">
        <w:r w:rsidR="00320000">
          <w:rPr>
            <w:rFonts w:ascii="TimesNewRoman" w:hAnsi="TimesNewRoman" w:cs="TimesNewRoman"/>
            <w:sz w:val="20"/>
            <w:lang w:eastAsia="en-GB"/>
          </w:rPr>
          <w:t xml:space="preserve">also </w:t>
        </w:r>
        <w:r w:rsidR="000A564C">
          <w:rPr>
            <w:rFonts w:ascii="TimesNewRoman" w:hAnsi="TimesNewRoman" w:cs="TimesNewRoman"/>
            <w:sz w:val="20"/>
            <w:lang w:eastAsia="en-GB"/>
          </w:rPr>
          <w:t>cause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the </w:t>
        </w:r>
      </w:ins>
      <w:ins w:id="419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 xml:space="preserve">new </w:t>
        </w:r>
      </w:ins>
      <w:proofErr w:type="spellStart"/>
      <w:ins w:id="420" w:author="mrison" w:date="2014-03-20T02:54:00Z">
        <w:r w:rsidR="00320000" w:rsidRPr="0032000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Map Set to be available to higher layer protocols or applications so they will be able to</w:t>
        </w:r>
        <w:r w:rsidR="000A564C">
          <w:rPr>
            <w:rFonts w:ascii="TimesNewRoman" w:hAnsi="TimesNewRoman" w:cs="TimesNewRoman"/>
            <w:sz w:val="20"/>
            <w:lang w:eastAsia="en-GB"/>
          </w:rPr>
          <w:t xml:space="preserve"> set the correct priority in 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>MA-</w:t>
        </w:r>
        <w:proofErr w:type="spellStart"/>
        <w:r w:rsidR="00320000" w:rsidRPr="00320000">
          <w:rPr>
            <w:rFonts w:ascii="TimesNewRoman" w:hAnsi="TimesNewRoman" w:cs="TimesNewRoman"/>
            <w:sz w:val="20"/>
            <w:lang w:eastAsia="en-GB"/>
          </w:rPr>
          <w:t>UNITDATA.request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primitive</w:t>
        </w:r>
      </w:ins>
      <w:ins w:id="421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>s</w:t>
        </w:r>
      </w:ins>
      <w:ins w:id="422" w:author="mrison" w:date="2014-03-20T02:54:00Z">
        <w:r w:rsidR="00320000" w:rsidRPr="00320000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C75E8B" w:rsidDel="00320000" w:rsidRDefault="00C75E8B" w:rsidP="00C75E8B">
      <w:pPr>
        <w:autoSpaceDE w:val="0"/>
        <w:autoSpaceDN w:val="0"/>
        <w:adjustRightInd w:val="0"/>
        <w:rPr>
          <w:del w:id="423" w:author="Stephen McCann" w:date="2014-02-17T12:37:00Z"/>
          <w:rFonts w:ascii="TimesNewRoman" w:hAnsi="TimesNewRoman" w:cs="TimesNewRoman"/>
          <w:sz w:val="20"/>
          <w:lang w:eastAsia="en-GB"/>
        </w:rPr>
      </w:pPr>
    </w:p>
    <w:p w:rsidR="00320000" w:rsidRPr="00C75E8B" w:rsidRDefault="00320000" w:rsidP="00C75E8B">
      <w:pPr>
        <w:autoSpaceDE w:val="0"/>
        <w:autoSpaceDN w:val="0"/>
        <w:adjustRightInd w:val="0"/>
        <w:rPr>
          <w:ins w:id="424" w:author="mrison" w:date="2014-03-20T02:56:00Z"/>
          <w:rFonts w:ascii="TimesNewRoman" w:hAnsi="TimesNewRoman" w:cs="TimesNewRoman"/>
          <w:sz w:val="20"/>
          <w:lang w:eastAsia="en-GB"/>
        </w:rPr>
      </w:pPr>
    </w:p>
    <w:p w:rsidR="00C75E8B" w:rsidRP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r w:rsidRPr="00C75E8B">
        <w:rPr>
          <w:rFonts w:ascii="TimesNewRoman" w:hAnsi="TimesNewRoman" w:cs="TimesNewRoman"/>
          <w:sz w:val="20"/>
          <w:lang w:eastAsia="en-GB"/>
        </w:rPr>
        <w:t xml:space="preserve">When the MAC entity at the </w:t>
      </w:r>
      <w:r w:rsidR="00173436">
        <w:rPr>
          <w:rFonts w:ascii="TimesNewRoman" w:hAnsi="TimesNewRoman" w:cs="TimesNewRoman"/>
          <w:sz w:val="20"/>
          <w:lang w:eastAsia="en-GB"/>
        </w:rPr>
        <w:t xml:space="preserve">non-AP </w:t>
      </w:r>
      <w:r w:rsidRPr="00C75E8B">
        <w:rPr>
          <w:rFonts w:ascii="TimesNewRoman" w:hAnsi="TimesNewRoman" w:cs="TimesNewRoman"/>
          <w:sz w:val="20"/>
          <w:lang w:eastAsia="en-GB"/>
        </w:rPr>
        <w:t xml:space="preserve">STA receives a 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QoS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Map Configure frame from the AP, the MLME</w:t>
      </w: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  <w:proofErr w:type="gramStart"/>
      <w:r w:rsidRPr="00C75E8B">
        <w:rPr>
          <w:rFonts w:ascii="TimesNewRoman" w:hAnsi="TimesNewRoman" w:cs="TimesNewRoman"/>
          <w:sz w:val="20"/>
          <w:lang w:eastAsia="en-GB"/>
        </w:rPr>
        <w:t>shall issue an MLME-</w:t>
      </w:r>
      <w:proofErr w:type="spellStart"/>
      <w:r w:rsidRPr="00C75E8B">
        <w:rPr>
          <w:rFonts w:ascii="TimesNewRoman" w:hAnsi="TimesNewRoman" w:cs="TimesNewRoman"/>
          <w:sz w:val="20"/>
          <w:lang w:eastAsia="en-GB"/>
        </w:rPr>
        <w:t>Q</w:t>
      </w:r>
      <w:ins w:id="425" w:author="Stephen McCann" w:date="2014-02-17T12:48:00Z">
        <w:r w:rsidR="003B4712">
          <w:rPr>
            <w:rFonts w:ascii="TimesNewRoman" w:hAnsi="TimesNewRoman" w:cs="TimesNewRoman"/>
            <w:sz w:val="20"/>
            <w:lang w:eastAsia="en-GB"/>
          </w:rPr>
          <w:t>OSMAP</w:t>
        </w:r>
      </w:ins>
      <w:del w:id="426" w:author="Stephen McCann" w:date="2014-02-17T12:47:00Z">
        <w:r w:rsidRPr="00C75E8B" w:rsidDel="003B4712">
          <w:rPr>
            <w:rFonts w:ascii="TimesNewRoman" w:hAnsi="TimesNewRoman" w:cs="TimesNewRoman"/>
            <w:sz w:val="20"/>
            <w:lang w:eastAsia="en-GB"/>
          </w:rPr>
          <w:delText>oSMap</w:delText>
        </w:r>
      </w:del>
      <w:r w:rsidRPr="00C75E8B">
        <w:rPr>
          <w:rFonts w:ascii="TimesNewRoman" w:hAnsi="TimesNewRoman" w:cs="TimesNewRoman"/>
          <w:sz w:val="20"/>
          <w:lang w:eastAsia="en-GB"/>
        </w:rPr>
        <w:t>.indication</w:t>
      </w:r>
      <w:proofErr w:type="spellEnd"/>
      <w:r w:rsidRPr="00C75E8B">
        <w:rPr>
          <w:rFonts w:ascii="TimesNewRoman" w:hAnsi="TimesNewRoman" w:cs="TimesNewRoman"/>
          <w:sz w:val="20"/>
          <w:lang w:eastAsia="en-GB"/>
        </w:rPr>
        <w:t xml:space="preserve"> primitive to </w:t>
      </w:r>
      <w:del w:id="427" w:author="mrison" w:date="2014-03-20T02:47:00Z">
        <w:r w:rsidRPr="00C75E8B" w:rsidDel="00320000">
          <w:rPr>
            <w:rFonts w:ascii="TimesNewRoman" w:hAnsi="TimesNewRoman" w:cs="TimesNewRoman"/>
            <w:sz w:val="20"/>
            <w:lang w:eastAsia="en-GB"/>
          </w:rPr>
          <w:delText xml:space="preserve">its </w:delText>
        </w:r>
      </w:del>
      <w:ins w:id="428" w:author="mrison" w:date="2014-03-20T02:47:00Z">
        <w:r w:rsidR="00320000">
          <w:rPr>
            <w:rFonts w:ascii="TimesNewRoman" w:hAnsi="TimesNewRoman" w:cs="TimesNewRoman"/>
            <w:sz w:val="20"/>
            <w:lang w:eastAsia="en-GB"/>
          </w:rPr>
          <w:t>the</w:t>
        </w:r>
        <w:r w:rsidR="00320000" w:rsidRPr="00C75E8B">
          <w:rPr>
            <w:rFonts w:ascii="TimesNewRoman" w:hAnsi="TimesNewRoman" w:cs="TimesNewRoman"/>
            <w:sz w:val="20"/>
            <w:lang w:eastAsia="en-GB"/>
          </w:rPr>
          <w:t xml:space="preserve"> </w:t>
        </w:r>
      </w:ins>
      <w:r w:rsidRPr="00C75E8B">
        <w:rPr>
          <w:rFonts w:ascii="TimesNewRoman" w:hAnsi="TimesNewRoman" w:cs="TimesNewRoman"/>
          <w:sz w:val="20"/>
          <w:lang w:eastAsia="en-GB"/>
        </w:rPr>
        <w:t>SME.</w:t>
      </w:r>
      <w:proofErr w:type="gramEnd"/>
      <w:ins w:id="429" w:author="mrison" w:date="2014-03-20T02:50:00Z">
        <w:r w:rsidR="00320000">
          <w:rPr>
            <w:rFonts w:ascii="TimesNewRoman" w:hAnsi="TimesNewRoman" w:cs="TimesNewRoman"/>
            <w:sz w:val="20"/>
            <w:lang w:eastAsia="en-GB"/>
          </w:rPr>
          <w:t xml:space="preserve">  </w:t>
        </w:r>
      </w:ins>
      <w:ins w:id="430" w:author="mrison" w:date="2014-03-20T02:52:00Z">
        <w:r w:rsidR="00320000">
          <w:rPr>
            <w:rFonts w:ascii="TimesNewRoman" w:hAnsi="TimesNewRoman" w:cs="TimesNewRoman"/>
            <w:sz w:val="20"/>
            <w:lang w:eastAsia="en-GB"/>
          </w:rPr>
          <w:t>In response, t</w:t>
        </w:r>
      </w:ins>
      <w:ins w:id="431" w:author="mrison" w:date="2014-03-20T02:51:00Z"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he SME </w:t>
        </w:r>
      </w:ins>
      <w:ins w:id="432" w:author="mrison" w:date="2014-03-20T02:55:00Z">
        <w:r w:rsidR="00320000">
          <w:rPr>
            <w:rFonts w:ascii="TimesNewRoman" w:hAnsi="TimesNewRoman" w:cs="TimesNewRoman"/>
            <w:sz w:val="20"/>
            <w:lang w:eastAsia="en-GB"/>
          </w:rPr>
          <w:t xml:space="preserve">shall </w:t>
        </w:r>
      </w:ins>
      <w:ins w:id="433" w:author="mrison" w:date="2014-03-20T02:51:00Z">
        <w:r w:rsidR="00320000">
          <w:rPr>
            <w:rFonts w:ascii="TimesNewRoman" w:hAnsi="TimesNewRoman" w:cs="TimesNewRoman"/>
            <w:sz w:val="20"/>
            <w:lang w:eastAsia="en-GB"/>
          </w:rPr>
          <w:t>cause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the </w:t>
        </w:r>
      </w:ins>
      <w:ins w:id="434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 xml:space="preserve">new </w:t>
        </w:r>
      </w:ins>
      <w:proofErr w:type="spellStart"/>
      <w:ins w:id="435" w:author="mrison" w:date="2014-03-20T02:51:00Z">
        <w:r w:rsidR="00320000" w:rsidRPr="00320000">
          <w:rPr>
            <w:rFonts w:ascii="TimesNewRoman" w:hAnsi="TimesNewRoman" w:cs="TimesNewRoman"/>
            <w:sz w:val="20"/>
            <w:lang w:eastAsia="en-GB"/>
          </w:rPr>
          <w:t>QoS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Map Set to be available to higher layer protocols or applications so they will be able to</w:t>
        </w:r>
        <w:r w:rsidR="000A564C">
          <w:rPr>
            <w:rFonts w:ascii="TimesNewRoman" w:hAnsi="TimesNewRoman" w:cs="TimesNewRoman"/>
            <w:sz w:val="20"/>
            <w:lang w:eastAsia="en-GB"/>
          </w:rPr>
          <w:t xml:space="preserve"> set the correct priority in </w:t>
        </w:r>
        <w:r w:rsidR="00320000" w:rsidRPr="00320000">
          <w:rPr>
            <w:rFonts w:ascii="TimesNewRoman" w:hAnsi="TimesNewRoman" w:cs="TimesNewRoman"/>
            <w:sz w:val="20"/>
            <w:lang w:eastAsia="en-GB"/>
          </w:rPr>
          <w:t>MA-</w:t>
        </w:r>
        <w:proofErr w:type="spellStart"/>
        <w:r w:rsidR="00320000" w:rsidRPr="00320000">
          <w:rPr>
            <w:rFonts w:ascii="TimesNewRoman" w:hAnsi="TimesNewRoman" w:cs="TimesNewRoman"/>
            <w:sz w:val="20"/>
            <w:lang w:eastAsia="en-GB"/>
          </w:rPr>
          <w:t>UNITDATA.request</w:t>
        </w:r>
        <w:proofErr w:type="spellEnd"/>
        <w:r w:rsidR="00320000" w:rsidRPr="00320000">
          <w:rPr>
            <w:rFonts w:ascii="TimesNewRoman" w:hAnsi="TimesNewRoman" w:cs="TimesNewRoman"/>
            <w:sz w:val="20"/>
            <w:lang w:eastAsia="en-GB"/>
          </w:rPr>
          <w:t xml:space="preserve"> primitive</w:t>
        </w:r>
      </w:ins>
      <w:ins w:id="436" w:author="mrison" w:date="2014-03-20T02:57:00Z">
        <w:r w:rsidR="000A564C">
          <w:rPr>
            <w:rFonts w:ascii="TimesNewRoman" w:hAnsi="TimesNewRoman" w:cs="TimesNewRoman"/>
            <w:sz w:val="20"/>
            <w:lang w:eastAsia="en-GB"/>
          </w:rPr>
          <w:t>s</w:t>
        </w:r>
      </w:ins>
      <w:ins w:id="437" w:author="mrison" w:date="2014-03-20T02:51:00Z">
        <w:r w:rsidR="00320000" w:rsidRPr="00320000">
          <w:rPr>
            <w:rFonts w:ascii="TimesNewRoman" w:hAnsi="TimesNewRoman" w:cs="TimesNewRoman"/>
            <w:sz w:val="20"/>
            <w:lang w:eastAsia="en-GB"/>
          </w:rPr>
          <w:t>.</w:t>
        </w:r>
      </w:ins>
    </w:p>
    <w:p w:rsidR="00C75E8B" w:rsidDel="00173436" w:rsidRDefault="00C75E8B" w:rsidP="00C75E8B">
      <w:pPr>
        <w:autoSpaceDE w:val="0"/>
        <w:autoSpaceDN w:val="0"/>
        <w:adjustRightInd w:val="0"/>
        <w:rPr>
          <w:del w:id="438" w:author="Stephen McCann" w:date="2014-03-13T16:02:00Z"/>
          <w:rFonts w:ascii="TimesNewRoman" w:hAnsi="TimesNewRoman" w:cs="TimesNewRoman"/>
          <w:sz w:val="20"/>
          <w:lang w:eastAsia="en-GB"/>
        </w:rPr>
      </w:pPr>
    </w:p>
    <w:p w:rsidR="00C75E8B" w:rsidRPr="00C75E8B" w:rsidDel="00173436" w:rsidRDefault="00C75E8B" w:rsidP="00C75E8B">
      <w:pPr>
        <w:autoSpaceDE w:val="0"/>
        <w:autoSpaceDN w:val="0"/>
        <w:adjustRightInd w:val="0"/>
        <w:rPr>
          <w:del w:id="439" w:author="Stephen McCann" w:date="2014-03-13T16:02:00Z"/>
          <w:rFonts w:ascii="TimesNewRoman" w:hAnsi="TimesNewRoman" w:cs="TimesNewRoman"/>
          <w:sz w:val="20"/>
          <w:lang w:eastAsia="en-GB"/>
        </w:rPr>
      </w:pPr>
      <w:del w:id="440" w:author="Stephen McCann" w:date="2014-03-13T16:02:00Z">
        <w:r w:rsidDel="00173436">
          <w:rPr>
            <w:rFonts w:ascii="TimesNewRoman" w:hAnsi="TimesNewRoman" w:cs="TimesNewRoman"/>
            <w:sz w:val="20"/>
            <w:lang w:eastAsia="en-GB"/>
          </w:rPr>
          <w:delText xml:space="preserve">When the </w:delText>
        </w:r>
      </w:del>
      <w:del w:id="441" w:author="Stephen McCann" w:date="2014-03-13T12:58:00Z">
        <w:r w:rsidDel="001D086C">
          <w:rPr>
            <w:rFonts w:ascii="TimesNewRoman" w:hAnsi="TimesNewRoman" w:cs="TimesNewRoman"/>
            <w:sz w:val="20"/>
            <w:lang w:eastAsia="en-GB"/>
          </w:rPr>
          <w:delText xml:space="preserve">non-AP </w:delText>
        </w:r>
      </w:del>
      <w:del w:id="442" w:author="Stephen McCann" w:date="2014-03-13T16:02:00Z">
        <w:r w:rsidDel="00173436">
          <w:rPr>
            <w:rFonts w:ascii="TimesNewRoman" w:hAnsi="TimesNewRoman" w:cs="TimesNewRoman"/>
            <w:sz w:val="20"/>
            <w:lang w:eastAsia="en-GB"/>
          </w:rPr>
          <w:delText>STA’</w:delText>
        </w:r>
        <w:r w:rsidRPr="00C75E8B" w:rsidDel="00173436">
          <w:rPr>
            <w:rFonts w:ascii="TimesNewRoman" w:hAnsi="TimesNewRoman" w:cs="TimesNewRoman"/>
            <w:sz w:val="20"/>
            <w:lang w:eastAsia="en-GB"/>
          </w:rPr>
          <w:delText>s SME receives the QoS Map response</w:delText>
        </w:r>
      </w:del>
      <w:ins w:id="443" w:author="mrison" w:date="2014-01-27T21:31:00Z">
        <w:del w:id="444" w:author="Stephen McCann" w:date="2014-03-13T16:02:00Z">
          <w:r w:rsidR="00407822" w:rsidDel="00173436">
            <w:rPr>
              <w:rFonts w:ascii="TimesNewRoman" w:hAnsi="TimesNewRoman" w:cs="TimesNewRoman"/>
              <w:sz w:val="20"/>
              <w:lang w:eastAsia="en-GB"/>
            </w:rPr>
            <w:delText>indication</w:delText>
          </w:r>
        </w:del>
      </w:ins>
      <w:del w:id="445" w:author="Stephen McCann" w:date="2014-03-13T16:02:00Z">
        <w:r w:rsidRPr="00C75E8B" w:rsidDel="00173436">
          <w:rPr>
            <w:rFonts w:ascii="TimesNewRoman" w:hAnsi="TimesNewRoman" w:cs="TimesNewRoman"/>
            <w:sz w:val="20"/>
            <w:lang w:eastAsia="en-GB"/>
          </w:rPr>
          <w:delText>, it shall make the QoS Map available</w:delText>
        </w:r>
      </w:del>
    </w:p>
    <w:p w:rsidR="00C75E8B" w:rsidDel="00173436" w:rsidRDefault="00C75E8B" w:rsidP="00C75E8B">
      <w:pPr>
        <w:autoSpaceDE w:val="0"/>
        <w:autoSpaceDN w:val="0"/>
        <w:adjustRightInd w:val="0"/>
        <w:rPr>
          <w:del w:id="446" w:author="Stephen McCann" w:date="2014-03-13T16:02:00Z"/>
          <w:rFonts w:ascii="TimesNewRoman" w:hAnsi="TimesNewRoman" w:cs="TimesNewRoman"/>
          <w:sz w:val="20"/>
          <w:lang w:eastAsia="en-GB"/>
        </w:rPr>
      </w:pPr>
      <w:del w:id="447" w:author="Stephen McCann" w:date="2014-03-13T16:02:00Z">
        <w:r w:rsidRPr="00C75E8B" w:rsidDel="00173436">
          <w:rPr>
            <w:rFonts w:ascii="TimesNewRoman" w:hAnsi="TimesNewRoman" w:cs="TimesNewRoman"/>
            <w:sz w:val="20"/>
            <w:lang w:eastAsia="en-GB"/>
          </w:rPr>
          <w:delText>to higher layers so that in turn, they can invoke the MA-UNITDATA.request with the correct priority.</w:delText>
        </w:r>
      </w:del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C75E8B" w:rsidRPr="001C2DE2" w:rsidDel="003B4712" w:rsidRDefault="00C75E8B" w:rsidP="00C75E8B">
      <w:pPr>
        <w:autoSpaceDE w:val="0"/>
        <w:autoSpaceDN w:val="0"/>
        <w:adjustRightInd w:val="0"/>
        <w:rPr>
          <w:del w:id="448" w:author="Stephen McCann" w:date="2014-02-17T12:48:00Z"/>
          <w:rFonts w:ascii="TimesNewRoman" w:hAnsi="TimesNewRoman" w:cs="TimesNewRoman"/>
          <w:sz w:val="20"/>
          <w:lang w:eastAsia="en-GB"/>
        </w:rPr>
      </w:pPr>
    </w:p>
    <w:p w:rsidR="00C75E8B" w:rsidRDefault="00C75E8B" w:rsidP="00C75E8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GB"/>
        </w:rPr>
      </w:pPr>
    </w:p>
    <w:p w:rsidR="00547487" w:rsidRDefault="00547487" w:rsidP="00C75E8B">
      <w:pPr>
        <w:autoSpaceDE w:val="0"/>
        <w:autoSpaceDN w:val="0"/>
        <w:adjustRightInd w:val="0"/>
        <w:rPr>
          <w:ins w:id="449" w:author="Stephen McCann" w:date="2014-01-23T15:24:00Z"/>
          <w:b/>
          <w:sz w:val="28"/>
          <w:szCs w:val="28"/>
        </w:rPr>
      </w:pPr>
    </w:p>
    <w:p w:rsidR="00D55298" w:rsidRPr="00FF095F" w:rsidRDefault="00D55298" w:rsidP="00C75E8B">
      <w:pPr>
        <w:autoSpaceDE w:val="0"/>
        <w:autoSpaceDN w:val="0"/>
        <w:adjustRightInd w:val="0"/>
        <w:rPr>
          <w:b/>
          <w:sz w:val="28"/>
          <w:szCs w:val="28"/>
        </w:rPr>
      </w:pPr>
      <w:r w:rsidRPr="00FF095F">
        <w:rPr>
          <w:b/>
          <w:sz w:val="28"/>
          <w:szCs w:val="28"/>
        </w:rPr>
        <w:lastRenderedPageBreak/>
        <w:t>References:</w:t>
      </w:r>
    </w:p>
    <w:p w:rsidR="00D55298" w:rsidRPr="00FF095F" w:rsidRDefault="00D55298" w:rsidP="00D55298">
      <w:pPr>
        <w:rPr>
          <w:sz w:val="28"/>
          <w:szCs w:val="28"/>
        </w:rPr>
      </w:pPr>
    </w:p>
    <w:p w:rsidR="00CA09B2" w:rsidRDefault="001B2721">
      <w:r>
        <w:t>1. IEEE P802.11REVmc/D</w:t>
      </w:r>
      <w:r w:rsidR="00BF5446">
        <w:t>2.</w:t>
      </w:r>
      <w:r w:rsidR="00C75E8B">
        <w:t>3</w:t>
      </w:r>
      <w:r w:rsidR="00D55298">
        <w:t>, Draft standard for information technology – telecommunications and information exchange between systems – local and metropolitan area networks – specific requirements – Part 11: Wireless LAN medium access control (MAC) and physical layer (</w:t>
      </w:r>
      <w:r>
        <w:t>PHY) specifications</w:t>
      </w:r>
    </w:p>
    <w:sectPr w:rsidR="00CA09B2" w:rsidSect="008E0D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mrison" w:date="2014-04-02T08:39:00Z" w:initials="mgr">
    <w:p w:rsidR="005C6689" w:rsidRDefault="005C6689">
      <w:pPr>
        <w:pStyle w:val="CommentText"/>
      </w:pPr>
      <w:r>
        <w:rPr>
          <w:rStyle w:val="CommentReference"/>
        </w:rPr>
        <w:annotationRef/>
      </w:r>
      <w:r w:rsidR="00EC7CF5">
        <w:t xml:space="preserve">ADD ", specifically </w:t>
      </w:r>
      <w:r w:rsidRPr="005C6689">
        <w:t>the DSCP field used by the Internet Protocol</w:t>
      </w:r>
      <w:r w:rsidR="00EC7CF5">
        <w:t>," after "constructs", an</w:t>
      </w:r>
      <w:r w:rsidR="00A91EE2">
        <w:t>d then DELETE</w:t>
      </w:r>
      <w:r w:rsidR="00EC7CF5">
        <w:t xml:space="preserve"> the next sentence</w:t>
      </w:r>
    </w:p>
  </w:comment>
  <w:comment w:id="45" w:author="mrison" w:date="2014-02-17T12:49:00Z" w:initials="mgr">
    <w:p w:rsidR="00D75B44" w:rsidRDefault="00D75B44">
      <w:pPr>
        <w:pStyle w:val="CommentText"/>
      </w:pPr>
      <w:r>
        <w:rPr>
          <w:rStyle w:val="CommentReference"/>
        </w:rPr>
        <w:annotationRef/>
      </w:r>
      <w:r w:rsidRPr="00D75B44">
        <w:t>JOOI, where does this magic number come from?</w:t>
      </w:r>
      <w:r w:rsidR="004E7DA2">
        <w:t xml:space="preserve">  I might naively have expected 3*8 = 24</w:t>
      </w:r>
    </w:p>
    <w:p w:rsidR="009A1695" w:rsidRPr="003B4712" w:rsidRDefault="006601D0">
      <w:pPr>
        <w:pStyle w:val="CommentText"/>
      </w:pPr>
      <w:r>
        <w:t>[SM: No idea where 21 came from]</w:t>
      </w:r>
    </w:p>
  </w:comment>
  <w:comment w:id="73" w:author="mrison" w:date="2014-02-17T12:49:00Z" w:initials="mgr">
    <w:p w:rsidR="00E4172A" w:rsidRDefault="00E4172A">
      <w:pPr>
        <w:pStyle w:val="CommentText"/>
      </w:pPr>
      <w:r>
        <w:rPr>
          <w:rStyle w:val="CommentReference"/>
        </w:rPr>
        <w:annotationRef/>
      </w:r>
      <w:proofErr w:type="spellStart"/>
      <w:r w:rsidR="004E7DA2">
        <w:t>Hm</w:t>
      </w:r>
      <w:proofErr w:type="spellEnd"/>
      <w:r w:rsidR="004E7DA2">
        <w:t>, what's the point of this?</w:t>
      </w:r>
      <w:r>
        <w:t xml:space="preserve">  The field is optional, so just don’t use it, then!</w:t>
      </w:r>
    </w:p>
    <w:p w:rsidR="009A1695" w:rsidRPr="003B4712" w:rsidRDefault="006601D0">
      <w:pPr>
        <w:pStyle w:val="CommentText"/>
      </w:pPr>
      <w:r>
        <w:t>[SM: I agree, but there are now implementations out there, so I'd rather leave it alone]</w:t>
      </w:r>
    </w:p>
  </w:comment>
  <w:comment w:id="288" w:author="mrison" w:date="2014-04-02T14:21:00Z" w:initials="mgr">
    <w:p w:rsidR="005C6689" w:rsidRDefault="005C6689">
      <w:pPr>
        <w:pStyle w:val="CommentText"/>
      </w:pPr>
      <w:r>
        <w:rPr>
          <w:rStyle w:val="CommentReference"/>
        </w:rPr>
        <w:annotationRef/>
      </w:r>
      <w:r>
        <w:t>QUESTION: Is this supposed to be “that”?</w:t>
      </w:r>
    </w:p>
  </w:comment>
  <w:comment w:id="306" w:author="Stephens, Adrian P" w:date="2014-01-27T07:38:00Z" w:initials="SAP">
    <w:p w:rsidR="00A463A4" w:rsidRDefault="00A463A4">
      <w:pPr>
        <w:pStyle w:val="CommentText"/>
      </w:pPr>
      <w:r>
        <w:rPr>
          <w:rStyle w:val="CommentReference"/>
        </w:rPr>
        <w:annotationRef/>
      </w:r>
      <w:r>
        <w:t>This is an example of an “anonymous variable”.   Really we should cite the parameter of an MLME primitive</w:t>
      </w:r>
      <w:proofErr w:type="gramStart"/>
      <w:r>
        <w:t>,  or</w:t>
      </w:r>
      <w:proofErr w:type="gramEnd"/>
      <w:r>
        <w:t xml:space="preserve"> a  </w:t>
      </w:r>
      <w:proofErr w:type="spellStart"/>
      <w:r>
        <w:t>mib</w:t>
      </w:r>
      <w:proofErr w:type="spellEnd"/>
      <w:r>
        <w:t xml:space="preserve"> variable,  or the value of the last received </w:t>
      </w:r>
      <w:proofErr w:type="spellStart"/>
      <w:r>
        <w:t>QoS</w:t>
      </w:r>
      <w:proofErr w:type="spellEnd"/>
      <w:r>
        <w:t xml:space="preserve"> Map Set element.</w:t>
      </w:r>
    </w:p>
  </w:comment>
  <w:comment w:id="333" w:author="mrison" w:date="2014-03-31T10:27:00Z" w:initials="mgr">
    <w:p w:rsidR="005C6689" w:rsidRDefault="005C6689">
      <w:pPr>
        <w:pStyle w:val="CommentText"/>
      </w:pPr>
      <w:r>
        <w:rPr>
          <w:rStyle w:val="CommentReference"/>
        </w:rPr>
        <w:annotationRef/>
      </w:r>
      <w:r w:rsidR="00EC7CF5">
        <w:t>MISSING "to"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47" w:rsidRDefault="00940E47">
      <w:r>
        <w:separator/>
      </w:r>
    </w:p>
  </w:endnote>
  <w:endnote w:type="continuationSeparator" w:id="0">
    <w:p w:rsidR="00940E47" w:rsidRDefault="009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40E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5861">
      <w:t>Submission</w:t>
    </w:r>
    <w:r>
      <w:fldChar w:fldCharType="end"/>
    </w:r>
    <w:r w:rsidR="0029020B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44220">
      <w:rPr>
        <w:noProof/>
      </w:rPr>
      <w:t>1</w:t>
    </w:r>
    <w:r>
      <w:rPr>
        <w:noProof/>
      </w:rPr>
      <w:fldChar w:fldCharType="end"/>
    </w:r>
    <w:r w:rsidR="0029020B">
      <w:tab/>
    </w:r>
    <w:r w:rsidR="00BF5446" w:rsidRPr="00744220">
      <w:rPr>
        <w:sz w:val="22"/>
        <w:rPrChange w:id="452" w:author="Stephen McCann" w:date="2014-04-02T14:27:00Z">
          <w:rPr/>
        </w:rPrChange>
      </w:rPr>
      <w:t>S</w:t>
    </w:r>
    <w:ins w:id="453" w:author="Stephen McCann" w:date="2014-04-02T14:26:00Z">
      <w:r w:rsidR="00744220" w:rsidRPr="00744220">
        <w:rPr>
          <w:sz w:val="22"/>
          <w:rPrChange w:id="454" w:author="Stephen McCann" w:date="2014-04-02T14:27:00Z">
            <w:rPr/>
          </w:rPrChange>
        </w:rPr>
        <w:t xml:space="preserve">. </w:t>
      </w:r>
    </w:ins>
    <w:del w:id="455" w:author="Stephen McCann" w:date="2014-04-02T14:26:00Z">
      <w:r w:rsidR="00BF5446" w:rsidRPr="00744220" w:rsidDel="00744220">
        <w:rPr>
          <w:sz w:val="22"/>
          <w:rPrChange w:id="456" w:author="Stephen McCann" w:date="2014-04-02T14:27:00Z">
            <w:rPr/>
          </w:rPrChange>
        </w:rPr>
        <w:delText xml:space="preserve">tephen </w:delText>
      </w:r>
    </w:del>
    <w:r w:rsidR="00BF5446" w:rsidRPr="00744220">
      <w:rPr>
        <w:sz w:val="22"/>
        <w:rPrChange w:id="457" w:author="Stephen McCann" w:date="2014-04-02T14:27:00Z">
          <w:rPr/>
        </w:rPrChange>
      </w:rPr>
      <w:t>McCann, Black</w:t>
    </w:r>
    <w:ins w:id="458" w:author="Stephen McCann" w:date="2014-04-02T14:26:00Z">
      <w:r w:rsidR="00744220" w:rsidRPr="00744220">
        <w:rPr>
          <w:sz w:val="22"/>
          <w:rPrChange w:id="459" w:author="Stephen McCann" w:date="2014-04-02T14:27:00Z">
            <w:rPr/>
          </w:rPrChange>
        </w:rPr>
        <w:t>B</w:t>
      </w:r>
    </w:ins>
    <w:del w:id="460" w:author="Stephen McCann" w:date="2014-04-02T14:26:00Z">
      <w:r w:rsidR="00BF5446" w:rsidRPr="00744220" w:rsidDel="00744220">
        <w:rPr>
          <w:sz w:val="22"/>
          <w:rPrChange w:id="461" w:author="Stephen McCann" w:date="2014-04-02T14:27:00Z">
            <w:rPr/>
          </w:rPrChange>
        </w:rPr>
        <w:delText>b</w:delText>
      </w:r>
    </w:del>
    <w:r w:rsidR="00BF5446" w:rsidRPr="00744220">
      <w:rPr>
        <w:sz w:val="22"/>
        <w:rPrChange w:id="462" w:author="Stephen McCann" w:date="2014-04-02T14:27:00Z">
          <w:rPr/>
        </w:rPrChange>
      </w:rPr>
      <w:t>erry</w:t>
    </w:r>
    <w:ins w:id="463" w:author="Stephen McCann" w:date="2014-04-02T14:26:00Z">
      <w:r w:rsidR="00744220" w:rsidRPr="00744220">
        <w:rPr>
          <w:sz w:val="22"/>
          <w:rPrChange w:id="464" w:author="Stephen McCann" w:date="2014-04-02T14:27:00Z">
            <w:rPr/>
          </w:rPrChange>
        </w:rPr>
        <w:t>, M. Rison, Samsung</w:t>
      </w:r>
    </w:ins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47" w:rsidRDefault="00940E47">
      <w:r>
        <w:separator/>
      </w:r>
    </w:p>
  </w:footnote>
  <w:footnote w:type="continuationSeparator" w:id="0">
    <w:p w:rsidR="00940E47" w:rsidRDefault="0094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85753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D93">
      <w:t xml:space="preserve"> 2014</w:t>
    </w:r>
    <w:r w:rsidR="0029020B">
      <w:tab/>
    </w:r>
    <w:r w:rsidR="0029020B">
      <w:tab/>
    </w:r>
    <w:r w:rsidR="00940E47">
      <w:fldChar w:fldCharType="begin"/>
    </w:r>
    <w:r w:rsidR="00940E47">
      <w:instrText xml:space="preserve"> TITLE  \* MERGEFORMAT </w:instrText>
    </w:r>
    <w:r w:rsidR="00940E47">
      <w:fldChar w:fldCharType="separate"/>
    </w:r>
    <w:ins w:id="450" w:author="Stephen McCann" w:date="2014-04-02T14:26:00Z">
      <w:r w:rsidR="00744220">
        <w:t>doc.: IEEE 802.11-14/0029r4</w:t>
      </w:r>
    </w:ins>
    <w:del w:id="451" w:author="Stephen McCann" w:date="2014-04-02T14:26:00Z">
      <w:r w:rsidR="00F374D9" w:rsidDel="00744220">
        <w:delText>doc.: IEEE 802.11-14/0029r2</w:delText>
      </w:r>
    </w:del>
    <w:r w:rsidR="00940E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F6C"/>
    <w:multiLevelType w:val="hybridMultilevel"/>
    <w:tmpl w:val="EF3C8202"/>
    <w:lvl w:ilvl="0" w:tplc="A202BF42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809"/>
    <w:multiLevelType w:val="hybridMultilevel"/>
    <w:tmpl w:val="0906A400"/>
    <w:lvl w:ilvl="0" w:tplc="DD80F1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48E9"/>
    <w:multiLevelType w:val="hybridMultilevel"/>
    <w:tmpl w:val="DA2666DA"/>
    <w:lvl w:ilvl="0" w:tplc="2848C5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3A8B"/>
    <w:multiLevelType w:val="hybridMultilevel"/>
    <w:tmpl w:val="2C423EC2"/>
    <w:lvl w:ilvl="0" w:tplc="E51C130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BB8"/>
    <w:multiLevelType w:val="hybridMultilevel"/>
    <w:tmpl w:val="99DABBEE"/>
    <w:lvl w:ilvl="0" w:tplc="D2E8A320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D"/>
    <w:rsid w:val="00005E14"/>
    <w:rsid w:val="00007866"/>
    <w:rsid w:val="00011FEB"/>
    <w:rsid w:val="00021858"/>
    <w:rsid w:val="0003364E"/>
    <w:rsid w:val="000416B0"/>
    <w:rsid w:val="000537BB"/>
    <w:rsid w:val="00053A88"/>
    <w:rsid w:val="00053F6E"/>
    <w:rsid w:val="000742F5"/>
    <w:rsid w:val="000754D9"/>
    <w:rsid w:val="00080245"/>
    <w:rsid w:val="000915A7"/>
    <w:rsid w:val="000A564C"/>
    <w:rsid w:val="000B54E2"/>
    <w:rsid w:val="000C0FCE"/>
    <w:rsid w:val="000C1FAA"/>
    <w:rsid w:val="000E13BA"/>
    <w:rsid w:val="00102CD2"/>
    <w:rsid w:val="001037D7"/>
    <w:rsid w:val="00105867"/>
    <w:rsid w:val="00124E67"/>
    <w:rsid w:val="00135008"/>
    <w:rsid w:val="00144ED4"/>
    <w:rsid w:val="001470C9"/>
    <w:rsid w:val="00152868"/>
    <w:rsid w:val="00173436"/>
    <w:rsid w:val="0017431F"/>
    <w:rsid w:val="00185347"/>
    <w:rsid w:val="001A1120"/>
    <w:rsid w:val="001A31ED"/>
    <w:rsid w:val="001B2721"/>
    <w:rsid w:val="001B755B"/>
    <w:rsid w:val="001C2DE2"/>
    <w:rsid w:val="001C334A"/>
    <w:rsid w:val="001C3902"/>
    <w:rsid w:val="001C50E9"/>
    <w:rsid w:val="001C7992"/>
    <w:rsid w:val="001D086C"/>
    <w:rsid w:val="001D723B"/>
    <w:rsid w:val="001F1780"/>
    <w:rsid w:val="001F4429"/>
    <w:rsid w:val="00200800"/>
    <w:rsid w:val="00201E26"/>
    <w:rsid w:val="002024D7"/>
    <w:rsid w:val="0020342D"/>
    <w:rsid w:val="00205452"/>
    <w:rsid w:val="002143EB"/>
    <w:rsid w:val="0024311E"/>
    <w:rsid w:val="00243446"/>
    <w:rsid w:val="002520D1"/>
    <w:rsid w:val="00265CD8"/>
    <w:rsid w:val="00273F83"/>
    <w:rsid w:val="00285354"/>
    <w:rsid w:val="0029020B"/>
    <w:rsid w:val="00297295"/>
    <w:rsid w:val="00297EB3"/>
    <w:rsid w:val="002A4425"/>
    <w:rsid w:val="002A7E54"/>
    <w:rsid w:val="002B4238"/>
    <w:rsid w:val="002C085B"/>
    <w:rsid w:val="002E1861"/>
    <w:rsid w:val="002E2286"/>
    <w:rsid w:val="00304A62"/>
    <w:rsid w:val="00305DA2"/>
    <w:rsid w:val="00314C78"/>
    <w:rsid w:val="00316D90"/>
    <w:rsid w:val="00320000"/>
    <w:rsid w:val="00322554"/>
    <w:rsid w:val="00331375"/>
    <w:rsid w:val="00333B2E"/>
    <w:rsid w:val="00334182"/>
    <w:rsid w:val="00342633"/>
    <w:rsid w:val="0034756F"/>
    <w:rsid w:val="00347C57"/>
    <w:rsid w:val="003563F2"/>
    <w:rsid w:val="00365E50"/>
    <w:rsid w:val="00375861"/>
    <w:rsid w:val="003807D2"/>
    <w:rsid w:val="00384512"/>
    <w:rsid w:val="00385753"/>
    <w:rsid w:val="003B4712"/>
    <w:rsid w:val="003C042F"/>
    <w:rsid w:val="003C31EF"/>
    <w:rsid w:val="003C4D7A"/>
    <w:rsid w:val="003D0B73"/>
    <w:rsid w:val="003D52FB"/>
    <w:rsid w:val="003E44EE"/>
    <w:rsid w:val="003F3869"/>
    <w:rsid w:val="00403080"/>
    <w:rsid w:val="00407822"/>
    <w:rsid w:val="00411A78"/>
    <w:rsid w:val="00412099"/>
    <w:rsid w:val="00412524"/>
    <w:rsid w:val="004142BE"/>
    <w:rsid w:val="004226B1"/>
    <w:rsid w:val="004264A5"/>
    <w:rsid w:val="00431398"/>
    <w:rsid w:val="004342E8"/>
    <w:rsid w:val="00435367"/>
    <w:rsid w:val="00435E4B"/>
    <w:rsid w:val="004412A3"/>
    <w:rsid w:val="00442037"/>
    <w:rsid w:val="00446119"/>
    <w:rsid w:val="00463446"/>
    <w:rsid w:val="00466E04"/>
    <w:rsid w:val="00470BA6"/>
    <w:rsid w:val="00470FD1"/>
    <w:rsid w:val="00472F71"/>
    <w:rsid w:val="00476B11"/>
    <w:rsid w:val="004821F4"/>
    <w:rsid w:val="00484AE4"/>
    <w:rsid w:val="00490D93"/>
    <w:rsid w:val="004A1DC0"/>
    <w:rsid w:val="004C0255"/>
    <w:rsid w:val="004C4D9B"/>
    <w:rsid w:val="004D200E"/>
    <w:rsid w:val="004D372E"/>
    <w:rsid w:val="004E5A81"/>
    <w:rsid w:val="004E7DA2"/>
    <w:rsid w:val="004F63A8"/>
    <w:rsid w:val="00504282"/>
    <w:rsid w:val="00506FF4"/>
    <w:rsid w:val="00515539"/>
    <w:rsid w:val="00521E6E"/>
    <w:rsid w:val="0052330B"/>
    <w:rsid w:val="00547487"/>
    <w:rsid w:val="00550D8E"/>
    <w:rsid w:val="00550F99"/>
    <w:rsid w:val="00551807"/>
    <w:rsid w:val="00562366"/>
    <w:rsid w:val="005820FE"/>
    <w:rsid w:val="005A01CA"/>
    <w:rsid w:val="005A5577"/>
    <w:rsid w:val="005B003C"/>
    <w:rsid w:val="005C2837"/>
    <w:rsid w:val="005C6689"/>
    <w:rsid w:val="005D5BC5"/>
    <w:rsid w:val="005D6B22"/>
    <w:rsid w:val="005F44DC"/>
    <w:rsid w:val="00610DB9"/>
    <w:rsid w:val="006225F5"/>
    <w:rsid w:val="00634341"/>
    <w:rsid w:val="00636103"/>
    <w:rsid w:val="00642105"/>
    <w:rsid w:val="00650C66"/>
    <w:rsid w:val="006574C0"/>
    <w:rsid w:val="00657792"/>
    <w:rsid w:val="006601D0"/>
    <w:rsid w:val="00662CFF"/>
    <w:rsid w:val="00671B9A"/>
    <w:rsid w:val="00671D93"/>
    <w:rsid w:val="00672F97"/>
    <w:rsid w:val="006826F3"/>
    <w:rsid w:val="0069120E"/>
    <w:rsid w:val="006A38D7"/>
    <w:rsid w:val="006C0727"/>
    <w:rsid w:val="006C118A"/>
    <w:rsid w:val="006D3410"/>
    <w:rsid w:val="006E0C9F"/>
    <w:rsid w:val="006E145F"/>
    <w:rsid w:val="006E5D33"/>
    <w:rsid w:val="006F22E4"/>
    <w:rsid w:val="0070334E"/>
    <w:rsid w:val="007043E2"/>
    <w:rsid w:val="00705E4C"/>
    <w:rsid w:val="00706ADF"/>
    <w:rsid w:val="00744220"/>
    <w:rsid w:val="00745EAC"/>
    <w:rsid w:val="00755D7D"/>
    <w:rsid w:val="00770572"/>
    <w:rsid w:val="00771930"/>
    <w:rsid w:val="007742ED"/>
    <w:rsid w:val="00782DAD"/>
    <w:rsid w:val="0078706B"/>
    <w:rsid w:val="0078790E"/>
    <w:rsid w:val="007A65B5"/>
    <w:rsid w:val="007D1949"/>
    <w:rsid w:val="007D3169"/>
    <w:rsid w:val="007E68E7"/>
    <w:rsid w:val="007F22EE"/>
    <w:rsid w:val="00814A95"/>
    <w:rsid w:val="00816FB9"/>
    <w:rsid w:val="00822F21"/>
    <w:rsid w:val="00824EAB"/>
    <w:rsid w:val="008276CE"/>
    <w:rsid w:val="00827D2B"/>
    <w:rsid w:val="00853C05"/>
    <w:rsid w:val="008545A1"/>
    <w:rsid w:val="00863798"/>
    <w:rsid w:val="008704CC"/>
    <w:rsid w:val="00875C06"/>
    <w:rsid w:val="00894528"/>
    <w:rsid w:val="00897998"/>
    <w:rsid w:val="008A4767"/>
    <w:rsid w:val="008C0585"/>
    <w:rsid w:val="008E0D2F"/>
    <w:rsid w:val="008E1607"/>
    <w:rsid w:val="008F07EF"/>
    <w:rsid w:val="008F3BEA"/>
    <w:rsid w:val="008F4AC0"/>
    <w:rsid w:val="00906DE9"/>
    <w:rsid w:val="009079A7"/>
    <w:rsid w:val="00916733"/>
    <w:rsid w:val="00935558"/>
    <w:rsid w:val="00935A24"/>
    <w:rsid w:val="00940E47"/>
    <w:rsid w:val="00945E2A"/>
    <w:rsid w:val="00946A57"/>
    <w:rsid w:val="0095130B"/>
    <w:rsid w:val="009534FC"/>
    <w:rsid w:val="00954152"/>
    <w:rsid w:val="00963791"/>
    <w:rsid w:val="00963A90"/>
    <w:rsid w:val="009644AA"/>
    <w:rsid w:val="00967B56"/>
    <w:rsid w:val="009754F2"/>
    <w:rsid w:val="00980CF0"/>
    <w:rsid w:val="0099539A"/>
    <w:rsid w:val="009A14A4"/>
    <w:rsid w:val="009A1695"/>
    <w:rsid w:val="009B6F6F"/>
    <w:rsid w:val="009C1FFD"/>
    <w:rsid w:val="009D43CE"/>
    <w:rsid w:val="009D734D"/>
    <w:rsid w:val="00A04F4C"/>
    <w:rsid w:val="00A06D5D"/>
    <w:rsid w:val="00A12F92"/>
    <w:rsid w:val="00A237A3"/>
    <w:rsid w:val="00A257B3"/>
    <w:rsid w:val="00A27060"/>
    <w:rsid w:val="00A27D09"/>
    <w:rsid w:val="00A34EB4"/>
    <w:rsid w:val="00A463A4"/>
    <w:rsid w:val="00A62409"/>
    <w:rsid w:val="00A64342"/>
    <w:rsid w:val="00A74346"/>
    <w:rsid w:val="00A75407"/>
    <w:rsid w:val="00A91EE2"/>
    <w:rsid w:val="00A93011"/>
    <w:rsid w:val="00A94DAB"/>
    <w:rsid w:val="00AA427C"/>
    <w:rsid w:val="00AD272E"/>
    <w:rsid w:val="00AD71DC"/>
    <w:rsid w:val="00AE0506"/>
    <w:rsid w:val="00AE2D59"/>
    <w:rsid w:val="00AE2E20"/>
    <w:rsid w:val="00AF4692"/>
    <w:rsid w:val="00AF74F9"/>
    <w:rsid w:val="00B123CB"/>
    <w:rsid w:val="00B12EEC"/>
    <w:rsid w:val="00B30B3C"/>
    <w:rsid w:val="00B36D05"/>
    <w:rsid w:val="00B42BC4"/>
    <w:rsid w:val="00B43676"/>
    <w:rsid w:val="00B52C8B"/>
    <w:rsid w:val="00B534DC"/>
    <w:rsid w:val="00B53ADB"/>
    <w:rsid w:val="00B6272A"/>
    <w:rsid w:val="00B673CF"/>
    <w:rsid w:val="00B77524"/>
    <w:rsid w:val="00B83993"/>
    <w:rsid w:val="00BA2C44"/>
    <w:rsid w:val="00BA64E4"/>
    <w:rsid w:val="00BB35BB"/>
    <w:rsid w:val="00BB58FF"/>
    <w:rsid w:val="00BB769C"/>
    <w:rsid w:val="00BC0AC3"/>
    <w:rsid w:val="00BC6AE3"/>
    <w:rsid w:val="00BE002E"/>
    <w:rsid w:val="00BE68C2"/>
    <w:rsid w:val="00BF1FFF"/>
    <w:rsid w:val="00BF5446"/>
    <w:rsid w:val="00C0558F"/>
    <w:rsid w:val="00C12B1D"/>
    <w:rsid w:val="00C2429D"/>
    <w:rsid w:val="00C47A80"/>
    <w:rsid w:val="00C55AE1"/>
    <w:rsid w:val="00C57248"/>
    <w:rsid w:val="00C60D86"/>
    <w:rsid w:val="00C62AD8"/>
    <w:rsid w:val="00C66712"/>
    <w:rsid w:val="00C75D87"/>
    <w:rsid w:val="00C75E8B"/>
    <w:rsid w:val="00C90EA9"/>
    <w:rsid w:val="00C9338D"/>
    <w:rsid w:val="00C96347"/>
    <w:rsid w:val="00CA09B2"/>
    <w:rsid w:val="00CA1909"/>
    <w:rsid w:val="00CA35B6"/>
    <w:rsid w:val="00CB6E3C"/>
    <w:rsid w:val="00CC0F94"/>
    <w:rsid w:val="00CC0FAA"/>
    <w:rsid w:val="00CC1748"/>
    <w:rsid w:val="00CC36E7"/>
    <w:rsid w:val="00CD42EC"/>
    <w:rsid w:val="00CE3E0B"/>
    <w:rsid w:val="00CF0B7C"/>
    <w:rsid w:val="00CF16E5"/>
    <w:rsid w:val="00CF28CC"/>
    <w:rsid w:val="00CF588A"/>
    <w:rsid w:val="00D1418C"/>
    <w:rsid w:val="00D20CBE"/>
    <w:rsid w:val="00D2502C"/>
    <w:rsid w:val="00D25CC4"/>
    <w:rsid w:val="00D356D8"/>
    <w:rsid w:val="00D42CAD"/>
    <w:rsid w:val="00D55298"/>
    <w:rsid w:val="00D62799"/>
    <w:rsid w:val="00D717F2"/>
    <w:rsid w:val="00D74869"/>
    <w:rsid w:val="00D75B44"/>
    <w:rsid w:val="00D7639F"/>
    <w:rsid w:val="00D971CE"/>
    <w:rsid w:val="00DA2A20"/>
    <w:rsid w:val="00DA2F4C"/>
    <w:rsid w:val="00DA747D"/>
    <w:rsid w:val="00DB30A9"/>
    <w:rsid w:val="00DB4CDB"/>
    <w:rsid w:val="00DB5434"/>
    <w:rsid w:val="00DB7CB1"/>
    <w:rsid w:val="00DC23DF"/>
    <w:rsid w:val="00DC5A7B"/>
    <w:rsid w:val="00DD04DF"/>
    <w:rsid w:val="00E0278D"/>
    <w:rsid w:val="00E11738"/>
    <w:rsid w:val="00E30527"/>
    <w:rsid w:val="00E339F3"/>
    <w:rsid w:val="00E4172A"/>
    <w:rsid w:val="00E428DD"/>
    <w:rsid w:val="00E82915"/>
    <w:rsid w:val="00E87952"/>
    <w:rsid w:val="00E9426C"/>
    <w:rsid w:val="00EB0105"/>
    <w:rsid w:val="00EC7CF5"/>
    <w:rsid w:val="00ED7958"/>
    <w:rsid w:val="00ED79C6"/>
    <w:rsid w:val="00EE02DB"/>
    <w:rsid w:val="00EE4A62"/>
    <w:rsid w:val="00EE6E71"/>
    <w:rsid w:val="00EF2DAD"/>
    <w:rsid w:val="00EF6110"/>
    <w:rsid w:val="00F00B6E"/>
    <w:rsid w:val="00F043ED"/>
    <w:rsid w:val="00F07057"/>
    <w:rsid w:val="00F07FED"/>
    <w:rsid w:val="00F102CF"/>
    <w:rsid w:val="00F106A6"/>
    <w:rsid w:val="00F138CB"/>
    <w:rsid w:val="00F173F3"/>
    <w:rsid w:val="00F233BD"/>
    <w:rsid w:val="00F23DB3"/>
    <w:rsid w:val="00F374D9"/>
    <w:rsid w:val="00F46F28"/>
    <w:rsid w:val="00F510E7"/>
    <w:rsid w:val="00F53448"/>
    <w:rsid w:val="00F5495F"/>
    <w:rsid w:val="00F6353D"/>
    <w:rsid w:val="00F63D19"/>
    <w:rsid w:val="00F6719F"/>
    <w:rsid w:val="00F73854"/>
    <w:rsid w:val="00F73E13"/>
    <w:rsid w:val="00F83EB4"/>
    <w:rsid w:val="00F852D2"/>
    <w:rsid w:val="00F92607"/>
    <w:rsid w:val="00F96E71"/>
    <w:rsid w:val="00FA13EF"/>
    <w:rsid w:val="00FA5A46"/>
    <w:rsid w:val="00FB37F6"/>
    <w:rsid w:val="00FB637C"/>
    <w:rsid w:val="00FE44F1"/>
    <w:rsid w:val="00FF095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D2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E0D2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E0D2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E0D2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0D2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E0D2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E0D2F"/>
    <w:pPr>
      <w:jc w:val="center"/>
    </w:pPr>
    <w:rPr>
      <w:b/>
      <w:sz w:val="28"/>
    </w:rPr>
  </w:style>
  <w:style w:type="paragraph" w:customStyle="1" w:styleId="T2">
    <w:name w:val="T2"/>
    <w:basedOn w:val="T1"/>
    <w:rsid w:val="008E0D2F"/>
    <w:pPr>
      <w:spacing w:after="240"/>
      <w:ind w:left="720" w:right="720"/>
    </w:pPr>
  </w:style>
  <w:style w:type="paragraph" w:customStyle="1" w:styleId="T3">
    <w:name w:val="T3"/>
    <w:basedOn w:val="T1"/>
    <w:rsid w:val="008E0D2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E0D2F"/>
    <w:pPr>
      <w:ind w:left="720" w:hanging="720"/>
    </w:pPr>
  </w:style>
  <w:style w:type="character" w:styleId="Hyperlink">
    <w:name w:val="Hyperlink"/>
    <w:rsid w:val="008E0D2F"/>
    <w:rPr>
      <w:color w:val="0000FF"/>
      <w:u w:val="single"/>
    </w:rPr>
  </w:style>
  <w:style w:type="paragraph" w:customStyle="1" w:styleId="Default">
    <w:name w:val="Default"/>
    <w:rsid w:val="00935558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CA1909"/>
    <w:pPr>
      <w:widowControl w:val="0"/>
      <w:autoSpaceDE w:val="0"/>
      <w:autoSpaceDN w:val="0"/>
      <w:adjustRightInd w:val="0"/>
      <w:jc w:val="center"/>
    </w:pPr>
    <w:rPr>
      <w:rFonts w:ascii="Arial" w:eastAsia="Malgun Gothic" w:hAnsi="Arial" w:cs="Arial"/>
      <w:noProof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93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2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278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46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A4"/>
    <w:rPr>
      <w:sz w:val="20"/>
    </w:rPr>
  </w:style>
  <w:style w:type="character" w:customStyle="1" w:styleId="CommentTextChar">
    <w:name w:val="Comment Text Char"/>
    <w:link w:val="CommentText"/>
    <w:rsid w:val="00A463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3A4"/>
    <w:rPr>
      <w:b/>
      <w:bCs/>
    </w:rPr>
  </w:style>
  <w:style w:type="character" w:customStyle="1" w:styleId="CommentSubjectChar">
    <w:name w:val="Comment Subject Char"/>
    <w:link w:val="CommentSubject"/>
    <w:rsid w:val="00A463A4"/>
    <w:rPr>
      <w:b/>
      <w:bCs/>
      <w:lang w:eastAsia="en-US"/>
    </w:rPr>
  </w:style>
  <w:style w:type="paragraph" w:styleId="Revision">
    <w:name w:val="Revision"/>
    <w:hidden/>
    <w:uiPriority w:val="99"/>
    <w:semiHidden/>
    <w:rsid w:val="00D75B4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D2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E0D2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E0D2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E0D2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0D2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E0D2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E0D2F"/>
    <w:pPr>
      <w:jc w:val="center"/>
    </w:pPr>
    <w:rPr>
      <w:b/>
      <w:sz w:val="28"/>
    </w:rPr>
  </w:style>
  <w:style w:type="paragraph" w:customStyle="1" w:styleId="T2">
    <w:name w:val="T2"/>
    <w:basedOn w:val="T1"/>
    <w:rsid w:val="008E0D2F"/>
    <w:pPr>
      <w:spacing w:after="240"/>
      <w:ind w:left="720" w:right="720"/>
    </w:pPr>
  </w:style>
  <w:style w:type="paragraph" w:customStyle="1" w:styleId="T3">
    <w:name w:val="T3"/>
    <w:basedOn w:val="T1"/>
    <w:rsid w:val="008E0D2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E0D2F"/>
    <w:pPr>
      <w:ind w:left="720" w:hanging="720"/>
    </w:pPr>
  </w:style>
  <w:style w:type="character" w:styleId="Hyperlink">
    <w:name w:val="Hyperlink"/>
    <w:rsid w:val="008E0D2F"/>
    <w:rPr>
      <w:color w:val="0000FF"/>
      <w:u w:val="single"/>
    </w:rPr>
  </w:style>
  <w:style w:type="paragraph" w:customStyle="1" w:styleId="Default">
    <w:name w:val="Default"/>
    <w:rsid w:val="00935558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CA1909"/>
    <w:pPr>
      <w:widowControl w:val="0"/>
      <w:autoSpaceDE w:val="0"/>
      <w:autoSpaceDN w:val="0"/>
      <w:adjustRightInd w:val="0"/>
      <w:jc w:val="center"/>
    </w:pPr>
    <w:rPr>
      <w:rFonts w:ascii="Arial" w:eastAsia="Malgun Gothic" w:hAnsi="Arial" w:cs="Arial"/>
      <w:noProof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rsid w:val="0093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2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278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46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A4"/>
    <w:rPr>
      <w:sz w:val="20"/>
    </w:rPr>
  </w:style>
  <w:style w:type="character" w:customStyle="1" w:styleId="CommentTextChar">
    <w:name w:val="Comment Text Char"/>
    <w:link w:val="CommentText"/>
    <w:rsid w:val="00A463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3A4"/>
    <w:rPr>
      <w:b/>
      <w:bCs/>
    </w:rPr>
  </w:style>
  <w:style w:type="character" w:customStyle="1" w:styleId="CommentSubjectChar">
    <w:name w:val="Comment Subject Char"/>
    <w:link w:val="CommentSubject"/>
    <w:rsid w:val="00A463A4"/>
    <w:rPr>
      <w:b/>
      <w:bCs/>
      <w:lang w:eastAsia="en-US"/>
    </w:rPr>
  </w:style>
  <w:style w:type="paragraph" w:styleId="Revision">
    <w:name w:val="Revision"/>
    <w:hidden/>
    <w:uiPriority w:val="99"/>
    <w:semiHidden/>
    <w:rsid w:val="00D75B4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rison@samsu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ccann@blackberr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IEEE_dot11\My_submissions\Submission%20templates_May20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CFFE-0C57-491D-9C4A-ED53A71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802.11-14/0029r4</vt:lpstr>
    </vt:vector>
  </TitlesOfParts>
  <Company>Some Company</Company>
  <LinksUpToDate>false</LinksUpToDate>
  <CharactersWithSpaces>9791</CharactersWithSpaces>
  <SharedDoc>false</SharedDoc>
  <HLinks>
    <vt:vector size="6" baseType="variant"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mailto:smccann@blackberry.com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802.11-14/0029r4</dc:title>
  <dc:subject>Submission</dc:subject>
  <dc:creator>Stephen McCann</dc:creator>
  <cp:keywords>March 2014</cp:keywords>
  <dc:description>Stephen McCann, BlackBerry, Mark Rison, Samsung</dc:description>
  <cp:lastModifiedBy>Stephen McCann</cp:lastModifiedBy>
  <cp:revision>3</cp:revision>
  <cp:lastPrinted>1900-12-31T23:00:00Z</cp:lastPrinted>
  <dcterms:created xsi:type="dcterms:W3CDTF">2014-04-02T13:25:00Z</dcterms:created>
  <dcterms:modified xsi:type="dcterms:W3CDTF">2014-04-02T13:28:00Z</dcterms:modified>
</cp:coreProperties>
</file>