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597A5A">
            <w:pPr>
              <w:pStyle w:val="T2"/>
            </w:pPr>
            <w:r>
              <w:rPr>
                <w:rFonts w:hint="eastAsia"/>
                <w:lang w:eastAsia="ko-KR"/>
              </w:rPr>
              <w:t xml:space="preserve">LB 200 </w:t>
            </w:r>
            <w:r>
              <w:rPr>
                <w:lang w:eastAsia="ko-KR"/>
              </w:rPr>
              <w:t xml:space="preserve">Comment Resolution for Clause </w:t>
            </w:r>
            <w:r w:rsidR="00597A5A">
              <w:rPr>
                <w:lang w:eastAsia="ko-KR"/>
              </w:rPr>
              <w:t>9.2.4</w:t>
            </w:r>
          </w:p>
        </w:tc>
      </w:tr>
      <w:tr w:rsidR="00C723BC" w:rsidRPr="00183F4C" w:rsidTr="00825082">
        <w:trPr>
          <w:trHeight w:val="359"/>
          <w:jc w:val="center"/>
        </w:trPr>
        <w:tc>
          <w:tcPr>
            <w:tcW w:w="9576" w:type="dxa"/>
            <w:gridSpan w:val="5"/>
            <w:vAlign w:val="center"/>
          </w:tcPr>
          <w:p w:rsidR="00C723BC" w:rsidRPr="00183F4C" w:rsidRDefault="00C723BC" w:rsidP="00F57780">
            <w:pPr>
              <w:pStyle w:val="T2"/>
              <w:ind w:left="0"/>
              <w:rPr>
                <w:b w:val="0"/>
                <w:sz w:val="20"/>
              </w:rPr>
            </w:pPr>
            <w:r w:rsidRPr="00183F4C">
              <w:rPr>
                <w:sz w:val="20"/>
              </w:rPr>
              <w:t>Date:</w:t>
            </w:r>
            <w:r w:rsidRPr="00183F4C">
              <w:rPr>
                <w:b w:val="0"/>
                <w:sz w:val="20"/>
              </w:rPr>
              <w:t xml:space="preserve">  201</w:t>
            </w:r>
            <w:r w:rsidR="00F57780">
              <w:rPr>
                <w:b w:val="0"/>
                <w:sz w:val="20"/>
                <w:lang w:eastAsia="ko-KR"/>
              </w:rPr>
              <w:t>4</w:t>
            </w:r>
            <w:r w:rsidRPr="00183F4C">
              <w:rPr>
                <w:b w:val="0"/>
                <w:sz w:val="20"/>
              </w:rPr>
              <w:t>-</w:t>
            </w:r>
            <w:r w:rsidR="00F57780">
              <w:rPr>
                <w:b w:val="0"/>
                <w:sz w:val="20"/>
                <w:lang w:eastAsia="ko-KR"/>
              </w:rPr>
              <w:t>01</w:t>
            </w:r>
            <w:r>
              <w:rPr>
                <w:rFonts w:hint="eastAsia"/>
                <w:b w:val="0"/>
                <w:sz w:val="20"/>
                <w:lang w:eastAsia="ko-KR"/>
              </w:rPr>
              <w:t>-</w:t>
            </w:r>
            <w:r w:rsidR="00F57780">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97A5A">
                              <w:rPr>
                                <w:lang w:eastAsia="ko-KR"/>
                              </w:rPr>
                              <w:t>9.2.4</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3470C7" w:rsidRDefault="003470C7" w:rsidP="003470C7">
                            <w:pPr>
                              <w:jc w:val="both"/>
                            </w:pPr>
                            <w:r>
                              <w:t>2557, 1174, 1464, 1706, 1836, 1837, 2446, 2447</w:t>
                            </w:r>
                            <w:r w:rsidR="00E13AEE">
                              <w:t xml:space="preserve">, </w:t>
                            </w:r>
                            <w:r w:rsidR="00E13AEE" w:rsidRPr="00494F2C">
                              <w:rPr>
                                <w:rFonts w:ascii="Arial" w:hAnsi="Arial" w:cs="Arial"/>
                                <w:sz w:val="20"/>
                              </w:rPr>
                              <w:t>2897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97A5A">
                        <w:rPr>
                          <w:lang w:eastAsia="ko-KR"/>
                        </w:rPr>
                        <w:t>9.2.4</w:t>
                      </w:r>
                      <w:r w:rsidR="00DA3D06">
                        <w:rPr>
                          <w:rFonts w:hint="eastAsia"/>
                          <w:lang w:eastAsia="ko-KR"/>
                        </w:rPr>
                        <w:t xml:space="preserve"> </w:t>
                      </w:r>
                      <w:r>
                        <w:rPr>
                          <w:lang w:eastAsia="ko-KR"/>
                        </w:rPr>
                        <w:t xml:space="preserve">of </w:t>
                      </w:r>
                      <w:proofErr w:type="spellStart"/>
                      <w:r w:rsidR="009E1533">
                        <w:rPr>
                          <w:rFonts w:hint="eastAsia"/>
                          <w:lang w:eastAsia="ko-KR"/>
                        </w:rPr>
                        <w:t>TGah</w:t>
                      </w:r>
                      <w:proofErr w:type="spellEnd"/>
                      <w:r w:rsidR="009E1533">
                        <w:rPr>
                          <w:rFonts w:hint="eastAsia"/>
                          <w:lang w:eastAsia="ko-KR"/>
                        </w:rPr>
                        <w:t xml:space="preserve"> Draft 1.0</w:t>
                      </w:r>
                      <w:r w:rsidR="009E1533">
                        <w:rPr>
                          <w:lang w:eastAsia="ko-KR"/>
                        </w:rPr>
                        <w:t xml:space="preserve"> with the following CIDs:</w:t>
                      </w:r>
                    </w:p>
                    <w:p w:rsidR="003470C7" w:rsidRDefault="003470C7" w:rsidP="003470C7">
                      <w:pPr>
                        <w:jc w:val="both"/>
                      </w:pPr>
                      <w:r>
                        <w:t>2557, 1174, 1464, 1706, 1836, 1837, 2446, 2447</w:t>
                      </w:r>
                      <w:r w:rsidR="00E13AEE">
                        <w:t xml:space="preserve">, </w:t>
                      </w:r>
                      <w:r w:rsidR="00E13AEE" w:rsidRPr="00494F2C">
                        <w:rPr>
                          <w:rFonts w:ascii="Arial" w:hAnsi="Arial" w:cs="Arial"/>
                          <w:sz w:val="20"/>
                        </w:rPr>
                        <w:t>2897</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90"/>
        <w:gridCol w:w="2250"/>
        <w:gridCol w:w="2430"/>
        <w:gridCol w:w="2430"/>
      </w:tblGrid>
      <w:tr w:rsidR="0046561E" w:rsidRPr="004B4A17" w:rsidTr="00E60279">
        <w:tc>
          <w:tcPr>
            <w:tcW w:w="648"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CID</w:t>
            </w:r>
          </w:p>
        </w:tc>
        <w:tc>
          <w:tcPr>
            <w:tcW w:w="81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P.L</w:t>
            </w:r>
          </w:p>
        </w:tc>
        <w:tc>
          <w:tcPr>
            <w:tcW w:w="99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Clause</w:t>
            </w:r>
          </w:p>
        </w:tc>
        <w:tc>
          <w:tcPr>
            <w:tcW w:w="225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Comment</w:t>
            </w:r>
          </w:p>
        </w:tc>
        <w:tc>
          <w:tcPr>
            <w:tcW w:w="243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Proposed Change</w:t>
            </w:r>
          </w:p>
        </w:tc>
        <w:tc>
          <w:tcPr>
            <w:tcW w:w="2430" w:type="dxa"/>
          </w:tcPr>
          <w:p w:rsidR="0046561E" w:rsidRPr="004B4A17" w:rsidRDefault="0046561E" w:rsidP="00825082">
            <w:pPr>
              <w:autoSpaceDE w:val="0"/>
              <w:autoSpaceDN w:val="0"/>
              <w:adjustRightInd w:val="0"/>
              <w:jc w:val="center"/>
              <w:rPr>
                <w:b/>
                <w:bCs/>
                <w:sz w:val="20"/>
                <w:lang w:eastAsia="ko-KR"/>
              </w:rPr>
            </w:pPr>
            <w:r w:rsidRPr="004B4A17">
              <w:rPr>
                <w:rFonts w:hint="eastAsia"/>
                <w:b/>
                <w:bCs/>
                <w:sz w:val="20"/>
                <w:lang w:eastAsia="ko-KR"/>
              </w:rPr>
              <w:t>Resolution</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2557</w:t>
            </w:r>
          </w:p>
        </w:tc>
        <w:tc>
          <w:tcPr>
            <w:tcW w:w="810" w:type="dxa"/>
          </w:tcPr>
          <w:p w:rsidR="0046561E" w:rsidRPr="00E60279" w:rsidRDefault="0046561E">
            <w:pPr>
              <w:rPr>
                <w:rFonts w:ascii="Arial" w:hAnsi="Arial" w:cs="Arial"/>
                <w:sz w:val="18"/>
              </w:rPr>
            </w:pPr>
          </w:p>
        </w:tc>
        <w:tc>
          <w:tcPr>
            <w:tcW w:w="990" w:type="dxa"/>
          </w:tcPr>
          <w:p w:rsidR="0046561E" w:rsidRPr="00E60279" w:rsidRDefault="0046561E">
            <w:pPr>
              <w:rPr>
                <w:rFonts w:ascii="Arial" w:hAnsi="Arial" w:cs="Arial"/>
                <w:sz w:val="18"/>
              </w:rPr>
            </w:pPr>
            <w:r w:rsidRPr="00E60279">
              <w:rPr>
                <w:rFonts w:ascii="Arial" w:hAnsi="Arial" w:cs="Arial"/>
                <w:sz w:val="18"/>
              </w:rPr>
              <w:t>9.2.4.1</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While the Table 8-363a (S1G Action field values) specifies Time Priority management frames, it is necessary to add the Table 8-363a (S1G Action field values) to the last paragraph of 9.2.4.1.</w:t>
            </w:r>
            <w:r w:rsidRPr="00E60279">
              <w:rPr>
                <w:rFonts w:ascii="Arial" w:hAnsi="Arial" w:cs="Arial"/>
                <w:sz w:val="18"/>
              </w:rPr>
              <w:br/>
              <w:t>Also, if a Flow Suspend frame is the Time priority management frame (see another comment to 8.5.26.1), the Table 8-363n (Flow Control Action field format) is also added.</w:t>
            </w:r>
          </w:p>
        </w:tc>
        <w:tc>
          <w:tcPr>
            <w:tcW w:w="2430" w:type="dxa"/>
          </w:tcPr>
          <w:p w:rsidR="0046561E" w:rsidRPr="00E60279" w:rsidRDefault="0046561E">
            <w:pPr>
              <w:rPr>
                <w:rFonts w:ascii="Arial" w:hAnsi="Arial" w:cs="Arial"/>
                <w:sz w:val="18"/>
              </w:rPr>
            </w:pPr>
            <w:r w:rsidRPr="00E60279">
              <w:rPr>
                <w:rFonts w:ascii="Arial" w:hAnsi="Arial" w:cs="Arial"/>
                <w:sz w:val="18"/>
              </w:rPr>
              <w:t xml:space="preserve">Insert the </w:t>
            </w:r>
            <w:proofErr w:type="spellStart"/>
            <w:r w:rsidRPr="00E60279">
              <w:rPr>
                <w:rFonts w:ascii="Arial" w:hAnsi="Arial" w:cs="Arial"/>
                <w:sz w:val="18"/>
              </w:rPr>
              <w:t>subclause</w:t>
            </w:r>
            <w:proofErr w:type="spellEnd"/>
            <w:r w:rsidRPr="00E60279">
              <w:rPr>
                <w:rFonts w:ascii="Arial" w:hAnsi="Arial" w:cs="Arial"/>
                <w:sz w:val="18"/>
              </w:rPr>
              <w:t xml:space="preserve"> 9.2.4.1 (General) and modify the last paragraph of 9.2.4.1 as following</w:t>
            </w:r>
            <w:proofErr w:type="gramStart"/>
            <w:r w:rsidRPr="00E60279">
              <w:rPr>
                <w:rFonts w:ascii="Arial" w:hAnsi="Arial" w:cs="Arial"/>
                <w:sz w:val="18"/>
              </w:rPr>
              <w:t>:</w:t>
            </w:r>
            <w:proofErr w:type="gramEnd"/>
            <w:r w:rsidRPr="00E60279">
              <w:rPr>
                <w:rFonts w:ascii="Arial" w:hAnsi="Arial" w:cs="Arial"/>
                <w:sz w:val="18"/>
              </w:rPr>
              <w:br/>
              <w:t>---</w:t>
            </w:r>
            <w:r w:rsidRPr="00E60279">
              <w:rPr>
                <w:rFonts w:ascii="Arial" w:hAnsi="Arial" w:cs="Arial"/>
                <w:sz w:val="18"/>
              </w:rPr>
              <w:br/>
              <w:t xml:space="preserve">Time priority management frames are transmitted outside of the normal MAC queuing process as per individually described transmission rules. Frames listed in Table 8-229 (HT Action filed values), Table 8-281ah (VHT Action field values), Table 8-363a (S1G Action field values) </w:t>
            </w:r>
            <w:proofErr w:type="gramStart"/>
            <w:r w:rsidRPr="00E60279">
              <w:rPr>
                <w:rFonts w:ascii="Arial" w:hAnsi="Arial" w:cs="Arial"/>
                <w:sz w:val="18"/>
              </w:rPr>
              <w:t>and  Table</w:t>
            </w:r>
            <w:proofErr w:type="gramEnd"/>
            <w:r w:rsidRPr="00E60279">
              <w:rPr>
                <w:rFonts w:ascii="Arial" w:hAnsi="Arial" w:cs="Arial"/>
                <w:sz w:val="18"/>
              </w:rPr>
              <w:t xml:space="preserve"> 8-363n (Flow Control Action field format) with a value of "Yes" in the "Time Priority" column are time priority management frames. No other frames are time priority management frames.</w:t>
            </w:r>
          </w:p>
        </w:tc>
        <w:tc>
          <w:tcPr>
            <w:tcW w:w="2430" w:type="dxa"/>
          </w:tcPr>
          <w:p w:rsidR="00DD4302" w:rsidRPr="00E60279" w:rsidRDefault="00DD4302"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r w:rsidR="00FF730C">
              <w:rPr>
                <w:rFonts w:ascii="Arial" w:hAnsi="Arial" w:cs="Arial"/>
                <w:sz w:val="18"/>
              </w:rPr>
              <w:t xml:space="preserve"> </w:t>
            </w:r>
            <w:r w:rsidR="00E60279">
              <w:rPr>
                <w:rFonts w:ascii="Arial" w:hAnsi="Arial" w:cs="Arial"/>
                <w:sz w:val="18"/>
              </w:rPr>
              <w:t xml:space="preserve">Proposed </w:t>
            </w:r>
            <w:r w:rsidR="00C72141">
              <w:rPr>
                <w:rFonts w:ascii="Arial" w:hAnsi="Arial" w:cs="Arial"/>
                <w:sz w:val="18"/>
              </w:rPr>
              <w:t>c</w:t>
            </w:r>
            <w:r w:rsidR="0094116D">
              <w:rPr>
                <w:rFonts w:ascii="Arial" w:hAnsi="Arial" w:cs="Arial"/>
                <w:sz w:val="18"/>
              </w:rPr>
              <w:t>hange is included</w:t>
            </w:r>
            <w:r w:rsidR="00E60279">
              <w:rPr>
                <w:rFonts w:ascii="Arial" w:hAnsi="Arial" w:cs="Arial"/>
                <w:sz w:val="18"/>
              </w:rPr>
              <w:t xml:space="preserve"> in </w:t>
            </w:r>
            <w:r w:rsidR="00282476">
              <w:rPr>
                <w:rFonts w:ascii="Arial" w:hAnsi="Arial" w:cs="Arial"/>
                <w:sz w:val="18"/>
              </w:rPr>
              <w:t>th</w:t>
            </w:r>
            <w:r w:rsidR="00A42849">
              <w:rPr>
                <w:rFonts w:ascii="Arial" w:hAnsi="Arial" w:cs="Arial"/>
                <w:sz w:val="18"/>
              </w:rPr>
              <w:t>is</w:t>
            </w:r>
            <w:r w:rsidR="00282476">
              <w:rPr>
                <w:rFonts w:ascii="Arial" w:hAnsi="Arial" w:cs="Arial"/>
                <w:sz w:val="18"/>
              </w:rPr>
              <w:t xml:space="preserve"> </w:t>
            </w:r>
            <w:r w:rsidR="0094116D">
              <w:rPr>
                <w:rFonts w:ascii="Arial" w:hAnsi="Arial" w:cs="Arial"/>
                <w:sz w:val="18"/>
              </w:rPr>
              <w:t>resolution</w:t>
            </w:r>
            <w:r w:rsidR="00E60279">
              <w:rPr>
                <w:rFonts w:ascii="Arial" w:hAnsi="Arial" w:cs="Arial"/>
                <w:sz w:val="18"/>
              </w:rPr>
              <w:t>.</w:t>
            </w:r>
          </w:p>
          <w:p w:rsidR="00DD4302" w:rsidRPr="00E60279" w:rsidRDefault="00DD4302" w:rsidP="00E60279">
            <w:pPr>
              <w:autoSpaceDE w:val="0"/>
              <w:autoSpaceDN w:val="0"/>
              <w:adjustRightInd w:val="0"/>
              <w:ind w:left="90" w:hangingChars="50" w:hanging="90"/>
              <w:rPr>
                <w:rFonts w:ascii="Arial" w:hAnsi="Arial" w:cs="Arial"/>
                <w:sz w:val="18"/>
              </w:rPr>
            </w:pPr>
          </w:p>
          <w:p w:rsidR="00DD4302" w:rsidRDefault="00DD4302"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3076C0" w:rsidRPr="00E60279" w:rsidRDefault="00DD4302" w:rsidP="00E60279">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w:t>
            </w:r>
            <w:r w:rsidR="00887060" w:rsidRPr="00E60279">
              <w:rPr>
                <w:rFonts w:ascii="Arial" w:hAnsi="Arial" w:cs="Arial"/>
                <w:sz w:val="18"/>
              </w:rPr>
              <w:t xml:space="preserve">tor to make changes shown in </w:t>
            </w:r>
            <w:r w:rsidR="008C1900" w:rsidRPr="00E60279">
              <w:rPr>
                <w:rFonts w:ascii="Arial" w:hAnsi="Arial" w:cs="Arial"/>
                <w:sz w:val="18"/>
              </w:rPr>
              <w:t>1</w:t>
            </w:r>
            <w:r w:rsidR="00F01C39">
              <w:rPr>
                <w:rFonts w:ascii="Arial" w:hAnsi="Arial" w:cs="Arial"/>
                <w:sz w:val="18"/>
              </w:rPr>
              <w:t>4</w:t>
            </w:r>
            <w:r w:rsidR="008C1900" w:rsidRPr="00E60279">
              <w:rPr>
                <w:rFonts w:ascii="Arial" w:hAnsi="Arial" w:cs="Arial"/>
                <w:sz w:val="18"/>
              </w:rPr>
              <w:t>/</w:t>
            </w:r>
            <w:r w:rsidR="00AC4E58" w:rsidRPr="00AC4E58">
              <w:rPr>
                <w:rFonts w:ascii="Arial" w:hAnsi="Arial" w:cs="Arial"/>
                <w:sz w:val="18"/>
              </w:rPr>
              <w:t>0021</w:t>
            </w:r>
            <w:r w:rsidR="008C1900" w:rsidRPr="00E60279">
              <w:rPr>
                <w:rFonts w:ascii="Arial" w:hAnsi="Arial" w:cs="Arial"/>
                <w:sz w:val="18"/>
              </w:rPr>
              <w:t>r0</w:t>
            </w:r>
            <w:r w:rsidR="00900DA2" w:rsidRPr="00E60279">
              <w:rPr>
                <w:rFonts w:ascii="Arial" w:hAnsi="Arial" w:cs="Arial"/>
                <w:sz w:val="18"/>
              </w:rPr>
              <w:t xml:space="preserve"> under the heading for CIDs</w:t>
            </w:r>
            <w:r w:rsidRPr="00E60279">
              <w:rPr>
                <w:rFonts w:ascii="Arial" w:hAnsi="Arial" w:cs="Arial"/>
                <w:sz w:val="18"/>
              </w:rPr>
              <w:t xml:space="preserve"> </w:t>
            </w:r>
            <w:r w:rsidR="00900DA2" w:rsidRPr="00E60279">
              <w:rPr>
                <w:rFonts w:ascii="Arial" w:hAnsi="Arial" w:cs="Arial"/>
                <w:sz w:val="18"/>
              </w:rPr>
              <w:t xml:space="preserve">from </w:t>
            </w:r>
            <w:r w:rsidRPr="00E60279">
              <w:rPr>
                <w:rFonts w:ascii="Arial" w:hAnsi="Arial" w:cs="Arial"/>
                <w:sz w:val="18"/>
              </w:rPr>
              <w:t xml:space="preserve">2557 </w:t>
            </w:r>
            <w:r w:rsidR="00900DA2" w:rsidRPr="00E60279">
              <w:rPr>
                <w:rFonts w:ascii="Arial" w:hAnsi="Arial" w:cs="Arial"/>
                <w:sz w:val="18"/>
              </w:rPr>
              <w:t xml:space="preserve">to </w:t>
            </w:r>
            <w:r w:rsidRPr="00E60279">
              <w:rPr>
                <w:rFonts w:ascii="Arial" w:hAnsi="Arial" w:cs="Arial"/>
                <w:sz w:val="18"/>
              </w:rPr>
              <w:t>2897.</w:t>
            </w:r>
            <w:r w:rsidR="003076C0" w:rsidRPr="00E60279">
              <w:rPr>
                <w:rFonts w:ascii="Arial" w:hAnsi="Arial" w:cs="Arial"/>
                <w:sz w:val="18"/>
              </w:rPr>
              <w:t xml:space="preserve"> </w:t>
            </w: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1174</w:t>
            </w:r>
          </w:p>
        </w:tc>
        <w:tc>
          <w:tcPr>
            <w:tcW w:w="810" w:type="dxa"/>
          </w:tcPr>
          <w:p w:rsidR="0046561E" w:rsidRPr="00E60279" w:rsidRDefault="0046561E">
            <w:pPr>
              <w:jc w:val="right"/>
              <w:rPr>
                <w:rFonts w:ascii="Arial" w:hAnsi="Arial" w:cs="Arial"/>
                <w:sz w:val="18"/>
              </w:rPr>
            </w:pPr>
            <w:r w:rsidRPr="00E60279">
              <w:rPr>
                <w:rFonts w:ascii="Arial" w:hAnsi="Arial" w:cs="Arial"/>
                <w:sz w:val="18"/>
              </w:rPr>
              <w:t>151.54</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The statement at line 54 contradicts that starting at line 47</w:t>
            </w:r>
            <w:proofErr w:type="gramStart"/>
            <w:r w:rsidRPr="00E60279">
              <w:rPr>
                <w:rFonts w:ascii="Arial" w:hAnsi="Arial" w:cs="Arial"/>
                <w:sz w:val="18"/>
              </w:rPr>
              <w:t>,  because</w:t>
            </w:r>
            <w:proofErr w:type="gramEnd"/>
            <w:r w:rsidRPr="00E60279">
              <w:rPr>
                <w:rFonts w:ascii="Arial" w:hAnsi="Arial" w:cs="Arial"/>
                <w:sz w:val="18"/>
              </w:rPr>
              <w:t xml:space="preserve"> the </w:t>
            </w:r>
            <w:proofErr w:type="spellStart"/>
            <w:r w:rsidRPr="00E60279">
              <w:rPr>
                <w:rFonts w:ascii="Arial" w:hAnsi="Arial" w:cs="Arial"/>
                <w:sz w:val="18"/>
              </w:rPr>
              <w:t>exclusioni</w:t>
            </w:r>
            <w:proofErr w:type="spellEnd"/>
            <w:r w:rsidRPr="00E60279">
              <w:rPr>
                <w:rFonts w:ascii="Arial" w:hAnsi="Arial" w:cs="Arial"/>
                <w:sz w:val="18"/>
              </w:rPr>
              <w:t xml:space="preserve"> added at line 47 doesn't match the conditions of the new material at 54.</w:t>
            </w:r>
          </w:p>
        </w:tc>
        <w:tc>
          <w:tcPr>
            <w:tcW w:w="2430" w:type="dxa"/>
          </w:tcPr>
          <w:p w:rsidR="0046561E" w:rsidRPr="00E60279" w:rsidRDefault="0046561E">
            <w:pPr>
              <w:rPr>
                <w:rFonts w:ascii="Arial" w:hAnsi="Arial" w:cs="Arial"/>
                <w:sz w:val="18"/>
              </w:rPr>
            </w:pPr>
            <w:r w:rsidRPr="00E60279">
              <w:rPr>
                <w:rFonts w:ascii="Arial" w:hAnsi="Arial" w:cs="Arial"/>
                <w:sz w:val="18"/>
              </w:rPr>
              <w:t>Resolve the contradiction</w:t>
            </w:r>
            <w:proofErr w:type="gramStart"/>
            <w:r w:rsidRPr="00E60279">
              <w:rPr>
                <w:rFonts w:ascii="Arial" w:hAnsi="Arial" w:cs="Arial"/>
                <w:sz w:val="18"/>
              </w:rPr>
              <w:t>,  e.g</w:t>
            </w:r>
            <w:proofErr w:type="gramEnd"/>
            <w:r w:rsidRPr="00E60279">
              <w:rPr>
                <w:rFonts w:ascii="Arial" w:hAnsi="Arial" w:cs="Arial"/>
                <w:sz w:val="18"/>
              </w:rPr>
              <w:t>. by making the exception condition at line 47 the same as the condition at line 54.</w:t>
            </w:r>
          </w:p>
        </w:tc>
        <w:tc>
          <w:tcPr>
            <w:tcW w:w="2430" w:type="dxa"/>
          </w:tcPr>
          <w:p w:rsidR="001D2F18" w:rsidRDefault="001D2F18" w:rsidP="00E60279">
            <w:pPr>
              <w:autoSpaceDE w:val="0"/>
              <w:autoSpaceDN w:val="0"/>
              <w:adjustRightInd w:val="0"/>
              <w:ind w:left="90" w:hangingChars="50" w:hanging="90"/>
              <w:rPr>
                <w:rFonts w:ascii="Arial" w:hAnsi="Arial" w:cs="Arial"/>
                <w:sz w:val="18"/>
              </w:rPr>
            </w:pPr>
            <w:r>
              <w:rPr>
                <w:rFonts w:ascii="Arial" w:hAnsi="Arial" w:cs="Arial"/>
                <w:sz w:val="18"/>
              </w:rPr>
              <w:t xml:space="preserve">Agree </w:t>
            </w:r>
            <w:r w:rsidR="00DC2718">
              <w:rPr>
                <w:rFonts w:ascii="Arial" w:hAnsi="Arial" w:cs="Arial"/>
                <w:sz w:val="18"/>
              </w:rPr>
              <w:t xml:space="preserve">in principle </w:t>
            </w:r>
            <w:r>
              <w:rPr>
                <w:rFonts w:ascii="Arial" w:hAnsi="Arial" w:cs="Arial"/>
                <w:sz w:val="18"/>
              </w:rPr>
              <w:t>with the commenter. Proposed resolution solves the contradiction by specifying that statement in line 54 applies to n</w:t>
            </w:r>
            <w:r w:rsidR="00224760">
              <w:rPr>
                <w:rFonts w:ascii="Arial" w:hAnsi="Arial" w:cs="Arial"/>
                <w:sz w:val="18"/>
              </w:rPr>
              <w:t>on-S1G STAs while statement in line 47</w:t>
            </w:r>
            <w:r>
              <w:rPr>
                <w:rFonts w:ascii="Arial" w:hAnsi="Arial" w:cs="Arial"/>
                <w:sz w:val="18"/>
              </w:rPr>
              <w:t xml:space="preserve"> to S1G STAs.</w:t>
            </w:r>
            <w:r w:rsidR="00290E22">
              <w:rPr>
                <w:rFonts w:ascii="Arial" w:hAnsi="Arial" w:cs="Arial"/>
                <w:sz w:val="18"/>
              </w:rPr>
              <w:t xml:space="preserve"> </w:t>
            </w:r>
            <w:r w:rsidR="004C435E">
              <w:rPr>
                <w:rFonts w:ascii="Arial" w:hAnsi="Arial" w:cs="Arial"/>
                <w:sz w:val="18"/>
              </w:rPr>
              <w:t>Also s</w:t>
            </w:r>
            <w:r w:rsidR="00290E22">
              <w:rPr>
                <w:rFonts w:ascii="Arial" w:hAnsi="Arial" w:cs="Arial"/>
                <w:sz w:val="18"/>
              </w:rPr>
              <w:t>ee discussion</w:t>
            </w:r>
            <w:r w:rsidR="00E81372">
              <w:rPr>
                <w:rFonts w:ascii="Arial" w:hAnsi="Arial" w:cs="Arial"/>
                <w:sz w:val="18"/>
              </w:rPr>
              <w:t xml:space="preserve"> below</w:t>
            </w:r>
            <w:r w:rsidR="00290E22">
              <w:rPr>
                <w:rFonts w:ascii="Arial" w:hAnsi="Arial" w:cs="Arial"/>
                <w:sz w:val="18"/>
              </w:rPr>
              <w:t>.</w:t>
            </w:r>
          </w:p>
          <w:p w:rsidR="001D2F18" w:rsidRDefault="001D2F18" w:rsidP="00E60279">
            <w:pPr>
              <w:autoSpaceDE w:val="0"/>
              <w:autoSpaceDN w:val="0"/>
              <w:adjustRightInd w:val="0"/>
              <w:ind w:left="90" w:hangingChars="50" w:hanging="90"/>
              <w:rPr>
                <w:rFonts w:ascii="Arial" w:hAnsi="Arial" w:cs="Arial"/>
                <w:sz w:val="18"/>
              </w:rPr>
            </w:pPr>
          </w:p>
          <w:p w:rsidR="00745146" w:rsidRDefault="00745146"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46561E" w:rsidRPr="00E60279" w:rsidRDefault="00900DA2" w:rsidP="00083AB1">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1464</w:t>
            </w:r>
          </w:p>
        </w:tc>
        <w:tc>
          <w:tcPr>
            <w:tcW w:w="810" w:type="dxa"/>
          </w:tcPr>
          <w:p w:rsidR="0046561E" w:rsidRPr="00E60279" w:rsidRDefault="0046561E">
            <w:pPr>
              <w:jc w:val="right"/>
              <w:rPr>
                <w:rFonts w:ascii="Arial" w:hAnsi="Arial" w:cs="Arial"/>
                <w:sz w:val="18"/>
              </w:rPr>
            </w:pPr>
            <w:r w:rsidRPr="00E60279">
              <w:rPr>
                <w:rFonts w:ascii="Arial" w:hAnsi="Arial" w:cs="Arial"/>
                <w:sz w:val="18"/>
              </w:rPr>
              <w:t>151.30</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 xml:space="preserve">"Otherwise, the STA shall update its MIB values of the EDCA parameters as described for non-S1G STAs in this section..." but the two possible combinations of </w:t>
            </w:r>
            <w:r w:rsidRPr="00E60279">
              <w:rPr>
                <w:rFonts w:ascii="Arial" w:hAnsi="Arial" w:cs="Arial"/>
                <w:sz w:val="18"/>
              </w:rPr>
              <w:lastRenderedPageBreak/>
              <w:t>the Override field have already been described. When does the STA update the EDCA parameters again?</w:t>
            </w:r>
          </w:p>
        </w:tc>
        <w:tc>
          <w:tcPr>
            <w:tcW w:w="2430" w:type="dxa"/>
          </w:tcPr>
          <w:p w:rsidR="0046561E" w:rsidRPr="00E60279" w:rsidRDefault="0046561E">
            <w:pPr>
              <w:rPr>
                <w:rFonts w:ascii="Arial" w:hAnsi="Arial" w:cs="Arial"/>
                <w:sz w:val="18"/>
              </w:rPr>
            </w:pPr>
            <w:r w:rsidRPr="00E60279">
              <w:rPr>
                <w:rFonts w:ascii="Arial" w:hAnsi="Arial" w:cs="Arial"/>
                <w:sz w:val="18"/>
              </w:rPr>
              <w:lastRenderedPageBreak/>
              <w:t>Clarify when the rules that follow in the section are used.</w:t>
            </w:r>
          </w:p>
        </w:tc>
        <w:tc>
          <w:tcPr>
            <w:tcW w:w="2430" w:type="dxa"/>
          </w:tcPr>
          <w:p w:rsidR="00224760" w:rsidRPr="00303862" w:rsidRDefault="002D71B3" w:rsidP="00E60279">
            <w:pPr>
              <w:autoSpaceDE w:val="0"/>
              <w:autoSpaceDN w:val="0"/>
              <w:adjustRightInd w:val="0"/>
              <w:ind w:left="90" w:hangingChars="50" w:hanging="90"/>
              <w:rPr>
                <w:rFonts w:ascii="Arial" w:hAnsi="Arial" w:cs="Arial"/>
                <w:sz w:val="18"/>
              </w:rPr>
            </w:pPr>
            <w:r w:rsidRPr="00303862">
              <w:rPr>
                <w:rFonts w:ascii="Arial" w:hAnsi="Arial" w:cs="Arial"/>
                <w:sz w:val="18"/>
              </w:rPr>
              <w:t>Proposed resolution</w:t>
            </w:r>
            <w:r w:rsidR="00D146AC" w:rsidRPr="00303862">
              <w:rPr>
                <w:rFonts w:ascii="Arial" w:hAnsi="Arial" w:cs="Arial"/>
                <w:sz w:val="18"/>
              </w:rPr>
              <w:t xml:space="preserve"> </w:t>
            </w:r>
            <w:r w:rsidR="00303862" w:rsidRPr="00303862">
              <w:rPr>
                <w:rFonts w:ascii="Arial" w:hAnsi="Arial" w:cs="Arial"/>
                <w:sz w:val="18"/>
              </w:rPr>
              <w:t xml:space="preserve">is to </w:t>
            </w:r>
            <w:r w:rsidR="00D146AC" w:rsidRPr="00303862">
              <w:rPr>
                <w:rFonts w:ascii="Arial" w:hAnsi="Arial" w:cs="Arial"/>
                <w:sz w:val="18"/>
              </w:rPr>
              <w:t>clarif</w:t>
            </w:r>
            <w:r w:rsidR="00303862" w:rsidRPr="00303862">
              <w:rPr>
                <w:rFonts w:ascii="Arial" w:hAnsi="Arial" w:cs="Arial"/>
                <w:sz w:val="18"/>
              </w:rPr>
              <w:t>y</w:t>
            </w:r>
            <w:r w:rsidR="00D146AC" w:rsidRPr="00303862">
              <w:rPr>
                <w:rFonts w:ascii="Arial" w:hAnsi="Arial" w:cs="Arial"/>
                <w:sz w:val="18"/>
              </w:rPr>
              <w:t xml:space="preserve"> that </w:t>
            </w:r>
            <w:r w:rsidR="00303862" w:rsidRPr="00303862">
              <w:rPr>
                <w:rFonts w:ascii="Arial" w:hAnsi="Arial" w:cs="Arial"/>
                <w:sz w:val="18"/>
              </w:rPr>
              <w:t xml:space="preserve">any STA that has not previously received an EDCA Parameter Set frame with the override bit set to 1 shall follow the baseline </w:t>
            </w:r>
            <w:r w:rsidR="00303862" w:rsidRPr="00303862">
              <w:rPr>
                <w:rFonts w:ascii="Arial" w:hAnsi="Arial" w:cs="Arial"/>
                <w:sz w:val="18"/>
              </w:rPr>
              <w:lastRenderedPageBreak/>
              <w:t xml:space="preserve">rules. </w:t>
            </w:r>
            <w:r w:rsidR="006F127C">
              <w:rPr>
                <w:rFonts w:ascii="Arial" w:hAnsi="Arial" w:cs="Arial"/>
                <w:sz w:val="18"/>
              </w:rPr>
              <w:t>And the STA ignores the EDCA Parameters with Override field equal to 0 until the frame carrying the EPS element is an EPS frame.</w:t>
            </w:r>
          </w:p>
          <w:p w:rsidR="00303862" w:rsidRDefault="00303862" w:rsidP="00E60279">
            <w:pPr>
              <w:autoSpaceDE w:val="0"/>
              <w:autoSpaceDN w:val="0"/>
              <w:adjustRightInd w:val="0"/>
              <w:ind w:left="90" w:hangingChars="50" w:hanging="90"/>
              <w:rPr>
                <w:rFonts w:ascii="Arial" w:hAnsi="Arial" w:cs="Arial"/>
                <w:sz w:val="18"/>
              </w:rPr>
            </w:pPr>
          </w:p>
          <w:p w:rsidR="00900DA2" w:rsidRDefault="00900DA2"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46561E" w:rsidRPr="00E60279" w:rsidRDefault="00900DA2" w:rsidP="00083AB1">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lastRenderedPageBreak/>
              <w:t>1706</w:t>
            </w:r>
          </w:p>
        </w:tc>
        <w:tc>
          <w:tcPr>
            <w:tcW w:w="810" w:type="dxa"/>
          </w:tcPr>
          <w:p w:rsidR="0046561E" w:rsidRPr="00E60279" w:rsidRDefault="0046561E">
            <w:pPr>
              <w:jc w:val="right"/>
              <w:rPr>
                <w:rFonts w:ascii="Arial" w:hAnsi="Arial" w:cs="Arial"/>
                <w:sz w:val="18"/>
              </w:rPr>
            </w:pPr>
            <w:r w:rsidRPr="00E60279">
              <w:rPr>
                <w:rFonts w:ascii="Arial" w:hAnsi="Arial" w:cs="Arial"/>
                <w:sz w:val="18"/>
              </w:rPr>
              <w:t>151.48</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 xml:space="preserve">The 11ah amendment proposes to replace "PS-Poll frames shall be sent using the access category AC_BE" </w:t>
            </w:r>
            <w:proofErr w:type="gramStart"/>
            <w:r w:rsidRPr="00E60279">
              <w:rPr>
                <w:rFonts w:ascii="Arial" w:hAnsi="Arial" w:cs="Arial"/>
                <w:sz w:val="18"/>
              </w:rPr>
              <w:t>with  "</w:t>
            </w:r>
            <w:proofErr w:type="gramEnd"/>
            <w:r w:rsidRPr="00E60279">
              <w:rPr>
                <w:rFonts w:ascii="Arial" w:hAnsi="Arial" w:cs="Arial"/>
                <w:sz w:val="18"/>
              </w:rPr>
              <w:t>PS-Poll frames with a Duration/ID field that contains an AID value shall be sent using the access category AC_BE".  This revision changes the requirements on legacy (</w:t>
            </w:r>
            <w:proofErr w:type="spellStart"/>
            <w:r w:rsidRPr="00E60279">
              <w:rPr>
                <w:rFonts w:ascii="Arial" w:hAnsi="Arial" w:cs="Arial"/>
                <w:sz w:val="18"/>
              </w:rPr>
              <w:t>pre</w:t>
            </w:r>
            <w:proofErr w:type="spellEnd"/>
            <w:r w:rsidRPr="00E60279">
              <w:rPr>
                <w:rFonts w:ascii="Arial" w:hAnsi="Arial" w:cs="Arial"/>
                <w:sz w:val="18"/>
              </w:rPr>
              <w:t xml:space="preserve"> 11ah) devices, and so is outside the scope of 11ah.</w:t>
            </w:r>
          </w:p>
        </w:tc>
        <w:tc>
          <w:tcPr>
            <w:tcW w:w="2430" w:type="dxa"/>
          </w:tcPr>
          <w:p w:rsidR="0046561E" w:rsidRPr="00E60279" w:rsidRDefault="0046561E">
            <w:pPr>
              <w:rPr>
                <w:rFonts w:ascii="Arial" w:hAnsi="Arial" w:cs="Arial"/>
                <w:sz w:val="18"/>
              </w:rPr>
            </w:pPr>
            <w:r w:rsidRPr="00E60279">
              <w:rPr>
                <w:rFonts w:ascii="Arial" w:hAnsi="Arial" w:cs="Arial"/>
                <w:sz w:val="18"/>
              </w:rPr>
              <w:t>Delete this proposed revision.</w:t>
            </w:r>
          </w:p>
        </w:tc>
        <w:tc>
          <w:tcPr>
            <w:tcW w:w="2430" w:type="dxa"/>
          </w:tcPr>
          <w:p w:rsidR="00352ADA" w:rsidRDefault="00630AAD" w:rsidP="00352ADA">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r w:rsidR="001E419E">
              <w:rPr>
                <w:rFonts w:ascii="Arial" w:hAnsi="Arial" w:cs="Arial"/>
                <w:sz w:val="18"/>
              </w:rPr>
              <w:t xml:space="preserve"> </w:t>
            </w:r>
            <w:r w:rsidR="00352ADA" w:rsidRPr="00352ADA">
              <w:rPr>
                <w:rFonts w:ascii="Arial" w:hAnsi="Arial" w:cs="Arial"/>
                <w:sz w:val="18"/>
              </w:rPr>
              <w:t>Proposed change</w:t>
            </w:r>
            <w:r w:rsidR="00352ADA">
              <w:rPr>
                <w:rFonts w:ascii="Arial" w:hAnsi="Arial" w:cs="Arial"/>
                <w:sz w:val="18"/>
              </w:rPr>
              <w:t xml:space="preserve"> is included in this resolution</w:t>
            </w:r>
            <w:r w:rsidR="00F40160">
              <w:rPr>
                <w:rFonts w:ascii="Arial" w:hAnsi="Arial" w:cs="Arial"/>
                <w:sz w:val="18"/>
              </w:rPr>
              <w:t>.</w:t>
            </w:r>
          </w:p>
          <w:p w:rsidR="00044B37" w:rsidRPr="00E60279" w:rsidRDefault="00044B37" w:rsidP="00352ADA">
            <w:pPr>
              <w:autoSpaceDE w:val="0"/>
              <w:autoSpaceDN w:val="0"/>
              <w:adjustRightInd w:val="0"/>
              <w:ind w:left="90" w:hangingChars="50" w:hanging="90"/>
              <w:rPr>
                <w:rFonts w:ascii="Arial" w:hAnsi="Arial" w:cs="Arial"/>
                <w:sz w:val="18"/>
              </w:rPr>
            </w:pPr>
          </w:p>
          <w:p w:rsidR="00900DA2" w:rsidRDefault="00900DA2"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311749" w:rsidRPr="00E60279" w:rsidRDefault="00900DA2" w:rsidP="00083AB1">
            <w:pPr>
              <w:autoSpaceDE w:val="0"/>
              <w:autoSpaceDN w:val="0"/>
              <w:adjustRightInd w:val="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1836</w:t>
            </w:r>
          </w:p>
        </w:tc>
        <w:tc>
          <w:tcPr>
            <w:tcW w:w="810" w:type="dxa"/>
          </w:tcPr>
          <w:p w:rsidR="0046561E" w:rsidRPr="00E60279" w:rsidRDefault="0046561E">
            <w:pPr>
              <w:jc w:val="right"/>
              <w:rPr>
                <w:rFonts w:ascii="Arial" w:hAnsi="Arial" w:cs="Arial"/>
                <w:sz w:val="18"/>
              </w:rPr>
            </w:pPr>
            <w:r w:rsidRPr="00E60279">
              <w:rPr>
                <w:rFonts w:ascii="Arial" w:hAnsi="Arial" w:cs="Arial"/>
                <w:sz w:val="18"/>
              </w:rPr>
              <w:t>173.47</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PS Polls always have Duration/ID field containing AID.  Hence can delete the addition here.  My previous comments ask for a SF Poll to be specific and not to change the meaning of PS Poll.</w:t>
            </w:r>
          </w:p>
        </w:tc>
        <w:tc>
          <w:tcPr>
            <w:tcW w:w="2430" w:type="dxa"/>
          </w:tcPr>
          <w:p w:rsidR="0046561E" w:rsidRPr="00E60279" w:rsidRDefault="0046561E">
            <w:pPr>
              <w:rPr>
                <w:rFonts w:ascii="Arial" w:hAnsi="Arial" w:cs="Arial"/>
                <w:sz w:val="18"/>
              </w:rPr>
            </w:pPr>
            <w:r w:rsidRPr="00E60279">
              <w:rPr>
                <w:rFonts w:ascii="Arial" w:hAnsi="Arial" w:cs="Arial"/>
                <w:sz w:val="18"/>
              </w:rPr>
              <w:t>Undo addition at line 47.</w:t>
            </w:r>
          </w:p>
        </w:tc>
        <w:tc>
          <w:tcPr>
            <w:tcW w:w="2430" w:type="dxa"/>
          </w:tcPr>
          <w:p w:rsidR="00630AAD" w:rsidRPr="00E60279" w:rsidRDefault="00630AAD"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p>
          <w:p w:rsidR="00630AAD" w:rsidRDefault="00F40160" w:rsidP="00F40160">
            <w:pPr>
              <w:autoSpaceDE w:val="0"/>
              <w:autoSpaceDN w:val="0"/>
              <w:adjustRightInd w:val="0"/>
              <w:ind w:left="90" w:hangingChars="50" w:hanging="90"/>
              <w:rPr>
                <w:rFonts w:ascii="Arial" w:hAnsi="Arial" w:cs="Arial"/>
                <w:sz w:val="18"/>
              </w:rPr>
            </w:pPr>
            <w:r w:rsidRPr="00F40160">
              <w:rPr>
                <w:rFonts w:ascii="Arial" w:hAnsi="Arial" w:cs="Arial"/>
                <w:sz w:val="18"/>
              </w:rPr>
              <w:t xml:space="preserve">Proposed change is included in this resolution. </w:t>
            </w:r>
          </w:p>
          <w:p w:rsidR="00F40160" w:rsidRDefault="00584EAA" w:rsidP="00F40160">
            <w:pPr>
              <w:autoSpaceDE w:val="0"/>
              <w:autoSpaceDN w:val="0"/>
              <w:adjustRightInd w:val="0"/>
              <w:ind w:left="90" w:hangingChars="50" w:hanging="90"/>
              <w:rPr>
                <w:rFonts w:ascii="Arial" w:hAnsi="Arial" w:cs="Arial"/>
                <w:sz w:val="18"/>
              </w:rPr>
            </w:pPr>
            <w:r>
              <w:rPr>
                <w:rFonts w:ascii="Arial" w:hAnsi="Arial" w:cs="Arial"/>
                <w:sz w:val="18"/>
              </w:rPr>
              <w:t>Also see discussion below.</w:t>
            </w:r>
          </w:p>
          <w:p w:rsidR="00584EAA" w:rsidRPr="00E60279" w:rsidRDefault="00584EAA" w:rsidP="00F40160">
            <w:pPr>
              <w:autoSpaceDE w:val="0"/>
              <w:autoSpaceDN w:val="0"/>
              <w:adjustRightInd w:val="0"/>
              <w:ind w:left="90" w:hangingChars="50" w:hanging="90"/>
              <w:rPr>
                <w:rFonts w:ascii="Arial" w:hAnsi="Arial" w:cs="Arial"/>
                <w:sz w:val="18"/>
              </w:rPr>
            </w:pPr>
          </w:p>
          <w:p w:rsidR="00900DA2" w:rsidRDefault="00900DA2"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46561E" w:rsidRPr="00E60279" w:rsidRDefault="00900DA2" w:rsidP="00083AB1">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1837</w:t>
            </w:r>
          </w:p>
        </w:tc>
        <w:tc>
          <w:tcPr>
            <w:tcW w:w="810" w:type="dxa"/>
          </w:tcPr>
          <w:p w:rsidR="0046561E" w:rsidRPr="00E60279" w:rsidRDefault="0046561E">
            <w:pPr>
              <w:jc w:val="right"/>
              <w:rPr>
                <w:rFonts w:ascii="Arial" w:hAnsi="Arial" w:cs="Arial"/>
                <w:sz w:val="18"/>
              </w:rPr>
            </w:pPr>
            <w:r w:rsidRPr="00E60279">
              <w:rPr>
                <w:rFonts w:ascii="Arial" w:hAnsi="Arial" w:cs="Arial"/>
                <w:sz w:val="18"/>
              </w:rPr>
              <w:t>174.53</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Do not change meaning of PS Poll but use new SF Poll.  Change added text accordingly.  Also no idea what the reference to PS-Poll AC subfield in Control field in EDCA Parameter Set element is about.</w:t>
            </w:r>
          </w:p>
        </w:tc>
        <w:tc>
          <w:tcPr>
            <w:tcW w:w="2430" w:type="dxa"/>
          </w:tcPr>
          <w:p w:rsidR="0046561E" w:rsidRPr="00E60279" w:rsidRDefault="0046561E">
            <w:pPr>
              <w:rPr>
                <w:rFonts w:ascii="Arial" w:hAnsi="Arial" w:cs="Arial"/>
                <w:sz w:val="18"/>
              </w:rPr>
            </w:pPr>
            <w:r w:rsidRPr="00E60279">
              <w:rPr>
                <w:rFonts w:ascii="Arial" w:hAnsi="Arial" w:cs="Arial"/>
                <w:sz w:val="18"/>
              </w:rPr>
              <w:t xml:space="preserve">Change </w:t>
            </w:r>
            <w:proofErr w:type="spellStart"/>
            <w:r w:rsidRPr="00E60279">
              <w:rPr>
                <w:rFonts w:ascii="Arial" w:hAnsi="Arial" w:cs="Arial"/>
                <w:sz w:val="18"/>
              </w:rPr>
              <w:t>insereted</w:t>
            </w:r>
            <w:proofErr w:type="spellEnd"/>
            <w:r w:rsidRPr="00E60279">
              <w:rPr>
                <w:rFonts w:ascii="Arial" w:hAnsi="Arial" w:cs="Arial"/>
                <w:sz w:val="18"/>
              </w:rPr>
              <w:t xml:space="preserve"> text to "When the first frame in an exchange from an S1G STA is a SF-Poll frame, the SF-Poll frame shall be transmitted using the access category AC_VO by default."</w:t>
            </w:r>
          </w:p>
        </w:tc>
        <w:tc>
          <w:tcPr>
            <w:tcW w:w="2430" w:type="dxa"/>
          </w:tcPr>
          <w:p w:rsidR="00770CDC" w:rsidRPr="00E60279" w:rsidRDefault="00770CDC" w:rsidP="00E60279">
            <w:pPr>
              <w:autoSpaceDE w:val="0"/>
              <w:autoSpaceDN w:val="0"/>
              <w:adjustRightInd w:val="0"/>
              <w:ind w:left="90" w:hangingChars="50" w:hanging="90"/>
              <w:rPr>
                <w:rFonts w:ascii="Arial" w:hAnsi="Arial" w:cs="Arial"/>
                <w:sz w:val="18"/>
              </w:rPr>
            </w:pPr>
            <w:r w:rsidRPr="00E60279">
              <w:rPr>
                <w:rFonts w:ascii="Arial" w:hAnsi="Arial" w:cs="Arial"/>
                <w:sz w:val="18"/>
              </w:rPr>
              <w:t>See discussion below.</w:t>
            </w:r>
          </w:p>
          <w:p w:rsidR="0046561E" w:rsidRPr="00E60279" w:rsidRDefault="0046561E" w:rsidP="00381ACF">
            <w:pPr>
              <w:autoSpaceDE w:val="0"/>
              <w:autoSpaceDN w:val="0"/>
              <w:adjustRightInd w:val="0"/>
              <w:rPr>
                <w:rFonts w:ascii="Arial" w:hAnsi="Arial" w:cs="Arial"/>
                <w:sz w:val="18"/>
              </w:rPr>
            </w:pPr>
          </w:p>
          <w:p w:rsidR="00770CDC" w:rsidRDefault="00770CDC"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46561E" w:rsidRPr="00E60279" w:rsidRDefault="00770CDC" w:rsidP="00083AB1">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1</w:t>
            </w:r>
            <w:r w:rsidR="00F01C39" w:rsidRPr="00F01C39">
              <w:rPr>
                <w:rFonts w:ascii="Arial" w:hAnsi="Arial" w:cs="Arial"/>
                <w:sz w:val="18"/>
              </w:rPr>
              <w:t>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2446</w:t>
            </w:r>
          </w:p>
        </w:tc>
        <w:tc>
          <w:tcPr>
            <w:tcW w:w="810" w:type="dxa"/>
          </w:tcPr>
          <w:p w:rsidR="0046561E" w:rsidRPr="00E60279" w:rsidRDefault="0046561E">
            <w:pPr>
              <w:jc w:val="right"/>
              <w:rPr>
                <w:rFonts w:ascii="Arial" w:hAnsi="Arial" w:cs="Arial"/>
                <w:sz w:val="18"/>
              </w:rPr>
            </w:pPr>
            <w:r w:rsidRPr="00E60279">
              <w:rPr>
                <w:rFonts w:ascii="Arial" w:hAnsi="Arial" w:cs="Arial"/>
                <w:sz w:val="18"/>
              </w:rPr>
              <w:t>151.20</w:t>
            </w:r>
          </w:p>
        </w:tc>
        <w:tc>
          <w:tcPr>
            <w:tcW w:w="990" w:type="dxa"/>
          </w:tcPr>
          <w:p w:rsidR="0046561E" w:rsidRPr="00E60279" w:rsidRDefault="0046561E">
            <w:pPr>
              <w:rPr>
                <w:rFonts w:ascii="Arial" w:hAnsi="Arial" w:cs="Arial"/>
                <w:sz w:val="18"/>
              </w:rPr>
            </w:pPr>
            <w:r w:rsidRPr="00E60279">
              <w:rPr>
                <w:rFonts w:ascii="Arial" w:hAnsi="Arial" w:cs="Arial"/>
                <w:sz w:val="18"/>
              </w:rPr>
              <w:t>9.2.4.2</w:t>
            </w:r>
          </w:p>
        </w:tc>
        <w:tc>
          <w:tcPr>
            <w:tcW w:w="2250" w:type="dxa"/>
          </w:tcPr>
          <w:p w:rsidR="0046561E" w:rsidRPr="00E60279" w:rsidRDefault="0046561E">
            <w:pPr>
              <w:rPr>
                <w:rFonts w:ascii="Arial" w:hAnsi="Arial" w:cs="Arial"/>
                <w:sz w:val="18"/>
              </w:rPr>
            </w:pPr>
            <w:r w:rsidRPr="00E60279">
              <w:rPr>
                <w:rFonts w:ascii="Arial" w:hAnsi="Arial" w:cs="Arial"/>
                <w:sz w:val="18"/>
              </w:rPr>
              <w:t>It's not clear when an EDCA Parameter Set with Override set to 0 would ever be sent or what the effect would be on S1G STAs which have not previously received an EPS with Override set to 1</w:t>
            </w:r>
          </w:p>
        </w:tc>
        <w:tc>
          <w:tcPr>
            <w:tcW w:w="2430" w:type="dxa"/>
          </w:tcPr>
          <w:p w:rsidR="0046561E" w:rsidRPr="00E60279" w:rsidRDefault="0046561E">
            <w:pPr>
              <w:rPr>
                <w:rFonts w:ascii="Arial" w:hAnsi="Arial" w:cs="Arial"/>
                <w:sz w:val="18"/>
              </w:rPr>
            </w:pPr>
            <w:r w:rsidRPr="00E60279">
              <w:rPr>
                <w:rFonts w:ascii="Arial" w:hAnsi="Arial" w:cs="Arial"/>
                <w:sz w:val="18"/>
              </w:rPr>
              <w:t xml:space="preserve">Get rid of the Override bit or add something making 0 useful.  Ah, I think I see the point: if the Override bit is set then the PS-Poll AC field is valid.  Is that it?  It needs to be spelt out (probably in 8.4.2.28) and the PS-Poll AC field needs to be reserved otherwise (and is only to be used by S1G STAs).  Also it might be useful in 9.2.4.2 at 151.29 to say that an </w:t>
            </w:r>
            <w:r w:rsidRPr="00E60279">
              <w:rPr>
                <w:rFonts w:ascii="Arial" w:hAnsi="Arial" w:cs="Arial"/>
                <w:sz w:val="18"/>
              </w:rPr>
              <w:lastRenderedPageBreak/>
              <w:t>example of the Override being 0 after a 1 is when the latter is in an EPS frame and the former in a Beacon</w:t>
            </w:r>
          </w:p>
        </w:tc>
        <w:tc>
          <w:tcPr>
            <w:tcW w:w="2430" w:type="dxa"/>
          </w:tcPr>
          <w:p w:rsidR="00303862" w:rsidRPr="00303862" w:rsidRDefault="00303862" w:rsidP="00303862">
            <w:pPr>
              <w:autoSpaceDE w:val="0"/>
              <w:autoSpaceDN w:val="0"/>
              <w:adjustRightInd w:val="0"/>
              <w:ind w:left="90" w:hangingChars="50" w:hanging="90"/>
              <w:rPr>
                <w:rFonts w:ascii="Arial" w:hAnsi="Arial" w:cs="Arial"/>
                <w:sz w:val="18"/>
              </w:rPr>
            </w:pPr>
            <w:r w:rsidRPr="00303862">
              <w:rPr>
                <w:rFonts w:ascii="Arial" w:hAnsi="Arial" w:cs="Arial"/>
                <w:sz w:val="18"/>
              </w:rPr>
              <w:lastRenderedPageBreak/>
              <w:t xml:space="preserve">Proposed resolution is to clarify that any STA that has not previously received an EDCA Parameter Set frame with the override bit set to 1 shall follow the baseline rules. </w:t>
            </w:r>
            <w:r w:rsidR="006F127C" w:rsidRPr="006F127C">
              <w:rPr>
                <w:rFonts w:ascii="Arial" w:hAnsi="Arial" w:cs="Arial"/>
                <w:sz w:val="18"/>
              </w:rPr>
              <w:t>And the STA ignores the EDCA Parameters with Override field equal to 0 until the frame carrying the EPS element is an EPS frame.</w:t>
            </w:r>
          </w:p>
          <w:p w:rsidR="00CC3063" w:rsidRPr="00E60279" w:rsidRDefault="00CC3063" w:rsidP="00303862">
            <w:pPr>
              <w:autoSpaceDE w:val="0"/>
              <w:autoSpaceDN w:val="0"/>
              <w:adjustRightInd w:val="0"/>
              <w:ind w:left="90" w:hangingChars="50" w:hanging="90"/>
              <w:rPr>
                <w:rFonts w:ascii="Arial" w:hAnsi="Arial" w:cs="Arial"/>
                <w:sz w:val="18"/>
              </w:rPr>
            </w:pPr>
          </w:p>
          <w:p w:rsidR="00900DA2" w:rsidRDefault="00900DA2" w:rsidP="00CE223E">
            <w:pPr>
              <w:autoSpaceDE w:val="0"/>
              <w:autoSpaceDN w:val="0"/>
              <w:adjustRightInd w:val="0"/>
              <w:ind w:left="90" w:hangingChars="50" w:hanging="90"/>
              <w:rPr>
                <w:rFonts w:ascii="Arial" w:hAnsi="Arial" w:cs="Arial"/>
                <w:sz w:val="18"/>
              </w:rPr>
            </w:pPr>
            <w:r w:rsidRPr="00E60279">
              <w:rPr>
                <w:rFonts w:ascii="Arial" w:hAnsi="Arial" w:cs="Arial"/>
                <w:sz w:val="18"/>
              </w:rPr>
              <w:lastRenderedPageBreak/>
              <w:t xml:space="preserve">Revised – </w:t>
            </w:r>
          </w:p>
          <w:p w:rsidR="00432AF5" w:rsidRPr="00E60279" w:rsidRDefault="00432AF5" w:rsidP="00CE223E">
            <w:pPr>
              <w:autoSpaceDE w:val="0"/>
              <w:autoSpaceDN w:val="0"/>
              <w:adjustRightInd w:val="0"/>
              <w:ind w:left="90" w:hangingChars="50" w:hanging="90"/>
              <w:rPr>
                <w:rFonts w:ascii="Arial" w:hAnsi="Arial" w:cs="Arial"/>
                <w:sz w:val="18"/>
              </w:rPr>
            </w:pPr>
          </w:p>
          <w:p w:rsidR="0046561E" w:rsidRPr="00E60279" w:rsidRDefault="00900DA2" w:rsidP="00F01C39">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make changes shown in 1</w:t>
            </w:r>
            <w:r w:rsidR="00F01C39">
              <w:rPr>
                <w:rFonts w:ascii="Arial" w:hAnsi="Arial" w:cs="Arial"/>
                <w:sz w:val="18"/>
              </w:rPr>
              <w:t>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r0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lastRenderedPageBreak/>
              <w:t>2447</w:t>
            </w:r>
          </w:p>
        </w:tc>
        <w:tc>
          <w:tcPr>
            <w:tcW w:w="810" w:type="dxa"/>
          </w:tcPr>
          <w:p w:rsidR="0046561E" w:rsidRPr="00E60279" w:rsidRDefault="0046561E">
            <w:pPr>
              <w:jc w:val="right"/>
              <w:rPr>
                <w:rFonts w:ascii="Arial" w:hAnsi="Arial" w:cs="Arial"/>
                <w:sz w:val="18"/>
              </w:rPr>
            </w:pPr>
            <w:r w:rsidRPr="00E60279">
              <w:rPr>
                <w:rFonts w:ascii="Arial" w:hAnsi="Arial" w:cs="Arial"/>
                <w:sz w:val="18"/>
              </w:rPr>
              <w:t>151.55</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w:t>
            </w:r>
            <w:proofErr w:type="gramStart"/>
            <w:r w:rsidRPr="00E60279">
              <w:rPr>
                <w:rFonts w:ascii="Arial" w:hAnsi="Arial" w:cs="Arial"/>
                <w:sz w:val="18"/>
              </w:rPr>
              <w:t>the</w:t>
            </w:r>
            <w:proofErr w:type="gramEnd"/>
            <w:r w:rsidRPr="00E60279">
              <w:rPr>
                <w:rFonts w:ascii="Arial" w:hAnsi="Arial" w:cs="Arial"/>
                <w:sz w:val="18"/>
              </w:rPr>
              <w:t xml:space="preserve"> overridden PS-Poll AC subfield" -- overridden by whom?</w:t>
            </w:r>
          </w:p>
        </w:tc>
        <w:tc>
          <w:tcPr>
            <w:tcW w:w="2430" w:type="dxa"/>
          </w:tcPr>
          <w:p w:rsidR="0046561E" w:rsidRPr="00E60279" w:rsidRDefault="0046561E">
            <w:pPr>
              <w:rPr>
                <w:rFonts w:ascii="Arial" w:hAnsi="Arial" w:cs="Arial"/>
                <w:sz w:val="18"/>
              </w:rPr>
            </w:pPr>
            <w:r w:rsidRPr="00E60279">
              <w:rPr>
                <w:rFonts w:ascii="Arial" w:hAnsi="Arial" w:cs="Arial"/>
                <w:sz w:val="18"/>
              </w:rPr>
              <w:t>Change to something like "unless a previously-received EDCA Parameter Set element with 1 in the Override subfield of the Control field indicates a different access category in the PS-Poll AC subfield"</w:t>
            </w:r>
          </w:p>
        </w:tc>
        <w:tc>
          <w:tcPr>
            <w:tcW w:w="2430" w:type="dxa"/>
          </w:tcPr>
          <w:p w:rsidR="0046561E" w:rsidRDefault="00DD4302" w:rsidP="00CE223E">
            <w:pPr>
              <w:autoSpaceDE w:val="0"/>
              <w:autoSpaceDN w:val="0"/>
              <w:adjustRightInd w:val="0"/>
              <w:ind w:left="90" w:hangingChars="50" w:hanging="90"/>
              <w:rPr>
                <w:rFonts w:ascii="Arial" w:hAnsi="Arial" w:cs="Arial"/>
                <w:sz w:val="18"/>
              </w:rPr>
            </w:pPr>
            <w:r w:rsidRPr="00E60279">
              <w:rPr>
                <w:rFonts w:ascii="Arial" w:hAnsi="Arial" w:cs="Arial"/>
                <w:sz w:val="18"/>
              </w:rPr>
              <w:t>Reject</w:t>
            </w:r>
            <w:r w:rsidR="0046561E" w:rsidRPr="00E60279">
              <w:rPr>
                <w:rFonts w:ascii="Arial" w:hAnsi="Arial" w:cs="Arial"/>
                <w:sz w:val="18"/>
              </w:rPr>
              <w:t>ed –</w:t>
            </w:r>
          </w:p>
          <w:p w:rsidR="00432AF5" w:rsidRPr="00E60279" w:rsidRDefault="00432AF5" w:rsidP="00CE223E">
            <w:pPr>
              <w:autoSpaceDE w:val="0"/>
              <w:autoSpaceDN w:val="0"/>
              <w:adjustRightInd w:val="0"/>
              <w:ind w:left="90" w:hangingChars="50" w:hanging="90"/>
              <w:rPr>
                <w:rFonts w:ascii="Arial" w:hAnsi="Arial" w:cs="Arial"/>
                <w:sz w:val="18"/>
              </w:rPr>
            </w:pPr>
          </w:p>
          <w:p w:rsidR="0046561E" w:rsidRPr="00E60279" w:rsidRDefault="00484F80" w:rsidP="00484F80">
            <w:pPr>
              <w:autoSpaceDE w:val="0"/>
              <w:autoSpaceDN w:val="0"/>
              <w:adjustRightInd w:val="0"/>
              <w:ind w:left="90" w:hangingChars="50" w:hanging="90"/>
              <w:rPr>
                <w:rFonts w:ascii="Arial" w:hAnsi="Arial" w:cs="Arial"/>
                <w:sz w:val="18"/>
              </w:rPr>
            </w:pPr>
            <w:r>
              <w:rPr>
                <w:rFonts w:ascii="Arial" w:hAnsi="Arial" w:cs="Arial"/>
                <w:sz w:val="18"/>
              </w:rPr>
              <w:t xml:space="preserve">Agree </w:t>
            </w:r>
            <w:r w:rsidR="00CE223E">
              <w:rPr>
                <w:rFonts w:ascii="Arial" w:hAnsi="Arial" w:cs="Arial"/>
                <w:sz w:val="18"/>
              </w:rPr>
              <w:t xml:space="preserve">in principle </w:t>
            </w:r>
            <w:r>
              <w:rPr>
                <w:rFonts w:ascii="Arial" w:hAnsi="Arial" w:cs="Arial"/>
                <w:sz w:val="18"/>
              </w:rPr>
              <w:t xml:space="preserve">with the commenter but </w:t>
            </w:r>
            <w:r w:rsidR="00907584" w:rsidRPr="00E60279">
              <w:rPr>
                <w:rFonts w:ascii="Arial" w:hAnsi="Arial" w:cs="Arial"/>
                <w:sz w:val="18"/>
              </w:rPr>
              <w:t>n</w:t>
            </w:r>
            <w:r w:rsidR="009457A2" w:rsidRPr="00E60279">
              <w:rPr>
                <w:rFonts w:ascii="Arial" w:hAnsi="Arial" w:cs="Arial"/>
                <w:sz w:val="18"/>
              </w:rPr>
              <w:t xml:space="preserve">o further changes are needed </w:t>
            </w:r>
            <w:r w:rsidR="00907584" w:rsidRPr="00E60279">
              <w:rPr>
                <w:rFonts w:ascii="Arial" w:hAnsi="Arial" w:cs="Arial"/>
                <w:sz w:val="18"/>
              </w:rPr>
              <w:t>as</w:t>
            </w:r>
            <w:r w:rsidR="009457A2" w:rsidRPr="00E60279">
              <w:rPr>
                <w:rFonts w:ascii="Arial" w:hAnsi="Arial" w:cs="Arial"/>
                <w:sz w:val="18"/>
              </w:rPr>
              <w:t xml:space="preserve"> this</w:t>
            </w:r>
            <w:r w:rsidR="0046561E" w:rsidRPr="00E60279">
              <w:rPr>
                <w:rFonts w:ascii="Arial" w:hAnsi="Arial" w:cs="Arial"/>
                <w:sz w:val="18"/>
              </w:rPr>
              <w:t xml:space="preserve"> </w:t>
            </w:r>
            <w:r w:rsidR="00907584" w:rsidRPr="00E60279">
              <w:rPr>
                <w:rFonts w:ascii="Arial" w:hAnsi="Arial" w:cs="Arial"/>
                <w:sz w:val="18"/>
              </w:rPr>
              <w:t>issue was</w:t>
            </w:r>
            <w:r w:rsidR="0046561E" w:rsidRPr="00E60279">
              <w:rPr>
                <w:rFonts w:ascii="Arial" w:hAnsi="Arial" w:cs="Arial"/>
                <w:sz w:val="18"/>
              </w:rPr>
              <w:t xml:space="preserve"> already addres</w:t>
            </w:r>
            <w:r w:rsidR="00907584" w:rsidRPr="00E60279">
              <w:rPr>
                <w:rFonts w:ascii="Arial" w:hAnsi="Arial" w:cs="Arial"/>
                <w:sz w:val="18"/>
              </w:rPr>
              <w:t>sed by 13/1429r1</w:t>
            </w:r>
            <w:r w:rsidR="00E94F0F">
              <w:rPr>
                <w:rFonts w:ascii="Arial" w:hAnsi="Arial" w:cs="Arial"/>
                <w:sz w:val="18"/>
              </w:rPr>
              <w:t xml:space="preserve"> where it is specified</w:t>
            </w:r>
            <w:r w:rsidR="00907584" w:rsidRPr="00E60279">
              <w:rPr>
                <w:rFonts w:ascii="Arial" w:hAnsi="Arial" w:cs="Arial"/>
                <w:sz w:val="18"/>
              </w:rPr>
              <w:t>:</w:t>
            </w:r>
            <w:r w:rsidR="0046561E" w:rsidRPr="00E60279">
              <w:rPr>
                <w:rFonts w:ascii="Arial" w:hAnsi="Arial" w:cs="Arial"/>
                <w:sz w:val="18"/>
              </w:rPr>
              <w:t xml:space="preserve"> “…unless the overridden PS-Poll ACI subfield in the Update EDCA Info field in an EDCA Parameter Set element, received from the AP with which the S1G STA is associated, indicates a different access category for sending PS-Poll”.</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2897</w:t>
            </w:r>
          </w:p>
        </w:tc>
        <w:tc>
          <w:tcPr>
            <w:tcW w:w="810" w:type="dxa"/>
          </w:tcPr>
          <w:p w:rsidR="0046561E" w:rsidRPr="00E60279" w:rsidRDefault="0046561E">
            <w:pPr>
              <w:jc w:val="right"/>
              <w:rPr>
                <w:rFonts w:ascii="Arial" w:hAnsi="Arial" w:cs="Arial"/>
                <w:sz w:val="18"/>
              </w:rPr>
            </w:pPr>
            <w:r w:rsidRPr="00E60279">
              <w:rPr>
                <w:rFonts w:ascii="Arial" w:hAnsi="Arial" w:cs="Arial"/>
                <w:sz w:val="18"/>
              </w:rPr>
              <w:t>151.21</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 xml:space="preserve">In 8.5.24.6, frame is defined as "EDCA Parameters Set" and in 8.4.2.28 IE is defined as "EDCA Parameter Set". And, throughout the </w:t>
            </w:r>
            <w:proofErr w:type="spellStart"/>
            <w:r w:rsidRPr="00E60279">
              <w:rPr>
                <w:rFonts w:ascii="Arial" w:hAnsi="Arial" w:cs="Arial"/>
                <w:sz w:val="18"/>
              </w:rPr>
              <w:t>subclause</w:t>
            </w:r>
            <w:proofErr w:type="spellEnd"/>
            <w:r w:rsidRPr="00E60279">
              <w:rPr>
                <w:rFonts w:ascii="Arial" w:hAnsi="Arial" w:cs="Arial"/>
                <w:sz w:val="18"/>
              </w:rPr>
              <w:t>, regardless of frame format or IE, sometimes it is mentioned as "EDCA Parameters Set" and sometimes as "EDCA Parameter Set". It needs to be consistently used.</w:t>
            </w:r>
          </w:p>
        </w:tc>
        <w:tc>
          <w:tcPr>
            <w:tcW w:w="2430" w:type="dxa"/>
          </w:tcPr>
          <w:p w:rsidR="0046561E" w:rsidRPr="00E60279" w:rsidRDefault="0046561E">
            <w:pPr>
              <w:rPr>
                <w:rFonts w:ascii="Arial" w:hAnsi="Arial" w:cs="Arial"/>
                <w:sz w:val="18"/>
              </w:rPr>
            </w:pPr>
            <w:r w:rsidRPr="00E60279">
              <w:rPr>
                <w:rFonts w:ascii="Arial" w:hAnsi="Arial" w:cs="Arial"/>
                <w:sz w:val="18"/>
              </w:rPr>
              <w:t>As mentioned in the Comment.</w:t>
            </w:r>
          </w:p>
        </w:tc>
        <w:tc>
          <w:tcPr>
            <w:tcW w:w="2430" w:type="dxa"/>
          </w:tcPr>
          <w:p w:rsidR="00907584" w:rsidRPr="00E60279" w:rsidRDefault="00907584"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p>
          <w:p w:rsidR="00907584" w:rsidRPr="00E60279" w:rsidRDefault="00907584" w:rsidP="00E60279">
            <w:pPr>
              <w:autoSpaceDE w:val="0"/>
              <w:autoSpaceDN w:val="0"/>
              <w:adjustRightInd w:val="0"/>
              <w:ind w:left="90" w:hangingChars="50" w:hanging="90"/>
              <w:rPr>
                <w:rFonts w:ascii="Arial" w:hAnsi="Arial" w:cs="Arial"/>
                <w:sz w:val="18"/>
              </w:rPr>
            </w:pPr>
          </w:p>
          <w:p w:rsidR="0046561E" w:rsidRDefault="0046561E" w:rsidP="00FD5075">
            <w:pPr>
              <w:autoSpaceDE w:val="0"/>
              <w:autoSpaceDN w:val="0"/>
              <w:adjustRightInd w:val="0"/>
              <w:ind w:left="90" w:hangingChars="50" w:hanging="90"/>
              <w:rPr>
                <w:rFonts w:ascii="Arial" w:hAnsi="Arial" w:cs="Arial"/>
                <w:sz w:val="18"/>
              </w:rPr>
            </w:pPr>
            <w:r w:rsidRPr="00E60279">
              <w:rPr>
                <w:rFonts w:ascii="Arial" w:hAnsi="Arial" w:cs="Arial"/>
                <w:sz w:val="18"/>
              </w:rPr>
              <w:t>Revised –</w:t>
            </w:r>
          </w:p>
          <w:p w:rsidR="00432AF5" w:rsidRPr="00E60279" w:rsidRDefault="00432AF5" w:rsidP="00FD5075">
            <w:pPr>
              <w:autoSpaceDE w:val="0"/>
              <w:autoSpaceDN w:val="0"/>
              <w:adjustRightInd w:val="0"/>
              <w:ind w:left="90" w:hangingChars="50" w:hanging="90"/>
              <w:rPr>
                <w:rFonts w:ascii="Arial" w:hAnsi="Arial" w:cs="Arial"/>
                <w:sz w:val="18"/>
              </w:rPr>
            </w:pPr>
          </w:p>
          <w:p w:rsidR="0046561E" w:rsidRPr="00E60279" w:rsidRDefault="0046561E" w:rsidP="00134745">
            <w:pPr>
              <w:autoSpaceDE w:val="0"/>
              <w:autoSpaceDN w:val="0"/>
              <w:adjustRightInd w:val="0"/>
              <w:ind w:left="90" w:hangingChars="50" w:hanging="90"/>
              <w:rPr>
                <w:rFonts w:ascii="Arial" w:hAnsi="Arial" w:cs="Arial"/>
                <w:sz w:val="18"/>
              </w:rPr>
            </w:pPr>
            <w:proofErr w:type="spellStart"/>
            <w:r w:rsidRPr="00E60279">
              <w:rPr>
                <w:rFonts w:ascii="Arial" w:hAnsi="Arial" w:cs="Arial"/>
                <w:sz w:val="18"/>
              </w:rPr>
              <w:t>TGah</w:t>
            </w:r>
            <w:proofErr w:type="spellEnd"/>
            <w:r w:rsidRPr="00E60279">
              <w:rPr>
                <w:rFonts w:ascii="Arial" w:hAnsi="Arial" w:cs="Arial"/>
                <w:sz w:val="18"/>
              </w:rPr>
              <w:t xml:space="preserve"> editor to replace all </w:t>
            </w:r>
            <w:proofErr w:type="spellStart"/>
            <w:r w:rsidRPr="00E60279">
              <w:rPr>
                <w:rFonts w:ascii="Arial" w:hAnsi="Arial" w:cs="Arial"/>
                <w:sz w:val="18"/>
              </w:rPr>
              <w:t>ocurrences</w:t>
            </w:r>
            <w:proofErr w:type="spellEnd"/>
            <w:r w:rsidRPr="00E60279">
              <w:rPr>
                <w:rFonts w:ascii="Arial" w:hAnsi="Arial" w:cs="Arial"/>
                <w:sz w:val="18"/>
              </w:rPr>
              <w:t xml:space="preserve"> of “EDCA Parameters Set” with EDCA Parameter Set” throughout </w:t>
            </w:r>
            <w:r w:rsidR="00134745">
              <w:rPr>
                <w:rFonts w:ascii="Arial" w:hAnsi="Arial" w:cs="Arial"/>
                <w:sz w:val="18"/>
              </w:rPr>
              <w:t xml:space="preserve">the .11ah Draft </w:t>
            </w:r>
            <w:r w:rsidRPr="00E60279">
              <w:rPr>
                <w:rFonts w:ascii="Arial" w:hAnsi="Arial" w:cs="Arial"/>
                <w:sz w:val="18"/>
              </w:rPr>
              <w:t>(found a total of 11 occurrences).</w:t>
            </w:r>
          </w:p>
        </w:tc>
      </w:tr>
    </w:tbl>
    <w:p w:rsidR="005A4504" w:rsidRPr="00EE11B8" w:rsidRDefault="005A4504" w:rsidP="005A4504">
      <w:pPr>
        <w:rPr>
          <w:szCs w:val="22"/>
          <w:lang w:eastAsia="ko-KR"/>
        </w:rPr>
      </w:pPr>
    </w:p>
    <w:p w:rsidR="000649FB" w:rsidRDefault="005A4504" w:rsidP="000649FB">
      <w:pPr>
        <w:rPr>
          <w:i/>
        </w:rPr>
      </w:pPr>
      <w:r w:rsidRPr="00F0664C">
        <w:rPr>
          <w:b/>
          <w:u w:val="single"/>
        </w:rPr>
        <w:t>Discussion:</w:t>
      </w:r>
      <w:r w:rsidR="00850F08" w:rsidRPr="00850F08">
        <w:rPr>
          <w:i/>
        </w:rPr>
        <w:t xml:space="preserve"> </w:t>
      </w:r>
      <w:r w:rsidR="00770CDC">
        <w:rPr>
          <w:i/>
        </w:rPr>
        <w:t>CID</w:t>
      </w:r>
      <w:r w:rsidR="009C1022">
        <w:rPr>
          <w:i/>
        </w:rPr>
        <w:t>s</w:t>
      </w:r>
      <w:r w:rsidR="00770CDC">
        <w:rPr>
          <w:i/>
        </w:rPr>
        <w:t xml:space="preserve"> </w:t>
      </w:r>
      <w:r w:rsidR="00FA45D2">
        <w:rPr>
          <w:i/>
        </w:rPr>
        <w:t xml:space="preserve">1174, </w:t>
      </w:r>
      <w:r w:rsidR="00E5433F">
        <w:rPr>
          <w:i/>
        </w:rPr>
        <w:t xml:space="preserve">1706, </w:t>
      </w:r>
      <w:r w:rsidR="00F40160">
        <w:rPr>
          <w:i/>
        </w:rPr>
        <w:t xml:space="preserve">1836, </w:t>
      </w:r>
      <w:r w:rsidR="00770CDC">
        <w:rPr>
          <w:i/>
        </w:rPr>
        <w:t xml:space="preserve">1837: </w:t>
      </w:r>
      <w:r w:rsidR="00770CDC" w:rsidRPr="00770CDC">
        <w:rPr>
          <w:i/>
        </w:rPr>
        <w:t xml:space="preserve">Agree with the commenter </w:t>
      </w:r>
      <w:r w:rsidR="00E5433F">
        <w:rPr>
          <w:i/>
        </w:rPr>
        <w:t xml:space="preserve">of 1837 </w:t>
      </w:r>
      <w:r w:rsidR="00770CDC" w:rsidRPr="00770CDC">
        <w:rPr>
          <w:i/>
        </w:rPr>
        <w:t>that th</w:t>
      </w:r>
      <w:r w:rsidR="000649FB">
        <w:rPr>
          <w:i/>
        </w:rPr>
        <w:t>e PS-Poll frame for S1G includes additional</w:t>
      </w:r>
      <w:r w:rsidR="00770CDC" w:rsidRPr="00770CDC">
        <w:rPr>
          <w:i/>
        </w:rPr>
        <w:t xml:space="preserve"> </w:t>
      </w:r>
      <w:proofErr w:type="spellStart"/>
      <w:r w:rsidR="000649FB">
        <w:rPr>
          <w:i/>
        </w:rPr>
        <w:t>signaling</w:t>
      </w:r>
      <w:proofErr w:type="spellEnd"/>
      <w:r w:rsidR="00770CDC" w:rsidRPr="00770CDC">
        <w:rPr>
          <w:i/>
        </w:rPr>
        <w:t xml:space="preserve"> </w:t>
      </w:r>
      <w:r w:rsidR="000649FB">
        <w:rPr>
          <w:i/>
        </w:rPr>
        <w:t xml:space="preserve">and functionality </w:t>
      </w:r>
      <w:r w:rsidR="00770CDC" w:rsidRPr="00770CDC">
        <w:rPr>
          <w:i/>
        </w:rPr>
        <w:t>(</w:t>
      </w:r>
      <w:r w:rsidR="000649FB">
        <w:rPr>
          <w:i/>
        </w:rPr>
        <w:t xml:space="preserve">e.g.., </w:t>
      </w:r>
      <w:r w:rsidR="00AB2949">
        <w:rPr>
          <w:i/>
        </w:rPr>
        <w:t xml:space="preserve">including the </w:t>
      </w:r>
      <w:r w:rsidR="00770CDC" w:rsidRPr="00770CDC">
        <w:rPr>
          <w:i/>
        </w:rPr>
        <w:t>PS-Poll</w:t>
      </w:r>
      <w:r w:rsidR="00AB2949">
        <w:rPr>
          <w:i/>
        </w:rPr>
        <w:t xml:space="preserve"> as the initial frame of a SF exchange</w:t>
      </w:r>
      <w:r w:rsidR="000649FB">
        <w:rPr>
          <w:i/>
        </w:rPr>
        <w:t>)</w:t>
      </w:r>
      <w:r w:rsidR="00770CDC" w:rsidRPr="00770CDC">
        <w:rPr>
          <w:i/>
        </w:rPr>
        <w:t xml:space="preserve">. However, </w:t>
      </w:r>
      <w:r w:rsidR="000649FB">
        <w:rPr>
          <w:i/>
        </w:rPr>
        <w:t xml:space="preserve">in this </w:t>
      </w:r>
      <w:proofErr w:type="spellStart"/>
      <w:r w:rsidR="000649FB">
        <w:rPr>
          <w:i/>
        </w:rPr>
        <w:t>subclause</w:t>
      </w:r>
      <w:proofErr w:type="spellEnd"/>
      <w:r w:rsidR="000649FB">
        <w:rPr>
          <w:i/>
        </w:rPr>
        <w:t xml:space="preserve">, </w:t>
      </w:r>
      <w:r w:rsidR="004726F8">
        <w:rPr>
          <w:i/>
        </w:rPr>
        <w:t>we only</w:t>
      </w:r>
      <w:r w:rsidR="000649FB">
        <w:rPr>
          <w:i/>
        </w:rPr>
        <w:t xml:space="preserve"> specify the</w:t>
      </w:r>
      <w:r w:rsidR="00770CDC" w:rsidRPr="00770CDC">
        <w:rPr>
          <w:i/>
        </w:rPr>
        <w:t xml:space="preserve"> access category</w:t>
      </w:r>
      <w:r w:rsidR="000649FB">
        <w:rPr>
          <w:i/>
        </w:rPr>
        <w:t xml:space="preserve"> </w:t>
      </w:r>
      <w:r w:rsidR="00770CDC" w:rsidRPr="00770CDC">
        <w:rPr>
          <w:i/>
        </w:rPr>
        <w:t xml:space="preserve">used by S1G STAs to send </w:t>
      </w:r>
      <w:r w:rsidR="000649FB">
        <w:rPr>
          <w:i/>
        </w:rPr>
        <w:t xml:space="preserve">frames of type PS-Poll. And, according to the already existing </w:t>
      </w:r>
      <w:proofErr w:type="spellStart"/>
      <w:r w:rsidR="000649FB">
        <w:rPr>
          <w:i/>
        </w:rPr>
        <w:t>spect</w:t>
      </w:r>
      <w:proofErr w:type="spellEnd"/>
      <w:r w:rsidR="000649FB">
        <w:rPr>
          <w:i/>
        </w:rPr>
        <w:t xml:space="preserve"> text in this </w:t>
      </w:r>
      <w:proofErr w:type="spellStart"/>
      <w:r w:rsidR="000649FB">
        <w:rPr>
          <w:i/>
        </w:rPr>
        <w:t>subclause</w:t>
      </w:r>
      <w:proofErr w:type="spellEnd"/>
      <w:r w:rsidR="000649FB">
        <w:rPr>
          <w:i/>
        </w:rPr>
        <w:t xml:space="preserve"> and the </w:t>
      </w:r>
      <w:proofErr w:type="spellStart"/>
      <w:r w:rsidR="000649FB">
        <w:rPr>
          <w:i/>
        </w:rPr>
        <w:t>instered</w:t>
      </w:r>
      <w:proofErr w:type="spellEnd"/>
      <w:r w:rsidR="000649FB">
        <w:rPr>
          <w:i/>
        </w:rPr>
        <w:t xml:space="preserve"> paragraph in </w:t>
      </w:r>
      <w:proofErr w:type="spellStart"/>
      <w:r w:rsidR="000649FB">
        <w:rPr>
          <w:i/>
        </w:rPr>
        <w:t>subclause</w:t>
      </w:r>
      <w:proofErr w:type="spellEnd"/>
      <w:r w:rsidR="000649FB">
        <w:rPr>
          <w:i/>
        </w:rPr>
        <w:t xml:space="preserve"> 10.2.2.2 (see page 219 lines 46-49 of D1.</w:t>
      </w:r>
      <w:r w:rsidR="00282640">
        <w:rPr>
          <w:i/>
        </w:rPr>
        <w:t>1</w:t>
      </w:r>
      <w:r w:rsidR="000649FB">
        <w:rPr>
          <w:i/>
        </w:rPr>
        <w:t xml:space="preserve">: </w:t>
      </w:r>
      <w:r w:rsidR="000649FB" w:rsidRPr="000649FB">
        <w:rPr>
          <w:i/>
          <w:u w:val="single"/>
        </w:rPr>
        <w:t>“An S1G STA uses AC_VO to send PS-Poll frame as the default setting. The S1G AP shall inform the S1G STA of the access category specified in the PS-Poll AC</w:t>
      </w:r>
      <w:r w:rsidR="00282640">
        <w:rPr>
          <w:i/>
          <w:u w:val="single"/>
        </w:rPr>
        <w:t>I</w:t>
      </w:r>
      <w:r w:rsidR="000649FB" w:rsidRPr="000649FB">
        <w:rPr>
          <w:i/>
          <w:u w:val="single"/>
        </w:rPr>
        <w:t xml:space="preserve"> subfield in the </w:t>
      </w:r>
      <w:r w:rsidR="00282640">
        <w:rPr>
          <w:i/>
          <w:u w:val="single"/>
        </w:rPr>
        <w:t>EDCA Update Info</w:t>
      </w:r>
      <w:r w:rsidR="000649FB" w:rsidRPr="000649FB">
        <w:rPr>
          <w:i/>
          <w:u w:val="single"/>
        </w:rPr>
        <w:t xml:space="preserve"> field in the EDCA Parameter Set element for sending PS-Poll frames at Beacon and Probe Response frames, over-writing the default </w:t>
      </w:r>
      <w:r w:rsidR="000649FB">
        <w:rPr>
          <w:i/>
          <w:u w:val="single"/>
        </w:rPr>
        <w:t>value</w:t>
      </w:r>
      <w:r w:rsidR="000649FB" w:rsidRPr="000649FB">
        <w:rPr>
          <w:i/>
          <w:u w:val="single"/>
        </w:rPr>
        <w:t>”</w:t>
      </w:r>
      <w:r w:rsidR="000649FB" w:rsidRPr="000649FB">
        <w:rPr>
          <w:i/>
        </w:rPr>
        <w:t>.</w:t>
      </w:r>
      <w:r w:rsidR="000649FB">
        <w:rPr>
          <w:i/>
        </w:rPr>
        <w:t xml:space="preserve"> Hence the proposed resolution is to be </w:t>
      </w:r>
      <w:proofErr w:type="spellStart"/>
      <w:r w:rsidR="000649FB">
        <w:rPr>
          <w:i/>
        </w:rPr>
        <w:t>inline</w:t>
      </w:r>
      <w:proofErr w:type="spellEnd"/>
      <w:r w:rsidR="000649FB">
        <w:rPr>
          <w:i/>
        </w:rPr>
        <w:t xml:space="preserve"> with existing draft and specify that S1G STAs transmit PS-Poll frames using AC_VO by default,</w:t>
      </w:r>
      <w:r w:rsidR="00FD79CC">
        <w:rPr>
          <w:i/>
        </w:rPr>
        <w:t xml:space="preserve"> </w:t>
      </w:r>
      <w:r w:rsidR="00FD79CC" w:rsidRPr="00AC4E58">
        <w:rPr>
          <w:i/>
        </w:rPr>
        <w:t>adding the appropriate exceptions for those cases when the AP indicates a different value in the PS-Poll ACI field of the EPS element or in case the STA implements a single AC,</w:t>
      </w:r>
      <w:r w:rsidR="000649FB">
        <w:rPr>
          <w:i/>
        </w:rPr>
        <w:t xml:space="preserve"> while </w:t>
      </w:r>
      <w:r w:rsidR="00282640">
        <w:rPr>
          <w:i/>
        </w:rPr>
        <w:t>reverting</w:t>
      </w:r>
      <w:r w:rsidR="000649FB">
        <w:rPr>
          <w:i/>
        </w:rPr>
        <w:t xml:space="preserve"> changes for non-S1G </w:t>
      </w:r>
      <w:r w:rsidR="00AB2949">
        <w:rPr>
          <w:i/>
        </w:rPr>
        <w:t>legacy STAs. I</w:t>
      </w:r>
      <w:r w:rsidR="00244CA8">
        <w:rPr>
          <w:i/>
        </w:rPr>
        <w:t xml:space="preserve">n addition the </w:t>
      </w:r>
      <w:r w:rsidR="00FA1919">
        <w:rPr>
          <w:i/>
        </w:rPr>
        <w:t xml:space="preserve">proposed </w:t>
      </w:r>
      <w:r w:rsidR="00244CA8">
        <w:rPr>
          <w:i/>
        </w:rPr>
        <w:t>resolution further clarifies the access category used by S1G STAs that sen</w:t>
      </w:r>
      <w:r w:rsidR="004B1279">
        <w:rPr>
          <w:i/>
        </w:rPr>
        <w:t>d</w:t>
      </w:r>
      <w:r w:rsidR="00244CA8">
        <w:rPr>
          <w:i/>
        </w:rPr>
        <w:t xml:space="preserve"> </w:t>
      </w:r>
      <w:r w:rsidR="005120FA">
        <w:rPr>
          <w:i/>
        </w:rPr>
        <w:t xml:space="preserve">SF-Poll frames and </w:t>
      </w:r>
      <w:r w:rsidR="00244CA8">
        <w:rPr>
          <w:i/>
        </w:rPr>
        <w:t>NDP PS-Poll</w:t>
      </w:r>
      <w:r w:rsidR="005120FA">
        <w:rPr>
          <w:i/>
        </w:rPr>
        <w:t xml:space="preserve"> frames</w:t>
      </w:r>
      <w:r w:rsidR="006D06F7">
        <w:rPr>
          <w:i/>
        </w:rPr>
        <w:t>.</w:t>
      </w:r>
    </w:p>
    <w:p w:rsidR="00F02513" w:rsidRDefault="00F02513" w:rsidP="000649FB">
      <w:pPr>
        <w:rPr>
          <w:i/>
        </w:rPr>
      </w:pPr>
    </w:p>
    <w:p w:rsidR="00BE6A18" w:rsidRDefault="00E116B0" w:rsidP="000649FB">
      <w:pPr>
        <w:rPr>
          <w:i/>
          <w:u w:val="single"/>
        </w:rPr>
      </w:pPr>
      <w:r w:rsidRPr="00245814">
        <w:rPr>
          <w:i/>
          <w:highlight w:val="yellow"/>
          <w:u w:val="single"/>
        </w:rPr>
        <w:t>Note regarding resolution for</w:t>
      </w:r>
      <w:r w:rsidR="00F02513" w:rsidRPr="00245814">
        <w:rPr>
          <w:i/>
          <w:highlight w:val="yellow"/>
          <w:u w:val="single"/>
        </w:rPr>
        <w:t xml:space="preserve"> </w:t>
      </w:r>
      <w:r w:rsidR="00BE6A18" w:rsidRPr="00245814">
        <w:rPr>
          <w:i/>
          <w:highlight w:val="yellow"/>
          <w:u w:val="single"/>
        </w:rPr>
        <w:t>CID 2557:</w:t>
      </w:r>
      <w:r w:rsidR="00B17328" w:rsidRPr="00245814">
        <w:rPr>
          <w:i/>
          <w:highlight w:val="yellow"/>
          <w:u w:val="single"/>
        </w:rPr>
        <w:t xml:space="preserve"> </w:t>
      </w:r>
      <w:r w:rsidR="006048DF" w:rsidRPr="00245814">
        <w:rPr>
          <w:i/>
          <w:highlight w:val="yellow"/>
          <w:u w:val="single"/>
        </w:rPr>
        <w:t xml:space="preserve">Depends on resolutions for </w:t>
      </w:r>
      <w:proofErr w:type="spellStart"/>
      <w:r w:rsidR="00F02513" w:rsidRPr="00245814">
        <w:rPr>
          <w:i/>
          <w:highlight w:val="yellow"/>
          <w:u w:val="single"/>
        </w:rPr>
        <w:t>subclause</w:t>
      </w:r>
      <w:r w:rsidR="006048DF" w:rsidRPr="00245814">
        <w:rPr>
          <w:i/>
          <w:highlight w:val="yellow"/>
          <w:u w:val="single"/>
        </w:rPr>
        <w:t>s</w:t>
      </w:r>
      <w:proofErr w:type="spellEnd"/>
      <w:r w:rsidR="00F02513" w:rsidRPr="00245814">
        <w:rPr>
          <w:i/>
          <w:highlight w:val="yellow"/>
          <w:u w:val="single"/>
        </w:rPr>
        <w:t xml:space="preserve"> 8.5.26 (Flow Control Action frame details)-</w:t>
      </w:r>
      <w:r w:rsidR="00F2754C" w:rsidRPr="00245814">
        <w:rPr>
          <w:i/>
          <w:highlight w:val="yellow"/>
          <w:u w:val="single"/>
        </w:rPr>
        <w:t xml:space="preserve">e.g., </w:t>
      </w:r>
      <w:r w:rsidR="00F02513" w:rsidRPr="00245814">
        <w:rPr>
          <w:i/>
          <w:highlight w:val="yellow"/>
          <w:u w:val="single"/>
        </w:rPr>
        <w:t>CID</w:t>
      </w:r>
      <w:r w:rsidR="00BE6A18" w:rsidRPr="00245814">
        <w:rPr>
          <w:i/>
          <w:highlight w:val="yellow"/>
          <w:u w:val="single"/>
        </w:rPr>
        <w:t xml:space="preserve"> 2581 (</w:t>
      </w:r>
      <w:r w:rsidR="00F532AF" w:rsidRPr="00245814">
        <w:rPr>
          <w:i/>
          <w:highlight w:val="yellow"/>
          <w:u w:val="single"/>
        </w:rPr>
        <w:t xml:space="preserve">assignee </w:t>
      </w:r>
      <w:r w:rsidR="0015762C" w:rsidRPr="00245814">
        <w:rPr>
          <w:i/>
          <w:highlight w:val="yellow"/>
          <w:u w:val="single"/>
        </w:rPr>
        <w:t>Amin</w:t>
      </w:r>
      <w:r w:rsidR="00AC4E58">
        <w:rPr>
          <w:i/>
          <w:highlight w:val="yellow"/>
          <w:u w:val="single"/>
        </w:rPr>
        <w:t xml:space="preserve"> Jafarian</w:t>
      </w:r>
      <w:r w:rsidR="00BE6A18" w:rsidRPr="00245814">
        <w:rPr>
          <w:i/>
          <w:highlight w:val="yellow"/>
          <w:u w:val="single"/>
        </w:rPr>
        <w:t>)</w:t>
      </w:r>
      <w:r w:rsidR="005C4EFF" w:rsidRPr="00245814">
        <w:rPr>
          <w:i/>
          <w:highlight w:val="yellow"/>
          <w:u w:val="single"/>
        </w:rPr>
        <w:t>,</w:t>
      </w:r>
      <w:r w:rsidR="00F02513" w:rsidRPr="00245814">
        <w:rPr>
          <w:i/>
          <w:highlight w:val="yellow"/>
          <w:u w:val="single"/>
        </w:rPr>
        <w:t xml:space="preserve"> and of </w:t>
      </w:r>
      <w:proofErr w:type="spellStart"/>
      <w:r w:rsidR="00F02513" w:rsidRPr="00245814">
        <w:rPr>
          <w:i/>
          <w:highlight w:val="yellow"/>
          <w:u w:val="single"/>
        </w:rPr>
        <w:t>subclause</w:t>
      </w:r>
      <w:proofErr w:type="spellEnd"/>
      <w:r w:rsidR="00F02513" w:rsidRPr="00245814">
        <w:rPr>
          <w:i/>
          <w:highlight w:val="yellow"/>
          <w:u w:val="single"/>
        </w:rPr>
        <w:t xml:space="preserve"> 8.5.24.1 (S1G Action field)-</w:t>
      </w:r>
      <w:r w:rsidR="00F2754C" w:rsidRPr="00245814">
        <w:rPr>
          <w:i/>
          <w:highlight w:val="yellow"/>
          <w:u w:val="single"/>
        </w:rPr>
        <w:t xml:space="preserve">e.g., </w:t>
      </w:r>
      <w:r w:rsidR="00F02513" w:rsidRPr="00245814">
        <w:rPr>
          <w:i/>
          <w:highlight w:val="yellow"/>
          <w:u w:val="single"/>
        </w:rPr>
        <w:t xml:space="preserve">CID </w:t>
      </w:r>
      <w:r w:rsidR="005C4EFF" w:rsidRPr="00245814">
        <w:rPr>
          <w:i/>
          <w:highlight w:val="yellow"/>
          <w:u w:val="single"/>
        </w:rPr>
        <w:t>1158 (</w:t>
      </w:r>
      <w:r w:rsidR="00F532AF" w:rsidRPr="00245814">
        <w:rPr>
          <w:i/>
          <w:highlight w:val="yellow"/>
          <w:u w:val="single"/>
        </w:rPr>
        <w:t xml:space="preserve">assignee </w:t>
      </w:r>
      <w:proofErr w:type="spellStart"/>
      <w:r w:rsidR="0015762C" w:rsidRPr="00245814">
        <w:rPr>
          <w:i/>
          <w:highlight w:val="yellow"/>
          <w:u w:val="single"/>
        </w:rPr>
        <w:t>Yongho</w:t>
      </w:r>
      <w:proofErr w:type="spellEnd"/>
      <w:r w:rsidR="00AC4E58">
        <w:rPr>
          <w:i/>
          <w:highlight w:val="yellow"/>
          <w:u w:val="single"/>
        </w:rPr>
        <w:t xml:space="preserve"> </w:t>
      </w:r>
      <w:proofErr w:type="spellStart"/>
      <w:r w:rsidR="00AC4E58">
        <w:rPr>
          <w:i/>
          <w:highlight w:val="yellow"/>
          <w:u w:val="single"/>
        </w:rPr>
        <w:t>Seok</w:t>
      </w:r>
      <w:proofErr w:type="spellEnd"/>
      <w:r w:rsidR="005C4EFF" w:rsidRPr="00245814">
        <w:rPr>
          <w:i/>
          <w:highlight w:val="yellow"/>
          <w:u w:val="single"/>
        </w:rPr>
        <w:t>)</w:t>
      </w:r>
      <w:r w:rsidR="00F02513" w:rsidRPr="00245814">
        <w:rPr>
          <w:i/>
          <w:highlight w:val="yellow"/>
          <w:u w:val="single"/>
        </w:rPr>
        <w:t>.</w:t>
      </w:r>
    </w:p>
    <w:p w:rsidR="00245814" w:rsidRPr="005079A7" w:rsidRDefault="00245814" w:rsidP="000649FB">
      <w:pPr>
        <w:rPr>
          <w:i/>
          <w:u w:val="single"/>
        </w:rPr>
      </w:pPr>
      <w:r w:rsidRPr="00B554C7">
        <w:rPr>
          <w:i/>
          <w:highlight w:val="yellow"/>
          <w:u w:val="single"/>
        </w:rPr>
        <w:t>Note regarding resolution for 1837: The resol</w:t>
      </w:r>
      <w:bookmarkStart w:id="0" w:name="_GoBack"/>
      <w:bookmarkEnd w:id="0"/>
      <w:r w:rsidRPr="00B554C7">
        <w:rPr>
          <w:i/>
          <w:highlight w:val="yellow"/>
          <w:u w:val="single"/>
        </w:rPr>
        <w:t xml:space="preserve">ution accounts for renaming the PS-Poll frame that is sent as the initial frame of a SF exchange to SF-Poll which is </w:t>
      </w:r>
      <w:r w:rsidR="00A50828">
        <w:rPr>
          <w:i/>
          <w:highlight w:val="yellow"/>
          <w:u w:val="single"/>
        </w:rPr>
        <w:t xml:space="preserve">the </w:t>
      </w:r>
      <w:r w:rsidRPr="00B554C7">
        <w:rPr>
          <w:i/>
          <w:highlight w:val="yellow"/>
          <w:u w:val="single"/>
        </w:rPr>
        <w:t xml:space="preserve">proposed </w:t>
      </w:r>
      <w:r w:rsidR="00A50828">
        <w:rPr>
          <w:i/>
          <w:highlight w:val="yellow"/>
          <w:u w:val="single"/>
        </w:rPr>
        <w:t xml:space="preserve">resolution </w:t>
      </w:r>
      <w:r w:rsidR="00FD5498">
        <w:rPr>
          <w:i/>
          <w:highlight w:val="yellow"/>
          <w:u w:val="single"/>
        </w:rPr>
        <w:t xml:space="preserve">for CID 2511 </w:t>
      </w:r>
      <w:r w:rsidR="00FE677E">
        <w:rPr>
          <w:i/>
          <w:highlight w:val="yellow"/>
          <w:u w:val="single"/>
        </w:rPr>
        <w:t xml:space="preserve">of </w:t>
      </w:r>
      <w:proofErr w:type="spellStart"/>
      <w:r w:rsidR="00FE677E">
        <w:rPr>
          <w:i/>
          <w:highlight w:val="yellow"/>
          <w:u w:val="single"/>
        </w:rPr>
        <w:t>subclause</w:t>
      </w:r>
      <w:proofErr w:type="spellEnd"/>
      <w:r w:rsidR="00FE677E">
        <w:rPr>
          <w:i/>
          <w:highlight w:val="yellow"/>
          <w:u w:val="single"/>
        </w:rPr>
        <w:t xml:space="preserve"> </w:t>
      </w:r>
      <w:r w:rsidR="00FB39D1">
        <w:rPr>
          <w:i/>
          <w:highlight w:val="yellow"/>
          <w:u w:val="single"/>
        </w:rPr>
        <w:t>8.2.5.2</w:t>
      </w:r>
      <w:r w:rsidRPr="00B554C7">
        <w:rPr>
          <w:i/>
          <w:highlight w:val="yellow"/>
          <w:u w:val="single"/>
        </w:rPr>
        <w:t>.</w:t>
      </w:r>
    </w:p>
    <w:p w:rsidR="000649FB" w:rsidRDefault="000649FB" w:rsidP="000649FB">
      <w:pPr>
        <w:rPr>
          <w:i/>
        </w:rPr>
      </w:pPr>
    </w:p>
    <w:p w:rsidR="00850F08" w:rsidRDefault="00850F08">
      <w:pPr>
        <w:rPr>
          <w:szCs w:val="22"/>
          <w:lang w:val="en-US" w:eastAsia="ko-KR"/>
        </w:rPr>
      </w:pPr>
    </w:p>
    <w:p w:rsidR="00850F08" w:rsidRDefault="00850F08">
      <w:pPr>
        <w:rPr>
          <w:b/>
          <w:szCs w:val="22"/>
          <w:u w:val="single"/>
          <w:lang w:val="en-US" w:eastAsia="ko-KR"/>
        </w:rPr>
      </w:pPr>
      <w:r w:rsidRPr="00DB6D26">
        <w:rPr>
          <w:b/>
          <w:szCs w:val="22"/>
          <w:highlight w:val="yellow"/>
          <w:u w:val="single"/>
          <w:lang w:val="en-US" w:eastAsia="ko-KR"/>
        </w:rPr>
        <w:t>Proposed Changes:</w:t>
      </w:r>
    </w:p>
    <w:p w:rsidR="009F23EC" w:rsidRDefault="009F23EC" w:rsidP="009F23E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9F23EC">
        <w:rPr>
          <w:rFonts w:ascii="Arial" w:eastAsia="Times New Roman" w:hAnsi="Arial" w:cs="Arial"/>
          <w:b/>
          <w:bCs/>
          <w:color w:val="000000"/>
          <w:sz w:val="20"/>
          <w:lang w:val="en-US"/>
        </w:rPr>
        <w:t>Hybrid coordination function (HCF)</w:t>
      </w:r>
    </w:p>
    <w:p w:rsidR="00BE05EF" w:rsidRPr="00BE05EF" w:rsidRDefault="00BE05EF" w:rsidP="00BE05EF">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BE05EF">
        <w:rPr>
          <w:rFonts w:ascii="Arial" w:eastAsia="Times New Roman" w:hAnsi="Arial" w:cs="Arial"/>
          <w:b/>
          <w:bCs/>
          <w:color w:val="000000"/>
          <w:sz w:val="20"/>
          <w:lang w:val="en-US"/>
        </w:rPr>
        <w:t>General</w:t>
      </w:r>
    </w:p>
    <w:p w:rsidR="003A2D20" w:rsidRPr="003A2D20" w:rsidRDefault="003A2D20" w:rsidP="003A2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3A2D20">
        <w:rPr>
          <w:b/>
          <w:sz w:val="20"/>
          <w:highlight w:val="yellow"/>
        </w:rPr>
        <w:t xml:space="preserve">Instructions to </w:t>
      </w:r>
      <w:proofErr w:type="spellStart"/>
      <w:r>
        <w:rPr>
          <w:b/>
          <w:sz w:val="20"/>
          <w:highlight w:val="yellow"/>
        </w:rPr>
        <w:t>TGah</w:t>
      </w:r>
      <w:proofErr w:type="spellEnd"/>
      <w:r>
        <w:rPr>
          <w:b/>
          <w:sz w:val="20"/>
          <w:highlight w:val="yellow"/>
        </w:rPr>
        <w:t xml:space="preserve"> </w:t>
      </w:r>
      <w:r w:rsidRPr="003A2D20">
        <w:rPr>
          <w:b/>
          <w:sz w:val="20"/>
          <w:highlight w:val="yellow"/>
        </w:rPr>
        <w:t>Editor</w:t>
      </w:r>
      <w:r w:rsidRPr="003A2D20">
        <w:rPr>
          <w:b/>
          <w:i/>
          <w:sz w:val="20"/>
          <w:highlight w:val="yellow"/>
        </w:rPr>
        <w:t xml:space="preserve">: </w:t>
      </w:r>
      <w:r>
        <w:rPr>
          <w:b/>
          <w:i/>
          <w:sz w:val="20"/>
          <w:highlight w:val="yellow"/>
        </w:rPr>
        <w:t>Change the last paragraph</w:t>
      </w:r>
      <w:r w:rsidRPr="003A2D20">
        <w:rPr>
          <w:b/>
          <w:i/>
          <w:sz w:val="20"/>
          <w:highlight w:val="yellow"/>
        </w:rPr>
        <w:t xml:space="preserve"> </w:t>
      </w:r>
      <w:r w:rsidR="00137377">
        <w:rPr>
          <w:b/>
          <w:i/>
          <w:sz w:val="20"/>
          <w:highlight w:val="yellow"/>
        </w:rPr>
        <w:t xml:space="preserve">of this </w:t>
      </w:r>
      <w:proofErr w:type="spellStart"/>
      <w:r w:rsidR="00137377">
        <w:rPr>
          <w:b/>
          <w:i/>
          <w:sz w:val="20"/>
          <w:highlight w:val="yellow"/>
        </w:rPr>
        <w:t>subclause</w:t>
      </w:r>
      <w:proofErr w:type="spellEnd"/>
      <w:r w:rsidR="00137377">
        <w:rPr>
          <w:b/>
          <w:i/>
          <w:sz w:val="20"/>
          <w:highlight w:val="yellow"/>
        </w:rPr>
        <w:t xml:space="preserve"> </w:t>
      </w:r>
      <w:r w:rsidRPr="003A2D20">
        <w:rPr>
          <w:b/>
          <w:i/>
          <w:sz w:val="20"/>
          <w:highlight w:val="yellow"/>
        </w:rPr>
        <w:t>as follows</w:t>
      </w:r>
      <w:r>
        <w:rPr>
          <w:b/>
          <w:i/>
          <w:sz w:val="20"/>
          <w:highlight w:val="yellow"/>
        </w:rPr>
        <w:t xml:space="preserve"> (@</w:t>
      </w:r>
      <w:r w:rsidRPr="003A2D20">
        <w:rPr>
          <w:b/>
          <w:i/>
          <w:sz w:val="20"/>
          <w:highlight w:val="yellow"/>
        </w:rPr>
        <w:t>802.11ac D5.0</w:t>
      </w:r>
      <w:r>
        <w:rPr>
          <w:b/>
          <w:i/>
          <w:sz w:val="20"/>
          <w:highlight w:val="yellow"/>
        </w:rPr>
        <w:t>)</w:t>
      </w:r>
      <w:r w:rsidRPr="003A2D20">
        <w:rPr>
          <w:b/>
          <w:i/>
          <w:sz w:val="20"/>
          <w:highlight w:val="yellow"/>
        </w:rPr>
        <w:t>:</w:t>
      </w:r>
    </w:p>
    <w:p w:rsidR="00BE05EF" w:rsidRPr="00BE05EF" w:rsidRDefault="00BE05EF" w:rsidP="00BE05EF">
      <w:pPr>
        <w:widowControl w:val="0"/>
        <w:autoSpaceDE w:val="0"/>
        <w:autoSpaceDN w:val="0"/>
        <w:adjustRightInd w:val="0"/>
        <w:spacing w:before="240" w:line="240" w:lineRule="atLeast"/>
        <w:jc w:val="both"/>
        <w:rPr>
          <w:rFonts w:eastAsia="Times New Roman"/>
          <w:color w:val="000000"/>
          <w:sz w:val="20"/>
          <w:lang w:val="en-US"/>
        </w:rPr>
      </w:pPr>
      <w:r w:rsidRPr="00BE05EF">
        <w:rPr>
          <w:rFonts w:eastAsia="Times New Roman"/>
          <w:color w:val="000000"/>
          <w:sz w:val="20"/>
          <w:lang w:val="en-US"/>
        </w:rPr>
        <w:t>Time priority management frames are transmitted outside of the normal MAC queuing process as per individually described transmission rules. Frames listed in Table 8-229</w:t>
      </w:r>
      <w:ins w:id="1" w:author="Alfred Asterjadhi" w:date="2013-11-15T10:38:00Z">
        <w:r>
          <w:rPr>
            <w:rFonts w:eastAsia="Times New Roman"/>
            <w:color w:val="000000"/>
            <w:sz w:val="20"/>
            <w:u w:val="thick"/>
            <w:lang w:val="en-US"/>
          </w:rPr>
          <w:t>,</w:t>
        </w:r>
      </w:ins>
      <w:del w:id="2" w:author="Alfred Asterjadhi" w:date="2013-11-15T10:38:00Z">
        <w:r w:rsidRPr="00BE05EF" w:rsidDel="00BE05EF">
          <w:rPr>
            <w:rFonts w:eastAsia="Times New Roman"/>
            <w:color w:val="000000"/>
            <w:sz w:val="20"/>
            <w:lang w:val="en-US"/>
          </w:rPr>
          <w:delText xml:space="preserve"> </w:delText>
        </w:r>
        <w:r w:rsidRPr="00BE05EF" w:rsidDel="00BE05EF">
          <w:rPr>
            <w:rFonts w:eastAsia="Times New Roman"/>
            <w:color w:val="000000"/>
            <w:sz w:val="20"/>
            <w:u w:val="thick"/>
            <w:lang w:val="en-US"/>
          </w:rPr>
          <w:delText>and</w:delText>
        </w:r>
      </w:del>
      <w:r w:rsidRPr="00BE05EF">
        <w:rPr>
          <w:rFonts w:eastAsia="Times New Roman"/>
          <w:color w:val="000000"/>
          <w:sz w:val="20"/>
          <w:u w:val="thick"/>
          <w:lang w:val="en-US"/>
        </w:rPr>
        <w:t xml:space="preserve"> Table 8-281ah (VHT Action field values)</w:t>
      </w:r>
      <w:ins w:id="3" w:author="Alfred Asterjadhi" w:date="2013-11-15T10:38:00Z">
        <w:r>
          <w:rPr>
            <w:rFonts w:eastAsia="Times New Roman"/>
            <w:color w:val="000000"/>
            <w:sz w:val="20"/>
            <w:u w:val="thick"/>
            <w:lang w:val="en-US"/>
          </w:rPr>
          <w:t>,</w:t>
        </w:r>
      </w:ins>
      <w:r w:rsidRPr="00BE05EF">
        <w:rPr>
          <w:rFonts w:eastAsia="Times New Roman"/>
          <w:color w:val="000000"/>
          <w:sz w:val="20"/>
          <w:lang w:val="en-US"/>
        </w:rPr>
        <w:t xml:space="preserve"> </w:t>
      </w:r>
      <w:ins w:id="4" w:author="Alfred Asterjadhi" w:date="2013-11-15T10:38:00Z">
        <w:r w:rsidRPr="00BE05EF">
          <w:rPr>
            <w:rFonts w:eastAsia="Times New Roman"/>
            <w:color w:val="000000"/>
            <w:sz w:val="20"/>
            <w:lang w:val="en-US"/>
          </w:rPr>
          <w:t>Table 8-363a (S1G Action field values)</w:t>
        </w:r>
        <w:r>
          <w:rPr>
            <w:rFonts w:eastAsia="Times New Roman"/>
            <w:color w:val="000000"/>
            <w:sz w:val="20"/>
            <w:lang w:val="en-US"/>
          </w:rPr>
          <w:t xml:space="preserve">, and </w:t>
        </w:r>
        <w:r w:rsidRPr="00BE05EF">
          <w:rPr>
            <w:rFonts w:eastAsia="Times New Roman"/>
            <w:color w:val="000000"/>
            <w:sz w:val="20"/>
            <w:lang w:val="en-US"/>
          </w:rPr>
          <w:t>Table 8-363n (Flow Control Action field format)</w:t>
        </w:r>
        <w:r>
          <w:rPr>
            <w:rFonts w:eastAsia="Times New Roman"/>
            <w:color w:val="000000"/>
            <w:sz w:val="20"/>
            <w:lang w:val="en-US"/>
          </w:rPr>
          <w:t xml:space="preserve"> </w:t>
        </w:r>
      </w:ins>
      <w:r w:rsidRPr="00BE05EF">
        <w:rPr>
          <w:rFonts w:eastAsia="Times New Roman"/>
          <w:color w:val="000000"/>
          <w:sz w:val="20"/>
          <w:lang w:val="en-US"/>
        </w:rPr>
        <w:t>with a value of "Yes" in the "Time Priority" column are time priority management frames. No other frames are time priority management frames.</w:t>
      </w:r>
    </w:p>
    <w:p w:rsidR="009F23EC" w:rsidRPr="009F23EC" w:rsidRDefault="009F23EC" w:rsidP="009F23E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9F23EC">
        <w:rPr>
          <w:rFonts w:ascii="Arial" w:eastAsia="Times New Roman" w:hAnsi="Arial" w:cs="Arial"/>
          <w:b/>
          <w:bCs/>
          <w:color w:val="000000"/>
          <w:sz w:val="20"/>
          <w:lang w:val="en-US"/>
        </w:rPr>
        <w:t>HCF contention-based channel access (EDCA)</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07B42">
        <w:rPr>
          <w:rFonts w:eastAsia="Times New Roman"/>
          <w:b/>
          <w:bCs/>
          <w:i/>
          <w:iCs/>
          <w:color w:val="000000"/>
          <w:sz w:val="20"/>
          <w:lang w:val="en-US"/>
        </w:rPr>
        <w:t>Change the following NOTE 1 in sub-clause 9.2.4.2 as follows:</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07B42">
        <w:rPr>
          <w:rFonts w:eastAsia="Times New Roman"/>
          <w:color w:val="000000"/>
          <w:sz w:val="20"/>
          <w:lang w:val="en-US"/>
        </w:rPr>
        <w:t xml:space="preserve">NOTE 1—A DMG </w:t>
      </w:r>
      <w:r w:rsidRPr="00607B42">
        <w:rPr>
          <w:rFonts w:eastAsia="Times New Roman"/>
          <w:color w:val="000000"/>
          <w:sz w:val="20"/>
          <w:u w:val="thick"/>
          <w:lang w:val="en-US"/>
        </w:rPr>
        <w:t>or S1G</w:t>
      </w:r>
      <w:r w:rsidRPr="00607B42">
        <w:rPr>
          <w:rFonts w:eastAsia="Times New Roman"/>
          <w:vanish/>
          <w:color w:val="000000"/>
          <w:sz w:val="20"/>
          <w:u w:val="thick"/>
          <w:lang w:val="en-US"/>
        </w:rPr>
        <w:t>(#8)</w:t>
      </w:r>
      <w:r w:rsidRPr="00607B42">
        <w:rPr>
          <w:rFonts w:eastAsia="Times New Roman"/>
          <w:color w:val="000000"/>
          <w:sz w:val="20"/>
          <w:lang w:val="en-US"/>
        </w:rPr>
        <w:t xml:space="preserve"> STA that implements a single AC (see 9.20.2.1 (Reference implementation)) has all of its UP values in Table 9-1 (UP-to-AC mappings) mapped to AC_BE.</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07B42">
        <w:rPr>
          <w:rFonts w:eastAsia="Times New Roman"/>
          <w:b/>
          <w:bCs/>
          <w:i/>
          <w:iCs/>
          <w:color w:val="000000"/>
          <w:sz w:val="20"/>
          <w:lang w:val="en-US"/>
        </w:rPr>
        <w:t>Insert the following paragraphs after 4th paragraph in sub-clause 9.2.4.2 as follows:</w:t>
      </w:r>
    </w:p>
    <w:p w:rsidR="00607B42" w:rsidRPr="00607B42" w:rsidRDefault="00607B42" w:rsidP="00607B4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607B42">
        <w:rPr>
          <w:rFonts w:eastAsia="Times New Roman"/>
          <w:color w:val="000000"/>
          <w:sz w:val="20"/>
          <w:lang w:val="en-US"/>
        </w:rPr>
        <w:t>An S1G QoS AP may assign to an S1G STA EDCA parameters different from the ones in dot11EDCATable, by sending to the STA an EDCA Parameter Set frame with an EDCA Parameters Set element with the Override field set to 1. An S1G STA receiving an EDCA Parameters Set element with the Override field set to 1 shall update its MIB values of the EDCA parameters based on the values indicated by the EDCA Parameters Set element.</w:t>
      </w:r>
    </w:p>
    <w:p w:rsidR="00607B42" w:rsidRDefault="00607B42" w:rsidP="003A2D2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9F23EC" w:rsidRPr="003A2D20" w:rsidRDefault="003A2D20" w:rsidP="003A2D2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 xml:space="preserve">Instructions to </w:t>
      </w:r>
      <w:proofErr w:type="spellStart"/>
      <w:r w:rsidRPr="003A2D20">
        <w:rPr>
          <w:b/>
          <w:sz w:val="20"/>
          <w:highlight w:val="yellow"/>
        </w:rPr>
        <w:t>TGah</w:t>
      </w:r>
      <w:proofErr w:type="spellEnd"/>
      <w:r w:rsidRPr="003A2D20">
        <w:rPr>
          <w:b/>
          <w:sz w:val="20"/>
          <w:highlight w:val="yellow"/>
        </w:rPr>
        <w:t xml:space="preserve"> Editor</w:t>
      </w:r>
      <w:r w:rsidRPr="003A2D20">
        <w:rPr>
          <w:b/>
          <w:i/>
          <w:sz w:val="20"/>
          <w:highlight w:val="yellow"/>
        </w:rPr>
        <w:t>: Change th</w:t>
      </w:r>
      <w:r w:rsidR="00015895">
        <w:rPr>
          <w:b/>
          <w:i/>
          <w:sz w:val="20"/>
          <w:highlight w:val="yellow"/>
        </w:rPr>
        <w:t>is</w:t>
      </w:r>
      <w:r w:rsidRPr="003A2D20">
        <w:rPr>
          <w:b/>
          <w:i/>
          <w:sz w:val="20"/>
          <w:highlight w:val="yellow"/>
        </w:rPr>
        <w:t xml:space="preserve"> </w:t>
      </w:r>
      <w:r>
        <w:rPr>
          <w:b/>
          <w:i/>
          <w:sz w:val="20"/>
          <w:highlight w:val="yellow"/>
        </w:rPr>
        <w:t>para</w:t>
      </w:r>
      <w:r w:rsidRPr="003A2D20">
        <w:rPr>
          <w:b/>
          <w:i/>
          <w:sz w:val="20"/>
          <w:highlight w:val="yellow"/>
        </w:rPr>
        <w:t>graph as follows:</w:t>
      </w:r>
      <w:r w:rsidRPr="009F23EC">
        <w:rPr>
          <w:rFonts w:eastAsia="Times New Roman"/>
          <w:vanish/>
          <w:color w:val="000000"/>
          <w:sz w:val="20"/>
          <w:lang w:val="en-US"/>
        </w:rPr>
        <w:t xml:space="preserve"> </w:t>
      </w:r>
      <w:r w:rsidR="009F23EC" w:rsidRPr="009F23EC">
        <w:rPr>
          <w:rFonts w:eastAsia="Times New Roman"/>
          <w:vanish/>
          <w:color w:val="000000"/>
          <w:sz w:val="20"/>
          <w:lang w:val="en-US"/>
        </w:rPr>
        <w:t>(#484)</w:t>
      </w:r>
    </w:p>
    <w:p w:rsidR="006011E0" w:rsidRDefault="006011E0"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5" w:author="Alfred Asterjadhi" w:date="2013-12-22T08:54:00Z"/>
          <w:rFonts w:eastAsia="Times New Roman"/>
          <w:color w:val="000000"/>
          <w:sz w:val="20"/>
          <w:lang w:val="en-US"/>
        </w:rPr>
      </w:pPr>
      <w:ins w:id="6" w:author="Alfred Asterjadhi" w:date="2013-12-22T08:54:00Z">
        <w:r>
          <w:rPr>
            <w:rFonts w:eastAsia="Times New Roman"/>
            <w:color w:val="000000"/>
            <w:sz w:val="20"/>
            <w:lang w:val="en-US"/>
          </w:rPr>
          <w:t>An S1G STA shall update its MIB values of the EDCA parameters</w:t>
        </w:r>
      </w:ins>
      <w:ins w:id="7" w:author="Alfred Asterjadhi" w:date="2013-12-22T09:13:00Z">
        <w:r w:rsidR="00697F2D">
          <w:rPr>
            <w:rFonts w:eastAsia="Times New Roman"/>
            <w:color w:val="000000"/>
            <w:sz w:val="20"/>
            <w:lang w:val="en-US"/>
          </w:rPr>
          <w:t xml:space="preserve"> </w:t>
        </w:r>
      </w:ins>
      <w:ins w:id="8" w:author="Alfred Asterjadhi" w:date="2013-12-22T08:54:00Z">
        <w:r>
          <w:rPr>
            <w:rFonts w:eastAsia="Times New Roman"/>
            <w:color w:val="000000"/>
            <w:sz w:val="20"/>
            <w:lang w:val="en-US"/>
          </w:rPr>
          <w:t xml:space="preserve">as described for non-S1G STAs in this section </w:t>
        </w:r>
      </w:ins>
      <w:ins w:id="9" w:author="Alfred Asterjadhi" w:date="2013-12-22T09:23:00Z">
        <w:r w:rsidR="00AF007F">
          <w:rPr>
            <w:rFonts w:eastAsia="Times New Roman"/>
            <w:color w:val="000000"/>
            <w:sz w:val="20"/>
            <w:lang w:val="en-US"/>
          </w:rPr>
          <w:t xml:space="preserve">with the following </w:t>
        </w:r>
      </w:ins>
      <w:ins w:id="10" w:author="Alfred Asterjadhi" w:date="2013-12-22T09:13:00Z">
        <w:r w:rsidR="00697F2D">
          <w:rPr>
            <w:rFonts w:eastAsia="Times New Roman"/>
            <w:color w:val="000000"/>
            <w:sz w:val="20"/>
            <w:lang w:val="en-US"/>
          </w:rPr>
          <w:t>except</w:t>
        </w:r>
      </w:ins>
      <w:ins w:id="11" w:author="Alfred Asterjadhi" w:date="2013-12-22T09:23:00Z">
        <w:r w:rsidR="00AF007F">
          <w:rPr>
            <w:rFonts w:eastAsia="Times New Roman"/>
            <w:color w:val="000000"/>
            <w:sz w:val="20"/>
            <w:lang w:val="en-US"/>
          </w:rPr>
          <w:t>ion</w:t>
        </w:r>
      </w:ins>
      <w:ins w:id="12" w:author="Alfred Asterjadhi" w:date="2013-12-22T08:54:00Z">
        <w:r>
          <w:rPr>
            <w:rFonts w:eastAsia="Times New Roman"/>
            <w:color w:val="000000"/>
            <w:sz w:val="20"/>
            <w:lang w:val="en-US"/>
          </w:rPr>
          <w:t>:</w:t>
        </w:r>
      </w:ins>
    </w:p>
    <w:p w:rsidR="00761EA2" w:rsidRDefault="009F23EC"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F23EC">
        <w:rPr>
          <w:rFonts w:eastAsia="Times New Roman"/>
          <w:color w:val="000000"/>
          <w:sz w:val="20"/>
          <w:lang w:val="en-US"/>
        </w:rPr>
        <w:t>An S1G STA that receives an EDCA Parameter</w:t>
      </w:r>
      <w:del w:id="13" w:author="Alfred Asterjadhi" w:date="2014-01-07T10:46:00Z">
        <w:r w:rsidRPr="009F23EC" w:rsidDel="00E12297">
          <w:rPr>
            <w:rFonts w:eastAsia="Times New Roman"/>
            <w:color w:val="000000"/>
            <w:sz w:val="20"/>
            <w:lang w:val="en-US"/>
          </w:rPr>
          <w:delText>s</w:delText>
        </w:r>
      </w:del>
      <w:r w:rsidRPr="009F23EC">
        <w:rPr>
          <w:rFonts w:eastAsia="Times New Roman"/>
          <w:color w:val="000000"/>
          <w:sz w:val="20"/>
          <w:lang w:val="en-US"/>
        </w:rPr>
        <w:t xml:space="preserve"> Set frame with an EDCA Parameter Set element with the Override field set to 1 shall disregard any EDCA Parameter</w:t>
      </w:r>
      <w:del w:id="14" w:author="Alfred Asterjadhi" w:date="2013-12-22T08:57:00Z">
        <w:r w:rsidRPr="009F23EC" w:rsidDel="001A763A">
          <w:rPr>
            <w:rFonts w:eastAsia="Times New Roman"/>
            <w:color w:val="000000"/>
            <w:sz w:val="20"/>
            <w:lang w:val="en-US"/>
          </w:rPr>
          <w:delText>s</w:delText>
        </w:r>
      </w:del>
      <w:r w:rsidRPr="009F23EC">
        <w:rPr>
          <w:rFonts w:eastAsia="Times New Roman"/>
          <w:color w:val="000000"/>
          <w:sz w:val="20"/>
          <w:lang w:val="en-US"/>
        </w:rPr>
        <w:t xml:space="preserve"> Set elements with the Override field </w:t>
      </w:r>
      <w:del w:id="15" w:author="Alfred Asterjadhi" w:date="2013-12-18T10:57:00Z">
        <w:r w:rsidRPr="009F23EC" w:rsidDel="00F65CA3">
          <w:rPr>
            <w:rFonts w:eastAsia="Times New Roman"/>
            <w:color w:val="000000"/>
            <w:sz w:val="20"/>
            <w:lang w:val="en-US"/>
          </w:rPr>
          <w:delText>set</w:delText>
        </w:r>
      </w:del>
      <w:ins w:id="16" w:author="Alfred Asterjadhi" w:date="2013-12-18T10:57:00Z">
        <w:r w:rsidR="00F65CA3">
          <w:rPr>
            <w:rFonts w:eastAsia="Times New Roman"/>
            <w:color w:val="000000"/>
            <w:sz w:val="20"/>
            <w:lang w:val="en-US"/>
          </w:rPr>
          <w:t>equal</w:t>
        </w:r>
      </w:ins>
      <w:r w:rsidRPr="009F23EC">
        <w:rPr>
          <w:rFonts w:eastAsia="Times New Roman"/>
          <w:color w:val="000000"/>
          <w:sz w:val="20"/>
          <w:lang w:val="en-US"/>
        </w:rPr>
        <w:t xml:space="preserve"> to 0 received afterward during the current association</w:t>
      </w:r>
      <w:ins w:id="17" w:author="Alfred Asterjadhi" w:date="2013-12-22T09:07:00Z">
        <w:r w:rsidR="00697F2D">
          <w:rPr>
            <w:rFonts w:eastAsia="Times New Roman"/>
            <w:color w:val="000000"/>
            <w:sz w:val="20"/>
            <w:lang w:val="en-US"/>
          </w:rPr>
          <w:t xml:space="preserve"> </w:t>
        </w:r>
      </w:ins>
      <w:ins w:id="18" w:author="Alfred Asterjadhi" w:date="2013-12-22T09:11:00Z">
        <w:r w:rsidR="00697F2D">
          <w:rPr>
            <w:rFonts w:eastAsia="Times New Roman"/>
            <w:color w:val="000000"/>
            <w:sz w:val="20"/>
            <w:lang w:val="en-US"/>
          </w:rPr>
          <w:t xml:space="preserve">until </w:t>
        </w:r>
      </w:ins>
      <w:ins w:id="19" w:author="Alfred Asterjadhi" w:date="2013-12-22T09:14:00Z">
        <w:r w:rsidR="00697F2D">
          <w:rPr>
            <w:rFonts w:eastAsia="Times New Roman"/>
            <w:color w:val="000000"/>
            <w:sz w:val="20"/>
            <w:lang w:val="en-US"/>
          </w:rPr>
          <w:t xml:space="preserve">it receives </w:t>
        </w:r>
      </w:ins>
      <w:ins w:id="20" w:author="Alfred Asterjadhi" w:date="2013-12-22T09:11:00Z">
        <w:r w:rsidR="00697F2D">
          <w:rPr>
            <w:rFonts w:eastAsia="Times New Roman"/>
            <w:color w:val="000000"/>
            <w:sz w:val="20"/>
            <w:lang w:val="en-US"/>
          </w:rPr>
          <w:t xml:space="preserve">the </w:t>
        </w:r>
      </w:ins>
      <w:ins w:id="21" w:author="Alfred Asterjadhi" w:date="2013-12-22T09:14:00Z">
        <w:r w:rsidR="00697F2D">
          <w:rPr>
            <w:rFonts w:eastAsia="Times New Roman"/>
            <w:color w:val="000000"/>
            <w:sz w:val="20"/>
            <w:lang w:val="en-US"/>
          </w:rPr>
          <w:t xml:space="preserve">EDCA Parameter Set </w:t>
        </w:r>
      </w:ins>
      <w:ins w:id="22" w:author="Alfred Asterjadhi" w:date="2013-12-22T09:11:00Z">
        <w:r w:rsidR="00697F2D">
          <w:rPr>
            <w:rFonts w:eastAsia="Times New Roman"/>
            <w:color w:val="000000"/>
            <w:sz w:val="20"/>
            <w:lang w:val="en-US"/>
          </w:rPr>
          <w:t>e</w:t>
        </w:r>
      </w:ins>
      <w:ins w:id="23" w:author="Alfred Asterjadhi" w:date="2013-12-22T09:07:00Z">
        <w:r w:rsidR="00697F2D">
          <w:rPr>
            <w:rFonts w:eastAsia="Times New Roman"/>
            <w:color w:val="000000"/>
            <w:sz w:val="20"/>
            <w:lang w:val="en-US"/>
          </w:rPr>
          <w:t>lement</w:t>
        </w:r>
      </w:ins>
      <w:ins w:id="24" w:author="Alfred Asterjadhi" w:date="2013-12-22T09:11:00Z">
        <w:r w:rsidR="00697F2D">
          <w:rPr>
            <w:rFonts w:eastAsia="Times New Roman"/>
            <w:color w:val="000000"/>
            <w:sz w:val="20"/>
            <w:lang w:val="en-US"/>
          </w:rPr>
          <w:t xml:space="preserve"> with the Override field equal to </w:t>
        </w:r>
      </w:ins>
      <w:ins w:id="25" w:author="Alfred Asterjadhi" w:date="2014-01-06T14:33:00Z">
        <w:r w:rsidR="003748F4">
          <w:rPr>
            <w:rFonts w:eastAsia="Times New Roman"/>
            <w:color w:val="000000"/>
            <w:sz w:val="20"/>
            <w:lang w:val="en-US"/>
          </w:rPr>
          <w:t>1</w:t>
        </w:r>
      </w:ins>
      <w:ins w:id="26" w:author="Alfred Asterjadhi" w:date="2013-12-22T09:07:00Z">
        <w:r w:rsidR="00697F2D">
          <w:rPr>
            <w:rFonts w:eastAsia="Times New Roman"/>
            <w:color w:val="000000"/>
            <w:sz w:val="20"/>
            <w:lang w:val="en-US"/>
          </w:rPr>
          <w:t xml:space="preserve"> carried in an EDCA Parameter Set frame</w:t>
        </w:r>
      </w:ins>
      <w:r w:rsidRPr="009F23EC">
        <w:rPr>
          <w:rFonts w:eastAsia="Times New Roman"/>
          <w:color w:val="000000"/>
          <w:sz w:val="20"/>
          <w:lang w:val="en-US"/>
        </w:rPr>
        <w:t>.</w:t>
      </w:r>
      <w:del w:id="27" w:author="Alfred Asterjadhi" w:date="2013-12-22T09:10:00Z">
        <w:r w:rsidRPr="009F23EC" w:rsidDel="00697F2D">
          <w:rPr>
            <w:rFonts w:eastAsia="Times New Roman"/>
            <w:color w:val="000000"/>
            <w:sz w:val="20"/>
            <w:lang w:val="en-US"/>
          </w:rPr>
          <w:delText xml:space="preserve"> </w:delText>
        </w:r>
      </w:del>
      <w:del w:id="28" w:author="Alfred Asterjadhi" w:date="2013-12-18T11:06:00Z">
        <w:r w:rsidRPr="009F23EC" w:rsidDel="00607B42">
          <w:rPr>
            <w:rFonts w:eastAsia="Times New Roman"/>
            <w:color w:val="000000"/>
            <w:sz w:val="20"/>
            <w:lang w:val="en-US"/>
          </w:rPr>
          <w:delText xml:space="preserve">Otherwise, </w:delText>
        </w:r>
      </w:del>
      <w:del w:id="29" w:author="Alfred Asterjadhi" w:date="2013-12-19T15:56:00Z">
        <w:r w:rsidRPr="009F23EC" w:rsidDel="00097572">
          <w:rPr>
            <w:rFonts w:eastAsia="Times New Roman"/>
            <w:color w:val="000000"/>
            <w:sz w:val="20"/>
            <w:lang w:val="en-US"/>
          </w:rPr>
          <w:delText>the</w:delText>
        </w:r>
      </w:del>
      <w:del w:id="30" w:author="Alfred Asterjadhi" w:date="2013-12-22T09:01:00Z">
        <w:r w:rsidRPr="009F23EC" w:rsidDel="001A763A">
          <w:rPr>
            <w:rFonts w:eastAsia="Times New Roman"/>
            <w:color w:val="000000"/>
            <w:sz w:val="20"/>
            <w:lang w:val="en-US"/>
          </w:rPr>
          <w:delText xml:space="preserve"> STA shall update its MIB values of the EDCA parameters as described for non-S1G STAs in this section.</w:delText>
        </w:r>
      </w:del>
    </w:p>
    <w:p w:rsidR="009F23EC" w:rsidRPr="009F23EC" w:rsidRDefault="009F23EC" w:rsidP="009F23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F23EC">
        <w:rPr>
          <w:rFonts w:eastAsia="Times New Roman"/>
          <w:vanish/>
          <w:color w:val="000000"/>
          <w:sz w:val="20"/>
          <w:lang w:val="en-US"/>
        </w:rPr>
        <w:t>(#484)</w:t>
      </w:r>
    </w:p>
    <w:p w:rsidR="00761EA2" w:rsidRPr="003A2D20" w:rsidRDefault="00761EA2" w:rsidP="00761EA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 xml:space="preserve">Instructions to </w:t>
      </w:r>
      <w:proofErr w:type="spellStart"/>
      <w:r w:rsidRPr="003A2D20">
        <w:rPr>
          <w:b/>
          <w:sz w:val="20"/>
          <w:highlight w:val="yellow"/>
        </w:rPr>
        <w:t>TGah</w:t>
      </w:r>
      <w:proofErr w:type="spellEnd"/>
      <w:r w:rsidRPr="003A2D20">
        <w:rPr>
          <w:b/>
          <w:sz w:val="20"/>
          <w:highlight w:val="yellow"/>
        </w:rPr>
        <w:t xml:space="preserve"> Editor</w:t>
      </w:r>
      <w:r w:rsidRPr="003A2D20">
        <w:rPr>
          <w:b/>
          <w:i/>
          <w:sz w:val="20"/>
          <w:highlight w:val="yellow"/>
        </w:rPr>
        <w:t xml:space="preserve">: </w:t>
      </w:r>
      <w:r>
        <w:rPr>
          <w:b/>
          <w:i/>
          <w:sz w:val="20"/>
          <w:highlight w:val="yellow"/>
        </w:rPr>
        <w:t xml:space="preserve">Change </w:t>
      </w:r>
      <w:r w:rsidR="00282261">
        <w:rPr>
          <w:b/>
          <w:i/>
          <w:sz w:val="20"/>
          <w:highlight w:val="yellow"/>
        </w:rPr>
        <w:t xml:space="preserve">this </w:t>
      </w:r>
      <w:r>
        <w:rPr>
          <w:b/>
          <w:i/>
          <w:sz w:val="20"/>
          <w:highlight w:val="yellow"/>
        </w:rPr>
        <w:t>para</w:t>
      </w:r>
      <w:r w:rsidRPr="003A2D20">
        <w:rPr>
          <w:b/>
          <w:i/>
          <w:sz w:val="20"/>
          <w:highlight w:val="yellow"/>
        </w:rPr>
        <w:t>graph as follows</w:t>
      </w:r>
      <w:r w:rsidR="009E7D05">
        <w:rPr>
          <w:b/>
          <w:i/>
          <w:sz w:val="20"/>
          <w:highlight w:val="yellow"/>
        </w:rPr>
        <w:t xml:space="preserve"> (@802.11ah D1.1)</w:t>
      </w:r>
      <w:r w:rsidRPr="003A2D20">
        <w:rPr>
          <w:b/>
          <w:i/>
          <w:sz w:val="20"/>
          <w:highlight w:val="yellow"/>
        </w:rPr>
        <w:t>:</w:t>
      </w:r>
      <w:r w:rsidRPr="009F23EC">
        <w:rPr>
          <w:rFonts w:eastAsia="Times New Roman"/>
          <w:vanish/>
          <w:color w:val="000000"/>
          <w:sz w:val="20"/>
          <w:lang w:val="en-US"/>
        </w:rPr>
        <w:t xml:space="preserve"> (#484)</w:t>
      </w:r>
    </w:p>
    <w:p w:rsidR="00E430C0" w:rsidRPr="00596D61" w:rsidRDefault="009F23EC" w:rsidP="00596D6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31" w:author="Alfred Asterjadhi" w:date="2014-01-07T12:37:00Z"/>
          <w:rFonts w:eastAsia="Times New Roman"/>
          <w:color w:val="000000"/>
          <w:sz w:val="20"/>
          <w:lang w:val="en-US"/>
        </w:rPr>
      </w:pPr>
      <w:r w:rsidRPr="00596D61">
        <w:rPr>
          <w:rFonts w:eastAsia="Times New Roman"/>
          <w:color w:val="000000"/>
          <w:sz w:val="20"/>
          <w:lang w:val="en-US"/>
        </w:rPr>
        <w:t xml:space="preserve">If dot11QMFActivated is false or not present for a QoS STA, a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 If dot11QMFActivated is false or not present for a QoS STA, a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10.26 (Quality of-service management frame (QMF)). </w:t>
      </w:r>
      <w:proofErr w:type="spellStart"/>
      <w:r w:rsidRPr="00596D61">
        <w:rPr>
          <w:rFonts w:eastAsia="Times New Roman"/>
          <w:color w:val="000000"/>
          <w:sz w:val="20"/>
          <w:lang w:val="en-US"/>
        </w:rPr>
        <w:t>BlockAckReq</w:t>
      </w:r>
      <w:proofErr w:type="spellEnd"/>
      <w:r w:rsidRPr="00596D61">
        <w:rPr>
          <w:rFonts w:eastAsia="Times New Roman"/>
          <w:color w:val="000000"/>
          <w:sz w:val="20"/>
          <w:lang w:val="en-US"/>
        </w:rPr>
        <w:t xml:space="preserve"> and BlockAck frames shall be sent using the same access category as the corresponding QoS Data frames. PS-Poll frames </w:t>
      </w:r>
      <w:ins w:id="32" w:author="Alfred Asterjadhi" w:date="2013-11-15T10:49:00Z">
        <w:r w:rsidR="00311749" w:rsidRPr="00596D61">
          <w:rPr>
            <w:rFonts w:eastAsia="Times New Roman"/>
            <w:color w:val="000000"/>
            <w:sz w:val="20"/>
            <w:lang w:val="en-US"/>
          </w:rPr>
          <w:t xml:space="preserve">generated by </w:t>
        </w:r>
      </w:ins>
      <w:ins w:id="33" w:author="Alfred Asterjadhi" w:date="2013-11-24T22:48:00Z">
        <w:r w:rsidR="00105B51" w:rsidRPr="00596D61">
          <w:rPr>
            <w:rFonts w:eastAsia="Times New Roman"/>
            <w:color w:val="000000"/>
            <w:sz w:val="20"/>
            <w:lang w:val="en-US"/>
          </w:rPr>
          <w:t xml:space="preserve">a </w:t>
        </w:r>
      </w:ins>
      <w:ins w:id="34" w:author="Alfred Asterjadhi" w:date="2013-11-15T10:49:00Z">
        <w:r w:rsidR="00311749" w:rsidRPr="00596D61">
          <w:rPr>
            <w:rFonts w:eastAsia="Times New Roman"/>
            <w:color w:val="000000"/>
            <w:sz w:val="20"/>
            <w:lang w:val="en-US"/>
          </w:rPr>
          <w:t>non</w:t>
        </w:r>
      </w:ins>
      <w:ins w:id="35" w:author="Alfred Asterjadhi" w:date="2013-11-15T10:50:00Z">
        <w:r w:rsidR="00311749" w:rsidRPr="00596D61">
          <w:rPr>
            <w:rFonts w:eastAsia="Times New Roman"/>
            <w:color w:val="000000"/>
            <w:sz w:val="20"/>
            <w:lang w:val="en-US"/>
          </w:rPr>
          <w:t>-</w:t>
        </w:r>
      </w:ins>
      <w:ins w:id="36" w:author="Alfred Asterjadhi" w:date="2013-11-15T10:49:00Z">
        <w:r w:rsidR="00105B51" w:rsidRPr="00596D61">
          <w:rPr>
            <w:rFonts w:eastAsia="Times New Roman"/>
            <w:color w:val="000000"/>
            <w:sz w:val="20"/>
            <w:lang w:val="en-US"/>
          </w:rPr>
          <w:t>S1G STA</w:t>
        </w:r>
        <w:r w:rsidR="00311749" w:rsidRPr="00596D61">
          <w:rPr>
            <w:rFonts w:eastAsia="Times New Roman"/>
            <w:color w:val="000000"/>
            <w:sz w:val="20"/>
            <w:lang w:val="en-US"/>
          </w:rPr>
          <w:t xml:space="preserve"> </w:t>
        </w:r>
      </w:ins>
      <w:del w:id="37" w:author="Alfred Asterjadhi" w:date="2013-11-15T10:49:00Z">
        <w:r w:rsidRPr="00596D61" w:rsidDel="00311749">
          <w:rPr>
            <w:rFonts w:eastAsia="Times New Roman"/>
            <w:color w:val="000000"/>
            <w:sz w:val="20"/>
            <w:u w:val="thick"/>
            <w:lang w:val="en-US"/>
          </w:rPr>
          <w:delText xml:space="preserve">with a Duration/ID field that contains an AID value </w:delText>
        </w:r>
      </w:del>
      <w:r w:rsidRPr="00596D61">
        <w:rPr>
          <w:rFonts w:eastAsia="Times New Roman"/>
          <w:color w:val="000000"/>
          <w:sz w:val="20"/>
          <w:lang w:val="en-US"/>
        </w:rPr>
        <w:t xml:space="preserve">shall be sent using the access category AC_BE (to reduce the likelihood of collision following a Beacon frame) and are exempted from any and all restrictions on transmissions arising from admission control procedures. When the first frame in a frame exchange sequence is an RTS or CTS frame, the RTS or CTS frame shall be transmitted using the access category of the corresponding QoS Data/QoS Null frame(s) or AC_VO for management </w:t>
      </w:r>
      <w:proofErr w:type="spellStart"/>
      <w:r w:rsidRPr="00596D61">
        <w:rPr>
          <w:rFonts w:eastAsia="Times New Roman"/>
          <w:color w:val="000000"/>
          <w:sz w:val="20"/>
          <w:lang w:val="en-US"/>
        </w:rPr>
        <w:lastRenderedPageBreak/>
        <w:t>frames.</w:t>
      </w:r>
      <w:del w:id="38" w:author="Alfred Asterjadhi" w:date="2013-11-24T22:35:00Z">
        <w:r w:rsidRPr="00596D61" w:rsidDel="00CA0649">
          <w:rPr>
            <w:rFonts w:eastAsia="Times New Roman"/>
            <w:color w:val="000000"/>
            <w:sz w:val="20"/>
            <w:lang w:val="en-US"/>
          </w:rPr>
          <w:delText xml:space="preserve"> </w:delText>
        </w:r>
        <w:r w:rsidRPr="00596D61" w:rsidDel="00CA0649">
          <w:rPr>
            <w:rFonts w:eastAsia="Times New Roman"/>
            <w:color w:val="000000"/>
            <w:sz w:val="20"/>
            <w:u w:val="thick"/>
            <w:lang w:val="en-US"/>
          </w:rPr>
          <w:delText>When the first frame in an exchange from an S1G STA is a PS-Poll frame, t</w:delText>
        </w:r>
      </w:del>
      <w:ins w:id="39" w:author="Alfred Asterjadhi" w:date="2013-11-24T22:35:00Z">
        <w:r w:rsidR="00CA0649" w:rsidRPr="00596D61">
          <w:rPr>
            <w:rFonts w:eastAsia="Times New Roman"/>
            <w:color w:val="000000"/>
            <w:sz w:val="20"/>
            <w:u w:val="thick"/>
            <w:lang w:val="en-US"/>
          </w:rPr>
          <w:t>T</w:t>
        </w:r>
      </w:ins>
      <w:r w:rsidRPr="00596D61">
        <w:rPr>
          <w:rFonts w:eastAsia="Times New Roman"/>
          <w:color w:val="000000"/>
          <w:sz w:val="20"/>
          <w:u w:val="thick"/>
          <w:lang w:val="en-US"/>
        </w:rPr>
        <w:t>he</w:t>
      </w:r>
      <w:proofErr w:type="spellEnd"/>
      <w:r w:rsidRPr="00596D61">
        <w:rPr>
          <w:rFonts w:eastAsia="Times New Roman"/>
          <w:color w:val="000000"/>
          <w:sz w:val="20"/>
          <w:u w:val="thick"/>
          <w:lang w:val="en-US"/>
        </w:rPr>
        <w:t xml:space="preserve"> </w:t>
      </w:r>
      <w:ins w:id="40" w:author="Alfred Asterjadhi" w:date="2013-12-04T11:29:00Z">
        <w:r w:rsidR="00997857" w:rsidRPr="00596D61">
          <w:rPr>
            <w:rFonts w:eastAsia="Times New Roman"/>
            <w:color w:val="000000"/>
            <w:sz w:val="20"/>
            <w:u w:val="thick"/>
            <w:lang w:val="en-US"/>
          </w:rPr>
          <w:t xml:space="preserve">S1G </w:t>
        </w:r>
      </w:ins>
      <w:r w:rsidR="009E7D05" w:rsidRPr="00596D61">
        <w:rPr>
          <w:rFonts w:eastAsia="Times New Roman"/>
          <w:color w:val="000000"/>
          <w:sz w:val="20"/>
          <w:u w:val="thick"/>
          <w:lang w:val="en-US"/>
        </w:rPr>
        <w:t xml:space="preserve">STA shall transmit the </w:t>
      </w:r>
      <w:ins w:id="41" w:author="Alfred Asterjadhi" w:date="2014-01-07T12:42:00Z">
        <w:r w:rsidR="00E430C0" w:rsidRPr="00596D61">
          <w:rPr>
            <w:rFonts w:eastAsia="Times New Roman"/>
            <w:color w:val="000000"/>
            <w:sz w:val="20"/>
            <w:u w:val="thick"/>
            <w:lang w:val="en-US"/>
          </w:rPr>
          <w:t xml:space="preserve">frame that is a </w:t>
        </w:r>
      </w:ins>
      <w:r w:rsidRPr="00596D61">
        <w:rPr>
          <w:rFonts w:eastAsia="Times New Roman"/>
          <w:color w:val="000000"/>
          <w:sz w:val="20"/>
          <w:u w:val="thick"/>
          <w:lang w:val="en-US"/>
        </w:rPr>
        <w:t>PS-Poll</w:t>
      </w:r>
      <w:ins w:id="42" w:author="Alfred Asterjadhi" w:date="2014-01-06T12:37:00Z">
        <w:r w:rsidR="00652EEC" w:rsidRPr="00596D61">
          <w:rPr>
            <w:rFonts w:eastAsia="Times New Roman"/>
            <w:color w:val="000000"/>
            <w:sz w:val="20"/>
            <w:u w:val="thick"/>
            <w:lang w:val="en-US"/>
          </w:rPr>
          <w:t>, SF-Poll or</w:t>
        </w:r>
      </w:ins>
      <w:ins w:id="43" w:author="Alfred Asterjadhi" w:date="2013-12-26T08:52:00Z">
        <w:r w:rsidR="00D218E9" w:rsidRPr="00596D61">
          <w:rPr>
            <w:rFonts w:eastAsia="Times New Roman"/>
            <w:color w:val="000000"/>
            <w:sz w:val="20"/>
            <w:u w:val="thick"/>
            <w:lang w:val="en-US"/>
          </w:rPr>
          <w:t xml:space="preserve"> NDP PS-Poll</w:t>
        </w:r>
      </w:ins>
      <w:r w:rsidRPr="00596D61">
        <w:rPr>
          <w:rFonts w:eastAsia="Times New Roman"/>
          <w:color w:val="000000"/>
          <w:sz w:val="20"/>
          <w:u w:val="thick"/>
          <w:lang w:val="en-US"/>
        </w:rPr>
        <w:t xml:space="preserve"> frame using the access category AC_VO by default, unless the overridden PS-Poll AC</w:t>
      </w:r>
      <w:r w:rsidR="009E7D05" w:rsidRPr="00596D61">
        <w:rPr>
          <w:rFonts w:eastAsia="Times New Roman"/>
          <w:color w:val="000000"/>
          <w:sz w:val="20"/>
          <w:u w:val="thick"/>
          <w:lang w:val="en-US"/>
        </w:rPr>
        <w:t>I</w:t>
      </w:r>
      <w:r w:rsidRPr="00596D61">
        <w:rPr>
          <w:rFonts w:eastAsia="Times New Roman"/>
          <w:color w:val="000000"/>
          <w:sz w:val="20"/>
          <w:u w:val="thick"/>
          <w:lang w:val="en-US"/>
        </w:rPr>
        <w:t xml:space="preserve"> subfield in </w:t>
      </w:r>
      <w:r w:rsidR="009E7D05" w:rsidRPr="00596D61">
        <w:rPr>
          <w:rFonts w:eastAsia="Times New Roman"/>
          <w:color w:val="000000"/>
          <w:sz w:val="20"/>
          <w:u w:val="thick"/>
          <w:lang w:val="en-US"/>
        </w:rPr>
        <w:t xml:space="preserve">the Update EDCA Info </w:t>
      </w:r>
      <w:r w:rsidRPr="00596D61">
        <w:rPr>
          <w:rFonts w:eastAsia="Times New Roman"/>
          <w:color w:val="000000"/>
          <w:sz w:val="20"/>
          <w:u w:val="thick"/>
          <w:lang w:val="en-US"/>
        </w:rPr>
        <w:t xml:space="preserve">field in </w:t>
      </w:r>
      <w:r w:rsidR="009E7D05" w:rsidRPr="00596D61">
        <w:rPr>
          <w:rFonts w:eastAsia="Times New Roman"/>
          <w:color w:val="000000"/>
          <w:sz w:val="20"/>
          <w:u w:val="thick"/>
          <w:lang w:val="en-US"/>
        </w:rPr>
        <w:t xml:space="preserve">an </w:t>
      </w:r>
      <w:r w:rsidRPr="00596D61">
        <w:rPr>
          <w:rFonts w:eastAsia="Times New Roman"/>
          <w:color w:val="000000"/>
          <w:sz w:val="20"/>
          <w:u w:val="thick"/>
          <w:lang w:val="en-US"/>
        </w:rPr>
        <w:t>EDCA Parameter Set element</w:t>
      </w:r>
      <w:r w:rsidR="009E7D05" w:rsidRPr="00596D61">
        <w:rPr>
          <w:rFonts w:eastAsia="Times New Roman"/>
          <w:color w:val="000000"/>
          <w:sz w:val="20"/>
          <w:u w:val="thick"/>
          <w:lang w:val="en-US"/>
        </w:rPr>
        <w:t>, received from the AP with which the S1G STA is associated,</w:t>
      </w:r>
      <w:r w:rsidRPr="00596D61">
        <w:rPr>
          <w:rFonts w:eastAsia="Times New Roman"/>
          <w:color w:val="000000"/>
          <w:sz w:val="20"/>
          <w:u w:val="thick"/>
          <w:lang w:val="en-US"/>
        </w:rPr>
        <w:t xml:space="preserve"> indicates a different access category for sending PS-Poll</w:t>
      </w:r>
      <w:ins w:id="44" w:author="Alfred Asterjadhi" w:date="2014-01-06T12:38:00Z">
        <w:r w:rsidR="00DA1AB0" w:rsidRPr="00596D61">
          <w:rPr>
            <w:rFonts w:eastAsia="Times New Roman"/>
            <w:color w:val="000000"/>
            <w:sz w:val="20"/>
            <w:u w:val="thick"/>
            <w:lang w:val="en-US"/>
          </w:rPr>
          <w:t xml:space="preserve"> frames</w:t>
        </w:r>
      </w:ins>
      <w:ins w:id="45" w:author="Alfred Asterjadhi" w:date="2014-01-07T12:38:00Z">
        <w:r w:rsidR="00E430C0" w:rsidRPr="00596D61">
          <w:rPr>
            <w:rFonts w:eastAsia="Times New Roman"/>
            <w:color w:val="000000"/>
            <w:sz w:val="20"/>
            <w:u w:val="thick"/>
            <w:lang w:val="en-US"/>
          </w:rPr>
          <w:t xml:space="preserve">. </w:t>
        </w:r>
      </w:ins>
      <w:ins w:id="46" w:author="Alfred Asterjadhi" w:date="2014-01-07T12:46:00Z">
        <w:r w:rsidR="00596D61" w:rsidRPr="00596D61">
          <w:rPr>
            <w:rFonts w:eastAsia="Times New Roman"/>
            <w:color w:val="000000"/>
            <w:sz w:val="20"/>
            <w:u w:val="thick"/>
            <w:lang w:val="en-US"/>
          </w:rPr>
          <w:t xml:space="preserve">After reception of the EDCA </w:t>
        </w:r>
        <w:proofErr w:type="spellStart"/>
        <w:r w:rsidR="00596D61" w:rsidRPr="00596D61">
          <w:rPr>
            <w:rFonts w:eastAsia="Times New Roman"/>
            <w:color w:val="000000"/>
            <w:sz w:val="20"/>
            <w:u w:val="thick"/>
            <w:lang w:val="en-US"/>
          </w:rPr>
          <w:t>Parametern</w:t>
        </w:r>
        <w:proofErr w:type="spellEnd"/>
        <w:r w:rsidR="00596D61" w:rsidRPr="00596D61">
          <w:rPr>
            <w:rFonts w:eastAsia="Times New Roman"/>
            <w:color w:val="000000"/>
            <w:sz w:val="20"/>
            <w:u w:val="thick"/>
            <w:lang w:val="en-US"/>
          </w:rPr>
          <w:t xml:space="preserve"> Set element</w:t>
        </w:r>
      </w:ins>
      <w:ins w:id="47" w:author="Alfred Asterjadhi" w:date="2014-01-07T12:48:00Z">
        <w:r w:rsidR="00596D61" w:rsidRPr="00596D61">
          <w:rPr>
            <w:rFonts w:eastAsia="Times New Roman"/>
            <w:color w:val="000000"/>
            <w:sz w:val="20"/>
            <w:u w:val="thick"/>
            <w:lang w:val="en-US"/>
          </w:rPr>
          <w:t xml:space="preserve"> from the AP with which it is associated,</w:t>
        </w:r>
      </w:ins>
      <w:ins w:id="48" w:author="Alfred Asterjadhi" w:date="2014-01-07T12:46:00Z">
        <w:r w:rsidR="00596D61" w:rsidRPr="00596D61">
          <w:rPr>
            <w:rFonts w:eastAsia="Times New Roman"/>
            <w:color w:val="000000"/>
            <w:sz w:val="20"/>
            <w:u w:val="thick"/>
            <w:lang w:val="en-US"/>
          </w:rPr>
          <w:t xml:space="preserve"> </w:t>
        </w:r>
      </w:ins>
      <w:ins w:id="49" w:author="Alfred Asterjadhi" w:date="2014-01-07T12:51:00Z">
        <w:r w:rsidR="00596D61">
          <w:rPr>
            <w:rFonts w:eastAsia="Times New Roman"/>
            <w:color w:val="000000"/>
            <w:sz w:val="20"/>
            <w:u w:val="thick"/>
            <w:lang w:val="en-US"/>
          </w:rPr>
          <w:t>an</w:t>
        </w:r>
      </w:ins>
      <w:ins w:id="50" w:author="Alfred Asterjadhi" w:date="2014-01-07T12:46:00Z">
        <w:r w:rsidR="00596D61" w:rsidRPr="00596D61">
          <w:rPr>
            <w:rFonts w:eastAsia="Times New Roman"/>
            <w:color w:val="000000"/>
            <w:sz w:val="20"/>
            <w:u w:val="thick"/>
            <w:lang w:val="en-US"/>
          </w:rPr>
          <w:t xml:space="preserve"> S1G</w:t>
        </w:r>
      </w:ins>
      <w:ins w:id="51" w:author="Alfred Asterjadhi" w:date="2014-01-07T12:49:00Z">
        <w:r w:rsidR="00596D61" w:rsidRPr="00596D61">
          <w:rPr>
            <w:rFonts w:eastAsia="Times New Roman"/>
            <w:color w:val="000000"/>
            <w:sz w:val="20"/>
            <w:u w:val="thick"/>
            <w:lang w:val="en-US"/>
          </w:rPr>
          <w:t xml:space="preserve"> STA</w:t>
        </w:r>
      </w:ins>
      <w:ins w:id="52" w:author="Alfred Asterjadhi" w:date="2014-01-07T12:51:00Z">
        <w:r w:rsidR="00596D61">
          <w:rPr>
            <w:rFonts w:eastAsia="Times New Roman"/>
            <w:color w:val="000000"/>
            <w:sz w:val="20"/>
            <w:u w:val="thick"/>
            <w:lang w:val="en-US"/>
          </w:rPr>
          <w:t>,</w:t>
        </w:r>
      </w:ins>
      <w:ins w:id="53" w:author="Alfred Asterjadhi" w:date="2014-01-07T12:49:00Z">
        <w:r w:rsidR="00596D61" w:rsidRPr="00596D61">
          <w:rPr>
            <w:rFonts w:eastAsia="Times New Roman"/>
            <w:color w:val="000000"/>
            <w:sz w:val="20"/>
            <w:u w:val="thick"/>
            <w:lang w:val="en-US"/>
          </w:rPr>
          <w:t xml:space="preserve"> that does not implement a single AC</w:t>
        </w:r>
      </w:ins>
      <w:ins w:id="54" w:author="Alfred Asterjadhi" w:date="2014-01-07T12:51:00Z">
        <w:r w:rsidR="00596D61">
          <w:rPr>
            <w:rFonts w:eastAsia="Times New Roman"/>
            <w:color w:val="000000"/>
            <w:sz w:val="20"/>
            <w:u w:val="thick"/>
            <w:lang w:val="en-US"/>
          </w:rPr>
          <w:t>,</w:t>
        </w:r>
      </w:ins>
      <w:ins w:id="55" w:author="Alfred Asterjadhi" w:date="2014-01-07T12:46:00Z">
        <w:r w:rsidR="00596D61" w:rsidRPr="00596D61">
          <w:rPr>
            <w:rFonts w:eastAsia="Times New Roman"/>
            <w:color w:val="000000"/>
            <w:sz w:val="20"/>
            <w:u w:val="thick"/>
            <w:lang w:val="en-US"/>
          </w:rPr>
          <w:t xml:space="preserve"> </w:t>
        </w:r>
      </w:ins>
      <w:ins w:id="56" w:author="Alfred Asterjadhi" w:date="2014-01-07T12:39:00Z">
        <w:r w:rsidR="00E430C0" w:rsidRPr="00596D61">
          <w:rPr>
            <w:rFonts w:eastAsia="Times New Roman"/>
            <w:color w:val="000000"/>
            <w:sz w:val="20"/>
            <w:u w:val="thick"/>
            <w:lang w:val="en-US"/>
          </w:rPr>
          <w:t>shall transmit the frame using the access category indicated in the PS-Poll ACI subfield</w:t>
        </w:r>
      </w:ins>
      <w:ins w:id="57" w:author="Alfred Asterjadhi" w:date="2014-01-07T12:50:00Z">
        <w:r w:rsidR="00596D61" w:rsidRPr="00596D61">
          <w:rPr>
            <w:rFonts w:eastAsia="Times New Roman"/>
            <w:color w:val="000000"/>
            <w:sz w:val="20"/>
            <w:u w:val="thick"/>
            <w:lang w:val="en-US"/>
          </w:rPr>
          <w:t>.</w:t>
        </w:r>
      </w:ins>
      <w:ins w:id="58" w:author="Alfred Asterjadhi" w:date="2014-01-07T12:49:00Z">
        <w:r w:rsidR="00596D61" w:rsidRPr="00596D61">
          <w:rPr>
            <w:rFonts w:eastAsia="Times New Roman"/>
            <w:color w:val="000000"/>
            <w:sz w:val="20"/>
            <w:u w:val="thick"/>
            <w:lang w:val="en-US"/>
          </w:rPr>
          <w:t xml:space="preserve"> </w:t>
        </w:r>
      </w:ins>
      <w:ins w:id="59" w:author="Alfred Asterjadhi" w:date="2014-01-07T12:50:00Z">
        <w:r w:rsidR="00596D61" w:rsidRPr="00596D61">
          <w:rPr>
            <w:rFonts w:eastAsia="Times New Roman"/>
            <w:color w:val="000000"/>
            <w:sz w:val="20"/>
            <w:u w:val="thick"/>
            <w:lang w:val="en-US"/>
          </w:rPr>
          <w:t xml:space="preserve">An </w:t>
        </w:r>
      </w:ins>
      <w:ins w:id="60" w:author="Alfred Asterjadhi" w:date="2014-01-06T15:27:00Z">
        <w:r w:rsidR="00CD5F0C" w:rsidRPr="00596D61">
          <w:rPr>
            <w:rFonts w:eastAsia="Times New Roman"/>
            <w:color w:val="000000"/>
            <w:sz w:val="20"/>
            <w:u w:val="thick"/>
            <w:lang w:val="en-US"/>
          </w:rPr>
          <w:t xml:space="preserve">S1G STA </w:t>
        </w:r>
      </w:ins>
      <w:ins w:id="61" w:author="Alfred Asterjadhi" w:date="2014-01-07T12:50:00Z">
        <w:r w:rsidR="00596D61">
          <w:rPr>
            <w:rFonts w:eastAsia="Times New Roman"/>
            <w:color w:val="000000"/>
            <w:sz w:val="20"/>
            <w:u w:val="thick"/>
            <w:lang w:val="en-US"/>
          </w:rPr>
          <w:t xml:space="preserve">that </w:t>
        </w:r>
      </w:ins>
      <w:ins w:id="62" w:author="Alfred Asterjadhi" w:date="2014-01-06T15:27:00Z">
        <w:r w:rsidR="00CD5F0C" w:rsidRPr="00596D61">
          <w:rPr>
            <w:rFonts w:eastAsia="Times New Roman"/>
            <w:color w:val="000000"/>
            <w:sz w:val="20"/>
            <w:u w:val="thick"/>
            <w:lang w:val="en-US"/>
          </w:rPr>
          <w:t xml:space="preserve">implements a single </w:t>
        </w:r>
      </w:ins>
      <w:ins w:id="63" w:author="Alfred Asterjadhi" w:date="2014-01-06T15:28:00Z">
        <w:r w:rsidR="00CD5F0C" w:rsidRPr="00596D61">
          <w:rPr>
            <w:rFonts w:eastAsia="Times New Roman"/>
            <w:color w:val="000000"/>
            <w:sz w:val="20"/>
            <w:u w:val="thick"/>
            <w:lang w:val="en-US"/>
          </w:rPr>
          <w:t>AC</w:t>
        </w:r>
      </w:ins>
      <w:ins w:id="64" w:author="Alfred Asterjadhi" w:date="2014-01-07T12:50:00Z">
        <w:r w:rsidR="00596D61">
          <w:rPr>
            <w:rFonts w:eastAsia="Times New Roman"/>
            <w:color w:val="000000"/>
            <w:sz w:val="20"/>
            <w:u w:val="thick"/>
            <w:lang w:val="en-US"/>
          </w:rPr>
          <w:t xml:space="preserve"> transmits all the frames </w:t>
        </w:r>
      </w:ins>
      <w:ins w:id="65" w:author="Alfred Asterjadhi" w:date="2014-01-07T12:53:00Z">
        <w:r w:rsidR="00596D61">
          <w:rPr>
            <w:rFonts w:eastAsia="Times New Roman"/>
            <w:color w:val="000000"/>
            <w:sz w:val="20"/>
            <w:u w:val="thick"/>
            <w:lang w:val="en-US"/>
          </w:rPr>
          <w:t xml:space="preserve">(including PS-Poll, SF-Poll and NDP PS-Poll frames) </w:t>
        </w:r>
      </w:ins>
      <w:ins w:id="66" w:author="Alfred Asterjadhi" w:date="2014-01-07T12:50:00Z">
        <w:r w:rsidR="00596D61">
          <w:rPr>
            <w:rFonts w:eastAsia="Times New Roman"/>
            <w:color w:val="000000"/>
            <w:sz w:val="20"/>
            <w:u w:val="thick"/>
            <w:lang w:val="en-US"/>
          </w:rPr>
          <w:t>using the same access category AC_BE</w:t>
        </w:r>
      </w:ins>
      <w:ins w:id="67" w:author="Alfred Asterjadhi" w:date="2014-01-06T15:28:00Z">
        <w:r w:rsidR="00CD5F0C" w:rsidRPr="00596D61">
          <w:rPr>
            <w:rFonts w:eastAsia="Times New Roman"/>
            <w:color w:val="000000"/>
            <w:sz w:val="20"/>
            <w:u w:val="thick"/>
            <w:lang w:val="en-US"/>
          </w:rPr>
          <w:t xml:space="preserve"> as described in 9.20.2.1</w:t>
        </w:r>
      </w:ins>
      <w:r w:rsidRPr="00596D61">
        <w:rPr>
          <w:rFonts w:eastAsia="Times New Roman"/>
          <w:color w:val="000000"/>
          <w:sz w:val="20"/>
          <w:u w:val="thick"/>
          <w:lang w:val="en-US"/>
        </w:rPr>
        <w:t>.</w:t>
      </w:r>
    </w:p>
    <w:p w:rsidR="009F23EC" w:rsidRPr="00E430C0" w:rsidRDefault="009F23EC" w:rsidP="00E430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30C0">
        <w:rPr>
          <w:rFonts w:eastAsia="Times New Roman"/>
          <w:color w:val="000000"/>
          <w:sz w:val="20"/>
          <w:lang w:val="en-US"/>
        </w:rPr>
        <w:t>Control Wrapper frames shall be sent using the access category that would apply to the carried control frame.</w:t>
      </w:r>
    </w:p>
    <w:p w:rsidR="009F23EC" w:rsidRDefault="009F23EC">
      <w:pPr>
        <w:rPr>
          <w:szCs w:val="22"/>
          <w:lang w:val="en-US" w:eastAsia="ko-KR"/>
        </w:rPr>
      </w:pPr>
    </w:p>
    <w:sectPr w:rsidR="009F23E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397" w:rsidRDefault="00592397">
      <w:r>
        <w:separator/>
      </w:r>
    </w:p>
  </w:endnote>
  <w:endnote w:type="continuationSeparator" w:id="0">
    <w:p w:rsidR="00592397" w:rsidRDefault="0059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334856">
    <w:pPr>
      <w:pStyle w:val="Footer"/>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AC4E58">
      <w:rPr>
        <w:noProof/>
      </w:rPr>
      <w:t>4</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397" w:rsidRDefault="00592397">
      <w:r>
        <w:separator/>
      </w:r>
    </w:p>
  </w:footnote>
  <w:footnote w:type="continuationSeparator" w:id="0">
    <w:p w:rsidR="00592397" w:rsidRDefault="0059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F01C39">
    <w:pPr>
      <w:pStyle w:val="Header"/>
      <w:tabs>
        <w:tab w:val="clear" w:pos="6480"/>
        <w:tab w:val="center" w:pos="4680"/>
        <w:tab w:val="right" w:pos="9360"/>
      </w:tabs>
    </w:pPr>
    <w:r>
      <w:rPr>
        <w:lang w:eastAsia="ko-KR"/>
      </w:rPr>
      <w:t>January</w:t>
    </w:r>
    <w:r w:rsidR="004E46DF">
      <w:rPr>
        <w:lang w:eastAsia="ko-KR"/>
      </w:rPr>
      <w:t xml:space="preserve"> </w:t>
    </w:r>
    <w:r w:rsidR="00DA3D06">
      <w:t>201</w:t>
    </w:r>
    <w:r w:rsidR="007B16C3">
      <w:t>4</w:t>
    </w:r>
    <w:r w:rsidR="00DA3D06">
      <w:tab/>
    </w:r>
    <w:r w:rsidR="00DA3D06">
      <w:tab/>
    </w:r>
    <w:fldSimple w:instr=" TITLE  \* MERGEFORMAT ">
      <w:r w:rsidR="00DA3D06">
        <w:t>doc.: IEEE 802.11-1</w:t>
      </w:r>
      <w:r>
        <w:t>4</w:t>
      </w:r>
      <w:r w:rsidR="00DA3D06">
        <w:t>/</w:t>
      </w:r>
      <w:r w:rsidR="00AC4E58" w:rsidRPr="00AC4E58">
        <w:rPr>
          <w:lang w:eastAsia="ko-KR"/>
        </w:rPr>
        <w:t>0021</w:t>
      </w:r>
      <w:r w:rsidR="00DA3D06">
        <w:t>r</w:t>
      </w:r>
    </w:fldSimple>
    <w:r w:rsidR="00DA3D06">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3973A03"/>
    <w:multiLevelType w:val="hybridMultilevel"/>
    <w:tmpl w:val="1BA03C3A"/>
    <w:lvl w:ilvl="0" w:tplc="9BEAE86C">
      <w:start w:val="8"/>
      <w:numFmt w:val="bullet"/>
      <w:lvlText w:val="-"/>
      <w:lvlJc w:val="left"/>
      <w:pPr>
        <w:ind w:left="720" w:hanging="360"/>
      </w:pPr>
      <w:rPr>
        <w:rFonts w:ascii="Times New Roman" w:eastAsia="Times New Roman" w:hAnsi="Times New Roman" w:cs="Times New Roman" w:hint="default"/>
        <w:u w:val="thic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895"/>
    <w:rsid w:val="00017D25"/>
    <w:rsid w:val="00024344"/>
    <w:rsid w:val="00024487"/>
    <w:rsid w:val="00027D05"/>
    <w:rsid w:val="00033A20"/>
    <w:rsid w:val="00036556"/>
    <w:rsid w:val="000405C4"/>
    <w:rsid w:val="00044B37"/>
    <w:rsid w:val="00052123"/>
    <w:rsid w:val="000649FB"/>
    <w:rsid w:val="0006732A"/>
    <w:rsid w:val="00073BB4"/>
    <w:rsid w:val="00073D02"/>
    <w:rsid w:val="00075C3C"/>
    <w:rsid w:val="00075E1E"/>
    <w:rsid w:val="00076283"/>
    <w:rsid w:val="00076885"/>
    <w:rsid w:val="00080ACC"/>
    <w:rsid w:val="000815C7"/>
    <w:rsid w:val="000819EC"/>
    <w:rsid w:val="00081E62"/>
    <w:rsid w:val="000823C8"/>
    <w:rsid w:val="000829B8"/>
    <w:rsid w:val="000829FF"/>
    <w:rsid w:val="0008302D"/>
    <w:rsid w:val="00083AB1"/>
    <w:rsid w:val="000865AA"/>
    <w:rsid w:val="00086780"/>
    <w:rsid w:val="00090640"/>
    <w:rsid w:val="00092AC6"/>
    <w:rsid w:val="00094FFA"/>
    <w:rsid w:val="00095838"/>
    <w:rsid w:val="00097572"/>
    <w:rsid w:val="000A0E8A"/>
    <w:rsid w:val="000C72B8"/>
    <w:rsid w:val="000D1343"/>
    <w:rsid w:val="000D174A"/>
    <w:rsid w:val="000D276A"/>
    <w:rsid w:val="000D2F1B"/>
    <w:rsid w:val="000D5EBD"/>
    <w:rsid w:val="000D674F"/>
    <w:rsid w:val="000E0494"/>
    <w:rsid w:val="000E1C37"/>
    <w:rsid w:val="000E1D7B"/>
    <w:rsid w:val="000E4B82"/>
    <w:rsid w:val="000E720C"/>
    <w:rsid w:val="000F2FB3"/>
    <w:rsid w:val="000F4937"/>
    <w:rsid w:val="000F5088"/>
    <w:rsid w:val="000F685B"/>
    <w:rsid w:val="001015F8"/>
    <w:rsid w:val="00105918"/>
    <w:rsid w:val="00105B51"/>
    <w:rsid w:val="001101C2"/>
    <w:rsid w:val="001109AA"/>
    <w:rsid w:val="00112C6A"/>
    <w:rsid w:val="00115A75"/>
    <w:rsid w:val="00120298"/>
    <w:rsid w:val="001215C0"/>
    <w:rsid w:val="00122D51"/>
    <w:rsid w:val="001275D7"/>
    <w:rsid w:val="0013214F"/>
    <w:rsid w:val="00134114"/>
    <w:rsid w:val="001341E9"/>
    <w:rsid w:val="00134745"/>
    <w:rsid w:val="00137377"/>
    <w:rsid w:val="001448D8"/>
    <w:rsid w:val="001450BB"/>
    <w:rsid w:val="001459E7"/>
    <w:rsid w:val="00151BBE"/>
    <w:rsid w:val="00154B26"/>
    <w:rsid w:val="001559BB"/>
    <w:rsid w:val="0015762C"/>
    <w:rsid w:val="00157774"/>
    <w:rsid w:val="00165BE6"/>
    <w:rsid w:val="00172DD9"/>
    <w:rsid w:val="00172E1C"/>
    <w:rsid w:val="001738FD"/>
    <w:rsid w:val="00175CDF"/>
    <w:rsid w:val="0017659B"/>
    <w:rsid w:val="001812B0"/>
    <w:rsid w:val="00181423"/>
    <w:rsid w:val="00183F4C"/>
    <w:rsid w:val="00187129"/>
    <w:rsid w:val="0019164F"/>
    <w:rsid w:val="00192C6E"/>
    <w:rsid w:val="00192EFB"/>
    <w:rsid w:val="00193C39"/>
    <w:rsid w:val="001943F7"/>
    <w:rsid w:val="00197225"/>
    <w:rsid w:val="001A0EDB"/>
    <w:rsid w:val="001A2240"/>
    <w:rsid w:val="001A3251"/>
    <w:rsid w:val="001A6F3C"/>
    <w:rsid w:val="001A763A"/>
    <w:rsid w:val="001B252D"/>
    <w:rsid w:val="001B2904"/>
    <w:rsid w:val="001B63BC"/>
    <w:rsid w:val="001C4FBA"/>
    <w:rsid w:val="001C7CCE"/>
    <w:rsid w:val="001D15ED"/>
    <w:rsid w:val="001D2F18"/>
    <w:rsid w:val="001D328B"/>
    <w:rsid w:val="001D44EB"/>
    <w:rsid w:val="001D4A93"/>
    <w:rsid w:val="001D7948"/>
    <w:rsid w:val="001E0946"/>
    <w:rsid w:val="001E419E"/>
    <w:rsid w:val="001E7C32"/>
    <w:rsid w:val="001F0210"/>
    <w:rsid w:val="001F10F7"/>
    <w:rsid w:val="001F13CA"/>
    <w:rsid w:val="001F3DB9"/>
    <w:rsid w:val="001F491C"/>
    <w:rsid w:val="001F5C29"/>
    <w:rsid w:val="001F5D16"/>
    <w:rsid w:val="001F7708"/>
    <w:rsid w:val="0020013A"/>
    <w:rsid w:val="00201167"/>
    <w:rsid w:val="0020462A"/>
    <w:rsid w:val="0020472C"/>
    <w:rsid w:val="002063D1"/>
    <w:rsid w:val="00210DDD"/>
    <w:rsid w:val="00214B50"/>
    <w:rsid w:val="00215A82"/>
    <w:rsid w:val="00215E32"/>
    <w:rsid w:val="0022139A"/>
    <w:rsid w:val="002239F2"/>
    <w:rsid w:val="00224760"/>
    <w:rsid w:val="00225508"/>
    <w:rsid w:val="00225570"/>
    <w:rsid w:val="002323FE"/>
    <w:rsid w:val="0023297C"/>
    <w:rsid w:val="00234C13"/>
    <w:rsid w:val="002369FD"/>
    <w:rsid w:val="00236A7E"/>
    <w:rsid w:val="0023760F"/>
    <w:rsid w:val="00237985"/>
    <w:rsid w:val="00240895"/>
    <w:rsid w:val="00241AD7"/>
    <w:rsid w:val="00244CA8"/>
    <w:rsid w:val="00245814"/>
    <w:rsid w:val="002470AC"/>
    <w:rsid w:val="00252D47"/>
    <w:rsid w:val="00255A8B"/>
    <w:rsid w:val="0025664F"/>
    <w:rsid w:val="00263092"/>
    <w:rsid w:val="002662A5"/>
    <w:rsid w:val="00273257"/>
    <w:rsid w:val="00281A5D"/>
    <w:rsid w:val="00282053"/>
    <w:rsid w:val="00282261"/>
    <w:rsid w:val="00282476"/>
    <w:rsid w:val="00282640"/>
    <w:rsid w:val="00284C5E"/>
    <w:rsid w:val="00290E22"/>
    <w:rsid w:val="00291A10"/>
    <w:rsid w:val="00294B37"/>
    <w:rsid w:val="002956BA"/>
    <w:rsid w:val="00296630"/>
    <w:rsid w:val="002A195C"/>
    <w:rsid w:val="002A25E0"/>
    <w:rsid w:val="002A4A61"/>
    <w:rsid w:val="002B245C"/>
    <w:rsid w:val="002B7791"/>
    <w:rsid w:val="002C6B4F"/>
    <w:rsid w:val="002C72E1"/>
    <w:rsid w:val="002D0139"/>
    <w:rsid w:val="002D1D40"/>
    <w:rsid w:val="002D518F"/>
    <w:rsid w:val="002D71B3"/>
    <w:rsid w:val="002D7ED5"/>
    <w:rsid w:val="002E1B18"/>
    <w:rsid w:val="002E28EB"/>
    <w:rsid w:val="002E6FF6"/>
    <w:rsid w:val="002F25B2"/>
    <w:rsid w:val="002F2BC5"/>
    <w:rsid w:val="002F376B"/>
    <w:rsid w:val="002F5C8C"/>
    <w:rsid w:val="002F7199"/>
    <w:rsid w:val="002F7D11"/>
    <w:rsid w:val="003024ED"/>
    <w:rsid w:val="00303862"/>
    <w:rsid w:val="00305D6E"/>
    <w:rsid w:val="003076C0"/>
    <w:rsid w:val="0030782E"/>
    <w:rsid w:val="00307F5F"/>
    <w:rsid w:val="00311749"/>
    <w:rsid w:val="0031375C"/>
    <w:rsid w:val="003214E2"/>
    <w:rsid w:val="00325AB6"/>
    <w:rsid w:val="003308A8"/>
    <w:rsid w:val="0033238A"/>
    <w:rsid w:val="00334856"/>
    <w:rsid w:val="003355C5"/>
    <w:rsid w:val="003437C4"/>
    <w:rsid w:val="003449F9"/>
    <w:rsid w:val="003470C7"/>
    <w:rsid w:val="003476F6"/>
    <w:rsid w:val="003479E4"/>
    <w:rsid w:val="00347C43"/>
    <w:rsid w:val="00352ADA"/>
    <w:rsid w:val="00360C87"/>
    <w:rsid w:val="003657B9"/>
    <w:rsid w:val="00366AF0"/>
    <w:rsid w:val="003713CA"/>
    <w:rsid w:val="003729FC"/>
    <w:rsid w:val="00372A5E"/>
    <w:rsid w:val="00372FCA"/>
    <w:rsid w:val="003748F4"/>
    <w:rsid w:val="003766B9"/>
    <w:rsid w:val="00376D66"/>
    <w:rsid w:val="00381ACF"/>
    <w:rsid w:val="00382C22"/>
    <w:rsid w:val="00382C54"/>
    <w:rsid w:val="0038516A"/>
    <w:rsid w:val="00385654"/>
    <w:rsid w:val="0038601E"/>
    <w:rsid w:val="003906A1"/>
    <w:rsid w:val="003919BC"/>
    <w:rsid w:val="003924F8"/>
    <w:rsid w:val="003945E3"/>
    <w:rsid w:val="00395A50"/>
    <w:rsid w:val="0039787F"/>
    <w:rsid w:val="003A161F"/>
    <w:rsid w:val="003A1693"/>
    <w:rsid w:val="003A1CC7"/>
    <w:rsid w:val="003A2D20"/>
    <w:rsid w:val="003A3196"/>
    <w:rsid w:val="003A478D"/>
    <w:rsid w:val="003A5BFF"/>
    <w:rsid w:val="003B03CE"/>
    <w:rsid w:val="003B2BB4"/>
    <w:rsid w:val="003B4DAD"/>
    <w:rsid w:val="003B52F2"/>
    <w:rsid w:val="003B76BD"/>
    <w:rsid w:val="003C1352"/>
    <w:rsid w:val="003C4580"/>
    <w:rsid w:val="003C47D1"/>
    <w:rsid w:val="003C58AE"/>
    <w:rsid w:val="003C74FF"/>
    <w:rsid w:val="003D1D90"/>
    <w:rsid w:val="003D26A5"/>
    <w:rsid w:val="003D3623"/>
    <w:rsid w:val="003D4734"/>
    <w:rsid w:val="003D5013"/>
    <w:rsid w:val="003D78A6"/>
    <w:rsid w:val="003D78F7"/>
    <w:rsid w:val="003E2308"/>
    <w:rsid w:val="003E5916"/>
    <w:rsid w:val="003E5CD9"/>
    <w:rsid w:val="003E5DE7"/>
    <w:rsid w:val="003E667C"/>
    <w:rsid w:val="003E7414"/>
    <w:rsid w:val="003E7F99"/>
    <w:rsid w:val="003F28CD"/>
    <w:rsid w:val="003F2D6C"/>
    <w:rsid w:val="004014AE"/>
    <w:rsid w:val="00403645"/>
    <w:rsid w:val="004041DD"/>
    <w:rsid w:val="004051EE"/>
    <w:rsid w:val="00405A12"/>
    <w:rsid w:val="00407C5B"/>
    <w:rsid w:val="004128FC"/>
    <w:rsid w:val="00421159"/>
    <w:rsid w:val="00430648"/>
    <w:rsid w:val="00432AF5"/>
    <w:rsid w:val="00435D62"/>
    <w:rsid w:val="00440974"/>
    <w:rsid w:val="00440FF1"/>
    <w:rsid w:val="004417F2"/>
    <w:rsid w:val="00442799"/>
    <w:rsid w:val="00443FBF"/>
    <w:rsid w:val="004452DF"/>
    <w:rsid w:val="004500A0"/>
    <w:rsid w:val="004507E7"/>
    <w:rsid w:val="00450CC0"/>
    <w:rsid w:val="00457028"/>
    <w:rsid w:val="00457FA3"/>
    <w:rsid w:val="00462172"/>
    <w:rsid w:val="0046561E"/>
    <w:rsid w:val="0046650E"/>
    <w:rsid w:val="00467908"/>
    <w:rsid w:val="0047267B"/>
    <w:rsid w:val="004726F8"/>
    <w:rsid w:val="00475A71"/>
    <w:rsid w:val="00480E2F"/>
    <w:rsid w:val="00482AD0"/>
    <w:rsid w:val="00482AF6"/>
    <w:rsid w:val="0048457C"/>
    <w:rsid w:val="00484F80"/>
    <w:rsid w:val="004853C7"/>
    <w:rsid w:val="00486EB3"/>
    <w:rsid w:val="0049468A"/>
    <w:rsid w:val="00494F2C"/>
    <w:rsid w:val="004A0AF4"/>
    <w:rsid w:val="004B06C7"/>
    <w:rsid w:val="004B1279"/>
    <w:rsid w:val="004B493F"/>
    <w:rsid w:val="004B4A17"/>
    <w:rsid w:val="004C0F0A"/>
    <w:rsid w:val="004C3C2A"/>
    <w:rsid w:val="004C435E"/>
    <w:rsid w:val="004C7CE0"/>
    <w:rsid w:val="004D03A1"/>
    <w:rsid w:val="004D071D"/>
    <w:rsid w:val="004D2D75"/>
    <w:rsid w:val="004D5ED9"/>
    <w:rsid w:val="004D6BE8"/>
    <w:rsid w:val="004D7188"/>
    <w:rsid w:val="004E46DF"/>
    <w:rsid w:val="004F0CB7"/>
    <w:rsid w:val="004F4564"/>
    <w:rsid w:val="004F7798"/>
    <w:rsid w:val="0050128F"/>
    <w:rsid w:val="00501E52"/>
    <w:rsid w:val="00503288"/>
    <w:rsid w:val="00504958"/>
    <w:rsid w:val="00504AA2"/>
    <w:rsid w:val="005065EB"/>
    <w:rsid w:val="00506BB8"/>
    <w:rsid w:val="005079A7"/>
    <w:rsid w:val="005120FA"/>
    <w:rsid w:val="00517ED6"/>
    <w:rsid w:val="00520B8C"/>
    <w:rsid w:val="0052151C"/>
    <w:rsid w:val="005243B4"/>
    <w:rsid w:val="005243EC"/>
    <w:rsid w:val="00527489"/>
    <w:rsid w:val="00527BB3"/>
    <w:rsid w:val="00531734"/>
    <w:rsid w:val="00531C67"/>
    <w:rsid w:val="0053254A"/>
    <w:rsid w:val="0054235E"/>
    <w:rsid w:val="0054425D"/>
    <w:rsid w:val="0055459B"/>
    <w:rsid w:val="00554995"/>
    <w:rsid w:val="00554EEF"/>
    <w:rsid w:val="00567934"/>
    <w:rsid w:val="005702B6"/>
    <w:rsid w:val="005703A1"/>
    <w:rsid w:val="00571583"/>
    <w:rsid w:val="00572E7A"/>
    <w:rsid w:val="00581D9C"/>
    <w:rsid w:val="00583212"/>
    <w:rsid w:val="00584EAA"/>
    <w:rsid w:val="00585D8F"/>
    <w:rsid w:val="00586072"/>
    <w:rsid w:val="0058644C"/>
    <w:rsid w:val="00587F10"/>
    <w:rsid w:val="00591351"/>
    <w:rsid w:val="00592397"/>
    <w:rsid w:val="00596413"/>
    <w:rsid w:val="00596B6A"/>
    <w:rsid w:val="00596D61"/>
    <w:rsid w:val="00597A5A"/>
    <w:rsid w:val="005A16CF"/>
    <w:rsid w:val="005A2ECA"/>
    <w:rsid w:val="005A4504"/>
    <w:rsid w:val="005A6EF8"/>
    <w:rsid w:val="005B151D"/>
    <w:rsid w:val="005B1FAE"/>
    <w:rsid w:val="005B31EA"/>
    <w:rsid w:val="005B34A6"/>
    <w:rsid w:val="005B610D"/>
    <w:rsid w:val="005B6C67"/>
    <w:rsid w:val="005C0CBC"/>
    <w:rsid w:val="005C4204"/>
    <w:rsid w:val="005C4EFF"/>
    <w:rsid w:val="005C6823"/>
    <w:rsid w:val="005D1461"/>
    <w:rsid w:val="005D33B5"/>
    <w:rsid w:val="005D3C83"/>
    <w:rsid w:val="005D5C6E"/>
    <w:rsid w:val="005D7951"/>
    <w:rsid w:val="005E3E49"/>
    <w:rsid w:val="005E47A8"/>
    <w:rsid w:val="005E768D"/>
    <w:rsid w:val="005F0617"/>
    <w:rsid w:val="005F19DD"/>
    <w:rsid w:val="005F4AD8"/>
    <w:rsid w:val="005F5ADA"/>
    <w:rsid w:val="005F695C"/>
    <w:rsid w:val="00600A10"/>
    <w:rsid w:val="006011E0"/>
    <w:rsid w:val="006048DF"/>
    <w:rsid w:val="00607B42"/>
    <w:rsid w:val="00615E8C"/>
    <w:rsid w:val="00621286"/>
    <w:rsid w:val="0062254C"/>
    <w:rsid w:val="0062298E"/>
    <w:rsid w:val="0062350A"/>
    <w:rsid w:val="0062440B"/>
    <w:rsid w:val="006254B0"/>
    <w:rsid w:val="006302F7"/>
    <w:rsid w:val="00630AAD"/>
    <w:rsid w:val="00631EB7"/>
    <w:rsid w:val="00635200"/>
    <w:rsid w:val="006362D2"/>
    <w:rsid w:val="00642E4E"/>
    <w:rsid w:val="00644E29"/>
    <w:rsid w:val="00652EEC"/>
    <w:rsid w:val="006548B7"/>
    <w:rsid w:val="00654B3B"/>
    <w:rsid w:val="00656882"/>
    <w:rsid w:val="00657DBD"/>
    <w:rsid w:val="00661F73"/>
    <w:rsid w:val="00662343"/>
    <w:rsid w:val="0066483B"/>
    <w:rsid w:val="0067069C"/>
    <w:rsid w:val="00671F29"/>
    <w:rsid w:val="0067305F"/>
    <w:rsid w:val="006761E4"/>
    <w:rsid w:val="00676425"/>
    <w:rsid w:val="00677522"/>
    <w:rsid w:val="00680308"/>
    <w:rsid w:val="0068429C"/>
    <w:rsid w:val="00687476"/>
    <w:rsid w:val="0069038E"/>
    <w:rsid w:val="0069071A"/>
    <w:rsid w:val="006976B8"/>
    <w:rsid w:val="00697F2D"/>
    <w:rsid w:val="006A3A0E"/>
    <w:rsid w:val="006A3EB3"/>
    <w:rsid w:val="006A4F44"/>
    <w:rsid w:val="006A503E"/>
    <w:rsid w:val="006A59BC"/>
    <w:rsid w:val="006A7F86"/>
    <w:rsid w:val="006B310C"/>
    <w:rsid w:val="006B3FFE"/>
    <w:rsid w:val="006B5B86"/>
    <w:rsid w:val="006B6AFA"/>
    <w:rsid w:val="006C0178"/>
    <w:rsid w:val="006C063A"/>
    <w:rsid w:val="006C1FA8"/>
    <w:rsid w:val="006C2C97"/>
    <w:rsid w:val="006C68A6"/>
    <w:rsid w:val="006D06F7"/>
    <w:rsid w:val="006D3377"/>
    <w:rsid w:val="006D3E5E"/>
    <w:rsid w:val="006D5362"/>
    <w:rsid w:val="006E181A"/>
    <w:rsid w:val="006E25D4"/>
    <w:rsid w:val="006E2D44"/>
    <w:rsid w:val="006F127C"/>
    <w:rsid w:val="006F3DD4"/>
    <w:rsid w:val="00711E05"/>
    <w:rsid w:val="00717228"/>
    <w:rsid w:val="007220CF"/>
    <w:rsid w:val="00722617"/>
    <w:rsid w:val="00724942"/>
    <w:rsid w:val="00727334"/>
    <w:rsid w:val="00727341"/>
    <w:rsid w:val="00734F1A"/>
    <w:rsid w:val="00736065"/>
    <w:rsid w:val="00736811"/>
    <w:rsid w:val="0074006F"/>
    <w:rsid w:val="00741D75"/>
    <w:rsid w:val="00745146"/>
    <w:rsid w:val="0074621F"/>
    <w:rsid w:val="007463FB"/>
    <w:rsid w:val="00746AC5"/>
    <w:rsid w:val="007513CD"/>
    <w:rsid w:val="0076196C"/>
    <w:rsid w:val="00761EA2"/>
    <w:rsid w:val="00762D03"/>
    <w:rsid w:val="00766B1A"/>
    <w:rsid w:val="00766DFE"/>
    <w:rsid w:val="00770CDC"/>
    <w:rsid w:val="00771097"/>
    <w:rsid w:val="00774A5F"/>
    <w:rsid w:val="00783B46"/>
    <w:rsid w:val="00786A15"/>
    <w:rsid w:val="00787030"/>
    <w:rsid w:val="007914E4"/>
    <w:rsid w:val="007914F3"/>
    <w:rsid w:val="007926D8"/>
    <w:rsid w:val="00792B1C"/>
    <w:rsid w:val="00794BC4"/>
    <w:rsid w:val="00794F1E"/>
    <w:rsid w:val="00795C50"/>
    <w:rsid w:val="007A098E"/>
    <w:rsid w:val="007A1A96"/>
    <w:rsid w:val="007A2BC8"/>
    <w:rsid w:val="007A5765"/>
    <w:rsid w:val="007A5B89"/>
    <w:rsid w:val="007B16C3"/>
    <w:rsid w:val="007C0795"/>
    <w:rsid w:val="007C14AD"/>
    <w:rsid w:val="007C6C61"/>
    <w:rsid w:val="007D3C15"/>
    <w:rsid w:val="007D4D44"/>
    <w:rsid w:val="007D50FF"/>
    <w:rsid w:val="007D6B5D"/>
    <w:rsid w:val="007E1934"/>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2FB6"/>
    <w:rsid w:val="0082437A"/>
    <w:rsid w:val="00830ACB"/>
    <w:rsid w:val="00831EDC"/>
    <w:rsid w:val="00832700"/>
    <w:rsid w:val="00832898"/>
    <w:rsid w:val="00835A0A"/>
    <w:rsid w:val="00835CFD"/>
    <w:rsid w:val="008377E3"/>
    <w:rsid w:val="008378E7"/>
    <w:rsid w:val="00840667"/>
    <w:rsid w:val="0084100C"/>
    <w:rsid w:val="00850566"/>
    <w:rsid w:val="00850F08"/>
    <w:rsid w:val="00852B3C"/>
    <w:rsid w:val="008532E6"/>
    <w:rsid w:val="0085795D"/>
    <w:rsid w:val="00863B2B"/>
    <w:rsid w:val="0086745D"/>
    <w:rsid w:val="008776B0"/>
    <w:rsid w:val="0088012D"/>
    <w:rsid w:val="00881C47"/>
    <w:rsid w:val="00884237"/>
    <w:rsid w:val="00887060"/>
    <w:rsid w:val="00887583"/>
    <w:rsid w:val="00891445"/>
    <w:rsid w:val="00893D3C"/>
    <w:rsid w:val="008949CE"/>
    <w:rsid w:val="00897183"/>
    <w:rsid w:val="008A490E"/>
    <w:rsid w:val="008A5AFD"/>
    <w:rsid w:val="008B47B4"/>
    <w:rsid w:val="008B5396"/>
    <w:rsid w:val="008C1900"/>
    <w:rsid w:val="008C4913"/>
    <w:rsid w:val="008C5478"/>
    <w:rsid w:val="008C57E5"/>
    <w:rsid w:val="008C5AD6"/>
    <w:rsid w:val="008C5D4E"/>
    <w:rsid w:val="008C6E52"/>
    <w:rsid w:val="008C7A4B"/>
    <w:rsid w:val="008D0C05"/>
    <w:rsid w:val="008D71CE"/>
    <w:rsid w:val="008E0E94"/>
    <w:rsid w:val="008E3C88"/>
    <w:rsid w:val="008E444B"/>
    <w:rsid w:val="008E524A"/>
    <w:rsid w:val="008F039B"/>
    <w:rsid w:val="008F1C67"/>
    <w:rsid w:val="008F238D"/>
    <w:rsid w:val="008F4548"/>
    <w:rsid w:val="00900DA2"/>
    <w:rsid w:val="00903043"/>
    <w:rsid w:val="00905A7F"/>
    <w:rsid w:val="00907584"/>
    <w:rsid w:val="00910F8F"/>
    <w:rsid w:val="0091118D"/>
    <w:rsid w:val="00921FD8"/>
    <w:rsid w:val="009225A7"/>
    <w:rsid w:val="00927FEB"/>
    <w:rsid w:val="00936D66"/>
    <w:rsid w:val="0094091B"/>
    <w:rsid w:val="0094116D"/>
    <w:rsid w:val="00944591"/>
    <w:rsid w:val="00944CAA"/>
    <w:rsid w:val="009457A2"/>
    <w:rsid w:val="00951CE8"/>
    <w:rsid w:val="00953565"/>
    <w:rsid w:val="00954C90"/>
    <w:rsid w:val="00962886"/>
    <w:rsid w:val="009723A1"/>
    <w:rsid w:val="00972EE1"/>
    <w:rsid w:val="00973614"/>
    <w:rsid w:val="00977152"/>
    <w:rsid w:val="0097724C"/>
    <w:rsid w:val="00980866"/>
    <w:rsid w:val="00980D24"/>
    <w:rsid w:val="009824DF"/>
    <w:rsid w:val="0098405A"/>
    <w:rsid w:val="00991A93"/>
    <w:rsid w:val="00997857"/>
    <w:rsid w:val="009A0E5E"/>
    <w:rsid w:val="009B09CD"/>
    <w:rsid w:val="009B2383"/>
    <w:rsid w:val="009B4356"/>
    <w:rsid w:val="009B43B6"/>
    <w:rsid w:val="009C1022"/>
    <w:rsid w:val="009C30AA"/>
    <w:rsid w:val="009C43D1"/>
    <w:rsid w:val="009C5833"/>
    <w:rsid w:val="009C59A6"/>
    <w:rsid w:val="009C6A52"/>
    <w:rsid w:val="009D0AB2"/>
    <w:rsid w:val="009D3276"/>
    <w:rsid w:val="009D444C"/>
    <w:rsid w:val="009D4525"/>
    <w:rsid w:val="009E1533"/>
    <w:rsid w:val="009E2785"/>
    <w:rsid w:val="009E29DC"/>
    <w:rsid w:val="009E7D05"/>
    <w:rsid w:val="009F08F6"/>
    <w:rsid w:val="009F23EC"/>
    <w:rsid w:val="009F3F07"/>
    <w:rsid w:val="00A00EE5"/>
    <w:rsid w:val="00A049E2"/>
    <w:rsid w:val="00A06950"/>
    <w:rsid w:val="00A1344B"/>
    <w:rsid w:val="00A21629"/>
    <w:rsid w:val="00A217A1"/>
    <w:rsid w:val="00A219E7"/>
    <w:rsid w:val="00A2417A"/>
    <w:rsid w:val="00A26D8D"/>
    <w:rsid w:val="00A36A47"/>
    <w:rsid w:val="00A40884"/>
    <w:rsid w:val="00A42849"/>
    <w:rsid w:val="00A43B6B"/>
    <w:rsid w:val="00A45C7E"/>
    <w:rsid w:val="00A477E6"/>
    <w:rsid w:val="00A47C1B"/>
    <w:rsid w:val="00A50828"/>
    <w:rsid w:val="00A5337D"/>
    <w:rsid w:val="00A57CE8"/>
    <w:rsid w:val="00A66CBC"/>
    <w:rsid w:val="00A70990"/>
    <w:rsid w:val="00A80E2F"/>
    <w:rsid w:val="00A844CE"/>
    <w:rsid w:val="00A90385"/>
    <w:rsid w:val="00A91EAA"/>
    <w:rsid w:val="00A9264B"/>
    <w:rsid w:val="00A942D5"/>
    <w:rsid w:val="00A94A14"/>
    <w:rsid w:val="00A96DCC"/>
    <w:rsid w:val="00AA188F"/>
    <w:rsid w:val="00AA3C3D"/>
    <w:rsid w:val="00AA5B97"/>
    <w:rsid w:val="00AA63A9"/>
    <w:rsid w:val="00AA6F19"/>
    <w:rsid w:val="00AA7E07"/>
    <w:rsid w:val="00AB17F6"/>
    <w:rsid w:val="00AB2949"/>
    <w:rsid w:val="00AC4E58"/>
    <w:rsid w:val="00AC76C6"/>
    <w:rsid w:val="00AD268D"/>
    <w:rsid w:val="00AD3749"/>
    <w:rsid w:val="00AD6723"/>
    <w:rsid w:val="00AD6AE6"/>
    <w:rsid w:val="00AD75D8"/>
    <w:rsid w:val="00AE2171"/>
    <w:rsid w:val="00AF007F"/>
    <w:rsid w:val="00B0051A"/>
    <w:rsid w:val="00B03DB7"/>
    <w:rsid w:val="00B04957"/>
    <w:rsid w:val="00B04CB8"/>
    <w:rsid w:val="00B056A9"/>
    <w:rsid w:val="00B06593"/>
    <w:rsid w:val="00B11981"/>
    <w:rsid w:val="00B16515"/>
    <w:rsid w:val="00B17328"/>
    <w:rsid w:val="00B2361F"/>
    <w:rsid w:val="00B447D8"/>
    <w:rsid w:val="00B45A5E"/>
    <w:rsid w:val="00B51194"/>
    <w:rsid w:val="00B52374"/>
    <w:rsid w:val="00B5362F"/>
    <w:rsid w:val="00B5499F"/>
    <w:rsid w:val="00B54BCB"/>
    <w:rsid w:val="00B554C7"/>
    <w:rsid w:val="00B56B13"/>
    <w:rsid w:val="00B60DD2"/>
    <w:rsid w:val="00B6166F"/>
    <w:rsid w:val="00B63F1C"/>
    <w:rsid w:val="00B67986"/>
    <w:rsid w:val="00B7006B"/>
    <w:rsid w:val="00B7161D"/>
    <w:rsid w:val="00B73805"/>
    <w:rsid w:val="00B73C63"/>
    <w:rsid w:val="00B74E3D"/>
    <w:rsid w:val="00B753D1"/>
    <w:rsid w:val="00B77BB8"/>
    <w:rsid w:val="00B83455"/>
    <w:rsid w:val="00B844E8"/>
    <w:rsid w:val="00B84B70"/>
    <w:rsid w:val="00B869D5"/>
    <w:rsid w:val="00B9272C"/>
    <w:rsid w:val="00B94B98"/>
    <w:rsid w:val="00B94CAC"/>
    <w:rsid w:val="00B9699F"/>
    <w:rsid w:val="00BA60A2"/>
    <w:rsid w:val="00BA674E"/>
    <w:rsid w:val="00BA787B"/>
    <w:rsid w:val="00BB20F2"/>
    <w:rsid w:val="00BB67AE"/>
    <w:rsid w:val="00BC1AFC"/>
    <w:rsid w:val="00BC5869"/>
    <w:rsid w:val="00BC6F83"/>
    <w:rsid w:val="00BC7537"/>
    <w:rsid w:val="00BD003A"/>
    <w:rsid w:val="00BD1D45"/>
    <w:rsid w:val="00BD3099"/>
    <w:rsid w:val="00BD3E62"/>
    <w:rsid w:val="00BE05EF"/>
    <w:rsid w:val="00BE6A18"/>
    <w:rsid w:val="00BF321B"/>
    <w:rsid w:val="00BF3773"/>
    <w:rsid w:val="00BF3E14"/>
    <w:rsid w:val="00BF4644"/>
    <w:rsid w:val="00BF7033"/>
    <w:rsid w:val="00C00D18"/>
    <w:rsid w:val="00C03B8D"/>
    <w:rsid w:val="00C04532"/>
    <w:rsid w:val="00C06D1A"/>
    <w:rsid w:val="00C078F3"/>
    <w:rsid w:val="00C1356B"/>
    <w:rsid w:val="00C14617"/>
    <w:rsid w:val="00C1494A"/>
    <w:rsid w:val="00C151D0"/>
    <w:rsid w:val="00C168D8"/>
    <w:rsid w:val="00C17BE5"/>
    <w:rsid w:val="00C237F5"/>
    <w:rsid w:val="00C24241"/>
    <w:rsid w:val="00C247D2"/>
    <w:rsid w:val="00C24A70"/>
    <w:rsid w:val="00C317AA"/>
    <w:rsid w:val="00C325C5"/>
    <w:rsid w:val="00C34B1A"/>
    <w:rsid w:val="00C36247"/>
    <w:rsid w:val="00C45A69"/>
    <w:rsid w:val="00C46AA2"/>
    <w:rsid w:val="00C542F0"/>
    <w:rsid w:val="00C54B22"/>
    <w:rsid w:val="00C55F0E"/>
    <w:rsid w:val="00C57CDB"/>
    <w:rsid w:val="00C60A9B"/>
    <w:rsid w:val="00C6108B"/>
    <w:rsid w:val="00C72141"/>
    <w:rsid w:val="00C723BC"/>
    <w:rsid w:val="00C80D03"/>
    <w:rsid w:val="00C80D37"/>
    <w:rsid w:val="00C8151A"/>
    <w:rsid w:val="00C81770"/>
    <w:rsid w:val="00C82355"/>
    <w:rsid w:val="00C82609"/>
    <w:rsid w:val="00C85C0F"/>
    <w:rsid w:val="00C8795F"/>
    <w:rsid w:val="00C95FF7"/>
    <w:rsid w:val="00C975ED"/>
    <w:rsid w:val="00CA0649"/>
    <w:rsid w:val="00CA2591"/>
    <w:rsid w:val="00CB285C"/>
    <w:rsid w:val="00CB638E"/>
    <w:rsid w:val="00CB7A46"/>
    <w:rsid w:val="00CC3063"/>
    <w:rsid w:val="00CC3806"/>
    <w:rsid w:val="00CC76CE"/>
    <w:rsid w:val="00CD0ABD"/>
    <w:rsid w:val="00CD259C"/>
    <w:rsid w:val="00CD5F0C"/>
    <w:rsid w:val="00CE223E"/>
    <w:rsid w:val="00CE3DDC"/>
    <w:rsid w:val="00CE63EE"/>
    <w:rsid w:val="00CF16FB"/>
    <w:rsid w:val="00CF2295"/>
    <w:rsid w:val="00CF3BDE"/>
    <w:rsid w:val="00D07ABE"/>
    <w:rsid w:val="00D146AC"/>
    <w:rsid w:val="00D218E9"/>
    <w:rsid w:val="00D307A6"/>
    <w:rsid w:val="00D341B5"/>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0ED"/>
    <w:rsid w:val="00D94B05"/>
    <w:rsid w:val="00D95D8F"/>
    <w:rsid w:val="00D9667F"/>
    <w:rsid w:val="00DA1AB0"/>
    <w:rsid w:val="00DA3D06"/>
    <w:rsid w:val="00DB5542"/>
    <w:rsid w:val="00DB6B0C"/>
    <w:rsid w:val="00DB6D26"/>
    <w:rsid w:val="00DB7D1B"/>
    <w:rsid w:val="00DC0CA2"/>
    <w:rsid w:val="00DC176F"/>
    <w:rsid w:val="00DC2718"/>
    <w:rsid w:val="00DC2B1D"/>
    <w:rsid w:val="00DC6D75"/>
    <w:rsid w:val="00DC77AA"/>
    <w:rsid w:val="00DD0FD1"/>
    <w:rsid w:val="00DD175E"/>
    <w:rsid w:val="00DD3BD5"/>
    <w:rsid w:val="00DD4302"/>
    <w:rsid w:val="00DD4873"/>
    <w:rsid w:val="00DD6EB7"/>
    <w:rsid w:val="00DE2E19"/>
    <w:rsid w:val="00DE385C"/>
    <w:rsid w:val="00DE6B30"/>
    <w:rsid w:val="00DE7072"/>
    <w:rsid w:val="00DE7805"/>
    <w:rsid w:val="00DF15D7"/>
    <w:rsid w:val="00DF44C1"/>
    <w:rsid w:val="00DF6CC2"/>
    <w:rsid w:val="00E006E4"/>
    <w:rsid w:val="00E02AAD"/>
    <w:rsid w:val="00E0769B"/>
    <w:rsid w:val="00E07E4A"/>
    <w:rsid w:val="00E116B0"/>
    <w:rsid w:val="00E12297"/>
    <w:rsid w:val="00E13AEE"/>
    <w:rsid w:val="00E17843"/>
    <w:rsid w:val="00E33B8F"/>
    <w:rsid w:val="00E41E37"/>
    <w:rsid w:val="00E430C0"/>
    <w:rsid w:val="00E53C1B"/>
    <w:rsid w:val="00E5433F"/>
    <w:rsid w:val="00E54D26"/>
    <w:rsid w:val="00E5708C"/>
    <w:rsid w:val="00E60279"/>
    <w:rsid w:val="00E610D6"/>
    <w:rsid w:val="00E64A74"/>
    <w:rsid w:val="00E65013"/>
    <w:rsid w:val="00E66905"/>
    <w:rsid w:val="00E6720C"/>
    <w:rsid w:val="00E71C91"/>
    <w:rsid w:val="00E74E87"/>
    <w:rsid w:val="00E80182"/>
    <w:rsid w:val="00E8027B"/>
    <w:rsid w:val="00E80C9D"/>
    <w:rsid w:val="00E81372"/>
    <w:rsid w:val="00E81437"/>
    <w:rsid w:val="00E873C2"/>
    <w:rsid w:val="00E94F0F"/>
    <w:rsid w:val="00E9535F"/>
    <w:rsid w:val="00EA2CE4"/>
    <w:rsid w:val="00EA48D0"/>
    <w:rsid w:val="00EA6DCB"/>
    <w:rsid w:val="00EB319B"/>
    <w:rsid w:val="00EB5ADB"/>
    <w:rsid w:val="00ED02E4"/>
    <w:rsid w:val="00ED454C"/>
    <w:rsid w:val="00ED6FC5"/>
    <w:rsid w:val="00EE2AF3"/>
    <w:rsid w:val="00EE3DB3"/>
    <w:rsid w:val="00EE55B2"/>
    <w:rsid w:val="00EE7DA9"/>
    <w:rsid w:val="00EF34D3"/>
    <w:rsid w:val="00EF6B9E"/>
    <w:rsid w:val="00F01C39"/>
    <w:rsid w:val="00F02513"/>
    <w:rsid w:val="00F04FF6"/>
    <w:rsid w:val="00F109FC"/>
    <w:rsid w:val="00F10C0F"/>
    <w:rsid w:val="00F15577"/>
    <w:rsid w:val="00F22511"/>
    <w:rsid w:val="00F2561F"/>
    <w:rsid w:val="00F2637D"/>
    <w:rsid w:val="00F26927"/>
    <w:rsid w:val="00F2754C"/>
    <w:rsid w:val="00F342FD"/>
    <w:rsid w:val="00F34E9E"/>
    <w:rsid w:val="00F40160"/>
    <w:rsid w:val="00F41684"/>
    <w:rsid w:val="00F44755"/>
    <w:rsid w:val="00F455E0"/>
    <w:rsid w:val="00F45E7C"/>
    <w:rsid w:val="00F532AF"/>
    <w:rsid w:val="00F5458D"/>
    <w:rsid w:val="00F54F3A"/>
    <w:rsid w:val="00F57780"/>
    <w:rsid w:val="00F60295"/>
    <w:rsid w:val="00F659E1"/>
    <w:rsid w:val="00F65CA3"/>
    <w:rsid w:val="00F808C5"/>
    <w:rsid w:val="00F832E1"/>
    <w:rsid w:val="00F85369"/>
    <w:rsid w:val="00F85D4D"/>
    <w:rsid w:val="00F93DC9"/>
    <w:rsid w:val="00F94872"/>
    <w:rsid w:val="00F967E0"/>
    <w:rsid w:val="00F96A6A"/>
    <w:rsid w:val="00FA1919"/>
    <w:rsid w:val="00FA45D2"/>
    <w:rsid w:val="00FA5D88"/>
    <w:rsid w:val="00FA66A5"/>
    <w:rsid w:val="00FA6D0A"/>
    <w:rsid w:val="00FA6E91"/>
    <w:rsid w:val="00FA751A"/>
    <w:rsid w:val="00FA78D7"/>
    <w:rsid w:val="00FA7CFF"/>
    <w:rsid w:val="00FB0152"/>
    <w:rsid w:val="00FB1482"/>
    <w:rsid w:val="00FB1A63"/>
    <w:rsid w:val="00FB33E4"/>
    <w:rsid w:val="00FB39D1"/>
    <w:rsid w:val="00FC18E0"/>
    <w:rsid w:val="00FC20C3"/>
    <w:rsid w:val="00FC29BA"/>
    <w:rsid w:val="00FC560D"/>
    <w:rsid w:val="00FC64E4"/>
    <w:rsid w:val="00FD5075"/>
    <w:rsid w:val="00FD5498"/>
    <w:rsid w:val="00FD554D"/>
    <w:rsid w:val="00FD5B24"/>
    <w:rsid w:val="00FD79CC"/>
    <w:rsid w:val="00FE31E9"/>
    <w:rsid w:val="00FE362B"/>
    <w:rsid w:val="00FE37EF"/>
    <w:rsid w:val="00FE5C16"/>
    <w:rsid w:val="00FE677E"/>
    <w:rsid w:val="00FF117D"/>
    <w:rsid w:val="00FF373C"/>
    <w:rsid w:val="00FF730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86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86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038407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746703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2827912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517246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676355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8161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5663D-0284-4EB0-A131-69F4C93E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2068</Words>
  <Characters>11789</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13830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38</cp:revision>
  <cp:lastPrinted>2010-05-04T03:47:00Z</cp:lastPrinted>
  <dcterms:created xsi:type="dcterms:W3CDTF">2013-12-23T22:07:00Z</dcterms:created>
  <dcterms:modified xsi:type="dcterms:W3CDTF">2014-01-08T22:04:00Z</dcterms:modified>
</cp:coreProperties>
</file>