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EA6A43">
            <w:pPr>
              <w:pStyle w:val="T2"/>
            </w:pPr>
            <w:r>
              <w:t>Proposed changes</w:t>
            </w:r>
            <w:r w:rsidR="004715E7">
              <w:t xml:space="preserve"> related to 11ad text</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ED2836">
              <w:rPr>
                <w:b w:val="0"/>
                <w:sz w:val="20"/>
              </w:rPr>
              <w:t>01</w:t>
            </w:r>
            <w:r>
              <w:rPr>
                <w:b w:val="0"/>
                <w:sz w:val="20"/>
              </w:rPr>
              <w:t>-</w:t>
            </w:r>
            <w:r w:rsidR="00ED2836">
              <w:rPr>
                <w:b w:val="0"/>
                <w:sz w:val="20"/>
              </w:rPr>
              <w:t>06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bookmarkStart w:id="0" w:name="_GoBack"/>
            <w:bookmarkEnd w:id="0"/>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E90913" w:rsidP="008A78F1">
            <w:pPr>
              <w:pStyle w:val="T2"/>
              <w:spacing w:after="0"/>
              <w:ind w:left="0" w:right="0"/>
              <w:rPr>
                <w:b w:val="0"/>
                <w:sz w:val="16"/>
              </w:rPr>
            </w:pPr>
            <w:hyperlink r:id="rId9" w:history="1">
              <w:r w:rsidR="008A78F1" w:rsidRPr="005B2A40">
                <w:rPr>
                  <w:rStyle w:val="Hyperlink"/>
                  <w:sz w:val="16"/>
                </w:rPr>
                <w:t>Carlos.Cordeiro@intel.com</w:t>
              </w:r>
            </w:hyperlink>
          </w:p>
        </w:tc>
      </w:tr>
      <w:tr w:rsidR="00B7638E" w:rsidTr="00B7638E">
        <w:trPr>
          <w:jc w:val="center"/>
        </w:trPr>
        <w:tc>
          <w:tcPr>
            <w:tcW w:w="782" w:type="pct"/>
            <w:vAlign w:val="center"/>
          </w:tcPr>
          <w:p w:rsidR="008A78F1" w:rsidRDefault="00FE4890" w:rsidP="00207286">
            <w:pPr>
              <w:pStyle w:val="T2"/>
              <w:spacing w:after="0"/>
              <w:ind w:left="0" w:right="0"/>
              <w:jc w:val="left"/>
              <w:rPr>
                <w:b w:val="0"/>
                <w:sz w:val="20"/>
              </w:rPr>
            </w:pPr>
            <w:r>
              <w:rPr>
                <w:b w:val="0"/>
                <w:sz w:val="20"/>
              </w:rPr>
              <w:t>Gaius Wee</w:t>
            </w:r>
          </w:p>
        </w:tc>
        <w:tc>
          <w:tcPr>
            <w:tcW w:w="775" w:type="pct"/>
            <w:vAlign w:val="center"/>
          </w:tcPr>
          <w:p w:rsidR="008A78F1" w:rsidRDefault="00BC20B9" w:rsidP="00674C7F">
            <w:pPr>
              <w:pStyle w:val="T2"/>
              <w:spacing w:after="0"/>
              <w:ind w:left="0" w:right="0"/>
              <w:rPr>
                <w:b w:val="0"/>
                <w:sz w:val="20"/>
              </w:rPr>
            </w:pPr>
            <w:r>
              <w:rPr>
                <w:b w:val="0"/>
                <w:sz w:val="20"/>
              </w:rPr>
              <w:t>Panasonic</w:t>
            </w:r>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E90913" w:rsidP="00674C7F">
            <w:pPr>
              <w:pStyle w:val="T2"/>
              <w:spacing w:after="0"/>
              <w:ind w:left="0" w:right="0"/>
              <w:rPr>
                <w:rStyle w:val="Hyperlink"/>
                <w:sz w:val="16"/>
              </w:rPr>
            </w:pPr>
            <w:hyperlink r:id="rId10" w:history="1">
              <w:r w:rsidR="00B7638E" w:rsidRPr="00B7638E">
                <w:rPr>
                  <w:rStyle w:val="Hyperlink"/>
                  <w:sz w:val="16"/>
                </w:rPr>
                <w:t>YaoHuang.Wee@sg.panasonic.com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9866DD">
                              <w:rPr>
                                <w:szCs w:val="22"/>
                              </w:rPr>
                              <w:t xml:space="preserve">a few minor </w:t>
                            </w:r>
                            <w:r w:rsidR="00C2401B">
                              <w:rPr>
                                <w:szCs w:val="22"/>
                              </w:rPr>
                              <w:t>b</w:t>
                            </w:r>
                            <w:r>
                              <w:rPr>
                                <w:szCs w:val="22"/>
                              </w:rPr>
                              <w:t>ug</w:t>
                            </w:r>
                            <w:r w:rsidR="00C2401B">
                              <w:rPr>
                                <w:szCs w:val="22"/>
                              </w:rPr>
                              <w:t xml:space="preserve">s </w:t>
                            </w:r>
                            <w:r w:rsidR="009866DD">
                              <w:rPr>
                                <w:szCs w:val="22"/>
                              </w:rPr>
                              <w:t>in the DMG text</w:t>
                            </w:r>
                            <w:r>
                              <w:rPr>
                                <w:szCs w:val="22"/>
                              </w:rPr>
                              <w:t>.</w:t>
                            </w:r>
                          </w:p>
                          <w:p w:rsidR="00A70721" w:rsidRDefault="00A70721" w:rsidP="00D12542">
                            <w:pPr>
                              <w:jc w:val="both"/>
                              <w:rPr>
                                <w:szCs w:val="22"/>
                              </w:rPr>
                            </w:pPr>
                          </w:p>
                          <w:p w:rsidR="009866DD" w:rsidRDefault="009866DD" w:rsidP="00D12542">
                            <w:pPr>
                              <w:jc w:val="both"/>
                              <w:rPr>
                                <w:szCs w:val="22"/>
                              </w:rPr>
                            </w:pPr>
                            <w:r w:rsidRPr="002A3959">
                              <w:rPr>
                                <w:szCs w:val="22"/>
                              </w:rPr>
                              <w:t xml:space="preserve">The proposed modifications are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9866DD">
                        <w:rPr>
                          <w:szCs w:val="22"/>
                        </w:rPr>
                        <w:t xml:space="preserve">a few minor </w:t>
                      </w:r>
                      <w:r w:rsidR="00C2401B">
                        <w:rPr>
                          <w:szCs w:val="22"/>
                        </w:rPr>
                        <w:t>b</w:t>
                      </w:r>
                      <w:r>
                        <w:rPr>
                          <w:szCs w:val="22"/>
                        </w:rPr>
                        <w:t>ug</w:t>
                      </w:r>
                      <w:r w:rsidR="00C2401B">
                        <w:rPr>
                          <w:szCs w:val="22"/>
                        </w:rPr>
                        <w:t xml:space="preserve">s </w:t>
                      </w:r>
                      <w:r w:rsidR="009866DD">
                        <w:rPr>
                          <w:szCs w:val="22"/>
                        </w:rPr>
                        <w:t>in the DMG text</w:t>
                      </w:r>
                      <w:r>
                        <w:rPr>
                          <w:szCs w:val="22"/>
                        </w:rPr>
                        <w:t>.</w:t>
                      </w:r>
                    </w:p>
                    <w:p w:rsidR="00A70721" w:rsidRDefault="00A70721" w:rsidP="00D12542">
                      <w:pPr>
                        <w:jc w:val="both"/>
                        <w:rPr>
                          <w:szCs w:val="22"/>
                        </w:rPr>
                      </w:pPr>
                    </w:p>
                    <w:p w:rsidR="009866DD" w:rsidRDefault="009866DD" w:rsidP="00D12542">
                      <w:pPr>
                        <w:jc w:val="both"/>
                        <w:rPr>
                          <w:szCs w:val="22"/>
                        </w:rPr>
                      </w:pPr>
                      <w:r w:rsidRPr="002A3959">
                        <w:rPr>
                          <w:szCs w:val="22"/>
                        </w:rPr>
                        <w:t xml:space="preserve">The proposed modifications are in reference to </w:t>
                      </w:r>
                      <w:r w:rsidRPr="00067685">
                        <w:rPr>
                          <w:szCs w:val="22"/>
                        </w:rPr>
                        <w:t>Draft P802.11REVmc_D2.0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2A3959" w:rsidRDefault="002A3959" w:rsidP="002A3959">
      <w:pPr>
        <w:jc w:val="both"/>
        <w:rPr>
          <w:szCs w:val="22"/>
        </w:rPr>
      </w:pPr>
    </w:p>
    <w:p w:rsidR="00C2401B" w:rsidRPr="00DC386A" w:rsidRDefault="00DC386A" w:rsidP="00DC386A">
      <w:pPr>
        <w:rPr>
          <w:b/>
          <w:sz w:val="28"/>
          <w:szCs w:val="28"/>
        </w:rPr>
      </w:pPr>
      <w:r>
        <w:rPr>
          <w:b/>
          <w:sz w:val="28"/>
          <w:szCs w:val="28"/>
        </w:rPr>
        <w:t>Discussion</w:t>
      </w:r>
      <w:r w:rsidR="00DE6F42">
        <w:rPr>
          <w:b/>
          <w:sz w:val="28"/>
          <w:szCs w:val="28"/>
        </w:rPr>
        <w:t xml:space="preserve"> </w:t>
      </w:r>
      <w:r w:rsidR="009866DD">
        <w:rPr>
          <w:b/>
          <w:sz w:val="28"/>
          <w:szCs w:val="28"/>
        </w:rPr>
        <w:t xml:space="preserve">1 </w:t>
      </w:r>
    </w:p>
    <w:p w:rsidR="004D4927" w:rsidRDefault="004D4927" w:rsidP="00932DA5">
      <w:pPr>
        <w:jc w:val="both"/>
        <w:rPr>
          <w:rFonts w:ascii="TimesNewRomanPSMT" w:hAnsi="TimesNewRomanPSMT" w:cs="TimesNewRomanPSMT"/>
          <w:sz w:val="20"/>
          <w:lang w:val="en-SG" w:eastAsia="ko-KR"/>
        </w:rPr>
      </w:pPr>
    </w:p>
    <w:p w:rsidR="009866DD" w:rsidRDefault="009866DD" w:rsidP="002A3959">
      <w:pPr>
        <w:jc w:val="both"/>
        <w:rPr>
          <w:szCs w:val="22"/>
        </w:rPr>
      </w:pPr>
      <w:r>
        <w:rPr>
          <w:szCs w:val="22"/>
        </w:rPr>
        <w:t xml:space="preserve">As defined in </w:t>
      </w:r>
      <w:r w:rsidR="00FA2ADB">
        <w:rPr>
          <w:szCs w:val="22"/>
        </w:rPr>
        <w:t>(</w:t>
      </w:r>
      <w:r w:rsidR="00FA2ADB" w:rsidRPr="00FA2ADB">
        <w:rPr>
          <w:szCs w:val="22"/>
        </w:rPr>
        <w:t>9.3.2.3.10 MBIFS</w:t>
      </w:r>
      <w:r w:rsidR="00FA2ADB">
        <w:rPr>
          <w:szCs w:val="22"/>
        </w:rPr>
        <w:t>)</w:t>
      </w:r>
      <w:r>
        <w:rPr>
          <w:szCs w:val="22"/>
        </w:rPr>
        <w:t xml:space="preserve">, the </w:t>
      </w:r>
      <w:proofErr w:type="spellStart"/>
      <w:r>
        <w:rPr>
          <w:szCs w:val="22"/>
        </w:rPr>
        <w:t>interframe</w:t>
      </w:r>
      <w:proofErr w:type="spellEnd"/>
      <w:r>
        <w:rPr>
          <w:szCs w:val="22"/>
        </w:rPr>
        <w:t xml:space="preserve"> spacing in between the </w:t>
      </w:r>
      <w:proofErr w:type="spellStart"/>
      <w:r>
        <w:rPr>
          <w:szCs w:val="22"/>
        </w:rPr>
        <w:t>subphases</w:t>
      </w:r>
      <w:proofErr w:type="spellEnd"/>
      <w:r>
        <w:rPr>
          <w:szCs w:val="22"/>
        </w:rPr>
        <w:t xml:space="preserve"> of the SLS phase is </w:t>
      </w:r>
      <w:r w:rsidR="008D1731">
        <w:rPr>
          <w:szCs w:val="22"/>
        </w:rPr>
        <w:t xml:space="preserve">to be </w:t>
      </w:r>
      <w:r>
        <w:rPr>
          <w:szCs w:val="22"/>
        </w:rPr>
        <w:t>MBIFS. However, two places in (</w:t>
      </w:r>
      <w:r w:rsidRPr="00FA2ADB">
        <w:rPr>
          <w:szCs w:val="22"/>
        </w:rPr>
        <w:t>9.36.6.2 SLS phase execution</w:t>
      </w:r>
      <w:r>
        <w:rPr>
          <w:szCs w:val="22"/>
        </w:rPr>
        <w:t>) still use SIFS.</w:t>
      </w:r>
    </w:p>
    <w:p w:rsidR="009866DD" w:rsidRDefault="009866DD" w:rsidP="002A3959">
      <w:pPr>
        <w:jc w:val="both"/>
        <w:rPr>
          <w:szCs w:val="22"/>
        </w:rPr>
      </w:pPr>
    </w:p>
    <w:p w:rsidR="008A78F1" w:rsidRDefault="008A78F1" w:rsidP="00D12542">
      <w:pPr>
        <w:rPr>
          <w:rFonts w:ascii="Arial,Bold" w:hAnsi="Arial,Bold" w:cs="Arial,Bold"/>
          <w:b/>
          <w:bCs/>
          <w:sz w:val="20"/>
          <w:lang w:val="en-US"/>
        </w:rPr>
      </w:pPr>
      <w:r>
        <w:rPr>
          <w:b/>
          <w:sz w:val="28"/>
          <w:szCs w:val="28"/>
        </w:rPr>
        <w:t>Proposed text changes</w:t>
      </w:r>
      <w:r w:rsidR="00DE6F42">
        <w:rPr>
          <w:b/>
          <w:sz w:val="28"/>
          <w:szCs w:val="28"/>
        </w:rPr>
        <w:t xml:space="preserve"> </w:t>
      </w:r>
      <w:r w:rsidR="009866DD">
        <w:rPr>
          <w:b/>
          <w:sz w:val="28"/>
          <w:szCs w:val="28"/>
        </w:rPr>
        <w:t>1</w:t>
      </w:r>
    </w:p>
    <w:bookmarkEnd w:id="1"/>
    <w:p w:rsidR="005F3C54" w:rsidRPr="00C101AD" w:rsidRDefault="009866DD" w:rsidP="005F3C54">
      <w:pPr>
        <w:keepNext/>
        <w:keepLines/>
        <w:spacing w:before="240" w:after="60"/>
        <w:outlineLvl w:val="2"/>
        <w:rPr>
          <w:rFonts w:ascii="Arial" w:eastAsia="Times New Roman" w:hAnsi="Arial"/>
          <w:b/>
          <w:sz w:val="24"/>
        </w:rPr>
      </w:pPr>
      <w:r w:rsidRPr="009866DD">
        <w:rPr>
          <w:rFonts w:ascii="Arial" w:eastAsia="Times New Roman" w:hAnsi="Arial"/>
          <w:b/>
          <w:sz w:val="24"/>
        </w:rPr>
        <w:t>9.36.6.2 SLS phase execution</w:t>
      </w:r>
    </w:p>
    <w:p w:rsidR="009866DD" w:rsidRDefault="009866DD" w:rsidP="00C101AD">
      <w:pPr>
        <w:rPr>
          <w:rFonts w:eastAsia="Times New Roman"/>
        </w:rPr>
      </w:pPr>
    </w:p>
    <w:p w:rsidR="00320EEE" w:rsidRPr="00C101AD" w:rsidRDefault="00320EEE" w:rsidP="00320EEE">
      <w:pPr>
        <w:rPr>
          <w:rFonts w:eastAsia="Times New Roman"/>
          <w:i/>
        </w:rPr>
      </w:pPr>
      <w:r w:rsidRPr="00C101AD">
        <w:rPr>
          <w:rFonts w:eastAsia="Times New Roman"/>
          <w:i/>
        </w:rPr>
        <w:t xml:space="preserve">Change </w:t>
      </w:r>
      <w:r w:rsidR="009866DD">
        <w:rPr>
          <w:rFonts w:eastAsia="Times New Roman"/>
          <w:i/>
        </w:rPr>
        <w:t xml:space="preserve">the sixth paragraph as </w:t>
      </w:r>
      <w:r w:rsidRPr="00C101AD">
        <w:rPr>
          <w:rFonts w:eastAsia="Times New Roman"/>
          <w:i/>
        </w:rPr>
        <w:t>follows:</w:t>
      </w:r>
    </w:p>
    <w:p w:rsidR="00320EEE" w:rsidRDefault="00320EEE" w:rsidP="00320EEE">
      <w:pPr>
        <w:rPr>
          <w:rFonts w:eastAsia="Times New Roman"/>
        </w:rPr>
      </w:pPr>
    </w:p>
    <w:p w:rsidR="009866DD" w:rsidRDefault="009866DD" w:rsidP="00320EEE">
      <w:r>
        <w:t xml:space="preserve">The initiator shall begin an SSW Feedback (9.36.2.4 (Sector Sweep Feedback)) MBIFS time following the </w:t>
      </w:r>
      <w:r>
        <w:br/>
        <w:t>completion of an RSS, provided the initiator received an SSW frame from the responder during the RSS and there is sufficient time left in the allocation to complete the SSW Feedback followed by an SSW-</w:t>
      </w:r>
      <w:proofErr w:type="spellStart"/>
      <w:r>
        <w:t>Ack</w:t>
      </w:r>
      <w:proofErr w:type="spellEnd"/>
      <w:r w:rsidR="003E0FF4">
        <w:t xml:space="preserve"> </w:t>
      </w:r>
      <w:r>
        <w:t xml:space="preserve">(9.36.2.5 (Sector Sweep </w:t>
      </w:r>
      <w:proofErr w:type="spellStart"/>
      <w:r>
        <w:t>Ack</w:t>
      </w:r>
      <w:proofErr w:type="spellEnd"/>
      <w:r>
        <w:t xml:space="preserve">)) from the responder in </w:t>
      </w:r>
      <w:r>
        <w:rPr>
          <w:color w:val="FF0000"/>
          <w:u w:val="single"/>
        </w:rPr>
        <w:t>MBIFS</w:t>
      </w:r>
      <w:r>
        <w:t xml:space="preserve"> </w:t>
      </w:r>
      <w:r>
        <w:rPr>
          <w:strike/>
          <w:color w:val="FF0000"/>
        </w:rPr>
        <w:t>SIFS</w:t>
      </w:r>
      <w:r>
        <w:t xml:space="preserve"> time. If there is not sufficient time left in the</w:t>
      </w:r>
      <w:r w:rsidR="003E0FF4">
        <w:t xml:space="preserve"> </w:t>
      </w:r>
      <w:r>
        <w:t>allocation for the completion of the SSW Feedback and SSW-</w:t>
      </w:r>
      <w:proofErr w:type="spellStart"/>
      <w:r>
        <w:t>Ack</w:t>
      </w:r>
      <w:proofErr w:type="spellEnd"/>
      <w:r>
        <w:t xml:space="preserve">, the initiator shall begin the SSW Feedback at the start of the following allocation between the initiator and the responder. </w:t>
      </w:r>
      <w:r>
        <w:br/>
      </w:r>
      <w:r>
        <w:rPr>
          <w:rFonts w:ascii="Calibri" w:hAnsi="Calibri" w:cs="Calibri"/>
          <w:color w:val="004080"/>
          <w:sz w:val="27"/>
          <w:szCs w:val="27"/>
        </w:rPr>
        <w:t> </w:t>
      </w:r>
      <w:r>
        <w:t xml:space="preserve"> </w:t>
      </w:r>
    </w:p>
    <w:p w:rsidR="009866DD" w:rsidRPr="00C101AD" w:rsidRDefault="009866DD" w:rsidP="009866DD">
      <w:pPr>
        <w:rPr>
          <w:rFonts w:eastAsia="Times New Roman"/>
          <w:i/>
        </w:rPr>
      </w:pPr>
      <w:r w:rsidRPr="00C101AD">
        <w:rPr>
          <w:rFonts w:eastAsia="Times New Roman"/>
          <w:i/>
        </w:rPr>
        <w:t xml:space="preserve">Change </w:t>
      </w:r>
      <w:r>
        <w:rPr>
          <w:rFonts w:eastAsia="Times New Roman"/>
          <w:i/>
        </w:rPr>
        <w:t xml:space="preserve">the eighth paragraph as </w:t>
      </w:r>
      <w:r w:rsidRPr="00C101AD">
        <w:rPr>
          <w:rFonts w:eastAsia="Times New Roman"/>
          <w:i/>
        </w:rPr>
        <w:t>follows:</w:t>
      </w:r>
    </w:p>
    <w:p w:rsidR="009866DD" w:rsidRDefault="009866DD" w:rsidP="00320EEE">
      <w:pPr>
        <w:rPr>
          <w:rFonts w:eastAsia="Times New Roman"/>
        </w:rPr>
      </w:pPr>
      <w:r>
        <w:br/>
        <w:t xml:space="preserve">The initiator may restart the SSW Feedback up to dot11BFRetryLimit times if it does not receive an SSW </w:t>
      </w:r>
      <w:proofErr w:type="spellStart"/>
      <w:r>
        <w:t>Ack</w:t>
      </w:r>
      <w:proofErr w:type="spellEnd"/>
      <w:r>
        <w:t xml:space="preserve"> frame from the responder in MBIFS time following the completion of the SSW Feedback. The initiator shall restart the SSW Feedback PIFS time following the expected end of the SSW-</w:t>
      </w:r>
      <w:proofErr w:type="spellStart"/>
      <w:r>
        <w:t>Ack</w:t>
      </w:r>
      <w:proofErr w:type="spellEnd"/>
      <w:r>
        <w:t xml:space="preserve"> by the responder, provided there is sufficient time left in the allocation for the initiator to begin the SSW Feedback followed by an SSW-</w:t>
      </w:r>
      <w:proofErr w:type="spellStart"/>
      <w:r>
        <w:t>Ack</w:t>
      </w:r>
      <w:proofErr w:type="spellEnd"/>
      <w:r>
        <w:t xml:space="preserve"> from the responder in </w:t>
      </w:r>
      <w:r>
        <w:rPr>
          <w:color w:val="FF0000"/>
          <w:u w:val="single"/>
        </w:rPr>
        <w:t>MBIFS</w:t>
      </w:r>
      <w:r>
        <w:t xml:space="preserve"> </w:t>
      </w:r>
      <w:r>
        <w:rPr>
          <w:strike/>
          <w:color w:val="FF0000"/>
        </w:rPr>
        <w:t>SIFS</w:t>
      </w:r>
      <w:r>
        <w:t xml:space="preserve"> time. If there is not sufficient time left in the allocation for the completion of the SSW Feedback and SSW-</w:t>
      </w:r>
      <w:proofErr w:type="spellStart"/>
      <w:r>
        <w:t>Ack</w:t>
      </w:r>
      <w:proofErr w:type="spellEnd"/>
      <w:r>
        <w:t>, the initiator shall restart the SSW Feedback at the start of the following allocation between the initiator and the responder.</w:t>
      </w:r>
    </w:p>
    <w:p w:rsidR="00F04134" w:rsidRPr="00F04134" w:rsidRDefault="00F04134" w:rsidP="00320EEE">
      <w:pPr>
        <w:rPr>
          <w:rFonts w:eastAsia="Times New Roman"/>
          <w:lang w:val="en-US"/>
        </w:rPr>
      </w:pPr>
    </w:p>
    <w:p w:rsidR="004444A1" w:rsidRDefault="004444A1" w:rsidP="00320EEE">
      <w:pPr>
        <w:rPr>
          <w:rFonts w:eastAsia="Times New Roman"/>
        </w:rPr>
      </w:pPr>
    </w:p>
    <w:sectPr w:rsidR="004444A1"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13" w:rsidRDefault="00E90913">
      <w:r>
        <w:separator/>
      </w:r>
    </w:p>
  </w:endnote>
  <w:endnote w:type="continuationSeparator" w:id="0">
    <w:p w:rsidR="00E90913" w:rsidRDefault="00E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9B16D2" w:rsidRDefault="00A70721"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2" w:author="Yao Huang Wee,Gaius" w:date="2013-10-30T14:09:00Z">
      <w:r w:rsidR="00644243" w:rsidRPr="00644243">
        <w:rPr>
          <w:lang w:val="da-DK" w:eastAsia="ko-KR"/>
        </w:rPr>
        <w:fldChar w:fldCharType="begin"/>
      </w:r>
      <w:r w:rsidR="00644243" w:rsidRPr="00644243">
        <w:rPr>
          <w:lang w:val="da-DK" w:eastAsia="ko-KR"/>
        </w:rPr>
        <w:instrText xml:space="preserve"> PAGE   \* MERGEFORMAT </w:instrText>
      </w:r>
      <w:r w:rsidR="00644243" w:rsidRPr="00644243">
        <w:rPr>
          <w:lang w:val="da-DK" w:eastAsia="ko-KR"/>
        </w:rPr>
        <w:fldChar w:fldCharType="separate"/>
      </w:r>
    </w:ins>
    <w:r w:rsidR="00ED2836">
      <w:rPr>
        <w:noProof/>
        <w:lang w:val="da-DK" w:eastAsia="ko-KR"/>
      </w:rPr>
      <w:t>1</w:t>
    </w:r>
    <w:ins w:id="3" w:author="Yao Huang Wee,Gaius" w:date="2013-10-30T14:09:00Z">
      <w:r w:rsidR="00644243" w:rsidRPr="00644243">
        <w:rPr>
          <w:noProof/>
          <w:lang w:val="da-DK" w:eastAsia="ko-KR"/>
        </w:rPr>
        <w:fldChar w:fldCharType="end"/>
      </w:r>
    </w:ins>
    <w:r w:rsidRPr="0021707A">
      <w:rPr>
        <w:lang w:val="da-DK" w:eastAsia="ko-KR"/>
      </w:rPr>
      <w:ptab w:relativeTo="margin" w:alignment="right" w:leader="none"/>
    </w:r>
    <w:r w:rsidR="00207286">
      <w:rPr>
        <w:lang w:val="da-DK" w:eastAsia="ko-KR"/>
      </w:rPr>
      <w:t>Carlos Cordeiro</w:t>
    </w:r>
    <w:r>
      <w:rPr>
        <w:lang w:val="da-DK" w:eastAsia="ko-KR"/>
      </w:rPr>
      <w:t xml:space="preserve">, </w:t>
    </w:r>
    <w:r w:rsidR="00207286">
      <w:rPr>
        <w:lang w:val="da-DK" w:eastAsia="ko-KR"/>
      </w:rPr>
      <w:t>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13" w:rsidRDefault="00E90913">
      <w:r>
        <w:separator/>
      </w:r>
    </w:p>
  </w:footnote>
  <w:footnote w:type="continuationSeparator" w:id="0">
    <w:p w:rsidR="00E90913" w:rsidRDefault="00E9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8419E7" w:rsidRDefault="009866DD" w:rsidP="00F704F2">
    <w:pPr>
      <w:pStyle w:val="Header"/>
      <w:tabs>
        <w:tab w:val="clear" w:pos="6480"/>
        <w:tab w:val="center" w:pos="4680"/>
        <w:tab w:val="right" w:pos="9360"/>
      </w:tabs>
      <w:rPr>
        <w:lang w:eastAsia="ko-KR"/>
      </w:rPr>
    </w:pPr>
    <w:r>
      <w:rPr>
        <w:lang w:eastAsia="ko-KR"/>
      </w:rPr>
      <w:t>January 2014</w:t>
    </w:r>
    <w:r w:rsidR="00A70721">
      <w:rPr>
        <w:lang w:eastAsia="ko-KR"/>
      </w:rPr>
      <w:t xml:space="preserve">                                                                    </w:t>
    </w:r>
    <w:proofErr w:type="spellStart"/>
    <w:r w:rsidR="00A70721">
      <w:rPr>
        <w:lang w:eastAsia="ko-KR"/>
      </w:rPr>
      <w:t>doc.</w:t>
    </w:r>
    <w:proofErr w:type="gramStart"/>
    <w:r w:rsidR="00A70721">
      <w:rPr>
        <w:lang w:eastAsia="ko-KR"/>
      </w:rPr>
      <w:t>:I</w:t>
    </w:r>
    <w:proofErr w:type="gramEnd"/>
    <w:r w:rsidR="00A70721">
      <w:rPr>
        <w:lang w:eastAsia="ko-KR"/>
      </w:rPr>
      <w:t>EEE</w:t>
    </w:r>
    <w:proofErr w:type="spellEnd"/>
    <w:r w:rsidR="00A70721">
      <w:rPr>
        <w:lang w:eastAsia="ko-KR"/>
      </w:rPr>
      <w:t xml:space="preserve"> 802.11-1</w:t>
    </w:r>
    <w:r w:rsidR="00ED2836">
      <w:rPr>
        <w:lang w:eastAsia="ko-KR"/>
      </w:rPr>
      <w:t>4</w:t>
    </w:r>
    <w:r w:rsidR="00A70721">
      <w:rPr>
        <w:lang w:eastAsia="ko-KR"/>
      </w:rPr>
      <w:t>/</w:t>
    </w:r>
    <w:r w:rsidR="00ED2836">
      <w:rPr>
        <w:lang w:eastAsia="ko-KR"/>
      </w:rPr>
      <w:t>0006</w:t>
    </w:r>
    <w:r w:rsidR="003F6AF3">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9"/>
  </w:num>
  <w:num w:numId="18">
    <w:abstractNumId w:val="18"/>
  </w:num>
  <w:num w:numId="19">
    <w:abstractNumId w:val="11"/>
  </w:num>
  <w:num w:numId="20">
    <w:abstractNumId w:val="16"/>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31D4"/>
    <w:rsid w:val="0003428C"/>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E15"/>
    <w:rsid w:val="001B370C"/>
    <w:rsid w:val="001B61CD"/>
    <w:rsid w:val="001B7A93"/>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13B2"/>
    <w:rsid w:val="001E21AE"/>
    <w:rsid w:val="001E2A6A"/>
    <w:rsid w:val="001E393E"/>
    <w:rsid w:val="001E3CD4"/>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8E6"/>
    <w:rsid w:val="00294EAE"/>
    <w:rsid w:val="002950FE"/>
    <w:rsid w:val="002A1603"/>
    <w:rsid w:val="002A1C25"/>
    <w:rsid w:val="002A34BF"/>
    <w:rsid w:val="002A3959"/>
    <w:rsid w:val="002A5C02"/>
    <w:rsid w:val="002B0392"/>
    <w:rsid w:val="002B09BE"/>
    <w:rsid w:val="002B1B92"/>
    <w:rsid w:val="002B29DD"/>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4F5F"/>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5760"/>
    <w:rsid w:val="00625F7D"/>
    <w:rsid w:val="006269A9"/>
    <w:rsid w:val="00627A2F"/>
    <w:rsid w:val="00630BBD"/>
    <w:rsid w:val="006315CB"/>
    <w:rsid w:val="006319C0"/>
    <w:rsid w:val="00632BCE"/>
    <w:rsid w:val="00633553"/>
    <w:rsid w:val="0063365F"/>
    <w:rsid w:val="006348C0"/>
    <w:rsid w:val="006349FF"/>
    <w:rsid w:val="00640B95"/>
    <w:rsid w:val="00640F44"/>
    <w:rsid w:val="00641FB1"/>
    <w:rsid w:val="0064207F"/>
    <w:rsid w:val="00644243"/>
    <w:rsid w:val="006447D3"/>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366"/>
    <w:rsid w:val="009B25BF"/>
    <w:rsid w:val="009B53E3"/>
    <w:rsid w:val="009B5520"/>
    <w:rsid w:val="009B572A"/>
    <w:rsid w:val="009B5CD5"/>
    <w:rsid w:val="009B6402"/>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580F"/>
    <w:rsid w:val="00A060A7"/>
    <w:rsid w:val="00A07830"/>
    <w:rsid w:val="00A0784C"/>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20E0"/>
    <w:rsid w:val="00A436E9"/>
    <w:rsid w:val="00A43C31"/>
    <w:rsid w:val="00A44283"/>
    <w:rsid w:val="00A460B7"/>
    <w:rsid w:val="00A50646"/>
    <w:rsid w:val="00A50912"/>
    <w:rsid w:val="00A50A7C"/>
    <w:rsid w:val="00A516BA"/>
    <w:rsid w:val="00A53CA9"/>
    <w:rsid w:val="00A54388"/>
    <w:rsid w:val="00A54FE7"/>
    <w:rsid w:val="00A56092"/>
    <w:rsid w:val="00A56FBB"/>
    <w:rsid w:val="00A57A8F"/>
    <w:rsid w:val="00A60286"/>
    <w:rsid w:val="00A60C84"/>
    <w:rsid w:val="00A6308C"/>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66644"/>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1128"/>
    <w:rsid w:val="00C926AC"/>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2B68"/>
    <w:rsid w:val="00DE4389"/>
    <w:rsid w:val="00DE595F"/>
    <w:rsid w:val="00DE6F42"/>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0913"/>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1C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aoHuang.Wee@sg.panasonic.com" TargetMode="Externa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6F788-B544-4233-816D-5A0C8C29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2</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14</cp:revision>
  <cp:lastPrinted>2008-01-21T07:29:00Z</cp:lastPrinted>
  <dcterms:created xsi:type="dcterms:W3CDTF">2013-11-01T05:29:00Z</dcterms:created>
  <dcterms:modified xsi:type="dcterms:W3CDTF">2014-01-06T22:39:00Z</dcterms:modified>
</cp:coreProperties>
</file>