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E716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0B7D454" w14:textId="77777777">
        <w:trPr>
          <w:trHeight w:val="485"/>
          <w:jc w:val="center"/>
        </w:trPr>
        <w:tc>
          <w:tcPr>
            <w:tcW w:w="9576" w:type="dxa"/>
            <w:gridSpan w:val="5"/>
            <w:vAlign w:val="center"/>
          </w:tcPr>
          <w:p w14:paraId="329246EE" w14:textId="437EBE89" w:rsidR="00CA09B2" w:rsidRDefault="00AB719A">
            <w:pPr>
              <w:pStyle w:val="T2"/>
            </w:pPr>
            <w:r>
              <w:t>Resolution of Some More Security Comments</w:t>
            </w:r>
          </w:p>
        </w:tc>
      </w:tr>
      <w:tr w:rsidR="00CA09B2" w14:paraId="5E923010" w14:textId="77777777">
        <w:trPr>
          <w:trHeight w:val="359"/>
          <w:jc w:val="center"/>
        </w:trPr>
        <w:tc>
          <w:tcPr>
            <w:tcW w:w="9576" w:type="dxa"/>
            <w:gridSpan w:val="5"/>
            <w:vAlign w:val="center"/>
          </w:tcPr>
          <w:p w14:paraId="17597961" w14:textId="376ACDD8" w:rsidR="00CA09B2" w:rsidRDefault="00CA09B2">
            <w:pPr>
              <w:pStyle w:val="T2"/>
              <w:ind w:left="0"/>
              <w:rPr>
                <w:sz w:val="20"/>
              </w:rPr>
            </w:pPr>
            <w:r>
              <w:rPr>
                <w:sz w:val="20"/>
              </w:rPr>
              <w:t>Date:</w:t>
            </w:r>
            <w:r w:rsidR="00AB719A">
              <w:rPr>
                <w:b w:val="0"/>
                <w:sz w:val="20"/>
              </w:rPr>
              <w:t xml:space="preserve">  2014-01-06</w:t>
            </w:r>
          </w:p>
        </w:tc>
      </w:tr>
      <w:tr w:rsidR="00CA09B2" w14:paraId="35CD96F7" w14:textId="77777777">
        <w:trPr>
          <w:cantSplit/>
          <w:jc w:val="center"/>
        </w:trPr>
        <w:tc>
          <w:tcPr>
            <w:tcW w:w="9576" w:type="dxa"/>
            <w:gridSpan w:val="5"/>
            <w:vAlign w:val="center"/>
          </w:tcPr>
          <w:p w14:paraId="294ACE00" w14:textId="77777777" w:rsidR="00CA09B2" w:rsidRDefault="00CA09B2">
            <w:pPr>
              <w:pStyle w:val="T2"/>
              <w:spacing w:after="0"/>
              <w:ind w:left="0" w:right="0"/>
              <w:jc w:val="left"/>
              <w:rPr>
                <w:sz w:val="20"/>
              </w:rPr>
            </w:pPr>
            <w:r>
              <w:rPr>
                <w:sz w:val="20"/>
              </w:rPr>
              <w:t>Author(s):</w:t>
            </w:r>
          </w:p>
        </w:tc>
      </w:tr>
      <w:tr w:rsidR="00CA09B2" w14:paraId="1B91B0F7" w14:textId="77777777">
        <w:trPr>
          <w:jc w:val="center"/>
        </w:trPr>
        <w:tc>
          <w:tcPr>
            <w:tcW w:w="1336" w:type="dxa"/>
            <w:vAlign w:val="center"/>
          </w:tcPr>
          <w:p w14:paraId="2B2547B7" w14:textId="77777777" w:rsidR="00CA09B2" w:rsidRDefault="00CA09B2">
            <w:pPr>
              <w:pStyle w:val="T2"/>
              <w:spacing w:after="0"/>
              <w:ind w:left="0" w:right="0"/>
              <w:jc w:val="left"/>
              <w:rPr>
                <w:sz w:val="20"/>
              </w:rPr>
            </w:pPr>
            <w:r>
              <w:rPr>
                <w:sz w:val="20"/>
              </w:rPr>
              <w:t>Name</w:t>
            </w:r>
          </w:p>
        </w:tc>
        <w:tc>
          <w:tcPr>
            <w:tcW w:w="2064" w:type="dxa"/>
            <w:vAlign w:val="center"/>
          </w:tcPr>
          <w:p w14:paraId="503D03FB" w14:textId="77777777" w:rsidR="00CA09B2" w:rsidRDefault="0062440B">
            <w:pPr>
              <w:pStyle w:val="T2"/>
              <w:spacing w:after="0"/>
              <w:ind w:left="0" w:right="0"/>
              <w:jc w:val="left"/>
              <w:rPr>
                <w:sz w:val="20"/>
              </w:rPr>
            </w:pPr>
            <w:r>
              <w:rPr>
                <w:sz w:val="20"/>
              </w:rPr>
              <w:t>Affiliation</w:t>
            </w:r>
          </w:p>
        </w:tc>
        <w:tc>
          <w:tcPr>
            <w:tcW w:w="2814" w:type="dxa"/>
            <w:vAlign w:val="center"/>
          </w:tcPr>
          <w:p w14:paraId="4FCE9F7B" w14:textId="77777777" w:rsidR="00CA09B2" w:rsidRDefault="00CA09B2">
            <w:pPr>
              <w:pStyle w:val="T2"/>
              <w:spacing w:after="0"/>
              <w:ind w:left="0" w:right="0"/>
              <w:jc w:val="left"/>
              <w:rPr>
                <w:sz w:val="20"/>
              </w:rPr>
            </w:pPr>
            <w:r>
              <w:rPr>
                <w:sz w:val="20"/>
              </w:rPr>
              <w:t>Address</w:t>
            </w:r>
          </w:p>
        </w:tc>
        <w:tc>
          <w:tcPr>
            <w:tcW w:w="1715" w:type="dxa"/>
            <w:vAlign w:val="center"/>
          </w:tcPr>
          <w:p w14:paraId="44C90FB8" w14:textId="77777777" w:rsidR="00CA09B2" w:rsidRDefault="00CA09B2">
            <w:pPr>
              <w:pStyle w:val="T2"/>
              <w:spacing w:after="0"/>
              <w:ind w:left="0" w:right="0"/>
              <w:jc w:val="left"/>
              <w:rPr>
                <w:sz w:val="20"/>
              </w:rPr>
            </w:pPr>
            <w:r>
              <w:rPr>
                <w:sz w:val="20"/>
              </w:rPr>
              <w:t>Phone</w:t>
            </w:r>
          </w:p>
        </w:tc>
        <w:tc>
          <w:tcPr>
            <w:tcW w:w="1647" w:type="dxa"/>
            <w:vAlign w:val="center"/>
          </w:tcPr>
          <w:p w14:paraId="706CDE1B" w14:textId="77777777" w:rsidR="00CA09B2" w:rsidRDefault="00CA09B2">
            <w:pPr>
              <w:pStyle w:val="T2"/>
              <w:spacing w:after="0"/>
              <w:ind w:left="0" w:right="0"/>
              <w:jc w:val="left"/>
              <w:rPr>
                <w:sz w:val="20"/>
              </w:rPr>
            </w:pPr>
            <w:proofErr w:type="gramStart"/>
            <w:r>
              <w:rPr>
                <w:sz w:val="20"/>
              </w:rPr>
              <w:t>email</w:t>
            </w:r>
            <w:proofErr w:type="gramEnd"/>
          </w:p>
        </w:tc>
      </w:tr>
      <w:tr w:rsidR="00CA09B2" w14:paraId="2A829B5C" w14:textId="77777777">
        <w:trPr>
          <w:jc w:val="center"/>
        </w:trPr>
        <w:tc>
          <w:tcPr>
            <w:tcW w:w="1336" w:type="dxa"/>
            <w:vAlign w:val="center"/>
          </w:tcPr>
          <w:p w14:paraId="3F3EB0A6" w14:textId="1767BAFA" w:rsidR="00CA09B2" w:rsidRDefault="00AB719A">
            <w:pPr>
              <w:pStyle w:val="T2"/>
              <w:spacing w:after="0"/>
              <w:ind w:left="0" w:right="0"/>
              <w:rPr>
                <w:b w:val="0"/>
                <w:sz w:val="20"/>
              </w:rPr>
            </w:pPr>
            <w:r>
              <w:rPr>
                <w:b w:val="0"/>
                <w:sz w:val="20"/>
              </w:rPr>
              <w:t>Dan Harkins</w:t>
            </w:r>
          </w:p>
        </w:tc>
        <w:tc>
          <w:tcPr>
            <w:tcW w:w="2064" w:type="dxa"/>
            <w:vAlign w:val="center"/>
          </w:tcPr>
          <w:p w14:paraId="630B9DA1" w14:textId="017CC4B1" w:rsidR="00CA09B2" w:rsidRDefault="00AB719A">
            <w:pPr>
              <w:pStyle w:val="T2"/>
              <w:spacing w:after="0"/>
              <w:ind w:left="0" w:right="0"/>
              <w:rPr>
                <w:b w:val="0"/>
                <w:sz w:val="20"/>
              </w:rPr>
            </w:pPr>
            <w:r>
              <w:rPr>
                <w:b w:val="0"/>
                <w:sz w:val="20"/>
              </w:rPr>
              <w:t>Aruba Networks</w:t>
            </w:r>
          </w:p>
        </w:tc>
        <w:tc>
          <w:tcPr>
            <w:tcW w:w="2814" w:type="dxa"/>
            <w:vAlign w:val="center"/>
          </w:tcPr>
          <w:p w14:paraId="4FAB14B6" w14:textId="2A9272CC" w:rsidR="00CA09B2" w:rsidRDefault="00AB719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 94089</w:t>
            </w:r>
          </w:p>
        </w:tc>
        <w:tc>
          <w:tcPr>
            <w:tcW w:w="1715" w:type="dxa"/>
            <w:vAlign w:val="center"/>
          </w:tcPr>
          <w:p w14:paraId="7146612E" w14:textId="4F4AD44D" w:rsidR="00CA09B2" w:rsidRDefault="00AB719A">
            <w:pPr>
              <w:pStyle w:val="T2"/>
              <w:spacing w:after="0"/>
              <w:ind w:left="0" w:right="0"/>
              <w:rPr>
                <w:b w:val="0"/>
                <w:sz w:val="20"/>
              </w:rPr>
            </w:pPr>
            <w:r>
              <w:rPr>
                <w:b w:val="0"/>
                <w:sz w:val="20"/>
              </w:rPr>
              <w:t>+1 408 227 4500</w:t>
            </w:r>
          </w:p>
        </w:tc>
        <w:tc>
          <w:tcPr>
            <w:tcW w:w="1647" w:type="dxa"/>
            <w:vAlign w:val="center"/>
          </w:tcPr>
          <w:p w14:paraId="340B2476" w14:textId="556E8C08" w:rsidR="00CA09B2" w:rsidRDefault="00AB719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3C73357" w14:textId="77777777">
        <w:trPr>
          <w:jc w:val="center"/>
        </w:trPr>
        <w:tc>
          <w:tcPr>
            <w:tcW w:w="1336" w:type="dxa"/>
            <w:vAlign w:val="center"/>
          </w:tcPr>
          <w:p w14:paraId="6F8EDFC0" w14:textId="77777777" w:rsidR="00CA09B2" w:rsidRDefault="00CA09B2">
            <w:pPr>
              <w:pStyle w:val="T2"/>
              <w:spacing w:after="0"/>
              <w:ind w:left="0" w:right="0"/>
              <w:rPr>
                <w:b w:val="0"/>
                <w:sz w:val="20"/>
              </w:rPr>
            </w:pPr>
          </w:p>
        </w:tc>
        <w:tc>
          <w:tcPr>
            <w:tcW w:w="2064" w:type="dxa"/>
            <w:vAlign w:val="center"/>
          </w:tcPr>
          <w:p w14:paraId="572AC5F4" w14:textId="77777777" w:rsidR="00CA09B2" w:rsidRDefault="00CA09B2">
            <w:pPr>
              <w:pStyle w:val="T2"/>
              <w:spacing w:after="0"/>
              <w:ind w:left="0" w:right="0"/>
              <w:rPr>
                <w:b w:val="0"/>
                <w:sz w:val="20"/>
              </w:rPr>
            </w:pPr>
          </w:p>
        </w:tc>
        <w:tc>
          <w:tcPr>
            <w:tcW w:w="2814" w:type="dxa"/>
            <w:vAlign w:val="center"/>
          </w:tcPr>
          <w:p w14:paraId="1EF90F90" w14:textId="77777777" w:rsidR="00CA09B2" w:rsidRDefault="00CA09B2">
            <w:pPr>
              <w:pStyle w:val="T2"/>
              <w:spacing w:after="0"/>
              <w:ind w:left="0" w:right="0"/>
              <w:rPr>
                <w:b w:val="0"/>
                <w:sz w:val="20"/>
              </w:rPr>
            </w:pPr>
          </w:p>
        </w:tc>
        <w:tc>
          <w:tcPr>
            <w:tcW w:w="1715" w:type="dxa"/>
            <w:vAlign w:val="center"/>
          </w:tcPr>
          <w:p w14:paraId="53D6CCB2" w14:textId="77777777" w:rsidR="00CA09B2" w:rsidRDefault="00CA09B2">
            <w:pPr>
              <w:pStyle w:val="T2"/>
              <w:spacing w:after="0"/>
              <w:ind w:left="0" w:right="0"/>
              <w:rPr>
                <w:b w:val="0"/>
                <w:sz w:val="20"/>
              </w:rPr>
            </w:pPr>
          </w:p>
        </w:tc>
        <w:tc>
          <w:tcPr>
            <w:tcW w:w="1647" w:type="dxa"/>
            <w:vAlign w:val="center"/>
          </w:tcPr>
          <w:p w14:paraId="7277AA25" w14:textId="77777777" w:rsidR="00CA09B2" w:rsidRDefault="00CA09B2">
            <w:pPr>
              <w:pStyle w:val="T2"/>
              <w:spacing w:after="0"/>
              <w:ind w:left="0" w:right="0"/>
              <w:rPr>
                <w:b w:val="0"/>
                <w:sz w:val="16"/>
              </w:rPr>
            </w:pPr>
          </w:p>
        </w:tc>
      </w:tr>
    </w:tbl>
    <w:p w14:paraId="3C099202" w14:textId="77777777" w:rsidR="00CA09B2" w:rsidRDefault="00B6228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100DB43" wp14:editId="68E8568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319CA" w14:textId="77777777" w:rsidR="003B1D4F" w:rsidRDefault="003B1D4F">
                            <w:pPr>
                              <w:pStyle w:val="T1"/>
                              <w:spacing w:after="120"/>
                            </w:pPr>
                            <w:r>
                              <w:t>Abstract</w:t>
                            </w:r>
                          </w:p>
                          <w:p w14:paraId="6C713DBC" w14:textId="3ABE1018" w:rsidR="003B1D4F" w:rsidRDefault="003B1D4F">
                            <w:pPr>
                              <w:jc w:val="both"/>
                            </w:pPr>
                            <w:r>
                              <w:t>This submission proposes resolution to CIDs 2240, 2330, 2331, 2491, 2577, 2621, 2962, 3000, 3262 and 3276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D3319CA" w14:textId="77777777" w:rsidR="003B1D4F" w:rsidRDefault="003B1D4F">
                      <w:pPr>
                        <w:pStyle w:val="T1"/>
                        <w:spacing w:after="120"/>
                      </w:pPr>
                      <w:r>
                        <w:t>Abstract</w:t>
                      </w:r>
                    </w:p>
                    <w:p w14:paraId="6C713DBC" w14:textId="3ABE1018" w:rsidR="003B1D4F" w:rsidRDefault="003B1D4F">
                      <w:pPr>
                        <w:jc w:val="both"/>
                      </w:pPr>
                      <w:r>
                        <w:t>This submission proposes resolution to CIDs 2240, 2330, 2331, 2491, 2577, 2621, 2962, 3000, 3262 and 3276</w:t>
                      </w:r>
                    </w:p>
                  </w:txbxContent>
                </v:textbox>
              </v:shape>
            </w:pict>
          </mc:Fallback>
        </mc:AlternateContent>
      </w:r>
    </w:p>
    <w:p w14:paraId="3252E86A" w14:textId="2B334B96" w:rsidR="00CA09B2" w:rsidRDefault="00CA09B2" w:rsidP="00AB719A">
      <w:r>
        <w:br w:type="page"/>
      </w:r>
    </w:p>
    <w:p w14:paraId="31AAFFA1" w14:textId="5A89C7F2" w:rsidR="00CA09B2" w:rsidRPr="003B1D4F" w:rsidRDefault="003B1D4F">
      <w:pPr>
        <w:rPr>
          <w:b/>
          <w:i/>
        </w:rPr>
      </w:pPr>
      <w:r>
        <w:rPr>
          <w:b/>
          <w:i/>
        </w:rPr>
        <w:lastRenderedPageBreak/>
        <w:t xml:space="preserve">Instruct the editor to modify section 3.3. </w:t>
      </w:r>
      <w:proofErr w:type="gramStart"/>
      <w:r>
        <w:rPr>
          <w:b/>
          <w:i/>
        </w:rPr>
        <w:t>as</w:t>
      </w:r>
      <w:proofErr w:type="gramEnd"/>
      <w:r>
        <w:rPr>
          <w:b/>
          <w:i/>
        </w:rPr>
        <w:t xml:space="preserve"> indicated:</w:t>
      </w:r>
    </w:p>
    <w:p w14:paraId="45BC0E9F" w14:textId="77777777" w:rsidR="003B1D4F" w:rsidRDefault="003B1D4F"/>
    <w:p w14:paraId="0D862FD7" w14:textId="6FE60ADE" w:rsidR="003B1D4F" w:rsidRPr="003B1D4F" w:rsidRDefault="003B1D4F">
      <w:pPr>
        <w:rPr>
          <w:b/>
        </w:rPr>
      </w:pPr>
      <w:r>
        <w:rPr>
          <w:b/>
        </w:rPr>
        <w:t>3.3 Abbreviations and acronyms</w:t>
      </w:r>
    </w:p>
    <w:p w14:paraId="081D8428" w14:textId="6C76D2E7" w:rsidR="00CA09B2" w:rsidRDefault="00CA09B2"/>
    <w:p w14:paraId="6F639CA3" w14:textId="72C8751D" w:rsidR="00DD498C" w:rsidRDefault="003B1D4F">
      <w:r>
        <w:rPr>
          <w:sz w:val="20"/>
          <w:lang w:val="en-US"/>
        </w:rPr>
        <w:t xml:space="preserve">TTP </w:t>
      </w:r>
      <w:r>
        <w:rPr>
          <w:sz w:val="20"/>
          <w:lang w:val="en-US"/>
        </w:rPr>
        <w:tab/>
        <w:t>trusted third party</w:t>
      </w:r>
      <w:ins w:id="0" w:author="IEEE 802 Working Group" w:date="2014-01-14T15:17:00Z">
        <w:r>
          <w:rPr>
            <w:sz w:val="20"/>
            <w:lang w:val="en-US"/>
          </w:rPr>
          <w:t xml:space="preserve">: an entity that </w:t>
        </w:r>
      </w:ins>
      <w:ins w:id="1" w:author="IEEE 802 Working Group" w:date="2014-01-14T15:21:00Z">
        <w:r>
          <w:rPr>
            <w:sz w:val="20"/>
            <w:lang w:val="en-US"/>
          </w:rPr>
          <w:t xml:space="preserve">is </w:t>
        </w:r>
      </w:ins>
      <w:ins w:id="2" w:author="IEEE 802 Working Group" w:date="2014-01-14T15:18:00Z">
        <w:r>
          <w:rPr>
            <w:sz w:val="20"/>
            <w:lang w:val="en-US"/>
          </w:rPr>
          <w:t xml:space="preserve">relied upon for attestation by two parties in a pairwise authentication protocol. </w:t>
        </w:r>
      </w:ins>
    </w:p>
    <w:p w14:paraId="5B7D1C90" w14:textId="77777777" w:rsidR="00DD498C" w:rsidRDefault="00DD498C"/>
    <w:p w14:paraId="69BDAA2F" w14:textId="77777777" w:rsidR="00DD498C" w:rsidRDefault="00DD498C"/>
    <w:p w14:paraId="2C36C02A" w14:textId="77777777" w:rsidR="00DD498C" w:rsidRPr="00DD498C" w:rsidRDefault="00DD498C">
      <w:pPr>
        <w:rPr>
          <w:b/>
          <w:i/>
        </w:rPr>
      </w:pPr>
      <w:r>
        <w:rPr>
          <w:b/>
          <w:i/>
        </w:rPr>
        <w:t>Instruct the editor to modify section 4.5.4.2 as indicated:</w:t>
      </w:r>
    </w:p>
    <w:p w14:paraId="4B76E519" w14:textId="77777777" w:rsidR="00DD498C" w:rsidRDefault="00DD498C"/>
    <w:p w14:paraId="2B3FC1C1" w14:textId="77777777" w:rsidR="00DD498C" w:rsidRPr="00DD498C" w:rsidRDefault="00DD498C">
      <w:pPr>
        <w:rPr>
          <w:rStyle w:val="Strong"/>
        </w:rPr>
      </w:pPr>
      <w:r>
        <w:rPr>
          <w:rStyle w:val="Strong"/>
        </w:rPr>
        <w:t>4.5.4.2 Authentication</w:t>
      </w:r>
    </w:p>
    <w:p w14:paraId="47F8E281" w14:textId="77777777" w:rsidR="00DD498C" w:rsidRDefault="00DD498C"/>
    <w:p w14:paraId="32163D17" w14:textId="77777777" w:rsidR="00DD498C" w:rsidRDefault="00DD498C">
      <w:pPr>
        <w:rPr>
          <w:sz w:val="20"/>
        </w:rPr>
      </w:pPr>
      <w:del w:id="3" w:author="IEEE 802 Working Group" w:date="2013-12-17T11:55:00Z">
        <w:r w:rsidDel="00DD498C">
          <w:rPr>
            <w:sz w:val="20"/>
          </w:rPr>
          <w:delText xml:space="preserve">Either </w:delText>
        </w:r>
      </w:del>
      <w:r>
        <w:rPr>
          <w:sz w:val="20"/>
        </w:rPr>
        <w:t xml:space="preserve">SAE authentication, FILS authentication, </w:t>
      </w:r>
      <w:ins w:id="4" w:author="IEEE 802 Working Group" w:date="2013-12-17T11:57:00Z">
        <w:r>
          <w:rPr>
            <w:sz w:val="20"/>
          </w:rPr>
          <w:t>and</w:t>
        </w:r>
      </w:ins>
      <w:del w:id="5" w:author="IEEE 802 Working Group" w:date="2013-12-17T11:57:00Z">
        <w:r w:rsidDel="00DD498C">
          <w:rPr>
            <w:sz w:val="20"/>
          </w:rPr>
          <w:delText>or</w:delText>
        </w:r>
      </w:del>
      <w:r>
        <w:rPr>
          <w:sz w:val="20"/>
        </w:rPr>
        <w:t xml:space="preserve"> Open System 802.11 authentication </w:t>
      </w:r>
      <w:ins w:id="6" w:author="IEEE 802 Working Group" w:date="2013-12-17T11:55:00Z">
        <w:r>
          <w:rPr>
            <w:sz w:val="20"/>
          </w:rPr>
          <w:t>are</w:t>
        </w:r>
      </w:ins>
      <w:del w:id="7" w:author="IEEE 802 Working Group" w:date="2013-12-17T11:55:00Z">
        <w:r w:rsidDel="00DD498C">
          <w:rPr>
            <w:sz w:val="20"/>
          </w:rPr>
          <w:delText>is</w:delText>
        </w:r>
      </w:del>
      <w:r>
        <w:rPr>
          <w:sz w:val="20"/>
        </w:rPr>
        <w:t xml:space="preserve"> used by non-DMG STAs in an RSN for an infrastructure BSS.</w:t>
      </w:r>
    </w:p>
    <w:p w14:paraId="42F18663" w14:textId="77777777" w:rsidR="009B05C7" w:rsidRDefault="009B05C7">
      <w:pPr>
        <w:rPr>
          <w:sz w:val="20"/>
        </w:rPr>
      </w:pPr>
    </w:p>
    <w:p w14:paraId="0F41D073" w14:textId="77777777" w:rsidR="003B1D4F" w:rsidRDefault="003B1D4F">
      <w:pPr>
        <w:rPr>
          <w:sz w:val="20"/>
        </w:rPr>
      </w:pPr>
    </w:p>
    <w:p w14:paraId="6AE68971" w14:textId="2933A0B3" w:rsidR="003B1D4F" w:rsidRPr="003B1D4F" w:rsidRDefault="003B1D4F">
      <w:pPr>
        <w:rPr>
          <w:b/>
          <w:i/>
        </w:rPr>
      </w:pPr>
      <w:r>
        <w:rPr>
          <w:b/>
          <w:i/>
        </w:rPr>
        <w:t>Instruct the editor to modify section 4.10.3.7 as indicated:</w:t>
      </w:r>
    </w:p>
    <w:p w14:paraId="46BD5437" w14:textId="77777777" w:rsidR="009B05C7" w:rsidRDefault="009B05C7">
      <w:pPr>
        <w:rPr>
          <w:sz w:val="20"/>
        </w:rPr>
      </w:pPr>
    </w:p>
    <w:p w14:paraId="68548A0F" w14:textId="11FE3C56" w:rsidR="009B05C7" w:rsidRPr="009B05C7" w:rsidRDefault="009B05C7">
      <w:pPr>
        <w:rPr>
          <w:b/>
        </w:rPr>
      </w:pPr>
      <w:r>
        <w:rPr>
          <w:b/>
        </w:rPr>
        <w:t xml:space="preserve">4.10.3.7 AKM operations using FILS </w:t>
      </w:r>
      <w:r w:rsidR="004B5F89">
        <w:rPr>
          <w:b/>
        </w:rPr>
        <w:t>public</w:t>
      </w:r>
      <w:r>
        <w:rPr>
          <w:b/>
        </w:rPr>
        <w:t xml:space="preserve"> key authentication</w:t>
      </w:r>
    </w:p>
    <w:p w14:paraId="0E41579D" w14:textId="77777777" w:rsidR="009B05C7" w:rsidRDefault="009B05C7">
      <w:pPr>
        <w:rPr>
          <w:sz w:val="20"/>
        </w:rPr>
      </w:pPr>
    </w:p>
    <w:p w14:paraId="6FB01AA2" w14:textId="56AE0883" w:rsidR="009B05C7" w:rsidRDefault="009B05C7" w:rsidP="009B05C7">
      <w:pPr>
        <w:widowControl w:val="0"/>
        <w:autoSpaceDE w:val="0"/>
        <w:autoSpaceDN w:val="0"/>
        <w:adjustRightInd w:val="0"/>
        <w:rPr>
          <w:sz w:val="20"/>
          <w:lang w:val="en-US"/>
        </w:rPr>
      </w:pPr>
      <w:r>
        <w:rPr>
          <w:sz w:val="20"/>
          <w:lang w:val="en-US"/>
        </w:rPr>
        <w:t xml:space="preserve">It is assumed that both STAs using FILS have </w:t>
      </w:r>
      <w:ins w:id="8" w:author="IEEE 802 Working Group" w:date="2014-01-14T13:46:00Z">
        <w:r w:rsidR="004B5F89">
          <w:rPr>
            <w:sz w:val="20"/>
            <w:lang w:val="en-US"/>
          </w:rPr>
          <w:t xml:space="preserve">either: 1) </w:t>
        </w:r>
      </w:ins>
      <w:r>
        <w:rPr>
          <w:sz w:val="20"/>
          <w:lang w:val="en-US"/>
        </w:rPr>
        <w:t>obtained a public key certifica</w:t>
      </w:r>
      <w:r w:rsidR="004B5F89">
        <w:rPr>
          <w:sz w:val="20"/>
          <w:lang w:val="en-US"/>
        </w:rPr>
        <w:t xml:space="preserve">te from a certificate authority </w:t>
      </w:r>
      <w:r>
        <w:rPr>
          <w:sz w:val="20"/>
          <w:lang w:val="en-US"/>
        </w:rPr>
        <w:t>(CA) and that each STA is capable of verifying this certificate during execution of the FILS authentication</w:t>
      </w:r>
      <w:r w:rsidR="004B5F89">
        <w:rPr>
          <w:sz w:val="20"/>
          <w:lang w:val="en-US"/>
        </w:rPr>
        <w:t xml:space="preserve"> </w:t>
      </w:r>
      <w:r>
        <w:rPr>
          <w:sz w:val="20"/>
          <w:lang w:val="en-US"/>
        </w:rPr>
        <w:t>procedures</w:t>
      </w:r>
      <w:ins w:id="9" w:author="IEEE 802 Working Group" w:date="2014-01-14T13:46:00Z">
        <w:r w:rsidR="004B5F89">
          <w:rPr>
            <w:sz w:val="20"/>
            <w:lang w:val="en-US"/>
          </w:rPr>
          <w:t>; or 2) an a priori knowledge of, and trust in, a raw public key</w:t>
        </w:r>
      </w:ins>
      <w:r>
        <w:rPr>
          <w:sz w:val="20"/>
          <w:lang w:val="en-US"/>
        </w:rPr>
        <w:t xml:space="preserve">. The manner by which </w:t>
      </w:r>
      <w:ins w:id="10" w:author="IEEE 802 Working Group" w:date="2014-01-14T13:47:00Z">
        <w:r w:rsidR="004B5F89">
          <w:rPr>
            <w:sz w:val="20"/>
            <w:lang w:val="en-US"/>
          </w:rPr>
          <w:t xml:space="preserve">trust is obtained in </w:t>
        </w:r>
      </w:ins>
      <w:r>
        <w:rPr>
          <w:sz w:val="20"/>
          <w:lang w:val="en-US"/>
        </w:rPr>
        <w:t xml:space="preserve">these certificates </w:t>
      </w:r>
      <w:ins w:id="11" w:author="IEEE 802 Working Group" w:date="2014-01-14T13:48:00Z">
        <w:r w:rsidR="004B5F89">
          <w:rPr>
            <w:sz w:val="20"/>
            <w:lang w:val="en-US"/>
          </w:rPr>
          <w:t xml:space="preserve">and public keys </w:t>
        </w:r>
      </w:ins>
      <w:del w:id="12" w:author="IEEE 802 Working Group" w:date="2014-01-14T13:48:00Z">
        <w:r w:rsidDel="004B5F89">
          <w:rPr>
            <w:sz w:val="20"/>
            <w:lang w:val="en-US"/>
          </w:rPr>
          <w:delText>are obtained</w:delText>
        </w:r>
      </w:del>
      <w:r>
        <w:rPr>
          <w:sz w:val="20"/>
          <w:lang w:val="en-US"/>
        </w:rPr>
        <w:t xml:space="preserve"> is outside the scope of this standard.</w:t>
      </w:r>
    </w:p>
    <w:p w14:paraId="5A69B781" w14:textId="77777777" w:rsidR="004B5F89" w:rsidRDefault="004B5F89" w:rsidP="009B05C7">
      <w:pPr>
        <w:widowControl w:val="0"/>
        <w:autoSpaceDE w:val="0"/>
        <w:autoSpaceDN w:val="0"/>
        <w:adjustRightInd w:val="0"/>
        <w:rPr>
          <w:sz w:val="20"/>
          <w:lang w:val="en-US"/>
        </w:rPr>
      </w:pPr>
    </w:p>
    <w:p w14:paraId="51FAA7BF" w14:textId="77777777" w:rsidR="009B05C7" w:rsidRDefault="009B05C7" w:rsidP="009B05C7">
      <w:pPr>
        <w:widowControl w:val="0"/>
        <w:autoSpaceDE w:val="0"/>
        <w:autoSpaceDN w:val="0"/>
        <w:adjustRightInd w:val="0"/>
        <w:rPr>
          <w:sz w:val="20"/>
          <w:lang w:val="en-US"/>
        </w:rPr>
      </w:pPr>
      <w:r>
        <w:rPr>
          <w:sz w:val="20"/>
          <w:lang w:val="en-US"/>
        </w:rPr>
        <w:t>The following operations are carried out when FILS authentication does not use an online TTP:</w:t>
      </w:r>
    </w:p>
    <w:p w14:paraId="24B1C760" w14:textId="77777777" w:rsidR="004B5F89" w:rsidRDefault="004B5F89" w:rsidP="009B05C7">
      <w:pPr>
        <w:widowControl w:val="0"/>
        <w:autoSpaceDE w:val="0"/>
        <w:autoSpaceDN w:val="0"/>
        <w:adjustRightInd w:val="0"/>
        <w:rPr>
          <w:sz w:val="20"/>
          <w:lang w:val="en-US"/>
        </w:rPr>
      </w:pPr>
    </w:p>
    <w:p w14:paraId="233582A4" w14:textId="42114977" w:rsidR="004B5F89" w:rsidRDefault="009B05C7" w:rsidP="009B05C7">
      <w:pPr>
        <w:pStyle w:val="ListParagraph"/>
        <w:widowControl w:val="0"/>
        <w:numPr>
          <w:ilvl w:val="0"/>
          <w:numId w:val="6"/>
        </w:numPr>
        <w:autoSpaceDE w:val="0"/>
        <w:autoSpaceDN w:val="0"/>
        <w:adjustRightInd w:val="0"/>
        <w:rPr>
          <w:sz w:val="20"/>
          <w:lang w:val="en-US"/>
        </w:rPr>
      </w:pPr>
      <w:r w:rsidRPr="004B5F89">
        <w:rPr>
          <w:sz w:val="20"/>
          <w:lang w:val="en-US"/>
        </w:rPr>
        <w:t>The STA discovers the AP’s policy through passive scanning or through active scanning. If a FILS</w:t>
      </w:r>
      <w:r w:rsidR="004B5F89" w:rsidRPr="004B5F89">
        <w:rPr>
          <w:sz w:val="20"/>
          <w:lang w:val="en-US"/>
        </w:rPr>
        <w:t xml:space="preserve"> </w:t>
      </w:r>
      <w:r w:rsidRPr="004B5F89">
        <w:rPr>
          <w:sz w:val="20"/>
          <w:lang w:val="en-US"/>
        </w:rPr>
        <w:t xml:space="preserve">STA discovers that the AP supports FILS </w:t>
      </w:r>
      <w:ins w:id="13" w:author="IEEE 802 Working Group" w:date="2014-01-14T13:51:00Z">
        <w:r w:rsidR="004B5F89">
          <w:rPr>
            <w:sz w:val="20"/>
            <w:lang w:val="en-US"/>
          </w:rPr>
          <w:t xml:space="preserve">public key </w:t>
        </w:r>
      </w:ins>
      <w:r w:rsidRPr="004B5F89">
        <w:rPr>
          <w:sz w:val="20"/>
          <w:lang w:val="en-US"/>
        </w:rPr>
        <w:t>authentication</w:t>
      </w:r>
      <w:del w:id="14" w:author="IEEE 802 Working Group" w:date="2014-01-14T13:51:00Z">
        <w:r w:rsidRPr="004B5F89" w:rsidDel="004B5F89">
          <w:rPr>
            <w:sz w:val="20"/>
            <w:lang w:val="en-US"/>
          </w:rPr>
          <w:delText xml:space="preserve"> without an online TTP</w:delText>
        </w:r>
      </w:del>
      <w:ins w:id="15" w:author="IEEE 802 Working Group" w:date="2014-01-14T13:53:00Z">
        <w:r w:rsidR="005C59B6">
          <w:rPr>
            <w:sz w:val="20"/>
            <w:lang w:val="en-US"/>
          </w:rPr>
          <w:t xml:space="preserve"> by inspecting the FILS Discovery </w:t>
        </w:r>
        <w:proofErr w:type="spellStart"/>
        <w:r w:rsidR="005C59B6">
          <w:rPr>
            <w:sz w:val="20"/>
            <w:lang w:val="en-US"/>
          </w:rPr>
          <w:t>frame</w:t>
        </w:r>
      </w:ins>
      <w:proofErr w:type="gramStart"/>
      <w:r w:rsidRPr="004B5F89">
        <w:rPr>
          <w:sz w:val="20"/>
          <w:lang w:val="en-US"/>
        </w:rPr>
        <w:t>,the</w:t>
      </w:r>
      <w:proofErr w:type="spellEnd"/>
      <w:proofErr w:type="gramEnd"/>
      <w:r w:rsidRPr="004B5F89">
        <w:rPr>
          <w:sz w:val="20"/>
          <w:lang w:val="en-US"/>
        </w:rPr>
        <w:t xml:space="preserve"> STA can initiate</w:t>
      </w:r>
      <w:r w:rsidR="004B5F89" w:rsidRPr="004B5F89">
        <w:rPr>
          <w:sz w:val="20"/>
          <w:lang w:val="en-US"/>
        </w:rPr>
        <w:t xml:space="preserve"> </w:t>
      </w:r>
      <w:r w:rsidRPr="004B5F89">
        <w:rPr>
          <w:sz w:val="20"/>
          <w:lang w:val="en-US"/>
        </w:rPr>
        <w:t xml:space="preserve">FILS </w:t>
      </w:r>
      <w:ins w:id="16" w:author="IEEE 802 Working Group" w:date="2014-01-14T13:53:00Z">
        <w:r w:rsidR="005C59B6">
          <w:rPr>
            <w:sz w:val="20"/>
            <w:lang w:val="en-US"/>
          </w:rPr>
          <w:t xml:space="preserve">public key </w:t>
        </w:r>
      </w:ins>
      <w:r w:rsidRPr="004B5F89">
        <w:rPr>
          <w:sz w:val="20"/>
          <w:lang w:val="en-US"/>
        </w:rPr>
        <w:t>authentication.</w:t>
      </w:r>
    </w:p>
    <w:p w14:paraId="39C5E0A2" w14:textId="77777777" w:rsidR="004B5F89" w:rsidRDefault="009B05C7" w:rsidP="004B5F89">
      <w:pPr>
        <w:pStyle w:val="ListParagraph"/>
        <w:widowControl w:val="0"/>
        <w:numPr>
          <w:ilvl w:val="0"/>
          <w:numId w:val="6"/>
        </w:numPr>
        <w:autoSpaceDE w:val="0"/>
        <w:autoSpaceDN w:val="0"/>
        <w:adjustRightInd w:val="0"/>
        <w:rPr>
          <w:sz w:val="20"/>
          <w:lang w:val="en-US"/>
        </w:rPr>
      </w:pPr>
      <w:r w:rsidRPr="004B5F89">
        <w:rPr>
          <w:sz w:val="20"/>
          <w:lang w:val="en-US"/>
        </w:rPr>
        <w:t>The STA initiates FILS authentication by sending an Authentication frame</w:t>
      </w:r>
      <w:r w:rsidR="004B5F89" w:rsidRPr="004B5F89">
        <w:rPr>
          <w:sz w:val="20"/>
          <w:lang w:val="en-US"/>
        </w:rPr>
        <w:t xml:space="preserve"> to the AP, after which </w:t>
      </w:r>
      <w:r w:rsidRPr="004B5F89">
        <w:rPr>
          <w:sz w:val="20"/>
          <w:lang w:val="en-US"/>
        </w:rPr>
        <w:t>the AP responds with an Authentication frame. The STA and AP generate a PMK as a result of this</w:t>
      </w:r>
      <w:r w:rsidR="004B5F89" w:rsidRPr="004B5F89">
        <w:rPr>
          <w:sz w:val="20"/>
          <w:lang w:val="en-US"/>
        </w:rPr>
        <w:t xml:space="preserve"> </w:t>
      </w:r>
      <w:r w:rsidRPr="004B5F89">
        <w:rPr>
          <w:sz w:val="20"/>
          <w:lang w:val="en-US"/>
        </w:rPr>
        <w:t>exchange.</w:t>
      </w:r>
    </w:p>
    <w:p w14:paraId="7BCAE6AB" w14:textId="77478808" w:rsidR="009B05C7" w:rsidRPr="004B5F89" w:rsidRDefault="009B05C7" w:rsidP="004B5F89">
      <w:pPr>
        <w:pStyle w:val="ListParagraph"/>
        <w:widowControl w:val="0"/>
        <w:numPr>
          <w:ilvl w:val="0"/>
          <w:numId w:val="6"/>
        </w:numPr>
        <w:autoSpaceDE w:val="0"/>
        <w:autoSpaceDN w:val="0"/>
        <w:adjustRightInd w:val="0"/>
        <w:rPr>
          <w:sz w:val="20"/>
          <w:lang w:val="en-US"/>
        </w:rPr>
      </w:pPr>
      <w:r w:rsidRPr="004B5F89">
        <w:rPr>
          <w:sz w:val="20"/>
          <w:lang w:val="en-US"/>
        </w:rPr>
        <w:t>The STA sends an Association Request frame to the AP and r</w:t>
      </w:r>
      <w:r w:rsidR="004B5F89" w:rsidRPr="004B5F89">
        <w:rPr>
          <w:sz w:val="20"/>
          <w:lang w:val="en-US"/>
        </w:rPr>
        <w:t xml:space="preserve">eceives an Association Response </w:t>
      </w:r>
      <w:r w:rsidRPr="004B5F89">
        <w:rPr>
          <w:sz w:val="20"/>
          <w:lang w:val="en-US"/>
        </w:rPr>
        <w:t>frame from the AP. This exchange provides proof-of-possession of the PMK and enables the creation</w:t>
      </w:r>
      <w:r w:rsidR="004B5F89" w:rsidRPr="004B5F89">
        <w:rPr>
          <w:sz w:val="20"/>
          <w:lang w:val="en-US"/>
        </w:rPr>
        <w:t xml:space="preserve"> </w:t>
      </w:r>
      <w:r w:rsidRPr="004B5F89">
        <w:rPr>
          <w:sz w:val="20"/>
          <w:lang w:val="en-US"/>
        </w:rPr>
        <w:t>of a PTKSA and further establishment of FILS state.</w:t>
      </w:r>
    </w:p>
    <w:p w14:paraId="03BFE268" w14:textId="77777777" w:rsidR="009B05C7" w:rsidRDefault="009B05C7" w:rsidP="009B05C7">
      <w:pPr>
        <w:rPr>
          <w:sz w:val="20"/>
          <w:lang w:val="en-US"/>
        </w:rPr>
      </w:pPr>
    </w:p>
    <w:p w14:paraId="735D5FE2" w14:textId="77777777" w:rsidR="009B05C7" w:rsidRDefault="009B05C7" w:rsidP="009B05C7">
      <w:pPr>
        <w:rPr>
          <w:b/>
          <w:i/>
        </w:rPr>
      </w:pPr>
    </w:p>
    <w:p w14:paraId="3CA8B531" w14:textId="2F3BDB30" w:rsidR="003B1D4F" w:rsidRPr="003B1D4F" w:rsidRDefault="003B1D4F" w:rsidP="009B05C7">
      <w:pPr>
        <w:rPr>
          <w:b/>
          <w:i/>
        </w:rPr>
      </w:pPr>
      <w:r>
        <w:rPr>
          <w:b/>
          <w:i/>
        </w:rPr>
        <w:t>Instruct the editor to modify section 8.4.2.179 as indicated:</w:t>
      </w:r>
    </w:p>
    <w:p w14:paraId="1A32671C" w14:textId="77777777" w:rsidR="00DD498C" w:rsidRDefault="00DD498C"/>
    <w:p w14:paraId="0D7E133F" w14:textId="133EEE14" w:rsidR="00CE2FE7" w:rsidRPr="00CE2FE7" w:rsidRDefault="00CE2FE7">
      <w:pPr>
        <w:rPr>
          <w:b/>
        </w:rPr>
      </w:pPr>
      <w:r>
        <w:rPr>
          <w:b/>
        </w:rPr>
        <w:t>8.4.2.179 FILS Identity element</w:t>
      </w:r>
    </w:p>
    <w:p w14:paraId="38B5152E" w14:textId="77777777" w:rsidR="00CE2FE7" w:rsidRDefault="00CE2FE7"/>
    <w:p w14:paraId="3EC95192" w14:textId="4213EABD" w:rsidR="00CE2FE7" w:rsidRDefault="00CE2FE7" w:rsidP="00CE2FE7">
      <w:pPr>
        <w:widowControl w:val="0"/>
        <w:autoSpaceDE w:val="0"/>
        <w:autoSpaceDN w:val="0"/>
        <w:adjustRightInd w:val="0"/>
        <w:rPr>
          <w:sz w:val="20"/>
          <w:lang w:val="en-US"/>
        </w:rPr>
      </w:pPr>
      <w:r>
        <w:rPr>
          <w:sz w:val="20"/>
          <w:lang w:val="en-US"/>
        </w:rPr>
        <w:t xml:space="preserve">The FILS Identity element is used for conveying an identity to use with the FILS authentication protocol (see 11.11.2 (FILS authentication protocol)). The FILS Identity element is included in </w:t>
      </w:r>
      <w:ins w:id="17" w:author="IEEE 802 Working Group" w:date="2014-01-14T13:21:00Z">
        <w:r>
          <w:rPr>
            <w:sz w:val="20"/>
            <w:lang w:val="en-US"/>
          </w:rPr>
          <w:t xml:space="preserve">FILS Discovery </w:t>
        </w:r>
      </w:ins>
      <w:del w:id="18" w:author="IEEE 802 Working Group" w:date="2014-01-14T13:21:00Z">
        <w:r w:rsidDel="00CE2FE7">
          <w:rPr>
            <w:sz w:val="20"/>
            <w:lang w:val="en-US"/>
          </w:rPr>
          <w:delText xml:space="preserve">Authentication </w:delText>
        </w:r>
      </w:del>
      <w:r>
        <w:rPr>
          <w:sz w:val="20"/>
          <w:lang w:val="en-US"/>
        </w:rPr>
        <w:t>frames</w:t>
      </w:r>
      <w:del w:id="19" w:author="IEEE 802 Working Group" w:date="2014-01-14T13:21:00Z">
        <w:r w:rsidDel="00CE2FE7">
          <w:rPr>
            <w:sz w:val="20"/>
            <w:lang w:val="en-US"/>
          </w:rPr>
          <w:delText xml:space="preserve"> sent by STAs to initiate the FILS authentication protocol</w:delText>
        </w:r>
      </w:del>
      <w:r>
        <w:rPr>
          <w:sz w:val="20"/>
          <w:lang w:val="en-US"/>
        </w:rPr>
        <w:t>. The format of the FILS Identity element is shown in Figure 8-401ct (FILS Identity element format).</w:t>
      </w:r>
    </w:p>
    <w:p w14:paraId="48CD9E4E" w14:textId="77777777" w:rsidR="00CE2FE7" w:rsidRDefault="00CE2FE7" w:rsidP="00CE2FE7"/>
    <w:p w14:paraId="474A5208" w14:textId="77777777" w:rsidR="00CE2FE7" w:rsidRDefault="00CE2FE7" w:rsidP="00CE2FE7">
      <w:pPr>
        <w:widowControl w:val="0"/>
        <w:autoSpaceDE w:val="0"/>
        <w:autoSpaceDN w:val="0"/>
        <w:adjustRightInd w:val="0"/>
        <w:rPr>
          <w:sz w:val="20"/>
          <w:lang w:val="en-US"/>
        </w:rPr>
      </w:pPr>
      <w:r>
        <w:rPr>
          <w:sz w:val="20"/>
          <w:lang w:val="en-US"/>
        </w:rPr>
        <w:t>The ID type values are as follows:</w:t>
      </w:r>
    </w:p>
    <w:p w14:paraId="37AFC13C" w14:textId="77777777" w:rsidR="00CE2FE7" w:rsidRDefault="00CE2FE7" w:rsidP="00CE2FE7">
      <w:pPr>
        <w:widowControl w:val="0"/>
        <w:autoSpaceDE w:val="0"/>
        <w:autoSpaceDN w:val="0"/>
        <w:adjustRightInd w:val="0"/>
        <w:rPr>
          <w:sz w:val="20"/>
          <w:lang w:val="en-US"/>
        </w:rPr>
      </w:pPr>
    </w:p>
    <w:p w14:paraId="0939D999" w14:textId="77777777" w:rsidR="00CE2FE7" w:rsidRDefault="00CE2FE7" w:rsidP="00CE2FE7">
      <w:pPr>
        <w:widowControl w:val="0"/>
        <w:autoSpaceDE w:val="0"/>
        <w:autoSpaceDN w:val="0"/>
        <w:adjustRightInd w:val="0"/>
        <w:ind w:firstLine="720"/>
        <w:rPr>
          <w:sz w:val="20"/>
          <w:lang w:val="en-US"/>
        </w:rPr>
      </w:pPr>
      <w:r>
        <w:rPr>
          <w:sz w:val="20"/>
          <w:lang w:val="en-US"/>
        </w:rPr>
        <w:t>0: Reserved</w:t>
      </w:r>
    </w:p>
    <w:p w14:paraId="0B5D6A26" w14:textId="77777777" w:rsidR="00CE2FE7" w:rsidRDefault="00CE2FE7" w:rsidP="00CE2FE7">
      <w:pPr>
        <w:widowControl w:val="0"/>
        <w:autoSpaceDE w:val="0"/>
        <w:autoSpaceDN w:val="0"/>
        <w:adjustRightInd w:val="0"/>
        <w:ind w:firstLine="720"/>
        <w:rPr>
          <w:sz w:val="20"/>
          <w:lang w:val="en-US"/>
        </w:rPr>
      </w:pPr>
      <w:r>
        <w:rPr>
          <w:sz w:val="20"/>
          <w:lang w:val="en-US"/>
        </w:rPr>
        <w:t>1: Trusted Third Party identity</w:t>
      </w:r>
    </w:p>
    <w:p w14:paraId="19BDE3B0" w14:textId="112136AB" w:rsidR="00CE2FE7" w:rsidRDefault="00CE2FE7" w:rsidP="00CE2FE7">
      <w:pPr>
        <w:widowControl w:val="0"/>
        <w:autoSpaceDE w:val="0"/>
        <w:autoSpaceDN w:val="0"/>
        <w:adjustRightInd w:val="0"/>
        <w:ind w:firstLine="720"/>
        <w:rPr>
          <w:ins w:id="20" w:author="IEEE 802 Working Group" w:date="2014-01-14T13:22:00Z"/>
          <w:sz w:val="20"/>
          <w:lang w:val="en-US"/>
        </w:rPr>
      </w:pPr>
      <w:r>
        <w:rPr>
          <w:sz w:val="20"/>
          <w:lang w:val="en-US"/>
        </w:rPr>
        <w:t xml:space="preserve">2: </w:t>
      </w:r>
      <w:ins w:id="21" w:author="IEEE 802 Working Group" w:date="2014-01-14T13:22:00Z">
        <w:r>
          <w:rPr>
            <w:sz w:val="20"/>
            <w:lang w:val="en-US"/>
          </w:rPr>
          <w:t xml:space="preserve">Issuer </w:t>
        </w:r>
      </w:ins>
      <w:del w:id="22" w:author="IEEE 802 Working Group" w:date="2014-01-14T13:22:00Z">
        <w:r w:rsidDel="00CE2FE7">
          <w:rPr>
            <w:sz w:val="20"/>
            <w:lang w:val="en-US"/>
          </w:rPr>
          <w:delText>STA</w:delText>
        </w:r>
      </w:del>
      <w:r>
        <w:rPr>
          <w:sz w:val="20"/>
          <w:lang w:val="en-US"/>
        </w:rPr>
        <w:t xml:space="preserve"> identity</w:t>
      </w:r>
    </w:p>
    <w:p w14:paraId="6DB1A574" w14:textId="53254A33" w:rsidR="00CE2FE7" w:rsidRDefault="00CE2FE7" w:rsidP="00CE2FE7">
      <w:pPr>
        <w:widowControl w:val="0"/>
        <w:autoSpaceDE w:val="0"/>
        <w:autoSpaceDN w:val="0"/>
        <w:adjustRightInd w:val="0"/>
        <w:ind w:firstLine="720"/>
        <w:rPr>
          <w:sz w:val="20"/>
          <w:lang w:val="en-US"/>
        </w:rPr>
      </w:pPr>
      <w:ins w:id="23" w:author="IEEE 802 Working Group" w:date="2014-01-14T13:22:00Z">
        <w:r>
          <w:rPr>
            <w:sz w:val="20"/>
            <w:lang w:val="en-US"/>
          </w:rPr>
          <w:t>3: Hashed identity</w:t>
        </w:r>
      </w:ins>
    </w:p>
    <w:p w14:paraId="24D48D0A" w14:textId="423B0813" w:rsidR="00CE2FE7" w:rsidRDefault="00CE2FE7" w:rsidP="00CE2FE7">
      <w:pPr>
        <w:widowControl w:val="0"/>
        <w:autoSpaceDE w:val="0"/>
        <w:autoSpaceDN w:val="0"/>
        <w:adjustRightInd w:val="0"/>
        <w:ind w:firstLine="720"/>
        <w:rPr>
          <w:sz w:val="20"/>
          <w:lang w:val="en-US"/>
        </w:rPr>
      </w:pPr>
      <w:ins w:id="24" w:author="IEEE 802 Working Group" w:date="2014-01-14T13:22:00Z">
        <w:r>
          <w:rPr>
            <w:sz w:val="20"/>
            <w:lang w:val="en-US"/>
          </w:rPr>
          <w:t>4</w:t>
        </w:r>
      </w:ins>
      <w:del w:id="25" w:author="IEEE 802 Working Group" w:date="2014-01-14T13:22:00Z">
        <w:r w:rsidDel="00CE2FE7">
          <w:rPr>
            <w:sz w:val="20"/>
            <w:lang w:val="en-US"/>
          </w:rPr>
          <w:delText>3</w:delText>
        </w:r>
      </w:del>
      <w:r>
        <w:rPr>
          <w:sz w:val="20"/>
          <w:lang w:val="en-US"/>
        </w:rPr>
        <w:t xml:space="preserve"> to 255: Reserved</w:t>
      </w:r>
    </w:p>
    <w:p w14:paraId="66146691" w14:textId="77777777" w:rsidR="00CE2FE7" w:rsidRDefault="00CE2FE7" w:rsidP="00CE2FE7">
      <w:pPr>
        <w:widowControl w:val="0"/>
        <w:autoSpaceDE w:val="0"/>
        <w:autoSpaceDN w:val="0"/>
        <w:adjustRightInd w:val="0"/>
        <w:rPr>
          <w:sz w:val="20"/>
          <w:lang w:val="en-US"/>
        </w:rPr>
      </w:pPr>
    </w:p>
    <w:p w14:paraId="15FA4F85" w14:textId="3271B798" w:rsidR="00CE2FE7" w:rsidRPr="00CE2FE7" w:rsidRDefault="00CE2FE7" w:rsidP="00CE2FE7">
      <w:pPr>
        <w:widowControl w:val="0"/>
        <w:autoSpaceDE w:val="0"/>
        <w:autoSpaceDN w:val="0"/>
        <w:adjustRightInd w:val="0"/>
        <w:rPr>
          <w:sz w:val="20"/>
          <w:lang w:val="en-US"/>
        </w:rPr>
      </w:pPr>
      <w:r>
        <w:rPr>
          <w:sz w:val="20"/>
          <w:lang w:val="en-US"/>
        </w:rPr>
        <w:t xml:space="preserve">When using a </w:t>
      </w:r>
      <w:ins w:id="26" w:author="IEEE 802 Working Group" w:date="2014-01-14T13:23:00Z">
        <w:r w:rsidR="009B05C7">
          <w:rPr>
            <w:sz w:val="20"/>
            <w:lang w:val="en-US"/>
          </w:rPr>
          <w:t xml:space="preserve">key shared by a </w:t>
        </w:r>
      </w:ins>
      <w:r>
        <w:rPr>
          <w:sz w:val="20"/>
          <w:lang w:val="en-US"/>
        </w:rPr>
        <w:t xml:space="preserve">trusted third party for authentication, the semantics of the FILS Identity depend on the ID type as well as the namespace used by the Trusted Third Party to identify itself and entities with which it has a trusted relationship; they are therefore </w:t>
      </w:r>
      <w:proofErr w:type="spellStart"/>
      <w:r>
        <w:rPr>
          <w:sz w:val="20"/>
          <w:lang w:val="en-US"/>
        </w:rPr>
        <w:t>outsidethe</w:t>
      </w:r>
      <w:proofErr w:type="spellEnd"/>
      <w:r>
        <w:rPr>
          <w:sz w:val="20"/>
          <w:lang w:val="en-US"/>
        </w:rPr>
        <w:t xml:space="preserve"> scope of this standard. When authenticating without a trusted third </w:t>
      </w:r>
      <w:r>
        <w:rPr>
          <w:sz w:val="20"/>
          <w:lang w:val="en-US"/>
        </w:rPr>
        <w:lastRenderedPageBreak/>
        <w:t>party, the ID type subfield shall be</w:t>
      </w:r>
      <w:ins w:id="27" w:author="IEEE 802 Working Group" w:date="2014-01-14T13:23:00Z">
        <w:r w:rsidR="009B05C7">
          <w:rPr>
            <w:sz w:val="20"/>
            <w:lang w:val="en-US"/>
          </w:rPr>
          <w:t xml:space="preserve"> </w:t>
        </w:r>
        <w:proofErr w:type="gramStart"/>
        <w:r w:rsidR="009B05C7">
          <w:rPr>
            <w:sz w:val="20"/>
            <w:lang w:val="en-US"/>
          </w:rPr>
          <w:t>either</w:t>
        </w:r>
      </w:ins>
      <w:r>
        <w:rPr>
          <w:sz w:val="20"/>
          <w:lang w:val="en-US"/>
        </w:rPr>
        <w:t xml:space="preserve"> </w:t>
      </w:r>
      <w:ins w:id="28" w:author="IEEE 802 Working Group" w:date="2014-01-14T13:25:00Z">
        <w:r w:rsidR="009B05C7">
          <w:rPr>
            <w:sz w:val="20"/>
            <w:lang w:val="en-US"/>
          </w:rPr>
          <w:t>:</w:t>
        </w:r>
      </w:ins>
      <w:r>
        <w:rPr>
          <w:sz w:val="20"/>
          <w:lang w:val="en-US"/>
        </w:rPr>
        <w:t>2</w:t>
      </w:r>
      <w:proofErr w:type="gramEnd"/>
      <w:r>
        <w:rPr>
          <w:sz w:val="20"/>
          <w:lang w:val="en-US"/>
        </w:rPr>
        <w:t xml:space="preserve"> (</w:t>
      </w:r>
      <w:proofErr w:type="spellStart"/>
      <w:ins w:id="29" w:author="IEEE 802 Working Group" w:date="2014-01-14T13:23:00Z">
        <w:r w:rsidR="009B05C7">
          <w:rPr>
            <w:sz w:val="20"/>
            <w:lang w:val="en-US"/>
          </w:rPr>
          <w:t>Issuer</w:t>
        </w:r>
      </w:ins>
      <w:del w:id="30" w:author="IEEE 802 Working Group" w:date="2014-01-14T13:23:00Z">
        <w:r w:rsidDel="009B05C7">
          <w:rPr>
            <w:sz w:val="20"/>
            <w:lang w:val="en-US"/>
          </w:rPr>
          <w:delText xml:space="preserve">STA </w:delText>
        </w:r>
      </w:del>
      <w:r>
        <w:rPr>
          <w:sz w:val="20"/>
          <w:lang w:val="en-US"/>
        </w:rPr>
        <w:t>identity</w:t>
      </w:r>
      <w:proofErr w:type="spellEnd"/>
      <w:r>
        <w:rPr>
          <w:sz w:val="20"/>
          <w:lang w:val="en-US"/>
        </w:rPr>
        <w:t>)</w:t>
      </w:r>
      <w:del w:id="31" w:author="IEEE 802 Working Group" w:date="2014-01-14T13:24:00Z">
        <w:r w:rsidDel="009B05C7">
          <w:rPr>
            <w:sz w:val="20"/>
            <w:lang w:val="en-US"/>
          </w:rPr>
          <w:delText xml:space="preserve"> for both the STA and AP, and the contents of the FILS Identity field shall be </w:delText>
        </w:r>
      </w:del>
      <w:ins w:id="32" w:author="IEEE 802 Working Group" w:date="2014-01-14T13:24:00Z">
        <w:r w:rsidR="009B05C7">
          <w:rPr>
            <w:sz w:val="20"/>
            <w:lang w:val="en-US"/>
          </w:rPr>
          <w:t>indicating the</w:t>
        </w:r>
      </w:ins>
      <w:del w:id="33" w:author="IEEE 802 Working Group" w:date="2014-01-14T13:24:00Z">
        <w:r w:rsidDel="009B05C7">
          <w:rPr>
            <w:sz w:val="20"/>
            <w:lang w:val="en-US"/>
          </w:rPr>
          <w:delText>an</w:delText>
        </w:r>
      </w:del>
      <w:r>
        <w:rPr>
          <w:sz w:val="20"/>
          <w:lang w:val="en-US"/>
        </w:rPr>
        <w:t xml:space="preserve"> X.500 distinguished name (DN) </w:t>
      </w:r>
      <w:ins w:id="34" w:author="IEEE 802 Working Group" w:date="2014-01-14T13:24:00Z">
        <w:r w:rsidR="009B05C7">
          <w:rPr>
            <w:sz w:val="20"/>
            <w:lang w:val="en-US"/>
          </w:rPr>
          <w:t xml:space="preserve">of the issuer of </w:t>
        </w:r>
      </w:ins>
      <w:del w:id="35" w:author="IEEE 802 Working Group" w:date="2014-01-14T13:24:00Z">
        <w:r w:rsidDel="009B05C7">
          <w:rPr>
            <w:sz w:val="20"/>
            <w:lang w:val="en-US"/>
          </w:rPr>
          <w:delText xml:space="preserve">that identifies either </w:delText>
        </w:r>
      </w:del>
      <w:r>
        <w:rPr>
          <w:sz w:val="20"/>
          <w:lang w:val="en-US"/>
        </w:rPr>
        <w:t xml:space="preserve">a certified </w:t>
      </w:r>
      <w:del w:id="36" w:author="IEEE 802 Working Group" w:date="2014-01-14T13:25:00Z">
        <w:r w:rsidDel="009B05C7">
          <w:rPr>
            <w:sz w:val="20"/>
            <w:lang w:val="en-US"/>
          </w:rPr>
          <w:delText xml:space="preserve">or a raw </w:delText>
        </w:r>
      </w:del>
      <w:r>
        <w:rPr>
          <w:sz w:val="20"/>
          <w:lang w:val="en-US"/>
        </w:rPr>
        <w:t>public key</w:t>
      </w:r>
      <w:ins w:id="37" w:author="IEEE 802 Working Group" w:date="2014-01-14T13:25:00Z">
        <w:r w:rsidR="009B05C7">
          <w:rPr>
            <w:sz w:val="20"/>
            <w:lang w:val="en-US"/>
          </w:rPr>
          <w:t>; or 3 (Hashed identity) indicating the hash of a raw public key</w:t>
        </w:r>
      </w:ins>
      <w:r>
        <w:rPr>
          <w:sz w:val="20"/>
          <w:lang w:val="en-US"/>
        </w:rPr>
        <w:t>.</w:t>
      </w:r>
    </w:p>
    <w:p w14:paraId="6C6FC444" w14:textId="77777777" w:rsidR="00CE2FE7" w:rsidRPr="00DD498C" w:rsidRDefault="00CE2FE7"/>
    <w:p w14:paraId="1AAA6927" w14:textId="77777777" w:rsidR="00DD498C" w:rsidRDefault="00DD498C">
      <w:pPr>
        <w:rPr>
          <w:b/>
          <w:i/>
        </w:rPr>
      </w:pPr>
    </w:p>
    <w:p w14:paraId="1690B7B1" w14:textId="77777777" w:rsidR="00470FC1" w:rsidRPr="00470FC1" w:rsidRDefault="00470FC1">
      <w:pPr>
        <w:rPr>
          <w:b/>
          <w:i/>
        </w:rPr>
      </w:pPr>
      <w:r>
        <w:rPr>
          <w:b/>
          <w:i/>
        </w:rPr>
        <w:t>Instruct the editor to modify section 8.4.2.189 as indicated:</w:t>
      </w:r>
    </w:p>
    <w:p w14:paraId="48E3AF75" w14:textId="77777777" w:rsidR="00470FC1" w:rsidRDefault="00470FC1"/>
    <w:p w14:paraId="61CEF125" w14:textId="77777777" w:rsidR="00996A04" w:rsidRPr="00470FC1" w:rsidRDefault="00470FC1">
      <w:pPr>
        <w:rPr>
          <w:rStyle w:val="Strong"/>
        </w:rPr>
      </w:pPr>
      <w:r>
        <w:rPr>
          <w:rStyle w:val="Strong"/>
        </w:rPr>
        <w:t>8.4.2.189 Fragment element</w:t>
      </w:r>
    </w:p>
    <w:p w14:paraId="5B0609E2" w14:textId="77777777" w:rsidR="00996A04" w:rsidRDefault="00996A04"/>
    <w:p w14:paraId="11B5FD18" w14:textId="77777777" w:rsidR="00470FC1" w:rsidRDefault="00470FC1" w:rsidP="00470FC1">
      <w:pPr>
        <w:widowControl w:val="0"/>
        <w:autoSpaceDE w:val="0"/>
        <w:autoSpaceDN w:val="0"/>
        <w:adjustRightInd w:val="0"/>
        <w:rPr>
          <w:sz w:val="20"/>
          <w:lang w:val="en-US"/>
        </w:rPr>
      </w:pPr>
      <w:r>
        <w:rPr>
          <w:sz w:val="20"/>
          <w:lang w:val="en-US"/>
        </w:rPr>
        <w:t>Each information element is limited to a maximum of 255 octets since their length field is a single octet (Figure 8-104). If data to be represented in an IE is too large</w:t>
      </w:r>
      <w:ins w:id="38" w:author="IEEE 802 Working Group" w:date="2013-12-12T12:37:00Z">
        <w:r>
          <w:rPr>
            <w:sz w:val="20"/>
            <w:lang w:val="en-US"/>
          </w:rPr>
          <w:t xml:space="preserve"> and the generic advertisement service (GAS) is not used</w:t>
        </w:r>
      </w:ins>
      <w:r>
        <w:rPr>
          <w:sz w:val="20"/>
          <w:lang w:val="en-US"/>
        </w:rPr>
        <w:t>, it</w:t>
      </w:r>
      <w:ins w:id="39" w:author="IEEE 802 Working Group" w:date="2013-12-12T12:37:00Z">
        <w:r>
          <w:rPr>
            <w:sz w:val="20"/>
            <w:lang w:val="en-US"/>
          </w:rPr>
          <w:t xml:space="preserve"> is</w:t>
        </w:r>
      </w:ins>
      <w:del w:id="40" w:author="IEEE 802 Working Group" w:date="2013-12-12T12:37:00Z">
        <w:r w:rsidDel="00470FC1">
          <w:rPr>
            <w:sz w:val="20"/>
            <w:lang w:val="en-US"/>
          </w:rPr>
          <w:delText xml:space="preserve"> may</w:delText>
        </w:r>
      </w:del>
      <w:r>
        <w:rPr>
          <w:sz w:val="20"/>
          <w:lang w:val="en-US"/>
        </w:rPr>
        <w:t xml:space="preserve"> </w:t>
      </w:r>
      <w:ins w:id="41" w:author="IEEE 802 Working Group" w:date="2013-12-12T12:37:00Z">
        <w:r>
          <w:rPr>
            <w:sz w:val="20"/>
            <w:lang w:val="en-US"/>
          </w:rPr>
          <w:t>necessary to</w:t>
        </w:r>
      </w:ins>
      <w:del w:id="42" w:author="IEEE 802 Working Group" w:date="2013-12-12T12:37:00Z">
        <w:r w:rsidDel="00470FC1">
          <w:rPr>
            <w:sz w:val="20"/>
            <w:lang w:val="en-US"/>
          </w:rPr>
          <w:delText>be</w:delText>
        </w:r>
      </w:del>
      <w:r>
        <w:rPr>
          <w:sz w:val="20"/>
          <w:lang w:val="en-US"/>
        </w:rPr>
        <w:t xml:space="preserve"> fragment</w:t>
      </w:r>
      <w:ins w:id="43" w:author="IEEE 802 Working Group" w:date="2013-12-12T12:37:00Z">
        <w:r>
          <w:rPr>
            <w:sz w:val="20"/>
            <w:lang w:val="en-US"/>
          </w:rPr>
          <w:t xml:space="preserve"> the data</w:t>
        </w:r>
      </w:ins>
      <w:del w:id="44" w:author="IEEE 802 Working Group" w:date="2013-12-12T12:37:00Z">
        <w:r w:rsidDel="00470FC1">
          <w:rPr>
            <w:sz w:val="20"/>
            <w:lang w:val="en-US"/>
          </w:rPr>
          <w:delText>ed</w:delText>
        </w:r>
      </w:del>
      <w:ins w:id="45" w:author="IEEE 802 Working Group" w:date="2013-12-12T12:34:00Z">
        <w:r>
          <w:rPr>
            <w:sz w:val="20"/>
            <w:lang w:val="en-US"/>
          </w:rPr>
          <w:t xml:space="preserve"> (see section 9.33 and 9.34)</w:t>
        </w:r>
        <w:proofErr w:type="gramStart"/>
        <w:r>
          <w:rPr>
            <w:sz w:val="20"/>
            <w:lang w:val="en-US"/>
          </w:rPr>
          <w:t>.</w:t>
        </w:r>
      </w:ins>
      <w:r>
        <w:rPr>
          <w:sz w:val="20"/>
          <w:lang w:val="en-US"/>
        </w:rPr>
        <w:t>.</w:t>
      </w:r>
      <w:proofErr w:type="gramEnd"/>
      <w:r>
        <w:rPr>
          <w:sz w:val="20"/>
          <w:lang w:val="en-US"/>
        </w:rPr>
        <w:t xml:space="preserve"> The format of the Fragment IE is indicated in Figure 8-183du (Fragment IE).</w:t>
      </w:r>
    </w:p>
    <w:p w14:paraId="0DBB3AF8" w14:textId="77777777" w:rsidR="00470FC1" w:rsidRDefault="00470FC1" w:rsidP="00470FC1">
      <w:pPr>
        <w:widowControl w:val="0"/>
        <w:autoSpaceDE w:val="0"/>
        <w:autoSpaceDN w:val="0"/>
        <w:adjustRightInd w:val="0"/>
        <w:rPr>
          <w:sz w:val="18"/>
          <w:szCs w:val="18"/>
          <w:lang w:val="en-US"/>
        </w:rPr>
      </w:pPr>
    </w:p>
    <w:p w14:paraId="62D1E6E0" w14:textId="77777777" w:rsidR="00470FC1" w:rsidRPr="00470FC1" w:rsidDel="00470FC1" w:rsidRDefault="00470FC1" w:rsidP="00470FC1">
      <w:pPr>
        <w:widowControl w:val="0"/>
        <w:autoSpaceDE w:val="0"/>
        <w:autoSpaceDN w:val="0"/>
        <w:adjustRightInd w:val="0"/>
        <w:rPr>
          <w:del w:id="46" w:author="IEEE 802 Working Group" w:date="2013-12-12T12:34:00Z"/>
          <w:sz w:val="20"/>
          <w:lang w:val="en-US"/>
        </w:rPr>
      </w:pPr>
      <w:del w:id="47" w:author="IEEE 802 Working Group" w:date="2013-12-12T12:34:00Z">
        <w:r w:rsidDel="00470FC1">
          <w:rPr>
            <w:sz w:val="20"/>
            <w:lang w:val="en-US"/>
          </w:rPr>
          <w:delText>The length of the all but the final Fragment IE shall be 255. The length of the final Fragment IE depends on the amount of fragmented data left over. The length of a Fragment IE shall always be non-zero.</w:delText>
        </w:r>
      </w:del>
    </w:p>
    <w:p w14:paraId="299314B7" w14:textId="77777777" w:rsidR="00996A04" w:rsidRDefault="00996A04"/>
    <w:p w14:paraId="0A8E7531" w14:textId="77777777" w:rsidR="00CA09B2" w:rsidRPr="00181A2D" w:rsidRDefault="00181A2D">
      <w:pPr>
        <w:rPr>
          <w:b/>
          <w:i/>
        </w:rPr>
      </w:pPr>
      <w:r>
        <w:rPr>
          <w:b/>
          <w:i/>
        </w:rPr>
        <w:t>Instruct the editor to delete sections 8.4.2.189.1 and 8.4.2.189.2, including Table 8-183ak</w:t>
      </w:r>
    </w:p>
    <w:p w14:paraId="1632A1EF" w14:textId="77777777" w:rsidR="00CA09B2" w:rsidRDefault="00CA09B2"/>
    <w:p w14:paraId="2F7B0C17" w14:textId="77777777" w:rsidR="00326091" w:rsidRPr="00326091" w:rsidRDefault="00326091">
      <w:pPr>
        <w:rPr>
          <w:b/>
          <w:i/>
        </w:rPr>
      </w:pPr>
      <w:r>
        <w:rPr>
          <w:b/>
          <w:i/>
        </w:rPr>
        <w:t>Instruct the editor to change the headings of sections 9.5 and 9.6 as indicated:</w:t>
      </w:r>
    </w:p>
    <w:p w14:paraId="1E8BA606" w14:textId="77777777" w:rsidR="00326091" w:rsidRDefault="00326091"/>
    <w:p w14:paraId="6E6CFB95" w14:textId="60707C52" w:rsidR="00326091" w:rsidRDefault="00326091">
      <w:pPr>
        <w:rPr>
          <w:rStyle w:val="Strong"/>
        </w:rPr>
      </w:pPr>
      <w:r>
        <w:rPr>
          <w:rStyle w:val="Strong"/>
        </w:rPr>
        <w:t xml:space="preserve">9.5 </w:t>
      </w:r>
      <w:ins w:id="48" w:author="IEEE 802 Working Group" w:date="2013-12-11T16:51:00Z">
        <w:r w:rsidR="00B90706">
          <w:rPr>
            <w:rStyle w:val="Strong"/>
          </w:rPr>
          <w:t>MPDU</w:t>
        </w:r>
        <w:r w:rsidR="006B6141">
          <w:rPr>
            <w:rStyle w:val="Strong"/>
          </w:rPr>
          <w:t xml:space="preserve"> </w:t>
        </w:r>
      </w:ins>
      <w:r>
        <w:rPr>
          <w:rStyle w:val="Strong"/>
        </w:rPr>
        <w:t>Fragmentation</w:t>
      </w:r>
    </w:p>
    <w:p w14:paraId="65FC874D" w14:textId="77777777" w:rsidR="00326091" w:rsidRDefault="00326091">
      <w:pPr>
        <w:rPr>
          <w:rStyle w:val="Strong"/>
        </w:rPr>
      </w:pPr>
    </w:p>
    <w:p w14:paraId="23DF7EB3" w14:textId="7B552B9B" w:rsidR="00326091" w:rsidRPr="00326091" w:rsidRDefault="00326091">
      <w:pPr>
        <w:rPr>
          <w:rStyle w:val="Strong"/>
        </w:rPr>
      </w:pPr>
      <w:r>
        <w:rPr>
          <w:rStyle w:val="Strong"/>
        </w:rPr>
        <w:t xml:space="preserve">9.6 </w:t>
      </w:r>
      <w:ins w:id="49" w:author="IEEE 802 Working Group" w:date="2013-12-11T16:51:00Z">
        <w:r w:rsidR="00B90706">
          <w:rPr>
            <w:rStyle w:val="Strong"/>
          </w:rPr>
          <w:t>MPDU</w:t>
        </w:r>
        <w:bookmarkStart w:id="50" w:name="_GoBack"/>
        <w:bookmarkEnd w:id="50"/>
        <w:r w:rsidR="006B6141">
          <w:rPr>
            <w:rStyle w:val="Strong"/>
          </w:rPr>
          <w:t xml:space="preserve"> </w:t>
        </w:r>
      </w:ins>
      <w:r>
        <w:rPr>
          <w:rStyle w:val="Strong"/>
        </w:rPr>
        <w:t>Defragmentation</w:t>
      </w:r>
    </w:p>
    <w:p w14:paraId="500C57D1" w14:textId="77777777" w:rsidR="00326091" w:rsidRDefault="00326091"/>
    <w:p w14:paraId="0491CF03" w14:textId="77777777" w:rsidR="006B6141" w:rsidRPr="006B6141" w:rsidRDefault="006B6141">
      <w:pPr>
        <w:rPr>
          <w:b/>
          <w:i/>
        </w:rPr>
      </w:pPr>
      <w:r>
        <w:rPr>
          <w:b/>
          <w:i/>
        </w:rPr>
        <w:t>Instruct the editor to insert new sections 9.33 and 9.34</w:t>
      </w:r>
    </w:p>
    <w:p w14:paraId="68BF50A6" w14:textId="77777777" w:rsidR="00326091" w:rsidRDefault="00326091"/>
    <w:p w14:paraId="0E85D0BE" w14:textId="77777777" w:rsidR="00181A2D" w:rsidRPr="00181A2D" w:rsidRDefault="006B6141" w:rsidP="00181A2D">
      <w:pPr>
        <w:widowControl w:val="0"/>
        <w:autoSpaceDE w:val="0"/>
        <w:autoSpaceDN w:val="0"/>
        <w:adjustRightInd w:val="0"/>
        <w:rPr>
          <w:rStyle w:val="Strong"/>
        </w:rPr>
      </w:pPr>
      <w:r>
        <w:rPr>
          <w:rStyle w:val="Strong"/>
        </w:rPr>
        <w:t xml:space="preserve">9.33 </w:t>
      </w:r>
      <w:r w:rsidR="008D011C">
        <w:rPr>
          <w:rStyle w:val="Strong"/>
        </w:rPr>
        <w:t>Element Fragmentation</w:t>
      </w:r>
    </w:p>
    <w:p w14:paraId="3EA5B3BC" w14:textId="77777777" w:rsidR="00181A2D" w:rsidRDefault="00181A2D" w:rsidP="00181A2D">
      <w:pPr>
        <w:widowControl w:val="0"/>
        <w:autoSpaceDE w:val="0"/>
        <w:autoSpaceDN w:val="0"/>
        <w:adjustRightInd w:val="0"/>
        <w:rPr>
          <w:sz w:val="20"/>
          <w:lang w:val="en-US"/>
        </w:rPr>
      </w:pPr>
    </w:p>
    <w:p w14:paraId="75ECFB4D" w14:textId="77777777" w:rsidR="00181A2D" w:rsidRDefault="006B6141" w:rsidP="00181A2D">
      <w:pPr>
        <w:widowControl w:val="0"/>
        <w:autoSpaceDE w:val="0"/>
        <w:autoSpaceDN w:val="0"/>
        <w:adjustRightInd w:val="0"/>
        <w:rPr>
          <w:sz w:val="20"/>
          <w:lang w:val="en-US"/>
        </w:rPr>
      </w:pPr>
      <w:r>
        <w:rPr>
          <w:sz w:val="20"/>
          <w:lang w:val="en-US"/>
        </w:rPr>
        <w:t xml:space="preserve">The general format of elements limits the size of each element to 255 octets. </w:t>
      </w:r>
      <w:r w:rsidR="00181A2D">
        <w:rPr>
          <w:sz w:val="20"/>
          <w:lang w:val="en-US"/>
        </w:rPr>
        <w:t>Data that is too la</w:t>
      </w:r>
      <w:r>
        <w:rPr>
          <w:sz w:val="20"/>
          <w:lang w:val="en-US"/>
        </w:rPr>
        <w:t xml:space="preserve">rge for a single element </w:t>
      </w:r>
      <w:r w:rsidR="00181A2D">
        <w:rPr>
          <w:sz w:val="20"/>
          <w:lang w:val="en-US"/>
        </w:rPr>
        <w:t>may b</w:t>
      </w:r>
      <w:r w:rsidR="008D011C">
        <w:rPr>
          <w:sz w:val="20"/>
          <w:lang w:val="en-US"/>
        </w:rPr>
        <w:t>e fragmented into a series of elements consisting of the original element</w:t>
      </w:r>
      <w:r w:rsidR="00181A2D">
        <w:rPr>
          <w:sz w:val="20"/>
          <w:lang w:val="en-US"/>
        </w:rPr>
        <w:t xml:space="preserve"> into</w:t>
      </w:r>
      <w:r>
        <w:rPr>
          <w:sz w:val="20"/>
          <w:lang w:val="en-US"/>
        </w:rPr>
        <w:t xml:space="preserve"> which the data would not fit, </w:t>
      </w:r>
      <w:r w:rsidR="00181A2D">
        <w:rPr>
          <w:sz w:val="20"/>
          <w:lang w:val="en-US"/>
        </w:rPr>
        <w:t>immediately fol</w:t>
      </w:r>
      <w:r w:rsidR="008D011C">
        <w:rPr>
          <w:sz w:val="20"/>
          <w:lang w:val="en-US"/>
        </w:rPr>
        <w:t>lowed by a number of Fragment element</w:t>
      </w:r>
      <w:r w:rsidR="00181A2D">
        <w:rPr>
          <w:sz w:val="20"/>
          <w:lang w:val="en-US"/>
        </w:rPr>
        <w:t>s.</w:t>
      </w:r>
    </w:p>
    <w:p w14:paraId="1F71A82B" w14:textId="77777777" w:rsidR="00181A2D" w:rsidRDefault="00181A2D" w:rsidP="00181A2D">
      <w:pPr>
        <w:widowControl w:val="0"/>
        <w:autoSpaceDE w:val="0"/>
        <w:autoSpaceDN w:val="0"/>
        <w:adjustRightInd w:val="0"/>
        <w:rPr>
          <w:sz w:val="20"/>
          <w:lang w:val="en-US"/>
        </w:rPr>
      </w:pPr>
    </w:p>
    <w:p w14:paraId="664D4260" w14:textId="77777777" w:rsidR="00181A2D" w:rsidRDefault="00181A2D" w:rsidP="00181A2D">
      <w:pPr>
        <w:widowControl w:val="0"/>
        <w:autoSpaceDE w:val="0"/>
        <w:autoSpaceDN w:val="0"/>
        <w:adjustRightInd w:val="0"/>
        <w:rPr>
          <w:sz w:val="20"/>
          <w:lang w:val="en-US"/>
        </w:rPr>
      </w:pPr>
      <w:r>
        <w:rPr>
          <w:sz w:val="20"/>
          <w:lang w:val="en-US"/>
        </w:rPr>
        <w:t>The data to be fragmented is divided into M + N chunks, where</w:t>
      </w:r>
    </w:p>
    <w:p w14:paraId="3CF84507" w14:textId="77777777" w:rsidR="00181A2D" w:rsidRDefault="00181A2D" w:rsidP="00181A2D">
      <w:pPr>
        <w:widowControl w:val="0"/>
        <w:autoSpaceDE w:val="0"/>
        <w:autoSpaceDN w:val="0"/>
        <w:adjustRightInd w:val="0"/>
        <w:ind w:left="720"/>
        <w:rPr>
          <w:sz w:val="20"/>
          <w:lang w:val="en-US"/>
        </w:rPr>
      </w:pPr>
      <w:r>
        <w:rPr>
          <w:sz w:val="20"/>
          <w:lang w:val="en-US"/>
        </w:rPr>
        <w:t>• M is the result of the integer division of the length of the data by 255</w:t>
      </w:r>
    </w:p>
    <w:p w14:paraId="1B7CE374" w14:textId="77777777" w:rsidR="00181A2D" w:rsidRDefault="00181A2D" w:rsidP="00181A2D">
      <w:pPr>
        <w:widowControl w:val="0"/>
        <w:autoSpaceDE w:val="0"/>
        <w:autoSpaceDN w:val="0"/>
        <w:adjustRightInd w:val="0"/>
        <w:ind w:left="720"/>
        <w:rPr>
          <w:sz w:val="20"/>
          <w:lang w:val="en-US"/>
        </w:rPr>
      </w:pPr>
      <w:r>
        <w:rPr>
          <w:sz w:val="20"/>
          <w:lang w:val="en-US"/>
        </w:rPr>
        <w:t>• N is equal to 1 if the length of the data modulo 255 is greater than 0, and equal to 0 otherwise</w:t>
      </w:r>
    </w:p>
    <w:p w14:paraId="212E9EAD" w14:textId="77777777" w:rsidR="00181A2D" w:rsidRDefault="00181A2D" w:rsidP="00181A2D">
      <w:pPr>
        <w:widowControl w:val="0"/>
        <w:autoSpaceDE w:val="0"/>
        <w:autoSpaceDN w:val="0"/>
        <w:adjustRightInd w:val="0"/>
        <w:rPr>
          <w:sz w:val="20"/>
          <w:lang w:val="en-US"/>
        </w:rPr>
      </w:pPr>
    </w:p>
    <w:p w14:paraId="148A1BE8" w14:textId="77777777" w:rsidR="00181A2D" w:rsidRDefault="00181A2D" w:rsidP="00181A2D">
      <w:pPr>
        <w:widowControl w:val="0"/>
        <w:autoSpaceDE w:val="0"/>
        <w:autoSpaceDN w:val="0"/>
        <w:adjustRightInd w:val="0"/>
        <w:rPr>
          <w:sz w:val="20"/>
          <w:lang w:val="en-US"/>
        </w:rPr>
      </w:pPr>
    </w:p>
    <w:p w14:paraId="115D4A95" w14:textId="77777777" w:rsidR="00181A2D" w:rsidRDefault="008D011C" w:rsidP="00181A2D">
      <w:pPr>
        <w:widowControl w:val="0"/>
        <w:autoSpaceDE w:val="0"/>
        <w:autoSpaceDN w:val="0"/>
        <w:adjustRightInd w:val="0"/>
        <w:rPr>
          <w:sz w:val="20"/>
          <w:lang w:val="en-US"/>
        </w:rPr>
      </w:pPr>
      <w:r>
        <w:rPr>
          <w:sz w:val="20"/>
          <w:lang w:val="en-US"/>
        </w:rPr>
        <w:t>The original element</w:t>
      </w:r>
      <w:r w:rsidR="00181A2D">
        <w:rPr>
          <w:sz w:val="20"/>
          <w:lang w:val="en-US"/>
        </w:rPr>
        <w:t xml:space="preserve"> into which the data would not fit is filled with the first chunk of data and is termed the leading</w:t>
      </w:r>
      <w:r w:rsidR="006B6141">
        <w:rPr>
          <w:sz w:val="20"/>
          <w:lang w:val="en-US"/>
        </w:rPr>
        <w:t xml:space="preserve"> </w:t>
      </w:r>
      <w:r>
        <w:rPr>
          <w:sz w:val="20"/>
          <w:lang w:val="en-US"/>
        </w:rPr>
        <w:t xml:space="preserve">element. </w:t>
      </w:r>
      <w:r w:rsidR="00996A04">
        <w:rPr>
          <w:sz w:val="20"/>
          <w:lang w:val="en-US"/>
        </w:rPr>
        <w:t xml:space="preserve">The length of the leading element shall be 255. </w:t>
      </w:r>
      <w:r>
        <w:rPr>
          <w:sz w:val="20"/>
          <w:lang w:val="en-US"/>
        </w:rPr>
        <w:t>This element</w:t>
      </w:r>
      <w:r w:rsidR="00181A2D">
        <w:rPr>
          <w:sz w:val="20"/>
          <w:lang w:val="en-US"/>
        </w:rPr>
        <w:t xml:space="preserve"> is immedia</w:t>
      </w:r>
      <w:r>
        <w:rPr>
          <w:sz w:val="20"/>
          <w:lang w:val="en-US"/>
        </w:rPr>
        <w:t>tely followed by M-1 Fragment element</w:t>
      </w:r>
      <w:r w:rsidR="00181A2D">
        <w:rPr>
          <w:sz w:val="20"/>
          <w:lang w:val="en-US"/>
        </w:rPr>
        <w:t>s, each containing the next chunk of data and</w:t>
      </w:r>
      <w:r w:rsidR="006B6141">
        <w:rPr>
          <w:sz w:val="20"/>
          <w:lang w:val="en-US"/>
        </w:rPr>
        <w:t xml:space="preserve"> with a length of </w:t>
      </w:r>
      <w:r>
        <w:rPr>
          <w:sz w:val="20"/>
          <w:lang w:val="en-US"/>
        </w:rPr>
        <w:t>255. If N = 1 these element</w:t>
      </w:r>
      <w:r w:rsidR="00181A2D">
        <w:rPr>
          <w:sz w:val="20"/>
          <w:lang w:val="en-US"/>
        </w:rPr>
        <w:t>s are immediately followed by the las</w:t>
      </w:r>
      <w:r>
        <w:rPr>
          <w:sz w:val="20"/>
          <w:lang w:val="en-US"/>
        </w:rPr>
        <w:t>t chunk of data in a Fragment element</w:t>
      </w:r>
      <w:r w:rsidR="006B6141">
        <w:rPr>
          <w:sz w:val="20"/>
          <w:lang w:val="en-US"/>
        </w:rPr>
        <w:t xml:space="preserve"> </w:t>
      </w:r>
      <w:r w:rsidR="00181A2D">
        <w:rPr>
          <w:sz w:val="20"/>
          <w:lang w:val="en-US"/>
        </w:rPr>
        <w:t>which has a length equal to the length of the data modulo 255.</w:t>
      </w:r>
    </w:p>
    <w:p w14:paraId="4302EB8E" w14:textId="77777777" w:rsidR="008D011C" w:rsidRDefault="008D011C" w:rsidP="00181A2D">
      <w:pPr>
        <w:widowControl w:val="0"/>
        <w:autoSpaceDE w:val="0"/>
        <w:autoSpaceDN w:val="0"/>
        <w:adjustRightInd w:val="0"/>
        <w:rPr>
          <w:sz w:val="20"/>
          <w:lang w:val="en-US"/>
        </w:rPr>
      </w:pPr>
    </w:p>
    <w:p w14:paraId="62136D9E" w14:textId="77777777" w:rsidR="00470FC1" w:rsidRDefault="00996A04" w:rsidP="00181A2D">
      <w:pPr>
        <w:widowControl w:val="0"/>
        <w:autoSpaceDE w:val="0"/>
        <w:autoSpaceDN w:val="0"/>
        <w:adjustRightInd w:val="0"/>
        <w:rPr>
          <w:sz w:val="20"/>
          <w:lang w:val="en-US"/>
        </w:rPr>
      </w:pPr>
      <w:r>
        <w:rPr>
          <w:sz w:val="20"/>
          <w:lang w:val="en-US"/>
        </w:rPr>
        <w:t>A Fragment element shall only follow another element whose length is 255.</w:t>
      </w:r>
      <w:r w:rsidR="00470FC1">
        <w:rPr>
          <w:sz w:val="20"/>
          <w:lang w:val="en-US"/>
        </w:rPr>
        <w:t xml:space="preserve"> A Fragment element shall not be fragmented.</w:t>
      </w:r>
    </w:p>
    <w:p w14:paraId="1E6127BC" w14:textId="77777777" w:rsidR="00181A2D" w:rsidRDefault="00181A2D" w:rsidP="00181A2D">
      <w:pPr>
        <w:widowControl w:val="0"/>
        <w:autoSpaceDE w:val="0"/>
        <w:autoSpaceDN w:val="0"/>
        <w:adjustRightInd w:val="0"/>
        <w:rPr>
          <w:sz w:val="20"/>
          <w:lang w:val="en-US"/>
        </w:rPr>
      </w:pPr>
    </w:p>
    <w:p w14:paraId="265497BB" w14:textId="77777777" w:rsidR="003B1D4F" w:rsidRDefault="003B1D4F" w:rsidP="00181A2D">
      <w:pPr>
        <w:widowControl w:val="0"/>
        <w:autoSpaceDE w:val="0"/>
        <w:autoSpaceDN w:val="0"/>
        <w:adjustRightInd w:val="0"/>
        <w:rPr>
          <w:sz w:val="20"/>
          <w:lang w:val="en-US"/>
        </w:rPr>
      </w:pPr>
    </w:p>
    <w:p w14:paraId="36E842D6" w14:textId="77777777" w:rsidR="00181A2D" w:rsidRPr="00181A2D" w:rsidRDefault="008D011C" w:rsidP="00181A2D">
      <w:pPr>
        <w:widowControl w:val="0"/>
        <w:autoSpaceDE w:val="0"/>
        <w:autoSpaceDN w:val="0"/>
        <w:adjustRightInd w:val="0"/>
        <w:rPr>
          <w:rStyle w:val="Strong"/>
        </w:rPr>
      </w:pPr>
      <w:r>
        <w:rPr>
          <w:rStyle w:val="Strong"/>
        </w:rPr>
        <w:t>9.34 Element Reassembly</w:t>
      </w:r>
    </w:p>
    <w:p w14:paraId="0758D912" w14:textId="77777777" w:rsidR="00181A2D" w:rsidRDefault="00181A2D" w:rsidP="00181A2D">
      <w:pPr>
        <w:widowControl w:val="0"/>
        <w:autoSpaceDE w:val="0"/>
        <w:autoSpaceDN w:val="0"/>
        <w:adjustRightInd w:val="0"/>
        <w:rPr>
          <w:sz w:val="20"/>
          <w:lang w:val="en-US"/>
        </w:rPr>
      </w:pPr>
    </w:p>
    <w:p w14:paraId="768C4C65" w14:textId="77777777" w:rsidR="00181A2D" w:rsidRDefault="006B6141" w:rsidP="00181A2D">
      <w:pPr>
        <w:widowControl w:val="0"/>
        <w:autoSpaceDE w:val="0"/>
        <w:autoSpaceDN w:val="0"/>
        <w:adjustRightInd w:val="0"/>
        <w:rPr>
          <w:sz w:val="20"/>
          <w:lang w:val="en-US"/>
        </w:rPr>
      </w:pPr>
      <w:proofErr w:type="gramStart"/>
      <w:r>
        <w:rPr>
          <w:sz w:val="20"/>
          <w:lang w:val="en-US"/>
        </w:rPr>
        <w:t>Element</w:t>
      </w:r>
      <w:r w:rsidR="00181A2D">
        <w:rPr>
          <w:sz w:val="20"/>
          <w:lang w:val="en-US"/>
        </w:rPr>
        <w:t xml:space="preserve">s which have </w:t>
      </w:r>
      <w:r>
        <w:rPr>
          <w:sz w:val="20"/>
          <w:lang w:val="en-US"/>
        </w:rPr>
        <w:t>had their information</w:t>
      </w:r>
      <w:r w:rsidR="00181A2D">
        <w:rPr>
          <w:sz w:val="20"/>
          <w:lang w:val="en-US"/>
        </w:rPr>
        <w:t xml:space="preserve"> fields fragme</w:t>
      </w:r>
      <w:r>
        <w:rPr>
          <w:sz w:val="20"/>
          <w:lang w:val="en-US"/>
        </w:rPr>
        <w:t>nted</w:t>
      </w:r>
      <w:proofErr w:type="gramEnd"/>
      <w:r w:rsidR="00181A2D">
        <w:rPr>
          <w:sz w:val="20"/>
          <w:lang w:val="en-US"/>
        </w:rPr>
        <w:t xml:space="preserve"> are </w:t>
      </w:r>
      <w:r>
        <w:rPr>
          <w:sz w:val="20"/>
          <w:lang w:val="en-US"/>
        </w:rPr>
        <w:t>those that are followed by one or more</w:t>
      </w:r>
      <w:r w:rsidR="008D011C">
        <w:rPr>
          <w:sz w:val="20"/>
          <w:lang w:val="en-US"/>
        </w:rPr>
        <w:t xml:space="preserve"> Fragment element</w:t>
      </w:r>
      <w:r w:rsidR="00181A2D">
        <w:rPr>
          <w:sz w:val="20"/>
          <w:lang w:val="en-US"/>
        </w:rPr>
        <w:t>s. To reconstruct the original data the c</w:t>
      </w:r>
      <w:r w:rsidR="008D011C">
        <w:rPr>
          <w:sz w:val="20"/>
          <w:lang w:val="en-US"/>
        </w:rPr>
        <w:t>hunk of data from the leading element</w:t>
      </w:r>
      <w:r w:rsidR="00181A2D">
        <w:rPr>
          <w:sz w:val="20"/>
          <w:lang w:val="en-US"/>
        </w:rPr>
        <w:t xml:space="preserve"> is concatenated, in</w:t>
      </w:r>
      <w:r>
        <w:rPr>
          <w:sz w:val="20"/>
          <w:lang w:val="en-US"/>
        </w:rPr>
        <w:t xml:space="preserve"> </w:t>
      </w:r>
      <w:r w:rsidR="00181A2D">
        <w:rPr>
          <w:sz w:val="20"/>
          <w:lang w:val="en-US"/>
        </w:rPr>
        <w:t>order, with the chunks of dat</w:t>
      </w:r>
      <w:r w:rsidR="008D011C">
        <w:rPr>
          <w:sz w:val="20"/>
          <w:lang w:val="en-US"/>
        </w:rPr>
        <w:t>a from the series of Fragment element</w:t>
      </w:r>
      <w:r w:rsidR="00181A2D">
        <w:rPr>
          <w:sz w:val="20"/>
          <w:lang w:val="en-US"/>
        </w:rPr>
        <w:t>s that follow it. The reassembly procedure finishes</w:t>
      </w:r>
      <w:r>
        <w:rPr>
          <w:sz w:val="20"/>
          <w:lang w:val="en-US"/>
        </w:rPr>
        <w:t xml:space="preserve"> </w:t>
      </w:r>
      <w:r w:rsidR="008D011C">
        <w:rPr>
          <w:sz w:val="20"/>
          <w:lang w:val="en-US"/>
        </w:rPr>
        <w:t>when any element other than a Fragment element</w:t>
      </w:r>
      <w:r w:rsidR="00181A2D">
        <w:rPr>
          <w:sz w:val="20"/>
          <w:lang w:val="en-US"/>
        </w:rPr>
        <w:t xml:space="preserve"> is encountered or the end of the MMPDU is reached.</w:t>
      </w:r>
    </w:p>
    <w:p w14:paraId="7F5BBC1E" w14:textId="77777777" w:rsidR="00181A2D" w:rsidRDefault="00181A2D" w:rsidP="00181A2D">
      <w:r>
        <w:t xml:space="preserve"> </w:t>
      </w:r>
    </w:p>
    <w:p w14:paraId="164DABDD" w14:textId="77777777" w:rsidR="003B1D4F" w:rsidRDefault="003B1D4F" w:rsidP="00181A2D"/>
    <w:p w14:paraId="3CC70957" w14:textId="77777777" w:rsidR="003B1D4F" w:rsidRDefault="003B1D4F" w:rsidP="00181A2D"/>
    <w:p w14:paraId="6D048AC9" w14:textId="624D2546" w:rsidR="00445677" w:rsidRPr="00445677" w:rsidRDefault="00445677" w:rsidP="00181A2D">
      <w:pPr>
        <w:rPr>
          <w:b/>
          <w:i/>
        </w:rPr>
      </w:pPr>
      <w:r>
        <w:rPr>
          <w:b/>
          <w:i/>
        </w:rPr>
        <w:lastRenderedPageBreak/>
        <w:t>Instruct the editor to modify section 10.44.2 as indicated:</w:t>
      </w:r>
    </w:p>
    <w:p w14:paraId="7691B4A2" w14:textId="77777777" w:rsidR="00445677" w:rsidRDefault="00445677" w:rsidP="00181A2D"/>
    <w:p w14:paraId="4ECB9F11" w14:textId="5120A91C" w:rsidR="00445677" w:rsidRPr="00445677" w:rsidRDefault="00445677" w:rsidP="00181A2D">
      <w:pPr>
        <w:rPr>
          <w:b/>
        </w:rPr>
      </w:pPr>
      <w:r>
        <w:rPr>
          <w:b/>
        </w:rPr>
        <w:t>10.44.2 FILS Discovery Frame Generation and Usage</w:t>
      </w:r>
    </w:p>
    <w:p w14:paraId="74A21E86" w14:textId="77777777" w:rsidR="00445677" w:rsidRDefault="00445677" w:rsidP="00181A2D"/>
    <w:p w14:paraId="0FB66EB5" w14:textId="77777777" w:rsidR="00445677" w:rsidRDefault="00445677" w:rsidP="00445677">
      <w:pPr>
        <w:widowControl w:val="0"/>
        <w:autoSpaceDE w:val="0"/>
        <w:autoSpaceDN w:val="0"/>
        <w:adjustRightInd w:val="0"/>
        <w:rPr>
          <w:sz w:val="20"/>
          <w:lang w:val="en-US"/>
        </w:rPr>
      </w:pPr>
      <w:r>
        <w:rPr>
          <w:sz w:val="20"/>
          <w:lang w:val="en-US"/>
        </w:rPr>
        <w:t>A FILS Discovery frame may contain a Reduced Neighbor Report Information Element (IE) as defined in</w:t>
      </w:r>
    </w:p>
    <w:p w14:paraId="64C1D85D" w14:textId="77777777" w:rsidR="00445677" w:rsidRDefault="00445677" w:rsidP="00445677">
      <w:pPr>
        <w:widowControl w:val="0"/>
        <w:autoSpaceDE w:val="0"/>
        <w:autoSpaceDN w:val="0"/>
        <w:adjustRightInd w:val="0"/>
        <w:rPr>
          <w:sz w:val="20"/>
          <w:lang w:val="en-US"/>
        </w:rPr>
      </w:pPr>
      <w:r>
        <w:rPr>
          <w:sz w:val="20"/>
          <w:lang w:val="en-US"/>
        </w:rPr>
        <w:t>Figure 8.4.2.176 and specified in Figure 10.44.3. The Reduced Neighbor Report IE in the FILS Discovery</w:t>
      </w:r>
    </w:p>
    <w:p w14:paraId="0A79E23C" w14:textId="7B9653FA" w:rsidR="00445677" w:rsidRDefault="00445677" w:rsidP="00445677">
      <w:proofErr w:type="gramStart"/>
      <w:r>
        <w:rPr>
          <w:sz w:val="20"/>
          <w:lang w:val="en-US"/>
        </w:rPr>
        <w:t>frame</w:t>
      </w:r>
      <w:proofErr w:type="gramEnd"/>
      <w:r>
        <w:rPr>
          <w:sz w:val="20"/>
          <w:lang w:val="en-US"/>
        </w:rPr>
        <w:t xml:space="preserve"> provides the receiving non-AP STAs the information about Neighbor APs for a fast AP discovery.</w:t>
      </w:r>
    </w:p>
    <w:p w14:paraId="70835100" w14:textId="77777777" w:rsidR="009B2797" w:rsidRDefault="009B2797" w:rsidP="00181A2D">
      <w:pPr>
        <w:rPr>
          <w:ins w:id="51" w:author="IEEE 802 Working Group" w:date="2014-01-14T13:10:00Z"/>
          <w:sz w:val="20"/>
        </w:rPr>
      </w:pPr>
    </w:p>
    <w:p w14:paraId="78C76568" w14:textId="0DC33486" w:rsidR="009B2797" w:rsidRPr="009B2797" w:rsidRDefault="009B2797" w:rsidP="00181A2D">
      <w:pPr>
        <w:rPr>
          <w:sz w:val="20"/>
          <w:rPrChange w:id="52" w:author="IEEE 802 Working Group" w:date="2014-01-14T13:10:00Z">
            <w:rPr/>
          </w:rPrChange>
        </w:rPr>
      </w:pPr>
      <w:ins w:id="53" w:author="IEEE 802 Working Group" w:date="2014-01-14T13:10:00Z">
        <w:r>
          <w:rPr>
            <w:sz w:val="20"/>
          </w:rPr>
          <w:t>A FILS Discovery frame may contain a FILS Identity element</w:t>
        </w:r>
      </w:ins>
      <w:ins w:id="54" w:author="IEEE 802 Working Group" w:date="2014-01-14T13:17:00Z">
        <w:r w:rsidR="00CE2FE7">
          <w:rPr>
            <w:sz w:val="20"/>
          </w:rPr>
          <w:t>,</w:t>
        </w:r>
      </w:ins>
      <w:ins w:id="55" w:author="IEEE 802 Working Group" w:date="2014-01-14T13:10:00Z">
        <w:r>
          <w:rPr>
            <w:sz w:val="20"/>
          </w:rPr>
          <w:t xml:space="preserve"> as defined in section </w:t>
        </w:r>
        <w:proofErr w:type="gramStart"/>
        <w:r>
          <w:rPr>
            <w:sz w:val="20"/>
          </w:rPr>
          <w:t>8.4.2.179</w:t>
        </w:r>
      </w:ins>
      <w:ins w:id="56" w:author="IEEE 802 Working Group" w:date="2014-01-14T13:17:00Z">
        <w:r w:rsidR="00CE2FE7">
          <w:rPr>
            <w:sz w:val="20"/>
          </w:rPr>
          <w:t>, that</w:t>
        </w:r>
        <w:proofErr w:type="gramEnd"/>
        <w:r w:rsidR="00CE2FE7">
          <w:rPr>
            <w:sz w:val="20"/>
          </w:rPr>
          <w:t xml:space="preserve"> indicates an identity used during FILS authentication</w:t>
        </w:r>
      </w:ins>
      <w:ins w:id="57" w:author="IEEE 802 Working Group" w:date="2014-01-14T13:10:00Z">
        <w:r>
          <w:rPr>
            <w:sz w:val="20"/>
          </w:rPr>
          <w:t xml:space="preserve">. The FILS Identity element in the FILS Discovery frame allows the receiving non-AP STA to know whether the FILS </w:t>
        </w:r>
      </w:ins>
      <w:ins w:id="58" w:author="IEEE 802 Working Group" w:date="2014-01-14T13:13:00Z">
        <w:r w:rsidR="00CE2FE7">
          <w:rPr>
            <w:sz w:val="20"/>
          </w:rPr>
          <w:t xml:space="preserve">authentication protocol has a chance of succeeding. </w:t>
        </w:r>
      </w:ins>
    </w:p>
    <w:p w14:paraId="7DF90C07" w14:textId="77777777" w:rsidR="00445677" w:rsidRDefault="00445677" w:rsidP="00181A2D"/>
    <w:p w14:paraId="7D4CCDCB" w14:textId="77777777" w:rsidR="00181A2D" w:rsidRPr="004B24F9" w:rsidRDefault="004B24F9" w:rsidP="00181A2D">
      <w:pPr>
        <w:rPr>
          <w:b/>
          <w:i/>
        </w:rPr>
      </w:pPr>
      <w:proofErr w:type="spellStart"/>
      <w:r>
        <w:rPr>
          <w:b/>
          <w:i/>
        </w:rPr>
        <w:t>Insruct</w:t>
      </w:r>
      <w:proofErr w:type="spellEnd"/>
      <w:r>
        <w:rPr>
          <w:b/>
          <w:i/>
        </w:rPr>
        <w:t xml:space="preserve"> the editor to modify section 11.5.1.3.2 as indicated:</w:t>
      </w:r>
    </w:p>
    <w:p w14:paraId="067FF18A" w14:textId="77777777" w:rsidR="004B24F9" w:rsidRDefault="004B24F9" w:rsidP="00181A2D"/>
    <w:p w14:paraId="7561FA4B" w14:textId="77777777" w:rsidR="004B24F9" w:rsidRPr="004B24F9" w:rsidRDefault="004B24F9" w:rsidP="00181A2D">
      <w:pPr>
        <w:rPr>
          <w:rStyle w:val="Strong"/>
        </w:rPr>
      </w:pPr>
      <w:r>
        <w:rPr>
          <w:rStyle w:val="Strong"/>
        </w:rPr>
        <w:t>11.5.1.3.2 Security association in an ESS</w:t>
      </w:r>
    </w:p>
    <w:p w14:paraId="4ACC142B" w14:textId="77777777" w:rsidR="004B24F9" w:rsidRDefault="004B24F9" w:rsidP="00181A2D"/>
    <w:p w14:paraId="122E9874" w14:textId="77777777" w:rsidR="00696F85" w:rsidRDefault="004B24F9" w:rsidP="004B24F9">
      <w:pPr>
        <w:widowControl w:val="0"/>
        <w:numPr>
          <w:ilvl w:val="0"/>
          <w:numId w:val="2"/>
        </w:numPr>
        <w:autoSpaceDE w:val="0"/>
        <w:autoSpaceDN w:val="0"/>
        <w:adjustRightInd w:val="0"/>
        <w:rPr>
          <w:sz w:val="20"/>
          <w:lang w:val="en-US"/>
        </w:rPr>
      </w:pPr>
      <w:r>
        <w:rPr>
          <w:sz w:val="20"/>
          <w:lang w:val="en-US"/>
        </w:rPr>
        <w:t>In the case of FILS authentication, the STA repeats the same actions as for initial contact and authentication. Note that a STA can take advantage of the fact that it can initiate FILS authentication to multiple APs while maintaining a single association with</w:t>
      </w:r>
      <w:del w:id="59" w:author="IEEE 802 Working Group" w:date="2013-12-12T13:41:00Z">
        <w:r w:rsidDel="00F32EC8">
          <w:rPr>
            <w:sz w:val="20"/>
            <w:lang w:val="en-US"/>
          </w:rPr>
          <w:delText xml:space="preserve"> one AP,</w:delText>
        </w:r>
      </w:del>
      <w:r>
        <w:rPr>
          <w:sz w:val="20"/>
          <w:lang w:val="en-US"/>
        </w:rPr>
        <w:t xml:space="preserve"> and </w:t>
      </w:r>
      <w:del w:id="60" w:author="IEEE 802 Working Group" w:date="2013-12-12T13:41:00Z">
        <w:r w:rsidDel="00F32EC8">
          <w:rPr>
            <w:sz w:val="20"/>
            <w:lang w:val="en-US"/>
          </w:rPr>
          <w:delText xml:space="preserve">finalize </w:delText>
        </w:r>
      </w:del>
      <w:ins w:id="61" w:author="IEEE 802 Working Group" w:date="2013-12-12T13:41:00Z">
        <w:r w:rsidR="00F32EC8">
          <w:rPr>
            <w:sz w:val="20"/>
            <w:lang w:val="en-US"/>
          </w:rPr>
          <w:t xml:space="preserve">finishing </w:t>
        </w:r>
      </w:ins>
      <w:r w:rsidR="00696F85">
        <w:rPr>
          <w:sz w:val="20"/>
          <w:lang w:val="en-US"/>
        </w:rPr>
        <w:t>t</w:t>
      </w:r>
      <w:del w:id="62" w:author="IEEE 802 Working Group" w:date="2013-12-12T13:41:00Z">
        <w:r w:rsidDel="00F32EC8">
          <w:rPr>
            <w:sz w:val="20"/>
            <w:lang w:val="en-US"/>
          </w:rPr>
          <w:delText>he</w:delText>
        </w:r>
      </w:del>
      <w:r>
        <w:rPr>
          <w:sz w:val="20"/>
          <w:lang w:val="en-US"/>
        </w:rPr>
        <w:t xml:space="preserve"> FILS authentication with</w:t>
      </w:r>
      <w:ins w:id="63" w:author="IEEE 802 Working Group" w:date="2013-12-12T14:07:00Z">
        <w:r w:rsidR="00696F85">
          <w:rPr>
            <w:sz w:val="20"/>
            <w:lang w:val="en-US"/>
          </w:rPr>
          <w:t>,</w:t>
        </w:r>
      </w:ins>
      <w:r>
        <w:rPr>
          <w:sz w:val="20"/>
          <w:lang w:val="en-US"/>
        </w:rPr>
        <w:t xml:space="preserve"> one AP.</w:t>
      </w:r>
    </w:p>
    <w:p w14:paraId="209B6406" w14:textId="77777777" w:rsidR="00696F85" w:rsidRDefault="00696F85" w:rsidP="00696F85">
      <w:pPr>
        <w:widowControl w:val="0"/>
        <w:autoSpaceDE w:val="0"/>
        <w:autoSpaceDN w:val="0"/>
        <w:adjustRightInd w:val="0"/>
        <w:rPr>
          <w:sz w:val="20"/>
          <w:lang w:val="en-US"/>
        </w:rPr>
      </w:pPr>
    </w:p>
    <w:p w14:paraId="0458F168" w14:textId="77777777" w:rsidR="00696F85" w:rsidRDefault="00696F85" w:rsidP="00696F85">
      <w:pPr>
        <w:widowControl w:val="0"/>
        <w:autoSpaceDE w:val="0"/>
        <w:autoSpaceDN w:val="0"/>
        <w:adjustRightInd w:val="0"/>
        <w:rPr>
          <w:sz w:val="20"/>
          <w:lang w:val="en-US"/>
        </w:rPr>
      </w:pPr>
    </w:p>
    <w:p w14:paraId="6331D13C" w14:textId="77777777" w:rsidR="00696F85" w:rsidRDefault="00696F85" w:rsidP="00696F85">
      <w:pPr>
        <w:widowControl w:val="0"/>
        <w:autoSpaceDE w:val="0"/>
        <w:autoSpaceDN w:val="0"/>
        <w:adjustRightInd w:val="0"/>
        <w:rPr>
          <w:sz w:val="20"/>
          <w:lang w:val="en-US"/>
        </w:rPr>
      </w:pPr>
    </w:p>
    <w:p w14:paraId="0934DC51" w14:textId="77777777" w:rsidR="00696F85" w:rsidRPr="003B1D4F" w:rsidRDefault="00E77748" w:rsidP="00696F85">
      <w:pPr>
        <w:widowControl w:val="0"/>
        <w:autoSpaceDE w:val="0"/>
        <w:autoSpaceDN w:val="0"/>
        <w:adjustRightInd w:val="0"/>
        <w:rPr>
          <w:b/>
          <w:i/>
          <w:lang w:val="en-US"/>
        </w:rPr>
      </w:pPr>
      <w:r w:rsidRPr="003B1D4F">
        <w:rPr>
          <w:b/>
          <w:i/>
          <w:lang w:val="en-US"/>
        </w:rPr>
        <w:t>Instruct the editor to modify section 11.11.2.1 as indicated:</w:t>
      </w:r>
    </w:p>
    <w:p w14:paraId="4BF4CA05" w14:textId="77777777" w:rsidR="00696F85" w:rsidRDefault="00696F85" w:rsidP="00696F85">
      <w:pPr>
        <w:widowControl w:val="0"/>
        <w:autoSpaceDE w:val="0"/>
        <w:autoSpaceDN w:val="0"/>
        <w:adjustRightInd w:val="0"/>
        <w:rPr>
          <w:sz w:val="20"/>
          <w:lang w:val="en-US"/>
        </w:rPr>
      </w:pPr>
    </w:p>
    <w:p w14:paraId="08F6FD4F" w14:textId="77777777" w:rsidR="00696F85" w:rsidRPr="00696F85" w:rsidRDefault="00696F85" w:rsidP="00696F85">
      <w:pPr>
        <w:widowControl w:val="0"/>
        <w:autoSpaceDE w:val="0"/>
        <w:autoSpaceDN w:val="0"/>
        <w:adjustRightInd w:val="0"/>
        <w:rPr>
          <w:b/>
          <w:bCs/>
        </w:rPr>
      </w:pPr>
      <w:r>
        <w:rPr>
          <w:rStyle w:val="Strong"/>
        </w:rPr>
        <w:t xml:space="preserve">11.11.2.1 Discovery with FILS </w:t>
      </w:r>
      <w:proofErr w:type="spellStart"/>
      <w:r>
        <w:rPr>
          <w:rStyle w:val="Strong"/>
        </w:rPr>
        <w:t>authenticaiton</w:t>
      </w:r>
      <w:proofErr w:type="spellEnd"/>
    </w:p>
    <w:p w14:paraId="06606ADD" w14:textId="77777777" w:rsidR="00696F85" w:rsidRDefault="00696F85" w:rsidP="00696F85">
      <w:pPr>
        <w:widowControl w:val="0"/>
        <w:autoSpaceDE w:val="0"/>
        <w:autoSpaceDN w:val="0"/>
        <w:adjustRightInd w:val="0"/>
        <w:rPr>
          <w:sz w:val="20"/>
          <w:lang w:val="en-US"/>
        </w:rPr>
      </w:pPr>
    </w:p>
    <w:p w14:paraId="3BF04560" w14:textId="77777777" w:rsidR="00E77748" w:rsidRDefault="00696F85" w:rsidP="00696F85">
      <w:pPr>
        <w:widowControl w:val="0"/>
        <w:autoSpaceDE w:val="0"/>
        <w:autoSpaceDN w:val="0"/>
        <w:adjustRightInd w:val="0"/>
        <w:rPr>
          <w:sz w:val="20"/>
          <w:lang w:val="en-US"/>
        </w:rPr>
      </w:pPr>
      <w:r>
        <w:rPr>
          <w:sz w:val="20"/>
          <w:lang w:val="en-US"/>
        </w:rPr>
        <w:t>A STA that discovers a FILS-capable AP that advertises a</w:t>
      </w:r>
      <w:ins w:id="64" w:author="IEEE 802 Working Group" w:date="2013-12-12T14:13:00Z">
        <w:r w:rsidR="00E77748">
          <w:rPr>
            <w:sz w:val="20"/>
            <w:lang w:val="en-US"/>
          </w:rPr>
          <w:t xml:space="preserve"> public key</w:t>
        </w:r>
      </w:ins>
      <w:del w:id="65" w:author="IEEE 802 Working Group" w:date="2013-12-12T14:13:00Z">
        <w:r w:rsidDel="00E77748">
          <w:rPr>
            <w:sz w:val="20"/>
            <w:lang w:val="en-US"/>
          </w:rPr>
          <w:delText>n identity</w:delText>
        </w:r>
      </w:del>
      <w:r>
        <w:rPr>
          <w:sz w:val="20"/>
          <w:lang w:val="en-US"/>
        </w:rPr>
        <w:t xml:space="preserve"> </w:t>
      </w:r>
      <w:ins w:id="66" w:author="IEEE 802 Working Group" w:date="2013-12-12T14:13:00Z">
        <w:r w:rsidR="00E77748">
          <w:rPr>
            <w:sz w:val="20"/>
            <w:lang w:val="en-US"/>
          </w:rPr>
          <w:t xml:space="preserve">(see section 8.4.2.183) that </w:t>
        </w:r>
      </w:ins>
      <w:del w:id="67" w:author="IEEE 802 Working Group" w:date="2013-12-12T14:13:00Z">
        <w:r w:rsidDel="00E77748">
          <w:rPr>
            <w:sz w:val="20"/>
            <w:lang w:val="en-US"/>
          </w:rPr>
          <w:delText>for which</w:delText>
        </w:r>
      </w:del>
      <w:r>
        <w:rPr>
          <w:sz w:val="20"/>
          <w:lang w:val="en-US"/>
        </w:rPr>
        <w:t xml:space="preserve"> the STA </w:t>
      </w:r>
      <w:ins w:id="68" w:author="IEEE 802 Working Group" w:date="2013-12-12T14:14:00Z">
        <w:r w:rsidR="00E77748">
          <w:rPr>
            <w:sz w:val="20"/>
            <w:lang w:val="en-US"/>
          </w:rPr>
          <w:t>trusts</w:t>
        </w:r>
      </w:ins>
      <w:ins w:id="69" w:author="IEEE 802 Working Group" w:date="2013-12-12T14:15:00Z">
        <w:r w:rsidR="00E77748">
          <w:rPr>
            <w:sz w:val="20"/>
            <w:lang w:val="en-US"/>
          </w:rPr>
          <w:t>,</w:t>
        </w:r>
      </w:ins>
      <w:ins w:id="70" w:author="IEEE 802 Working Group" w:date="2013-12-12T14:14:00Z">
        <w:r w:rsidR="00E77748">
          <w:rPr>
            <w:sz w:val="20"/>
            <w:lang w:val="en-US"/>
          </w:rPr>
          <w:t xml:space="preserve"> or has an ability to gain trust through validation of an X.509v3 certificate, </w:t>
        </w:r>
      </w:ins>
      <w:del w:id="71" w:author="IEEE 802 Working Group" w:date="2013-12-12T14:14:00Z">
        <w:r w:rsidDel="00E77748">
          <w:rPr>
            <w:sz w:val="20"/>
            <w:lang w:val="en-US"/>
          </w:rPr>
          <w:delText>has a trusted public</w:delText>
        </w:r>
        <w:r w:rsidR="00E77748" w:rsidDel="00E77748">
          <w:rPr>
            <w:sz w:val="20"/>
            <w:lang w:val="en-US"/>
          </w:rPr>
          <w:delText xml:space="preserve"> </w:delText>
        </w:r>
        <w:r w:rsidDel="00E77748">
          <w:rPr>
            <w:sz w:val="20"/>
            <w:lang w:val="en-US"/>
          </w:rPr>
          <w:delText>key</w:delText>
        </w:r>
      </w:del>
      <w:r>
        <w:rPr>
          <w:sz w:val="20"/>
          <w:lang w:val="en-US"/>
        </w:rPr>
        <w:t xml:space="preserve"> may begin the FILS Authentication protocol to the AP and perform mutual authentication using trusted</w:t>
      </w:r>
      <w:r w:rsidR="00E77748">
        <w:rPr>
          <w:sz w:val="20"/>
          <w:lang w:val="en-US"/>
        </w:rPr>
        <w:t xml:space="preserve"> </w:t>
      </w:r>
      <w:r>
        <w:rPr>
          <w:sz w:val="20"/>
          <w:lang w:val="en-US"/>
        </w:rPr>
        <w:t>public keys.</w:t>
      </w:r>
    </w:p>
    <w:p w14:paraId="0BA24A59" w14:textId="77777777" w:rsidR="00E77748" w:rsidRDefault="00E77748" w:rsidP="00696F85">
      <w:pPr>
        <w:widowControl w:val="0"/>
        <w:autoSpaceDE w:val="0"/>
        <w:autoSpaceDN w:val="0"/>
        <w:adjustRightInd w:val="0"/>
        <w:rPr>
          <w:sz w:val="20"/>
          <w:lang w:val="en-US"/>
        </w:rPr>
      </w:pPr>
    </w:p>
    <w:p w14:paraId="6C0ADCF8" w14:textId="77777777" w:rsidR="00E77748" w:rsidRDefault="00E77748" w:rsidP="00696F85">
      <w:pPr>
        <w:widowControl w:val="0"/>
        <w:autoSpaceDE w:val="0"/>
        <w:autoSpaceDN w:val="0"/>
        <w:adjustRightInd w:val="0"/>
        <w:rPr>
          <w:b/>
          <w:i/>
          <w:sz w:val="20"/>
          <w:lang w:val="en-US"/>
        </w:rPr>
      </w:pPr>
    </w:p>
    <w:p w14:paraId="77CC0F79" w14:textId="77777777" w:rsidR="00B62286" w:rsidRPr="00B62286" w:rsidRDefault="00B62286" w:rsidP="00696F85">
      <w:pPr>
        <w:widowControl w:val="0"/>
        <w:autoSpaceDE w:val="0"/>
        <w:autoSpaceDN w:val="0"/>
        <w:adjustRightInd w:val="0"/>
        <w:rPr>
          <w:b/>
          <w:i/>
          <w:lang w:val="en-US"/>
        </w:rPr>
      </w:pPr>
      <w:r>
        <w:rPr>
          <w:b/>
          <w:i/>
          <w:lang w:val="en-US"/>
        </w:rPr>
        <w:t xml:space="preserve">Instruct the editor to modify section 11.11.2.2.2. </w:t>
      </w:r>
      <w:proofErr w:type="gramStart"/>
      <w:r>
        <w:rPr>
          <w:b/>
          <w:i/>
          <w:lang w:val="en-US"/>
        </w:rPr>
        <w:t>as</w:t>
      </w:r>
      <w:proofErr w:type="gramEnd"/>
      <w:r>
        <w:rPr>
          <w:b/>
          <w:i/>
          <w:lang w:val="en-US"/>
        </w:rPr>
        <w:t xml:space="preserve"> indicated:</w:t>
      </w:r>
    </w:p>
    <w:p w14:paraId="6A7A9F0C" w14:textId="77777777" w:rsidR="00E77748" w:rsidRDefault="00E77748" w:rsidP="00696F85">
      <w:pPr>
        <w:widowControl w:val="0"/>
        <w:autoSpaceDE w:val="0"/>
        <w:autoSpaceDN w:val="0"/>
        <w:adjustRightInd w:val="0"/>
        <w:rPr>
          <w:sz w:val="20"/>
          <w:lang w:val="en-US"/>
        </w:rPr>
      </w:pPr>
    </w:p>
    <w:p w14:paraId="7D348691" w14:textId="77777777" w:rsidR="00E77748" w:rsidRPr="00E77748" w:rsidRDefault="00B62286" w:rsidP="00696F85">
      <w:pPr>
        <w:widowControl w:val="0"/>
        <w:autoSpaceDE w:val="0"/>
        <w:autoSpaceDN w:val="0"/>
        <w:adjustRightInd w:val="0"/>
        <w:rPr>
          <w:rStyle w:val="Strong"/>
        </w:rPr>
      </w:pPr>
      <w:r>
        <w:rPr>
          <w:rStyle w:val="Strong"/>
        </w:rPr>
        <w:t>11.11.2.2.2 K</w:t>
      </w:r>
      <w:r w:rsidR="00E77748">
        <w:rPr>
          <w:rStyle w:val="Strong"/>
        </w:rPr>
        <w:t xml:space="preserve">ey establishment </w:t>
      </w:r>
      <w:r>
        <w:rPr>
          <w:rStyle w:val="Strong"/>
        </w:rPr>
        <w:t>with FILS public key authentication</w:t>
      </w:r>
    </w:p>
    <w:p w14:paraId="631B6880" w14:textId="77777777" w:rsidR="00E77748" w:rsidRDefault="00E77748" w:rsidP="00696F85">
      <w:pPr>
        <w:widowControl w:val="0"/>
        <w:autoSpaceDE w:val="0"/>
        <w:autoSpaceDN w:val="0"/>
        <w:adjustRightInd w:val="0"/>
        <w:rPr>
          <w:sz w:val="20"/>
          <w:lang w:val="en-US"/>
        </w:rPr>
      </w:pPr>
    </w:p>
    <w:p w14:paraId="2D84F235" w14:textId="77777777" w:rsidR="00E77748" w:rsidRDefault="00E77748" w:rsidP="00E77748">
      <w:pPr>
        <w:widowControl w:val="0"/>
        <w:autoSpaceDE w:val="0"/>
        <w:autoSpaceDN w:val="0"/>
        <w:adjustRightInd w:val="0"/>
        <w:rPr>
          <w:sz w:val="20"/>
          <w:lang w:val="en-US"/>
        </w:rPr>
      </w:pPr>
      <w:r>
        <w:rPr>
          <w:sz w:val="20"/>
          <w:lang w:val="en-US"/>
        </w:rPr>
        <w:t xml:space="preserve">First, the public key shall be converted from an octet string to an element according to the conversion in 11.3.7.2.5. Then the public key, as a group element, shall be verified in a group-specific fashion according to </w:t>
      </w:r>
      <w:ins w:id="72" w:author="IEEE 802 Working Group" w:date="2013-12-12T14:20:00Z">
        <w:r w:rsidR="00B62286">
          <w:rPr>
            <w:sz w:val="20"/>
            <w:lang w:val="en-US"/>
          </w:rPr>
          <w:t xml:space="preserve">section 5.6.2.3 of </w:t>
        </w:r>
      </w:ins>
      <w:r>
        <w:rPr>
          <w:sz w:val="20"/>
          <w:lang w:val="en-US"/>
        </w:rPr>
        <w:t>SP 800-56a</w:t>
      </w:r>
      <w:del w:id="73" w:author="IEEE 802 Working Group" w:date="2013-12-12T14:21:00Z">
        <w:r w:rsidDel="00B62286">
          <w:rPr>
            <w:sz w:val="20"/>
            <w:lang w:val="en-US"/>
          </w:rPr>
          <w:delText xml:space="preserve"> in 5.6.2.3</w:delText>
        </w:r>
      </w:del>
      <w:r>
        <w:rPr>
          <w:sz w:val="20"/>
          <w:lang w:val="en-US"/>
        </w:rPr>
        <w:t>.</w:t>
      </w:r>
    </w:p>
    <w:p w14:paraId="604CB0D2" w14:textId="77777777" w:rsidR="00B62286" w:rsidRDefault="00B62286" w:rsidP="00E77748">
      <w:pPr>
        <w:widowControl w:val="0"/>
        <w:autoSpaceDE w:val="0"/>
        <w:autoSpaceDN w:val="0"/>
        <w:adjustRightInd w:val="0"/>
      </w:pPr>
    </w:p>
    <w:p w14:paraId="792852C2" w14:textId="77777777" w:rsidR="00B62286" w:rsidRDefault="00B62286" w:rsidP="00E77748">
      <w:pPr>
        <w:widowControl w:val="0"/>
        <w:autoSpaceDE w:val="0"/>
        <w:autoSpaceDN w:val="0"/>
        <w:adjustRightInd w:val="0"/>
      </w:pPr>
    </w:p>
    <w:p w14:paraId="1AFBE0F4" w14:textId="77777777" w:rsidR="00CA09B2" w:rsidRPr="00696F85" w:rsidRDefault="00CA09B2" w:rsidP="00E77748">
      <w:pPr>
        <w:widowControl w:val="0"/>
        <w:autoSpaceDE w:val="0"/>
        <w:autoSpaceDN w:val="0"/>
        <w:adjustRightInd w:val="0"/>
        <w:rPr>
          <w:sz w:val="20"/>
          <w:lang w:val="en-US"/>
        </w:rPr>
      </w:pPr>
      <w:r>
        <w:br w:type="page"/>
      </w:r>
      <w:r w:rsidRPr="00696F85">
        <w:rPr>
          <w:b/>
          <w:sz w:val="24"/>
        </w:rPr>
        <w:lastRenderedPageBreak/>
        <w:t>References:</w:t>
      </w:r>
    </w:p>
    <w:p w14:paraId="4BF1A98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08855" w14:textId="77777777" w:rsidR="003B1D4F" w:rsidRDefault="003B1D4F">
      <w:r>
        <w:separator/>
      </w:r>
    </w:p>
  </w:endnote>
  <w:endnote w:type="continuationSeparator" w:id="0">
    <w:p w14:paraId="2428C98E" w14:textId="77777777" w:rsidR="003B1D4F" w:rsidRDefault="003B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2BE1" w14:textId="79AFF011" w:rsidR="003B1D4F" w:rsidRDefault="00B90706">
    <w:pPr>
      <w:pStyle w:val="Footer"/>
      <w:tabs>
        <w:tab w:val="clear" w:pos="6480"/>
        <w:tab w:val="center" w:pos="4680"/>
        <w:tab w:val="right" w:pos="9360"/>
      </w:tabs>
    </w:pPr>
    <w:r>
      <w:fldChar w:fldCharType="begin"/>
    </w:r>
    <w:r>
      <w:instrText xml:space="preserve"> SUBJECT  \* MERGEFORMAT </w:instrText>
    </w:r>
    <w:r>
      <w:fldChar w:fldCharType="separate"/>
    </w:r>
    <w:r w:rsidR="003B1D4F">
      <w:t>Submission</w:t>
    </w:r>
    <w:r>
      <w:fldChar w:fldCharType="end"/>
    </w:r>
    <w:r w:rsidR="003B1D4F">
      <w:tab/>
      <w:t xml:space="preserve">page </w:t>
    </w:r>
    <w:r w:rsidR="003B1D4F">
      <w:fldChar w:fldCharType="begin"/>
    </w:r>
    <w:r w:rsidR="003B1D4F">
      <w:instrText xml:space="preserve">page </w:instrText>
    </w:r>
    <w:r w:rsidR="003B1D4F">
      <w:fldChar w:fldCharType="separate"/>
    </w:r>
    <w:r>
      <w:rPr>
        <w:noProof/>
      </w:rPr>
      <w:t>1</w:t>
    </w:r>
    <w:r w:rsidR="003B1D4F">
      <w:fldChar w:fldCharType="end"/>
    </w:r>
    <w:r w:rsidR="003B1D4F">
      <w:tab/>
    </w:r>
    <w:r>
      <w:fldChar w:fldCharType="begin"/>
    </w:r>
    <w:r>
      <w:instrText xml:space="preserve"> COMMENTS  \* MERGEFORMAT </w:instrText>
    </w:r>
    <w:r>
      <w:fldChar w:fldCharType="separate"/>
    </w:r>
    <w:r w:rsidR="003B1D4F">
      <w:t>Dan Harkins, Aruba Networks</w:t>
    </w:r>
    <w:r>
      <w:fldChar w:fldCharType="end"/>
    </w:r>
  </w:p>
  <w:p w14:paraId="1C022305" w14:textId="77777777" w:rsidR="003B1D4F" w:rsidRDefault="003B1D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6EC9" w14:textId="77777777" w:rsidR="003B1D4F" w:rsidRDefault="003B1D4F">
      <w:r>
        <w:separator/>
      </w:r>
    </w:p>
  </w:footnote>
  <w:footnote w:type="continuationSeparator" w:id="0">
    <w:p w14:paraId="27BDBE0B" w14:textId="77777777" w:rsidR="003B1D4F" w:rsidRDefault="003B1D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C487" w14:textId="5D58D1FF" w:rsidR="003B1D4F" w:rsidRDefault="00B90706">
    <w:pPr>
      <w:pStyle w:val="Header"/>
      <w:tabs>
        <w:tab w:val="clear" w:pos="6480"/>
        <w:tab w:val="center" w:pos="4680"/>
        <w:tab w:val="right" w:pos="9360"/>
      </w:tabs>
    </w:pPr>
    <w:r>
      <w:fldChar w:fldCharType="begin"/>
    </w:r>
    <w:r>
      <w:instrText xml:space="preserve"> KEYWORDS  \* MERGEFORMAT </w:instrText>
    </w:r>
    <w:r>
      <w:fldChar w:fldCharType="separate"/>
    </w:r>
    <w:r w:rsidR="003B1D4F">
      <w:t>January 2014</w:t>
    </w:r>
    <w:r>
      <w:fldChar w:fldCharType="end"/>
    </w:r>
    <w:r w:rsidR="003B1D4F">
      <w:tab/>
    </w:r>
    <w:r w:rsidR="003B1D4F">
      <w:tab/>
    </w:r>
    <w:r>
      <w:fldChar w:fldCharType="begin"/>
    </w:r>
    <w:r>
      <w:instrText xml:space="preserve"> TITLE  \* MERGEFORMAT </w:instrText>
    </w:r>
    <w:r>
      <w:fldChar w:fldCharType="separate"/>
    </w:r>
    <w:r w:rsidR="003B1D4F">
      <w:t>doc.: IEEE 802.11-14/0003r</w:t>
    </w:r>
    <w: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08B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C0275"/>
    <w:multiLevelType w:val="hybridMultilevel"/>
    <w:tmpl w:val="03DA06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F2ABF"/>
    <w:multiLevelType w:val="hybridMultilevel"/>
    <w:tmpl w:val="2BDE6FC8"/>
    <w:lvl w:ilvl="0" w:tplc="53AC7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3315B"/>
    <w:multiLevelType w:val="hybridMultilevel"/>
    <w:tmpl w:val="60228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F7C78"/>
    <w:multiLevelType w:val="hybridMultilevel"/>
    <w:tmpl w:val="A580C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32AD9"/>
    <w:multiLevelType w:val="hybridMultilevel"/>
    <w:tmpl w:val="F9DE3ED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2D"/>
    <w:rsid w:val="000C4BFB"/>
    <w:rsid w:val="00181A2D"/>
    <w:rsid w:val="001D723B"/>
    <w:rsid w:val="0029020B"/>
    <w:rsid w:val="002D44BE"/>
    <w:rsid w:val="00326091"/>
    <w:rsid w:val="003B1D4F"/>
    <w:rsid w:val="00442037"/>
    <w:rsid w:val="00445677"/>
    <w:rsid w:val="00470FC1"/>
    <w:rsid w:val="004B064B"/>
    <w:rsid w:val="004B24F9"/>
    <w:rsid w:val="004B5F89"/>
    <w:rsid w:val="005C59B6"/>
    <w:rsid w:val="0062440B"/>
    <w:rsid w:val="00696F85"/>
    <w:rsid w:val="006B6141"/>
    <w:rsid w:val="006C0727"/>
    <w:rsid w:val="006E145F"/>
    <w:rsid w:val="00770572"/>
    <w:rsid w:val="007B40A7"/>
    <w:rsid w:val="008D011C"/>
    <w:rsid w:val="00996A04"/>
    <w:rsid w:val="009B05C7"/>
    <w:rsid w:val="009B2797"/>
    <w:rsid w:val="009F2FBC"/>
    <w:rsid w:val="00AA427C"/>
    <w:rsid w:val="00AB719A"/>
    <w:rsid w:val="00B62286"/>
    <w:rsid w:val="00B90706"/>
    <w:rsid w:val="00BA562A"/>
    <w:rsid w:val="00BE68C2"/>
    <w:rsid w:val="00CA09B2"/>
    <w:rsid w:val="00CE2FE7"/>
    <w:rsid w:val="00DC5A7B"/>
    <w:rsid w:val="00DD498C"/>
    <w:rsid w:val="00E77748"/>
    <w:rsid w:val="00F0285E"/>
    <w:rsid w:val="00F3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4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181A2D"/>
    <w:rPr>
      <w:b/>
      <w:bCs/>
    </w:rPr>
  </w:style>
  <w:style w:type="paragraph" w:styleId="ListParagraph">
    <w:name w:val="List Paragraph"/>
    <w:basedOn w:val="Normal"/>
    <w:uiPriority w:val="72"/>
    <w:rsid w:val="00BA56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181A2D"/>
    <w:rPr>
      <w:b/>
      <w:bCs/>
    </w:rPr>
  </w:style>
  <w:style w:type="paragraph" w:styleId="ListParagraph">
    <w:name w:val="List Paragraph"/>
    <w:basedOn w:val="Normal"/>
    <w:uiPriority w:val="72"/>
    <w:rsid w:val="00BA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1197</Words>
  <Characters>6823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2014-01-17T23:46:00Z</dcterms:created>
  <dcterms:modified xsi:type="dcterms:W3CDTF">2014-01-17T23:46:00Z</dcterms:modified>
</cp:coreProperties>
</file>