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D1698">
        <w:trPr>
          <w:trHeight w:val="485"/>
          <w:jc w:val="center"/>
        </w:trPr>
        <w:tc>
          <w:tcPr>
            <w:tcW w:w="9576" w:type="dxa"/>
            <w:gridSpan w:val="5"/>
            <w:vAlign w:val="center"/>
          </w:tcPr>
          <w:p w:rsidR="00C723BC" w:rsidRPr="00183F4C" w:rsidRDefault="00C723BC" w:rsidP="00092490">
            <w:pPr>
              <w:pStyle w:val="T2"/>
            </w:pPr>
            <w:r>
              <w:rPr>
                <w:rFonts w:hint="eastAsia"/>
                <w:lang w:eastAsia="ko-KR"/>
              </w:rPr>
              <w:t xml:space="preserve">LB 200 </w:t>
            </w:r>
            <w:r>
              <w:rPr>
                <w:lang w:eastAsia="ko-KR"/>
              </w:rPr>
              <w:t>Comment Resolution for Clause</w:t>
            </w:r>
            <w:r w:rsidR="00E7376E">
              <w:rPr>
                <w:lang w:eastAsia="ko-KR"/>
              </w:rPr>
              <w:t>s</w:t>
            </w:r>
            <w:r>
              <w:rPr>
                <w:lang w:eastAsia="ko-KR"/>
              </w:rPr>
              <w:t xml:space="preserve"> </w:t>
            </w:r>
            <w:r w:rsidR="00092490">
              <w:rPr>
                <w:lang w:eastAsia="ko-KR"/>
              </w:rPr>
              <w:t>9.3.2.1</w:t>
            </w:r>
            <w:r w:rsidR="00E7376E">
              <w:rPr>
                <w:lang w:eastAsia="ko-KR"/>
              </w:rPr>
              <w:t xml:space="preserve"> and 9.3.2.4</w:t>
            </w:r>
          </w:p>
        </w:tc>
      </w:tr>
      <w:tr w:rsidR="00C723BC" w:rsidRPr="00183F4C" w:rsidTr="000D1698">
        <w:trPr>
          <w:trHeight w:val="359"/>
          <w:jc w:val="center"/>
        </w:trPr>
        <w:tc>
          <w:tcPr>
            <w:tcW w:w="9576" w:type="dxa"/>
            <w:gridSpan w:val="5"/>
            <w:vAlign w:val="center"/>
          </w:tcPr>
          <w:p w:rsidR="00C723BC" w:rsidRPr="00183F4C" w:rsidRDefault="00C723BC" w:rsidP="00830C79">
            <w:pPr>
              <w:pStyle w:val="T2"/>
              <w:ind w:left="0"/>
              <w:rPr>
                <w:b w:val="0"/>
                <w:sz w:val="20"/>
              </w:rPr>
            </w:pPr>
            <w:r w:rsidRPr="00183F4C">
              <w:rPr>
                <w:sz w:val="20"/>
              </w:rPr>
              <w:t>Date:</w:t>
            </w:r>
            <w:r w:rsidRPr="00183F4C">
              <w:rPr>
                <w:b w:val="0"/>
                <w:sz w:val="20"/>
              </w:rPr>
              <w:t xml:space="preserve">  201</w:t>
            </w:r>
            <w:r w:rsidR="00830C79">
              <w:rPr>
                <w:b w:val="0"/>
                <w:sz w:val="20"/>
                <w:lang w:eastAsia="ko-KR"/>
              </w:rPr>
              <w:t>3</w:t>
            </w:r>
            <w:r w:rsidRPr="00183F4C">
              <w:rPr>
                <w:b w:val="0"/>
                <w:sz w:val="20"/>
              </w:rPr>
              <w:t>-</w:t>
            </w:r>
            <w:r w:rsidR="00830C79">
              <w:rPr>
                <w:b w:val="0"/>
                <w:sz w:val="20"/>
                <w:lang w:eastAsia="ko-KR"/>
              </w:rPr>
              <w:t>12</w:t>
            </w:r>
            <w:r>
              <w:rPr>
                <w:rFonts w:hint="eastAsia"/>
                <w:b w:val="0"/>
                <w:sz w:val="20"/>
                <w:lang w:eastAsia="ko-KR"/>
              </w:rPr>
              <w:t>-</w:t>
            </w:r>
            <w:r w:rsidR="00830C79">
              <w:rPr>
                <w:b w:val="0"/>
                <w:sz w:val="20"/>
                <w:lang w:eastAsia="ko-KR"/>
              </w:rPr>
              <w:t>12</w:t>
            </w:r>
          </w:p>
        </w:tc>
      </w:tr>
      <w:tr w:rsidR="00C723BC" w:rsidRPr="00183F4C" w:rsidTr="000D1698">
        <w:trPr>
          <w:cantSplit/>
          <w:jc w:val="center"/>
        </w:trPr>
        <w:tc>
          <w:tcPr>
            <w:tcW w:w="9576" w:type="dxa"/>
            <w:gridSpan w:val="5"/>
            <w:vAlign w:val="center"/>
          </w:tcPr>
          <w:p w:rsidR="00C723BC" w:rsidRPr="00183F4C" w:rsidRDefault="00C723BC" w:rsidP="000D1698">
            <w:pPr>
              <w:pStyle w:val="T2"/>
              <w:spacing w:after="0"/>
              <w:ind w:left="0" w:right="0"/>
              <w:jc w:val="left"/>
              <w:rPr>
                <w:sz w:val="20"/>
              </w:rPr>
            </w:pPr>
            <w:r w:rsidRPr="00183F4C">
              <w:rPr>
                <w:sz w:val="20"/>
              </w:rPr>
              <w:t>Author(s):</w:t>
            </w:r>
          </w:p>
        </w:tc>
      </w:tr>
      <w:tr w:rsidR="00C723BC" w:rsidRPr="00183F4C" w:rsidTr="000D1698">
        <w:trPr>
          <w:jc w:val="center"/>
        </w:trPr>
        <w:tc>
          <w:tcPr>
            <w:tcW w:w="1548" w:type="dxa"/>
            <w:vAlign w:val="center"/>
          </w:tcPr>
          <w:p w:rsidR="00C723BC" w:rsidRPr="00183F4C" w:rsidRDefault="00C723BC" w:rsidP="000D1698">
            <w:pPr>
              <w:pStyle w:val="T2"/>
              <w:spacing w:after="0"/>
              <w:ind w:left="0" w:right="0"/>
              <w:jc w:val="left"/>
              <w:rPr>
                <w:sz w:val="20"/>
              </w:rPr>
            </w:pPr>
            <w:r w:rsidRPr="00183F4C">
              <w:rPr>
                <w:sz w:val="20"/>
              </w:rPr>
              <w:t>Name</w:t>
            </w:r>
          </w:p>
        </w:tc>
        <w:tc>
          <w:tcPr>
            <w:tcW w:w="1440" w:type="dxa"/>
            <w:vAlign w:val="center"/>
          </w:tcPr>
          <w:p w:rsidR="00C723BC" w:rsidRPr="00183F4C" w:rsidRDefault="00C723BC" w:rsidP="000D169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D169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D169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D1698">
            <w:pPr>
              <w:pStyle w:val="T2"/>
              <w:spacing w:after="0"/>
              <w:ind w:left="0" w:right="0"/>
              <w:jc w:val="left"/>
              <w:rPr>
                <w:sz w:val="20"/>
              </w:rPr>
            </w:pPr>
            <w:r w:rsidRPr="00183F4C">
              <w:rPr>
                <w:sz w:val="20"/>
              </w:rPr>
              <w:t>email</w:t>
            </w:r>
          </w:p>
        </w:tc>
      </w:tr>
      <w:tr w:rsidR="00C723BC" w:rsidRPr="00183F4C" w:rsidTr="000D1698">
        <w:trPr>
          <w:trHeight w:val="359"/>
          <w:jc w:val="center"/>
        </w:trPr>
        <w:tc>
          <w:tcPr>
            <w:tcW w:w="1548"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D1698">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D1698">
        <w:trPr>
          <w:jc w:val="center"/>
        </w:trPr>
        <w:tc>
          <w:tcPr>
            <w:tcW w:w="1548"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rPr>
            </w:pPr>
          </w:p>
        </w:tc>
        <w:tc>
          <w:tcPr>
            <w:tcW w:w="1620" w:type="dxa"/>
            <w:vAlign w:val="center"/>
          </w:tcPr>
          <w:p w:rsidR="00C723BC" w:rsidRPr="00183F4C" w:rsidRDefault="00C723BC" w:rsidP="000D1698">
            <w:pPr>
              <w:pStyle w:val="T2"/>
              <w:spacing w:after="0"/>
              <w:ind w:left="0" w:right="0"/>
              <w:jc w:val="left"/>
              <w:rPr>
                <w:b w:val="0"/>
                <w:sz w:val="18"/>
                <w:szCs w:val="18"/>
                <w:lang w:eastAsia="ko-KR"/>
              </w:rPr>
            </w:pPr>
          </w:p>
        </w:tc>
        <w:tc>
          <w:tcPr>
            <w:tcW w:w="2358" w:type="dxa"/>
            <w:vAlign w:val="center"/>
          </w:tcPr>
          <w:p w:rsidR="00C723BC" w:rsidRPr="001D7948" w:rsidRDefault="00850566" w:rsidP="000D1698">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1E2" w:rsidRDefault="007521E2">
                            <w:pPr>
                              <w:pStyle w:val="T1"/>
                              <w:spacing w:after="120"/>
                            </w:pPr>
                            <w:r>
                              <w:t>Abstract</w:t>
                            </w:r>
                          </w:p>
                          <w:p w:rsidR="007521E2" w:rsidRDefault="007521E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lang w:eastAsia="ko-KR"/>
                              </w:rPr>
                              <w:t>9.3.2.1, and 9.3.2.4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7521E2" w:rsidRDefault="007521E2" w:rsidP="00656A9B">
                            <w:pPr>
                              <w:jc w:val="both"/>
                              <w:rPr>
                                <w:lang w:eastAsia="ko-KR"/>
                              </w:rPr>
                            </w:pPr>
                            <w:r>
                              <w:rPr>
                                <w:lang w:eastAsia="ko-KR"/>
                              </w:rPr>
                              <w:t xml:space="preserve">1707, </w:t>
                            </w:r>
                            <w:r w:rsidR="00C84546">
                              <w:rPr>
                                <w:lang w:eastAsia="ko-KR"/>
                              </w:rPr>
                              <w:t xml:space="preserve">1838, </w:t>
                            </w:r>
                            <w:r>
                              <w:rPr>
                                <w:lang w:eastAsia="ko-KR"/>
                              </w:rPr>
                              <w:t>1839, 1840, 2340, 2648, 2649</w:t>
                            </w:r>
                          </w:p>
                          <w:p w:rsidR="007521E2" w:rsidRDefault="007521E2" w:rsidP="001A1A15">
                            <w:pPr>
                              <w:jc w:val="both"/>
                              <w:rPr>
                                <w:lang w:eastAsia="ko-KR"/>
                              </w:rPr>
                            </w:pPr>
                            <w:r>
                              <w:rPr>
                                <w:lang w:eastAsia="ko-KR"/>
                              </w:rPr>
                              <w:t>1176,</w:t>
                            </w:r>
                            <w:del w:id="0" w:author="Alfred Asterjadhi" w:date="2013-12-16T13:17:00Z">
                              <w:r w:rsidDel="00C016F4">
                                <w:rPr>
                                  <w:lang w:eastAsia="ko-KR"/>
                                </w:rPr>
                                <w:delText xml:space="preserve"> </w:delText>
                              </w:r>
                              <w:r w:rsidR="005A7E42" w:rsidDel="00C016F4">
                                <w:rPr>
                                  <w:lang w:eastAsia="ko-KR"/>
                                </w:rPr>
                                <w:delText>1175,</w:delText>
                              </w:r>
                            </w:del>
                            <w:r w:rsidR="005A7E42">
                              <w:rPr>
                                <w:lang w:eastAsia="ko-KR"/>
                              </w:rPr>
                              <w:t xml:space="preserve"> </w:t>
                            </w:r>
                            <w:r>
                              <w:rPr>
                                <w:lang w:eastAsia="ko-KR"/>
                              </w:rPr>
                              <w:t>1347, 1708, 1841, 2513</w:t>
                            </w:r>
                          </w:p>
                          <w:p w:rsidR="007521E2" w:rsidRDefault="007521E2" w:rsidP="001A1A15">
                            <w:pPr>
                              <w:jc w:val="both"/>
                              <w:rPr>
                                <w:lang w:eastAsia="ko-KR"/>
                              </w:rPr>
                            </w:pPr>
                            <w:r>
                              <w:rPr>
                                <w:lang w:eastAsia="ko-KR"/>
                              </w:rPr>
                              <w:t xml:space="preserve">1465, 1709, 1710, 1842, 1843, 1844, 1845, </w:t>
                            </w:r>
                            <w:r w:rsidR="00C266C4">
                              <w:rPr>
                                <w:lang w:eastAsia="ko-KR"/>
                              </w:rPr>
                              <w:t xml:space="preserve">1846, </w:t>
                            </w:r>
                            <w:r w:rsidRPr="00270FA6">
                              <w:rPr>
                                <w:lang w:eastAsia="ko-KR"/>
                              </w:rPr>
                              <w:t>1847</w:t>
                            </w:r>
                            <w:r>
                              <w:rPr>
                                <w:lang w:eastAsia="ko-KR"/>
                              </w:rPr>
                              <w:t>, 1848, 2450, 2451, 2514, 1177, 1348</w:t>
                            </w:r>
                          </w:p>
                          <w:p w:rsidR="008462D4" w:rsidRDefault="007521E2" w:rsidP="008462D4">
                            <w:pPr>
                              <w:jc w:val="both"/>
                              <w:rPr>
                                <w:lang w:eastAsia="ko-KR"/>
                              </w:rPr>
                            </w:pPr>
                            <w:r>
                              <w:rPr>
                                <w:lang w:eastAsia="ko-KR"/>
                              </w:rPr>
                              <w:t xml:space="preserve">1711, </w:t>
                            </w:r>
                            <w:r w:rsidR="000826B7">
                              <w:rPr>
                                <w:lang w:eastAsia="ko-KR"/>
                              </w:rPr>
                              <w:t>2341,</w:t>
                            </w:r>
                            <w:r>
                              <w:rPr>
                                <w:lang w:eastAsia="ko-KR"/>
                              </w:rPr>
                              <w:t xml:space="preserve"> 2515, 2516, 2647, 2742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521E2" w:rsidRDefault="007521E2">
                      <w:pPr>
                        <w:pStyle w:val="T1"/>
                        <w:spacing w:after="120"/>
                      </w:pPr>
                      <w:r>
                        <w:t>Abstract</w:t>
                      </w:r>
                    </w:p>
                    <w:p w:rsidR="007521E2" w:rsidRDefault="007521E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lang w:eastAsia="ko-KR"/>
                        </w:rPr>
                        <w:t>9.3.2.1, and 9.3.2.4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7521E2" w:rsidRDefault="007521E2" w:rsidP="00656A9B">
                      <w:pPr>
                        <w:jc w:val="both"/>
                        <w:rPr>
                          <w:lang w:eastAsia="ko-KR"/>
                        </w:rPr>
                      </w:pPr>
                      <w:r>
                        <w:rPr>
                          <w:lang w:eastAsia="ko-KR"/>
                        </w:rPr>
                        <w:t xml:space="preserve">1707, </w:t>
                      </w:r>
                      <w:r w:rsidR="00C84546">
                        <w:rPr>
                          <w:lang w:eastAsia="ko-KR"/>
                        </w:rPr>
                        <w:t xml:space="preserve">1838, </w:t>
                      </w:r>
                      <w:r>
                        <w:rPr>
                          <w:lang w:eastAsia="ko-KR"/>
                        </w:rPr>
                        <w:t>1839, 1840, 2340, 2648, 2649</w:t>
                      </w:r>
                    </w:p>
                    <w:p w:rsidR="007521E2" w:rsidRDefault="007521E2" w:rsidP="001A1A15">
                      <w:pPr>
                        <w:jc w:val="both"/>
                        <w:rPr>
                          <w:lang w:eastAsia="ko-KR"/>
                        </w:rPr>
                      </w:pPr>
                      <w:r>
                        <w:rPr>
                          <w:lang w:eastAsia="ko-KR"/>
                        </w:rPr>
                        <w:t>1176,</w:t>
                      </w:r>
                      <w:del w:id="1" w:author="Alfred Asterjadhi" w:date="2013-12-16T13:17:00Z">
                        <w:r w:rsidDel="00C016F4">
                          <w:rPr>
                            <w:lang w:eastAsia="ko-KR"/>
                          </w:rPr>
                          <w:delText xml:space="preserve"> </w:delText>
                        </w:r>
                        <w:r w:rsidR="005A7E42" w:rsidDel="00C016F4">
                          <w:rPr>
                            <w:lang w:eastAsia="ko-KR"/>
                          </w:rPr>
                          <w:delText>1175,</w:delText>
                        </w:r>
                      </w:del>
                      <w:r w:rsidR="005A7E42">
                        <w:rPr>
                          <w:lang w:eastAsia="ko-KR"/>
                        </w:rPr>
                        <w:t xml:space="preserve"> </w:t>
                      </w:r>
                      <w:r>
                        <w:rPr>
                          <w:lang w:eastAsia="ko-KR"/>
                        </w:rPr>
                        <w:t>1347, 1708, 1841, 2513</w:t>
                      </w:r>
                    </w:p>
                    <w:p w:rsidR="007521E2" w:rsidRDefault="007521E2" w:rsidP="001A1A15">
                      <w:pPr>
                        <w:jc w:val="both"/>
                        <w:rPr>
                          <w:lang w:eastAsia="ko-KR"/>
                        </w:rPr>
                      </w:pPr>
                      <w:r>
                        <w:rPr>
                          <w:lang w:eastAsia="ko-KR"/>
                        </w:rPr>
                        <w:t xml:space="preserve">1465, 1709, 1710, 1842, 1843, 1844, 1845, </w:t>
                      </w:r>
                      <w:r w:rsidR="00C266C4">
                        <w:rPr>
                          <w:lang w:eastAsia="ko-KR"/>
                        </w:rPr>
                        <w:t xml:space="preserve">1846, </w:t>
                      </w:r>
                      <w:r w:rsidRPr="00270FA6">
                        <w:rPr>
                          <w:lang w:eastAsia="ko-KR"/>
                        </w:rPr>
                        <w:t>1847</w:t>
                      </w:r>
                      <w:r>
                        <w:rPr>
                          <w:lang w:eastAsia="ko-KR"/>
                        </w:rPr>
                        <w:t>, 1848, 2450, 2451, 2514, 1177, 1348</w:t>
                      </w:r>
                    </w:p>
                    <w:p w:rsidR="008462D4" w:rsidRDefault="007521E2" w:rsidP="008462D4">
                      <w:pPr>
                        <w:jc w:val="both"/>
                        <w:rPr>
                          <w:lang w:eastAsia="ko-KR"/>
                        </w:rPr>
                      </w:pPr>
                      <w:r>
                        <w:rPr>
                          <w:lang w:eastAsia="ko-KR"/>
                        </w:rPr>
                        <w:t xml:space="preserve">1711, </w:t>
                      </w:r>
                      <w:r w:rsidR="000826B7">
                        <w:rPr>
                          <w:lang w:eastAsia="ko-KR"/>
                        </w:rPr>
                        <w:t>2341,</w:t>
                      </w:r>
                      <w:r>
                        <w:rPr>
                          <w:lang w:eastAsia="ko-KR"/>
                        </w:rPr>
                        <w:t xml:space="preserve"> 2515, 2516, 2647, 2742</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CB7313" w:rsidRDefault="00CB7313" w:rsidP="00F2637D">
      <w:pPr>
        <w:rPr>
          <w:b/>
          <w:bCs/>
          <w:i/>
          <w:iCs/>
          <w:lang w:eastAsia="ko-KR"/>
        </w:rPr>
      </w:pPr>
    </w:p>
    <w:p w:rsidR="00FA5D88" w:rsidRPr="00656A9B" w:rsidRDefault="00FA5D88" w:rsidP="00F2637D">
      <w:pPr>
        <w:rPr>
          <w:bCs/>
          <w:iCs/>
          <w:lang w:eastAsia="ko-KR"/>
        </w:rPr>
      </w:pPr>
    </w:p>
    <w:tbl>
      <w:tblPr>
        <w:tblStyle w:val="TableGrid"/>
        <w:tblW w:w="9378" w:type="dxa"/>
        <w:tblLayout w:type="fixed"/>
        <w:tblLook w:val="04A0" w:firstRow="1" w:lastRow="0" w:firstColumn="1" w:lastColumn="0" w:noHBand="0" w:noVBand="1"/>
      </w:tblPr>
      <w:tblGrid>
        <w:gridCol w:w="648"/>
        <w:gridCol w:w="810"/>
        <w:gridCol w:w="990"/>
        <w:gridCol w:w="2250"/>
        <w:gridCol w:w="1980"/>
        <w:gridCol w:w="2700"/>
      </w:tblGrid>
      <w:tr w:rsidR="00E61B77" w:rsidRPr="00E61B77" w:rsidTr="006A27BA">
        <w:tc>
          <w:tcPr>
            <w:tcW w:w="648" w:type="dxa"/>
          </w:tcPr>
          <w:p w:rsidR="00E61B77" w:rsidRPr="00061F90" w:rsidRDefault="00E61B77" w:rsidP="000D1698">
            <w:pPr>
              <w:autoSpaceDE w:val="0"/>
              <w:autoSpaceDN w:val="0"/>
              <w:adjustRightInd w:val="0"/>
              <w:jc w:val="center"/>
              <w:rPr>
                <w:b/>
                <w:bCs/>
                <w:sz w:val="20"/>
                <w:highlight w:val="yellow"/>
                <w:lang w:eastAsia="ko-KR"/>
              </w:rPr>
            </w:pPr>
            <w:r w:rsidRPr="00061F90">
              <w:rPr>
                <w:b/>
                <w:bCs/>
                <w:sz w:val="20"/>
                <w:lang w:eastAsia="ko-KR"/>
              </w:rPr>
              <w:t>CID</w:t>
            </w:r>
          </w:p>
        </w:tc>
        <w:tc>
          <w:tcPr>
            <w:tcW w:w="810" w:type="dxa"/>
          </w:tcPr>
          <w:p w:rsidR="00E61B77" w:rsidRPr="00E61B77" w:rsidRDefault="00E61B77" w:rsidP="000D1698">
            <w:pPr>
              <w:autoSpaceDE w:val="0"/>
              <w:autoSpaceDN w:val="0"/>
              <w:adjustRightInd w:val="0"/>
              <w:jc w:val="center"/>
              <w:rPr>
                <w:b/>
                <w:bCs/>
                <w:sz w:val="20"/>
                <w:lang w:eastAsia="ko-KR"/>
              </w:rPr>
            </w:pPr>
            <w:r w:rsidRPr="00E61B77">
              <w:rPr>
                <w:b/>
                <w:bCs/>
                <w:sz w:val="20"/>
                <w:lang w:eastAsia="ko-KR"/>
              </w:rPr>
              <w:t>P.L</w:t>
            </w:r>
          </w:p>
        </w:tc>
        <w:tc>
          <w:tcPr>
            <w:tcW w:w="990" w:type="dxa"/>
          </w:tcPr>
          <w:p w:rsidR="00E61B77" w:rsidRPr="00E61B77" w:rsidRDefault="00E61B77" w:rsidP="000D1698">
            <w:pPr>
              <w:autoSpaceDE w:val="0"/>
              <w:autoSpaceDN w:val="0"/>
              <w:adjustRightInd w:val="0"/>
              <w:jc w:val="center"/>
              <w:rPr>
                <w:b/>
                <w:bCs/>
                <w:sz w:val="20"/>
                <w:lang w:eastAsia="ko-KR"/>
              </w:rPr>
            </w:pPr>
            <w:r w:rsidRPr="00E61B77">
              <w:rPr>
                <w:b/>
                <w:bCs/>
                <w:sz w:val="20"/>
                <w:lang w:eastAsia="ko-KR"/>
              </w:rPr>
              <w:t>Clause</w:t>
            </w:r>
          </w:p>
        </w:tc>
        <w:tc>
          <w:tcPr>
            <w:tcW w:w="2250" w:type="dxa"/>
          </w:tcPr>
          <w:p w:rsidR="00E61B77" w:rsidRPr="00E61B77" w:rsidRDefault="00E61B77" w:rsidP="000D1698">
            <w:pPr>
              <w:autoSpaceDE w:val="0"/>
              <w:autoSpaceDN w:val="0"/>
              <w:adjustRightInd w:val="0"/>
              <w:jc w:val="center"/>
              <w:rPr>
                <w:b/>
                <w:bCs/>
                <w:sz w:val="20"/>
                <w:lang w:eastAsia="ko-KR"/>
              </w:rPr>
            </w:pPr>
            <w:r w:rsidRPr="00E61B77">
              <w:rPr>
                <w:b/>
                <w:bCs/>
                <w:sz w:val="20"/>
                <w:lang w:eastAsia="ko-KR"/>
              </w:rPr>
              <w:t>Comment</w:t>
            </w:r>
          </w:p>
        </w:tc>
        <w:tc>
          <w:tcPr>
            <w:tcW w:w="1980" w:type="dxa"/>
          </w:tcPr>
          <w:p w:rsidR="00E61B77" w:rsidRPr="00E61B77" w:rsidRDefault="00E61B77" w:rsidP="000D1698">
            <w:pPr>
              <w:autoSpaceDE w:val="0"/>
              <w:autoSpaceDN w:val="0"/>
              <w:adjustRightInd w:val="0"/>
              <w:jc w:val="center"/>
              <w:rPr>
                <w:b/>
                <w:bCs/>
                <w:sz w:val="20"/>
                <w:lang w:eastAsia="ko-KR"/>
              </w:rPr>
            </w:pPr>
            <w:r w:rsidRPr="00E61B77">
              <w:rPr>
                <w:b/>
                <w:bCs/>
                <w:sz w:val="20"/>
                <w:lang w:eastAsia="ko-KR"/>
              </w:rPr>
              <w:t>Proposed Change</w:t>
            </w:r>
          </w:p>
        </w:tc>
        <w:tc>
          <w:tcPr>
            <w:tcW w:w="2700" w:type="dxa"/>
          </w:tcPr>
          <w:p w:rsidR="00E61B77" w:rsidRPr="00E61B77" w:rsidRDefault="00E61B77" w:rsidP="000D1698">
            <w:pPr>
              <w:autoSpaceDE w:val="0"/>
              <w:autoSpaceDN w:val="0"/>
              <w:adjustRightInd w:val="0"/>
              <w:jc w:val="center"/>
              <w:rPr>
                <w:b/>
                <w:bCs/>
                <w:sz w:val="20"/>
                <w:lang w:eastAsia="ko-KR"/>
              </w:rPr>
            </w:pPr>
            <w:r w:rsidRPr="00E61B77">
              <w:rPr>
                <w:rFonts w:hint="eastAsia"/>
                <w:b/>
                <w:bCs/>
                <w:sz w:val="20"/>
                <w:lang w:eastAsia="ko-KR"/>
              </w:rPr>
              <w:t>Resolution</w:t>
            </w:r>
          </w:p>
        </w:tc>
      </w:tr>
      <w:tr w:rsidR="00E61B77" w:rsidRPr="00E61B77" w:rsidTr="006A27BA">
        <w:tc>
          <w:tcPr>
            <w:tcW w:w="648" w:type="dxa"/>
          </w:tcPr>
          <w:p w:rsidR="00E61B77" w:rsidRPr="006A27BA" w:rsidRDefault="00E61B77" w:rsidP="006A27BA">
            <w:pPr>
              <w:rPr>
                <w:rFonts w:ascii="Arial" w:hAnsi="Arial" w:cs="Arial"/>
                <w:sz w:val="18"/>
              </w:rPr>
            </w:pPr>
            <w:r w:rsidRPr="006A27BA">
              <w:rPr>
                <w:rFonts w:ascii="Arial" w:hAnsi="Arial" w:cs="Arial"/>
                <w:sz w:val="18"/>
              </w:rPr>
              <w:t>1707</w:t>
            </w:r>
          </w:p>
        </w:tc>
        <w:tc>
          <w:tcPr>
            <w:tcW w:w="810" w:type="dxa"/>
          </w:tcPr>
          <w:p w:rsidR="00E61B77" w:rsidRPr="006A27BA" w:rsidRDefault="00E61B77" w:rsidP="006A27BA">
            <w:pPr>
              <w:rPr>
                <w:rFonts w:ascii="Arial" w:hAnsi="Arial" w:cs="Arial"/>
                <w:sz w:val="18"/>
              </w:rPr>
            </w:pPr>
            <w:r w:rsidRPr="006A27BA">
              <w:rPr>
                <w:rFonts w:ascii="Arial" w:hAnsi="Arial" w:cs="Arial"/>
                <w:sz w:val="18"/>
              </w:rPr>
              <w:t>152.30</w:t>
            </w:r>
          </w:p>
        </w:tc>
        <w:tc>
          <w:tcPr>
            <w:tcW w:w="990" w:type="dxa"/>
          </w:tcPr>
          <w:p w:rsidR="00E61B77" w:rsidRPr="006A27BA" w:rsidRDefault="00E61B77" w:rsidP="006A27BA">
            <w:pPr>
              <w:rPr>
                <w:rFonts w:ascii="Arial" w:hAnsi="Arial" w:cs="Arial"/>
                <w:sz w:val="18"/>
              </w:rPr>
            </w:pPr>
            <w:r w:rsidRPr="006A27BA">
              <w:rPr>
                <w:rFonts w:ascii="Arial" w:hAnsi="Arial" w:cs="Arial"/>
                <w:sz w:val="18"/>
              </w:rPr>
              <w:t>9.3.2.1</w:t>
            </w:r>
          </w:p>
        </w:tc>
        <w:tc>
          <w:tcPr>
            <w:tcW w:w="2250" w:type="dxa"/>
          </w:tcPr>
          <w:p w:rsidR="00E61B77" w:rsidRPr="006A27BA" w:rsidRDefault="00E61B77" w:rsidP="006A27BA">
            <w:pPr>
              <w:rPr>
                <w:rFonts w:ascii="Arial" w:hAnsi="Arial" w:cs="Arial"/>
                <w:sz w:val="18"/>
              </w:rPr>
            </w:pPr>
            <w:r w:rsidRPr="006A27BA">
              <w:rPr>
                <w:rFonts w:ascii="Arial" w:hAnsi="Arial" w:cs="Arial"/>
                <w:sz w:val="18"/>
              </w:rPr>
              <w:t>The "response indication deferral" mechanism is not a frame, field, etc., so its name does not take initial caps.</w:t>
            </w:r>
          </w:p>
        </w:tc>
        <w:tc>
          <w:tcPr>
            <w:tcW w:w="1980" w:type="dxa"/>
          </w:tcPr>
          <w:p w:rsidR="00E61B77" w:rsidRPr="006A27BA" w:rsidRDefault="00E61B77" w:rsidP="006A27BA">
            <w:pPr>
              <w:rPr>
                <w:rFonts w:ascii="Arial" w:hAnsi="Arial" w:cs="Arial"/>
                <w:sz w:val="18"/>
              </w:rPr>
            </w:pPr>
            <w:r w:rsidRPr="006A27BA">
              <w:rPr>
                <w:rFonts w:ascii="Arial" w:hAnsi="Arial" w:cs="Arial"/>
                <w:sz w:val="18"/>
              </w:rPr>
              <w:t>Replace "as Response Indication Deferral (RID), and" with "as the response indication deferral (RID) mechanism, and"</w:t>
            </w:r>
          </w:p>
        </w:tc>
        <w:tc>
          <w:tcPr>
            <w:tcW w:w="2700" w:type="dxa"/>
          </w:tcPr>
          <w:p w:rsidR="00781D56" w:rsidRPr="006A27BA" w:rsidRDefault="00781D56" w:rsidP="006A27BA">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0F4314" w:rsidRDefault="000F4314" w:rsidP="000F4314">
            <w:pPr>
              <w:autoSpaceDE w:val="0"/>
              <w:autoSpaceDN w:val="0"/>
              <w:adjustRightInd w:val="0"/>
              <w:ind w:left="90" w:hangingChars="50" w:hanging="90"/>
              <w:rPr>
                <w:rFonts w:ascii="Arial" w:hAnsi="Arial" w:cs="Arial"/>
                <w:sz w:val="18"/>
              </w:rPr>
            </w:pPr>
            <w:r w:rsidRPr="000F4314">
              <w:rPr>
                <w:rFonts w:ascii="Arial" w:hAnsi="Arial" w:cs="Arial"/>
                <w:sz w:val="18"/>
              </w:rPr>
              <w:t>Resolution takes into account the proposed change.</w:t>
            </w:r>
          </w:p>
          <w:p w:rsidR="000F4314" w:rsidRPr="006A27BA" w:rsidRDefault="000F4314" w:rsidP="000F4314">
            <w:pPr>
              <w:autoSpaceDE w:val="0"/>
              <w:autoSpaceDN w:val="0"/>
              <w:adjustRightInd w:val="0"/>
              <w:ind w:left="90" w:hangingChars="50" w:hanging="90"/>
              <w:rPr>
                <w:rFonts w:ascii="Arial" w:hAnsi="Arial" w:cs="Arial"/>
                <w:sz w:val="18"/>
              </w:rPr>
            </w:pPr>
          </w:p>
          <w:p w:rsidR="000F4314" w:rsidRDefault="000F4314" w:rsidP="000F4314">
            <w:pPr>
              <w:autoSpaceDE w:val="0"/>
              <w:autoSpaceDN w:val="0"/>
              <w:adjustRightInd w:val="0"/>
              <w:ind w:left="90" w:hangingChars="50" w:hanging="90"/>
              <w:rPr>
                <w:rFonts w:ascii="Arial" w:hAnsi="Arial" w:cs="Arial"/>
                <w:sz w:val="18"/>
              </w:rPr>
            </w:pPr>
            <w:r w:rsidRPr="000F4314">
              <w:rPr>
                <w:rFonts w:ascii="Arial" w:hAnsi="Arial" w:cs="Arial"/>
                <w:sz w:val="18"/>
              </w:rPr>
              <w:t xml:space="preserve">Revised – </w:t>
            </w:r>
          </w:p>
          <w:p w:rsidR="008B2086" w:rsidRPr="000F4314" w:rsidRDefault="008B2086" w:rsidP="000F4314">
            <w:pPr>
              <w:autoSpaceDE w:val="0"/>
              <w:autoSpaceDN w:val="0"/>
              <w:adjustRightInd w:val="0"/>
              <w:ind w:left="90" w:hangingChars="50" w:hanging="90"/>
              <w:rPr>
                <w:rFonts w:ascii="Arial" w:hAnsi="Arial" w:cs="Arial"/>
                <w:sz w:val="18"/>
              </w:rPr>
            </w:pPr>
          </w:p>
          <w:p w:rsidR="00E61B77" w:rsidRPr="006A27BA" w:rsidRDefault="000F4314" w:rsidP="002010F3">
            <w:pPr>
              <w:autoSpaceDE w:val="0"/>
              <w:autoSpaceDN w:val="0"/>
              <w:adjustRightInd w:val="0"/>
              <w:ind w:left="90" w:hangingChars="50" w:hanging="90"/>
              <w:rPr>
                <w:rFonts w:ascii="Arial" w:hAnsi="Arial" w:cs="Arial"/>
                <w:sz w:val="18"/>
              </w:rPr>
            </w:pPr>
            <w:proofErr w:type="spellStart"/>
            <w:r w:rsidRPr="000F4314">
              <w:rPr>
                <w:rFonts w:ascii="Arial" w:hAnsi="Arial" w:cs="Arial"/>
                <w:sz w:val="18"/>
              </w:rPr>
              <w:t>TGah</w:t>
            </w:r>
            <w:proofErr w:type="spellEnd"/>
            <w:r w:rsidRPr="000F4314">
              <w:rPr>
                <w:rFonts w:ascii="Arial" w:hAnsi="Arial" w:cs="Arial"/>
                <w:sz w:val="18"/>
              </w:rPr>
              <w:t xml:space="preserve"> Editor to make changes shown in 1</w:t>
            </w:r>
            <w:r w:rsidR="002010F3">
              <w:rPr>
                <w:rFonts w:ascii="Arial" w:hAnsi="Arial" w:cs="Arial"/>
                <w:sz w:val="18"/>
              </w:rPr>
              <w:t>3</w:t>
            </w:r>
            <w:r w:rsidRPr="000F4314">
              <w:rPr>
                <w:rFonts w:ascii="Arial" w:hAnsi="Arial" w:cs="Arial"/>
                <w:sz w:val="18"/>
              </w:rPr>
              <w:t>/</w:t>
            </w:r>
            <w:r w:rsidR="009C74F2" w:rsidRPr="009C74F2">
              <w:rPr>
                <w:rFonts w:ascii="Arial" w:hAnsi="Arial" w:cs="Arial"/>
                <w:sz w:val="18"/>
              </w:rPr>
              <w:t>1531</w:t>
            </w:r>
            <w:r w:rsidRPr="000F4314">
              <w:rPr>
                <w:rFonts w:ascii="Arial" w:hAnsi="Arial" w:cs="Arial"/>
                <w:sz w:val="18"/>
              </w:rPr>
              <w:t xml:space="preserve">r0 under the heading for CIDs from </w:t>
            </w:r>
            <w:r w:rsidR="001E552D" w:rsidRPr="001E552D">
              <w:rPr>
                <w:rFonts w:ascii="Arial" w:hAnsi="Arial" w:cs="Arial"/>
                <w:sz w:val="18"/>
              </w:rPr>
              <w:t>1707</w:t>
            </w:r>
            <w:r w:rsidRPr="000F4314">
              <w:rPr>
                <w:rFonts w:ascii="Arial" w:hAnsi="Arial" w:cs="Arial"/>
                <w:sz w:val="18"/>
              </w:rPr>
              <w:t xml:space="preserve"> to </w:t>
            </w:r>
            <w:r w:rsidR="00185BA4" w:rsidRPr="00185BA4">
              <w:rPr>
                <w:rFonts w:ascii="Arial" w:hAnsi="Arial" w:cs="Arial"/>
                <w:sz w:val="18"/>
              </w:rPr>
              <w:t>2649</w:t>
            </w:r>
            <w:r w:rsidRPr="000F4314">
              <w:rPr>
                <w:rFonts w:ascii="Arial" w:hAnsi="Arial" w:cs="Arial"/>
                <w:sz w:val="18"/>
              </w:rPr>
              <w:t>.</w:t>
            </w:r>
          </w:p>
        </w:tc>
      </w:tr>
      <w:tr w:rsidR="009B4A39" w:rsidRPr="00E61B77" w:rsidTr="006A27BA">
        <w:tc>
          <w:tcPr>
            <w:tcW w:w="648" w:type="dxa"/>
          </w:tcPr>
          <w:p w:rsidR="009B4A39" w:rsidRPr="006A27BA" w:rsidRDefault="009B4A39" w:rsidP="006A27BA">
            <w:pPr>
              <w:rPr>
                <w:rFonts w:ascii="Arial" w:hAnsi="Arial" w:cs="Arial"/>
                <w:sz w:val="18"/>
              </w:rPr>
            </w:pPr>
            <w:r w:rsidRPr="00596D21">
              <w:rPr>
                <w:rFonts w:ascii="Arial" w:hAnsi="Arial" w:cs="Arial"/>
                <w:sz w:val="18"/>
              </w:rPr>
              <w:t>1838</w:t>
            </w:r>
          </w:p>
        </w:tc>
        <w:tc>
          <w:tcPr>
            <w:tcW w:w="810" w:type="dxa"/>
          </w:tcPr>
          <w:p w:rsidR="009B4A39" w:rsidRPr="006A27BA" w:rsidRDefault="009B4A39" w:rsidP="006A27BA">
            <w:pPr>
              <w:rPr>
                <w:rFonts w:ascii="Arial" w:hAnsi="Arial" w:cs="Arial"/>
                <w:sz w:val="18"/>
              </w:rPr>
            </w:pPr>
            <w:r w:rsidRPr="006A27BA">
              <w:rPr>
                <w:rFonts w:ascii="Arial" w:hAnsi="Arial" w:cs="Arial"/>
                <w:sz w:val="18"/>
              </w:rPr>
              <w:t>174.20</w:t>
            </w:r>
          </w:p>
        </w:tc>
        <w:tc>
          <w:tcPr>
            <w:tcW w:w="990" w:type="dxa"/>
          </w:tcPr>
          <w:p w:rsidR="009B4A39" w:rsidRPr="006A27BA" w:rsidRDefault="009B4A39" w:rsidP="006A27BA">
            <w:pPr>
              <w:rPr>
                <w:rFonts w:ascii="Arial" w:hAnsi="Arial" w:cs="Arial"/>
                <w:sz w:val="18"/>
              </w:rPr>
            </w:pPr>
            <w:r w:rsidRPr="006A27BA">
              <w:rPr>
                <w:rFonts w:ascii="Arial" w:hAnsi="Arial" w:cs="Arial"/>
                <w:sz w:val="18"/>
              </w:rPr>
              <w:t>9.3.2.1</w:t>
            </w:r>
          </w:p>
        </w:tc>
        <w:tc>
          <w:tcPr>
            <w:tcW w:w="2250" w:type="dxa"/>
          </w:tcPr>
          <w:p w:rsidR="009B4A39" w:rsidRPr="006A27BA" w:rsidRDefault="009B4A39" w:rsidP="006A27BA">
            <w:pPr>
              <w:rPr>
                <w:rFonts w:ascii="Arial" w:hAnsi="Arial" w:cs="Arial"/>
                <w:sz w:val="18"/>
              </w:rPr>
            </w:pPr>
            <w:r w:rsidRPr="006A27BA">
              <w:rPr>
                <w:rFonts w:ascii="Arial" w:hAnsi="Arial" w:cs="Arial"/>
                <w:sz w:val="18"/>
              </w:rPr>
              <w:t>Please see my other comments on not changing PS-Poll but introducing SF-Poll.  Delete the added words.  If these have to added everywhere that PS Poll is mentioned it is another reason to not do it.</w:t>
            </w:r>
          </w:p>
        </w:tc>
        <w:tc>
          <w:tcPr>
            <w:tcW w:w="1980" w:type="dxa"/>
          </w:tcPr>
          <w:p w:rsidR="009B4A39" w:rsidRPr="006A27BA" w:rsidRDefault="009B4A39" w:rsidP="006A27BA">
            <w:pPr>
              <w:rPr>
                <w:rFonts w:ascii="Arial" w:hAnsi="Arial" w:cs="Arial"/>
                <w:sz w:val="18"/>
              </w:rPr>
            </w:pPr>
            <w:r w:rsidRPr="006A27BA">
              <w:rPr>
                <w:rFonts w:ascii="Arial" w:hAnsi="Arial" w:cs="Arial"/>
                <w:sz w:val="18"/>
              </w:rPr>
              <w:t>Delete added words "...with a Duration/ID field that contains an AID value."</w:t>
            </w:r>
          </w:p>
        </w:tc>
        <w:tc>
          <w:tcPr>
            <w:tcW w:w="2700" w:type="dxa"/>
          </w:tcPr>
          <w:p w:rsidR="009B4A39" w:rsidRPr="00676FA0" w:rsidRDefault="009B4A39" w:rsidP="00FB7FE6">
            <w:pPr>
              <w:autoSpaceDE w:val="0"/>
              <w:autoSpaceDN w:val="0"/>
              <w:adjustRightInd w:val="0"/>
              <w:ind w:left="90" w:hangingChars="50" w:hanging="90"/>
              <w:rPr>
                <w:rFonts w:ascii="Arial" w:hAnsi="Arial" w:cs="Arial"/>
                <w:b/>
                <w:sz w:val="18"/>
              </w:rPr>
            </w:pPr>
            <w:r w:rsidRPr="00B45F8E">
              <w:rPr>
                <w:rFonts w:ascii="Arial" w:hAnsi="Arial" w:cs="Arial"/>
                <w:sz w:val="18"/>
              </w:rPr>
              <w:t xml:space="preserve">Agree with the commenter. </w:t>
            </w:r>
            <w:r>
              <w:rPr>
                <w:rFonts w:ascii="Arial" w:hAnsi="Arial" w:cs="Arial"/>
                <w:sz w:val="18"/>
              </w:rPr>
              <w:t>Proposed change is included in this resolution.</w:t>
            </w:r>
          </w:p>
          <w:p w:rsidR="009B4A39" w:rsidRPr="00B45F8E" w:rsidRDefault="009B4A39" w:rsidP="00FB7FE6">
            <w:pPr>
              <w:autoSpaceDE w:val="0"/>
              <w:autoSpaceDN w:val="0"/>
              <w:adjustRightInd w:val="0"/>
              <w:ind w:left="90" w:hangingChars="50" w:hanging="90"/>
              <w:rPr>
                <w:rFonts w:ascii="Arial" w:hAnsi="Arial" w:cs="Arial"/>
                <w:sz w:val="18"/>
              </w:rPr>
            </w:pPr>
          </w:p>
          <w:p w:rsidR="009B4A39" w:rsidRDefault="009B4A39" w:rsidP="00FB7FE6">
            <w:pPr>
              <w:autoSpaceDE w:val="0"/>
              <w:autoSpaceDN w:val="0"/>
              <w:adjustRightInd w:val="0"/>
              <w:ind w:left="90" w:hangingChars="50" w:hanging="90"/>
              <w:rPr>
                <w:rFonts w:ascii="Arial" w:hAnsi="Arial" w:cs="Arial"/>
                <w:sz w:val="18"/>
              </w:rPr>
            </w:pPr>
            <w:r w:rsidRPr="00B45F8E">
              <w:rPr>
                <w:rFonts w:ascii="Arial" w:hAnsi="Arial" w:cs="Arial"/>
                <w:sz w:val="18"/>
              </w:rPr>
              <w:t xml:space="preserve">Revised – </w:t>
            </w:r>
          </w:p>
          <w:p w:rsidR="009B4A39" w:rsidRPr="00B45F8E" w:rsidRDefault="009B4A39" w:rsidP="00FB7FE6">
            <w:pPr>
              <w:autoSpaceDE w:val="0"/>
              <w:autoSpaceDN w:val="0"/>
              <w:adjustRightInd w:val="0"/>
              <w:ind w:left="90" w:hangingChars="50" w:hanging="90"/>
              <w:rPr>
                <w:rFonts w:ascii="Arial" w:hAnsi="Arial" w:cs="Arial"/>
                <w:sz w:val="18"/>
              </w:rPr>
            </w:pPr>
          </w:p>
          <w:p w:rsidR="009B4A39" w:rsidRPr="006A27BA" w:rsidRDefault="009B4A39" w:rsidP="009B4A39">
            <w:pPr>
              <w:autoSpaceDE w:val="0"/>
              <w:autoSpaceDN w:val="0"/>
              <w:adjustRightInd w:val="0"/>
              <w:ind w:left="90" w:hangingChars="50" w:hanging="90"/>
              <w:rPr>
                <w:rFonts w:ascii="Arial" w:hAnsi="Arial" w:cs="Arial"/>
                <w:sz w:val="18"/>
              </w:rPr>
            </w:pPr>
            <w:proofErr w:type="spellStart"/>
            <w:r w:rsidRPr="00B45F8E">
              <w:rPr>
                <w:rFonts w:ascii="Arial" w:hAnsi="Arial" w:cs="Arial"/>
                <w:sz w:val="18"/>
              </w:rPr>
              <w:t>TGah</w:t>
            </w:r>
            <w:proofErr w:type="spellEnd"/>
            <w:r w:rsidRPr="00B45F8E">
              <w:rPr>
                <w:rFonts w:ascii="Arial" w:hAnsi="Arial" w:cs="Arial"/>
                <w:sz w:val="18"/>
              </w:rPr>
              <w:t xml:space="preserve"> Editor to make changes shown in 1</w:t>
            </w:r>
            <w:r>
              <w:rPr>
                <w:rFonts w:ascii="Arial" w:hAnsi="Arial" w:cs="Arial"/>
                <w:sz w:val="18"/>
              </w:rPr>
              <w:t>3</w:t>
            </w:r>
            <w:r w:rsidRPr="00B45F8E">
              <w:rPr>
                <w:rFonts w:ascii="Arial" w:hAnsi="Arial" w:cs="Arial"/>
                <w:sz w:val="18"/>
              </w:rPr>
              <w:t>/</w:t>
            </w:r>
            <w:r w:rsidR="009C74F2" w:rsidRPr="009C74F2">
              <w:rPr>
                <w:rFonts w:ascii="Arial" w:hAnsi="Arial" w:cs="Arial"/>
                <w:sz w:val="18"/>
              </w:rPr>
              <w:t>1531</w:t>
            </w:r>
            <w:r w:rsidRPr="00B45F8E">
              <w:rPr>
                <w:rFonts w:ascii="Arial" w:hAnsi="Arial" w:cs="Arial"/>
                <w:sz w:val="18"/>
              </w:rPr>
              <w:t xml:space="preserve">r0 under the heading for CIDs </w:t>
            </w:r>
            <w:r w:rsidRPr="006A6E0E">
              <w:rPr>
                <w:rFonts w:ascii="Arial" w:hAnsi="Arial" w:cs="Arial"/>
                <w:sz w:val="18"/>
              </w:rPr>
              <w:t>from 1</w:t>
            </w:r>
            <w:r>
              <w:rPr>
                <w:rFonts w:ascii="Arial" w:hAnsi="Arial" w:cs="Arial"/>
                <w:sz w:val="18"/>
              </w:rPr>
              <w:t>707 to 2649</w:t>
            </w:r>
            <w:r w:rsidRPr="006A6E0E">
              <w:rPr>
                <w:rFonts w:ascii="Arial" w:hAnsi="Arial" w:cs="Arial"/>
                <w:sz w:val="18"/>
              </w:rPr>
              <w:t>.</w:t>
            </w:r>
          </w:p>
        </w:tc>
      </w:tr>
      <w:tr w:rsidR="00E61B77" w:rsidRPr="00E61B77" w:rsidTr="006A27BA">
        <w:tc>
          <w:tcPr>
            <w:tcW w:w="648" w:type="dxa"/>
          </w:tcPr>
          <w:p w:rsidR="00E61B77" w:rsidRPr="006A27BA" w:rsidRDefault="00E61B77" w:rsidP="006A27BA">
            <w:pPr>
              <w:rPr>
                <w:rFonts w:ascii="Arial" w:hAnsi="Arial" w:cs="Arial"/>
                <w:sz w:val="18"/>
              </w:rPr>
            </w:pPr>
            <w:r w:rsidRPr="006A27BA">
              <w:rPr>
                <w:rFonts w:ascii="Arial" w:hAnsi="Arial" w:cs="Arial"/>
                <w:sz w:val="18"/>
              </w:rPr>
              <w:t>1839</w:t>
            </w:r>
          </w:p>
        </w:tc>
        <w:tc>
          <w:tcPr>
            <w:tcW w:w="810" w:type="dxa"/>
          </w:tcPr>
          <w:p w:rsidR="00E61B77" w:rsidRPr="006A27BA" w:rsidRDefault="00E61B77" w:rsidP="006A27BA">
            <w:pPr>
              <w:rPr>
                <w:rFonts w:ascii="Arial" w:hAnsi="Arial" w:cs="Arial"/>
                <w:sz w:val="18"/>
              </w:rPr>
            </w:pPr>
            <w:r w:rsidRPr="006A27BA">
              <w:rPr>
                <w:rFonts w:ascii="Arial" w:hAnsi="Arial" w:cs="Arial"/>
                <w:sz w:val="18"/>
              </w:rPr>
              <w:t>174.20</w:t>
            </w:r>
          </w:p>
        </w:tc>
        <w:tc>
          <w:tcPr>
            <w:tcW w:w="990" w:type="dxa"/>
          </w:tcPr>
          <w:p w:rsidR="00E61B77" w:rsidRPr="006A27BA" w:rsidRDefault="00E61B77" w:rsidP="006A27BA">
            <w:pPr>
              <w:rPr>
                <w:rFonts w:ascii="Arial" w:hAnsi="Arial" w:cs="Arial"/>
                <w:sz w:val="18"/>
              </w:rPr>
            </w:pPr>
            <w:r w:rsidRPr="006A27BA">
              <w:rPr>
                <w:rFonts w:ascii="Arial" w:hAnsi="Arial" w:cs="Arial"/>
                <w:sz w:val="18"/>
              </w:rPr>
              <w:t>9.3.2.1</w:t>
            </w:r>
          </w:p>
        </w:tc>
        <w:tc>
          <w:tcPr>
            <w:tcW w:w="2250" w:type="dxa"/>
          </w:tcPr>
          <w:p w:rsidR="00E61B77" w:rsidRPr="006A27BA" w:rsidRDefault="00E61B77" w:rsidP="006A27BA">
            <w:pPr>
              <w:rPr>
                <w:rFonts w:ascii="Arial" w:hAnsi="Arial" w:cs="Arial"/>
                <w:sz w:val="18"/>
              </w:rPr>
            </w:pPr>
            <w:r w:rsidRPr="006A27BA">
              <w:rPr>
                <w:rFonts w:ascii="Arial" w:hAnsi="Arial" w:cs="Arial"/>
                <w:sz w:val="18"/>
              </w:rPr>
              <w:t>"In addition" is superfluous.</w:t>
            </w:r>
          </w:p>
        </w:tc>
        <w:tc>
          <w:tcPr>
            <w:tcW w:w="1980" w:type="dxa"/>
          </w:tcPr>
          <w:p w:rsidR="00E61B77" w:rsidRPr="006A27BA" w:rsidRDefault="00E61B77" w:rsidP="006A27BA">
            <w:pPr>
              <w:rPr>
                <w:rFonts w:ascii="Arial" w:hAnsi="Arial" w:cs="Arial"/>
                <w:sz w:val="18"/>
              </w:rPr>
            </w:pPr>
            <w:r w:rsidRPr="006A27BA">
              <w:rPr>
                <w:rFonts w:ascii="Arial" w:hAnsi="Arial" w:cs="Arial"/>
                <w:sz w:val="18"/>
              </w:rPr>
              <w:t>Delete "In addition"</w:t>
            </w:r>
          </w:p>
        </w:tc>
        <w:tc>
          <w:tcPr>
            <w:tcW w:w="2700" w:type="dxa"/>
          </w:tcPr>
          <w:p w:rsidR="00781D56" w:rsidRPr="006A27BA" w:rsidRDefault="00781D56" w:rsidP="006A27BA">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781D56" w:rsidRDefault="000F4314" w:rsidP="000F4314">
            <w:pPr>
              <w:autoSpaceDE w:val="0"/>
              <w:autoSpaceDN w:val="0"/>
              <w:adjustRightInd w:val="0"/>
              <w:ind w:left="90" w:hangingChars="50" w:hanging="90"/>
              <w:rPr>
                <w:rFonts w:ascii="Arial" w:hAnsi="Arial" w:cs="Arial"/>
                <w:sz w:val="18"/>
              </w:rPr>
            </w:pPr>
            <w:r w:rsidRPr="000F4314">
              <w:rPr>
                <w:rFonts w:ascii="Arial" w:hAnsi="Arial" w:cs="Arial"/>
                <w:sz w:val="18"/>
              </w:rPr>
              <w:t>Proposed change is included in this resolution.</w:t>
            </w:r>
          </w:p>
          <w:p w:rsidR="000F4314" w:rsidRPr="006A27BA" w:rsidRDefault="000F4314" w:rsidP="000F4314">
            <w:pPr>
              <w:autoSpaceDE w:val="0"/>
              <w:autoSpaceDN w:val="0"/>
              <w:adjustRightInd w:val="0"/>
              <w:ind w:left="90" w:hangingChars="50" w:hanging="90"/>
              <w:rPr>
                <w:rFonts w:ascii="Arial" w:hAnsi="Arial" w:cs="Arial"/>
                <w:sz w:val="18"/>
              </w:rPr>
            </w:pPr>
          </w:p>
          <w:p w:rsidR="000F4314" w:rsidRDefault="000F4314" w:rsidP="000F4314">
            <w:pPr>
              <w:autoSpaceDE w:val="0"/>
              <w:autoSpaceDN w:val="0"/>
              <w:adjustRightInd w:val="0"/>
              <w:ind w:left="90" w:hangingChars="50" w:hanging="90"/>
              <w:rPr>
                <w:rFonts w:ascii="Arial" w:hAnsi="Arial" w:cs="Arial"/>
                <w:sz w:val="18"/>
              </w:rPr>
            </w:pPr>
            <w:r w:rsidRPr="000F4314">
              <w:rPr>
                <w:rFonts w:ascii="Arial" w:hAnsi="Arial" w:cs="Arial"/>
                <w:sz w:val="18"/>
              </w:rPr>
              <w:t xml:space="preserve">Revised – </w:t>
            </w:r>
          </w:p>
          <w:p w:rsidR="008B2086" w:rsidRPr="000F4314" w:rsidRDefault="008B2086" w:rsidP="000F4314">
            <w:pPr>
              <w:autoSpaceDE w:val="0"/>
              <w:autoSpaceDN w:val="0"/>
              <w:adjustRightInd w:val="0"/>
              <w:ind w:left="90" w:hangingChars="50" w:hanging="90"/>
              <w:rPr>
                <w:rFonts w:ascii="Arial" w:hAnsi="Arial" w:cs="Arial"/>
                <w:sz w:val="18"/>
              </w:rPr>
            </w:pPr>
          </w:p>
          <w:p w:rsidR="00E61B77" w:rsidRPr="006A27BA" w:rsidRDefault="000F4314" w:rsidP="002010F3">
            <w:pPr>
              <w:autoSpaceDE w:val="0"/>
              <w:autoSpaceDN w:val="0"/>
              <w:adjustRightInd w:val="0"/>
              <w:ind w:left="90" w:hangingChars="50" w:hanging="90"/>
              <w:rPr>
                <w:rFonts w:ascii="Arial" w:hAnsi="Arial" w:cs="Arial"/>
                <w:sz w:val="18"/>
              </w:rPr>
            </w:pPr>
            <w:proofErr w:type="spellStart"/>
            <w:r w:rsidRPr="000F4314">
              <w:rPr>
                <w:rFonts w:ascii="Arial" w:hAnsi="Arial" w:cs="Arial"/>
                <w:sz w:val="18"/>
              </w:rPr>
              <w:t>TGah</w:t>
            </w:r>
            <w:proofErr w:type="spellEnd"/>
            <w:r w:rsidRPr="000F4314">
              <w:rPr>
                <w:rFonts w:ascii="Arial" w:hAnsi="Arial" w:cs="Arial"/>
                <w:sz w:val="18"/>
              </w:rPr>
              <w:t xml:space="preserve"> Editor to make changes shown in 1</w:t>
            </w:r>
            <w:r w:rsidR="002010F3">
              <w:rPr>
                <w:rFonts w:ascii="Arial" w:hAnsi="Arial" w:cs="Arial"/>
                <w:sz w:val="18"/>
              </w:rPr>
              <w:t>3</w:t>
            </w:r>
            <w:r w:rsidRPr="000F4314">
              <w:rPr>
                <w:rFonts w:ascii="Arial" w:hAnsi="Arial" w:cs="Arial"/>
                <w:sz w:val="18"/>
              </w:rPr>
              <w:t>/</w:t>
            </w:r>
            <w:r w:rsidR="009C74F2" w:rsidRPr="009C74F2">
              <w:rPr>
                <w:rFonts w:ascii="Arial" w:hAnsi="Arial" w:cs="Arial"/>
                <w:sz w:val="18"/>
              </w:rPr>
              <w:t>1531</w:t>
            </w:r>
            <w:r w:rsidRPr="000F4314">
              <w:rPr>
                <w:rFonts w:ascii="Arial" w:hAnsi="Arial" w:cs="Arial"/>
                <w:sz w:val="18"/>
              </w:rPr>
              <w:t xml:space="preserve">r0 under the heading for CIDs from </w:t>
            </w:r>
            <w:r w:rsidR="001E552D" w:rsidRPr="001E552D">
              <w:rPr>
                <w:rFonts w:ascii="Arial" w:hAnsi="Arial" w:cs="Arial"/>
                <w:sz w:val="18"/>
              </w:rPr>
              <w:t>1707 to 2649.</w:t>
            </w:r>
          </w:p>
        </w:tc>
      </w:tr>
      <w:tr w:rsidR="00E61B77" w:rsidRPr="00E61B77" w:rsidTr="006A27BA">
        <w:tc>
          <w:tcPr>
            <w:tcW w:w="648" w:type="dxa"/>
          </w:tcPr>
          <w:p w:rsidR="00E61B77" w:rsidRPr="006A27BA" w:rsidRDefault="00E61B77" w:rsidP="006A27BA">
            <w:pPr>
              <w:rPr>
                <w:rFonts w:ascii="Arial" w:hAnsi="Arial" w:cs="Arial"/>
                <w:sz w:val="18"/>
              </w:rPr>
            </w:pPr>
            <w:r w:rsidRPr="006A27BA">
              <w:rPr>
                <w:rFonts w:ascii="Arial" w:hAnsi="Arial" w:cs="Arial"/>
                <w:sz w:val="18"/>
              </w:rPr>
              <w:t>1840</w:t>
            </w:r>
          </w:p>
        </w:tc>
        <w:tc>
          <w:tcPr>
            <w:tcW w:w="810" w:type="dxa"/>
          </w:tcPr>
          <w:p w:rsidR="00E61B77" w:rsidRPr="006A27BA" w:rsidRDefault="00E61B77" w:rsidP="006A27BA">
            <w:pPr>
              <w:rPr>
                <w:rFonts w:ascii="Arial" w:hAnsi="Arial" w:cs="Arial"/>
                <w:sz w:val="18"/>
              </w:rPr>
            </w:pPr>
            <w:r w:rsidRPr="006A27BA">
              <w:rPr>
                <w:rFonts w:ascii="Arial" w:hAnsi="Arial" w:cs="Arial"/>
                <w:sz w:val="18"/>
              </w:rPr>
              <w:t>174.30</w:t>
            </w:r>
          </w:p>
        </w:tc>
        <w:tc>
          <w:tcPr>
            <w:tcW w:w="990" w:type="dxa"/>
          </w:tcPr>
          <w:p w:rsidR="00E61B77" w:rsidRPr="006A27BA" w:rsidRDefault="00E61B77" w:rsidP="006A27BA">
            <w:pPr>
              <w:rPr>
                <w:rFonts w:ascii="Arial" w:hAnsi="Arial" w:cs="Arial"/>
                <w:sz w:val="18"/>
              </w:rPr>
            </w:pPr>
            <w:r w:rsidRPr="006A27BA">
              <w:rPr>
                <w:rFonts w:ascii="Arial" w:hAnsi="Arial" w:cs="Arial"/>
                <w:sz w:val="18"/>
              </w:rPr>
              <w:t>9.3.2.1</w:t>
            </w:r>
          </w:p>
        </w:tc>
        <w:tc>
          <w:tcPr>
            <w:tcW w:w="2250" w:type="dxa"/>
          </w:tcPr>
          <w:p w:rsidR="00E61B77" w:rsidRPr="006A27BA" w:rsidRDefault="00E61B77" w:rsidP="006A27BA">
            <w:pPr>
              <w:rPr>
                <w:rFonts w:ascii="Arial" w:hAnsi="Arial" w:cs="Arial"/>
                <w:sz w:val="18"/>
              </w:rPr>
            </w:pPr>
            <w:r w:rsidRPr="006A27BA">
              <w:rPr>
                <w:rFonts w:ascii="Arial" w:hAnsi="Arial" w:cs="Arial"/>
                <w:sz w:val="18"/>
              </w:rPr>
              <w:t>"The second virtual CS mechanism is referred to as Response Indication Deferral (RID), and this mechanism is only applicable to S1G STAs", is clumsy and repeats "mechanism".</w:t>
            </w:r>
          </w:p>
        </w:tc>
        <w:tc>
          <w:tcPr>
            <w:tcW w:w="1980" w:type="dxa"/>
          </w:tcPr>
          <w:p w:rsidR="00E61B77" w:rsidRPr="006A27BA" w:rsidRDefault="00E61B77" w:rsidP="006A27BA">
            <w:pPr>
              <w:rPr>
                <w:rFonts w:ascii="Arial" w:hAnsi="Arial" w:cs="Arial"/>
                <w:sz w:val="18"/>
              </w:rPr>
            </w:pPr>
            <w:r w:rsidRPr="006A27BA">
              <w:rPr>
                <w:rFonts w:ascii="Arial" w:hAnsi="Arial" w:cs="Arial"/>
                <w:sz w:val="18"/>
              </w:rPr>
              <w:t>Reword as "The second virtual CS mechanism is only applicable to S1G STAs and is referred to as Response Indication Deferral (RID)".</w:t>
            </w:r>
          </w:p>
        </w:tc>
        <w:tc>
          <w:tcPr>
            <w:tcW w:w="2700" w:type="dxa"/>
          </w:tcPr>
          <w:p w:rsidR="00781D56" w:rsidRPr="006A27BA" w:rsidRDefault="00781D56" w:rsidP="006A27BA">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781D56" w:rsidRDefault="006508A9" w:rsidP="006508A9">
            <w:pPr>
              <w:autoSpaceDE w:val="0"/>
              <w:autoSpaceDN w:val="0"/>
              <w:adjustRightInd w:val="0"/>
              <w:ind w:left="90" w:hangingChars="50" w:hanging="90"/>
              <w:rPr>
                <w:rFonts w:ascii="Arial" w:hAnsi="Arial" w:cs="Arial"/>
                <w:sz w:val="18"/>
              </w:rPr>
            </w:pPr>
            <w:r w:rsidRPr="006508A9">
              <w:rPr>
                <w:rFonts w:ascii="Arial" w:hAnsi="Arial" w:cs="Arial"/>
                <w:sz w:val="18"/>
              </w:rPr>
              <w:t>Resolution takes into account the proposed change.</w:t>
            </w:r>
          </w:p>
          <w:p w:rsidR="006508A9" w:rsidRPr="006A27BA" w:rsidRDefault="006508A9" w:rsidP="006508A9">
            <w:pPr>
              <w:autoSpaceDE w:val="0"/>
              <w:autoSpaceDN w:val="0"/>
              <w:adjustRightInd w:val="0"/>
              <w:ind w:left="90" w:hangingChars="50" w:hanging="90"/>
              <w:rPr>
                <w:rFonts w:ascii="Arial" w:hAnsi="Arial" w:cs="Arial"/>
                <w:sz w:val="18"/>
              </w:rPr>
            </w:pPr>
          </w:p>
          <w:p w:rsidR="006508A9" w:rsidRDefault="006508A9" w:rsidP="006508A9">
            <w:pPr>
              <w:autoSpaceDE w:val="0"/>
              <w:autoSpaceDN w:val="0"/>
              <w:adjustRightInd w:val="0"/>
              <w:ind w:left="90" w:hangingChars="50" w:hanging="90"/>
              <w:rPr>
                <w:rFonts w:ascii="Arial" w:hAnsi="Arial" w:cs="Arial"/>
                <w:sz w:val="18"/>
              </w:rPr>
            </w:pPr>
            <w:r w:rsidRPr="006508A9">
              <w:rPr>
                <w:rFonts w:ascii="Arial" w:hAnsi="Arial" w:cs="Arial"/>
                <w:sz w:val="18"/>
              </w:rPr>
              <w:t xml:space="preserve">Revised – </w:t>
            </w:r>
          </w:p>
          <w:p w:rsidR="008B2086" w:rsidRPr="006508A9" w:rsidRDefault="008B2086" w:rsidP="006508A9">
            <w:pPr>
              <w:autoSpaceDE w:val="0"/>
              <w:autoSpaceDN w:val="0"/>
              <w:adjustRightInd w:val="0"/>
              <w:ind w:left="90" w:hangingChars="50" w:hanging="90"/>
              <w:rPr>
                <w:rFonts w:ascii="Arial" w:hAnsi="Arial" w:cs="Arial"/>
                <w:sz w:val="18"/>
              </w:rPr>
            </w:pPr>
          </w:p>
          <w:p w:rsidR="00E61B77" w:rsidRPr="006A27BA" w:rsidRDefault="006508A9" w:rsidP="002010F3">
            <w:pPr>
              <w:autoSpaceDE w:val="0"/>
              <w:autoSpaceDN w:val="0"/>
              <w:adjustRightInd w:val="0"/>
              <w:ind w:left="90" w:hangingChars="50" w:hanging="90"/>
              <w:rPr>
                <w:rFonts w:ascii="Arial" w:hAnsi="Arial" w:cs="Arial"/>
                <w:sz w:val="18"/>
              </w:rPr>
            </w:pPr>
            <w:proofErr w:type="spellStart"/>
            <w:r w:rsidRPr="006508A9">
              <w:rPr>
                <w:rFonts w:ascii="Arial" w:hAnsi="Arial" w:cs="Arial"/>
                <w:sz w:val="18"/>
              </w:rPr>
              <w:t>TGah</w:t>
            </w:r>
            <w:proofErr w:type="spellEnd"/>
            <w:r w:rsidRPr="006508A9">
              <w:rPr>
                <w:rFonts w:ascii="Arial" w:hAnsi="Arial" w:cs="Arial"/>
                <w:sz w:val="18"/>
              </w:rPr>
              <w:t xml:space="preserve"> Editor to make changes shown in 1</w:t>
            </w:r>
            <w:r w:rsidR="002010F3">
              <w:rPr>
                <w:rFonts w:ascii="Arial" w:hAnsi="Arial" w:cs="Arial"/>
                <w:sz w:val="18"/>
              </w:rPr>
              <w:t>3</w:t>
            </w:r>
            <w:r w:rsidRPr="006508A9">
              <w:rPr>
                <w:rFonts w:ascii="Arial" w:hAnsi="Arial" w:cs="Arial"/>
                <w:sz w:val="18"/>
              </w:rPr>
              <w:t>/</w:t>
            </w:r>
            <w:r w:rsidR="009C74F2" w:rsidRPr="009C74F2">
              <w:rPr>
                <w:rFonts w:ascii="Arial" w:hAnsi="Arial" w:cs="Arial"/>
                <w:sz w:val="18"/>
              </w:rPr>
              <w:t>1531</w:t>
            </w:r>
            <w:r w:rsidRPr="006508A9">
              <w:rPr>
                <w:rFonts w:ascii="Arial" w:hAnsi="Arial" w:cs="Arial"/>
                <w:sz w:val="18"/>
              </w:rPr>
              <w:t xml:space="preserve">r0 under the heading for CIDs from </w:t>
            </w:r>
            <w:r w:rsidR="001E552D" w:rsidRPr="001E552D">
              <w:rPr>
                <w:rFonts w:ascii="Arial" w:hAnsi="Arial" w:cs="Arial"/>
                <w:sz w:val="18"/>
              </w:rPr>
              <w:t>1707 to 2649.</w:t>
            </w:r>
          </w:p>
        </w:tc>
      </w:tr>
      <w:tr w:rsidR="00E61B77" w:rsidRPr="00E61B77" w:rsidTr="006A27BA">
        <w:tc>
          <w:tcPr>
            <w:tcW w:w="648" w:type="dxa"/>
          </w:tcPr>
          <w:p w:rsidR="00E61B77" w:rsidRPr="006A27BA" w:rsidRDefault="00E61B77" w:rsidP="006A27BA">
            <w:pPr>
              <w:rPr>
                <w:rFonts w:ascii="Arial" w:hAnsi="Arial" w:cs="Arial"/>
                <w:sz w:val="18"/>
              </w:rPr>
            </w:pPr>
            <w:r w:rsidRPr="006A27BA">
              <w:rPr>
                <w:rFonts w:ascii="Arial" w:hAnsi="Arial" w:cs="Arial"/>
                <w:sz w:val="18"/>
              </w:rPr>
              <w:t>2340</w:t>
            </w:r>
          </w:p>
        </w:tc>
        <w:tc>
          <w:tcPr>
            <w:tcW w:w="810" w:type="dxa"/>
          </w:tcPr>
          <w:p w:rsidR="00E61B77" w:rsidRPr="006A27BA" w:rsidRDefault="00E61B77" w:rsidP="006A27BA">
            <w:pPr>
              <w:rPr>
                <w:rFonts w:ascii="Arial" w:hAnsi="Arial" w:cs="Arial"/>
                <w:sz w:val="18"/>
              </w:rPr>
            </w:pPr>
            <w:r w:rsidRPr="006A27BA">
              <w:rPr>
                <w:rFonts w:ascii="Arial" w:hAnsi="Arial" w:cs="Arial"/>
                <w:sz w:val="18"/>
              </w:rPr>
              <w:t>152.16</w:t>
            </w:r>
          </w:p>
        </w:tc>
        <w:tc>
          <w:tcPr>
            <w:tcW w:w="990" w:type="dxa"/>
          </w:tcPr>
          <w:p w:rsidR="00E61B77" w:rsidRPr="006A27BA" w:rsidRDefault="00E61B77" w:rsidP="006A27BA">
            <w:pPr>
              <w:rPr>
                <w:rFonts w:ascii="Arial" w:hAnsi="Arial" w:cs="Arial"/>
                <w:sz w:val="18"/>
              </w:rPr>
            </w:pPr>
            <w:r w:rsidRPr="006A27BA">
              <w:rPr>
                <w:rFonts w:ascii="Arial" w:hAnsi="Arial" w:cs="Arial"/>
                <w:sz w:val="18"/>
              </w:rPr>
              <w:t>9.3.2.1</w:t>
            </w:r>
          </w:p>
        </w:tc>
        <w:tc>
          <w:tcPr>
            <w:tcW w:w="2250" w:type="dxa"/>
          </w:tcPr>
          <w:p w:rsidR="00E61B77" w:rsidRPr="006A27BA" w:rsidRDefault="00E61B77" w:rsidP="006A27BA">
            <w:pPr>
              <w:rPr>
                <w:rFonts w:ascii="Arial" w:hAnsi="Arial" w:cs="Arial"/>
                <w:sz w:val="18"/>
              </w:rPr>
            </w:pPr>
            <w:r w:rsidRPr="006A27BA">
              <w:rPr>
                <w:rFonts w:ascii="Arial" w:hAnsi="Arial" w:cs="Arial"/>
                <w:sz w:val="18"/>
              </w:rPr>
              <w:t xml:space="preserve">"Two virtual CS mechanisms shall be provided by the MAC."  This is confusing, since the second one is only required for S1G MACs, but it doesn't say that </w:t>
            </w:r>
            <w:r w:rsidRPr="006A27BA">
              <w:rPr>
                <w:rFonts w:ascii="Arial" w:hAnsi="Arial" w:cs="Arial"/>
                <w:sz w:val="18"/>
              </w:rPr>
              <w:lastRenderedPageBreak/>
              <w:t>until the next paragraph.</w:t>
            </w:r>
          </w:p>
        </w:tc>
        <w:tc>
          <w:tcPr>
            <w:tcW w:w="1980" w:type="dxa"/>
          </w:tcPr>
          <w:p w:rsidR="00E61B77" w:rsidRPr="006A27BA" w:rsidRDefault="00E61B77" w:rsidP="006A27BA">
            <w:pPr>
              <w:rPr>
                <w:rFonts w:ascii="Arial" w:hAnsi="Arial" w:cs="Arial"/>
                <w:sz w:val="18"/>
              </w:rPr>
            </w:pPr>
            <w:r w:rsidRPr="006A27BA">
              <w:rPr>
                <w:rFonts w:ascii="Arial" w:hAnsi="Arial" w:cs="Arial"/>
                <w:sz w:val="18"/>
              </w:rPr>
              <w:lastRenderedPageBreak/>
              <w:t xml:space="preserve">Change the sentence to, "A first CS mechanism shall be provided by all MAC entities, and an additional, second CS mechanism shall be </w:t>
            </w:r>
            <w:r w:rsidRPr="006A27BA">
              <w:rPr>
                <w:rFonts w:ascii="Arial" w:hAnsi="Arial" w:cs="Arial"/>
                <w:sz w:val="18"/>
              </w:rPr>
              <w:lastRenderedPageBreak/>
              <w:t>provided by an S1G MAC entity."</w:t>
            </w:r>
          </w:p>
        </w:tc>
        <w:tc>
          <w:tcPr>
            <w:tcW w:w="2700" w:type="dxa"/>
          </w:tcPr>
          <w:p w:rsidR="00781D56" w:rsidRPr="006A27BA" w:rsidRDefault="00781D56" w:rsidP="006A27BA">
            <w:pPr>
              <w:autoSpaceDE w:val="0"/>
              <w:autoSpaceDN w:val="0"/>
              <w:adjustRightInd w:val="0"/>
              <w:ind w:left="90" w:hangingChars="50" w:hanging="90"/>
              <w:rPr>
                <w:rFonts w:ascii="Arial" w:hAnsi="Arial" w:cs="Arial"/>
                <w:sz w:val="18"/>
              </w:rPr>
            </w:pPr>
            <w:r w:rsidRPr="006A27BA">
              <w:rPr>
                <w:rFonts w:ascii="Arial" w:hAnsi="Arial" w:cs="Arial"/>
                <w:sz w:val="18"/>
              </w:rPr>
              <w:lastRenderedPageBreak/>
              <w:t>Agree with the commenter.</w:t>
            </w:r>
          </w:p>
          <w:p w:rsidR="006A5AE4" w:rsidRDefault="006A5AE4" w:rsidP="006A5AE4">
            <w:pPr>
              <w:autoSpaceDE w:val="0"/>
              <w:autoSpaceDN w:val="0"/>
              <w:adjustRightInd w:val="0"/>
              <w:ind w:left="90" w:hangingChars="50" w:hanging="90"/>
              <w:rPr>
                <w:rFonts w:ascii="Arial" w:hAnsi="Arial" w:cs="Arial"/>
                <w:sz w:val="18"/>
              </w:rPr>
            </w:pPr>
            <w:r w:rsidRPr="006A5AE4">
              <w:rPr>
                <w:rFonts w:ascii="Arial" w:hAnsi="Arial" w:cs="Arial"/>
                <w:sz w:val="18"/>
              </w:rPr>
              <w:t>Proposed change is included in this resolution.</w:t>
            </w:r>
          </w:p>
          <w:p w:rsidR="006A5AE4" w:rsidRPr="006A27BA" w:rsidRDefault="006A5AE4" w:rsidP="006A5AE4">
            <w:pPr>
              <w:autoSpaceDE w:val="0"/>
              <w:autoSpaceDN w:val="0"/>
              <w:adjustRightInd w:val="0"/>
              <w:ind w:left="90" w:hangingChars="50" w:hanging="90"/>
              <w:rPr>
                <w:rFonts w:ascii="Arial" w:hAnsi="Arial" w:cs="Arial"/>
                <w:sz w:val="18"/>
              </w:rPr>
            </w:pPr>
          </w:p>
          <w:p w:rsidR="006A5AE4" w:rsidRDefault="006A5AE4" w:rsidP="006A5AE4">
            <w:pPr>
              <w:autoSpaceDE w:val="0"/>
              <w:autoSpaceDN w:val="0"/>
              <w:adjustRightInd w:val="0"/>
              <w:ind w:left="90" w:hangingChars="50" w:hanging="90"/>
              <w:rPr>
                <w:rFonts w:ascii="Arial" w:hAnsi="Arial" w:cs="Arial"/>
                <w:sz w:val="18"/>
              </w:rPr>
            </w:pPr>
            <w:r w:rsidRPr="006A5AE4">
              <w:rPr>
                <w:rFonts w:ascii="Arial" w:hAnsi="Arial" w:cs="Arial"/>
                <w:sz w:val="18"/>
              </w:rPr>
              <w:t xml:space="preserve">Revised – </w:t>
            </w:r>
          </w:p>
          <w:p w:rsidR="008B2086" w:rsidRPr="006A5AE4" w:rsidRDefault="008B2086" w:rsidP="006A5AE4">
            <w:pPr>
              <w:autoSpaceDE w:val="0"/>
              <w:autoSpaceDN w:val="0"/>
              <w:adjustRightInd w:val="0"/>
              <w:ind w:left="90" w:hangingChars="50" w:hanging="90"/>
              <w:rPr>
                <w:rFonts w:ascii="Arial" w:hAnsi="Arial" w:cs="Arial"/>
                <w:sz w:val="18"/>
              </w:rPr>
            </w:pPr>
          </w:p>
          <w:p w:rsidR="00E61B77" w:rsidRPr="006A27BA" w:rsidRDefault="006A5AE4" w:rsidP="002010F3">
            <w:pPr>
              <w:autoSpaceDE w:val="0"/>
              <w:autoSpaceDN w:val="0"/>
              <w:adjustRightInd w:val="0"/>
              <w:ind w:left="90" w:hangingChars="50" w:hanging="90"/>
              <w:rPr>
                <w:rFonts w:ascii="Arial" w:hAnsi="Arial" w:cs="Arial"/>
                <w:sz w:val="18"/>
              </w:rPr>
            </w:pPr>
            <w:proofErr w:type="spellStart"/>
            <w:r w:rsidRPr="006A5AE4">
              <w:rPr>
                <w:rFonts w:ascii="Arial" w:hAnsi="Arial" w:cs="Arial"/>
                <w:sz w:val="18"/>
              </w:rPr>
              <w:t>TGah</w:t>
            </w:r>
            <w:proofErr w:type="spellEnd"/>
            <w:r w:rsidRPr="006A5AE4">
              <w:rPr>
                <w:rFonts w:ascii="Arial" w:hAnsi="Arial" w:cs="Arial"/>
                <w:sz w:val="18"/>
              </w:rPr>
              <w:t xml:space="preserve"> Editor to make changes </w:t>
            </w:r>
            <w:r w:rsidRPr="006A5AE4">
              <w:rPr>
                <w:rFonts w:ascii="Arial" w:hAnsi="Arial" w:cs="Arial"/>
                <w:sz w:val="18"/>
              </w:rPr>
              <w:lastRenderedPageBreak/>
              <w:t>shown in 1</w:t>
            </w:r>
            <w:r w:rsidR="002010F3">
              <w:rPr>
                <w:rFonts w:ascii="Arial" w:hAnsi="Arial" w:cs="Arial"/>
                <w:sz w:val="18"/>
              </w:rPr>
              <w:t>3</w:t>
            </w:r>
            <w:r w:rsidRPr="006A5AE4">
              <w:rPr>
                <w:rFonts w:ascii="Arial" w:hAnsi="Arial" w:cs="Arial"/>
                <w:sz w:val="18"/>
              </w:rPr>
              <w:t>/</w:t>
            </w:r>
            <w:r w:rsidR="009C74F2" w:rsidRPr="009C74F2">
              <w:rPr>
                <w:rFonts w:ascii="Arial" w:hAnsi="Arial" w:cs="Arial"/>
                <w:sz w:val="18"/>
              </w:rPr>
              <w:t>1531</w:t>
            </w:r>
            <w:r w:rsidRPr="006A5AE4">
              <w:rPr>
                <w:rFonts w:ascii="Arial" w:hAnsi="Arial" w:cs="Arial"/>
                <w:sz w:val="18"/>
              </w:rPr>
              <w:t xml:space="preserve">r0 under the heading for CIDs from </w:t>
            </w:r>
            <w:r w:rsidR="001E552D" w:rsidRPr="001E552D">
              <w:rPr>
                <w:rFonts w:ascii="Arial" w:hAnsi="Arial" w:cs="Arial"/>
                <w:sz w:val="18"/>
              </w:rPr>
              <w:t>1707 to 2649.</w:t>
            </w:r>
          </w:p>
        </w:tc>
      </w:tr>
      <w:tr w:rsidR="00E61B77" w:rsidRPr="00E61B77" w:rsidTr="006A27BA">
        <w:tc>
          <w:tcPr>
            <w:tcW w:w="648" w:type="dxa"/>
          </w:tcPr>
          <w:p w:rsidR="00E61B77" w:rsidRPr="006A27BA" w:rsidRDefault="00E61B77" w:rsidP="006A27BA">
            <w:pPr>
              <w:rPr>
                <w:rFonts w:ascii="Arial" w:hAnsi="Arial" w:cs="Arial"/>
                <w:sz w:val="18"/>
              </w:rPr>
            </w:pPr>
            <w:r w:rsidRPr="006A27BA">
              <w:rPr>
                <w:rFonts w:ascii="Arial" w:hAnsi="Arial" w:cs="Arial"/>
                <w:sz w:val="18"/>
              </w:rPr>
              <w:lastRenderedPageBreak/>
              <w:t>2648</w:t>
            </w:r>
          </w:p>
        </w:tc>
        <w:tc>
          <w:tcPr>
            <w:tcW w:w="810" w:type="dxa"/>
          </w:tcPr>
          <w:p w:rsidR="00E61B77" w:rsidRPr="006A27BA" w:rsidRDefault="00E61B77" w:rsidP="006A27BA">
            <w:pPr>
              <w:rPr>
                <w:rFonts w:ascii="Arial" w:hAnsi="Arial" w:cs="Arial"/>
                <w:sz w:val="18"/>
              </w:rPr>
            </w:pPr>
            <w:r w:rsidRPr="006A27BA">
              <w:rPr>
                <w:rFonts w:ascii="Arial" w:hAnsi="Arial" w:cs="Arial"/>
                <w:sz w:val="18"/>
              </w:rPr>
              <w:t>152.18</w:t>
            </w:r>
          </w:p>
        </w:tc>
        <w:tc>
          <w:tcPr>
            <w:tcW w:w="990" w:type="dxa"/>
          </w:tcPr>
          <w:p w:rsidR="00E61B77" w:rsidRPr="006A27BA" w:rsidRDefault="00E61B77" w:rsidP="006A27BA">
            <w:pPr>
              <w:rPr>
                <w:rFonts w:ascii="Arial" w:hAnsi="Arial" w:cs="Arial"/>
                <w:sz w:val="18"/>
              </w:rPr>
            </w:pPr>
            <w:r w:rsidRPr="006A27BA">
              <w:rPr>
                <w:rFonts w:ascii="Arial" w:hAnsi="Arial" w:cs="Arial"/>
                <w:sz w:val="18"/>
              </w:rPr>
              <w:t>9.3.2.1</w:t>
            </w:r>
          </w:p>
          <w:p w:rsidR="00E61B77" w:rsidRPr="006A27BA" w:rsidRDefault="00E61B77" w:rsidP="006A27BA">
            <w:pPr>
              <w:rPr>
                <w:rFonts w:ascii="Arial" w:hAnsi="Arial" w:cs="Arial"/>
                <w:sz w:val="18"/>
              </w:rPr>
            </w:pPr>
          </w:p>
        </w:tc>
        <w:tc>
          <w:tcPr>
            <w:tcW w:w="2250" w:type="dxa"/>
          </w:tcPr>
          <w:p w:rsidR="00E61B77" w:rsidRPr="006A27BA" w:rsidRDefault="00E61B77" w:rsidP="006A27BA">
            <w:pPr>
              <w:rPr>
                <w:rFonts w:ascii="Arial" w:hAnsi="Arial" w:cs="Arial"/>
                <w:sz w:val="18"/>
              </w:rPr>
            </w:pPr>
            <w:r w:rsidRPr="006A27BA">
              <w:rPr>
                <w:rFonts w:ascii="Arial" w:hAnsi="Arial" w:cs="Arial"/>
                <w:sz w:val="18"/>
              </w:rPr>
              <w:t>NAV is not set or adjusted when hearing an RTS it is only set when hearing a CTS</w:t>
            </w:r>
          </w:p>
        </w:tc>
        <w:tc>
          <w:tcPr>
            <w:tcW w:w="1980" w:type="dxa"/>
          </w:tcPr>
          <w:p w:rsidR="00E61B77" w:rsidRPr="006A27BA" w:rsidRDefault="00E61B77" w:rsidP="006A27BA">
            <w:pPr>
              <w:rPr>
                <w:rFonts w:ascii="Arial" w:hAnsi="Arial" w:cs="Arial"/>
                <w:sz w:val="18"/>
              </w:rPr>
            </w:pPr>
            <w:r w:rsidRPr="006A27BA">
              <w:rPr>
                <w:rFonts w:ascii="Arial" w:hAnsi="Arial" w:cs="Arial"/>
                <w:sz w:val="18"/>
              </w:rPr>
              <w:t>Change RTS/CTS to CTS</w:t>
            </w:r>
          </w:p>
        </w:tc>
        <w:tc>
          <w:tcPr>
            <w:tcW w:w="2700" w:type="dxa"/>
          </w:tcPr>
          <w:p w:rsidR="00781D56" w:rsidRDefault="00781D56" w:rsidP="006A5AE4">
            <w:pPr>
              <w:autoSpaceDE w:val="0"/>
              <w:autoSpaceDN w:val="0"/>
              <w:adjustRightInd w:val="0"/>
              <w:ind w:left="90" w:hangingChars="50" w:hanging="90"/>
              <w:rPr>
                <w:rFonts w:ascii="Arial" w:hAnsi="Arial" w:cs="Arial"/>
                <w:sz w:val="18"/>
              </w:rPr>
            </w:pPr>
            <w:r w:rsidRPr="008C29E1">
              <w:rPr>
                <w:rFonts w:ascii="Arial" w:hAnsi="Arial" w:cs="Arial"/>
                <w:sz w:val="18"/>
              </w:rPr>
              <w:t>Rejected –</w:t>
            </w:r>
          </w:p>
          <w:p w:rsidR="008B2086" w:rsidRPr="008C29E1" w:rsidRDefault="008B2086" w:rsidP="006A5AE4">
            <w:pPr>
              <w:autoSpaceDE w:val="0"/>
              <w:autoSpaceDN w:val="0"/>
              <w:adjustRightInd w:val="0"/>
              <w:ind w:left="90" w:hangingChars="50" w:hanging="90"/>
              <w:rPr>
                <w:rFonts w:ascii="Arial" w:hAnsi="Arial" w:cs="Arial"/>
                <w:sz w:val="18"/>
              </w:rPr>
            </w:pPr>
          </w:p>
          <w:p w:rsidR="00781D56" w:rsidRPr="006A27BA" w:rsidRDefault="00D519D0" w:rsidP="008C6DE3">
            <w:pPr>
              <w:autoSpaceDE w:val="0"/>
              <w:autoSpaceDN w:val="0"/>
              <w:adjustRightInd w:val="0"/>
              <w:ind w:left="90" w:hangingChars="50" w:hanging="90"/>
              <w:rPr>
                <w:rFonts w:ascii="Arial" w:hAnsi="Arial" w:cs="Arial"/>
                <w:sz w:val="18"/>
              </w:rPr>
            </w:pPr>
            <w:r w:rsidRPr="00D519D0">
              <w:rPr>
                <w:rFonts w:ascii="Arial" w:hAnsi="Arial" w:cs="Arial"/>
                <w:sz w:val="18"/>
              </w:rPr>
              <w:t xml:space="preserve">According to </w:t>
            </w:r>
            <w:proofErr w:type="spellStart"/>
            <w:r w:rsidRPr="00D519D0">
              <w:rPr>
                <w:rFonts w:ascii="Arial" w:hAnsi="Arial" w:cs="Arial"/>
                <w:sz w:val="18"/>
              </w:rPr>
              <w:t>subclause</w:t>
            </w:r>
            <w:r w:rsidR="007D6063">
              <w:rPr>
                <w:rFonts w:ascii="Arial" w:hAnsi="Arial" w:cs="Arial"/>
                <w:sz w:val="18"/>
              </w:rPr>
              <w:t>s</w:t>
            </w:r>
            <w:proofErr w:type="spellEnd"/>
            <w:r w:rsidRPr="00D519D0">
              <w:rPr>
                <w:rFonts w:ascii="Arial" w:hAnsi="Arial" w:cs="Arial"/>
                <w:sz w:val="18"/>
              </w:rPr>
              <w:t xml:space="preserve"> 9.3.2.4</w:t>
            </w:r>
            <w:r w:rsidR="007D6063">
              <w:rPr>
                <w:rFonts w:ascii="Arial" w:hAnsi="Arial" w:cs="Arial"/>
                <w:sz w:val="18"/>
              </w:rPr>
              <w:t>-5,</w:t>
            </w:r>
            <w:r w:rsidRPr="00D519D0">
              <w:rPr>
                <w:rFonts w:ascii="Arial" w:hAnsi="Arial" w:cs="Arial"/>
                <w:sz w:val="18"/>
              </w:rPr>
              <w:t xml:space="preserve"> the NAV is set when hearing an RTS</w:t>
            </w:r>
            <w:r w:rsidR="00096C10">
              <w:rPr>
                <w:rFonts w:ascii="Arial" w:hAnsi="Arial" w:cs="Arial"/>
                <w:sz w:val="18"/>
              </w:rPr>
              <w:t>. Also, t</w:t>
            </w:r>
            <w:r w:rsidR="00781D56" w:rsidRPr="006A27BA">
              <w:rPr>
                <w:rFonts w:ascii="Arial" w:hAnsi="Arial" w:cs="Arial"/>
                <w:sz w:val="18"/>
              </w:rPr>
              <w:t>he comment refers to existing text which is present in the Baseline (ref. 802.11REVmc 1.1) and is not an addition due to D1.0 of .11ah.</w:t>
            </w:r>
          </w:p>
        </w:tc>
      </w:tr>
      <w:tr w:rsidR="00E61B77" w:rsidRPr="00E61B77" w:rsidTr="006A27BA">
        <w:tc>
          <w:tcPr>
            <w:tcW w:w="648" w:type="dxa"/>
          </w:tcPr>
          <w:p w:rsidR="00E61B77" w:rsidRPr="006A27BA" w:rsidRDefault="00E61B77" w:rsidP="006A27BA">
            <w:pPr>
              <w:rPr>
                <w:rFonts w:ascii="Arial" w:hAnsi="Arial" w:cs="Arial"/>
                <w:sz w:val="18"/>
              </w:rPr>
            </w:pPr>
            <w:r w:rsidRPr="006A27BA">
              <w:rPr>
                <w:rFonts w:ascii="Arial" w:hAnsi="Arial" w:cs="Arial"/>
                <w:sz w:val="18"/>
              </w:rPr>
              <w:t>2649</w:t>
            </w:r>
          </w:p>
        </w:tc>
        <w:tc>
          <w:tcPr>
            <w:tcW w:w="810" w:type="dxa"/>
          </w:tcPr>
          <w:p w:rsidR="00E61B77" w:rsidRPr="006A27BA" w:rsidRDefault="00E61B77" w:rsidP="006A27BA">
            <w:pPr>
              <w:rPr>
                <w:rFonts w:ascii="Arial" w:hAnsi="Arial" w:cs="Arial"/>
                <w:sz w:val="18"/>
              </w:rPr>
            </w:pPr>
            <w:r w:rsidRPr="006A27BA">
              <w:rPr>
                <w:rFonts w:ascii="Arial" w:hAnsi="Arial" w:cs="Arial"/>
                <w:sz w:val="18"/>
              </w:rPr>
              <w:t>152.23</w:t>
            </w:r>
          </w:p>
        </w:tc>
        <w:tc>
          <w:tcPr>
            <w:tcW w:w="990" w:type="dxa"/>
          </w:tcPr>
          <w:p w:rsidR="00E61B77" w:rsidRPr="006A27BA" w:rsidRDefault="00E61B77" w:rsidP="006A27BA">
            <w:pPr>
              <w:rPr>
                <w:rFonts w:ascii="Arial" w:hAnsi="Arial" w:cs="Arial"/>
                <w:sz w:val="18"/>
              </w:rPr>
            </w:pPr>
            <w:r w:rsidRPr="006A27BA">
              <w:rPr>
                <w:rFonts w:ascii="Arial" w:hAnsi="Arial" w:cs="Arial"/>
                <w:sz w:val="18"/>
              </w:rPr>
              <w:t>9.3.2.1</w:t>
            </w:r>
          </w:p>
        </w:tc>
        <w:tc>
          <w:tcPr>
            <w:tcW w:w="2250" w:type="dxa"/>
          </w:tcPr>
          <w:p w:rsidR="00E61B77" w:rsidRPr="006A27BA" w:rsidRDefault="00E61B77" w:rsidP="006A27BA">
            <w:pPr>
              <w:rPr>
                <w:rFonts w:ascii="Arial" w:hAnsi="Arial" w:cs="Arial"/>
                <w:sz w:val="18"/>
              </w:rPr>
            </w:pPr>
            <w:r w:rsidRPr="006A27BA">
              <w:rPr>
                <w:rFonts w:ascii="Arial" w:hAnsi="Arial" w:cs="Arial"/>
                <w:sz w:val="18"/>
              </w:rPr>
              <w:t>NAV is not set or adjusted when hearing an RTS it is only set when hearing a CTS</w:t>
            </w:r>
          </w:p>
        </w:tc>
        <w:tc>
          <w:tcPr>
            <w:tcW w:w="1980" w:type="dxa"/>
          </w:tcPr>
          <w:p w:rsidR="00E61B77" w:rsidRPr="006A27BA" w:rsidRDefault="00E61B77" w:rsidP="006A27BA">
            <w:pPr>
              <w:rPr>
                <w:rFonts w:ascii="Arial" w:hAnsi="Arial" w:cs="Arial"/>
                <w:sz w:val="18"/>
              </w:rPr>
            </w:pPr>
            <w:r w:rsidRPr="006A27BA">
              <w:rPr>
                <w:rFonts w:ascii="Arial" w:hAnsi="Arial" w:cs="Arial"/>
                <w:sz w:val="18"/>
              </w:rPr>
              <w:t>Change RTS/CTS to CTS</w:t>
            </w:r>
          </w:p>
        </w:tc>
        <w:tc>
          <w:tcPr>
            <w:tcW w:w="2700" w:type="dxa"/>
          </w:tcPr>
          <w:p w:rsidR="006A5AE4" w:rsidRDefault="006A5AE4" w:rsidP="006A5AE4">
            <w:pPr>
              <w:autoSpaceDE w:val="0"/>
              <w:autoSpaceDN w:val="0"/>
              <w:adjustRightInd w:val="0"/>
              <w:ind w:left="90" w:hangingChars="50" w:hanging="90"/>
              <w:rPr>
                <w:rFonts w:ascii="Arial" w:hAnsi="Arial" w:cs="Arial"/>
                <w:sz w:val="18"/>
              </w:rPr>
            </w:pPr>
            <w:r w:rsidRPr="008C29E1">
              <w:rPr>
                <w:rFonts w:ascii="Arial" w:hAnsi="Arial" w:cs="Arial"/>
                <w:sz w:val="18"/>
              </w:rPr>
              <w:t>Rejected –</w:t>
            </w:r>
          </w:p>
          <w:p w:rsidR="008B2086" w:rsidRPr="008C29E1" w:rsidRDefault="008B2086" w:rsidP="006A5AE4">
            <w:pPr>
              <w:autoSpaceDE w:val="0"/>
              <w:autoSpaceDN w:val="0"/>
              <w:adjustRightInd w:val="0"/>
              <w:ind w:left="90" w:hangingChars="50" w:hanging="90"/>
              <w:rPr>
                <w:rFonts w:ascii="Arial" w:hAnsi="Arial" w:cs="Arial"/>
                <w:sz w:val="18"/>
              </w:rPr>
            </w:pPr>
          </w:p>
          <w:p w:rsidR="00E61B77" w:rsidRPr="006A27BA" w:rsidRDefault="00D519D0" w:rsidP="008C6DE3">
            <w:pPr>
              <w:autoSpaceDE w:val="0"/>
              <w:autoSpaceDN w:val="0"/>
              <w:adjustRightInd w:val="0"/>
              <w:ind w:left="90" w:hangingChars="50" w:hanging="90"/>
              <w:rPr>
                <w:rFonts w:ascii="Arial" w:hAnsi="Arial" w:cs="Arial"/>
                <w:sz w:val="18"/>
              </w:rPr>
            </w:pPr>
            <w:r w:rsidRPr="007D6063">
              <w:rPr>
                <w:rFonts w:ascii="Arial" w:hAnsi="Arial" w:cs="Arial"/>
                <w:sz w:val="18"/>
              </w:rPr>
              <w:t xml:space="preserve">According to </w:t>
            </w:r>
            <w:proofErr w:type="spellStart"/>
            <w:r w:rsidRPr="007D6063">
              <w:rPr>
                <w:rFonts w:ascii="Arial" w:hAnsi="Arial" w:cs="Arial"/>
                <w:sz w:val="18"/>
              </w:rPr>
              <w:t>subclause</w:t>
            </w:r>
            <w:r w:rsidR="005E421E">
              <w:rPr>
                <w:rFonts w:ascii="Arial" w:hAnsi="Arial" w:cs="Arial"/>
                <w:sz w:val="18"/>
              </w:rPr>
              <w:t>s</w:t>
            </w:r>
            <w:proofErr w:type="spellEnd"/>
            <w:r w:rsidRPr="007D6063">
              <w:rPr>
                <w:rFonts w:ascii="Arial" w:hAnsi="Arial" w:cs="Arial"/>
                <w:sz w:val="18"/>
              </w:rPr>
              <w:t xml:space="preserve"> 9.3.2.4</w:t>
            </w:r>
            <w:r w:rsidR="007D6063">
              <w:rPr>
                <w:rFonts w:ascii="Arial" w:hAnsi="Arial" w:cs="Arial"/>
                <w:sz w:val="18"/>
              </w:rPr>
              <w:t>-5</w:t>
            </w:r>
            <w:r w:rsidRPr="007D6063">
              <w:rPr>
                <w:rFonts w:ascii="Arial" w:hAnsi="Arial" w:cs="Arial"/>
                <w:sz w:val="18"/>
              </w:rPr>
              <w:t xml:space="preserve"> the NAV is set when hearing an RTS</w:t>
            </w:r>
            <w:r w:rsidR="00096C10" w:rsidRPr="007D6063">
              <w:rPr>
                <w:rFonts w:ascii="Arial" w:hAnsi="Arial" w:cs="Arial"/>
                <w:sz w:val="18"/>
              </w:rPr>
              <w:t>.</w:t>
            </w:r>
            <w:r w:rsidR="00096C10">
              <w:rPr>
                <w:rFonts w:ascii="Arial" w:hAnsi="Arial" w:cs="Arial"/>
                <w:sz w:val="18"/>
              </w:rPr>
              <w:t xml:space="preserve"> Also, t</w:t>
            </w:r>
            <w:r w:rsidR="006A5AE4" w:rsidRPr="006A5AE4">
              <w:rPr>
                <w:rFonts w:ascii="Arial" w:hAnsi="Arial" w:cs="Arial"/>
                <w:sz w:val="18"/>
              </w:rPr>
              <w:t xml:space="preserve">he comment refers to existing text which is present in the Baseline (ref. 802.11REVmc 1.1) and is not an addition due to D1.0 of .11ah. </w:t>
            </w:r>
          </w:p>
        </w:tc>
      </w:tr>
    </w:tbl>
    <w:p w:rsidR="002A6966" w:rsidRPr="002A6966" w:rsidRDefault="005A4504" w:rsidP="005A4504">
      <w:pPr>
        <w:rPr>
          <w:ins w:id="1" w:author="Alfred Asterjadhi" w:date="2013-12-04T09:41:00Z"/>
          <w:i/>
        </w:rPr>
      </w:pPr>
      <w:r w:rsidRPr="00D96CF1">
        <w:rPr>
          <w:b/>
          <w:u w:val="single"/>
        </w:rPr>
        <w:t>Discussion:</w:t>
      </w:r>
      <w:r w:rsidR="00927A1D" w:rsidRPr="00D96CF1">
        <w:rPr>
          <w:b/>
        </w:rPr>
        <w:t xml:space="preserve"> </w:t>
      </w:r>
      <w:r w:rsidR="002A6966" w:rsidRPr="009E17FA">
        <w:rPr>
          <w:i/>
          <w:highlight w:val="yellow"/>
          <w:u w:val="single"/>
        </w:rPr>
        <w:t xml:space="preserve">Note that the proposed comment resolution under this heading includes </w:t>
      </w:r>
      <w:r w:rsidR="002010F3" w:rsidRPr="009E17FA">
        <w:rPr>
          <w:i/>
          <w:highlight w:val="yellow"/>
          <w:u w:val="single"/>
        </w:rPr>
        <w:t>re</w:t>
      </w:r>
      <w:r w:rsidR="002A6966" w:rsidRPr="009E17FA">
        <w:rPr>
          <w:i/>
          <w:highlight w:val="yellow"/>
          <w:u w:val="single"/>
        </w:rPr>
        <w:t>naming a PS-Poll that includes a Duration value</w:t>
      </w:r>
      <w:r w:rsidR="000E182F" w:rsidRPr="009E17FA">
        <w:rPr>
          <w:i/>
          <w:highlight w:val="yellow"/>
          <w:u w:val="single"/>
        </w:rPr>
        <w:t xml:space="preserve"> in the Duration/ID field </w:t>
      </w:r>
      <w:r w:rsidR="001D7431" w:rsidRPr="009E17FA">
        <w:rPr>
          <w:i/>
          <w:highlight w:val="yellow"/>
          <w:u w:val="single"/>
        </w:rPr>
        <w:t xml:space="preserve">(i.e. a PS-Poll that is the initial frame of a SF exchange) </w:t>
      </w:r>
      <w:r w:rsidR="002A6966" w:rsidRPr="009E17FA">
        <w:rPr>
          <w:i/>
          <w:highlight w:val="yellow"/>
          <w:u w:val="single"/>
        </w:rPr>
        <w:t>as a</w:t>
      </w:r>
      <w:r w:rsidR="004D7A41" w:rsidRPr="009E17FA">
        <w:rPr>
          <w:i/>
          <w:highlight w:val="yellow"/>
          <w:u w:val="single"/>
        </w:rPr>
        <w:t>n</w:t>
      </w:r>
      <w:r w:rsidR="002A6966" w:rsidRPr="009E17FA">
        <w:rPr>
          <w:i/>
          <w:highlight w:val="yellow"/>
          <w:u w:val="single"/>
        </w:rPr>
        <w:t xml:space="preserve"> SF-Poll which is the proposed resolution for CID </w:t>
      </w:r>
      <w:r w:rsidR="004D75F8" w:rsidRPr="009E17FA">
        <w:rPr>
          <w:i/>
          <w:highlight w:val="yellow"/>
          <w:u w:val="single"/>
        </w:rPr>
        <w:t>2511</w:t>
      </w:r>
      <w:r w:rsidR="002A6966" w:rsidRPr="009E17FA">
        <w:rPr>
          <w:i/>
          <w:highlight w:val="yellow"/>
          <w:u w:val="single"/>
        </w:rPr>
        <w:t xml:space="preserve"> </w:t>
      </w:r>
      <w:r w:rsidR="009B4A39">
        <w:rPr>
          <w:i/>
          <w:highlight w:val="yellow"/>
          <w:u w:val="single"/>
        </w:rPr>
        <w:t xml:space="preserve">of </w:t>
      </w:r>
      <w:proofErr w:type="spellStart"/>
      <w:r w:rsidR="009B4A39">
        <w:rPr>
          <w:i/>
          <w:highlight w:val="yellow"/>
          <w:u w:val="single"/>
        </w:rPr>
        <w:t>subclause</w:t>
      </w:r>
      <w:proofErr w:type="spellEnd"/>
      <w:r w:rsidR="009B4A39">
        <w:rPr>
          <w:i/>
          <w:highlight w:val="yellow"/>
          <w:u w:val="single"/>
        </w:rPr>
        <w:t xml:space="preserve"> </w:t>
      </w:r>
      <w:r w:rsidR="007521E2" w:rsidRPr="009B4A39">
        <w:rPr>
          <w:i/>
          <w:highlight w:val="yellow"/>
          <w:u w:val="single"/>
        </w:rPr>
        <w:t xml:space="preserve"> </w:t>
      </w:r>
      <w:r w:rsidR="004D75F8" w:rsidRPr="009B4A39">
        <w:rPr>
          <w:i/>
          <w:highlight w:val="yellow"/>
          <w:u w:val="single"/>
        </w:rPr>
        <w:t>8.2.5.2</w:t>
      </w:r>
      <w:r w:rsidR="00120E1D" w:rsidRPr="009E17FA">
        <w:rPr>
          <w:i/>
          <w:highlight w:val="yellow"/>
          <w:u w:val="single"/>
        </w:rPr>
        <w:t>.</w:t>
      </w:r>
    </w:p>
    <w:p w:rsidR="007563AE" w:rsidRPr="007563AE" w:rsidRDefault="007563AE" w:rsidP="00EC0C5A">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563AE">
        <w:rPr>
          <w:rFonts w:ascii="Arial" w:eastAsia="Times New Roman" w:hAnsi="Arial" w:cs="Arial"/>
          <w:b/>
          <w:bCs/>
          <w:color w:val="000000"/>
          <w:sz w:val="20"/>
          <w:lang w:val="en-US"/>
        </w:rPr>
        <w:t>CS mechanism</w:t>
      </w:r>
    </w:p>
    <w:p w:rsidR="00253FFA" w:rsidRPr="00253FFA" w:rsidRDefault="00253FFA" w:rsidP="00253FF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253FFA">
        <w:rPr>
          <w:b/>
          <w:i/>
          <w:sz w:val="20"/>
          <w:highlight w:val="yellow"/>
        </w:rPr>
        <w:t xml:space="preserve">: </w:t>
      </w:r>
      <w:r>
        <w:rPr>
          <w:b/>
          <w:i/>
          <w:sz w:val="20"/>
          <w:highlight w:val="yellow"/>
        </w:rPr>
        <w:t>Change th</w:t>
      </w:r>
      <w:r w:rsidR="00CC4846">
        <w:rPr>
          <w:b/>
          <w:i/>
          <w:sz w:val="20"/>
          <w:highlight w:val="yellow"/>
        </w:rPr>
        <w:t>ese</w:t>
      </w:r>
      <w:r>
        <w:rPr>
          <w:b/>
          <w:i/>
          <w:sz w:val="20"/>
          <w:highlight w:val="yellow"/>
        </w:rPr>
        <w:t xml:space="preserve"> </w:t>
      </w:r>
      <w:r w:rsidR="0061634C">
        <w:rPr>
          <w:b/>
          <w:i/>
          <w:sz w:val="20"/>
          <w:highlight w:val="yellow"/>
        </w:rPr>
        <w:t xml:space="preserve">two </w:t>
      </w:r>
      <w:r w:rsidRPr="00253FFA">
        <w:rPr>
          <w:b/>
          <w:i/>
          <w:sz w:val="20"/>
          <w:highlight w:val="yellow"/>
        </w:rPr>
        <w:t>paragraph</w:t>
      </w:r>
      <w:r w:rsidR="00CC4846">
        <w:rPr>
          <w:b/>
          <w:i/>
          <w:sz w:val="20"/>
          <w:highlight w:val="yellow"/>
        </w:rPr>
        <w:t>s</w:t>
      </w:r>
      <w:r>
        <w:rPr>
          <w:b/>
          <w:i/>
          <w:sz w:val="20"/>
          <w:highlight w:val="yellow"/>
        </w:rPr>
        <w:t xml:space="preserve"> as follows</w:t>
      </w:r>
      <w:r w:rsidRPr="00253FFA">
        <w:rPr>
          <w:b/>
          <w:i/>
          <w:sz w:val="20"/>
          <w:highlight w:val="yellow"/>
        </w:rPr>
        <w:t>:</w:t>
      </w:r>
    </w:p>
    <w:p w:rsidR="00315419" w:rsidRDefault="00FC2278" w:rsidP="00097F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proofErr w:type="gramStart"/>
      <w:r>
        <w:rPr>
          <w:rFonts w:eastAsia="Times New Roman"/>
          <w:strike/>
          <w:color w:val="000000"/>
          <w:sz w:val="20"/>
          <w:lang w:val="en-US"/>
        </w:rPr>
        <w:t>A</w:t>
      </w:r>
      <w:proofErr w:type="gramEnd"/>
      <w:del w:id="2" w:author="Alfred Asterjadhi" w:date="2013-11-14T13:54:00Z">
        <w:r w:rsidR="007563AE" w:rsidRPr="007563AE" w:rsidDel="009075F9">
          <w:rPr>
            <w:rFonts w:eastAsia="Times New Roman"/>
            <w:strike/>
            <w:color w:val="000000"/>
            <w:sz w:val="20"/>
            <w:lang w:val="en-US"/>
          </w:rPr>
          <w:delText xml:space="preserve"> </w:delText>
        </w:r>
        <w:r w:rsidR="007563AE" w:rsidRPr="007563AE" w:rsidDel="009075F9">
          <w:rPr>
            <w:rFonts w:eastAsia="Times New Roman"/>
            <w:color w:val="000000"/>
            <w:sz w:val="20"/>
            <w:u w:val="thick"/>
            <w:lang w:val="en-US"/>
          </w:rPr>
          <w:delText>Two</w:delText>
        </w:r>
      </w:del>
      <w:r w:rsidR="007563AE" w:rsidRPr="007563AE">
        <w:rPr>
          <w:rFonts w:eastAsia="Times New Roman"/>
          <w:color w:val="000000"/>
          <w:sz w:val="20"/>
          <w:lang w:val="en-US"/>
        </w:rPr>
        <w:t xml:space="preserve"> </w:t>
      </w:r>
      <w:proofErr w:type="spellStart"/>
      <w:ins w:id="3" w:author="Alfred Asterjadhi" w:date="2013-12-04T11:33:00Z">
        <w:r>
          <w:rPr>
            <w:rFonts w:eastAsia="Times New Roman"/>
            <w:color w:val="000000"/>
            <w:sz w:val="20"/>
            <w:lang w:val="en-US"/>
          </w:rPr>
          <w:t>A</w:t>
        </w:r>
        <w:proofErr w:type="spellEnd"/>
        <w:r>
          <w:rPr>
            <w:rFonts w:eastAsia="Times New Roman"/>
            <w:color w:val="000000"/>
            <w:sz w:val="20"/>
            <w:lang w:val="en-US"/>
          </w:rPr>
          <w:t xml:space="preserve"> </w:t>
        </w:r>
      </w:ins>
      <w:ins w:id="4" w:author="Alfred Asterjadhi" w:date="2013-11-14T13:54:00Z">
        <w:r w:rsidR="009075F9">
          <w:rPr>
            <w:rFonts w:eastAsia="Times New Roman"/>
            <w:color w:val="000000"/>
            <w:sz w:val="20"/>
            <w:lang w:val="en-US"/>
          </w:rPr>
          <w:t xml:space="preserve">first </w:t>
        </w:r>
      </w:ins>
      <w:r w:rsidR="007563AE" w:rsidRPr="007563AE">
        <w:rPr>
          <w:rFonts w:eastAsia="Times New Roman"/>
          <w:color w:val="000000"/>
          <w:sz w:val="20"/>
          <w:lang w:val="en-US"/>
        </w:rPr>
        <w:t>virtual CS mechanism</w:t>
      </w:r>
      <w:del w:id="5" w:author="Alfred Asterjadhi" w:date="2013-11-14T13:55:00Z">
        <w:r w:rsidR="007563AE" w:rsidRPr="007563AE" w:rsidDel="009075F9">
          <w:rPr>
            <w:rFonts w:eastAsia="Times New Roman"/>
            <w:color w:val="000000"/>
            <w:sz w:val="20"/>
            <w:lang w:val="en-US"/>
          </w:rPr>
          <w:delText>s</w:delText>
        </w:r>
      </w:del>
      <w:r w:rsidR="007563AE" w:rsidRPr="007563AE">
        <w:rPr>
          <w:rFonts w:eastAsia="Times New Roman"/>
          <w:color w:val="000000"/>
          <w:sz w:val="20"/>
          <w:lang w:val="en-US"/>
        </w:rPr>
        <w:t xml:space="preserve"> shall be provided by </w:t>
      </w:r>
      <w:ins w:id="6" w:author="Alfred Asterjadhi" w:date="2013-11-14T13:54:00Z">
        <w:r w:rsidR="009075F9">
          <w:rPr>
            <w:rFonts w:eastAsia="Times New Roman"/>
            <w:color w:val="000000"/>
            <w:sz w:val="20"/>
            <w:lang w:val="en-US"/>
          </w:rPr>
          <w:t xml:space="preserve">all </w:t>
        </w:r>
      </w:ins>
      <w:del w:id="7" w:author="Alfred Asterjadhi" w:date="2013-11-14T13:54:00Z">
        <w:r w:rsidR="007563AE" w:rsidRPr="007563AE" w:rsidDel="009075F9">
          <w:rPr>
            <w:rFonts w:eastAsia="Times New Roman"/>
            <w:color w:val="000000"/>
            <w:sz w:val="20"/>
            <w:lang w:val="en-US"/>
          </w:rPr>
          <w:delText xml:space="preserve">the </w:delText>
        </w:r>
      </w:del>
      <w:r w:rsidR="007563AE" w:rsidRPr="007563AE">
        <w:rPr>
          <w:rFonts w:eastAsia="Times New Roman"/>
          <w:color w:val="000000"/>
          <w:sz w:val="20"/>
          <w:lang w:val="en-US"/>
        </w:rPr>
        <w:t>MAC</w:t>
      </w:r>
      <w:ins w:id="8" w:author="Alfred Asterjadhi" w:date="2013-11-14T13:54:00Z">
        <w:r w:rsidR="009075F9">
          <w:rPr>
            <w:rFonts w:eastAsia="Times New Roman"/>
            <w:color w:val="000000"/>
            <w:sz w:val="20"/>
            <w:lang w:val="en-US"/>
          </w:rPr>
          <w:t xml:space="preserve"> entities, and an additional, second </w:t>
        </w:r>
      </w:ins>
      <w:ins w:id="9" w:author="Alfred Asterjadhi" w:date="2013-11-15T12:22:00Z">
        <w:r w:rsidR="003B6F4C">
          <w:rPr>
            <w:rFonts w:eastAsia="Times New Roman"/>
            <w:color w:val="000000"/>
            <w:sz w:val="20"/>
            <w:lang w:val="en-US"/>
          </w:rPr>
          <w:t xml:space="preserve">virtual </w:t>
        </w:r>
      </w:ins>
      <w:ins w:id="10" w:author="Alfred Asterjadhi" w:date="2013-11-14T13:54:00Z">
        <w:r w:rsidR="009075F9">
          <w:rPr>
            <w:rFonts w:eastAsia="Times New Roman"/>
            <w:color w:val="000000"/>
            <w:sz w:val="20"/>
            <w:lang w:val="en-US"/>
          </w:rPr>
          <w:t>CS mechanism shall be provided by an S1G MAC entity</w:t>
        </w:r>
      </w:ins>
      <w:r w:rsidR="007563AE" w:rsidRPr="007563AE">
        <w:rPr>
          <w:rFonts w:eastAsia="Times New Roman"/>
          <w:color w:val="000000"/>
          <w:sz w:val="20"/>
          <w:lang w:val="en-US"/>
        </w:rPr>
        <w:t xml:space="preserve">. </w:t>
      </w:r>
      <w:r w:rsidR="007563AE" w:rsidRPr="007563AE">
        <w:rPr>
          <w:rFonts w:eastAsia="Times New Roman"/>
          <w:strike/>
          <w:color w:val="000000"/>
          <w:sz w:val="20"/>
          <w:lang w:val="en-US"/>
        </w:rPr>
        <w:t>This</w:t>
      </w:r>
      <w:r w:rsidR="007563AE" w:rsidRPr="007563AE">
        <w:rPr>
          <w:rFonts w:eastAsia="Times New Roman"/>
          <w:color w:val="000000"/>
          <w:sz w:val="20"/>
          <w:lang w:val="en-US"/>
        </w:rPr>
        <w:t xml:space="preserve"> </w:t>
      </w:r>
      <w:proofErr w:type="gramStart"/>
      <w:r w:rsidR="007563AE" w:rsidRPr="007563AE">
        <w:rPr>
          <w:rFonts w:eastAsia="Times New Roman"/>
          <w:color w:val="000000"/>
          <w:sz w:val="20"/>
          <w:u w:val="thick"/>
          <w:lang w:val="en-US"/>
        </w:rPr>
        <w:t>The</w:t>
      </w:r>
      <w:proofErr w:type="gramEnd"/>
      <w:r w:rsidR="007563AE" w:rsidRPr="007563AE">
        <w:rPr>
          <w:rFonts w:eastAsia="Times New Roman"/>
          <w:color w:val="000000"/>
          <w:sz w:val="20"/>
          <w:u w:val="thick"/>
          <w:lang w:val="en-US"/>
        </w:rPr>
        <w:t xml:space="preserve"> first</w:t>
      </w:r>
      <w:r w:rsidR="007563AE" w:rsidRPr="007563AE">
        <w:rPr>
          <w:rFonts w:eastAsia="Times New Roman"/>
          <w:color w:val="000000"/>
          <w:sz w:val="20"/>
          <w:lang w:val="en-US"/>
        </w:rPr>
        <w:t xml:space="preserve"> mechanism is referred to as the NAV. The NAV maintains a prediction of future traffic on the medium based on duration information that is announced in RTS/CTS frames prior to the actual exchange of data. The duration information is also available in the MAC headers of all frames sent during the CP other than </w:t>
      </w:r>
      <w:r w:rsidR="007563AE" w:rsidRPr="007563AE">
        <w:rPr>
          <w:rFonts w:eastAsia="Times New Roman"/>
          <w:color w:val="000000"/>
          <w:sz w:val="20"/>
          <w:u w:val="thick"/>
          <w:lang w:val="en-US"/>
        </w:rPr>
        <w:t>short MAC frames and</w:t>
      </w:r>
      <w:r w:rsidR="007563AE" w:rsidRPr="007563AE">
        <w:rPr>
          <w:rFonts w:eastAsia="Times New Roman"/>
          <w:color w:val="000000"/>
          <w:sz w:val="20"/>
          <w:lang w:val="en-US"/>
        </w:rPr>
        <w:t xml:space="preserve"> PS-Poll frames</w:t>
      </w:r>
      <w:del w:id="11" w:author="Alfred Asterjadhi" w:date="2013-11-25T00:05:00Z">
        <w:r w:rsidR="007563AE" w:rsidRPr="007563AE" w:rsidDel="007307EF">
          <w:rPr>
            <w:rFonts w:eastAsia="Times New Roman"/>
            <w:color w:val="000000"/>
            <w:sz w:val="20"/>
            <w:u w:val="thick"/>
            <w:lang w:val="en-US"/>
          </w:rPr>
          <w:delText xml:space="preserve"> with a Duration/ID field that contains an AID value</w:delText>
        </w:r>
      </w:del>
      <w:r w:rsidR="007563AE" w:rsidRPr="007563AE">
        <w:rPr>
          <w:rFonts w:eastAsia="Times New Roman"/>
          <w:color w:val="000000"/>
          <w:sz w:val="20"/>
          <w:u w:val="thick"/>
          <w:lang w:val="en-US"/>
        </w:rPr>
        <w:t xml:space="preserve">. </w:t>
      </w:r>
    </w:p>
    <w:p w:rsidR="000657D3" w:rsidRPr="0062460F" w:rsidRDefault="001A0DB7" w:rsidP="00097F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ins w:id="12" w:author="Alfred Asterjadhi" w:date="2013-11-14T13:50:00Z">
        <w:r>
          <w:rPr>
            <w:rFonts w:eastAsia="Times New Roman"/>
            <w:color w:val="000000"/>
            <w:sz w:val="20"/>
            <w:u w:val="thick"/>
            <w:lang w:val="en-US"/>
          </w:rPr>
          <w:t>F</w:t>
        </w:r>
      </w:ins>
      <w:del w:id="13" w:author="Alfred Asterjadhi" w:date="2013-11-14T13:50:00Z">
        <w:r w:rsidR="007563AE" w:rsidRPr="007563AE" w:rsidDel="001A0DB7">
          <w:rPr>
            <w:rFonts w:eastAsia="Times New Roman"/>
            <w:color w:val="000000"/>
            <w:sz w:val="20"/>
            <w:u w:val="thick"/>
            <w:lang w:val="en-US"/>
          </w:rPr>
          <w:delText>In addition, f</w:delText>
        </w:r>
      </w:del>
      <w:r w:rsidR="007563AE" w:rsidRPr="007563AE">
        <w:rPr>
          <w:rFonts w:eastAsia="Times New Roman"/>
          <w:color w:val="000000"/>
          <w:sz w:val="20"/>
          <w:u w:val="thick"/>
          <w:lang w:val="en-US"/>
        </w:rPr>
        <w:t xml:space="preserve">or S1G STAs, the duration information is also available in </w:t>
      </w:r>
      <w:ins w:id="14" w:author="Alfred Asterjadhi" w:date="2013-11-25T00:05:00Z">
        <w:r w:rsidR="007307EF">
          <w:rPr>
            <w:rFonts w:eastAsia="Times New Roman"/>
            <w:color w:val="000000"/>
            <w:sz w:val="20"/>
            <w:u w:val="thick"/>
            <w:lang w:val="en-US"/>
          </w:rPr>
          <w:t xml:space="preserve">SF-Poll frames, </w:t>
        </w:r>
      </w:ins>
      <w:r w:rsidR="007563AE" w:rsidRPr="0062460F">
        <w:rPr>
          <w:rFonts w:eastAsia="Times New Roman"/>
          <w:color w:val="000000"/>
          <w:sz w:val="20"/>
          <w:u w:val="thick"/>
          <w:lang w:val="en-US"/>
        </w:rPr>
        <w:t xml:space="preserve">NDP CTS frames, </w:t>
      </w:r>
      <w:del w:id="15" w:author="Alfred Asterjadhi" w:date="2013-12-17T10:10:00Z">
        <w:r w:rsidR="007563AE" w:rsidRPr="0062460F" w:rsidDel="00FE48C6">
          <w:rPr>
            <w:rFonts w:eastAsia="Times New Roman"/>
            <w:color w:val="000000"/>
            <w:sz w:val="20"/>
            <w:u w:val="thick"/>
            <w:lang w:val="en-US"/>
          </w:rPr>
          <w:delText xml:space="preserve">and </w:delText>
        </w:r>
      </w:del>
      <w:r w:rsidR="007563AE" w:rsidRPr="0062460F">
        <w:rPr>
          <w:rFonts w:eastAsia="Times New Roman"/>
          <w:color w:val="000000"/>
          <w:sz w:val="20"/>
          <w:u w:val="thick"/>
          <w:lang w:val="en-US"/>
        </w:rPr>
        <w:t xml:space="preserve">in NDP ACK frames with Duration Indication field </w:t>
      </w:r>
      <w:ins w:id="16" w:author="Alfred Asterjadhi" w:date="2013-11-14T13:41:00Z">
        <w:r w:rsidR="00E01FF4" w:rsidRPr="0062460F">
          <w:rPr>
            <w:rFonts w:eastAsia="Times New Roman"/>
            <w:color w:val="000000"/>
            <w:sz w:val="20"/>
            <w:u w:val="thick"/>
            <w:lang w:val="en-US"/>
          </w:rPr>
          <w:t>equal</w:t>
        </w:r>
      </w:ins>
      <w:del w:id="17" w:author="Alfred Asterjadhi" w:date="2013-11-14T13:41:00Z">
        <w:r w:rsidR="007563AE" w:rsidRPr="0062460F" w:rsidDel="00E01FF4">
          <w:rPr>
            <w:rFonts w:eastAsia="Times New Roman"/>
            <w:color w:val="000000"/>
            <w:sz w:val="20"/>
            <w:u w:val="thick"/>
            <w:lang w:val="en-US"/>
          </w:rPr>
          <w:delText>set</w:delText>
        </w:r>
      </w:del>
      <w:r w:rsidR="007563AE" w:rsidRPr="0062460F">
        <w:rPr>
          <w:rFonts w:eastAsia="Times New Roman"/>
          <w:color w:val="000000"/>
          <w:sz w:val="20"/>
          <w:u w:val="thick"/>
          <w:lang w:val="en-US"/>
        </w:rPr>
        <w:t xml:space="preserve"> to 0</w:t>
      </w:r>
      <w:ins w:id="18" w:author="Alfred Asterjadhi" w:date="2013-12-17T10:11:00Z">
        <w:r w:rsidR="00FE48C6" w:rsidRPr="0062460F">
          <w:rPr>
            <w:rFonts w:eastAsia="Times New Roman"/>
            <w:color w:val="000000"/>
            <w:sz w:val="20"/>
            <w:u w:val="thick"/>
            <w:lang w:val="en-US"/>
          </w:rPr>
          <w:t>, and in NDP Modified ACK (</w:t>
        </w:r>
        <w:r w:rsidR="00FE48C6" w:rsidRPr="0062460F">
          <w:rPr>
            <w:rFonts w:eastAsia="Times New Roman" w:hint="eastAsia"/>
            <w:color w:val="000000"/>
            <w:sz w:val="20"/>
            <w:u w:val="thick"/>
            <w:lang w:val="en-US"/>
          </w:rPr>
          <w:t>≥</w:t>
        </w:r>
        <w:r w:rsidR="00FE48C6" w:rsidRPr="0062460F">
          <w:rPr>
            <w:rFonts w:eastAsia="Times New Roman"/>
            <w:color w:val="000000"/>
            <w:sz w:val="20"/>
            <w:u w:val="thick"/>
            <w:lang w:val="en-US"/>
          </w:rPr>
          <w:t>2 MHz) frames with Duration Indication field equal to 0</w:t>
        </w:r>
      </w:ins>
      <w:r w:rsidR="007563AE" w:rsidRPr="0062460F">
        <w:rPr>
          <w:rFonts w:eastAsia="Times New Roman"/>
          <w:color w:val="000000"/>
          <w:sz w:val="20"/>
          <w:u w:val="thick"/>
          <w:lang w:val="en-US"/>
        </w:rPr>
        <w:t xml:space="preserve">.(#961) </w:t>
      </w:r>
      <w:bookmarkStart w:id="19" w:name="_GoBack"/>
      <w:bookmarkEnd w:id="19"/>
    </w:p>
    <w:p w:rsidR="00253FFA" w:rsidRDefault="00253FFA" w:rsidP="007563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lang w:val="en-US"/>
        </w:rPr>
      </w:pPr>
    </w:p>
    <w:p w:rsidR="000A4408" w:rsidRPr="00253FFA" w:rsidRDefault="000A4408" w:rsidP="000A440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253FFA">
        <w:rPr>
          <w:b/>
          <w:i/>
          <w:sz w:val="20"/>
          <w:highlight w:val="yellow"/>
        </w:rPr>
        <w:t xml:space="preserve">: </w:t>
      </w:r>
      <w:r>
        <w:rPr>
          <w:b/>
          <w:i/>
          <w:sz w:val="20"/>
          <w:highlight w:val="yellow"/>
        </w:rPr>
        <w:t xml:space="preserve">Change this </w:t>
      </w:r>
      <w:r w:rsidRPr="00253FFA">
        <w:rPr>
          <w:b/>
          <w:i/>
          <w:sz w:val="20"/>
          <w:highlight w:val="yellow"/>
        </w:rPr>
        <w:t>paragraph</w:t>
      </w:r>
      <w:r>
        <w:rPr>
          <w:b/>
          <w:i/>
          <w:sz w:val="20"/>
          <w:highlight w:val="yellow"/>
        </w:rPr>
        <w:t xml:space="preserve"> as follows</w:t>
      </w:r>
      <w:r w:rsidRPr="00253FFA">
        <w:rPr>
          <w:b/>
          <w:i/>
          <w:sz w:val="20"/>
          <w:highlight w:val="yellow"/>
        </w:rPr>
        <w:t>:</w:t>
      </w:r>
    </w:p>
    <w:p w:rsidR="00676FA0" w:rsidRDefault="007563AE" w:rsidP="007563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7563AE">
        <w:rPr>
          <w:rFonts w:eastAsia="Times New Roman"/>
          <w:color w:val="000000"/>
          <w:sz w:val="20"/>
          <w:u w:val="thick"/>
          <w:lang w:val="en-US"/>
        </w:rPr>
        <w:t xml:space="preserve">The second virtual CS mechanism is </w:t>
      </w:r>
      <w:ins w:id="20" w:author="Alfred Asterjadhi" w:date="2013-11-14T13:51:00Z">
        <w:r w:rsidR="00592BDB">
          <w:rPr>
            <w:rFonts w:eastAsia="Times New Roman"/>
            <w:color w:val="000000"/>
            <w:sz w:val="20"/>
            <w:u w:val="thick"/>
            <w:lang w:val="en-US"/>
          </w:rPr>
          <w:t xml:space="preserve">only applicable to S1G STAs and is </w:t>
        </w:r>
      </w:ins>
      <w:r w:rsidRPr="007563AE">
        <w:rPr>
          <w:rFonts w:eastAsia="Times New Roman"/>
          <w:color w:val="000000"/>
          <w:sz w:val="20"/>
          <w:u w:val="thick"/>
          <w:lang w:val="en-US"/>
        </w:rPr>
        <w:t xml:space="preserve">referred to as </w:t>
      </w:r>
      <w:ins w:id="21" w:author="Alfred Asterjadhi" w:date="2013-11-14T13:44:00Z">
        <w:r w:rsidR="00AC1EB0">
          <w:rPr>
            <w:rFonts w:eastAsia="Times New Roman"/>
            <w:color w:val="000000"/>
            <w:sz w:val="20"/>
            <w:u w:val="thick"/>
            <w:lang w:val="en-US"/>
          </w:rPr>
          <w:t>r</w:t>
        </w:r>
      </w:ins>
      <w:del w:id="22" w:author="Alfred Asterjadhi" w:date="2013-11-14T13:44:00Z">
        <w:r w:rsidRPr="007563AE" w:rsidDel="00AC1EB0">
          <w:rPr>
            <w:rFonts w:eastAsia="Times New Roman"/>
            <w:color w:val="000000"/>
            <w:sz w:val="20"/>
            <w:u w:val="thick"/>
            <w:lang w:val="en-US"/>
          </w:rPr>
          <w:delText>R</w:delText>
        </w:r>
      </w:del>
      <w:r w:rsidRPr="007563AE">
        <w:rPr>
          <w:rFonts w:eastAsia="Times New Roman"/>
          <w:color w:val="000000"/>
          <w:sz w:val="20"/>
          <w:u w:val="thick"/>
          <w:lang w:val="en-US"/>
        </w:rPr>
        <w:t xml:space="preserve">esponse </w:t>
      </w:r>
      <w:ins w:id="23" w:author="Alfred Asterjadhi" w:date="2013-11-14T13:44:00Z">
        <w:r w:rsidR="00AC1EB0">
          <w:rPr>
            <w:rFonts w:eastAsia="Times New Roman"/>
            <w:color w:val="000000"/>
            <w:sz w:val="20"/>
            <w:u w:val="thick"/>
            <w:lang w:val="en-US"/>
          </w:rPr>
          <w:t>i</w:t>
        </w:r>
      </w:ins>
      <w:del w:id="24" w:author="Alfred Asterjadhi" w:date="2013-11-14T13:44:00Z">
        <w:r w:rsidRPr="007563AE" w:rsidDel="00AC1EB0">
          <w:rPr>
            <w:rFonts w:eastAsia="Times New Roman"/>
            <w:color w:val="000000"/>
            <w:sz w:val="20"/>
            <w:u w:val="thick"/>
            <w:lang w:val="en-US"/>
          </w:rPr>
          <w:delText>I</w:delText>
        </w:r>
      </w:del>
      <w:r w:rsidRPr="007563AE">
        <w:rPr>
          <w:rFonts w:eastAsia="Times New Roman"/>
          <w:color w:val="000000"/>
          <w:sz w:val="20"/>
          <w:u w:val="thick"/>
          <w:lang w:val="en-US"/>
        </w:rPr>
        <w:t xml:space="preserve">ndication </w:t>
      </w:r>
      <w:ins w:id="25" w:author="Alfred Asterjadhi" w:date="2013-11-14T13:45:00Z">
        <w:r w:rsidR="00AC1EB0">
          <w:rPr>
            <w:rFonts w:eastAsia="Times New Roman"/>
            <w:color w:val="000000"/>
            <w:sz w:val="20"/>
            <w:u w:val="thick"/>
            <w:lang w:val="en-US"/>
          </w:rPr>
          <w:t>d</w:t>
        </w:r>
      </w:ins>
      <w:del w:id="26" w:author="Alfred Asterjadhi" w:date="2013-11-14T13:45:00Z">
        <w:r w:rsidRPr="007563AE" w:rsidDel="00AC1EB0">
          <w:rPr>
            <w:rFonts w:eastAsia="Times New Roman"/>
            <w:color w:val="000000"/>
            <w:sz w:val="20"/>
            <w:u w:val="thick"/>
            <w:lang w:val="en-US"/>
          </w:rPr>
          <w:delText>D</w:delText>
        </w:r>
      </w:del>
      <w:r w:rsidRPr="007563AE">
        <w:rPr>
          <w:rFonts w:eastAsia="Times New Roman"/>
          <w:color w:val="000000"/>
          <w:sz w:val="20"/>
          <w:u w:val="thick"/>
          <w:lang w:val="en-US"/>
        </w:rPr>
        <w:t>eferral (RID)</w:t>
      </w:r>
      <w:ins w:id="27" w:author="Alfred Asterjadhi" w:date="2013-11-14T13:52:00Z">
        <w:r w:rsidR="00592BDB">
          <w:rPr>
            <w:rFonts w:eastAsia="Times New Roman"/>
            <w:color w:val="000000"/>
            <w:sz w:val="20"/>
            <w:u w:val="thick"/>
            <w:lang w:val="en-US"/>
          </w:rPr>
          <w:t>.</w:t>
        </w:r>
      </w:ins>
      <w:del w:id="28" w:author="Alfred Asterjadhi" w:date="2013-11-14T13:52:00Z">
        <w:r w:rsidRPr="007563AE" w:rsidDel="00592BDB">
          <w:rPr>
            <w:rFonts w:eastAsia="Times New Roman"/>
            <w:color w:val="000000"/>
            <w:sz w:val="20"/>
            <w:u w:val="thick"/>
            <w:lang w:val="en-US"/>
          </w:rPr>
          <w:delText>, and this mechanism is only applicable to S1G STAs.</w:delText>
        </w:r>
      </w:del>
      <w:r w:rsidRPr="007563AE">
        <w:rPr>
          <w:rFonts w:eastAsia="Times New Roman"/>
          <w:color w:val="000000"/>
          <w:sz w:val="20"/>
          <w:u w:val="thick"/>
          <w:lang w:val="en-US"/>
        </w:rPr>
        <w:t xml:space="preserve"> The mechanism for setting the RID is described in 9.3.2.4a (Setting and resetting the RID).</w:t>
      </w:r>
    </w:p>
    <w:p w:rsidR="00676FA0" w:rsidRDefault="00676FA0" w:rsidP="007563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p>
    <w:p w:rsidR="007563AE" w:rsidRDefault="007563AE">
      <w:pPr>
        <w:rPr>
          <w:rFonts w:eastAsia="Times New Roman"/>
          <w:vanish/>
          <w:color w:val="000000"/>
          <w:sz w:val="20"/>
          <w:u w:val="thick"/>
          <w:lang w:val="en-US"/>
        </w:rPr>
      </w:pPr>
    </w:p>
    <w:p w:rsidR="00676FA0" w:rsidRDefault="00676FA0">
      <w:pPr>
        <w:rPr>
          <w:rFonts w:eastAsia="Times New Roman"/>
          <w:vanish/>
          <w:color w:val="000000"/>
          <w:sz w:val="20"/>
          <w:u w:val="thick"/>
          <w:lang w:val="en-US"/>
        </w:rPr>
      </w:pPr>
    </w:p>
    <w:p w:rsidR="00676FA0" w:rsidRDefault="00676FA0">
      <w:pPr>
        <w:rPr>
          <w:rFonts w:eastAsia="Times New Roman"/>
          <w:vanish/>
          <w:color w:val="000000"/>
          <w:sz w:val="20"/>
          <w:u w:val="thick"/>
          <w:lang w:val="en-US"/>
        </w:rPr>
      </w:pPr>
    </w:p>
    <w:p w:rsidR="00676FA0" w:rsidRDefault="00676FA0">
      <w:pPr>
        <w:rPr>
          <w:szCs w:val="22"/>
          <w:lang w:val="en-US" w:eastAsia="ko-KR"/>
        </w:rPr>
      </w:pPr>
    </w:p>
    <w:tbl>
      <w:tblPr>
        <w:tblStyle w:val="TableGrid"/>
        <w:tblW w:w="9378" w:type="dxa"/>
        <w:tblLayout w:type="fixed"/>
        <w:tblLook w:val="04A0" w:firstRow="1" w:lastRow="0" w:firstColumn="1" w:lastColumn="0" w:noHBand="0" w:noVBand="1"/>
      </w:tblPr>
      <w:tblGrid>
        <w:gridCol w:w="648"/>
        <w:gridCol w:w="810"/>
        <w:gridCol w:w="990"/>
        <w:gridCol w:w="2250"/>
        <w:gridCol w:w="1980"/>
        <w:gridCol w:w="2700"/>
      </w:tblGrid>
      <w:tr w:rsidR="00BE20EB" w:rsidRPr="00E61B77" w:rsidTr="000C0375">
        <w:tc>
          <w:tcPr>
            <w:tcW w:w="648" w:type="dxa"/>
          </w:tcPr>
          <w:p w:rsidR="00BE20EB" w:rsidRPr="00E61B77" w:rsidRDefault="00BE20EB" w:rsidP="000C0375">
            <w:pPr>
              <w:autoSpaceDE w:val="0"/>
              <w:autoSpaceDN w:val="0"/>
              <w:adjustRightInd w:val="0"/>
              <w:jc w:val="center"/>
              <w:rPr>
                <w:b/>
                <w:bCs/>
                <w:sz w:val="20"/>
                <w:lang w:eastAsia="ko-KR"/>
              </w:rPr>
            </w:pPr>
            <w:r w:rsidRPr="005A3411">
              <w:rPr>
                <w:b/>
                <w:bCs/>
                <w:sz w:val="20"/>
                <w:lang w:eastAsia="ko-KR"/>
              </w:rPr>
              <w:t>CID</w:t>
            </w:r>
          </w:p>
        </w:tc>
        <w:tc>
          <w:tcPr>
            <w:tcW w:w="810" w:type="dxa"/>
          </w:tcPr>
          <w:p w:rsidR="00BE20EB" w:rsidRPr="00E61B77" w:rsidRDefault="00BE20EB" w:rsidP="000C0375">
            <w:pPr>
              <w:autoSpaceDE w:val="0"/>
              <w:autoSpaceDN w:val="0"/>
              <w:adjustRightInd w:val="0"/>
              <w:jc w:val="center"/>
              <w:rPr>
                <w:b/>
                <w:bCs/>
                <w:sz w:val="20"/>
                <w:lang w:eastAsia="ko-KR"/>
              </w:rPr>
            </w:pPr>
            <w:r w:rsidRPr="00E61B77">
              <w:rPr>
                <w:b/>
                <w:bCs/>
                <w:sz w:val="20"/>
                <w:lang w:eastAsia="ko-KR"/>
              </w:rPr>
              <w:t>P.L</w:t>
            </w:r>
          </w:p>
        </w:tc>
        <w:tc>
          <w:tcPr>
            <w:tcW w:w="990" w:type="dxa"/>
          </w:tcPr>
          <w:p w:rsidR="00BE20EB" w:rsidRPr="00E61B77" w:rsidRDefault="00BE20EB" w:rsidP="000C0375">
            <w:pPr>
              <w:autoSpaceDE w:val="0"/>
              <w:autoSpaceDN w:val="0"/>
              <w:adjustRightInd w:val="0"/>
              <w:jc w:val="center"/>
              <w:rPr>
                <w:b/>
                <w:bCs/>
                <w:sz w:val="20"/>
                <w:lang w:eastAsia="ko-KR"/>
              </w:rPr>
            </w:pPr>
            <w:r w:rsidRPr="00E61B77">
              <w:rPr>
                <w:b/>
                <w:bCs/>
                <w:sz w:val="20"/>
                <w:lang w:eastAsia="ko-KR"/>
              </w:rPr>
              <w:t>Clause</w:t>
            </w:r>
          </w:p>
        </w:tc>
        <w:tc>
          <w:tcPr>
            <w:tcW w:w="2250" w:type="dxa"/>
          </w:tcPr>
          <w:p w:rsidR="00BE20EB" w:rsidRPr="00E61B77" w:rsidRDefault="00BE20EB" w:rsidP="000C0375">
            <w:pPr>
              <w:autoSpaceDE w:val="0"/>
              <w:autoSpaceDN w:val="0"/>
              <w:adjustRightInd w:val="0"/>
              <w:jc w:val="center"/>
              <w:rPr>
                <w:b/>
                <w:bCs/>
                <w:sz w:val="20"/>
                <w:lang w:eastAsia="ko-KR"/>
              </w:rPr>
            </w:pPr>
            <w:r w:rsidRPr="00E61B77">
              <w:rPr>
                <w:b/>
                <w:bCs/>
                <w:sz w:val="20"/>
                <w:lang w:eastAsia="ko-KR"/>
              </w:rPr>
              <w:t>Comment</w:t>
            </w:r>
          </w:p>
        </w:tc>
        <w:tc>
          <w:tcPr>
            <w:tcW w:w="1980" w:type="dxa"/>
          </w:tcPr>
          <w:p w:rsidR="00BE20EB" w:rsidRPr="00E61B77" w:rsidRDefault="00BE20EB" w:rsidP="000C0375">
            <w:pPr>
              <w:autoSpaceDE w:val="0"/>
              <w:autoSpaceDN w:val="0"/>
              <w:adjustRightInd w:val="0"/>
              <w:jc w:val="center"/>
              <w:rPr>
                <w:b/>
                <w:bCs/>
                <w:sz w:val="20"/>
                <w:lang w:eastAsia="ko-KR"/>
              </w:rPr>
            </w:pPr>
            <w:r w:rsidRPr="00E61B77">
              <w:rPr>
                <w:b/>
                <w:bCs/>
                <w:sz w:val="20"/>
                <w:lang w:eastAsia="ko-KR"/>
              </w:rPr>
              <w:t>Proposed Change</w:t>
            </w:r>
          </w:p>
        </w:tc>
        <w:tc>
          <w:tcPr>
            <w:tcW w:w="2700" w:type="dxa"/>
          </w:tcPr>
          <w:p w:rsidR="00BE20EB" w:rsidRPr="00E61B77" w:rsidRDefault="00BE20EB" w:rsidP="000C0375">
            <w:pPr>
              <w:autoSpaceDE w:val="0"/>
              <w:autoSpaceDN w:val="0"/>
              <w:adjustRightInd w:val="0"/>
              <w:jc w:val="center"/>
              <w:rPr>
                <w:b/>
                <w:bCs/>
                <w:sz w:val="20"/>
                <w:lang w:eastAsia="ko-KR"/>
              </w:rPr>
            </w:pPr>
            <w:r w:rsidRPr="00E61B77">
              <w:rPr>
                <w:rFonts w:hint="eastAsia"/>
                <w:b/>
                <w:bCs/>
                <w:sz w:val="20"/>
                <w:lang w:eastAsia="ko-KR"/>
              </w:rPr>
              <w:t>Resolution</w:t>
            </w:r>
          </w:p>
        </w:tc>
      </w:tr>
      <w:tr w:rsidR="00BE20EB" w:rsidRPr="00E61B77" w:rsidTr="000C0375">
        <w:tc>
          <w:tcPr>
            <w:tcW w:w="648" w:type="dxa"/>
          </w:tcPr>
          <w:p w:rsidR="00BE20EB" w:rsidRPr="006A27BA" w:rsidRDefault="00BE20EB" w:rsidP="000C0375">
            <w:pPr>
              <w:rPr>
                <w:rFonts w:ascii="Arial" w:hAnsi="Arial" w:cs="Arial"/>
                <w:sz w:val="18"/>
              </w:rPr>
            </w:pPr>
            <w:r w:rsidRPr="006A27BA">
              <w:rPr>
                <w:rFonts w:ascii="Arial" w:hAnsi="Arial" w:cs="Arial"/>
                <w:sz w:val="18"/>
              </w:rPr>
              <w:t>1176</w:t>
            </w:r>
          </w:p>
        </w:tc>
        <w:tc>
          <w:tcPr>
            <w:tcW w:w="810" w:type="dxa"/>
          </w:tcPr>
          <w:p w:rsidR="00BE20EB" w:rsidRPr="006A27BA" w:rsidRDefault="00BE20EB" w:rsidP="000C0375">
            <w:pPr>
              <w:rPr>
                <w:rFonts w:ascii="Arial" w:hAnsi="Arial" w:cs="Arial"/>
                <w:sz w:val="18"/>
              </w:rPr>
            </w:pPr>
            <w:r w:rsidRPr="006A27BA">
              <w:rPr>
                <w:rFonts w:ascii="Arial" w:hAnsi="Arial" w:cs="Arial"/>
                <w:sz w:val="18"/>
              </w:rPr>
              <w:t>152.45</w:t>
            </w:r>
          </w:p>
        </w:tc>
        <w:tc>
          <w:tcPr>
            <w:tcW w:w="990" w:type="dxa"/>
          </w:tcPr>
          <w:p w:rsidR="00BE20EB" w:rsidRPr="006A27BA" w:rsidRDefault="00BE20EB" w:rsidP="000C0375">
            <w:pPr>
              <w:rPr>
                <w:rFonts w:ascii="Arial" w:hAnsi="Arial" w:cs="Arial"/>
                <w:sz w:val="18"/>
              </w:rPr>
            </w:pPr>
            <w:r w:rsidRPr="006A27BA">
              <w:rPr>
                <w:rFonts w:ascii="Arial" w:hAnsi="Arial" w:cs="Arial"/>
                <w:sz w:val="18"/>
              </w:rPr>
              <w:t>9.3.2.1</w:t>
            </w:r>
          </w:p>
          <w:p w:rsidR="00BE20EB" w:rsidRPr="006A27BA" w:rsidRDefault="00BE20EB" w:rsidP="000C0375">
            <w:pPr>
              <w:rPr>
                <w:rFonts w:ascii="Arial" w:hAnsi="Arial" w:cs="Arial"/>
                <w:sz w:val="18"/>
              </w:rPr>
            </w:pPr>
          </w:p>
          <w:p w:rsidR="00BE20EB" w:rsidRPr="006A27BA" w:rsidRDefault="00BE20EB" w:rsidP="000C0375">
            <w:pPr>
              <w:rPr>
                <w:rFonts w:ascii="Arial" w:hAnsi="Arial" w:cs="Arial"/>
                <w:sz w:val="18"/>
              </w:rPr>
            </w:pPr>
          </w:p>
        </w:tc>
        <w:tc>
          <w:tcPr>
            <w:tcW w:w="2250" w:type="dxa"/>
          </w:tcPr>
          <w:p w:rsidR="00BE20EB" w:rsidRPr="006A27BA" w:rsidRDefault="00BE20EB" w:rsidP="000C0375">
            <w:pPr>
              <w:rPr>
                <w:rFonts w:ascii="Arial" w:hAnsi="Arial" w:cs="Arial"/>
                <w:sz w:val="18"/>
              </w:rPr>
            </w:pPr>
            <w:proofErr w:type="gramStart"/>
            <w:r w:rsidRPr="006A27BA">
              <w:rPr>
                <w:rFonts w:ascii="Arial" w:hAnsi="Arial" w:cs="Arial"/>
                <w:sz w:val="18"/>
              </w:rPr>
              <w:t>" when</w:t>
            </w:r>
            <w:proofErr w:type="gramEnd"/>
            <w:r w:rsidRPr="006A27BA">
              <w:rPr>
                <w:rFonts w:ascii="Arial" w:hAnsi="Arial" w:cs="Arial"/>
                <w:sz w:val="18"/>
              </w:rPr>
              <w:t xml:space="preserve"> any of them is nonzero"  - grammar.  "Any" only applies to &gt;2.</w:t>
            </w:r>
          </w:p>
        </w:tc>
        <w:tc>
          <w:tcPr>
            <w:tcW w:w="1980" w:type="dxa"/>
          </w:tcPr>
          <w:p w:rsidR="00BE20EB" w:rsidRPr="006A27BA" w:rsidRDefault="00BE20EB" w:rsidP="000C0375">
            <w:pPr>
              <w:rPr>
                <w:rFonts w:ascii="Arial" w:hAnsi="Arial" w:cs="Arial"/>
                <w:sz w:val="18"/>
              </w:rPr>
            </w:pPr>
            <w:r w:rsidRPr="006A27BA">
              <w:rPr>
                <w:rFonts w:ascii="Arial" w:hAnsi="Arial" w:cs="Arial"/>
                <w:sz w:val="18"/>
              </w:rPr>
              <w:t>"when either of them is nonzero"</w:t>
            </w:r>
          </w:p>
        </w:tc>
        <w:tc>
          <w:tcPr>
            <w:tcW w:w="2700" w:type="dxa"/>
          </w:tcPr>
          <w:p w:rsidR="00BE20EB" w:rsidRPr="006A27BA" w:rsidRDefault="00BE20EB" w:rsidP="000C0375">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BE20EB" w:rsidRDefault="00BE20EB" w:rsidP="000C0375">
            <w:pPr>
              <w:autoSpaceDE w:val="0"/>
              <w:autoSpaceDN w:val="0"/>
              <w:adjustRightInd w:val="0"/>
              <w:rPr>
                <w:rFonts w:ascii="Arial" w:hAnsi="Arial" w:cs="Arial"/>
                <w:sz w:val="18"/>
              </w:rPr>
            </w:pPr>
            <w:r w:rsidRPr="000F4314">
              <w:rPr>
                <w:rFonts w:ascii="Arial" w:hAnsi="Arial" w:cs="Arial"/>
                <w:sz w:val="18"/>
              </w:rPr>
              <w:t>Resolution takes into account the proposed change.</w:t>
            </w:r>
          </w:p>
          <w:p w:rsidR="00BE20EB" w:rsidRPr="006A27BA" w:rsidRDefault="00BE20EB" w:rsidP="000C0375">
            <w:pPr>
              <w:autoSpaceDE w:val="0"/>
              <w:autoSpaceDN w:val="0"/>
              <w:adjustRightInd w:val="0"/>
              <w:rPr>
                <w:rFonts w:ascii="Arial" w:hAnsi="Arial" w:cs="Arial"/>
                <w:sz w:val="18"/>
              </w:rPr>
            </w:pPr>
          </w:p>
          <w:p w:rsidR="00676FA0" w:rsidRPr="00676FA0" w:rsidRDefault="00676FA0" w:rsidP="00676FA0">
            <w:pPr>
              <w:autoSpaceDE w:val="0"/>
              <w:autoSpaceDN w:val="0"/>
              <w:adjustRightInd w:val="0"/>
              <w:ind w:left="90" w:hangingChars="50" w:hanging="90"/>
              <w:rPr>
                <w:rFonts w:ascii="Arial" w:hAnsi="Arial" w:cs="Arial"/>
                <w:sz w:val="18"/>
              </w:rPr>
            </w:pPr>
            <w:r w:rsidRPr="00676FA0">
              <w:rPr>
                <w:rFonts w:ascii="Arial" w:hAnsi="Arial" w:cs="Arial"/>
                <w:sz w:val="18"/>
              </w:rPr>
              <w:t xml:space="preserve">Revised – </w:t>
            </w:r>
          </w:p>
          <w:p w:rsidR="00676FA0" w:rsidRPr="00676FA0" w:rsidRDefault="00676FA0" w:rsidP="00676FA0">
            <w:pPr>
              <w:autoSpaceDE w:val="0"/>
              <w:autoSpaceDN w:val="0"/>
              <w:adjustRightInd w:val="0"/>
              <w:ind w:left="90" w:hangingChars="50" w:hanging="90"/>
              <w:rPr>
                <w:rFonts w:ascii="Arial" w:hAnsi="Arial" w:cs="Arial"/>
                <w:sz w:val="18"/>
              </w:rPr>
            </w:pPr>
          </w:p>
          <w:p w:rsidR="00BE20EB" w:rsidRPr="006A27BA" w:rsidRDefault="00676FA0" w:rsidP="003833E3">
            <w:pPr>
              <w:autoSpaceDE w:val="0"/>
              <w:autoSpaceDN w:val="0"/>
              <w:adjustRightInd w:val="0"/>
              <w:ind w:left="90" w:hangingChars="50" w:hanging="90"/>
              <w:rPr>
                <w:rFonts w:ascii="Arial" w:hAnsi="Arial" w:cs="Arial"/>
                <w:sz w:val="18"/>
              </w:rPr>
            </w:pPr>
            <w:proofErr w:type="spellStart"/>
            <w:r w:rsidRPr="00676FA0">
              <w:rPr>
                <w:rFonts w:ascii="Arial" w:hAnsi="Arial" w:cs="Arial"/>
                <w:sz w:val="18"/>
              </w:rPr>
              <w:t>TGah</w:t>
            </w:r>
            <w:proofErr w:type="spellEnd"/>
            <w:r w:rsidRPr="00676FA0">
              <w:rPr>
                <w:rFonts w:ascii="Arial" w:hAnsi="Arial" w:cs="Arial"/>
                <w:sz w:val="18"/>
              </w:rPr>
              <w:t xml:space="preserve"> Editor to make changes </w:t>
            </w:r>
            <w:r w:rsidRPr="00676FA0">
              <w:rPr>
                <w:rFonts w:ascii="Arial" w:hAnsi="Arial" w:cs="Arial"/>
                <w:sz w:val="18"/>
              </w:rPr>
              <w:lastRenderedPageBreak/>
              <w:t>shown in 1</w:t>
            </w:r>
            <w:r w:rsidR="003833E3">
              <w:rPr>
                <w:rFonts w:ascii="Arial" w:hAnsi="Arial" w:cs="Arial"/>
                <w:sz w:val="18"/>
              </w:rPr>
              <w:t>3</w:t>
            </w:r>
            <w:r w:rsidRPr="00676FA0">
              <w:rPr>
                <w:rFonts w:ascii="Arial" w:hAnsi="Arial" w:cs="Arial"/>
                <w:sz w:val="18"/>
              </w:rPr>
              <w:t>/</w:t>
            </w:r>
            <w:r w:rsidR="009C74F2" w:rsidRPr="009C74F2">
              <w:rPr>
                <w:rFonts w:ascii="Arial" w:hAnsi="Arial" w:cs="Arial"/>
                <w:sz w:val="18"/>
              </w:rPr>
              <w:t>1531</w:t>
            </w:r>
            <w:r w:rsidRPr="00676FA0">
              <w:rPr>
                <w:rFonts w:ascii="Arial" w:hAnsi="Arial" w:cs="Arial"/>
                <w:sz w:val="18"/>
              </w:rPr>
              <w:t>r0 under the heading for CIDs from 1176 to 2513.</w:t>
            </w:r>
          </w:p>
        </w:tc>
      </w:tr>
      <w:tr w:rsidR="005A7E42" w:rsidRPr="00E61B77" w:rsidDel="00C016F4" w:rsidTr="000C0375">
        <w:trPr>
          <w:del w:id="29" w:author="Alfred Asterjadhi" w:date="2013-12-16T13:17:00Z"/>
        </w:trPr>
        <w:tc>
          <w:tcPr>
            <w:tcW w:w="648" w:type="dxa"/>
          </w:tcPr>
          <w:p w:rsidR="005A7E42" w:rsidRPr="006A6E0E" w:rsidDel="00C016F4" w:rsidRDefault="005A7E42" w:rsidP="00A008D1">
            <w:pPr>
              <w:rPr>
                <w:del w:id="30" w:author="Alfred Asterjadhi" w:date="2013-12-16T13:17:00Z"/>
                <w:rFonts w:ascii="Arial" w:hAnsi="Arial" w:cs="Arial"/>
                <w:sz w:val="18"/>
              </w:rPr>
            </w:pPr>
            <w:del w:id="31" w:author="Alfred Asterjadhi" w:date="2013-12-16T13:17:00Z">
              <w:r w:rsidRPr="006A6E0E" w:rsidDel="00C016F4">
                <w:rPr>
                  <w:rFonts w:ascii="Arial" w:hAnsi="Arial" w:cs="Arial"/>
                  <w:sz w:val="18"/>
                </w:rPr>
                <w:lastRenderedPageBreak/>
                <w:delText>1175</w:delText>
              </w:r>
            </w:del>
          </w:p>
        </w:tc>
        <w:tc>
          <w:tcPr>
            <w:tcW w:w="810" w:type="dxa"/>
          </w:tcPr>
          <w:p w:rsidR="005A7E42" w:rsidRPr="006A27BA" w:rsidDel="00C016F4" w:rsidRDefault="005A7E42" w:rsidP="00A008D1">
            <w:pPr>
              <w:rPr>
                <w:del w:id="32" w:author="Alfred Asterjadhi" w:date="2013-12-16T13:17:00Z"/>
                <w:rFonts w:ascii="Arial" w:hAnsi="Arial" w:cs="Arial"/>
                <w:sz w:val="18"/>
              </w:rPr>
            </w:pPr>
            <w:del w:id="33" w:author="Alfred Asterjadhi" w:date="2013-12-16T13:17:00Z">
              <w:r w:rsidRPr="006A27BA" w:rsidDel="00C016F4">
                <w:rPr>
                  <w:rFonts w:ascii="Arial" w:hAnsi="Arial" w:cs="Arial"/>
                  <w:sz w:val="18"/>
                </w:rPr>
                <w:delText>152.22</w:delText>
              </w:r>
            </w:del>
          </w:p>
        </w:tc>
        <w:tc>
          <w:tcPr>
            <w:tcW w:w="990" w:type="dxa"/>
          </w:tcPr>
          <w:p w:rsidR="005A7E42" w:rsidRPr="006A27BA" w:rsidDel="00C016F4" w:rsidRDefault="005A7E42" w:rsidP="00A008D1">
            <w:pPr>
              <w:rPr>
                <w:del w:id="34" w:author="Alfred Asterjadhi" w:date="2013-12-16T13:17:00Z"/>
                <w:rFonts w:ascii="Arial" w:hAnsi="Arial" w:cs="Arial"/>
                <w:sz w:val="18"/>
              </w:rPr>
            </w:pPr>
            <w:del w:id="35" w:author="Alfred Asterjadhi" w:date="2013-12-16T13:17:00Z">
              <w:r w:rsidRPr="006A27BA" w:rsidDel="00C016F4">
                <w:rPr>
                  <w:rFonts w:ascii="Arial" w:hAnsi="Arial" w:cs="Arial"/>
                  <w:sz w:val="18"/>
                </w:rPr>
                <w:delText>9.3.2.1</w:delText>
              </w:r>
            </w:del>
          </w:p>
          <w:p w:rsidR="005A7E42" w:rsidRPr="006A27BA" w:rsidDel="00C016F4" w:rsidRDefault="005A7E42" w:rsidP="00A008D1">
            <w:pPr>
              <w:rPr>
                <w:del w:id="36" w:author="Alfred Asterjadhi" w:date="2013-12-16T13:17:00Z"/>
                <w:rFonts w:ascii="Arial" w:hAnsi="Arial" w:cs="Arial"/>
                <w:sz w:val="18"/>
              </w:rPr>
            </w:pPr>
          </w:p>
          <w:p w:rsidR="005A7E42" w:rsidRPr="006A27BA" w:rsidDel="00C016F4" w:rsidRDefault="005A7E42" w:rsidP="00A008D1">
            <w:pPr>
              <w:rPr>
                <w:del w:id="37" w:author="Alfred Asterjadhi" w:date="2013-12-16T13:17:00Z"/>
                <w:rFonts w:ascii="Arial" w:hAnsi="Arial" w:cs="Arial"/>
                <w:sz w:val="18"/>
              </w:rPr>
            </w:pPr>
            <w:del w:id="38" w:author="Alfred Asterjadhi" w:date="2013-12-16T13:17:00Z">
              <w:r w:rsidRPr="006A27BA" w:rsidDel="00C016F4">
                <w:rPr>
                  <w:rFonts w:ascii="Arial" w:hAnsi="Arial" w:cs="Arial"/>
                  <w:sz w:val="18"/>
                </w:rPr>
                <w:delText>Adrian Stephens</w:delText>
              </w:r>
            </w:del>
          </w:p>
        </w:tc>
        <w:tc>
          <w:tcPr>
            <w:tcW w:w="2250" w:type="dxa"/>
          </w:tcPr>
          <w:p w:rsidR="005A7E42" w:rsidRPr="006A27BA" w:rsidDel="00C016F4" w:rsidRDefault="005A7E42" w:rsidP="00A008D1">
            <w:pPr>
              <w:rPr>
                <w:del w:id="39" w:author="Alfred Asterjadhi" w:date="2013-12-16T13:17:00Z"/>
                <w:rFonts w:ascii="Arial" w:hAnsi="Arial" w:cs="Arial"/>
                <w:sz w:val="18"/>
              </w:rPr>
            </w:pPr>
            <w:del w:id="40" w:author="Alfred Asterjadhi" w:date="2013-12-16T13:17:00Z">
              <w:r w:rsidRPr="006A27BA" w:rsidDel="00C016F4">
                <w:rPr>
                  <w:rFonts w:ascii="Arial" w:hAnsi="Arial" w:cs="Arial"/>
                  <w:sz w:val="18"/>
                </w:rPr>
                <w:delText>"Duration Indication field set to 0"</w:delText>
              </w:r>
              <w:r w:rsidRPr="006A27BA" w:rsidDel="00C016F4">
                <w:rPr>
                  <w:rFonts w:ascii="Arial" w:hAnsi="Arial" w:cs="Arial"/>
                  <w:sz w:val="18"/>
                </w:rPr>
                <w:br/>
                <w:delText>No. No. No.</w:delText>
              </w:r>
              <w:r w:rsidRPr="006A27BA" w:rsidDel="00C016F4">
                <w:rPr>
                  <w:rFonts w:ascii="Arial" w:hAnsi="Arial" w:cs="Arial"/>
                  <w:sz w:val="18"/>
                </w:rPr>
                <w:br/>
                <w:delText>If the intent was to mislead readers, then you have succeeded magnificently.</w:delText>
              </w:r>
              <w:r w:rsidRPr="006A27BA" w:rsidDel="00C016F4">
                <w:rPr>
                  <w:rFonts w:ascii="Arial" w:hAnsi="Arial" w:cs="Arial"/>
                  <w:sz w:val="18"/>
                </w:rPr>
                <w:br/>
                <w:delText>Apparently this field indicates the presence of a Duration Indication when set to zero.</w:delText>
              </w:r>
            </w:del>
          </w:p>
        </w:tc>
        <w:tc>
          <w:tcPr>
            <w:tcW w:w="1980" w:type="dxa"/>
          </w:tcPr>
          <w:p w:rsidR="005A7E42" w:rsidRPr="006A27BA" w:rsidDel="00C016F4" w:rsidRDefault="005A7E42" w:rsidP="00A008D1">
            <w:pPr>
              <w:rPr>
                <w:del w:id="41" w:author="Alfred Asterjadhi" w:date="2013-12-16T13:17:00Z"/>
                <w:rFonts w:ascii="Arial" w:hAnsi="Arial" w:cs="Arial"/>
                <w:sz w:val="18"/>
              </w:rPr>
            </w:pPr>
            <w:del w:id="42" w:author="Alfred Asterjadhi" w:date="2013-12-16T13:17:00Z">
              <w:r w:rsidRPr="006A27BA" w:rsidDel="00C016F4">
                <w:rPr>
                  <w:rFonts w:ascii="Arial" w:hAnsi="Arial" w:cs="Arial"/>
                  <w:sz w:val="18"/>
                </w:rPr>
                <w:delText>Rename it the "No Duration Indication" field. Or redefine the encoding so that it is set to 1 when it indicates a duration is present.</w:delText>
              </w:r>
            </w:del>
          </w:p>
        </w:tc>
        <w:tc>
          <w:tcPr>
            <w:tcW w:w="2700" w:type="dxa"/>
          </w:tcPr>
          <w:p w:rsidR="005A7E42" w:rsidRPr="00C016F4" w:rsidDel="00C016F4" w:rsidRDefault="00DB6C8E" w:rsidP="00A008D1">
            <w:pPr>
              <w:autoSpaceDE w:val="0"/>
              <w:autoSpaceDN w:val="0"/>
              <w:adjustRightInd w:val="0"/>
              <w:ind w:left="90" w:hangingChars="50" w:hanging="90"/>
              <w:rPr>
                <w:del w:id="43" w:author="Alfred Asterjadhi" w:date="2013-12-16T13:17:00Z"/>
                <w:rFonts w:ascii="Arial" w:hAnsi="Arial" w:cs="Arial"/>
                <w:b/>
                <w:sz w:val="18"/>
              </w:rPr>
            </w:pPr>
            <w:del w:id="44" w:author="Alfred Asterjadhi" w:date="2013-12-16T13:17:00Z">
              <w:r w:rsidRPr="00C016F4" w:rsidDel="00C016F4">
                <w:rPr>
                  <w:rFonts w:ascii="Arial" w:hAnsi="Arial" w:cs="Arial"/>
                  <w:b/>
                  <w:sz w:val="18"/>
                </w:rPr>
                <w:delText>Impacts multiple clauses.</w:delText>
              </w:r>
            </w:del>
          </w:p>
        </w:tc>
      </w:tr>
      <w:tr w:rsidR="00BE20EB" w:rsidRPr="00E61B77" w:rsidTr="000C0375">
        <w:tc>
          <w:tcPr>
            <w:tcW w:w="648" w:type="dxa"/>
          </w:tcPr>
          <w:p w:rsidR="00BE20EB" w:rsidRPr="006A27BA" w:rsidRDefault="00BE20EB" w:rsidP="000C0375">
            <w:pPr>
              <w:rPr>
                <w:rFonts w:ascii="Arial" w:hAnsi="Arial" w:cs="Arial"/>
                <w:sz w:val="18"/>
              </w:rPr>
            </w:pPr>
            <w:r w:rsidRPr="006A27BA">
              <w:rPr>
                <w:rFonts w:ascii="Arial" w:hAnsi="Arial" w:cs="Arial"/>
                <w:sz w:val="18"/>
              </w:rPr>
              <w:t>1347</w:t>
            </w:r>
          </w:p>
        </w:tc>
        <w:tc>
          <w:tcPr>
            <w:tcW w:w="810" w:type="dxa"/>
          </w:tcPr>
          <w:p w:rsidR="00BE20EB" w:rsidRPr="006A27BA" w:rsidRDefault="00BE20EB" w:rsidP="000C0375">
            <w:pPr>
              <w:rPr>
                <w:rFonts w:ascii="Arial" w:hAnsi="Arial" w:cs="Arial"/>
                <w:sz w:val="18"/>
              </w:rPr>
            </w:pPr>
            <w:r w:rsidRPr="006A27BA">
              <w:rPr>
                <w:rFonts w:ascii="Arial" w:hAnsi="Arial" w:cs="Arial"/>
                <w:sz w:val="18"/>
              </w:rPr>
              <w:t>152.45</w:t>
            </w:r>
          </w:p>
        </w:tc>
        <w:tc>
          <w:tcPr>
            <w:tcW w:w="990" w:type="dxa"/>
          </w:tcPr>
          <w:p w:rsidR="00BE20EB" w:rsidRPr="006A27BA" w:rsidRDefault="00BE20EB" w:rsidP="000C0375">
            <w:pPr>
              <w:rPr>
                <w:rFonts w:ascii="Arial" w:hAnsi="Arial" w:cs="Arial"/>
                <w:sz w:val="18"/>
              </w:rPr>
            </w:pPr>
            <w:r w:rsidRPr="006A27BA">
              <w:rPr>
                <w:rFonts w:ascii="Arial" w:hAnsi="Arial" w:cs="Arial"/>
                <w:sz w:val="18"/>
              </w:rPr>
              <w:t>9.3.2.1</w:t>
            </w:r>
          </w:p>
          <w:p w:rsidR="00BE20EB" w:rsidRPr="006A27BA" w:rsidRDefault="00BE20EB" w:rsidP="000C0375">
            <w:pPr>
              <w:rPr>
                <w:rFonts w:ascii="Arial" w:hAnsi="Arial" w:cs="Arial"/>
                <w:sz w:val="18"/>
              </w:rPr>
            </w:pPr>
          </w:p>
          <w:p w:rsidR="00BE20EB" w:rsidRPr="006A27BA" w:rsidRDefault="00BE20EB" w:rsidP="000C0375">
            <w:pPr>
              <w:rPr>
                <w:rFonts w:ascii="Arial" w:hAnsi="Arial" w:cs="Arial"/>
                <w:sz w:val="18"/>
              </w:rPr>
            </w:pPr>
          </w:p>
        </w:tc>
        <w:tc>
          <w:tcPr>
            <w:tcW w:w="2250" w:type="dxa"/>
          </w:tcPr>
          <w:p w:rsidR="00BE20EB" w:rsidRPr="006A27BA" w:rsidRDefault="00BE20EB" w:rsidP="000C0375">
            <w:pPr>
              <w:rPr>
                <w:rFonts w:ascii="Arial" w:hAnsi="Arial" w:cs="Arial"/>
                <w:sz w:val="18"/>
              </w:rPr>
            </w:pPr>
            <w:proofErr w:type="gramStart"/>
            <w:r w:rsidRPr="006A27BA">
              <w:rPr>
                <w:rFonts w:ascii="Arial" w:hAnsi="Arial" w:cs="Arial"/>
                <w:sz w:val="18"/>
              </w:rPr>
              <w:t>change</w:t>
            </w:r>
            <w:proofErr w:type="gramEnd"/>
            <w:r w:rsidRPr="006A27BA">
              <w:rPr>
                <w:rFonts w:ascii="Arial" w:hAnsi="Arial" w:cs="Arial"/>
                <w:sz w:val="18"/>
              </w:rPr>
              <w:t xml:space="preserve"> "... when any of them is nonzero the indication is busy." to "... when any of them is nonzero the indication is that the medium is busy".</w:t>
            </w:r>
          </w:p>
        </w:tc>
        <w:tc>
          <w:tcPr>
            <w:tcW w:w="1980" w:type="dxa"/>
          </w:tcPr>
          <w:p w:rsidR="00BE20EB" w:rsidRPr="006A27BA" w:rsidRDefault="00BE20EB" w:rsidP="000C0375">
            <w:pPr>
              <w:rPr>
                <w:rFonts w:ascii="Arial" w:hAnsi="Arial" w:cs="Arial"/>
                <w:sz w:val="18"/>
              </w:rPr>
            </w:pPr>
            <w:r w:rsidRPr="006A27BA">
              <w:rPr>
                <w:rFonts w:ascii="Arial" w:hAnsi="Arial" w:cs="Arial"/>
                <w:sz w:val="18"/>
              </w:rPr>
              <w:t>As in the comment</w:t>
            </w:r>
          </w:p>
        </w:tc>
        <w:tc>
          <w:tcPr>
            <w:tcW w:w="2700" w:type="dxa"/>
          </w:tcPr>
          <w:p w:rsidR="00BE20EB" w:rsidRPr="006A27BA" w:rsidRDefault="00BE20EB" w:rsidP="000C0375">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r>
              <w:rPr>
                <w:rFonts w:ascii="Arial" w:hAnsi="Arial" w:cs="Arial"/>
                <w:sz w:val="18"/>
              </w:rPr>
              <w:t xml:space="preserve"> Resolution takes into account the proposed change</w:t>
            </w:r>
            <w:r w:rsidRPr="00F604E7">
              <w:rPr>
                <w:rFonts w:ascii="Arial" w:hAnsi="Arial" w:cs="Arial"/>
                <w:sz w:val="18"/>
              </w:rPr>
              <w:t>.</w:t>
            </w:r>
          </w:p>
          <w:p w:rsidR="00BE20EB" w:rsidRPr="006A27BA" w:rsidRDefault="00BE20EB" w:rsidP="000C0375">
            <w:pPr>
              <w:autoSpaceDE w:val="0"/>
              <w:autoSpaceDN w:val="0"/>
              <w:adjustRightInd w:val="0"/>
              <w:ind w:left="90" w:hangingChars="50" w:hanging="90"/>
              <w:rPr>
                <w:rFonts w:ascii="Arial" w:hAnsi="Arial" w:cs="Arial"/>
                <w:sz w:val="18"/>
              </w:rPr>
            </w:pPr>
          </w:p>
          <w:p w:rsidR="00676FA0" w:rsidRPr="00676FA0" w:rsidRDefault="00676FA0" w:rsidP="00676FA0">
            <w:pPr>
              <w:autoSpaceDE w:val="0"/>
              <w:autoSpaceDN w:val="0"/>
              <w:adjustRightInd w:val="0"/>
              <w:ind w:left="90" w:hangingChars="50" w:hanging="90"/>
              <w:rPr>
                <w:rFonts w:ascii="Arial" w:hAnsi="Arial" w:cs="Arial"/>
                <w:sz w:val="18"/>
              </w:rPr>
            </w:pPr>
            <w:r w:rsidRPr="00676FA0">
              <w:rPr>
                <w:rFonts w:ascii="Arial" w:hAnsi="Arial" w:cs="Arial"/>
                <w:sz w:val="18"/>
              </w:rPr>
              <w:t xml:space="preserve">Revised – </w:t>
            </w:r>
          </w:p>
          <w:p w:rsidR="00676FA0" w:rsidRPr="00676FA0" w:rsidRDefault="00676FA0" w:rsidP="00676FA0">
            <w:pPr>
              <w:autoSpaceDE w:val="0"/>
              <w:autoSpaceDN w:val="0"/>
              <w:adjustRightInd w:val="0"/>
              <w:ind w:left="90" w:hangingChars="50" w:hanging="90"/>
              <w:rPr>
                <w:rFonts w:ascii="Arial" w:hAnsi="Arial" w:cs="Arial"/>
                <w:sz w:val="18"/>
              </w:rPr>
            </w:pPr>
          </w:p>
          <w:p w:rsidR="00BE20EB" w:rsidRPr="006A27BA" w:rsidRDefault="00676FA0" w:rsidP="003833E3">
            <w:pPr>
              <w:autoSpaceDE w:val="0"/>
              <w:autoSpaceDN w:val="0"/>
              <w:adjustRightInd w:val="0"/>
              <w:ind w:left="90" w:hangingChars="50" w:hanging="90"/>
              <w:rPr>
                <w:rFonts w:ascii="Arial" w:hAnsi="Arial" w:cs="Arial"/>
                <w:sz w:val="18"/>
              </w:rPr>
            </w:pPr>
            <w:proofErr w:type="spellStart"/>
            <w:r w:rsidRPr="00676FA0">
              <w:rPr>
                <w:rFonts w:ascii="Arial" w:hAnsi="Arial" w:cs="Arial"/>
                <w:sz w:val="18"/>
              </w:rPr>
              <w:t>TGah</w:t>
            </w:r>
            <w:proofErr w:type="spellEnd"/>
            <w:r w:rsidRPr="00676FA0">
              <w:rPr>
                <w:rFonts w:ascii="Arial" w:hAnsi="Arial" w:cs="Arial"/>
                <w:sz w:val="18"/>
              </w:rPr>
              <w:t xml:space="preserve"> Editor to make changes shown in 1</w:t>
            </w:r>
            <w:r w:rsidR="003833E3">
              <w:rPr>
                <w:rFonts w:ascii="Arial" w:hAnsi="Arial" w:cs="Arial"/>
                <w:sz w:val="18"/>
              </w:rPr>
              <w:t>3</w:t>
            </w:r>
            <w:r w:rsidRPr="00676FA0">
              <w:rPr>
                <w:rFonts w:ascii="Arial" w:hAnsi="Arial" w:cs="Arial"/>
                <w:sz w:val="18"/>
              </w:rPr>
              <w:t>/</w:t>
            </w:r>
            <w:r w:rsidR="009C74F2" w:rsidRPr="009C74F2">
              <w:rPr>
                <w:rFonts w:ascii="Arial" w:hAnsi="Arial" w:cs="Arial"/>
                <w:sz w:val="18"/>
              </w:rPr>
              <w:t>1531</w:t>
            </w:r>
            <w:r w:rsidRPr="00676FA0">
              <w:rPr>
                <w:rFonts w:ascii="Arial" w:hAnsi="Arial" w:cs="Arial"/>
                <w:sz w:val="18"/>
              </w:rPr>
              <w:t>r0 under the heading for CIDs from 1176 to 2513.</w:t>
            </w:r>
          </w:p>
        </w:tc>
      </w:tr>
      <w:tr w:rsidR="00BE20EB" w:rsidRPr="00E61B77" w:rsidTr="000C0375">
        <w:tc>
          <w:tcPr>
            <w:tcW w:w="648" w:type="dxa"/>
          </w:tcPr>
          <w:p w:rsidR="00BE20EB" w:rsidRPr="006A27BA" w:rsidRDefault="00BE20EB" w:rsidP="000C0375">
            <w:pPr>
              <w:rPr>
                <w:rFonts w:ascii="Arial" w:hAnsi="Arial" w:cs="Arial"/>
                <w:sz w:val="18"/>
              </w:rPr>
            </w:pPr>
            <w:r w:rsidRPr="006A27BA">
              <w:rPr>
                <w:rFonts w:ascii="Arial" w:hAnsi="Arial" w:cs="Arial"/>
                <w:sz w:val="18"/>
              </w:rPr>
              <w:t>1708</w:t>
            </w:r>
          </w:p>
        </w:tc>
        <w:tc>
          <w:tcPr>
            <w:tcW w:w="810" w:type="dxa"/>
          </w:tcPr>
          <w:p w:rsidR="00BE20EB" w:rsidRPr="006A27BA" w:rsidRDefault="00BE20EB" w:rsidP="000C0375">
            <w:pPr>
              <w:rPr>
                <w:rFonts w:ascii="Arial" w:hAnsi="Arial" w:cs="Arial"/>
                <w:sz w:val="18"/>
              </w:rPr>
            </w:pPr>
            <w:r w:rsidRPr="006A27BA">
              <w:rPr>
                <w:rFonts w:ascii="Arial" w:hAnsi="Arial" w:cs="Arial"/>
                <w:sz w:val="18"/>
              </w:rPr>
              <w:t>152.44</w:t>
            </w:r>
          </w:p>
        </w:tc>
        <w:tc>
          <w:tcPr>
            <w:tcW w:w="990" w:type="dxa"/>
          </w:tcPr>
          <w:p w:rsidR="00BE20EB" w:rsidRPr="006A27BA" w:rsidRDefault="00BE20EB" w:rsidP="000C0375">
            <w:pPr>
              <w:rPr>
                <w:rFonts w:ascii="Arial" w:hAnsi="Arial" w:cs="Arial"/>
                <w:sz w:val="18"/>
              </w:rPr>
            </w:pPr>
            <w:r w:rsidRPr="006A27BA">
              <w:rPr>
                <w:rFonts w:ascii="Arial" w:hAnsi="Arial" w:cs="Arial"/>
                <w:sz w:val="18"/>
              </w:rPr>
              <w:t>9.3.2.1</w:t>
            </w:r>
          </w:p>
          <w:p w:rsidR="00BE20EB" w:rsidRPr="006A27BA" w:rsidRDefault="00BE20EB" w:rsidP="000C0375">
            <w:pPr>
              <w:rPr>
                <w:rFonts w:ascii="Arial" w:hAnsi="Arial" w:cs="Arial"/>
                <w:sz w:val="18"/>
              </w:rPr>
            </w:pPr>
          </w:p>
          <w:p w:rsidR="00BE20EB" w:rsidRPr="006A27BA" w:rsidRDefault="00BE20EB" w:rsidP="000C0375">
            <w:pPr>
              <w:rPr>
                <w:rFonts w:ascii="Arial" w:hAnsi="Arial" w:cs="Arial"/>
                <w:sz w:val="18"/>
              </w:rPr>
            </w:pPr>
          </w:p>
        </w:tc>
        <w:tc>
          <w:tcPr>
            <w:tcW w:w="2250" w:type="dxa"/>
          </w:tcPr>
          <w:p w:rsidR="00BE20EB" w:rsidRPr="006A27BA" w:rsidRDefault="00BE20EB" w:rsidP="000C0375">
            <w:pPr>
              <w:rPr>
                <w:rFonts w:ascii="Arial" w:hAnsi="Arial" w:cs="Arial"/>
                <w:sz w:val="18"/>
              </w:rPr>
            </w:pPr>
            <w:r w:rsidRPr="006A27BA">
              <w:rPr>
                <w:rFonts w:ascii="Arial" w:hAnsi="Arial" w:cs="Arial"/>
                <w:sz w:val="18"/>
              </w:rPr>
              <w:t>"</w:t>
            </w:r>
            <w:proofErr w:type="gramStart"/>
            <w:r w:rsidRPr="006A27BA">
              <w:rPr>
                <w:rFonts w:ascii="Arial" w:hAnsi="Arial" w:cs="Arial"/>
                <w:sz w:val="18"/>
              </w:rPr>
              <w:t>when</w:t>
            </w:r>
            <w:proofErr w:type="gramEnd"/>
            <w:r w:rsidRPr="006A27BA">
              <w:rPr>
                <w:rFonts w:ascii="Arial" w:hAnsi="Arial" w:cs="Arial"/>
                <w:sz w:val="18"/>
              </w:rPr>
              <w:t xml:space="preserve"> any of them is nonzero":  any of what.</w:t>
            </w:r>
          </w:p>
        </w:tc>
        <w:tc>
          <w:tcPr>
            <w:tcW w:w="1980" w:type="dxa"/>
          </w:tcPr>
          <w:p w:rsidR="00BE20EB" w:rsidRPr="006A27BA" w:rsidRDefault="00BE20EB" w:rsidP="000C0375">
            <w:pPr>
              <w:rPr>
                <w:rFonts w:ascii="Arial" w:hAnsi="Arial" w:cs="Arial"/>
                <w:sz w:val="18"/>
              </w:rPr>
            </w:pPr>
            <w:r w:rsidRPr="006A27BA">
              <w:rPr>
                <w:rFonts w:ascii="Arial" w:hAnsi="Arial" w:cs="Arial"/>
                <w:sz w:val="18"/>
              </w:rPr>
              <w:t>Replace "when any of them is nonzero the" with "when either the NAV counter or the RID counter is nonzero, the"</w:t>
            </w:r>
          </w:p>
        </w:tc>
        <w:tc>
          <w:tcPr>
            <w:tcW w:w="2700" w:type="dxa"/>
          </w:tcPr>
          <w:p w:rsidR="00BE20EB" w:rsidRPr="006A27BA" w:rsidRDefault="00BE20EB" w:rsidP="000C0375">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BE20EB" w:rsidRDefault="00BE20EB" w:rsidP="000C0375">
            <w:pPr>
              <w:autoSpaceDE w:val="0"/>
              <w:autoSpaceDN w:val="0"/>
              <w:adjustRightInd w:val="0"/>
              <w:ind w:left="90" w:hangingChars="50" w:hanging="90"/>
              <w:rPr>
                <w:rFonts w:ascii="Arial" w:hAnsi="Arial" w:cs="Arial"/>
                <w:sz w:val="18"/>
              </w:rPr>
            </w:pPr>
            <w:r w:rsidRPr="000F4314">
              <w:rPr>
                <w:rFonts w:ascii="Arial" w:hAnsi="Arial" w:cs="Arial"/>
                <w:sz w:val="18"/>
              </w:rPr>
              <w:t>Proposed change is included in this resolution.</w:t>
            </w:r>
          </w:p>
          <w:p w:rsidR="00BE20EB" w:rsidRPr="006A27BA" w:rsidRDefault="00BE20EB" w:rsidP="000C0375">
            <w:pPr>
              <w:autoSpaceDE w:val="0"/>
              <w:autoSpaceDN w:val="0"/>
              <w:adjustRightInd w:val="0"/>
              <w:ind w:left="90" w:hangingChars="50" w:hanging="90"/>
              <w:rPr>
                <w:rFonts w:ascii="Arial" w:hAnsi="Arial" w:cs="Arial"/>
                <w:sz w:val="18"/>
              </w:rPr>
            </w:pPr>
          </w:p>
          <w:p w:rsidR="00676FA0" w:rsidRPr="00676FA0" w:rsidRDefault="00676FA0" w:rsidP="00676FA0">
            <w:pPr>
              <w:autoSpaceDE w:val="0"/>
              <w:autoSpaceDN w:val="0"/>
              <w:adjustRightInd w:val="0"/>
              <w:ind w:left="90" w:hangingChars="50" w:hanging="90"/>
              <w:rPr>
                <w:rFonts w:ascii="Arial" w:hAnsi="Arial" w:cs="Arial"/>
                <w:sz w:val="18"/>
              </w:rPr>
            </w:pPr>
            <w:r w:rsidRPr="00676FA0">
              <w:rPr>
                <w:rFonts w:ascii="Arial" w:hAnsi="Arial" w:cs="Arial"/>
                <w:sz w:val="18"/>
              </w:rPr>
              <w:t xml:space="preserve">Revised – </w:t>
            </w:r>
          </w:p>
          <w:p w:rsidR="00676FA0" w:rsidRPr="00676FA0" w:rsidRDefault="00676FA0" w:rsidP="00676FA0">
            <w:pPr>
              <w:autoSpaceDE w:val="0"/>
              <w:autoSpaceDN w:val="0"/>
              <w:adjustRightInd w:val="0"/>
              <w:ind w:left="90" w:hangingChars="50" w:hanging="90"/>
              <w:rPr>
                <w:rFonts w:ascii="Arial" w:hAnsi="Arial" w:cs="Arial"/>
                <w:sz w:val="18"/>
              </w:rPr>
            </w:pPr>
          </w:p>
          <w:p w:rsidR="00BE20EB" w:rsidRPr="006A27BA" w:rsidRDefault="00676FA0" w:rsidP="003833E3">
            <w:pPr>
              <w:autoSpaceDE w:val="0"/>
              <w:autoSpaceDN w:val="0"/>
              <w:adjustRightInd w:val="0"/>
              <w:ind w:left="90" w:hangingChars="50" w:hanging="90"/>
              <w:rPr>
                <w:rFonts w:ascii="Arial" w:hAnsi="Arial" w:cs="Arial"/>
                <w:sz w:val="18"/>
              </w:rPr>
            </w:pPr>
            <w:proofErr w:type="spellStart"/>
            <w:r w:rsidRPr="00676FA0">
              <w:rPr>
                <w:rFonts w:ascii="Arial" w:hAnsi="Arial" w:cs="Arial"/>
                <w:sz w:val="18"/>
              </w:rPr>
              <w:t>TGah</w:t>
            </w:r>
            <w:proofErr w:type="spellEnd"/>
            <w:r w:rsidRPr="00676FA0">
              <w:rPr>
                <w:rFonts w:ascii="Arial" w:hAnsi="Arial" w:cs="Arial"/>
                <w:sz w:val="18"/>
              </w:rPr>
              <w:t xml:space="preserve"> Editor to make changes shown in 1</w:t>
            </w:r>
            <w:r w:rsidR="003833E3">
              <w:rPr>
                <w:rFonts w:ascii="Arial" w:hAnsi="Arial" w:cs="Arial"/>
                <w:sz w:val="18"/>
              </w:rPr>
              <w:t>3</w:t>
            </w:r>
            <w:r w:rsidRPr="00676FA0">
              <w:rPr>
                <w:rFonts w:ascii="Arial" w:hAnsi="Arial" w:cs="Arial"/>
                <w:sz w:val="18"/>
              </w:rPr>
              <w:t>/</w:t>
            </w:r>
            <w:r w:rsidR="009C74F2" w:rsidRPr="009C74F2">
              <w:rPr>
                <w:rFonts w:ascii="Arial" w:hAnsi="Arial" w:cs="Arial"/>
                <w:sz w:val="18"/>
              </w:rPr>
              <w:t>1531</w:t>
            </w:r>
            <w:r w:rsidRPr="00676FA0">
              <w:rPr>
                <w:rFonts w:ascii="Arial" w:hAnsi="Arial" w:cs="Arial"/>
                <w:sz w:val="18"/>
              </w:rPr>
              <w:t>r0 under the heading for CIDs from 1176 to 2513.</w:t>
            </w:r>
          </w:p>
        </w:tc>
      </w:tr>
      <w:tr w:rsidR="00BE20EB" w:rsidRPr="00E61B77" w:rsidTr="000C0375">
        <w:tc>
          <w:tcPr>
            <w:tcW w:w="648" w:type="dxa"/>
          </w:tcPr>
          <w:p w:rsidR="00BE20EB" w:rsidRPr="006A27BA" w:rsidRDefault="00BE20EB" w:rsidP="000C0375">
            <w:pPr>
              <w:rPr>
                <w:rFonts w:ascii="Arial" w:hAnsi="Arial" w:cs="Arial"/>
                <w:sz w:val="18"/>
              </w:rPr>
            </w:pPr>
            <w:r w:rsidRPr="006A27BA">
              <w:rPr>
                <w:rFonts w:ascii="Arial" w:hAnsi="Arial" w:cs="Arial"/>
                <w:sz w:val="18"/>
              </w:rPr>
              <w:t>1841</w:t>
            </w:r>
          </w:p>
        </w:tc>
        <w:tc>
          <w:tcPr>
            <w:tcW w:w="810" w:type="dxa"/>
          </w:tcPr>
          <w:p w:rsidR="00BE20EB" w:rsidRPr="006A27BA" w:rsidRDefault="00BE20EB" w:rsidP="000C0375">
            <w:pPr>
              <w:rPr>
                <w:rFonts w:ascii="Arial" w:hAnsi="Arial" w:cs="Arial"/>
                <w:sz w:val="18"/>
              </w:rPr>
            </w:pPr>
            <w:r w:rsidRPr="006A27BA">
              <w:rPr>
                <w:rFonts w:ascii="Arial" w:hAnsi="Arial" w:cs="Arial"/>
                <w:sz w:val="18"/>
              </w:rPr>
              <w:t>174.44</w:t>
            </w:r>
          </w:p>
        </w:tc>
        <w:tc>
          <w:tcPr>
            <w:tcW w:w="990" w:type="dxa"/>
          </w:tcPr>
          <w:p w:rsidR="00BE20EB" w:rsidRPr="006A27BA" w:rsidRDefault="00BE20EB" w:rsidP="000C0375">
            <w:pPr>
              <w:rPr>
                <w:rFonts w:ascii="Arial" w:hAnsi="Arial" w:cs="Arial"/>
                <w:sz w:val="18"/>
              </w:rPr>
            </w:pPr>
            <w:r w:rsidRPr="006A27BA">
              <w:rPr>
                <w:rFonts w:ascii="Arial" w:hAnsi="Arial" w:cs="Arial"/>
                <w:sz w:val="18"/>
              </w:rPr>
              <w:t>9.3.2.1</w:t>
            </w:r>
          </w:p>
          <w:p w:rsidR="00BE20EB" w:rsidRPr="006A27BA" w:rsidRDefault="00BE20EB" w:rsidP="000C0375">
            <w:pPr>
              <w:rPr>
                <w:rFonts w:ascii="Arial" w:hAnsi="Arial" w:cs="Arial"/>
                <w:sz w:val="18"/>
              </w:rPr>
            </w:pPr>
          </w:p>
          <w:p w:rsidR="00BE20EB" w:rsidRPr="006A27BA" w:rsidRDefault="00BE20EB" w:rsidP="000C0375">
            <w:pPr>
              <w:rPr>
                <w:rFonts w:ascii="Arial" w:hAnsi="Arial" w:cs="Arial"/>
                <w:sz w:val="18"/>
              </w:rPr>
            </w:pPr>
          </w:p>
        </w:tc>
        <w:tc>
          <w:tcPr>
            <w:tcW w:w="2250" w:type="dxa"/>
          </w:tcPr>
          <w:p w:rsidR="00BE20EB" w:rsidRPr="006A27BA" w:rsidRDefault="00BE20EB" w:rsidP="000C0375">
            <w:pPr>
              <w:rPr>
                <w:rFonts w:ascii="Arial" w:hAnsi="Arial" w:cs="Arial"/>
                <w:sz w:val="18"/>
              </w:rPr>
            </w:pPr>
            <w:r w:rsidRPr="006A27BA">
              <w:rPr>
                <w:rFonts w:ascii="Arial" w:hAnsi="Arial" w:cs="Arial"/>
                <w:sz w:val="18"/>
              </w:rPr>
              <w:t>"For S1G STAs, when both NAV and RID counters are 0, the virtual CS indication is that the medium is idle; when any of them is nonzero the indication is busy".  Any should be 'either'</w:t>
            </w:r>
          </w:p>
        </w:tc>
        <w:tc>
          <w:tcPr>
            <w:tcW w:w="1980" w:type="dxa"/>
          </w:tcPr>
          <w:p w:rsidR="00BE20EB" w:rsidRPr="006A27BA" w:rsidRDefault="00BE20EB" w:rsidP="000C0375">
            <w:pPr>
              <w:rPr>
                <w:rFonts w:ascii="Arial" w:hAnsi="Arial" w:cs="Arial"/>
                <w:sz w:val="18"/>
              </w:rPr>
            </w:pPr>
            <w:r w:rsidRPr="006A27BA">
              <w:rPr>
                <w:rFonts w:ascii="Arial" w:hAnsi="Arial" w:cs="Arial"/>
                <w:sz w:val="18"/>
              </w:rPr>
              <w:t xml:space="preserve">Change 'any of </w:t>
            </w:r>
            <w:proofErr w:type="gramStart"/>
            <w:r w:rsidRPr="006A27BA">
              <w:rPr>
                <w:rFonts w:ascii="Arial" w:hAnsi="Arial" w:cs="Arial"/>
                <w:sz w:val="18"/>
              </w:rPr>
              <w:t>them'  as</w:t>
            </w:r>
            <w:proofErr w:type="gramEnd"/>
            <w:r w:rsidRPr="006A27BA">
              <w:rPr>
                <w:rFonts w:ascii="Arial" w:hAnsi="Arial" w:cs="Arial"/>
                <w:sz w:val="18"/>
              </w:rPr>
              <w:t xml:space="preserve"> follows:  "For S1G STAs, when both NAV and RID counters are 0, the virtual CS indication is that the medium is idle; when either of them is nonzero, the indication is busy."</w:t>
            </w:r>
          </w:p>
        </w:tc>
        <w:tc>
          <w:tcPr>
            <w:tcW w:w="2700" w:type="dxa"/>
          </w:tcPr>
          <w:p w:rsidR="00BE20EB" w:rsidRPr="006A27BA" w:rsidRDefault="00BE20EB" w:rsidP="000C0375">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BE20EB" w:rsidRDefault="00BE20EB" w:rsidP="000C0375">
            <w:pPr>
              <w:autoSpaceDE w:val="0"/>
              <w:autoSpaceDN w:val="0"/>
              <w:adjustRightInd w:val="0"/>
              <w:ind w:left="90" w:hangingChars="50" w:hanging="90"/>
              <w:rPr>
                <w:rFonts w:ascii="Arial" w:hAnsi="Arial" w:cs="Arial"/>
                <w:sz w:val="18"/>
              </w:rPr>
            </w:pPr>
            <w:r w:rsidRPr="00BF6FEB">
              <w:rPr>
                <w:rFonts w:ascii="Arial" w:hAnsi="Arial" w:cs="Arial"/>
                <w:sz w:val="18"/>
              </w:rPr>
              <w:t>Resolution takes into account the proposed change.</w:t>
            </w:r>
          </w:p>
          <w:p w:rsidR="00BE20EB" w:rsidRPr="006A27BA" w:rsidRDefault="00BE20EB" w:rsidP="000C0375">
            <w:pPr>
              <w:autoSpaceDE w:val="0"/>
              <w:autoSpaceDN w:val="0"/>
              <w:adjustRightInd w:val="0"/>
              <w:ind w:left="90" w:hangingChars="50" w:hanging="90"/>
              <w:rPr>
                <w:rFonts w:ascii="Arial" w:hAnsi="Arial" w:cs="Arial"/>
                <w:sz w:val="18"/>
              </w:rPr>
            </w:pPr>
          </w:p>
          <w:p w:rsidR="00676FA0" w:rsidRPr="00676FA0" w:rsidRDefault="00676FA0" w:rsidP="00676FA0">
            <w:pPr>
              <w:autoSpaceDE w:val="0"/>
              <w:autoSpaceDN w:val="0"/>
              <w:adjustRightInd w:val="0"/>
              <w:ind w:left="90" w:hangingChars="50" w:hanging="90"/>
              <w:rPr>
                <w:rFonts w:ascii="Arial" w:hAnsi="Arial" w:cs="Arial"/>
                <w:sz w:val="18"/>
              </w:rPr>
            </w:pPr>
            <w:r w:rsidRPr="00676FA0">
              <w:rPr>
                <w:rFonts w:ascii="Arial" w:hAnsi="Arial" w:cs="Arial"/>
                <w:sz w:val="18"/>
              </w:rPr>
              <w:t xml:space="preserve">Revised – </w:t>
            </w:r>
          </w:p>
          <w:p w:rsidR="00676FA0" w:rsidRPr="00676FA0" w:rsidRDefault="00676FA0" w:rsidP="00676FA0">
            <w:pPr>
              <w:autoSpaceDE w:val="0"/>
              <w:autoSpaceDN w:val="0"/>
              <w:adjustRightInd w:val="0"/>
              <w:ind w:left="90" w:hangingChars="50" w:hanging="90"/>
              <w:rPr>
                <w:rFonts w:ascii="Arial" w:hAnsi="Arial" w:cs="Arial"/>
                <w:sz w:val="18"/>
              </w:rPr>
            </w:pPr>
          </w:p>
          <w:p w:rsidR="00BE20EB" w:rsidRPr="006A27BA" w:rsidRDefault="00676FA0" w:rsidP="003833E3">
            <w:pPr>
              <w:autoSpaceDE w:val="0"/>
              <w:autoSpaceDN w:val="0"/>
              <w:adjustRightInd w:val="0"/>
              <w:ind w:left="90" w:hangingChars="50" w:hanging="90"/>
              <w:rPr>
                <w:rFonts w:ascii="Arial" w:hAnsi="Arial" w:cs="Arial"/>
                <w:sz w:val="18"/>
              </w:rPr>
            </w:pPr>
            <w:proofErr w:type="spellStart"/>
            <w:r w:rsidRPr="00676FA0">
              <w:rPr>
                <w:rFonts w:ascii="Arial" w:hAnsi="Arial" w:cs="Arial"/>
                <w:sz w:val="18"/>
              </w:rPr>
              <w:t>TGah</w:t>
            </w:r>
            <w:proofErr w:type="spellEnd"/>
            <w:r w:rsidRPr="00676FA0">
              <w:rPr>
                <w:rFonts w:ascii="Arial" w:hAnsi="Arial" w:cs="Arial"/>
                <w:sz w:val="18"/>
              </w:rPr>
              <w:t xml:space="preserve"> Editor to make changes shown in 1</w:t>
            </w:r>
            <w:r w:rsidR="003833E3">
              <w:rPr>
                <w:rFonts w:ascii="Arial" w:hAnsi="Arial" w:cs="Arial"/>
                <w:sz w:val="18"/>
              </w:rPr>
              <w:t>3</w:t>
            </w:r>
            <w:r w:rsidRPr="00676FA0">
              <w:rPr>
                <w:rFonts w:ascii="Arial" w:hAnsi="Arial" w:cs="Arial"/>
                <w:sz w:val="18"/>
              </w:rPr>
              <w:t>/</w:t>
            </w:r>
            <w:r w:rsidR="009C74F2" w:rsidRPr="009C74F2">
              <w:rPr>
                <w:rFonts w:ascii="Arial" w:hAnsi="Arial" w:cs="Arial"/>
                <w:sz w:val="18"/>
              </w:rPr>
              <w:t>1531</w:t>
            </w:r>
            <w:r w:rsidRPr="00676FA0">
              <w:rPr>
                <w:rFonts w:ascii="Arial" w:hAnsi="Arial" w:cs="Arial"/>
                <w:sz w:val="18"/>
              </w:rPr>
              <w:t>r0 under the heading for CIDs from 1176 to 2513.</w:t>
            </w:r>
          </w:p>
        </w:tc>
      </w:tr>
      <w:tr w:rsidR="00BE20EB" w:rsidRPr="00E61B77" w:rsidTr="000C0375">
        <w:tc>
          <w:tcPr>
            <w:tcW w:w="648" w:type="dxa"/>
          </w:tcPr>
          <w:p w:rsidR="00BE20EB" w:rsidRPr="006A27BA" w:rsidRDefault="00BE20EB" w:rsidP="000C0375">
            <w:pPr>
              <w:rPr>
                <w:rFonts w:ascii="Arial" w:hAnsi="Arial" w:cs="Arial"/>
                <w:sz w:val="18"/>
              </w:rPr>
            </w:pPr>
            <w:r w:rsidRPr="006A27BA">
              <w:rPr>
                <w:rFonts w:ascii="Arial" w:hAnsi="Arial" w:cs="Arial"/>
                <w:sz w:val="18"/>
              </w:rPr>
              <w:t>2513</w:t>
            </w:r>
          </w:p>
        </w:tc>
        <w:tc>
          <w:tcPr>
            <w:tcW w:w="810" w:type="dxa"/>
          </w:tcPr>
          <w:p w:rsidR="00BE20EB" w:rsidRPr="006A27BA" w:rsidRDefault="00BE20EB" w:rsidP="000C0375">
            <w:pPr>
              <w:rPr>
                <w:rFonts w:ascii="Arial" w:hAnsi="Arial" w:cs="Arial"/>
                <w:sz w:val="18"/>
              </w:rPr>
            </w:pPr>
            <w:r w:rsidRPr="006A27BA">
              <w:rPr>
                <w:rFonts w:ascii="Arial" w:hAnsi="Arial" w:cs="Arial"/>
                <w:sz w:val="18"/>
              </w:rPr>
              <w:t>152.44</w:t>
            </w:r>
          </w:p>
        </w:tc>
        <w:tc>
          <w:tcPr>
            <w:tcW w:w="990" w:type="dxa"/>
          </w:tcPr>
          <w:p w:rsidR="00BE20EB" w:rsidRPr="006A27BA" w:rsidRDefault="00BE20EB" w:rsidP="000C0375">
            <w:pPr>
              <w:rPr>
                <w:rFonts w:ascii="Arial" w:hAnsi="Arial" w:cs="Arial"/>
                <w:sz w:val="18"/>
              </w:rPr>
            </w:pPr>
            <w:r w:rsidRPr="006A27BA">
              <w:rPr>
                <w:rFonts w:ascii="Arial" w:hAnsi="Arial" w:cs="Arial"/>
                <w:sz w:val="18"/>
              </w:rPr>
              <w:t>9.3.2.1</w:t>
            </w:r>
          </w:p>
          <w:p w:rsidR="00BE20EB" w:rsidRPr="006A27BA" w:rsidRDefault="00BE20EB" w:rsidP="000C0375">
            <w:pPr>
              <w:rPr>
                <w:rFonts w:ascii="Arial" w:hAnsi="Arial" w:cs="Arial"/>
                <w:sz w:val="18"/>
              </w:rPr>
            </w:pPr>
          </w:p>
          <w:p w:rsidR="00BE20EB" w:rsidRPr="006A27BA" w:rsidRDefault="00BE20EB" w:rsidP="000C0375">
            <w:pPr>
              <w:rPr>
                <w:rFonts w:ascii="Arial" w:hAnsi="Arial" w:cs="Arial"/>
                <w:sz w:val="18"/>
              </w:rPr>
            </w:pPr>
          </w:p>
        </w:tc>
        <w:tc>
          <w:tcPr>
            <w:tcW w:w="2250" w:type="dxa"/>
          </w:tcPr>
          <w:p w:rsidR="00BE20EB" w:rsidRPr="006A27BA" w:rsidRDefault="00BE20EB" w:rsidP="000C0375">
            <w:pPr>
              <w:rPr>
                <w:rFonts w:ascii="Arial" w:hAnsi="Arial" w:cs="Arial"/>
                <w:sz w:val="18"/>
              </w:rPr>
            </w:pPr>
            <w:r w:rsidRPr="006A27BA">
              <w:rPr>
                <w:rFonts w:ascii="Arial" w:hAnsi="Arial" w:cs="Arial"/>
                <w:sz w:val="18"/>
              </w:rPr>
              <w:t>Wrong word choice.</w:t>
            </w:r>
          </w:p>
        </w:tc>
        <w:tc>
          <w:tcPr>
            <w:tcW w:w="1980" w:type="dxa"/>
          </w:tcPr>
          <w:p w:rsidR="00BE20EB" w:rsidRPr="006A27BA" w:rsidRDefault="00BE20EB" w:rsidP="000C0375">
            <w:pPr>
              <w:rPr>
                <w:rFonts w:ascii="Arial" w:hAnsi="Arial" w:cs="Arial"/>
                <w:sz w:val="18"/>
              </w:rPr>
            </w:pPr>
            <w:r w:rsidRPr="006A27BA">
              <w:rPr>
                <w:rFonts w:ascii="Arial" w:hAnsi="Arial" w:cs="Arial"/>
                <w:sz w:val="18"/>
              </w:rPr>
              <w:t>change "when any of them is nonzero to "when either of them is non-zero"</w:t>
            </w:r>
          </w:p>
        </w:tc>
        <w:tc>
          <w:tcPr>
            <w:tcW w:w="2700" w:type="dxa"/>
          </w:tcPr>
          <w:p w:rsidR="00BE20EB" w:rsidRPr="006A27BA" w:rsidRDefault="00BE20EB" w:rsidP="000C0375">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BE20EB" w:rsidRDefault="00BE20EB" w:rsidP="000C0375">
            <w:pPr>
              <w:autoSpaceDE w:val="0"/>
              <w:autoSpaceDN w:val="0"/>
              <w:adjustRightInd w:val="0"/>
              <w:ind w:left="90" w:hangingChars="50" w:hanging="90"/>
              <w:rPr>
                <w:rFonts w:ascii="Arial" w:hAnsi="Arial" w:cs="Arial"/>
                <w:sz w:val="18"/>
              </w:rPr>
            </w:pPr>
            <w:r w:rsidRPr="006A5AE4">
              <w:rPr>
                <w:rFonts w:ascii="Arial" w:hAnsi="Arial" w:cs="Arial"/>
                <w:sz w:val="18"/>
              </w:rPr>
              <w:t>Resolution takes into account the proposed change.</w:t>
            </w:r>
          </w:p>
          <w:p w:rsidR="00BE20EB" w:rsidRPr="006A27BA" w:rsidRDefault="00BE20EB" w:rsidP="000C0375">
            <w:pPr>
              <w:autoSpaceDE w:val="0"/>
              <w:autoSpaceDN w:val="0"/>
              <w:adjustRightInd w:val="0"/>
              <w:rPr>
                <w:rFonts w:ascii="Arial" w:hAnsi="Arial" w:cs="Arial"/>
                <w:sz w:val="18"/>
              </w:rPr>
            </w:pPr>
          </w:p>
          <w:p w:rsidR="00BE20EB" w:rsidRDefault="00BE20EB" w:rsidP="000C0375">
            <w:pPr>
              <w:autoSpaceDE w:val="0"/>
              <w:autoSpaceDN w:val="0"/>
              <w:adjustRightInd w:val="0"/>
              <w:ind w:left="90" w:hangingChars="50" w:hanging="90"/>
              <w:rPr>
                <w:rFonts w:ascii="Arial" w:hAnsi="Arial" w:cs="Arial"/>
                <w:sz w:val="18"/>
              </w:rPr>
            </w:pPr>
            <w:r w:rsidRPr="006A5AE4">
              <w:rPr>
                <w:rFonts w:ascii="Arial" w:hAnsi="Arial" w:cs="Arial"/>
                <w:sz w:val="18"/>
              </w:rPr>
              <w:t xml:space="preserve">Revised – </w:t>
            </w:r>
          </w:p>
          <w:p w:rsidR="00BE20EB" w:rsidRPr="006A5AE4" w:rsidRDefault="00BE20EB" w:rsidP="000C0375">
            <w:pPr>
              <w:autoSpaceDE w:val="0"/>
              <w:autoSpaceDN w:val="0"/>
              <w:adjustRightInd w:val="0"/>
              <w:ind w:left="90" w:hangingChars="50" w:hanging="90"/>
              <w:rPr>
                <w:rFonts w:ascii="Arial" w:hAnsi="Arial" w:cs="Arial"/>
                <w:sz w:val="18"/>
              </w:rPr>
            </w:pPr>
          </w:p>
          <w:p w:rsidR="00BE20EB" w:rsidRPr="006A27BA" w:rsidRDefault="00BE20EB" w:rsidP="003833E3">
            <w:pPr>
              <w:autoSpaceDE w:val="0"/>
              <w:autoSpaceDN w:val="0"/>
              <w:adjustRightInd w:val="0"/>
              <w:ind w:left="90" w:hangingChars="50" w:hanging="90"/>
              <w:rPr>
                <w:rFonts w:ascii="Arial" w:hAnsi="Arial" w:cs="Arial"/>
                <w:sz w:val="18"/>
              </w:rPr>
            </w:pPr>
            <w:proofErr w:type="spellStart"/>
            <w:r w:rsidRPr="006A5AE4">
              <w:rPr>
                <w:rFonts w:ascii="Arial" w:hAnsi="Arial" w:cs="Arial"/>
                <w:sz w:val="18"/>
              </w:rPr>
              <w:t>TGah</w:t>
            </w:r>
            <w:proofErr w:type="spellEnd"/>
            <w:r w:rsidRPr="006A5AE4">
              <w:rPr>
                <w:rFonts w:ascii="Arial" w:hAnsi="Arial" w:cs="Arial"/>
                <w:sz w:val="18"/>
              </w:rPr>
              <w:t xml:space="preserve"> Editor to make changes shown in 1</w:t>
            </w:r>
            <w:r w:rsidR="003833E3">
              <w:rPr>
                <w:rFonts w:ascii="Arial" w:hAnsi="Arial" w:cs="Arial"/>
                <w:sz w:val="18"/>
              </w:rPr>
              <w:t>3</w:t>
            </w:r>
            <w:r w:rsidRPr="006A5AE4">
              <w:rPr>
                <w:rFonts w:ascii="Arial" w:hAnsi="Arial" w:cs="Arial"/>
                <w:sz w:val="18"/>
              </w:rPr>
              <w:t>/</w:t>
            </w:r>
            <w:r w:rsidR="009C74F2" w:rsidRPr="009C74F2">
              <w:rPr>
                <w:rFonts w:ascii="Arial" w:hAnsi="Arial" w:cs="Arial"/>
                <w:sz w:val="18"/>
              </w:rPr>
              <w:t>1531</w:t>
            </w:r>
            <w:r w:rsidRPr="006A5AE4">
              <w:rPr>
                <w:rFonts w:ascii="Arial" w:hAnsi="Arial" w:cs="Arial"/>
                <w:sz w:val="18"/>
              </w:rPr>
              <w:t>r0 under the</w:t>
            </w:r>
            <w:r>
              <w:rPr>
                <w:rFonts w:ascii="Arial" w:hAnsi="Arial" w:cs="Arial"/>
                <w:sz w:val="18"/>
              </w:rPr>
              <w:t xml:space="preserve"> heading for CIDs from 117</w:t>
            </w:r>
            <w:r w:rsidR="00676FA0">
              <w:rPr>
                <w:rFonts w:ascii="Arial" w:hAnsi="Arial" w:cs="Arial"/>
                <w:sz w:val="18"/>
              </w:rPr>
              <w:t>6</w:t>
            </w:r>
            <w:r>
              <w:rPr>
                <w:rFonts w:ascii="Arial" w:hAnsi="Arial" w:cs="Arial"/>
                <w:sz w:val="18"/>
              </w:rPr>
              <w:t xml:space="preserve"> to 2</w:t>
            </w:r>
            <w:r w:rsidR="00676FA0">
              <w:rPr>
                <w:rFonts w:ascii="Arial" w:hAnsi="Arial" w:cs="Arial"/>
                <w:sz w:val="18"/>
              </w:rPr>
              <w:t>513</w:t>
            </w:r>
            <w:r w:rsidRPr="006A5AE4">
              <w:rPr>
                <w:rFonts w:ascii="Arial" w:hAnsi="Arial" w:cs="Arial"/>
                <w:sz w:val="18"/>
              </w:rPr>
              <w:t>.</w:t>
            </w:r>
          </w:p>
        </w:tc>
      </w:tr>
    </w:tbl>
    <w:p w:rsidR="005C54C1" w:rsidRDefault="005C54C1" w:rsidP="005C54C1">
      <w:pPr>
        <w:rPr>
          <w:b/>
          <w:i/>
        </w:rPr>
      </w:pPr>
      <w:r w:rsidRPr="00F0664C">
        <w:rPr>
          <w:b/>
          <w:u w:val="single"/>
        </w:rPr>
        <w:t>Discussion:</w:t>
      </w:r>
      <w:r w:rsidRPr="00927A1D">
        <w:rPr>
          <w:b/>
        </w:rPr>
        <w:t xml:space="preserve"> </w:t>
      </w:r>
      <w:r w:rsidRPr="00927A1D">
        <w:rPr>
          <w:i/>
        </w:rPr>
        <w:t>None</w:t>
      </w:r>
      <w:r>
        <w:rPr>
          <w:i/>
        </w:rPr>
        <w:t>.</w:t>
      </w:r>
      <w:r>
        <w:rPr>
          <w:b/>
          <w:i/>
        </w:rPr>
        <w:t xml:space="preserve"> </w:t>
      </w:r>
    </w:p>
    <w:p w:rsidR="005C54C1" w:rsidRPr="00676FA0" w:rsidRDefault="005C54C1" w:rsidP="00EC0C5A">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563AE">
        <w:rPr>
          <w:rFonts w:ascii="Arial" w:eastAsia="Times New Roman" w:hAnsi="Arial" w:cs="Arial"/>
          <w:b/>
          <w:bCs/>
          <w:color w:val="000000"/>
          <w:sz w:val="20"/>
          <w:lang w:val="en-US"/>
        </w:rPr>
        <w:t>CS mechanism</w:t>
      </w:r>
    </w:p>
    <w:p w:rsidR="005C54C1" w:rsidRPr="00253FFA" w:rsidRDefault="005C54C1" w:rsidP="005C54C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253FFA">
        <w:rPr>
          <w:b/>
          <w:i/>
          <w:sz w:val="20"/>
          <w:highlight w:val="yellow"/>
        </w:rPr>
        <w:t xml:space="preserve">: </w:t>
      </w:r>
      <w:r>
        <w:rPr>
          <w:b/>
          <w:i/>
          <w:sz w:val="20"/>
          <w:highlight w:val="yellow"/>
        </w:rPr>
        <w:t xml:space="preserve">Change this </w:t>
      </w:r>
      <w:r w:rsidRPr="00253FFA">
        <w:rPr>
          <w:b/>
          <w:i/>
          <w:sz w:val="20"/>
          <w:highlight w:val="yellow"/>
        </w:rPr>
        <w:t>paragraph</w:t>
      </w:r>
      <w:r>
        <w:rPr>
          <w:b/>
          <w:i/>
          <w:sz w:val="20"/>
          <w:highlight w:val="yellow"/>
        </w:rPr>
        <w:t xml:space="preserve"> as follows</w:t>
      </w:r>
      <w:r w:rsidRPr="00253FFA">
        <w:rPr>
          <w:b/>
          <w:i/>
          <w:sz w:val="20"/>
          <w:highlight w:val="yellow"/>
        </w:rPr>
        <w:t>:</w:t>
      </w:r>
    </w:p>
    <w:p w:rsidR="005C54C1" w:rsidRPr="007563AE" w:rsidRDefault="005C54C1" w:rsidP="005C5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63AE">
        <w:rPr>
          <w:rFonts w:eastAsia="Times New Roman"/>
          <w:color w:val="000000"/>
          <w:sz w:val="20"/>
          <w:u w:val="thick"/>
          <w:lang w:val="en-US"/>
        </w:rPr>
        <w:t>For non-S1G STAs,</w:t>
      </w:r>
      <w:r w:rsidRPr="007563AE">
        <w:rPr>
          <w:rFonts w:eastAsia="Times New Roman"/>
          <w:color w:val="000000"/>
          <w:sz w:val="20"/>
          <w:lang w:val="en-US"/>
        </w:rPr>
        <w:t xml:space="preserve"> </w:t>
      </w:r>
      <w:proofErr w:type="spellStart"/>
      <w:r w:rsidRPr="007563AE">
        <w:rPr>
          <w:rFonts w:eastAsia="Times New Roman"/>
          <w:strike/>
          <w:color w:val="000000"/>
          <w:sz w:val="20"/>
          <w:lang w:val="en-US"/>
        </w:rPr>
        <w:t>T</w:t>
      </w:r>
      <w:r w:rsidRPr="007563AE">
        <w:rPr>
          <w:rFonts w:eastAsia="Times New Roman"/>
          <w:color w:val="000000"/>
          <w:sz w:val="20"/>
          <w:u w:val="thick"/>
          <w:lang w:val="en-US"/>
        </w:rPr>
        <w:t>t</w:t>
      </w:r>
      <w:r w:rsidRPr="007563AE">
        <w:rPr>
          <w:rFonts w:eastAsia="Times New Roman"/>
          <w:color w:val="000000"/>
          <w:sz w:val="20"/>
          <w:lang w:val="en-US"/>
        </w:rPr>
        <w:t>he</w:t>
      </w:r>
      <w:proofErr w:type="spellEnd"/>
      <w:r w:rsidRPr="007563AE">
        <w:rPr>
          <w:rFonts w:eastAsia="Times New Roman"/>
          <w:color w:val="000000"/>
          <w:sz w:val="20"/>
          <w:lang w:val="en-US"/>
        </w:rPr>
        <w:t xml:space="preserve"> CS mechanism combines the NAV state and the STA's transmitter status with physical CS to determine the busy/idle state of the medium. </w:t>
      </w:r>
      <w:r w:rsidRPr="007563AE">
        <w:rPr>
          <w:rFonts w:eastAsia="Times New Roman"/>
          <w:color w:val="000000"/>
          <w:sz w:val="20"/>
          <w:u w:val="thick"/>
          <w:lang w:val="en-US"/>
        </w:rPr>
        <w:t>For S1G STAs, the CS mechanism combines the NAV state, RID state and the STA's transmitter status with physical CS to determine the busy/idle state of the medium.</w:t>
      </w:r>
      <w:r w:rsidRPr="007563AE">
        <w:rPr>
          <w:rFonts w:eastAsia="Times New Roman"/>
          <w:color w:val="000000"/>
          <w:sz w:val="20"/>
          <w:lang w:val="en-US"/>
        </w:rPr>
        <w:t xml:space="preserve"> The NAV </w:t>
      </w:r>
      <w:r w:rsidRPr="007563AE">
        <w:rPr>
          <w:rFonts w:eastAsia="Times New Roman"/>
          <w:color w:val="000000"/>
          <w:sz w:val="20"/>
          <w:u w:val="thick"/>
          <w:lang w:val="en-US"/>
        </w:rPr>
        <w:t>and RID</w:t>
      </w:r>
      <w:r w:rsidRPr="007563AE">
        <w:rPr>
          <w:rFonts w:eastAsia="Times New Roman"/>
          <w:color w:val="000000"/>
          <w:sz w:val="20"/>
          <w:lang w:val="en-US"/>
        </w:rPr>
        <w:t xml:space="preserve"> may be thought of as </w:t>
      </w:r>
      <w:r w:rsidRPr="007563AE">
        <w:rPr>
          <w:rFonts w:eastAsia="Times New Roman"/>
          <w:strike/>
          <w:color w:val="000000"/>
          <w:sz w:val="20"/>
          <w:lang w:val="en-US"/>
        </w:rPr>
        <w:t xml:space="preserve">a </w:t>
      </w:r>
      <w:r w:rsidRPr="007563AE">
        <w:rPr>
          <w:rFonts w:eastAsia="Times New Roman"/>
          <w:color w:val="000000"/>
          <w:sz w:val="20"/>
          <w:lang w:val="en-US"/>
        </w:rPr>
        <w:t>counter</w:t>
      </w:r>
      <w:r w:rsidRPr="007563AE">
        <w:rPr>
          <w:rFonts w:eastAsia="Times New Roman"/>
          <w:color w:val="000000"/>
          <w:sz w:val="20"/>
          <w:u w:val="thick"/>
          <w:lang w:val="en-US"/>
        </w:rPr>
        <w:t>s</w:t>
      </w:r>
      <w:r w:rsidRPr="007563AE">
        <w:rPr>
          <w:rFonts w:eastAsia="Times New Roman"/>
          <w:color w:val="000000"/>
          <w:sz w:val="20"/>
          <w:lang w:val="en-US"/>
        </w:rPr>
        <w:t>, which count</w:t>
      </w:r>
      <w:r w:rsidRPr="007563AE">
        <w:rPr>
          <w:rFonts w:eastAsia="Times New Roman"/>
          <w:strike/>
          <w:color w:val="000000"/>
          <w:sz w:val="20"/>
          <w:lang w:val="en-US"/>
        </w:rPr>
        <w:t>s</w:t>
      </w:r>
      <w:r w:rsidRPr="007563AE">
        <w:rPr>
          <w:rFonts w:eastAsia="Times New Roman"/>
          <w:color w:val="000000"/>
          <w:sz w:val="20"/>
          <w:lang w:val="en-US"/>
        </w:rPr>
        <w:t xml:space="preserve"> down to 0 at a uniform rate. </w:t>
      </w:r>
      <w:r w:rsidRPr="007563AE">
        <w:rPr>
          <w:rFonts w:eastAsia="Times New Roman"/>
          <w:color w:val="000000"/>
          <w:sz w:val="20"/>
          <w:u w:val="thick"/>
          <w:lang w:val="en-US"/>
        </w:rPr>
        <w:t xml:space="preserve">For non-S1G STAs, </w:t>
      </w:r>
      <w:proofErr w:type="spellStart"/>
      <w:r w:rsidRPr="007563AE">
        <w:rPr>
          <w:rFonts w:eastAsia="Times New Roman"/>
          <w:strike/>
          <w:color w:val="000000"/>
          <w:sz w:val="20"/>
          <w:lang w:val="en-US"/>
        </w:rPr>
        <w:t>W</w:t>
      </w:r>
      <w:r w:rsidRPr="007563AE">
        <w:rPr>
          <w:rFonts w:eastAsia="Times New Roman"/>
          <w:color w:val="000000"/>
          <w:sz w:val="20"/>
          <w:u w:val="thick"/>
          <w:lang w:val="en-US"/>
        </w:rPr>
        <w:t>w</w:t>
      </w:r>
      <w:r w:rsidRPr="007563AE">
        <w:rPr>
          <w:rFonts w:eastAsia="Times New Roman"/>
          <w:color w:val="000000"/>
          <w:sz w:val="20"/>
          <w:lang w:val="en-US"/>
        </w:rPr>
        <w:t>hen</w:t>
      </w:r>
      <w:proofErr w:type="spellEnd"/>
      <w:r w:rsidRPr="007563AE">
        <w:rPr>
          <w:rFonts w:eastAsia="Times New Roman"/>
          <w:color w:val="000000"/>
          <w:sz w:val="20"/>
          <w:lang w:val="en-US"/>
        </w:rPr>
        <w:t xml:space="preserve"> the </w:t>
      </w:r>
      <w:r w:rsidRPr="007563AE">
        <w:rPr>
          <w:rFonts w:eastAsia="Times New Roman"/>
          <w:color w:val="000000"/>
          <w:sz w:val="20"/>
          <w:u w:val="thick"/>
          <w:lang w:val="en-US"/>
        </w:rPr>
        <w:lastRenderedPageBreak/>
        <w:t xml:space="preserve">NAV </w:t>
      </w:r>
      <w:r w:rsidRPr="007563AE">
        <w:rPr>
          <w:rFonts w:eastAsia="Times New Roman"/>
          <w:color w:val="000000"/>
          <w:sz w:val="20"/>
          <w:lang w:val="en-US"/>
        </w:rPr>
        <w:t xml:space="preserve">counter is 0, the virtual CS indication is that the medium is idle; when nonzero, the indication is busy. </w:t>
      </w:r>
      <w:r w:rsidRPr="007563AE">
        <w:rPr>
          <w:rFonts w:eastAsia="Times New Roman"/>
          <w:color w:val="000000"/>
          <w:sz w:val="20"/>
          <w:u w:val="thick"/>
          <w:lang w:val="en-US"/>
        </w:rPr>
        <w:t xml:space="preserve">For S1G STAs, when both NAV and RID counters are 0, the virtual CS indication is that the medium is idle; when </w:t>
      </w:r>
      <w:del w:id="45" w:author="Alfred Asterjadhi" w:date="2013-11-14T13:41:00Z">
        <w:r w:rsidRPr="007563AE" w:rsidDel="00B37D1A">
          <w:rPr>
            <w:rFonts w:eastAsia="Times New Roman"/>
            <w:color w:val="000000"/>
            <w:sz w:val="20"/>
            <w:u w:val="thick"/>
            <w:lang w:val="en-US"/>
          </w:rPr>
          <w:delText xml:space="preserve">any </w:delText>
        </w:r>
      </w:del>
      <w:ins w:id="46" w:author="Alfred Asterjadhi" w:date="2013-11-14T13:41:00Z">
        <w:r>
          <w:rPr>
            <w:rFonts w:eastAsia="Times New Roman"/>
            <w:color w:val="000000"/>
            <w:sz w:val="20"/>
            <w:u w:val="thick"/>
            <w:lang w:val="en-US"/>
          </w:rPr>
          <w:t>either</w:t>
        </w:r>
        <w:r w:rsidRPr="007563AE">
          <w:rPr>
            <w:rFonts w:eastAsia="Times New Roman"/>
            <w:color w:val="000000"/>
            <w:sz w:val="20"/>
            <w:u w:val="thick"/>
            <w:lang w:val="en-US"/>
          </w:rPr>
          <w:t xml:space="preserve"> </w:t>
        </w:r>
      </w:ins>
      <w:del w:id="47" w:author="Alfred Asterjadhi" w:date="2013-11-14T13:47:00Z">
        <w:r w:rsidRPr="007563AE" w:rsidDel="00AC1EB0">
          <w:rPr>
            <w:rFonts w:eastAsia="Times New Roman"/>
            <w:color w:val="000000"/>
            <w:sz w:val="20"/>
            <w:u w:val="thick"/>
            <w:lang w:val="en-US"/>
          </w:rPr>
          <w:delText xml:space="preserve">of </w:delText>
        </w:r>
      </w:del>
      <w:ins w:id="48" w:author="Alfred Asterjadhi" w:date="2013-11-14T13:45:00Z">
        <w:r>
          <w:rPr>
            <w:rFonts w:eastAsia="Times New Roman"/>
            <w:color w:val="000000"/>
            <w:sz w:val="20"/>
            <w:u w:val="thick"/>
            <w:lang w:val="en-US"/>
          </w:rPr>
          <w:t xml:space="preserve">the NAV counter or the RID counter </w:t>
        </w:r>
      </w:ins>
      <w:del w:id="49" w:author="Alfred Asterjadhi" w:date="2013-11-14T13:45:00Z">
        <w:r w:rsidRPr="007563AE" w:rsidDel="00AC1EB0">
          <w:rPr>
            <w:rFonts w:eastAsia="Times New Roman"/>
            <w:color w:val="000000"/>
            <w:sz w:val="20"/>
            <w:u w:val="thick"/>
            <w:lang w:val="en-US"/>
          </w:rPr>
          <w:delText xml:space="preserve">them </w:delText>
        </w:r>
      </w:del>
      <w:r w:rsidRPr="007563AE">
        <w:rPr>
          <w:rFonts w:eastAsia="Times New Roman"/>
          <w:color w:val="000000"/>
          <w:sz w:val="20"/>
          <w:u w:val="thick"/>
          <w:lang w:val="en-US"/>
        </w:rPr>
        <w:t>is non</w:t>
      </w:r>
      <w:ins w:id="50" w:author="Alfred Asterjadhi" w:date="2013-11-14T13:55:00Z">
        <w:r>
          <w:rPr>
            <w:rFonts w:eastAsia="Times New Roman"/>
            <w:color w:val="000000"/>
            <w:sz w:val="20"/>
            <w:u w:val="thick"/>
            <w:lang w:val="en-US"/>
          </w:rPr>
          <w:t>-</w:t>
        </w:r>
      </w:ins>
      <w:r w:rsidRPr="007563AE">
        <w:rPr>
          <w:rFonts w:eastAsia="Times New Roman"/>
          <w:color w:val="000000"/>
          <w:sz w:val="20"/>
          <w:u w:val="thick"/>
          <w:lang w:val="en-US"/>
        </w:rPr>
        <w:t xml:space="preserve">zero the indication is </w:t>
      </w:r>
      <w:ins w:id="51" w:author="Alfred Asterjadhi" w:date="2013-11-14T13:43:00Z">
        <w:r>
          <w:rPr>
            <w:rFonts w:eastAsia="Times New Roman"/>
            <w:color w:val="000000"/>
            <w:sz w:val="20"/>
            <w:u w:val="thick"/>
            <w:lang w:val="en-US"/>
          </w:rPr>
          <w:t xml:space="preserve">that the medium is </w:t>
        </w:r>
      </w:ins>
      <w:r w:rsidRPr="007563AE">
        <w:rPr>
          <w:rFonts w:eastAsia="Times New Roman"/>
          <w:color w:val="000000"/>
          <w:sz w:val="20"/>
          <w:u w:val="thick"/>
          <w:lang w:val="en-US"/>
        </w:rPr>
        <w:t xml:space="preserve">busy. </w:t>
      </w:r>
      <w:r w:rsidRPr="007563AE">
        <w:rPr>
          <w:rFonts w:eastAsia="Times New Roman"/>
          <w:vanish/>
          <w:color w:val="000000"/>
          <w:sz w:val="20"/>
          <w:u w:val="thick"/>
          <w:lang w:val="en-US"/>
        </w:rPr>
        <w:t>(#254,841,985)</w:t>
      </w:r>
      <w:r w:rsidRPr="007563AE">
        <w:rPr>
          <w:rFonts w:eastAsia="Times New Roman"/>
          <w:color w:val="000000"/>
          <w:sz w:val="20"/>
          <w:lang w:val="en-US"/>
        </w:rPr>
        <w:t>The medium shall be determined to be busy when the STA is transmitting.</w:t>
      </w:r>
    </w:p>
    <w:p w:rsidR="00BE20EB" w:rsidRDefault="00BE20EB">
      <w:pPr>
        <w:rPr>
          <w:szCs w:val="22"/>
          <w:lang w:val="en-US" w:eastAsia="ko-KR"/>
        </w:rPr>
      </w:pPr>
    </w:p>
    <w:p w:rsidR="00E7376E" w:rsidRPr="00E16750" w:rsidRDefault="00E7376E" w:rsidP="00F2637D">
      <w:pPr>
        <w:rPr>
          <w:b/>
          <w:bCs/>
          <w:iCs/>
          <w:lang w:eastAsia="ko-KR"/>
        </w:rPr>
      </w:pPr>
    </w:p>
    <w:tbl>
      <w:tblPr>
        <w:tblStyle w:val="TableGrid"/>
        <w:tblW w:w="9468" w:type="dxa"/>
        <w:tblLayout w:type="fixed"/>
        <w:tblLook w:val="04A0" w:firstRow="1" w:lastRow="0" w:firstColumn="1" w:lastColumn="0" w:noHBand="0" w:noVBand="1"/>
      </w:tblPr>
      <w:tblGrid>
        <w:gridCol w:w="648"/>
        <w:gridCol w:w="810"/>
        <w:gridCol w:w="990"/>
        <w:gridCol w:w="1980"/>
        <w:gridCol w:w="2250"/>
        <w:gridCol w:w="2790"/>
      </w:tblGrid>
      <w:tr w:rsidR="00BE2DFB" w:rsidRPr="00B9116E" w:rsidTr="00185BA4">
        <w:tc>
          <w:tcPr>
            <w:tcW w:w="648" w:type="dxa"/>
          </w:tcPr>
          <w:p w:rsidR="00BE2DFB" w:rsidRPr="00B9116E" w:rsidRDefault="00BE2DFB" w:rsidP="000D1698">
            <w:pPr>
              <w:autoSpaceDE w:val="0"/>
              <w:autoSpaceDN w:val="0"/>
              <w:adjustRightInd w:val="0"/>
              <w:jc w:val="center"/>
              <w:rPr>
                <w:b/>
                <w:bCs/>
                <w:sz w:val="20"/>
                <w:lang w:eastAsia="ko-KR"/>
              </w:rPr>
            </w:pPr>
            <w:r w:rsidRPr="005A3411">
              <w:rPr>
                <w:b/>
                <w:bCs/>
                <w:sz w:val="20"/>
                <w:lang w:eastAsia="ko-KR"/>
              </w:rPr>
              <w:t>CID</w:t>
            </w:r>
          </w:p>
        </w:tc>
        <w:tc>
          <w:tcPr>
            <w:tcW w:w="810" w:type="dxa"/>
          </w:tcPr>
          <w:p w:rsidR="00BE2DFB" w:rsidRPr="00B9116E" w:rsidRDefault="00BE2DFB" w:rsidP="000D1698">
            <w:pPr>
              <w:autoSpaceDE w:val="0"/>
              <w:autoSpaceDN w:val="0"/>
              <w:adjustRightInd w:val="0"/>
              <w:jc w:val="center"/>
              <w:rPr>
                <w:b/>
                <w:bCs/>
                <w:sz w:val="20"/>
                <w:lang w:eastAsia="ko-KR"/>
              </w:rPr>
            </w:pPr>
            <w:r w:rsidRPr="00B9116E">
              <w:rPr>
                <w:b/>
                <w:bCs/>
                <w:sz w:val="20"/>
                <w:lang w:eastAsia="ko-KR"/>
              </w:rPr>
              <w:t>P.L</w:t>
            </w:r>
          </w:p>
        </w:tc>
        <w:tc>
          <w:tcPr>
            <w:tcW w:w="990" w:type="dxa"/>
          </w:tcPr>
          <w:p w:rsidR="00BE2DFB" w:rsidRPr="00B9116E" w:rsidRDefault="00BE2DFB" w:rsidP="000D1698">
            <w:pPr>
              <w:autoSpaceDE w:val="0"/>
              <w:autoSpaceDN w:val="0"/>
              <w:adjustRightInd w:val="0"/>
              <w:jc w:val="center"/>
              <w:rPr>
                <w:b/>
                <w:bCs/>
                <w:sz w:val="20"/>
                <w:lang w:eastAsia="ko-KR"/>
              </w:rPr>
            </w:pPr>
            <w:r w:rsidRPr="00B9116E">
              <w:rPr>
                <w:b/>
                <w:bCs/>
                <w:sz w:val="20"/>
                <w:lang w:eastAsia="ko-KR"/>
              </w:rPr>
              <w:t>Clause</w:t>
            </w:r>
          </w:p>
        </w:tc>
        <w:tc>
          <w:tcPr>
            <w:tcW w:w="1980" w:type="dxa"/>
          </w:tcPr>
          <w:p w:rsidR="00BE2DFB" w:rsidRPr="00B9116E" w:rsidRDefault="00BE2DFB" w:rsidP="000D1698">
            <w:pPr>
              <w:autoSpaceDE w:val="0"/>
              <w:autoSpaceDN w:val="0"/>
              <w:adjustRightInd w:val="0"/>
              <w:jc w:val="center"/>
              <w:rPr>
                <w:b/>
                <w:bCs/>
                <w:sz w:val="20"/>
                <w:lang w:eastAsia="ko-KR"/>
              </w:rPr>
            </w:pPr>
            <w:r w:rsidRPr="00B9116E">
              <w:rPr>
                <w:b/>
                <w:bCs/>
                <w:sz w:val="20"/>
                <w:lang w:eastAsia="ko-KR"/>
              </w:rPr>
              <w:t>Comment</w:t>
            </w:r>
          </w:p>
        </w:tc>
        <w:tc>
          <w:tcPr>
            <w:tcW w:w="2250" w:type="dxa"/>
          </w:tcPr>
          <w:p w:rsidR="00BE2DFB" w:rsidRPr="00B9116E" w:rsidRDefault="00BE2DFB" w:rsidP="000D1698">
            <w:pPr>
              <w:autoSpaceDE w:val="0"/>
              <w:autoSpaceDN w:val="0"/>
              <w:adjustRightInd w:val="0"/>
              <w:jc w:val="center"/>
              <w:rPr>
                <w:b/>
                <w:bCs/>
                <w:sz w:val="20"/>
                <w:lang w:eastAsia="ko-KR"/>
              </w:rPr>
            </w:pPr>
            <w:r w:rsidRPr="00B9116E">
              <w:rPr>
                <w:b/>
                <w:bCs/>
                <w:sz w:val="20"/>
                <w:lang w:eastAsia="ko-KR"/>
              </w:rPr>
              <w:t>Proposed Change</w:t>
            </w:r>
          </w:p>
        </w:tc>
        <w:tc>
          <w:tcPr>
            <w:tcW w:w="2790" w:type="dxa"/>
          </w:tcPr>
          <w:p w:rsidR="00BE2DFB" w:rsidRPr="00B9116E" w:rsidRDefault="00BE2DFB" w:rsidP="000D1698">
            <w:pPr>
              <w:autoSpaceDE w:val="0"/>
              <w:autoSpaceDN w:val="0"/>
              <w:adjustRightInd w:val="0"/>
              <w:jc w:val="center"/>
              <w:rPr>
                <w:b/>
                <w:bCs/>
                <w:sz w:val="20"/>
                <w:lang w:eastAsia="ko-KR"/>
              </w:rPr>
            </w:pPr>
            <w:r w:rsidRPr="00B9116E">
              <w:rPr>
                <w:rFonts w:hint="eastAsia"/>
                <w:b/>
                <w:bCs/>
                <w:sz w:val="20"/>
                <w:lang w:eastAsia="ko-KR"/>
              </w:rPr>
              <w:t>Resolution</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1465</w:t>
            </w:r>
          </w:p>
        </w:tc>
        <w:tc>
          <w:tcPr>
            <w:tcW w:w="810" w:type="dxa"/>
          </w:tcPr>
          <w:p w:rsidR="00BE2DFB" w:rsidRPr="006A27BA" w:rsidRDefault="00BE2DFB" w:rsidP="006A27BA">
            <w:pPr>
              <w:rPr>
                <w:rFonts w:ascii="Arial" w:hAnsi="Arial" w:cs="Arial"/>
                <w:sz w:val="18"/>
              </w:rPr>
            </w:pPr>
            <w:r w:rsidRPr="006A27BA">
              <w:rPr>
                <w:rFonts w:ascii="Arial" w:hAnsi="Arial" w:cs="Arial"/>
                <w:sz w:val="18"/>
              </w:rPr>
              <w:t>152.65</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 then a STA may disregard the Duration field of ..." is not very precise. Which STA?</w:t>
            </w:r>
          </w:p>
        </w:tc>
        <w:tc>
          <w:tcPr>
            <w:tcW w:w="2250" w:type="dxa"/>
          </w:tcPr>
          <w:p w:rsidR="00BE2DFB" w:rsidRPr="006A27BA" w:rsidRDefault="00BE2DFB" w:rsidP="006A27BA">
            <w:pPr>
              <w:rPr>
                <w:rFonts w:ascii="Arial" w:hAnsi="Arial" w:cs="Arial"/>
                <w:sz w:val="18"/>
              </w:rPr>
            </w:pPr>
            <w:r w:rsidRPr="006A27BA">
              <w:rPr>
                <w:rFonts w:ascii="Arial" w:hAnsi="Arial" w:cs="Arial"/>
                <w:sz w:val="18"/>
              </w:rPr>
              <w:t>Replace "a STA" with "the receiving STA" in line 65 of page 152. Also in line 5 of page 153 replace "their NAV" with "its NAV" as description refers to single STA.</w:t>
            </w:r>
          </w:p>
        </w:tc>
        <w:tc>
          <w:tcPr>
            <w:tcW w:w="2790" w:type="dxa"/>
          </w:tcPr>
          <w:p w:rsidR="00E50889" w:rsidRDefault="00E50889" w:rsidP="006A27BA">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r w:rsidR="00185BA4">
              <w:rPr>
                <w:rFonts w:ascii="Arial" w:hAnsi="Arial" w:cs="Arial"/>
                <w:sz w:val="18"/>
              </w:rPr>
              <w:t xml:space="preserve"> R</w:t>
            </w:r>
            <w:r w:rsidR="00185BA4" w:rsidRPr="00185BA4">
              <w:rPr>
                <w:rFonts w:ascii="Arial" w:hAnsi="Arial" w:cs="Arial"/>
                <w:sz w:val="18"/>
              </w:rPr>
              <w:t>esolution takes into account the proposed change.</w:t>
            </w:r>
          </w:p>
          <w:p w:rsidR="00185BA4" w:rsidRPr="006A27BA" w:rsidRDefault="00185BA4" w:rsidP="006A27BA">
            <w:pPr>
              <w:autoSpaceDE w:val="0"/>
              <w:autoSpaceDN w:val="0"/>
              <w:adjustRightInd w:val="0"/>
              <w:ind w:left="90" w:hangingChars="50" w:hanging="90"/>
              <w:rPr>
                <w:rFonts w:ascii="Arial" w:hAnsi="Arial" w:cs="Arial"/>
                <w:sz w:val="18"/>
              </w:rPr>
            </w:pPr>
          </w:p>
          <w:p w:rsidR="00185BA4" w:rsidRPr="00185BA4" w:rsidRDefault="00185BA4" w:rsidP="00185BA4">
            <w:pPr>
              <w:autoSpaceDE w:val="0"/>
              <w:autoSpaceDN w:val="0"/>
              <w:adjustRightInd w:val="0"/>
              <w:ind w:left="90" w:hangingChars="50" w:hanging="90"/>
              <w:rPr>
                <w:rFonts w:ascii="Arial" w:hAnsi="Arial" w:cs="Arial"/>
                <w:sz w:val="18"/>
              </w:rPr>
            </w:pPr>
            <w:r w:rsidRPr="00185BA4">
              <w:rPr>
                <w:rFonts w:ascii="Arial" w:hAnsi="Arial" w:cs="Arial"/>
                <w:sz w:val="18"/>
              </w:rPr>
              <w:t xml:space="preserve">Revised – </w:t>
            </w:r>
          </w:p>
          <w:p w:rsidR="00185BA4" w:rsidRPr="00185BA4" w:rsidRDefault="00185BA4" w:rsidP="00185BA4">
            <w:pPr>
              <w:autoSpaceDE w:val="0"/>
              <w:autoSpaceDN w:val="0"/>
              <w:adjustRightInd w:val="0"/>
              <w:ind w:left="90" w:hangingChars="50" w:hanging="90"/>
              <w:rPr>
                <w:rFonts w:ascii="Arial" w:hAnsi="Arial" w:cs="Arial"/>
                <w:sz w:val="18"/>
              </w:rPr>
            </w:pPr>
          </w:p>
          <w:p w:rsidR="00BE2DFB" w:rsidRPr="006A27BA" w:rsidRDefault="00185BA4" w:rsidP="003833E3">
            <w:pPr>
              <w:autoSpaceDE w:val="0"/>
              <w:autoSpaceDN w:val="0"/>
              <w:adjustRightInd w:val="0"/>
              <w:ind w:left="90" w:hangingChars="50" w:hanging="90"/>
              <w:rPr>
                <w:rFonts w:ascii="Arial" w:hAnsi="Arial" w:cs="Arial"/>
                <w:sz w:val="18"/>
              </w:rPr>
            </w:pPr>
            <w:proofErr w:type="spellStart"/>
            <w:r w:rsidRPr="00185BA4">
              <w:rPr>
                <w:rFonts w:ascii="Arial" w:hAnsi="Arial" w:cs="Arial"/>
                <w:sz w:val="18"/>
              </w:rPr>
              <w:t>TGah</w:t>
            </w:r>
            <w:proofErr w:type="spellEnd"/>
            <w:r w:rsidRPr="00185BA4">
              <w:rPr>
                <w:rFonts w:ascii="Arial" w:hAnsi="Arial" w:cs="Arial"/>
                <w:sz w:val="18"/>
              </w:rPr>
              <w:t xml:space="preserve"> Editor to make changes shown in 1</w:t>
            </w:r>
            <w:r w:rsidR="003833E3">
              <w:rPr>
                <w:rFonts w:ascii="Arial" w:hAnsi="Arial" w:cs="Arial"/>
                <w:sz w:val="18"/>
              </w:rPr>
              <w:t>3</w:t>
            </w:r>
            <w:r w:rsidRPr="00185BA4">
              <w:rPr>
                <w:rFonts w:ascii="Arial" w:hAnsi="Arial" w:cs="Arial"/>
                <w:sz w:val="18"/>
              </w:rPr>
              <w:t>/</w:t>
            </w:r>
            <w:r w:rsidR="009C74F2" w:rsidRPr="009C74F2">
              <w:rPr>
                <w:rFonts w:ascii="Arial" w:hAnsi="Arial" w:cs="Arial"/>
                <w:sz w:val="18"/>
              </w:rPr>
              <w:t>1531</w:t>
            </w:r>
            <w:r w:rsidRPr="00185BA4">
              <w:rPr>
                <w:rFonts w:ascii="Arial" w:hAnsi="Arial" w:cs="Arial"/>
                <w:sz w:val="18"/>
              </w:rPr>
              <w:t>r0 under the heading for CIDs from 1</w:t>
            </w:r>
            <w:r>
              <w:rPr>
                <w:rFonts w:ascii="Arial" w:hAnsi="Arial" w:cs="Arial"/>
                <w:sz w:val="18"/>
              </w:rPr>
              <w:t>46</w:t>
            </w:r>
            <w:r w:rsidRPr="00185BA4">
              <w:rPr>
                <w:rFonts w:ascii="Arial" w:hAnsi="Arial" w:cs="Arial"/>
                <w:sz w:val="18"/>
              </w:rPr>
              <w:t>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1709</w:t>
            </w:r>
          </w:p>
        </w:tc>
        <w:tc>
          <w:tcPr>
            <w:tcW w:w="810" w:type="dxa"/>
          </w:tcPr>
          <w:p w:rsidR="00BE2DFB" w:rsidRPr="006A27BA" w:rsidRDefault="00BE2DFB" w:rsidP="006A27BA">
            <w:pPr>
              <w:rPr>
                <w:rFonts w:ascii="Arial" w:hAnsi="Arial" w:cs="Arial"/>
                <w:sz w:val="18"/>
              </w:rPr>
            </w:pPr>
            <w:r w:rsidRPr="006A27BA">
              <w:rPr>
                <w:rFonts w:ascii="Arial" w:hAnsi="Arial" w:cs="Arial"/>
                <w:sz w:val="18"/>
              </w:rPr>
              <w:t>152.59</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"An S1G STAs" has a number problem.</w:t>
            </w:r>
          </w:p>
        </w:tc>
        <w:tc>
          <w:tcPr>
            <w:tcW w:w="2250" w:type="dxa"/>
          </w:tcPr>
          <w:p w:rsidR="00BE2DFB" w:rsidRPr="006A27BA" w:rsidRDefault="00BE2DFB" w:rsidP="006A27BA">
            <w:pPr>
              <w:rPr>
                <w:rFonts w:ascii="Arial" w:hAnsi="Arial" w:cs="Arial"/>
                <w:sz w:val="18"/>
              </w:rPr>
            </w:pPr>
            <w:r w:rsidRPr="006A27BA">
              <w:rPr>
                <w:rFonts w:ascii="Arial" w:hAnsi="Arial" w:cs="Arial"/>
                <w:sz w:val="18"/>
              </w:rPr>
              <w:t>Replace with "An S1G STA"</w:t>
            </w:r>
          </w:p>
        </w:tc>
        <w:tc>
          <w:tcPr>
            <w:tcW w:w="2790" w:type="dxa"/>
          </w:tcPr>
          <w:p w:rsidR="00CC7069" w:rsidRPr="006A27BA" w:rsidRDefault="00CC7069" w:rsidP="006A27BA">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CC7069" w:rsidRDefault="00185BA4" w:rsidP="006A27BA">
            <w:pPr>
              <w:autoSpaceDE w:val="0"/>
              <w:autoSpaceDN w:val="0"/>
              <w:adjustRightInd w:val="0"/>
              <w:ind w:left="90" w:hangingChars="50" w:hanging="90"/>
              <w:rPr>
                <w:rFonts w:ascii="Arial" w:hAnsi="Arial" w:cs="Arial"/>
                <w:sz w:val="18"/>
              </w:rPr>
            </w:pPr>
            <w:r>
              <w:rPr>
                <w:rFonts w:ascii="Arial" w:hAnsi="Arial" w:cs="Arial"/>
                <w:sz w:val="18"/>
              </w:rPr>
              <w:t>Proposed change is included in this resolution.</w:t>
            </w:r>
          </w:p>
          <w:p w:rsidR="00185BA4" w:rsidRPr="006A27BA" w:rsidRDefault="00185BA4" w:rsidP="006A27BA">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BE2DFB" w:rsidRPr="006A27BA" w:rsidRDefault="00424E29" w:rsidP="003833E3">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Pr="00424E29">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1710</w:t>
            </w:r>
          </w:p>
        </w:tc>
        <w:tc>
          <w:tcPr>
            <w:tcW w:w="810" w:type="dxa"/>
          </w:tcPr>
          <w:p w:rsidR="00BE2DFB" w:rsidRPr="006A27BA" w:rsidRDefault="00BE2DFB" w:rsidP="006A27BA">
            <w:pPr>
              <w:rPr>
                <w:rFonts w:ascii="Arial" w:hAnsi="Arial" w:cs="Arial"/>
                <w:sz w:val="18"/>
              </w:rPr>
            </w:pPr>
            <w:r w:rsidRPr="006A27BA">
              <w:rPr>
                <w:rFonts w:ascii="Arial" w:hAnsi="Arial" w:cs="Arial"/>
                <w:sz w:val="18"/>
              </w:rPr>
              <w:t>152.64</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w:t>
            </w:r>
            <w:proofErr w:type="gramStart"/>
            <w:r w:rsidRPr="006A27BA">
              <w:rPr>
                <w:rFonts w:ascii="Arial" w:hAnsi="Arial" w:cs="Arial"/>
                <w:sz w:val="18"/>
              </w:rPr>
              <w:t>if</w:t>
            </w:r>
            <w:proofErr w:type="gramEnd"/>
            <w:r w:rsidRPr="006A27BA">
              <w:rPr>
                <w:rFonts w:ascii="Arial" w:hAnsi="Arial" w:cs="Arial"/>
                <w:sz w:val="18"/>
              </w:rPr>
              <w:t xml:space="preserve"> </w:t>
            </w:r>
            <w:proofErr w:type="spellStart"/>
            <w:r w:rsidRPr="006A27BA">
              <w:rPr>
                <w:rFonts w:ascii="Arial" w:hAnsi="Arial" w:cs="Arial"/>
                <w:sz w:val="18"/>
              </w:rPr>
              <w:t>th</w:t>
            </w:r>
            <w:proofErr w:type="spellEnd"/>
            <w:r w:rsidRPr="006A27BA">
              <w:rPr>
                <w:rFonts w:ascii="Arial" w:hAnsi="Arial" w:cs="Arial"/>
                <w:sz w:val="18"/>
              </w:rPr>
              <w:t xml:space="preserve"> received PSDU":  clause 9 is a MAC clause, so it receives MPDUs, not PSDUs -- in fact Beacon frames are MPDUs.</w:t>
            </w:r>
          </w:p>
        </w:tc>
        <w:tc>
          <w:tcPr>
            <w:tcW w:w="2250" w:type="dxa"/>
          </w:tcPr>
          <w:p w:rsidR="00BE2DFB" w:rsidRPr="006A27BA" w:rsidRDefault="00BE2DFB" w:rsidP="006A27BA">
            <w:pPr>
              <w:rPr>
                <w:rFonts w:ascii="Arial" w:hAnsi="Arial" w:cs="Arial"/>
                <w:sz w:val="18"/>
              </w:rPr>
            </w:pPr>
            <w:r w:rsidRPr="006A27BA">
              <w:rPr>
                <w:rFonts w:ascii="Arial" w:hAnsi="Arial" w:cs="Arial"/>
                <w:sz w:val="18"/>
              </w:rPr>
              <w:t>Replace "PSDU" with "MPDU".</w:t>
            </w:r>
          </w:p>
        </w:tc>
        <w:tc>
          <w:tcPr>
            <w:tcW w:w="2790" w:type="dxa"/>
          </w:tcPr>
          <w:p w:rsidR="00F87220" w:rsidRPr="006A27BA" w:rsidRDefault="00C22BA7" w:rsidP="006A27BA">
            <w:pPr>
              <w:autoSpaceDE w:val="0"/>
              <w:autoSpaceDN w:val="0"/>
              <w:adjustRightInd w:val="0"/>
              <w:ind w:left="90" w:hangingChars="50" w:hanging="90"/>
              <w:rPr>
                <w:rFonts w:ascii="Arial" w:hAnsi="Arial" w:cs="Arial"/>
                <w:sz w:val="18"/>
              </w:rPr>
            </w:pPr>
            <w:r>
              <w:rPr>
                <w:rFonts w:ascii="Arial" w:hAnsi="Arial" w:cs="Arial"/>
                <w:sz w:val="18"/>
              </w:rPr>
              <w:t xml:space="preserve">In </w:t>
            </w:r>
            <w:proofErr w:type="spellStart"/>
            <w:r>
              <w:rPr>
                <w:rFonts w:ascii="Arial" w:hAnsi="Arial" w:cs="Arial"/>
                <w:sz w:val="18"/>
              </w:rPr>
              <w:t>subclause</w:t>
            </w:r>
            <w:proofErr w:type="spellEnd"/>
            <w:r>
              <w:rPr>
                <w:rFonts w:ascii="Arial" w:hAnsi="Arial" w:cs="Arial"/>
                <w:sz w:val="18"/>
              </w:rPr>
              <w:t xml:space="preserve"> 9.3.2.4 of 802.11REVmc D2.0 either PSDU or frame is used. Proposed resolution is to replace </w:t>
            </w:r>
            <w:r w:rsidR="00CE6746">
              <w:rPr>
                <w:rFonts w:ascii="Arial" w:hAnsi="Arial" w:cs="Arial"/>
                <w:sz w:val="18"/>
              </w:rPr>
              <w:t>“</w:t>
            </w:r>
            <w:r>
              <w:rPr>
                <w:rFonts w:ascii="Arial" w:hAnsi="Arial" w:cs="Arial"/>
                <w:sz w:val="18"/>
              </w:rPr>
              <w:t>PSDU</w:t>
            </w:r>
            <w:r w:rsidR="00CE6746">
              <w:rPr>
                <w:rFonts w:ascii="Arial" w:hAnsi="Arial" w:cs="Arial"/>
                <w:sz w:val="18"/>
              </w:rPr>
              <w:t>”</w:t>
            </w:r>
            <w:r>
              <w:rPr>
                <w:rFonts w:ascii="Arial" w:hAnsi="Arial" w:cs="Arial"/>
                <w:sz w:val="18"/>
              </w:rPr>
              <w:t xml:space="preserve"> with </w:t>
            </w:r>
            <w:r w:rsidR="00CE6746">
              <w:rPr>
                <w:rFonts w:ascii="Arial" w:hAnsi="Arial" w:cs="Arial"/>
                <w:sz w:val="18"/>
              </w:rPr>
              <w:t>“</w:t>
            </w:r>
            <w:r>
              <w:rPr>
                <w:rFonts w:ascii="Arial" w:hAnsi="Arial" w:cs="Arial"/>
                <w:sz w:val="18"/>
              </w:rPr>
              <w:t>frame</w:t>
            </w:r>
            <w:r w:rsidR="00CE6746">
              <w:rPr>
                <w:rFonts w:ascii="Arial" w:hAnsi="Arial" w:cs="Arial"/>
                <w:sz w:val="18"/>
              </w:rPr>
              <w:t>”</w:t>
            </w:r>
            <w:r>
              <w:rPr>
                <w:rFonts w:ascii="Arial" w:hAnsi="Arial" w:cs="Arial"/>
                <w:sz w:val="18"/>
              </w:rPr>
              <w:t>.</w:t>
            </w:r>
          </w:p>
          <w:p w:rsidR="00F87220" w:rsidRPr="006A27BA" w:rsidRDefault="00F87220" w:rsidP="006A27BA">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BE2DFB" w:rsidRPr="006A27BA" w:rsidRDefault="00424E29" w:rsidP="003833E3">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Pr="00424E29">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1842</w:t>
            </w:r>
          </w:p>
        </w:tc>
        <w:tc>
          <w:tcPr>
            <w:tcW w:w="810" w:type="dxa"/>
          </w:tcPr>
          <w:p w:rsidR="00BE2DFB" w:rsidRPr="006A27BA" w:rsidRDefault="00BE2DFB" w:rsidP="006A27BA">
            <w:pPr>
              <w:rPr>
                <w:rFonts w:ascii="Arial" w:hAnsi="Arial" w:cs="Arial"/>
                <w:sz w:val="18"/>
              </w:rPr>
            </w:pPr>
            <w:r w:rsidRPr="006A27BA">
              <w:rPr>
                <w:rFonts w:ascii="Arial" w:hAnsi="Arial" w:cs="Arial"/>
                <w:sz w:val="18"/>
              </w:rPr>
              <w:t>174.59</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A S1G STA, not STAs</w:t>
            </w:r>
          </w:p>
        </w:tc>
        <w:tc>
          <w:tcPr>
            <w:tcW w:w="2250" w:type="dxa"/>
          </w:tcPr>
          <w:p w:rsidR="00BE2DFB" w:rsidRPr="006A27BA" w:rsidRDefault="00BE2DFB" w:rsidP="006A27BA">
            <w:pPr>
              <w:rPr>
                <w:rFonts w:ascii="Arial" w:hAnsi="Arial" w:cs="Arial"/>
                <w:sz w:val="18"/>
              </w:rPr>
            </w:pPr>
            <w:r w:rsidRPr="006A27BA">
              <w:rPr>
                <w:rFonts w:ascii="Arial" w:hAnsi="Arial" w:cs="Arial"/>
                <w:sz w:val="18"/>
              </w:rPr>
              <w:t>Change STAs to STA</w:t>
            </w:r>
          </w:p>
        </w:tc>
        <w:tc>
          <w:tcPr>
            <w:tcW w:w="2790" w:type="dxa"/>
          </w:tcPr>
          <w:p w:rsidR="00DF0C7C" w:rsidRPr="006A27BA" w:rsidRDefault="00DF0C7C" w:rsidP="006A27BA">
            <w:pPr>
              <w:autoSpaceDE w:val="0"/>
              <w:autoSpaceDN w:val="0"/>
              <w:adjustRightInd w:val="0"/>
              <w:rPr>
                <w:rFonts w:ascii="Arial" w:hAnsi="Arial" w:cs="Arial"/>
                <w:sz w:val="18"/>
              </w:rPr>
            </w:pPr>
            <w:r w:rsidRPr="006A27BA">
              <w:rPr>
                <w:rFonts w:ascii="Arial" w:hAnsi="Arial" w:cs="Arial"/>
                <w:sz w:val="18"/>
              </w:rPr>
              <w:t>Agree with the commenter.</w:t>
            </w:r>
            <w:r w:rsidR="0048176E">
              <w:t xml:space="preserve"> </w:t>
            </w:r>
            <w:r w:rsidR="0048176E" w:rsidRPr="0048176E">
              <w:rPr>
                <w:rFonts w:ascii="Arial" w:hAnsi="Arial" w:cs="Arial"/>
                <w:sz w:val="18"/>
              </w:rPr>
              <w:t>Proposed change</w:t>
            </w:r>
            <w:r w:rsidR="0048176E">
              <w:rPr>
                <w:rFonts w:ascii="Arial" w:hAnsi="Arial" w:cs="Arial"/>
                <w:sz w:val="18"/>
              </w:rPr>
              <w:t xml:space="preserve"> is</w:t>
            </w:r>
            <w:r w:rsidR="0048176E" w:rsidRPr="0048176E">
              <w:rPr>
                <w:rFonts w:ascii="Arial" w:hAnsi="Arial" w:cs="Arial"/>
                <w:sz w:val="18"/>
              </w:rPr>
              <w:t xml:space="preserve"> included in this resolution.</w:t>
            </w:r>
          </w:p>
          <w:p w:rsidR="00DF0C7C" w:rsidRPr="006A27BA" w:rsidRDefault="00DF0C7C" w:rsidP="006A27BA">
            <w:pPr>
              <w:autoSpaceDE w:val="0"/>
              <w:autoSpaceDN w:val="0"/>
              <w:adjustRightInd w:val="0"/>
              <w:rPr>
                <w:rFonts w:ascii="Arial" w:hAnsi="Arial" w:cs="Arial"/>
                <w:sz w:val="18"/>
              </w:rPr>
            </w:pPr>
          </w:p>
          <w:p w:rsidR="00424E29" w:rsidRPr="00424E29" w:rsidRDefault="00424E29" w:rsidP="00424E29">
            <w:pPr>
              <w:autoSpaceDE w:val="0"/>
              <w:autoSpaceDN w:val="0"/>
              <w:adjustRightInd w:val="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rPr>
                <w:rFonts w:ascii="Arial" w:hAnsi="Arial" w:cs="Arial"/>
                <w:sz w:val="18"/>
              </w:rPr>
            </w:pPr>
          </w:p>
          <w:p w:rsidR="00BE2DFB" w:rsidRPr="006A27BA" w:rsidRDefault="00424E29" w:rsidP="003833E3">
            <w:pPr>
              <w:autoSpaceDE w:val="0"/>
              <w:autoSpaceDN w:val="0"/>
              <w:adjustRightInd w:val="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Pr="00424E29">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1843</w:t>
            </w:r>
          </w:p>
        </w:tc>
        <w:tc>
          <w:tcPr>
            <w:tcW w:w="810" w:type="dxa"/>
          </w:tcPr>
          <w:p w:rsidR="00BE2DFB" w:rsidRPr="006A27BA" w:rsidRDefault="00BE2DFB" w:rsidP="006A27BA">
            <w:pPr>
              <w:rPr>
                <w:rFonts w:ascii="Arial" w:hAnsi="Arial" w:cs="Arial"/>
                <w:sz w:val="18"/>
              </w:rPr>
            </w:pPr>
            <w:r w:rsidRPr="006A27BA">
              <w:rPr>
                <w:rFonts w:ascii="Arial" w:hAnsi="Arial" w:cs="Arial"/>
                <w:sz w:val="18"/>
              </w:rPr>
              <w:t>174.60</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 xml:space="preserve">NDP ACK 'and' </w:t>
            </w:r>
            <w:proofErr w:type="spellStart"/>
            <w:r w:rsidRPr="006A27BA">
              <w:rPr>
                <w:rFonts w:ascii="Arial" w:hAnsi="Arial" w:cs="Arial"/>
                <w:sz w:val="18"/>
              </w:rPr>
              <w:t>NDPModified</w:t>
            </w:r>
            <w:proofErr w:type="spellEnd"/>
            <w:r w:rsidRPr="006A27BA">
              <w:rPr>
                <w:rFonts w:ascii="Arial" w:hAnsi="Arial" w:cs="Arial"/>
                <w:sz w:val="18"/>
              </w:rPr>
              <w:t xml:space="preserve"> ACK should be 'or'</w:t>
            </w:r>
          </w:p>
        </w:tc>
        <w:tc>
          <w:tcPr>
            <w:tcW w:w="2250" w:type="dxa"/>
          </w:tcPr>
          <w:p w:rsidR="00BE2DFB" w:rsidRPr="006A27BA" w:rsidRDefault="00BE2DFB" w:rsidP="006A27BA">
            <w:pPr>
              <w:rPr>
                <w:rFonts w:ascii="Arial" w:hAnsi="Arial" w:cs="Arial"/>
                <w:sz w:val="18"/>
              </w:rPr>
            </w:pPr>
            <w:r w:rsidRPr="006A27BA">
              <w:rPr>
                <w:rFonts w:ascii="Arial" w:hAnsi="Arial" w:cs="Arial"/>
                <w:sz w:val="18"/>
              </w:rPr>
              <w:t>Replace 'and' with 'or'</w:t>
            </w:r>
          </w:p>
        </w:tc>
        <w:tc>
          <w:tcPr>
            <w:tcW w:w="2790" w:type="dxa"/>
          </w:tcPr>
          <w:p w:rsidR="00DF0C7C" w:rsidRPr="000841A3" w:rsidRDefault="00DF0C7C" w:rsidP="006A27BA">
            <w:pPr>
              <w:autoSpaceDE w:val="0"/>
              <w:autoSpaceDN w:val="0"/>
              <w:adjustRightInd w:val="0"/>
              <w:ind w:left="90" w:hangingChars="50" w:hanging="90"/>
              <w:rPr>
                <w:rFonts w:ascii="Arial" w:hAnsi="Arial" w:cs="Arial"/>
                <w:sz w:val="18"/>
              </w:rPr>
            </w:pPr>
            <w:r w:rsidRPr="000841A3">
              <w:rPr>
                <w:rFonts w:ascii="Arial" w:hAnsi="Arial" w:cs="Arial"/>
                <w:sz w:val="18"/>
              </w:rPr>
              <w:t>Agree with the commenter.</w:t>
            </w:r>
          </w:p>
          <w:p w:rsidR="00DF0C7C" w:rsidRDefault="000841A3" w:rsidP="000841A3">
            <w:pPr>
              <w:autoSpaceDE w:val="0"/>
              <w:autoSpaceDN w:val="0"/>
              <w:adjustRightInd w:val="0"/>
              <w:ind w:left="90" w:hangingChars="50" w:hanging="90"/>
              <w:rPr>
                <w:rFonts w:ascii="Arial" w:hAnsi="Arial" w:cs="Arial"/>
                <w:sz w:val="18"/>
              </w:rPr>
            </w:pPr>
            <w:r w:rsidRPr="000841A3">
              <w:rPr>
                <w:rFonts w:ascii="Arial" w:hAnsi="Arial" w:cs="Arial"/>
                <w:sz w:val="18"/>
              </w:rPr>
              <w:t>Proposed change is included in this resolution.</w:t>
            </w:r>
          </w:p>
          <w:p w:rsidR="000841A3" w:rsidRPr="006A27BA" w:rsidRDefault="000841A3" w:rsidP="000841A3">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BE2DFB" w:rsidRPr="006A27BA" w:rsidRDefault="00424E29" w:rsidP="003833E3">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Pr="00424E29">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1844</w:t>
            </w:r>
          </w:p>
        </w:tc>
        <w:tc>
          <w:tcPr>
            <w:tcW w:w="810" w:type="dxa"/>
          </w:tcPr>
          <w:p w:rsidR="00BE2DFB" w:rsidRPr="006A27BA" w:rsidRDefault="00BE2DFB" w:rsidP="006A27BA">
            <w:pPr>
              <w:rPr>
                <w:rFonts w:ascii="Arial" w:hAnsi="Arial" w:cs="Arial"/>
                <w:sz w:val="18"/>
              </w:rPr>
            </w:pPr>
            <w:r w:rsidRPr="006A27BA">
              <w:rPr>
                <w:rFonts w:ascii="Arial" w:hAnsi="Arial" w:cs="Arial"/>
                <w:sz w:val="18"/>
              </w:rPr>
              <w:t>174.60</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Needs 'the' before Duration Indication field</w:t>
            </w:r>
          </w:p>
        </w:tc>
        <w:tc>
          <w:tcPr>
            <w:tcW w:w="2250" w:type="dxa"/>
          </w:tcPr>
          <w:p w:rsidR="00BE2DFB" w:rsidRPr="006A27BA" w:rsidRDefault="00BE2DFB" w:rsidP="006A27BA">
            <w:pPr>
              <w:rPr>
                <w:rFonts w:ascii="Arial" w:hAnsi="Arial" w:cs="Arial"/>
                <w:sz w:val="18"/>
              </w:rPr>
            </w:pPr>
            <w:r w:rsidRPr="006A27BA">
              <w:rPr>
                <w:rFonts w:ascii="Arial" w:hAnsi="Arial" w:cs="Arial"/>
                <w:sz w:val="18"/>
              </w:rPr>
              <w:t>add 'the' before "Duration Indication field</w:t>
            </w:r>
          </w:p>
        </w:tc>
        <w:tc>
          <w:tcPr>
            <w:tcW w:w="2790" w:type="dxa"/>
          </w:tcPr>
          <w:p w:rsidR="00CD0B00" w:rsidRPr="00911F25" w:rsidRDefault="00CD0B00" w:rsidP="006A27BA">
            <w:pPr>
              <w:autoSpaceDE w:val="0"/>
              <w:autoSpaceDN w:val="0"/>
              <w:adjustRightInd w:val="0"/>
              <w:ind w:left="90" w:hangingChars="50" w:hanging="90"/>
              <w:rPr>
                <w:rFonts w:ascii="Arial" w:hAnsi="Arial" w:cs="Arial"/>
                <w:sz w:val="18"/>
              </w:rPr>
            </w:pPr>
            <w:r w:rsidRPr="00911F25">
              <w:rPr>
                <w:rFonts w:ascii="Arial" w:hAnsi="Arial" w:cs="Arial"/>
                <w:sz w:val="18"/>
              </w:rPr>
              <w:t>Agree with the commenter.</w:t>
            </w:r>
          </w:p>
          <w:p w:rsidR="00CD0B00" w:rsidRDefault="00911F25" w:rsidP="00911F25">
            <w:pPr>
              <w:autoSpaceDE w:val="0"/>
              <w:autoSpaceDN w:val="0"/>
              <w:adjustRightInd w:val="0"/>
              <w:ind w:left="90" w:hangingChars="50" w:hanging="90"/>
              <w:rPr>
                <w:rFonts w:ascii="Arial" w:hAnsi="Arial" w:cs="Arial"/>
                <w:sz w:val="18"/>
              </w:rPr>
            </w:pPr>
            <w:r w:rsidRPr="00911F25">
              <w:rPr>
                <w:rFonts w:ascii="Arial" w:hAnsi="Arial" w:cs="Arial"/>
                <w:sz w:val="18"/>
              </w:rPr>
              <w:t>Proposed change is included in this resolution.</w:t>
            </w:r>
          </w:p>
          <w:p w:rsidR="00911F25" w:rsidRPr="006A27BA" w:rsidRDefault="00911F25" w:rsidP="00911F25">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BE2DFB" w:rsidRPr="006A27BA" w:rsidRDefault="00424E29" w:rsidP="003833E3">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Pr="00424E29">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lastRenderedPageBreak/>
              <w:t>1845</w:t>
            </w:r>
          </w:p>
        </w:tc>
        <w:tc>
          <w:tcPr>
            <w:tcW w:w="810" w:type="dxa"/>
          </w:tcPr>
          <w:p w:rsidR="00BE2DFB" w:rsidRPr="006A27BA" w:rsidRDefault="00BE2DFB" w:rsidP="006A27BA">
            <w:pPr>
              <w:rPr>
                <w:rFonts w:ascii="Arial" w:hAnsi="Arial" w:cs="Arial"/>
                <w:sz w:val="18"/>
              </w:rPr>
            </w:pPr>
            <w:r w:rsidRPr="006A27BA">
              <w:rPr>
                <w:rFonts w:ascii="Arial" w:hAnsi="Arial" w:cs="Arial"/>
                <w:sz w:val="18"/>
              </w:rPr>
              <w:t>174.61</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 xml:space="preserve">"..., except for those NDP MAC frames </w:t>
            </w:r>
            <w:proofErr w:type="gramStart"/>
            <w:r w:rsidRPr="006A27BA">
              <w:rPr>
                <w:rFonts w:ascii="Arial" w:hAnsi="Arial" w:cs="Arial"/>
                <w:sz w:val="18"/>
              </w:rPr>
              <w:t>that are</w:t>
            </w:r>
            <w:proofErr w:type="gramEnd"/>
            <w:r w:rsidRPr="006A27BA">
              <w:rPr>
                <w:rFonts w:ascii="Arial" w:hAnsi="Arial" w:cs="Arial"/>
                <w:sz w:val="18"/>
              </w:rPr>
              <w:t xml:space="preserve"> addressed to the STA as described in 9.3.2.6 (CTS procedure) for NDP CTS frames and in 9.3.2.8 (ACK procedure) for NDP (Modified) ACK frames."  Confusing, suggest rewrite.</w:t>
            </w:r>
          </w:p>
        </w:tc>
        <w:tc>
          <w:tcPr>
            <w:tcW w:w="2250" w:type="dxa"/>
          </w:tcPr>
          <w:p w:rsidR="00BE2DFB" w:rsidRPr="006A27BA" w:rsidRDefault="00BE2DFB" w:rsidP="006A27BA">
            <w:pPr>
              <w:rPr>
                <w:rFonts w:ascii="Arial" w:hAnsi="Arial" w:cs="Arial"/>
                <w:sz w:val="18"/>
              </w:rPr>
            </w:pPr>
            <w:r w:rsidRPr="006A27BA">
              <w:rPr>
                <w:rFonts w:ascii="Arial" w:hAnsi="Arial" w:cs="Arial"/>
                <w:sz w:val="18"/>
              </w:rPr>
              <w:t>Replace with "..., except for NDP CTS frames and NDP (Modified) ACK frames that are addressed to the STA as described in 9.3.2.6 (CTS procedure) and in 9.3.2.8 (ACK procedure)."</w:t>
            </w:r>
          </w:p>
        </w:tc>
        <w:tc>
          <w:tcPr>
            <w:tcW w:w="2790" w:type="dxa"/>
          </w:tcPr>
          <w:p w:rsidR="00CD0B00" w:rsidRPr="007060AD" w:rsidRDefault="00CD0B00" w:rsidP="006A27BA">
            <w:pPr>
              <w:autoSpaceDE w:val="0"/>
              <w:autoSpaceDN w:val="0"/>
              <w:adjustRightInd w:val="0"/>
              <w:ind w:left="90" w:hangingChars="50" w:hanging="90"/>
              <w:rPr>
                <w:rFonts w:ascii="Arial" w:hAnsi="Arial" w:cs="Arial"/>
                <w:sz w:val="18"/>
              </w:rPr>
            </w:pPr>
            <w:r w:rsidRPr="007060AD">
              <w:rPr>
                <w:rFonts w:ascii="Arial" w:hAnsi="Arial" w:cs="Arial"/>
                <w:sz w:val="18"/>
              </w:rPr>
              <w:t>Agree with the commenter.</w:t>
            </w:r>
          </w:p>
          <w:p w:rsidR="00CD0B00" w:rsidRDefault="007060AD" w:rsidP="007060AD">
            <w:pPr>
              <w:autoSpaceDE w:val="0"/>
              <w:autoSpaceDN w:val="0"/>
              <w:adjustRightInd w:val="0"/>
              <w:ind w:left="90" w:hangingChars="50" w:hanging="90"/>
              <w:rPr>
                <w:rFonts w:ascii="Arial" w:hAnsi="Arial" w:cs="Arial"/>
                <w:sz w:val="18"/>
              </w:rPr>
            </w:pPr>
            <w:r w:rsidRPr="007060AD">
              <w:rPr>
                <w:rFonts w:ascii="Arial" w:hAnsi="Arial" w:cs="Arial"/>
                <w:sz w:val="18"/>
              </w:rPr>
              <w:t>Resolution takes into account the proposed change.</w:t>
            </w:r>
          </w:p>
          <w:p w:rsidR="007060AD" w:rsidRPr="006A27BA" w:rsidRDefault="007060AD" w:rsidP="007060AD">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BE2DFB" w:rsidRPr="006A27BA" w:rsidRDefault="00424E29" w:rsidP="009C74F2">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Pr="00424E29">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C266C4" w:rsidRPr="00B9116E" w:rsidTr="00185BA4">
        <w:tc>
          <w:tcPr>
            <w:tcW w:w="648" w:type="dxa"/>
          </w:tcPr>
          <w:p w:rsidR="00C266C4" w:rsidRPr="006A27BA" w:rsidRDefault="00C266C4" w:rsidP="006A27BA">
            <w:pPr>
              <w:rPr>
                <w:rFonts w:ascii="Arial" w:hAnsi="Arial" w:cs="Arial"/>
                <w:sz w:val="18"/>
              </w:rPr>
            </w:pPr>
            <w:r w:rsidRPr="00076EA1">
              <w:rPr>
                <w:rFonts w:ascii="Arial" w:hAnsi="Arial" w:cs="Arial"/>
                <w:sz w:val="18"/>
              </w:rPr>
              <w:t>1846</w:t>
            </w:r>
          </w:p>
        </w:tc>
        <w:tc>
          <w:tcPr>
            <w:tcW w:w="810" w:type="dxa"/>
          </w:tcPr>
          <w:p w:rsidR="00C266C4" w:rsidRPr="006A27BA" w:rsidRDefault="00C266C4" w:rsidP="006A27BA">
            <w:pPr>
              <w:rPr>
                <w:rFonts w:ascii="Arial" w:hAnsi="Arial" w:cs="Arial"/>
                <w:sz w:val="18"/>
              </w:rPr>
            </w:pPr>
            <w:r w:rsidRPr="006A27BA">
              <w:rPr>
                <w:rFonts w:ascii="Arial" w:hAnsi="Arial" w:cs="Arial"/>
                <w:sz w:val="18"/>
              </w:rPr>
              <w:t>174.63</w:t>
            </w:r>
          </w:p>
        </w:tc>
        <w:tc>
          <w:tcPr>
            <w:tcW w:w="990" w:type="dxa"/>
          </w:tcPr>
          <w:p w:rsidR="00C266C4" w:rsidRPr="006A27BA" w:rsidRDefault="00C266C4" w:rsidP="004761AB">
            <w:pPr>
              <w:rPr>
                <w:rFonts w:ascii="Arial" w:hAnsi="Arial" w:cs="Arial"/>
                <w:sz w:val="18"/>
              </w:rPr>
            </w:pPr>
            <w:r w:rsidRPr="006A27BA">
              <w:rPr>
                <w:rFonts w:ascii="Arial" w:hAnsi="Arial" w:cs="Arial"/>
                <w:sz w:val="18"/>
              </w:rPr>
              <w:t>9.3.2.4</w:t>
            </w:r>
          </w:p>
          <w:p w:rsidR="00C266C4" w:rsidRPr="006A27BA" w:rsidRDefault="00C266C4" w:rsidP="006A27BA">
            <w:pPr>
              <w:rPr>
                <w:rFonts w:ascii="Arial" w:hAnsi="Arial" w:cs="Arial"/>
                <w:sz w:val="18"/>
              </w:rPr>
            </w:pPr>
          </w:p>
        </w:tc>
        <w:tc>
          <w:tcPr>
            <w:tcW w:w="1980" w:type="dxa"/>
          </w:tcPr>
          <w:p w:rsidR="00C266C4" w:rsidRPr="006A27BA" w:rsidRDefault="00C266C4" w:rsidP="006A27BA">
            <w:pPr>
              <w:rPr>
                <w:rFonts w:ascii="Arial" w:hAnsi="Arial" w:cs="Arial"/>
                <w:sz w:val="18"/>
              </w:rPr>
            </w:pPr>
            <w:r w:rsidRPr="006A27BA">
              <w:rPr>
                <w:rFonts w:ascii="Arial" w:hAnsi="Arial" w:cs="Arial"/>
                <w:sz w:val="18"/>
              </w:rPr>
              <w:t xml:space="preserve">Is "NDP (Modified) ACK </w:t>
            </w:r>
            <w:proofErr w:type="spellStart"/>
            <w:r w:rsidRPr="006A27BA">
              <w:rPr>
                <w:rFonts w:ascii="Arial" w:hAnsi="Arial" w:cs="Arial"/>
                <w:sz w:val="18"/>
              </w:rPr>
              <w:t>frames"supposed</w:t>
            </w:r>
            <w:proofErr w:type="spellEnd"/>
            <w:r w:rsidRPr="006A27BA">
              <w:rPr>
                <w:rFonts w:ascii="Arial" w:hAnsi="Arial" w:cs="Arial"/>
                <w:sz w:val="18"/>
              </w:rPr>
              <w:t xml:space="preserve"> to be read as "NDP Modified ACK" or as NDP Modified ACK and ACK frames"?</w:t>
            </w:r>
          </w:p>
        </w:tc>
        <w:tc>
          <w:tcPr>
            <w:tcW w:w="2250" w:type="dxa"/>
          </w:tcPr>
          <w:p w:rsidR="00C266C4" w:rsidRPr="006A27BA" w:rsidRDefault="00C266C4" w:rsidP="006A27BA">
            <w:pPr>
              <w:rPr>
                <w:rFonts w:ascii="Arial" w:hAnsi="Arial" w:cs="Arial"/>
                <w:sz w:val="18"/>
              </w:rPr>
            </w:pPr>
            <w:r w:rsidRPr="006A27BA">
              <w:rPr>
                <w:rFonts w:ascii="Arial" w:hAnsi="Arial" w:cs="Arial"/>
                <w:sz w:val="18"/>
              </w:rPr>
              <w:t>Use "NDP Modified ACK frames" or "NDP Modified ACK and ACK frames" as is correct.</w:t>
            </w:r>
          </w:p>
        </w:tc>
        <w:tc>
          <w:tcPr>
            <w:tcW w:w="2790" w:type="dxa"/>
          </w:tcPr>
          <w:p w:rsidR="00C266C4" w:rsidRPr="00DC0443" w:rsidRDefault="00C266C4" w:rsidP="004761AB">
            <w:pPr>
              <w:autoSpaceDE w:val="0"/>
              <w:autoSpaceDN w:val="0"/>
              <w:adjustRightInd w:val="0"/>
              <w:ind w:left="90" w:hangingChars="50" w:hanging="90"/>
              <w:rPr>
                <w:rFonts w:ascii="Arial" w:hAnsi="Arial" w:cs="Arial"/>
                <w:sz w:val="18"/>
              </w:rPr>
            </w:pPr>
            <w:r w:rsidRPr="00DC0443">
              <w:rPr>
                <w:rFonts w:ascii="Arial" w:hAnsi="Arial" w:cs="Arial"/>
                <w:sz w:val="18"/>
              </w:rPr>
              <w:t>Agree with the commenter.</w:t>
            </w:r>
            <w:r>
              <w:rPr>
                <w:rFonts w:ascii="Arial" w:hAnsi="Arial" w:cs="Arial"/>
                <w:sz w:val="18"/>
              </w:rPr>
              <w:t xml:space="preserve"> Resolution accounts for proposed changes.</w:t>
            </w:r>
          </w:p>
          <w:p w:rsidR="00C266C4" w:rsidRPr="006A27BA" w:rsidRDefault="00C266C4" w:rsidP="004761AB">
            <w:pPr>
              <w:autoSpaceDE w:val="0"/>
              <w:autoSpaceDN w:val="0"/>
              <w:adjustRightInd w:val="0"/>
              <w:ind w:left="90" w:hangingChars="50" w:hanging="90"/>
              <w:rPr>
                <w:rFonts w:ascii="Arial" w:hAnsi="Arial" w:cs="Arial"/>
                <w:sz w:val="18"/>
              </w:rPr>
            </w:pPr>
          </w:p>
          <w:p w:rsidR="00C266C4" w:rsidRPr="00424E29" w:rsidRDefault="00C266C4" w:rsidP="004761AB">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C266C4" w:rsidRPr="00424E29" w:rsidRDefault="00C266C4" w:rsidP="004761AB">
            <w:pPr>
              <w:autoSpaceDE w:val="0"/>
              <w:autoSpaceDN w:val="0"/>
              <w:adjustRightInd w:val="0"/>
              <w:ind w:left="90" w:hangingChars="50" w:hanging="90"/>
              <w:rPr>
                <w:rFonts w:ascii="Arial" w:hAnsi="Arial" w:cs="Arial"/>
                <w:sz w:val="18"/>
              </w:rPr>
            </w:pPr>
          </w:p>
          <w:p w:rsidR="00C266C4" w:rsidRPr="007060AD" w:rsidRDefault="00C266C4" w:rsidP="00C266C4">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 xml:space="preserve">r0 under the heading for CIDs </w:t>
            </w:r>
            <w:r>
              <w:rPr>
                <w:rFonts w:ascii="Arial" w:hAnsi="Arial" w:cs="Arial"/>
                <w:sz w:val="18"/>
              </w:rPr>
              <w:t xml:space="preserve">from </w:t>
            </w:r>
            <w:r w:rsidRPr="00C266C4">
              <w:rPr>
                <w:rFonts w:ascii="Arial" w:hAnsi="Arial" w:cs="Arial"/>
                <w:sz w:val="18"/>
              </w:rPr>
              <w:t>1465 to 1348.</w:t>
            </w:r>
          </w:p>
        </w:tc>
      </w:tr>
      <w:tr w:rsidR="009D229B" w:rsidRPr="00B9116E" w:rsidTr="00185BA4">
        <w:tc>
          <w:tcPr>
            <w:tcW w:w="648" w:type="dxa"/>
          </w:tcPr>
          <w:p w:rsidR="009D229B" w:rsidRPr="006A6E0E" w:rsidRDefault="009D229B" w:rsidP="009D229B">
            <w:pPr>
              <w:rPr>
                <w:rFonts w:ascii="Arial" w:hAnsi="Arial" w:cs="Arial"/>
                <w:sz w:val="18"/>
              </w:rPr>
            </w:pPr>
            <w:r w:rsidRPr="006A6E0E">
              <w:rPr>
                <w:rFonts w:ascii="Arial" w:hAnsi="Arial" w:cs="Arial"/>
                <w:sz w:val="18"/>
              </w:rPr>
              <w:t>1847</w:t>
            </w:r>
          </w:p>
        </w:tc>
        <w:tc>
          <w:tcPr>
            <w:tcW w:w="810" w:type="dxa"/>
          </w:tcPr>
          <w:p w:rsidR="009D229B" w:rsidRPr="006A27BA" w:rsidRDefault="009D229B" w:rsidP="009D229B">
            <w:pPr>
              <w:rPr>
                <w:rFonts w:ascii="Arial" w:hAnsi="Arial" w:cs="Arial"/>
                <w:sz w:val="18"/>
              </w:rPr>
            </w:pPr>
            <w:r w:rsidRPr="006A27BA">
              <w:rPr>
                <w:rFonts w:ascii="Arial" w:hAnsi="Arial" w:cs="Arial"/>
                <w:sz w:val="18"/>
              </w:rPr>
              <w:t>174.64</w:t>
            </w:r>
          </w:p>
        </w:tc>
        <w:tc>
          <w:tcPr>
            <w:tcW w:w="990" w:type="dxa"/>
          </w:tcPr>
          <w:p w:rsidR="009D229B" w:rsidRPr="006A27BA" w:rsidRDefault="009D229B" w:rsidP="009D229B">
            <w:pPr>
              <w:rPr>
                <w:rFonts w:ascii="Arial" w:hAnsi="Arial" w:cs="Arial"/>
                <w:sz w:val="18"/>
              </w:rPr>
            </w:pPr>
            <w:r w:rsidRPr="006A27BA">
              <w:rPr>
                <w:rFonts w:ascii="Arial" w:hAnsi="Arial" w:cs="Arial"/>
                <w:sz w:val="18"/>
              </w:rPr>
              <w:t>9.3.2.4</w:t>
            </w:r>
          </w:p>
          <w:p w:rsidR="009D229B" w:rsidRPr="006A27BA" w:rsidRDefault="009D229B" w:rsidP="009D229B">
            <w:pPr>
              <w:rPr>
                <w:rFonts w:ascii="Arial" w:hAnsi="Arial" w:cs="Arial"/>
                <w:sz w:val="18"/>
              </w:rPr>
            </w:pPr>
          </w:p>
          <w:p w:rsidR="009D229B" w:rsidRPr="006A27BA" w:rsidRDefault="009D229B" w:rsidP="009D229B">
            <w:pPr>
              <w:rPr>
                <w:rFonts w:ascii="Arial" w:hAnsi="Arial" w:cs="Arial"/>
                <w:sz w:val="18"/>
              </w:rPr>
            </w:pPr>
          </w:p>
        </w:tc>
        <w:tc>
          <w:tcPr>
            <w:tcW w:w="1980" w:type="dxa"/>
          </w:tcPr>
          <w:p w:rsidR="009D229B" w:rsidRPr="006A27BA" w:rsidRDefault="009D229B" w:rsidP="009D229B">
            <w:pPr>
              <w:rPr>
                <w:rFonts w:ascii="Arial" w:hAnsi="Arial" w:cs="Arial"/>
                <w:sz w:val="18"/>
              </w:rPr>
            </w:pPr>
            <w:r w:rsidRPr="006A27BA">
              <w:rPr>
                <w:rFonts w:ascii="Arial" w:hAnsi="Arial" w:cs="Arial"/>
                <w:sz w:val="18"/>
              </w:rPr>
              <w:t>Is (Short) Beacon frame either a Beacon frame or a Short Beacon frame?</w:t>
            </w:r>
          </w:p>
        </w:tc>
        <w:tc>
          <w:tcPr>
            <w:tcW w:w="2250" w:type="dxa"/>
          </w:tcPr>
          <w:p w:rsidR="009D229B" w:rsidRPr="006A27BA" w:rsidRDefault="009D229B" w:rsidP="009D229B">
            <w:pPr>
              <w:rPr>
                <w:rFonts w:ascii="Arial" w:hAnsi="Arial" w:cs="Arial"/>
                <w:sz w:val="18"/>
              </w:rPr>
            </w:pPr>
            <w:r w:rsidRPr="006A27BA">
              <w:rPr>
                <w:rFonts w:ascii="Arial" w:hAnsi="Arial" w:cs="Arial"/>
                <w:sz w:val="18"/>
              </w:rPr>
              <w:t xml:space="preserve">Use "...if the received PSDU is a Beacon Fame or a Short Beacon frame ..." </w:t>
            </w:r>
            <w:proofErr w:type="spellStart"/>
            <w:r w:rsidRPr="00120E1D">
              <w:rPr>
                <w:rFonts w:ascii="Arial" w:hAnsi="Arial" w:cs="Arial"/>
                <w:sz w:val="18"/>
              </w:rPr>
              <w:t>Simlarly</w:t>
            </w:r>
            <w:proofErr w:type="spellEnd"/>
            <w:r w:rsidRPr="00120E1D">
              <w:rPr>
                <w:rFonts w:ascii="Arial" w:hAnsi="Arial" w:cs="Arial"/>
                <w:sz w:val="18"/>
              </w:rPr>
              <w:t xml:space="preserve"> for P175L1 (2 places), P2175L3, P175L5.</w:t>
            </w:r>
          </w:p>
        </w:tc>
        <w:tc>
          <w:tcPr>
            <w:tcW w:w="2790" w:type="dxa"/>
          </w:tcPr>
          <w:p w:rsidR="009D229B" w:rsidRPr="009D229B" w:rsidRDefault="009D229B" w:rsidP="009D229B">
            <w:pPr>
              <w:autoSpaceDE w:val="0"/>
              <w:autoSpaceDN w:val="0"/>
              <w:adjustRightInd w:val="0"/>
              <w:ind w:left="90" w:hangingChars="50" w:hanging="90"/>
              <w:rPr>
                <w:rFonts w:ascii="Arial" w:hAnsi="Arial" w:cs="Arial"/>
                <w:sz w:val="18"/>
              </w:rPr>
            </w:pPr>
            <w:r w:rsidRPr="009D229B">
              <w:rPr>
                <w:rFonts w:ascii="Arial" w:hAnsi="Arial" w:cs="Arial"/>
                <w:sz w:val="18"/>
              </w:rPr>
              <w:t xml:space="preserve">Agree in principle with the commenter. See discussion. </w:t>
            </w:r>
          </w:p>
          <w:p w:rsidR="009D229B" w:rsidRPr="006A27BA" w:rsidRDefault="009D229B" w:rsidP="009D229B">
            <w:pPr>
              <w:autoSpaceDE w:val="0"/>
              <w:autoSpaceDN w:val="0"/>
              <w:adjustRightInd w:val="0"/>
              <w:ind w:left="90" w:hangingChars="50" w:hanging="90"/>
              <w:rPr>
                <w:rFonts w:ascii="Arial" w:hAnsi="Arial" w:cs="Arial"/>
                <w:sz w:val="18"/>
              </w:rPr>
            </w:pPr>
          </w:p>
          <w:p w:rsidR="009D229B" w:rsidRPr="00424E29" w:rsidRDefault="009D229B" w:rsidP="009D229B">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9D229B" w:rsidRPr="00424E29" w:rsidRDefault="009D229B" w:rsidP="009D229B">
            <w:pPr>
              <w:autoSpaceDE w:val="0"/>
              <w:autoSpaceDN w:val="0"/>
              <w:adjustRightInd w:val="0"/>
              <w:ind w:left="90" w:hangingChars="50" w:hanging="90"/>
              <w:rPr>
                <w:rFonts w:ascii="Arial" w:hAnsi="Arial" w:cs="Arial"/>
                <w:sz w:val="18"/>
              </w:rPr>
            </w:pPr>
          </w:p>
          <w:p w:rsidR="009D229B" w:rsidRPr="006A27BA" w:rsidRDefault="009D229B" w:rsidP="003833E3">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 xml:space="preserve">r0 under the heading for CIDs </w:t>
            </w:r>
            <w:r w:rsidRPr="009D229B">
              <w:rPr>
                <w:rFonts w:ascii="Arial" w:hAnsi="Arial" w:cs="Arial"/>
                <w:sz w:val="18"/>
              </w:rPr>
              <w:t>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1848</w:t>
            </w:r>
          </w:p>
        </w:tc>
        <w:tc>
          <w:tcPr>
            <w:tcW w:w="810" w:type="dxa"/>
          </w:tcPr>
          <w:p w:rsidR="00BE2DFB" w:rsidRPr="006A27BA" w:rsidRDefault="00BE2DFB" w:rsidP="006A27BA">
            <w:pPr>
              <w:rPr>
                <w:rFonts w:ascii="Arial" w:hAnsi="Arial" w:cs="Arial"/>
                <w:sz w:val="18"/>
              </w:rPr>
            </w:pPr>
            <w:r w:rsidRPr="006A27BA">
              <w:rPr>
                <w:rFonts w:ascii="Arial" w:hAnsi="Arial" w:cs="Arial"/>
                <w:sz w:val="18"/>
              </w:rPr>
              <w:t>174.59</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 xml:space="preserve">All the added text form P174L59 to P175L5 I assume is </w:t>
            </w:r>
            <w:proofErr w:type="spellStart"/>
            <w:r w:rsidRPr="006A27BA">
              <w:rPr>
                <w:rFonts w:ascii="Arial" w:hAnsi="Arial" w:cs="Arial"/>
                <w:sz w:val="18"/>
              </w:rPr>
              <w:t>pnly</w:t>
            </w:r>
            <w:proofErr w:type="spellEnd"/>
            <w:r w:rsidRPr="006A27BA">
              <w:rPr>
                <w:rFonts w:ascii="Arial" w:hAnsi="Arial" w:cs="Arial"/>
                <w:sz w:val="18"/>
              </w:rPr>
              <w:t xml:space="preserve"> for S1G STAs.  If so then this should be a </w:t>
            </w:r>
            <w:proofErr w:type="spellStart"/>
            <w:r w:rsidRPr="006A27BA">
              <w:rPr>
                <w:rFonts w:ascii="Arial" w:hAnsi="Arial" w:cs="Arial"/>
                <w:sz w:val="18"/>
              </w:rPr>
              <w:t>lcear</w:t>
            </w:r>
            <w:proofErr w:type="spellEnd"/>
            <w:r w:rsidRPr="006A27BA">
              <w:rPr>
                <w:rFonts w:ascii="Arial" w:hAnsi="Arial" w:cs="Arial"/>
                <w:sz w:val="18"/>
              </w:rPr>
              <w:t xml:space="preserve"> separate </w:t>
            </w:r>
            <w:proofErr w:type="gramStart"/>
            <w:r w:rsidRPr="006A27BA">
              <w:rPr>
                <w:rFonts w:ascii="Arial" w:hAnsi="Arial" w:cs="Arial"/>
                <w:sz w:val="18"/>
              </w:rPr>
              <w:t>paragraph .</w:t>
            </w:r>
            <w:proofErr w:type="gramEnd"/>
          </w:p>
        </w:tc>
        <w:tc>
          <w:tcPr>
            <w:tcW w:w="2250" w:type="dxa"/>
          </w:tcPr>
          <w:p w:rsidR="00BE2DFB" w:rsidRPr="006A27BA" w:rsidRDefault="00BE2DFB" w:rsidP="006A27BA">
            <w:pPr>
              <w:rPr>
                <w:rFonts w:ascii="Arial" w:hAnsi="Arial" w:cs="Arial"/>
                <w:sz w:val="18"/>
              </w:rPr>
            </w:pPr>
            <w:r w:rsidRPr="006A27BA">
              <w:rPr>
                <w:rFonts w:ascii="Arial" w:hAnsi="Arial" w:cs="Arial"/>
                <w:sz w:val="18"/>
              </w:rPr>
              <w:t>Insert  paragraph breaks around the added text to make it clear that all this is only for the S1G STA.</w:t>
            </w:r>
          </w:p>
        </w:tc>
        <w:tc>
          <w:tcPr>
            <w:tcW w:w="2790" w:type="dxa"/>
          </w:tcPr>
          <w:p w:rsidR="00B1529F" w:rsidRPr="006A27BA" w:rsidRDefault="00B1529F" w:rsidP="006A27BA">
            <w:pPr>
              <w:autoSpaceDE w:val="0"/>
              <w:autoSpaceDN w:val="0"/>
              <w:adjustRightInd w:val="0"/>
              <w:ind w:left="90" w:hangingChars="50" w:hanging="90"/>
              <w:rPr>
                <w:rFonts w:ascii="Arial" w:hAnsi="Arial" w:cs="Arial"/>
                <w:sz w:val="18"/>
              </w:rPr>
            </w:pPr>
            <w:r w:rsidRPr="006A27BA">
              <w:rPr>
                <w:rFonts w:ascii="Arial" w:hAnsi="Arial" w:cs="Arial"/>
                <w:sz w:val="18"/>
              </w:rPr>
              <w:t>Agree with the commenter.</w:t>
            </w:r>
          </w:p>
          <w:p w:rsidR="007D0630" w:rsidRDefault="00836847" w:rsidP="00836847">
            <w:pPr>
              <w:autoSpaceDE w:val="0"/>
              <w:autoSpaceDN w:val="0"/>
              <w:adjustRightInd w:val="0"/>
              <w:ind w:left="90" w:hangingChars="50" w:hanging="90"/>
              <w:rPr>
                <w:rFonts w:ascii="Arial" w:hAnsi="Arial" w:cs="Arial"/>
                <w:sz w:val="18"/>
              </w:rPr>
            </w:pPr>
            <w:r w:rsidRPr="00836847">
              <w:rPr>
                <w:rFonts w:ascii="Arial" w:hAnsi="Arial" w:cs="Arial"/>
                <w:sz w:val="18"/>
              </w:rPr>
              <w:t>Resolution takes into account the proposed change.</w:t>
            </w:r>
            <w:r>
              <w:rPr>
                <w:rFonts w:ascii="Arial" w:hAnsi="Arial" w:cs="Arial"/>
                <w:sz w:val="18"/>
              </w:rPr>
              <w:t xml:space="preserve"> </w:t>
            </w:r>
          </w:p>
          <w:p w:rsidR="00DC0443" w:rsidRPr="006A27BA" w:rsidRDefault="00DC0443" w:rsidP="00836847">
            <w:pPr>
              <w:autoSpaceDE w:val="0"/>
              <w:autoSpaceDN w:val="0"/>
              <w:adjustRightInd w:val="0"/>
              <w:ind w:left="90" w:hangingChars="50" w:hanging="90"/>
              <w:rPr>
                <w:rFonts w:ascii="Arial" w:hAnsi="Arial" w:cs="Arial"/>
                <w:sz w:val="18"/>
              </w:rPr>
            </w:pPr>
          </w:p>
          <w:p w:rsidR="00B1529F" w:rsidRPr="006A27BA" w:rsidRDefault="00090C5F" w:rsidP="006A27BA">
            <w:pPr>
              <w:autoSpaceDE w:val="0"/>
              <w:autoSpaceDN w:val="0"/>
              <w:adjustRightInd w:val="0"/>
              <w:ind w:left="90" w:hangingChars="50" w:hanging="90"/>
              <w:rPr>
                <w:rFonts w:ascii="Arial" w:hAnsi="Arial" w:cs="Arial"/>
                <w:sz w:val="18"/>
              </w:rPr>
            </w:pPr>
            <w:r>
              <w:rPr>
                <w:rFonts w:ascii="Arial" w:hAnsi="Arial" w:cs="Arial"/>
                <w:sz w:val="18"/>
              </w:rPr>
              <w:t>Revised</w:t>
            </w:r>
            <w:r w:rsidR="00B1529F" w:rsidRPr="006A27BA">
              <w:rPr>
                <w:rFonts w:ascii="Arial" w:hAnsi="Arial" w:cs="Arial"/>
                <w:sz w:val="18"/>
              </w:rPr>
              <w:t xml:space="preserve"> – </w:t>
            </w:r>
          </w:p>
          <w:p w:rsidR="00B1529F" w:rsidRPr="006A27BA" w:rsidRDefault="00B1529F" w:rsidP="006A27BA">
            <w:pPr>
              <w:autoSpaceDE w:val="0"/>
              <w:autoSpaceDN w:val="0"/>
              <w:adjustRightInd w:val="0"/>
              <w:ind w:left="90" w:hangingChars="50" w:hanging="90"/>
              <w:rPr>
                <w:rFonts w:ascii="Arial" w:hAnsi="Arial" w:cs="Arial"/>
                <w:sz w:val="18"/>
              </w:rPr>
            </w:pPr>
          </w:p>
          <w:p w:rsidR="00BE2DFB" w:rsidRPr="006A27BA" w:rsidRDefault="007D0630" w:rsidP="003833E3">
            <w:pPr>
              <w:autoSpaceDE w:val="0"/>
              <w:autoSpaceDN w:val="0"/>
              <w:adjustRightInd w:val="0"/>
              <w:ind w:left="90" w:hangingChars="50" w:hanging="90"/>
              <w:rPr>
                <w:rFonts w:ascii="Arial" w:hAnsi="Arial" w:cs="Arial"/>
                <w:sz w:val="18"/>
              </w:rPr>
            </w:pPr>
            <w:proofErr w:type="spellStart"/>
            <w:r w:rsidRPr="007D0630">
              <w:rPr>
                <w:rFonts w:ascii="Arial" w:hAnsi="Arial" w:cs="Arial"/>
                <w:sz w:val="18"/>
              </w:rPr>
              <w:t>TGah</w:t>
            </w:r>
            <w:proofErr w:type="spellEnd"/>
            <w:r w:rsidRPr="007D0630">
              <w:rPr>
                <w:rFonts w:ascii="Arial" w:hAnsi="Arial" w:cs="Arial"/>
                <w:sz w:val="18"/>
              </w:rPr>
              <w:t xml:space="preserve"> Editor to make changes shown in 1</w:t>
            </w:r>
            <w:r w:rsidR="003833E3">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7D0630">
              <w:rPr>
                <w:rFonts w:ascii="Arial" w:hAnsi="Arial" w:cs="Arial"/>
                <w:sz w:val="18"/>
              </w:rPr>
              <w:t>r0 under the heading for CIDs 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2450</w:t>
            </w:r>
          </w:p>
        </w:tc>
        <w:tc>
          <w:tcPr>
            <w:tcW w:w="810" w:type="dxa"/>
          </w:tcPr>
          <w:p w:rsidR="00BE2DFB" w:rsidRPr="006A27BA" w:rsidRDefault="00BE2DFB" w:rsidP="006A27BA">
            <w:pPr>
              <w:rPr>
                <w:rFonts w:ascii="Arial" w:hAnsi="Arial" w:cs="Arial"/>
                <w:sz w:val="18"/>
              </w:rPr>
            </w:pPr>
            <w:r w:rsidRPr="006A27BA">
              <w:rPr>
                <w:rFonts w:ascii="Arial" w:hAnsi="Arial" w:cs="Arial"/>
                <w:sz w:val="18"/>
              </w:rPr>
              <w:t>152.59</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The new rules would appear to contradict the simple old rule "shall update NAV if &gt; current and RA != STA"</w:t>
            </w:r>
          </w:p>
        </w:tc>
        <w:tc>
          <w:tcPr>
            <w:tcW w:w="2250" w:type="dxa"/>
          </w:tcPr>
          <w:p w:rsidR="00BE2DFB" w:rsidRPr="006A27BA" w:rsidRDefault="00BE2DFB" w:rsidP="006A27BA">
            <w:pPr>
              <w:rPr>
                <w:rFonts w:ascii="Arial" w:hAnsi="Arial" w:cs="Arial"/>
                <w:sz w:val="18"/>
              </w:rPr>
            </w:pPr>
            <w:r w:rsidRPr="006A27BA">
              <w:rPr>
                <w:rFonts w:ascii="Arial" w:hAnsi="Arial" w:cs="Arial"/>
                <w:sz w:val="18"/>
              </w:rPr>
              <w:t>Put enough caveats in the original text to not contradict the new text</w:t>
            </w:r>
          </w:p>
        </w:tc>
        <w:tc>
          <w:tcPr>
            <w:tcW w:w="2790" w:type="dxa"/>
          </w:tcPr>
          <w:p w:rsidR="00604220" w:rsidRPr="00604220" w:rsidRDefault="00604220" w:rsidP="00604220">
            <w:pPr>
              <w:autoSpaceDE w:val="0"/>
              <w:autoSpaceDN w:val="0"/>
              <w:adjustRightInd w:val="0"/>
              <w:rPr>
                <w:rFonts w:ascii="Arial" w:hAnsi="Arial" w:cs="Arial"/>
                <w:sz w:val="18"/>
              </w:rPr>
            </w:pPr>
            <w:r w:rsidRPr="00604220">
              <w:rPr>
                <w:rFonts w:ascii="Arial" w:hAnsi="Arial" w:cs="Arial"/>
                <w:sz w:val="18"/>
              </w:rPr>
              <w:t>Agree with the commenter.</w:t>
            </w:r>
          </w:p>
          <w:p w:rsidR="00604220" w:rsidRDefault="00604220" w:rsidP="00604220">
            <w:pPr>
              <w:autoSpaceDE w:val="0"/>
              <w:autoSpaceDN w:val="0"/>
              <w:adjustRightInd w:val="0"/>
              <w:rPr>
                <w:rFonts w:ascii="Arial" w:hAnsi="Arial" w:cs="Arial"/>
                <w:sz w:val="18"/>
              </w:rPr>
            </w:pPr>
            <w:r w:rsidRPr="00604220">
              <w:rPr>
                <w:rFonts w:ascii="Arial" w:hAnsi="Arial" w:cs="Arial"/>
                <w:sz w:val="18"/>
              </w:rPr>
              <w:t>Resolution takes into account the proposed change.</w:t>
            </w:r>
          </w:p>
          <w:p w:rsidR="00604220" w:rsidRDefault="00604220" w:rsidP="00604220">
            <w:pPr>
              <w:autoSpaceDE w:val="0"/>
              <w:autoSpaceDN w:val="0"/>
              <w:adjustRightInd w:val="0"/>
              <w:rPr>
                <w:rFonts w:ascii="Arial" w:hAnsi="Arial" w:cs="Arial"/>
                <w:sz w:val="18"/>
              </w:rPr>
            </w:pPr>
          </w:p>
          <w:p w:rsidR="00424E29" w:rsidRPr="00424E29" w:rsidRDefault="00424E29" w:rsidP="00424E29">
            <w:pPr>
              <w:autoSpaceDE w:val="0"/>
              <w:autoSpaceDN w:val="0"/>
              <w:adjustRightInd w:val="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rPr>
                <w:rFonts w:ascii="Arial" w:hAnsi="Arial" w:cs="Arial"/>
                <w:sz w:val="18"/>
              </w:rPr>
            </w:pPr>
          </w:p>
          <w:p w:rsidR="00BE2DFB" w:rsidRPr="006A27BA" w:rsidRDefault="00424E29" w:rsidP="003833E3">
            <w:pPr>
              <w:autoSpaceDE w:val="0"/>
              <w:autoSpaceDN w:val="0"/>
              <w:adjustRightInd w:val="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t>2451</w:t>
            </w:r>
          </w:p>
        </w:tc>
        <w:tc>
          <w:tcPr>
            <w:tcW w:w="810" w:type="dxa"/>
          </w:tcPr>
          <w:p w:rsidR="00BE2DFB" w:rsidRPr="006A27BA" w:rsidRDefault="00BE2DFB" w:rsidP="006A27BA">
            <w:pPr>
              <w:rPr>
                <w:rFonts w:ascii="Arial" w:hAnsi="Arial" w:cs="Arial"/>
                <w:sz w:val="18"/>
              </w:rPr>
            </w:pPr>
            <w:r w:rsidRPr="006A27BA">
              <w:rPr>
                <w:rFonts w:ascii="Arial" w:hAnsi="Arial" w:cs="Arial"/>
                <w:sz w:val="18"/>
              </w:rPr>
              <w:t>152.50</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The rules are completely incomprehensible</w:t>
            </w:r>
          </w:p>
        </w:tc>
        <w:tc>
          <w:tcPr>
            <w:tcW w:w="2250" w:type="dxa"/>
          </w:tcPr>
          <w:p w:rsidR="00BE2DFB" w:rsidRPr="006A27BA" w:rsidRDefault="00BE2DFB" w:rsidP="006A27BA">
            <w:pPr>
              <w:rPr>
                <w:rFonts w:ascii="Arial" w:hAnsi="Arial" w:cs="Arial"/>
                <w:sz w:val="18"/>
              </w:rPr>
            </w:pPr>
            <w:r w:rsidRPr="006A27BA">
              <w:rPr>
                <w:rFonts w:ascii="Arial" w:hAnsi="Arial" w:cs="Arial"/>
                <w:sz w:val="18"/>
              </w:rPr>
              <w:t>Make it a nested table or something, saying something like "The NAV shall be updated if ... except if ..."?</w:t>
            </w:r>
          </w:p>
        </w:tc>
        <w:tc>
          <w:tcPr>
            <w:tcW w:w="2790" w:type="dxa"/>
          </w:tcPr>
          <w:p w:rsidR="00546B1D" w:rsidRPr="006A27BA" w:rsidRDefault="00546B1D" w:rsidP="006A27BA">
            <w:pPr>
              <w:autoSpaceDE w:val="0"/>
              <w:autoSpaceDN w:val="0"/>
              <w:adjustRightInd w:val="0"/>
              <w:ind w:left="90" w:hangingChars="50" w:hanging="90"/>
              <w:rPr>
                <w:rFonts w:ascii="Arial" w:hAnsi="Arial" w:cs="Arial"/>
                <w:sz w:val="18"/>
              </w:rPr>
            </w:pPr>
            <w:r w:rsidRPr="006A27BA">
              <w:rPr>
                <w:rFonts w:ascii="Arial" w:hAnsi="Arial" w:cs="Arial"/>
                <w:sz w:val="18"/>
              </w:rPr>
              <w:t xml:space="preserve">Agree with the commenter. </w:t>
            </w:r>
          </w:p>
          <w:p w:rsidR="00546B1D" w:rsidRDefault="00604220" w:rsidP="00604220">
            <w:pPr>
              <w:autoSpaceDE w:val="0"/>
              <w:autoSpaceDN w:val="0"/>
              <w:adjustRightInd w:val="0"/>
              <w:ind w:left="90" w:hangingChars="50" w:hanging="90"/>
              <w:rPr>
                <w:rFonts w:ascii="Arial" w:hAnsi="Arial" w:cs="Arial"/>
                <w:sz w:val="18"/>
              </w:rPr>
            </w:pPr>
            <w:r w:rsidRPr="00604220">
              <w:rPr>
                <w:rFonts w:ascii="Arial" w:hAnsi="Arial" w:cs="Arial"/>
                <w:sz w:val="18"/>
              </w:rPr>
              <w:t>Resolution takes into account the proposed change.</w:t>
            </w:r>
          </w:p>
          <w:p w:rsidR="00604220" w:rsidRPr="006A27BA" w:rsidRDefault="00604220" w:rsidP="00604220">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BE2DFB" w:rsidRPr="006A27BA" w:rsidRDefault="00424E29" w:rsidP="003833E3">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3833E3">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 xml:space="preserve">r0 under the heading for CIDs from 1465 to </w:t>
            </w:r>
            <w:r w:rsidRPr="00424E29">
              <w:rPr>
                <w:rFonts w:ascii="Arial" w:hAnsi="Arial" w:cs="Arial"/>
                <w:sz w:val="18"/>
              </w:rPr>
              <w:lastRenderedPageBreak/>
              <w:t>1348.</w:t>
            </w:r>
          </w:p>
        </w:tc>
      </w:tr>
      <w:tr w:rsidR="00BE2DFB" w:rsidRPr="00B9116E" w:rsidTr="00185BA4">
        <w:tc>
          <w:tcPr>
            <w:tcW w:w="648" w:type="dxa"/>
          </w:tcPr>
          <w:p w:rsidR="00BE2DFB" w:rsidRPr="006A27BA" w:rsidRDefault="00BE2DFB" w:rsidP="006A27BA">
            <w:pPr>
              <w:rPr>
                <w:rFonts w:ascii="Arial" w:hAnsi="Arial" w:cs="Arial"/>
                <w:sz w:val="18"/>
              </w:rPr>
            </w:pPr>
            <w:r w:rsidRPr="006A27BA">
              <w:rPr>
                <w:rFonts w:ascii="Arial" w:hAnsi="Arial" w:cs="Arial"/>
                <w:sz w:val="18"/>
              </w:rPr>
              <w:lastRenderedPageBreak/>
              <w:t>2514</w:t>
            </w:r>
          </w:p>
        </w:tc>
        <w:tc>
          <w:tcPr>
            <w:tcW w:w="810" w:type="dxa"/>
          </w:tcPr>
          <w:p w:rsidR="00BE2DFB" w:rsidRPr="006A27BA" w:rsidRDefault="00BE2DFB" w:rsidP="006A27BA">
            <w:pPr>
              <w:rPr>
                <w:rFonts w:ascii="Arial" w:hAnsi="Arial" w:cs="Arial"/>
                <w:sz w:val="18"/>
              </w:rPr>
            </w:pPr>
            <w:r w:rsidRPr="006A27BA">
              <w:rPr>
                <w:rFonts w:ascii="Arial" w:hAnsi="Arial" w:cs="Arial"/>
                <w:sz w:val="18"/>
              </w:rPr>
              <w:t>152.59</w:t>
            </w:r>
          </w:p>
        </w:tc>
        <w:tc>
          <w:tcPr>
            <w:tcW w:w="990" w:type="dxa"/>
          </w:tcPr>
          <w:p w:rsidR="00BE2DFB" w:rsidRPr="006A27BA" w:rsidRDefault="00BE2DFB" w:rsidP="006A27BA">
            <w:pPr>
              <w:rPr>
                <w:rFonts w:ascii="Arial" w:hAnsi="Arial" w:cs="Arial"/>
                <w:sz w:val="18"/>
              </w:rPr>
            </w:pPr>
            <w:r w:rsidRPr="006A27BA">
              <w:rPr>
                <w:rFonts w:ascii="Arial" w:hAnsi="Arial" w:cs="Arial"/>
                <w:sz w:val="18"/>
              </w:rPr>
              <w:t>9.3.2.4</w:t>
            </w:r>
          </w:p>
          <w:p w:rsidR="00BE2DFB" w:rsidRPr="006A27BA" w:rsidRDefault="00BE2DFB" w:rsidP="006A27BA">
            <w:pPr>
              <w:rPr>
                <w:rFonts w:ascii="Arial" w:hAnsi="Arial" w:cs="Arial"/>
                <w:sz w:val="18"/>
              </w:rPr>
            </w:pPr>
          </w:p>
          <w:p w:rsidR="00BE2DFB" w:rsidRPr="006A27BA" w:rsidRDefault="00BE2DFB" w:rsidP="006A27BA">
            <w:pPr>
              <w:rPr>
                <w:rFonts w:ascii="Arial" w:hAnsi="Arial" w:cs="Arial"/>
                <w:sz w:val="18"/>
              </w:rPr>
            </w:pPr>
          </w:p>
        </w:tc>
        <w:tc>
          <w:tcPr>
            <w:tcW w:w="1980" w:type="dxa"/>
          </w:tcPr>
          <w:p w:rsidR="00BE2DFB" w:rsidRPr="006A27BA" w:rsidRDefault="00BE2DFB" w:rsidP="006A27BA">
            <w:pPr>
              <w:rPr>
                <w:rFonts w:ascii="Arial" w:hAnsi="Arial" w:cs="Arial"/>
                <w:sz w:val="18"/>
              </w:rPr>
            </w:pPr>
            <w:r w:rsidRPr="006A27BA">
              <w:rPr>
                <w:rFonts w:ascii="Arial" w:hAnsi="Arial" w:cs="Arial"/>
                <w:sz w:val="18"/>
              </w:rPr>
              <w:t>Unclear sentence. The sentence: "An S1G STAs shall update its NAV with the information received in the Duration field of a received NDP CTS, NDP ACK and NDP Modified ACK (&gt;=2MHz) with Duration Indication field set to 0, except for those NDP MAC frames that are addressed to the STA as described in 9.3.2.6 (CTS procedure) for NDP CTS frames and in 9.3.2.8 (ACK procedure) for NDP (Modified) ACK frames" is confusing, especially beginning with "for NDP CTS frames"</w:t>
            </w:r>
          </w:p>
        </w:tc>
        <w:tc>
          <w:tcPr>
            <w:tcW w:w="2250" w:type="dxa"/>
          </w:tcPr>
          <w:p w:rsidR="00BE2DFB" w:rsidRPr="006A27BA" w:rsidRDefault="00BE2DFB" w:rsidP="006A27BA">
            <w:pPr>
              <w:rPr>
                <w:rFonts w:ascii="Arial" w:hAnsi="Arial" w:cs="Arial"/>
                <w:sz w:val="18"/>
              </w:rPr>
            </w:pPr>
            <w:r w:rsidRPr="006A27BA">
              <w:rPr>
                <w:rFonts w:ascii="Arial" w:hAnsi="Arial" w:cs="Arial"/>
                <w:sz w:val="18"/>
              </w:rPr>
              <w:t>fix the sentence to reveal its hidden meaning</w:t>
            </w:r>
          </w:p>
        </w:tc>
        <w:tc>
          <w:tcPr>
            <w:tcW w:w="2790" w:type="dxa"/>
          </w:tcPr>
          <w:p w:rsidR="00604220" w:rsidRPr="00604220" w:rsidRDefault="00604220" w:rsidP="00604220">
            <w:pPr>
              <w:autoSpaceDE w:val="0"/>
              <w:autoSpaceDN w:val="0"/>
              <w:adjustRightInd w:val="0"/>
              <w:ind w:left="90" w:hangingChars="50" w:hanging="90"/>
              <w:rPr>
                <w:rFonts w:ascii="Arial" w:hAnsi="Arial" w:cs="Arial"/>
                <w:sz w:val="18"/>
              </w:rPr>
            </w:pPr>
            <w:r w:rsidRPr="00604220">
              <w:rPr>
                <w:rFonts w:ascii="Arial" w:hAnsi="Arial" w:cs="Arial"/>
                <w:sz w:val="18"/>
              </w:rPr>
              <w:t xml:space="preserve">Agree with the commenter. </w:t>
            </w:r>
          </w:p>
          <w:p w:rsidR="00604220" w:rsidRDefault="00604220" w:rsidP="00604220">
            <w:pPr>
              <w:autoSpaceDE w:val="0"/>
              <w:autoSpaceDN w:val="0"/>
              <w:adjustRightInd w:val="0"/>
              <w:ind w:left="90" w:hangingChars="50" w:hanging="90"/>
              <w:rPr>
                <w:rFonts w:ascii="Arial" w:hAnsi="Arial" w:cs="Arial"/>
                <w:sz w:val="18"/>
              </w:rPr>
            </w:pPr>
            <w:r w:rsidRPr="00604220">
              <w:rPr>
                <w:rFonts w:ascii="Arial" w:hAnsi="Arial" w:cs="Arial"/>
                <w:sz w:val="18"/>
              </w:rPr>
              <w:t>Resolution takes into account the proposed change.</w:t>
            </w:r>
          </w:p>
          <w:p w:rsidR="00604220" w:rsidRDefault="00604220" w:rsidP="00604220">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BE2DFB" w:rsidRPr="006A27BA" w:rsidRDefault="00424E29" w:rsidP="00844B7C">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844B7C">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7310A9" w:rsidRPr="00B9116E" w:rsidTr="00185BA4">
        <w:tc>
          <w:tcPr>
            <w:tcW w:w="648" w:type="dxa"/>
          </w:tcPr>
          <w:p w:rsidR="007310A9" w:rsidRPr="006A27BA" w:rsidRDefault="007310A9" w:rsidP="006A27BA">
            <w:pPr>
              <w:rPr>
                <w:rFonts w:ascii="Arial" w:hAnsi="Arial" w:cs="Arial"/>
                <w:sz w:val="18"/>
              </w:rPr>
            </w:pPr>
            <w:r w:rsidRPr="006A27BA">
              <w:rPr>
                <w:rFonts w:ascii="Arial" w:hAnsi="Arial" w:cs="Arial"/>
                <w:sz w:val="18"/>
              </w:rPr>
              <w:t>1177</w:t>
            </w:r>
          </w:p>
        </w:tc>
        <w:tc>
          <w:tcPr>
            <w:tcW w:w="810" w:type="dxa"/>
          </w:tcPr>
          <w:p w:rsidR="007310A9" w:rsidRPr="006A27BA" w:rsidRDefault="007310A9" w:rsidP="006A27BA">
            <w:pPr>
              <w:rPr>
                <w:rFonts w:ascii="Arial" w:hAnsi="Arial" w:cs="Arial"/>
                <w:sz w:val="18"/>
              </w:rPr>
            </w:pPr>
            <w:r w:rsidRPr="006A27BA">
              <w:rPr>
                <w:rFonts w:ascii="Arial" w:hAnsi="Arial" w:cs="Arial"/>
                <w:sz w:val="18"/>
              </w:rPr>
              <w:t>152.59</w:t>
            </w:r>
          </w:p>
        </w:tc>
        <w:tc>
          <w:tcPr>
            <w:tcW w:w="990" w:type="dxa"/>
          </w:tcPr>
          <w:p w:rsidR="007310A9" w:rsidRPr="006A27BA" w:rsidRDefault="007310A9" w:rsidP="006A27BA">
            <w:pPr>
              <w:rPr>
                <w:rFonts w:ascii="Arial" w:hAnsi="Arial" w:cs="Arial"/>
                <w:sz w:val="18"/>
              </w:rPr>
            </w:pPr>
            <w:r w:rsidRPr="006A27BA">
              <w:rPr>
                <w:rFonts w:ascii="Arial" w:hAnsi="Arial" w:cs="Arial"/>
                <w:sz w:val="18"/>
              </w:rPr>
              <w:t>9.3.2.1</w:t>
            </w:r>
          </w:p>
          <w:p w:rsidR="007310A9" w:rsidRPr="006A27BA" w:rsidRDefault="007310A9" w:rsidP="006A27BA">
            <w:pPr>
              <w:rPr>
                <w:rFonts w:ascii="Arial" w:hAnsi="Arial" w:cs="Arial"/>
                <w:sz w:val="18"/>
              </w:rPr>
            </w:pPr>
          </w:p>
          <w:p w:rsidR="007310A9" w:rsidRPr="006A27BA" w:rsidRDefault="007310A9" w:rsidP="006A27BA">
            <w:pPr>
              <w:rPr>
                <w:rFonts w:ascii="Arial" w:hAnsi="Arial" w:cs="Arial"/>
                <w:sz w:val="18"/>
              </w:rPr>
            </w:pPr>
          </w:p>
        </w:tc>
        <w:tc>
          <w:tcPr>
            <w:tcW w:w="1980" w:type="dxa"/>
          </w:tcPr>
          <w:p w:rsidR="007310A9" w:rsidRPr="006A27BA" w:rsidRDefault="007310A9" w:rsidP="006A27BA">
            <w:pPr>
              <w:rPr>
                <w:rFonts w:ascii="Arial" w:hAnsi="Arial" w:cs="Arial"/>
                <w:sz w:val="18"/>
              </w:rPr>
            </w:pPr>
            <w:r w:rsidRPr="006A27BA">
              <w:rPr>
                <w:rFonts w:ascii="Arial" w:hAnsi="Arial" w:cs="Arial"/>
                <w:sz w:val="18"/>
              </w:rPr>
              <w:t>Congratulations on turning an already-long para into one that spans roughly half a page.    This will surely aid comprehension.</w:t>
            </w:r>
          </w:p>
        </w:tc>
        <w:tc>
          <w:tcPr>
            <w:tcW w:w="2250" w:type="dxa"/>
          </w:tcPr>
          <w:p w:rsidR="007310A9" w:rsidRPr="006A27BA" w:rsidRDefault="007310A9" w:rsidP="006A27BA">
            <w:pPr>
              <w:rPr>
                <w:rFonts w:ascii="Arial" w:hAnsi="Arial" w:cs="Arial"/>
                <w:sz w:val="18"/>
              </w:rPr>
            </w:pPr>
            <w:r w:rsidRPr="006A27BA">
              <w:rPr>
                <w:rFonts w:ascii="Arial" w:hAnsi="Arial" w:cs="Arial"/>
                <w:sz w:val="18"/>
              </w:rPr>
              <w:t>But if you want to allow mere mortals to read it</w:t>
            </w:r>
            <w:proofErr w:type="gramStart"/>
            <w:r w:rsidRPr="006A27BA">
              <w:rPr>
                <w:rFonts w:ascii="Arial" w:hAnsi="Arial" w:cs="Arial"/>
                <w:sz w:val="18"/>
              </w:rPr>
              <w:t>,  suggest</w:t>
            </w:r>
            <w:proofErr w:type="gramEnd"/>
            <w:r w:rsidRPr="006A27BA">
              <w:rPr>
                <w:rFonts w:ascii="Arial" w:hAnsi="Arial" w:cs="Arial"/>
                <w:sz w:val="18"/>
              </w:rPr>
              <w:t xml:space="preserve"> finding places to split the para up.   Or add visual structure such as a list.</w:t>
            </w:r>
          </w:p>
        </w:tc>
        <w:tc>
          <w:tcPr>
            <w:tcW w:w="2790" w:type="dxa"/>
          </w:tcPr>
          <w:p w:rsidR="00604220" w:rsidRPr="00604220" w:rsidRDefault="007310A9" w:rsidP="00604220">
            <w:pPr>
              <w:autoSpaceDE w:val="0"/>
              <w:autoSpaceDN w:val="0"/>
              <w:adjustRightInd w:val="0"/>
              <w:ind w:left="90" w:hangingChars="50" w:hanging="90"/>
              <w:rPr>
                <w:rFonts w:ascii="Arial" w:hAnsi="Arial" w:cs="Arial"/>
                <w:sz w:val="18"/>
              </w:rPr>
            </w:pPr>
            <w:r w:rsidRPr="006A27BA">
              <w:rPr>
                <w:rFonts w:ascii="Arial" w:hAnsi="Arial" w:cs="Arial"/>
                <w:sz w:val="18"/>
              </w:rPr>
              <w:t xml:space="preserve">This comment incorrectly refers to </w:t>
            </w:r>
            <w:proofErr w:type="spellStart"/>
            <w:r w:rsidRPr="006A27BA">
              <w:rPr>
                <w:rFonts w:ascii="Arial" w:hAnsi="Arial" w:cs="Arial"/>
                <w:sz w:val="18"/>
              </w:rPr>
              <w:t>subclause</w:t>
            </w:r>
            <w:proofErr w:type="spellEnd"/>
            <w:r w:rsidRPr="006A27BA">
              <w:rPr>
                <w:rFonts w:ascii="Arial" w:hAnsi="Arial" w:cs="Arial"/>
                <w:sz w:val="18"/>
              </w:rPr>
              <w:t xml:space="preserve"> 9.3.2.1</w:t>
            </w:r>
            <w:r w:rsidR="00960226">
              <w:rPr>
                <w:rFonts w:ascii="Arial" w:hAnsi="Arial" w:cs="Arial"/>
                <w:sz w:val="18"/>
              </w:rPr>
              <w:t>.</w:t>
            </w:r>
            <w:r w:rsidRPr="006A27BA">
              <w:rPr>
                <w:rFonts w:ascii="Arial" w:hAnsi="Arial" w:cs="Arial"/>
                <w:sz w:val="18"/>
              </w:rPr>
              <w:t xml:space="preserve"> </w:t>
            </w:r>
            <w:r w:rsidR="00960226">
              <w:rPr>
                <w:rFonts w:ascii="Arial" w:hAnsi="Arial" w:cs="Arial"/>
                <w:sz w:val="18"/>
              </w:rPr>
              <w:t>The page</w:t>
            </w:r>
            <w:r w:rsidRPr="006A27BA">
              <w:rPr>
                <w:rFonts w:ascii="Arial" w:hAnsi="Arial" w:cs="Arial"/>
                <w:sz w:val="18"/>
              </w:rPr>
              <w:t>/</w:t>
            </w:r>
            <w:r w:rsidR="00960226">
              <w:rPr>
                <w:rFonts w:ascii="Arial" w:hAnsi="Arial" w:cs="Arial"/>
                <w:sz w:val="18"/>
              </w:rPr>
              <w:t>line</w:t>
            </w:r>
            <w:r w:rsidRPr="006A27BA">
              <w:rPr>
                <w:rFonts w:ascii="Arial" w:hAnsi="Arial" w:cs="Arial"/>
                <w:sz w:val="18"/>
              </w:rPr>
              <w:t xml:space="preserve"> (and context) </w:t>
            </w:r>
            <w:r w:rsidR="008251FC">
              <w:rPr>
                <w:rFonts w:ascii="Arial" w:hAnsi="Arial" w:cs="Arial"/>
                <w:sz w:val="18"/>
              </w:rPr>
              <w:t xml:space="preserve">actually </w:t>
            </w:r>
            <w:r w:rsidRPr="006A27BA">
              <w:rPr>
                <w:rFonts w:ascii="Arial" w:hAnsi="Arial" w:cs="Arial"/>
                <w:sz w:val="18"/>
              </w:rPr>
              <w:t>point to 9.3.2.4.</w:t>
            </w:r>
            <w:r w:rsidR="00604220">
              <w:rPr>
                <w:rFonts w:ascii="Arial" w:hAnsi="Arial" w:cs="Arial"/>
                <w:sz w:val="18"/>
              </w:rPr>
              <w:t xml:space="preserve"> </w:t>
            </w:r>
            <w:r w:rsidR="00604220" w:rsidRPr="00604220">
              <w:rPr>
                <w:rFonts w:ascii="Arial" w:hAnsi="Arial" w:cs="Arial"/>
                <w:sz w:val="18"/>
              </w:rPr>
              <w:t xml:space="preserve">Agree with the commenter. </w:t>
            </w:r>
          </w:p>
          <w:p w:rsidR="007310A9" w:rsidRPr="006A27BA" w:rsidRDefault="00604220" w:rsidP="00604220">
            <w:pPr>
              <w:autoSpaceDE w:val="0"/>
              <w:autoSpaceDN w:val="0"/>
              <w:adjustRightInd w:val="0"/>
              <w:ind w:left="90" w:hangingChars="50" w:hanging="90"/>
              <w:rPr>
                <w:rFonts w:ascii="Arial" w:hAnsi="Arial" w:cs="Arial"/>
                <w:sz w:val="18"/>
              </w:rPr>
            </w:pPr>
            <w:r w:rsidRPr="00604220">
              <w:rPr>
                <w:rFonts w:ascii="Arial" w:hAnsi="Arial" w:cs="Arial"/>
                <w:sz w:val="18"/>
              </w:rPr>
              <w:t>Resolution takes into account the proposed change.</w:t>
            </w:r>
          </w:p>
          <w:p w:rsidR="007310A9" w:rsidRPr="006A27BA" w:rsidRDefault="007310A9" w:rsidP="006A27BA">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7310A9" w:rsidRPr="006A27BA" w:rsidRDefault="00424E29" w:rsidP="00844B7C">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844B7C">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r w:rsidR="007310A9" w:rsidRPr="00B9116E" w:rsidTr="00185BA4">
        <w:tc>
          <w:tcPr>
            <w:tcW w:w="648" w:type="dxa"/>
          </w:tcPr>
          <w:p w:rsidR="007310A9" w:rsidRPr="006A27BA" w:rsidRDefault="007310A9" w:rsidP="006A27BA">
            <w:pPr>
              <w:rPr>
                <w:rFonts w:ascii="Arial" w:hAnsi="Arial" w:cs="Arial"/>
                <w:sz w:val="18"/>
              </w:rPr>
            </w:pPr>
            <w:r w:rsidRPr="006A27BA">
              <w:rPr>
                <w:rFonts w:ascii="Arial" w:hAnsi="Arial" w:cs="Arial"/>
                <w:sz w:val="18"/>
              </w:rPr>
              <w:t>1348</w:t>
            </w:r>
          </w:p>
        </w:tc>
        <w:tc>
          <w:tcPr>
            <w:tcW w:w="810" w:type="dxa"/>
          </w:tcPr>
          <w:p w:rsidR="007310A9" w:rsidRPr="006A27BA" w:rsidRDefault="007310A9" w:rsidP="006A27BA">
            <w:pPr>
              <w:rPr>
                <w:rFonts w:ascii="Arial" w:hAnsi="Arial" w:cs="Arial"/>
                <w:sz w:val="18"/>
              </w:rPr>
            </w:pPr>
            <w:r w:rsidRPr="006A27BA">
              <w:rPr>
                <w:rFonts w:ascii="Arial" w:hAnsi="Arial" w:cs="Arial"/>
                <w:sz w:val="18"/>
              </w:rPr>
              <w:t>152.59</w:t>
            </w:r>
          </w:p>
        </w:tc>
        <w:tc>
          <w:tcPr>
            <w:tcW w:w="990" w:type="dxa"/>
          </w:tcPr>
          <w:p w:rsidR="007310A9" w:rsidRPr="006A27BA" w:rsidRDefault="007310A9" w:rsidP="006A27BA">
            <w:pPr>
              <w:rPr>
                <w:rFonts w:ascii="Arial" w:hAnsi="Arial" w:cs="Arial"/>
                <w:sz w:val="18"/>
              </w:rPr>
            </w:pPr>
            <w:r w:rsidRPr="006A27BA">
              <w:rPr>
                <w:rFonts w:ascii="Arial" w:hAnsi="Arial" w:cs="Arial"/>
                <w:sz w:val="18"/>
              </w:rPr>
              <w:t>9.3.2.1</w:t>
            </w:r>
          </w:p>
          <w:p w:rsidR="007310A9" w:rsidRPr="006A27BA" w:rsidRDefault="007310A9" w:rsidP="006A27BA">
            <w:pPr>
              <w:rPr>
                <w:rFonts w:ascii="Arial" w:hAnsi="Arial" w:cs="Arial"/>
                <w:sz w:val="18"/>
              </w:rPr>
            </w:pPr>
          </w:p>
          <w:p w:rsidR="007310A9" w:rsidRPr="006A27BA" w:rsidRDefault="007310A9" w:rsidP="006A27BA">
            <w:pPr>
              <w:rPr>
                <w:rFonts w:ascii="Arial" w:hAnsi="Arial" w:cs="Arial"/>
                <w:sz w:val="18"/>
              </w:rPr>
            </w:pPr>
          </w:p>
        </w:tc>
        <w:tc>
          <w:tcPr>
            <w:tcW w:w="1980" w:type="dxa"/>
          </w:tcPr>
          <w:p w:rsidR="007310A9" w:rsidRPr="006A27BA" w:rsidRDefault="007310A9" w:rsidP="006A27BA">
            <w:pPr>
              <w:rPr>
                <w:rFonts w:ascii="Arial" w:hAnsi="Arial" w:cs="Arial"/>
                <w:sz w:val="18"/>
              </w:rPr>
            </w:pPr>
            <w:r w:rsidRPr="006A27BA">
              <w:rPr>
                <w:rFonts w:ascii="Arial" w:hAnsi="Arial" w:cs="Arial"/>
                <w:sz w:val="18"/>
              </w:rPr>
              <w:t xml:space="preserve">From P152L59 to P153L16, the </w:t>
            </w:r>
            <w:proofErr w:type="gramStart"/>
            <w:r w:rsidRPr="006A27BA">
              <w:rPr>
                <w:rFonts w:ascii="Arial" w:hAnsi="Arial" w:cs="Arial"/>
                <w:sz w:val="18"/>
              </w:rPr>
              <w:t>cases</w:t>
            </w:r>
            <w:proofErr w:type="gramEnd"/>
            <w:r w:rsidRPr="006A27BA">
              <w:rPr>
                <w:rFonts w:ascii="Arial" w:hAnsi="Arial" w:cs="Arial"/>
                <w:sz w:val="18"/>
              </w:rPr>
              <w:t xml:space="preserve"> where NAV shall not be updated for S1G devices has become too many to follow clearly. It might be a good idea to make a separate paragraph and make an itemized list of where NAV shall and shall not be updated for S1G devices.</w:t>
            </w:r>
          </w:p>
        </w:tc>
        <w:tc>
          <w:tcPr>
            <w:tcW w:w="2250" w:type="dxa"/>
          </w:tcPr>
          <w:p w:rsidR="007310A9" w:rsidRPr="006A27BA" w:rsidRDefault="007310A9" w:rsidP="006A27BA">
            <w:pPr>
              <w:rPr>
                <w:rFonts w:ascii="Arial" w:hAnsi="Arial" w:cs="Arial"/>
                <w:sz w:val="18"/>
              </w:rPr>
            </w:pPr>
            <w:r w:rsidRPr="006A27BA">
              <w:rPr>
                <w:rFonts w:ascii="Arial" w:hAnsi="Arial" w:cs="Arial"/>
                <w:sz w:val="18"/>
              </w:rPr>
              <w:t>As in the comment</w:t>
            </w:r>
          </w:p>
        </w:tc>
        <w:tc>
          <w:tcPr>
            <w:tcW w:w="2790" w:type="dxa"/>
          </w:tcPr>
          <w:p w:rsidR="00604220" w:rsidRPr="00604220" w:rsidRDefault="007310A9" w:rsidP="00604220">
            <w:pPr>
              <w:autoSpaceDE w:val="0"/>
              <w:autoSpaceDN w:val="0"/>
              <w:adjustRightInd w:val="0"/>
              <w:ind w:left="90" w:hangingChars="50" w:hanging="90"/>
              <w:rPr>
                <w:rFonts w:ascii="Arial" w:hAnsi="Arial" w:cs="Arial"/>
                <w:sz w:val="18"/>
              </w:rPr>
            </w:pPr>
            <w:r w:rsidRPr="006A27BA">
              <w:rPr>
                <w:rFonts w:ascii="Arial" w:hAnsi="Arial" w:cs="Arial"/>
                <w:sz w:val="18"/>
              </w:rPr>
              <w:t xml:space="preserve">This comment incorrectly refers to </w:t>
            </w:r>
            <w:proofErr w:type="spellStart"/>
            <w:r w:rsidRPr="006A27BA">
              <w:rPr>
                <w:rFonts w:ascii="Arial" w:hAnsi="Arial" w:cs="Arial"/>
                <w:sz w:val="18"/>
              </w:rPr>
              <w:t>subclause</w:t>
            </w:r>
            <w:proofErr w:type="spellEnd"/>
            <w:r w:rsidRPr="006A27BA">
              <w:rPr>
                <w:rFonts w:ascii="Arial" w:hAnsi="Arial" w:cs="Arial"/>
                <w:sz w:val="18"/>
              </w:rPr>
              <w:t xml:space="preserve"> 9.3.2.1</w:t>
            </w:r>
            <w:r w:rsidR="00960226">
              <w:rPr>
                <w:rFonts w:ascii="Arial" w:hAnsi="Arial" w:cs="Arial"/>
                <w:sz w:val="18"/>
              </w:rPr>
              <w:t>. The page</w:t>
            </w:r>
            <w:r w:rsidRPr="006A27BA">
              <w:rPr>
                <w:rFonts w:ascii="Arial" w:hAnsi="Arial" w:cs="Arial"/>
                <w:sz w:val="18"/>
              </w:rPr>
              <w:t>/</w:t>
            </w:r>
            <w:r w:rsidR="00960226">
              <w:rPr>
                <w:rFonts w:ascii="Arial" w:hAnsi="Arial" w:cs="Arial"/>
                <w:sz w:val="18"/>
              </w:rPr>
              <w:t>line</w:t>
            </w:r>
            <w:r w:rsidRPr="006A27BA">
              <w:rPr>
                <w:rFonts w:ascii="Arial" w:hAnsi="Arial" w:cs="Arial"/>
                <w:sz w:val="18"/>
              </w:rPr>
              <w:t xml:space="preserve"> (and context) </w:t>
            </w:r>
            <w:r w:rsidR="00960226">
              <w:rPr>
                <w:rFonts w:ascii="Arial" w:hAnsi="Arial" w:cs="Arial"/>
                <w:sz w:val="18"/>
              </w:rPr>
              <w:t xml:space="preserve">actually </w:t>
            </w:r>
            <w:r w:rsidRPr="006A27BA">
              <w:rPr>
                <w:rFonts w:ascii="Arial" w:hAnsi="Arial" w:cs="Arial"/>
                <w:sz w:val="18"/>
              </w:rPr>
              <w:t>point to 9.3.2.4.</w:t>
            </w:r>
            <w:r w:rsidR="00604220">
              <w:rPr>
                <w:rFonts w:ascii="Arial" w:hAnsi="Arial" w:cs="Arial"/>
                <w:sz w:val="18"/>
              </w:rPr>
              <w:t xml:space="preserve"> </w:t>
            </w:r>
            <w:r w:rsidR="00604220" w:rsidRPr="00604220">
              <w:rPr>
                <w:rFonts w:ascii="Arial" w:hAnsi="Arial" w:cs="Arial"/>
                <w:sz w:val="18"/>
              </w:rPr>
              <w:t xml:space="preserve">Agree with the commenter. </w:t>
            </w:r>
          </w:p>
          <w:p w:rsidR="007310A9" w:rsidRPr="00604220" w:rsidRDefault="00604220" w:rsidP="00604220">
            <w:pPr>
              <w:autoSpaceDE w:val="0"/>
              <w:autoSpaceDN w:val="0"/>
              <w:adjustRightInd w:val="0"/>
              <w:ind w:left="90" w:hangingChars="50" w:hanging="90"/>
              <w:rPr>
                <w:rFonts w:ascii="Arial" w:hAnsi="Arial" w:cs="Arial"/>
                <w:b/>
                <w:sz w:val="18"/>
              </w:rPr>
            </w:pPr>
            <w:r w:rsidRPr="00604220">
              <w:rPr>
                <w:rFonts w:ascii="Arial" w:hAnsi="Arial" w:cs="Arial"/>
                <w:sz w:val="18"/>
              </w:rPr>
              <w:t>Resolution takes into account the proposed change.</w:t>
            </w:r>
          </w:p>
          <w:p w:rsidR="007310A9" w:rsidRPr="006A27BA" w:rsidRDefault="007310A9" w:rsidP="006A27BA">
            <w:pPr>
              <w:autoSpaceDE w:val="0"/>
              <w:autoSpaceDN w:val="0"/>
              <w:adjustRightInd w:val="0"/>
              <w:ind w:left="90" w:hangingChars="50" w:hanging="90"/>
              <w:rPr>
                <w:rFonts w:ascii="Arial" w:hAnsi="Arial" w:cs="Arial"/>
                <w:sz w:val="18"/>
              </w:rPr>
            </w:pPr>
          </w:p>
          <w:p w:rsidR="00424E29" w:rsidRPr="00424E29" w:rsidRDefault="00424E29" w:rsidP="00424E29">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424E29" w:rsidRPr="00424E29" w:rsidRDefault="00424E29" w:rsidP="00424E29">
            <w:pPr>
              <w:autoSpaceDE w:val="0"/>
              <w:autoSpaceDN w:val="0"/>
              <w:adjustRightInd w:val="0"/>
              <w:ind w:left="90" w:hangingChars="50" w:hanging="90"/>
              <w:rPr>
                <w:rFonts w:ascii="Arial" w:hAnsi="Arial" w:cs="Arial"/>
                <w:sz w:val="18"/>
              </w:rPr>
            </w:pPr>
          </w:p>
          <w:p w:rsidR="007310A9" w:rsidRPr="006A27BA" w:rsidRDefault="00424E29" w:rsidP="00844B7C">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sidR="00844B7C">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r0 under the heading for CIDs from 1465 to 1348.</w:t>
            </w:r>
          </w:p>
        </w:tc>
      </w:tr>
    </w:tbl>
    <w:p w:rsidR="003B609F" w:rsidRDefault="00E7376E" w:rsidP="00960226">
      <w:pPr>
        <w:rPr>
          <w:i/>
        </w:rPr>
      </w:pPr>
      <w:r w:rsidRPr="00F0664C">
        <w:rPr>
          <w:b/>
          <w:u w:val="single"/>
        </w:rPr>
        <w:t>Discussion:</w:t>
      </w:r>
      <w:r w:rsidR="001F4287">
        <w:rPr>
          <w:b/>
          <w:u w:val="single"/>
        </w:rPr>
        <w:t xml:space="preserve"> </w:t>
      </w:r>
      <w:r w:rsidR="001F4287" w:rsidRPr="00560496">
        <w:rPr>
          <w:i/>
        </w:rPr>
        <w:t>CID</w:t>
      </w:r>
      <w:r w:rsidR="00FD5B0C">
        <w:rPr>
          <w:i/>
        </w:rPr>
        <w:t>s</w:t>
      </w:r>
      <w:r w:rsidR="001F4287" w:rsidRPr="00560496">
        <w:rPr>
          <w:i/>
        </w:rPr>
        <w:t xml:space="preserve"> 2450</w:t>
      </w:r>
      <w:r w:rsidR="00947643">
        <w:rPr>
          <w:i/>
        </w:rPr>
        <w:t>, 2451</w:t>
      </w:r>
      <w:r w:rsidR="007310A9">
        <w:rPr>
          <w:i/>
        </w:rPr>
        <w:t xml:space="preserve">, 1177, </w:t>
      </w:r>
      <w:r w:rsidR="009D4E82">
        <w:rPr>
          <w:i/>
        </w:rPr>
        <w:t xml:space="preserve">and </w:t>
      </w:r>
      <w:r w:rsidR="007310A9">
        <w:rPr>
          <w:i/>
        </w:rPr>
        <w:t>1348</w:t>
      </w:r>
      <w:r w:rsidR="001F4287" w:rsidRPr="00560496">
        <w:rPr>
          <w:i/>
        </w:rPr>
        <w:t xml:space="preserve">- </w:t>
      </w:r>
      <w:r w:rsidR="00CA3125">
        <w:rPr>
          <w:i/>
        </w:rPr>
        <w:t xml:space="preserve">Proposed resolution is </w:t>
      </w:r>
      <w:proofErr w:type="spellStart"/>
      <w:r w:rsidR="003E6E6C">
        <w:rPr>
          <w:i/>
        </w:rPr>
        <w:t>inline</w:t>
      </w:r>
      <w:proofErr w:type="spellEnd"/>
      <w:r w:rsidR="003E6E6C">
        <w:rPr>
          <w:i/>
        </w:rPr>
        <w:t xml:space="preserve"> with </w:t>
      </w:r>
      <w:r w:rsidR="00922CB9">
        <w:rPr>
          <w:i/>
        </w:rPr>
        <w:t>commenters’</w:t>
      </w:r>
      <w:r w:rsidR="003E6E6C">
        <w:rPr>
          <w:i/>
        </w:rPr>
        <w:t xml:space="preserve"> suggestions </w:t>
      </w:r>
      <w:r w:rsidR="00CA3125">
        <w:rPr>
          <w:i/>
        </w:rPr>
        <w:t xml:space="preserve">to </w:t>
      </w:r>
      <w:r w:rsidR="001F4287" w:rsidRPr="00560496">
        <w:rPr>
          <w:i/>
        </w:rPr>
        <w:t xml:space="preserve">add rules for S1G STAs </w:t>
      </w:r>
      <w:r w:rsidR="00CA3125">
        <w:rPr>
          <w:i/>
        </w:rPr>
        <w:t xml:space="preserve">in a single </w:t>
      </w:r>
      <w:r w:rsidR="00064313">
        <w:rPr>
          <w:i/>
        </w:rPr>
        <w:t>paragraph and clarify</w:t>
      </w:r>
      <w:r w:rsidR="001F4287" w:rsidRPr="00560496">
        <w:rPr>
          <w:i/>
        </w:rPr>
        <w:t xml:space="preserve"> the cases when an S1G STA does not update the NAV. These cases </w:t>
      </w:r>
      <w:r w:rsidR="005A3411">
        <w:rPr>
          <w:i/>
        </w:rPr>
        <w:t>ar</w:t>
      </w:r>
      <w:r w:rsidR="001F4287" w:rsidRPr="00560496">
        <w:rPr>
          <w:i/>
        </w:rPr>
        <w:t xml:space="preserve">e: STA </w:t>
      </w:r>
      <w:r w:rsidR="009A71AC">
        <w:rPr>
          <w:i/>
        </w:rPr>
        <w:t>is the intended receiver of the frame;</w:t>
      </w:r>
      <w:r w:rsidR="001F4287" w:rsidRPr="00560496">
        <w:rPr>
          <w:i/>
        </w:rPr>
        <w:t xml:space="preserve"> STA is paged </w:t>
      </w:r>
      <w:r w:rsidR="009A71AC">
        <w:rPr>
          <w:i/>
        </w:rPr>
        <w:t>according to signalling in</w:t>
      </w:r>
      <w:r w:rsidR="001F4287" w:rsidRPr="00560496">
        <w:rPr>
          <w:i/>
        </w:rPr>
        <w:t xml:space="preserve"> the </w:t>
      </w:r>
      <w:r w:rsidR="009A71AC">
        <w:rPr>
          <w:i/>
        </w:rPr>
        <w:t xml:space="preserve">Beacon </w:t>
      </w:r>
      <w:r w:rsidR="001F4287" w:rsidRPr="00560496">
        <w:rPr>
          <w:i/>
        </w:rPr>
        <w:t>that set</w:t>
      </w:r>
      <w:r w:rsidR="009A71AC">
        <w:rPr>
          <w:i/>
        </w:rPr>
        <w:t>s</w:t>
      </w:r>
      <w:r w:rsidR="001F4287" w:rsidRPr="00560496">
        <w:rPr>
          <w:i/>
        </w:rPr>
        <w:t xml:space="preserve"> the NAV</w:t>
      </w:r>
      <w:r w:rsidR="009A71AC">
        <w:rPr>
          <w:i/>
        </w:rPr>
        <w:t>; STA receives a broadcast NDP CTS frame from its AP</w:t>
      </w:r>
      <w:r w:rsidR="00AE7366">
        <w:rPr>
          <w:i/>
        </w:rPr>
        <w:t xml:space="preserve"> as described in 9.3.2.6.</w:t>
      </w:r>
      <w:r w:rsidR="00922CB9">
        <w:rPr>
          <w:i/>
        </w:rPr>
        <w:t xml:space="preserve"> </w:t>
      </w:r>
    </w:p>
    <w:p w:rsidR="00E7376E" w:rsidRPr="00ED78FF" w:rsidRDefault="00E7376E" w:rsidP="00EC0C5A">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D78FF">
        <w:rPr>
          <w:rFonts w:ascii="Arial" w:eastAsia="Times New Roman" w:hAnsi="Arial" w:cs="Arial"/>
          <w:b/>
          <w:bCs/>
          <w:color w:val="000000"/>
          <w:sz w:val="20"/>
          <w:lang w:val="en-US"/>
        </w:rPr>
        <w:lastRenderedPageBreak/>
        <w:t>Setting and resetting the NAV</w:t>
      </w:r>
    </w:p>
    <w:p w:rsidR="006B3A6C" w:rsidRPr="003C15A5" w:rsidRDefault="003C15A5" w:rsidP="006B3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i/>
          <w:sz w:val="20"/>
          <w:highlight w:val="yellow"/>
        </w:rPr>
      </w:pPr>
      <w:r w:rsidRPr="003A2D20">
        <w:rPr>
          <w:b/>
          <w:sz w:val="20"/>
          <w:highlight w:val="yellow"/>
        </w:rPr>
        <w:t xml:space="preserve">Instructions to </w:t>
      </w:r>
      <w:proofErr w:type="spellStart"/>
      <w:r>
        <w:rPr>
          <w:b/>
          <w:sz w:val="20"/>
          <w:highlight w:val="yellow"/>
        </w:rPr>
        <w:t>TGah</w:t>
      </w:r>
      <w:proofErr w:type="spellEnd"/>
      <w:r>
        <w:rPr>
          <w:b/>
          <w:sz w:val="20"/>
          <w:highlight w:val="yellow"/>
        </w:rPr>
        <w:t xml:space="preserve"> </w:t>
      </w:r>
      <w:r w:rsidRPr="003A2D20">
        <w:rPr>
          <w:b/>
          <w:sz w:val="20"/>
          <w:highlight w:val="yellow"/>
        </w:rPr>
        <w:t>Editor</w:t>
      </w:r>
      <w:r w:rsidRPr="003C15A5">
        <w:rPr>
          <w:b/>
          <w:sz w:val="20"/>
          <w:highlight w:val="yellow"/>
        </w:rPr>
        <w:t>:</w:t>
      </w:r>
      <w:r w:rsidRPr="003C15A5">
        <w:rPr>
          <w:b/>
          <w:i/>
          <w:sz w:val="20"/>
          <w:highlight w:val="yellow"/>
        </w:rPr>
        <w:t xml:space="preserve"> </w:t>
      </w:r>
      <w:r w:rsidR="006B3A6C" w:rsidRPr="003C15A5">
        <w:rPr>
          <w:b/>
          <w:i/>
          <w:sz w:val="20"/>
          <w:highlight w:val="yellow"/>
        </w:rPr>
        <w:t xml:space="preserve">Change the 1st paragraph of the </w:t>
      </w:r>
      <w:proofErr w:type="spellStart"/>
      <w:r w:rsidR="006B3A6C" w:rsidRPr="003C15A5">
        <w:rPr>
          <w:b/>
          <w:i/>
          <w:sz w:val="20"/>
          <w:highlight w:val="yellow"/>
        </w:rPr>
        <w:t>subclause</w:t>
      </w:r>
      <w:proofErr w:type="spellEnd"/>
      <w:r w:rsidR="006B3A6C" w:rsidRPr="003C15A5">
        <w:rPr>
          <w:b/>
          <w:i/>
          <w:sz w:val="20"/>
          <w:highlight w:val="yellow"/>
        </w:rPr>
        <w:t xml:space="preserve"> as follows:</w:t>
      </w:r>
    </w:p>
    <w:p w:rsidR="006B3A6C" w:rsidRDefault="006B3A6C" w:rsidP="000D1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B3A6C">
        <w:rPr>
          <w:rFonts w:eastAsia="Times New Roman"/>
          <w:color w:val="000000"/>
          <w:sz w:val="20"/>
          <w:lang w:val="en-US"/>
        </w:rPr>
        <w:t xml:space="preserve">A STA that receives at least one valid frame within a received PSDU shall update its NAV with the information received in any valid Duration field from within that PSDU for all frames where the new NAV value is greater than the current NAV value, except for those where the RA is equal to the MAC address of the STA. </w:t>
      </w:r>
      <w:del w:id="52" w:author="Alfred Asterjadhi" w:date="2013-11-26T15:39:00Z">
        <w:r w:rsidRPr="006B3A6C" w:rsidDel="006B3A6C">
          <w:rPr>
            <w:rFonts w:eastAsia="Times New Roman"/>
            <w:color w:val="000000"/>
            <w:sz w:val="20"/>
            <w:u w:val="thick"/>
            <w:lang w:val="en-US"/>
          </w:rPr>
          <w:delText>An S1G STAs shall update its NAV with the information received in the Duration field of a received NDP CTS, NDP ACK and NDP Modified ACK (&gt;=2MHz) with Duration Indication field set to 0, except for those NDP MAC frames that are addressed to the STA as described in 9.3.2.6 (CTS procedure) for NDP CTS frames and in 9.3.2.8 (ACK procedure) for NDP (Modified) ACK frames.</w:delText>
        </w:r>
        <w:r w:rsidRPr="006B3A6C" w:rsidDel="006B3A6C">
          <w:rPr>
            <w:rFonts w:eastAsia="Times New Roman"/>
            <w:vanish/>
            <w:color w:val="000000"/>
            <w:sz w:val="20"/>
            <w:u w:val="thick"/>
            <w:lang w:val="en-US"/>
          </w:rPr>
          <w:delText>(#963)</w:delText>
        </w:r>
        <w:r w:rsidRPr="006B3A6C" w:rsidDel="006B3A6C">
          <w:rPr>
            <w:rFonts w:eastAsia="Times New Roman"/>
            <w:color w:val="000000"/>
            <w:sz w:val="20"/>
            <w:u w:val="thick"/>
            <w:lang w:val="en-US"/>
          </w:rPr>
          <w:delText xml:space="preserve"> In addition, if the received PSDU is a (Short) Beacon frame that includes TIM elements in which there is an indication of available BUs for a STA in at least one of the TIM elements, then a STA may disregard the Duration field of the (Short) Beacon, not updating its NAV. In addition, if the received PSDU is a (Short) Beacon frame that includes at least one TIM element and at least one RPS element, an S1G STA that is allowed to access the first RAW immediately following the (Short) Beacon frame as specified in at least one of the RPS elements, may disregard the Duration field of the (Short) Beacon, not updating their NAV.</w:delText>
        </w:r>
      </w:del>
      <w:r w:rsidRPr="006B3A6C">
        <w:rPr>
          <w:rFonts w:eastAsia="Times New Roman"/>
          <w:vanish/>
          <w:color w:val="000000"/>
          <w:sz w:val="20"/>
          <w:lang w:val="en-US"/>
        </w:rPr>
        <w:t>(#15,59,168)</w:t>
      </w:r>
      <w:r w:rsidRPr="006B3A6C">
        <w:rPr>
          <w:rFonts w:eastAsia="Times New Roman"/>
          <w:color w:val="000000"/>
          <w:sz w:val="20"/>
          <w:lang w:val="en-US"/>
        </w:rPr>
        <w:t xml:space="preserve"> </w:t>
      </w:r>
    </w:p>
    <w:p w:rsidR="006B3A6C" w:rsidRDefault="006B3A6C" w:rsidP="006B3A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ins w:id="53" w:author="Alfred Asterjadhi" w:date="2013-11-26T15:41:00Z"/>
          <w:b/>
          <w:sz w:val="20"/>
          <w:highlight w:val="yellow"/>
        </w:rPr>
      </w:pPr>
    </w:p>
    <w:p w:rsidR="006B3A6C" w:rsidRPr="003A2D20" w:rsidRDefault="006B3A6C" w:rsidP="006B3A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3A2D20">
        <w:rPr>
          <w:b/>
          <w:sz w:val="20"/>
          <w:highlight w:val="yellow"/>
        </w:rPr>
        <w:t xml:space="preserve">Instructions to </w:t>
      </w:r>
      <w:proofErr w:type="spellStart"/>
      <w:r>
        <w:rPr>
          <w:b/>
          <w:sz w:val="20"/>
          <w:highlight w:val="yellow"/>
        </w:rPr>
        <w:t>TGah</w:t>
      </w:r>
      <w:proofErr w:type="spellEnd"/>
      <w:r>
        <w:rPr>
          <w:b/>
          <w:sz w:val="20"/>
          <w:highlight w:val="yellow"/>
        </w:rPr>
        <w:t xml:space="preserve"> </w:t>
      </w:r>
      <w:r w:rsidRPr="003A2D20">
        <w:rPr>
          <w:b/>
          <w:sz w:val="20"/>
          <w:highlight w:val="yellow"/>
        </w:rPr>
        <w:t>Editor</w:t>
      </w:r>
      <w:r w:rsidRPr="003A2D20">
        <w:rPr>
          <w:b/>
          <w:i/>
          <w:sz w:val="20"/>
          <w:highlight w:val="yellow"/>
        </w:rPr>
        <w:t xml:space="preserve">: </w:t>
      </w:r>
      <w:r>
        <w:rPr>
          <w:b/>
          <w:i/>
          <w:sz w:val="20"/>
          <w:highlight w:val="yellow"/>
        </w:rPr>
        <w:t>Insert the following as a new paragraph</w:t>
      </w:r>
      <w:r w:rsidR="003C15A5">
        <w:rPr>
          <w:b/>
          <w:i/>
          <w:sz w:val="20"/>
          <w:highlight w:val="yellow"/>
        </w:rPr>
        <w:t xml:space="preserve"> </w:t>
      </w:r>
      <w:r w:rsidR="00D85DE0">
        <w:rPr>
          <w:b/>
          <w:i/>
          <w:sz w:val="20"/>
          <w:highlight w:val="yellow"/>
        </w:rPr>
        <w:t xml:space="preserve">immediately </w:t>
      </w:r>
      <w:r w:rsidR="003C15A5">
        <w:rPr>
          <w:b/>
          <w:i/>
          <w:sz w:val="20"/>
          <w:highlight w:val="yellow"/>
        </w:rPr>
        <w:t>after the 1</w:t>
      </w:r>
      <w:r w:rsidR="003C15A5" w:rsidRPr="003C15A5">
        <w:rPr>
          <w:b/>
          <w:i/>
          <w:sz w:val="20"/>
          <w:highlight w:val="yellow"/>
          <w:vertAlign w:val="superscript"/>
        </w:rPr>
        <w:t>st</w:t>
      </w:r>
      <w:r w:rsidR="003C15A5">
        <w:rPr>
          <w:b/>
          <w:i/>
          <w:sz w:val="20"/>
          <w:highlight w:val="yellow"/>
        </w:rPr>
        <w:t xml:space="preserve"> paragraph</w:t>
      </w:r>
      <w:r w:rsidRPr="003A2D20">
        <w:rPr>
          <w:b/>
          <w:i/>
          <w:sz w:val="20"/>
          <w:highlight w:val="yellow"/>
        </w:rPr>
        <w:t>:</w:t>
      </w:r>
    </w:p>
    <w:p w:rsidR="00E72D1E" w:rsidRDefault="006B3A6C" w:rsidP="006049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ins w:id="54" w:author="Alfred Asterjadhi" w:date="2013-11-26T15:45:00Z"/>
          <w:rFonts w:eastAsia="Times New Roman"/>
          <w:color w:val="000000"/>
          <w:sz w:val="20"/>
          <w:lang w:val="en-US"/>
        </w:rPr>
      </w:pPr>
      <w:ins w:id="55" w:author="Alfred Asterjadhi" w:date="2013-11-26T15:41:00Z">
        <w:r w:rsidRPr="006B3A6C">
          <w:rPr>
            <w:rFonts w:eastAsia="Times New Roman"/>
            <w:color w:val="000000"/>
            <w:sz w:val="20"/>
            <w:lang w:val="en-US"/>
          </w:rPr>
          <w:t xml:space="preserve">An S1G STA shall </w:t>
        </w:r>
        <w:r>
          <w:rPr>
            <w:rFonts w:eastAsia="Times New Roman"/>
            <w:color w:val="000000"/>
            <w:sz w:val="20"/>
            <w:lang w:val="en-US"/>
          </w:rPr>
          <w:t xml:space="preserve">also </w:t>
        </w:r>
        <w:r w:rsidRPr="006B3A6C">
          <w:rPr>
            <w:rFonts w:eastAsia="Times New Roman"/>
            <w:color w:val="000000"/>
            <w:sz w:val="20"/>
            <w:lang w:val="en-US"/>
          </w:rPr>
          <w:t>update its NAV with the information received in the Duration field of a</w:t>
        </w:r>
      </w:ins>
      <w:ins w:id="56" w:author="Alfred Asterjadhi" w:date="2013-11-26T15:43:00Z">
        <w:r w:rsidR="00F27372">
          <w:rPr>
            <w:rFonts w:eastAsia="Times New Roman"/>
            <w:color w:val="000000"/>
            <w:sz w:val="20"/>
            <w:lang w:val="en-US"/>
          </w:rPr>
          <w:t xml:space="preserve"> </w:t>
        </w:r>
      </w:ins>
      <w:ins w:id="57" w:author="Alfred Asterjadhi" w:date="2013-11-26T15:44:00Z">
        <w:r w:rsidR="00E72D1E">
          <w:rPr>
            <w:rFonts w:eastAsia="Times New Roman"/>
            <w:color w:val="000000"/>
            <w:sz w:val="20"/>
            <w:lang w:val="en-US"/>
          </w:rPr>
          <w:t>frame of type:</w:t>
        </w:r>
      </w:ins>
      <w:r w:rsidR="00F27372">
        <w:rPr>
          <w:rFonts w:eastAsia="Times New Roman"/>
          <w:color w:val="000000"/>
          <w:sz w:val="20"/>
          <w:lang w:val="en-US"/>
        </w:rPr>
        <w:t xml:space="preserve"> </w:t>
      </w:r>
      <w:ins w:id="58" w:author="Alfred Asterjadhi" w:date="2013-11-26T15:41:00Z">
        <w:r w:rsidR="00E72D1E" w:rsidRPr="009F0947">
          <w:rPr>
            <w:rFonts w:eastAsia="Times New Roman"/>
            <w:color w:val="000000"/>
            <w:sz w:val="20"/>
            <w:lang w:val="en-US"/>
          </w:rPr>
          <w:t xml:space="preserve">NDP CTS, NDP </w:t>
        </w:r>
      </w:ins>
      <w:ins w:id="59" w:author="Alfred Asterjadhi" w:date="2013-12-13T14:08:00Z">
        <w:r w:rsidR="009B4A39">
          <w:rPr>
            <w:rFonts w:eastAsia="Times New Roman"/>
            <w:color w:val="000000"/>
            <w:sz w:val="20"/>
            <w:lang w:val="en-US"/>
          </w:rPr>
          <w:t>ACK</w:t>
        </w:r>
      </w:ins>
      <w:ins w:id="60" w:author="Alfred Asterjadhi" w:date="2013-11-26T15:44:00Z">
        <w:r w:rsidR="00E72D1E" w:rsidRPr="009F0947">
          <w:rPr>
            <w:rFonts w:eastAsia="Times New Roman"/>
            <w:color w:val="000000"/>
            <w:sz w:val="20"/>
            <w:lang w:val="en-US"/>
          </w:rPr>
          <w:t xml:space="preserve">, </w:t>
        </w:r>
      </w:ins>
      <w:ins w:id="61" w:author="Alfred Asterjadhi" w:date="2013-11-26T15:41:00Z">
        <w:r w:rsidR="00E72D1E" w:rsidRPr="00E72D1E">
          <w:rPr>
            <w:rFonts w:eastAsia="Times New Roman"/>
            <w:color w:val="000000"/>
            <w:sz w:val="20"/>
            <w:lang w:val="en-US"/>
          </w:rPr>
          <w:t xml:space="preserve">NDP </w:t>
        </w:r>
      </w:ins>
      <w:ins w:id="62" w:author="Alfred Asterjadhi" w:date="2013-12-13T14:08:00Z">
        <w:r w:rsidR="009B4A39">
          <w:rPr>
            <w:rFonts w:eastAsia="Times New Roman"/>
            <w:color w:val="000000"/>
            <w:sz w:val="20"/>
            <w:lang w:val="en-US"/>
          </w:rPr>
          <w:t xml:space="preserve">Modified </w:t>
        </w:r>
        <w:r w:rsidR="009B4A39">
          <w:rPr>
            <w:rFonts w:eastAsia="Times New Roman"/>
            <w:caps/>
            <w:color w:val="000000"/>
            <w:sz w:val="20"/>
            <w:lang w:val="en-US"/>
          </w:rPr>
          <w:t>ACK</w:t>
        </w:r>
      </w:ins>
      <w:ins w:id="63" w:author="Alfred Asterjadhi" w:date="2013-12-04T08:57:00Z">
        <w:r w:rsidR="004A6EB5">
          <w:rPr>
            <w:rFonts w:eastAsia="Times New Roman"/>
            <w:color w:val="000000"/>
            <w:sz w:val="20"/>
            <w:lang w:val="en-US"/>
          </w:rPr>
          <w:t xml:space="preserve"> (</w:t>
        </w:r>
      </w:ins>
      <w:ins w:id="64" w:author="Alfred Asterjadhi" w:date="2013-12-04T08:58:00Z">
        <w:r w:rsidR="004A6EB5" w:rsidRPr="004A6EB5">
          <w:rPr>
            <w:rFonts w:eastAsia="Times New Roman" w:hint="eastAsia"/>
            <w:color w:val="000000"/>
            <w:sz w:val="20"/>
            <w:lang w:val="en-US"/>
          </w:rPr>
          <w:t>≥</w:t>
        </w:r>
        <w:r w:rsidR="004A6EB5">
          <w:rPr>
            <w:rFonts w:eastAsia="Times New Roman"/>
            <w:color w:val="000000"/>
            <w:sz w:val="20"/>
            <w:lang w:val="en-US"/>
          </w:rPr>
          <w:t>2</w:t>
        </w:r>
      </w:ins>
      <w:ins w:id="65" w:author="Alfred Asterjadhi" w:date="2013-12-17T10:13:00Z">
        <w:r w:rsidR="00FE48C6">
          <w:rPr>
            <w:rFonts w:eastAsia="Times New Roman"/>
            <w:color w:val="000000"/>
            <w:sz w:val="20"/>
            <w:lang w:val="en-US"/>
          </w:rPr>
          <w:t xml:space="preserve"> </w:t>
        </w:r>
      </w:ins>
      <w:ins w:id="66" w:author="Alfred Asterjadhi" w:date="2013-12-04T08:58:00Z">
        <w:r w:rsidR="004A6EB5">
          <w:rPr>
            <w:rFonts w:eastAsia="Times New Roman"/>
            <w:color w:val="000000"/>
            <w:sz w:val="20"/>
            <w:lang w:val="en-US"/>
          </w:rPr>
          <w:t>MHz</w:t>
        </w:r>
      </w:ins>
      <w:ins w:id="67" w:author="Alfred Asterjadhi" w:date="2013-12-04T08:57:00Z">
        <w:r w:rsidR="004A6EB5">
          <w:rPr>
            <w:rFonts w:eastAsia="Times New Roman"/>
            <w:color w:val="000000"/>
            <w:sz w:val="20"/>
            <w:lang w:val="en-US"/>
          </w:rPr>
          <w:t>)</w:t>
        </w:r>
      </w:ins>
      <w:ins w:id="68" w:author="Alfred Asterjadhi" w:date="2013-12-06T08:52:00Z">
        <w:r w:rsidR="00F27372">
          <w:rPr>
            <w:rFonts w:eastAsia="Times New Roman"/>
            <w:color w:val="000000"/>
            <w:sz w:val="20"/>
            <w:lang w:val="en-US"/>
          </w:rPr>
          <w:t xml:space="preserve">, </w:t>
        </w:r>
      </w:ins>
      <w:ins w:id="69" w:author="Alfred Asterjadhi" w:date="2013-12-17T12:18:00Z">
        <w:r w:rsidR="00BA3228">
          <w:rPr>
            <w:rFonts w:eastAsia="Times New Roman"/>
            <w:color w:val="000000"/>
            <w:sz w:val="20"/>
            <w:lang w:val="en-US"/>
          </w:rPr>
          <w:t xml:space="preserve">and </w:t>
        </w:r>
      </w:ins>
      <w:ins w:id="70" w:author="Alfred Asterjadhi" w:date="2013-12-13T14:08:00Z">
        <w:r w:rsidR="009B4A39">
          <w:rPr>
            <w:rFonts w:eastAsia="Times New Roman"/>
            <w:color w:val="000000"/>
            <w:sz w:val="20"/>
            <w:lang w:val="en-US"/>
          </w:rPr>
          <w:t>Short</w:t>
        </w:r>
      </w:ins>
      <w:ins w:id="71" w:author="Alfred Asterjadhi" w:date="2013-12-06T08:52:00Z">
        <w:r w:rsidR="00F27372">
          <w:rPr>
            <w:rFonts w:eastAsia="Times New Roman"/>
            <w:color w:val="000000"/>
            <w:sz w:val="20"/>
            <w:lang w:val="en-US"/>
          </w:rPr>
          <w:t xml:space="preserve"> Beacon</w:t>
        </w:r>
      </w:ins>
      <w:ins w:id="72" w:author="Alfred Asterjadhi" w:date="2013-12-17T12:19:00Z">
        <w:r w:rsidR="002933A6">
          <w:rPr>
            <w:rFonts w:eastAsia="Times New Roman"/>
            <w:color w:val="000000"/>
            <w:sz w:val="20"/>
            <w:lang w:val="en-US"/>
          </w:rPr>
          <w:t>,</w:t>
        </w:r>
      </w:ins>
      <w:ins w:id="73" w:author="Alfred Asterjadhi" w:date="2013-12-17T12:18:00Z">
        <w:r w:rsidR="00BA3228">
          <w:rPr>
            <w:rFonts w:eastAsia="Times New Roman"/>
            <w:color w:val="000000"/>
            <w:sz w:val="20"/>
            <w:lang w:val="en-US"/>
          </w:rPr>
          <w:t xml:space="preserve"> </w:t>
        </w:r>
      </w:ins>
      <w:ins w:id="74" w:author="Alfred Asterjadhi" w:date="2013-12-06T08:55:00Z">
        <w:r w:rsidR="00F27372">
          <w:rPr>
            <w:rFonts w:eastAsia="Times New Roman"/>
            <w:color w:val="000000"/>
            <w:sz w:val="20"/>
            <w:lang w:val="en-US"/>
          </w:rPr>
          <w:t>e</w:t>
        </w:r>
      </w:ins>
      <w:ins w:id="75" w:author="Alfred Asterjadhi" w:date="2013-11-26T16:07:00Z">
        <w:r w:rsidR="00474A2E" w:rsidRPr="00E72D1E">
          <w:rPr>
            <w:rFonts w:eastAsia="Times New Roman"/>
            <w:color w:val="000000"/>
            <w:sz w:val="20"/>
            <w:lang w:val="en-US"/>
          </w:rPr>
          <w:t>xcept</w:t>
        </w:r>
      </w:ins>
      <w:ins w:id="76" w:author="Alfred Asterjadhi" w:date="2013-11-26T15:41:00Z">
        <w:r w:rsidRPr="009F0947">
          <w:rPr>
            <w:rFonts w:eastAsia="Times New Roman"/>
            <w:color w:val="000000"/>
            <w:sz w:val="20"/>
            <w:lang w:val="en-US"/>
          </w:rPr>
          <w:t xml:space="preserve"> </w:t>
        </w:r>
        <w:r w:rsidR="009F0947" w:rsidRPr="009F0947">
          <w:rPr>
            <w:rFonts w:eastAsia="Times New Roman"/>
            <w:color w:val="000000"/>
            <w:sz w:val="20"/>
            <w:lang w:val="en-US"/>
          </w:rPr>
          <w:t xml:space="preserve">when the </w:t>
        </w:r>
      </w:ins>
      <w:ins w:id="77" w:author="Alfred Asterjadhi" w:date="2013-11-26T15:45:00Z">
        <w:r w:rsidR="00E72D1E">
          <w:rPr>
            <w:rFonts w:eastAsia="Times New Roman"/>
            <w:color w:val="000000"/>
            <w:sz w:val="20"/>
            <w:lang w:val="en-US"/>
          </w:rPr>
          <w:t xml:space="preserve">received frame </w:t>
        </w:r>
      </w:ins>
      <w:ins w:id="78" w:author="Alfred Asterjadhi" w:date="2013-11-26T15:48:00Z">
        <w:r w:rsidR="009F0947">
          <w:rPr>
            <w:rFonts w:eastAsia="Times New Roman"/>
            <w:color w:val="000000"/>
            <w:sz w:val="20"/>
            <w:lang w:val="en-US"/>
          </w:rPr>
          <w:t>is</w:t>
        </w:r>
      </w:ins>
      <w:ins w:id="79" w:author="Alfred Asterjadhi" w:date="2013-11-26T15:51:00Z">
        <w:r w:rsidR="009F0947">
          <w:rPr>
            <w:rFonts w:eastAsia="Times New Roman"/>
            <w:color w:val="000000"/>
            <w:sz w:val="20"/>
            <w:lang w:val="en-US"/>
          </w:rPr>
          <w:t xml:space="preserve"> an</w:t>
        </w:r>
      </w:ins>
      <w:ins w:id="80" w:author="Alfred Asterjadhi" w:date="2013-11-26T15:45:00Z">
        <w:r w:rsidR="00E72D1E">
          <w:rPr>
            <w:rFonts w:eastAsia="Times New Roman"/>
            <w:color w:val="000000"/>
            <w:sz w:val="20"/>
            <w:lang w:val="en-US"/>
          </w:rPr>
          <w:t>:</w:t>
        </w:r>
      </w:ins>
    </w:p>
    <w:p w:rsidR="00DC61BD" w:rsidRPr="00DC61BD" w:rsidRDefault="00DC61BD" w:rsidP="00EC0C5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ind w:leftChars="0"/>
        <w:jc w:val="both"/>
        <w:rPr>
          <w:ins w:id="81" w:author="Alfred Asterjadhi" w:date="2013-11-26T15:59:00Z"/>
          <w:rFonts w:eastAsia="Times New Roman"/>
          <w:color w:val="000000"/>
          <w:sz w:val="20"/>
          <w:lang w:val="en-US"/>
        </w:rPr>
      </w:pPr>
      <w:ins w:id="82" w:author="Alfred Asterjadhi" w:date="2013-11-26T15:46:00Z">
        <w:r w:rsidRPr="00DC61BD">
          <w:rPr>
            <w:rFonts w:eastAsia="Times New Roman"/>
            <w:color w:val="000000"/>
            <w:sz w:val="20"/>
            <w:lang w:val="en-US"/>
          </w:rPr>
          <w:t>NDP CTS</w:t>
        </w:r>
      </w:ins>
      <w:ins w:id="83" w:author="Alfred Asterjadhi" w:date="2013-11-26T15:59:00Z">
        <w:r w:rsidRPr="00DC61BD">
          <w:rPr>
            <w:rFonts w:eastAsia="Times New Roman"/>
            <w:color w:val="000000"/>
            <w:sz w:val="20"/>
            <w:lang w:val="en-US"/>
          </w:rPr>
          <w:t xml:space="preserve"> that is</w:t>
        </w:r>
      </w:ins>
      <w:ins w:id="84" w:author="Alfred Asterjadhi" w:date="2013-11-26T16:01:00Z">
        <w:r w:rsidRPr="00DC61BD">
          <w:rPr>
            <w:rFonts w:eastAsia="Times New Roman"/>
            <w:color w:val="000000"/>
            <w:sz w:val="20"/>
            <w:lang w:val="en-US"/>
          </w:rPr>
          <w:t xml:space="preserve"> </w:t>
        </w:r>
      </w:ins>
      <w:ins w:id="85" w:author="Alfred Asterjadhi" w:date="2013-11-26T16:02:00Z">
        <w:r w:rsidRPr="00DC61BD">
          <w:rPr>
            <w:rFonts w:eastAsia="Times New Roman"/>
            <w:color w:val="000000"/>
            <w:sz w:val="20"/>
            <w:lang w:val="en-US"/>
          </w:rPr>
          <w:t>e</w:t>
        </w:r>
      </w:ins>
      <w:ins w:id="86" w:author="Alfred Asterjadhi" w:date="2013-11-26T16:01:00Z">
        <w:r w:rsidRPr="00DC61BD">
          <w:rPr>
            <w:rFonts w:eastAsia="Times New Roman"/>
            <w:color w:val="000000"/>
            <w:sz w:val="20"/>
            <w:lang w:val="en-US"/>
          </w:rPr>
          <w:t>ither a</w:t>
        </w:r>
      </w:ins>
      <w:ins w:id="87" w:author="Alfred Asterjadhi" w:date="2013-11-26T15:59:00Z">
        <w:r w:rsidRPr="00DC61BD">
          <w:rPr>
            <w:rFonts w:eastAsia="Times New Roman"/>
            <w:color w:val="000000"/>
            <w:sz w:val="20"/>
            <w:lang w:val="en-US"/>
          </w:rPr>
          <w:t>ddressed to th</w:t>
        </w:r>
      </w:ins>
      <w:ins w:id="88" w:author="Alfred Asterjadhi" w:date="2013-11-26T16:00:00Z">
        <w:r w:rsidRPr="00DC61BD">
          <w:rPr>
            <w:rFonts w:eastAsia="Times New Roman"/>
            <w:color w:val="000000"/>
            <w:sz w:val="20"/>
            <w:lang w:val="en-US"/>
          </w:rPr>
          <w:t xml:space="preserve">e </w:t>
        </w:r>
      </w:ins>
      <w:ins w:id="89" w:author="Alfred Asterjadhi" w:date="2013-11-26T15:59:00Z">
        <w:r w:rsidRPr="00DC61BD">
          <w:rPr>
            <w:rFonts w:eastAsia="Times New Roman"/>
            <w:color w:val="000000"/>
            <w:sz w:val="20"/>
            <w:lang w:val="en-US"/>
          </w:rPr>
          <w:t>S1G STA</w:t>
        </w:r>
      </w:ins>
      <w:ins w:id="90" w:author="Alfred Asterjadhi" w:date="2013-11-26T16:02:00Z">
        <w:r w:rsidRPr="00DC61BD">
          <w:rPr>
            <w:rFonts w:eastAsia="Times New Roman"/>
            <w:color w:val="000000"/>
            <w:sz w:val="20"/>
            <w:lang w:val="en-US"/>
          </w:rPr>
          <w:t xml:space="preserve">, or </w:t>
        </w:r>
      </w:ins>
      <w:ins w:id="91" w:author="Alfred Asterjadhi" w:date="2013-11-26T16:07:00Z">
        <w:r w:rsidR="00474A2E">
          <w:rPr>
            <w:rFonts w:eastAsia="Times New Roman"/>
            <w:color w:val="000000"/>
            <w:sz w:val="20"/>
            <w:lang w:val="en-US"/>
          </w:rPr>
          <w:t xml:space="preserve">that </w:t>
        </w:r>
      </w:ins>
      <w:ins w:id="92" w:author="Alfred Asterjadhi" w:date="2013-11-26T16:02:00Z">
        <w:r>
          <w:rPr>
            <w:rFonts w:eastAsia="Times New Roman"/>
            <w:color w:val="000000"/>
            <w:sz w:val="20"/>
            <w:lang w:val="en-US"/>
          </w:rPr>
          <w:t xml:space="preserve">has </w:t>
        </w:r>
      </w:ins>
      <w:ins w:id="93" w:author="Alfred Asterjadhi" w:date="2013-11-26T16:04:00Z">
        <w:r w:rsidR="00F645D4">
          <w:rPr>
            <w:rFonts w:eastAsia="Times New Roman"/>
            <w:color w:val="000000"/>
            <w:sz w:val="20"/>
            <w:lang w:val="en-US"/>
          </w:rPr>
          <w:t>the</w:t>
        </w:r>
      </w:ins>
      <w:ins w:id="94" w:author="Alfred Asterjadhi" w:date="2013-11-26T16:02:00Z">
        <w:r>
          <w:rPr>
            <w:rFonts w:eastAsia="Times New Roman"/>
            <w:color w:val="000000"/>
            <w:sz w:val="20"/>
            <w:lang w:val="en-US"/>
          </w:rPr>
          <w:t xml:space="preserve"> </w:t>
        </w:r>
      </w:ins>
      <w:ins w:id="95" w:author="Alfred Asterjadhi" w:date="2013-11-26T16:01:00Z">
        <w:r>
          <w:rPr>
            <w:rFonts w:eastAsia="Times New Roman"/>
            <w:color w:val="000000"/>
            <w:sz w:val="20"/>
            <w:lang w:val="en-US"/>
          </w:rPr>
          <w:t xml:space="preserve">Address Indicator </w:t>
        </w:r>
      </w:ins>
      <w:ins w:id="96" w:author="Alfred Asterjadhi" w:date="2013-11-26T16:02:00Z">
        <w:r>
          <w:rPr>
            <w:rFonts w:eastAsia="Times New Roman"/>
            <w:color w:val="000000"/>
            <w:sz w:val="20"/>
            <w:lang w:val="en-US"/>
          </w:rPr>
          <w:t>field equal to 1 and the RA/PBSSID field equal to the AP with wh</w:t>
        </w:r>
        <w:r w:rsidR="00C01D53">
          <w:rPr>
            <w:rFonts w:eastAsia="Times New Roman"/>
            <w:color w:val="000000"/>
            <w:sz w:val="20"/>
            <w:lang w:val="en-US"/>
          </w:rPr>
          <w:t>ich the S1G STA is associated</w:t>
        </w:r>
      </w:ins>
      <w:ins w:id="97" w:author="Alfred Asterjadhi" w:date="2013-11-26T16:05:00Z">
        <w:r w:rsidR="00802850">
          <w:rPr>
            <w:rFonts w:eastAsia="Times New Roman"/>
            <w:color w:val="000000"/>
            <w:sz w:val="20"/>
            <w:lang w:val="en-US"/>
          </w:rPr>
          <w:t xml:space="preserve"> (see 9.3.2.6 (CTS procedure))</w:t>
        </w:r>
      </w:ins>
      <w:ins w:id="98" w:author="Alfred Asterjadhi" w:date="2013-11-26T16:02:00Z">
        <w:r>
          <w:rPr>
            <w:rFonts w:eastAsia="Times New Roman"/>
            <w:color w:val="000000"/>
            <w:sz w:val="20"/>
            <w:lang w:val="en-US"/>
          </w:rPr>
          <w:t>.</w:t>
        </w:r>
      </w:ins>
    </w:p>
    <w:p w:rsidR="00043453" w:rsidRDefault="00043453" w:rsidP="00EC0C5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ind w:leftChars="0"/>
        <w:jc w:val="both"/>
        <w:rPr>
          <w:ins w:id="99" w:author="Alfred Asterjadhi" w:date="2013-11-26T16:05:00Z"/>
          <w:rFonts w:eastAsia="Times New Roman"/>
          <w:color w:val="000000"/>
          <w:sz w:val="20"/>
          <w:lang w:val="en-US"/>
        </w:rPr>
      </w:pPr>
      <w:ins w:id="100" w:author="Alfred Asterjadhi" w:date="2013-11-26T16:05:00Z">
        <w:r>
          <w:rPr>
            <w:rFonts w:eastAsia="Times New Roman"/>
            <w:color w:val="000000"/>
            <w:sz w:val="20"/>
            <w:lang w:val="en-US"/>
          </w:rPr>
          <w:t xml:space="preserve">NDP </w:t>
        </w:r>
      </w:ins>
      <w:ins w:id="101" w:author="Alfred Asterjadhi" w:date="2013-12-13T14:09:00Z">
        <w:r w:rsidR="009B4A39">
          <w:rPr>
            <w:rFonts w:eastAsia="Times New Roman"/>
            <w:color w:val="000000"/>
            <w:sz w:val="20"/>
            <w:lang w:val="en-US"/>
          </w:rPr>
          <w:t>ACK</w:t>
        </w:r>
      </w:ins>
      <w:ins w:id="102" w:author="Alfred Asterjadhi" w:date="2013-11-26T16:05:00Z">
        <w:r>
          <w:rPr>
            <w:rFonts w:eastAsia="Times New Roman"/>
            <w:color w:val="000000"/>
            <w:sz w:val="20"/>
            <w:lang w:val="en-US"/>
          </w:rPr>
          <w:t xml:space="preserve"> that is either addressed to the S1G STA, or </w:t>
        </w:r>
      </w:ins>
      <w:ins w:id="103" w:author="Alfred Asterjadhi" w:date="2013-11-26T16:08:00Z">
        <w:r w:rsidR="00474A2E">
          <w:rPr>
            <w:rFonts w:eastAsia="Times New Roman"/>
            <w:color w:val="000000"/>
            <w:sz w:val="20"/>
            <w:lang w:val="en-US"/>
          </w:rPr>
          <w:t xml:space="preserve">that </w:t>
        </w:r>
      </w:ins>
      <w:ins w:id="104" w:author="Alfred Asterjadhi" w:date="2013-11-26T16:05:00Z">
        <w:r>
          <w:rPr>
            <w:rFonts w:eastAsia="Times New Roman"/>
            <w:color w:val="000000"/>
            <w:sz w:val="20"/>
            <w:lang w:val="en-US"/>
          </w:rPr>
          <w:t xml:space="preserve">has the </w:t>
        </w:r>
      </w:ins>
      <w:ins w:id="105" w:author="Alfred Asterjadhi" w:date="2013-12-13T14:09:00Z">
        <w:r w:rsidR="009B4A39">
          <w:rPr>
            <w:rFonts w:eastAsia="Times New Roman"/>
            <w:color w:val="000000"/>
            <w:sz w:val="20"/>
            <w:lang w:val="en-US"/>
          </w:rPr>
          <w:t>Duration</w:t>
        </w:r>
      </w:ins>
      <w:ins w:id="106" w:author="Alfred Asterjadhi" w:date="2013-11-26T16:05:00Z">
        <w:r>
          <w:rPr>
            <w:rFonts w:eastAsia="Times New Roman"/>
            <w:color w:val="000000"/>
            <w:sz w:val="20"/>
            <w:lang w:val="en-US"/>
          </w:rPr>
          <w:t xml:space="preserve"> Indication field equal to 1</w:t>
        </w:r>
      </w:ins>
      <w:ins w:id="107" w:author="Alfred Asterjadhi" w:date="2013-11-26T16:06:00Z">
        <w:r w:rsidR="00E13E88">
          <w:rPr>
            <w:rFonts w:eastAsia="Times New Roman"/>
            <w:color w:val="000000"/>
            <w:sz w:val="20"/>
            <w:lang w:val="en-US"/>
          </w:rPr>
          <w:t xml:space="preserve"> (see 9.3.2.8 (</w:t>
        </w:r>
      </w:ins>
      <w:ins w:id="108" w:author="Alfred Asterjadhi" w:date="2013-11-26T16:07:00Z">
        <w:r w:rsidR="00E13E88">
          <w:rPr>
            <w:rFonts w:eastAsia="Times New Roman"/>
            <w:color w:val="000000"/>
            <w:sz w:val="20"/>
            <w:lang w:val="en-US"/>
          </w:rPr>
          <w:t>A</w:t>
        </w:r>
      </w:ins>
      <w:ins w:id="109" w:author="Alfred Asterjadhi" w:date="2013-12-06T08:54:00Z">
        <w:r w:rsidR="00F27372">
          <w:rPr>
            <w:rFonts w:eastAsia="Times New Roman"/>
            <w:color w:val="000000"/>
            <w:sz w:val="20"/>
            <w:lang w:val="en-US"/>
          </w:rPr>
          <w:t>ck</w:t>
        </w:r>
      </w:ins>
      <w:ins w:id="110" w:author="Alfred Asterjadhi" w:date="2013-11-26T16:07:00Z">
        <w:r w:rsidR="00E13E88">
          <w:rPr>
            <w:rFonts w:eastAsia="Times New Roman"/>
            <w:color w:val="000000"/>
            <w:sz w:val="20"/>
            <w:lang w:val="en-US"/>
          </w:rPr>
          <w:t xml:space="preserve"> procedure</w:t>
        </w:r>
      </w:ins>
      <w:ins w:id="111" w:author="Alfred Asterjadhi" w:date="2013-11-26T16:06:00Z">
        <w:r w:rsidR="00E13E88">
          <w:rPr>
            <w:rFonts w:eastAsia="Times New Roman"/>
            <w:color w:val="000000"/>
            <w:sz w:val="20"/>
            <w:lang w:val="en-US"/>
          </w:rPr>
          <w:t>))</w:t>
        </w:r>
      </w:ins>
      <w:ins w:id="112" w:author="Alfred Asterjadhi" w:date="2013-11-26T16:05:00Z">
        <w:r>
          <w:rPr>
            <w:rFonts w:eastAsia="Times New Roman"/>
            <w:color w:val="000000"/>
            <w:sz w:val="20"/>
            <w:lang w:val="en-US"/>
          </w:rPr>
          <w:t>.</w:t>
        </w:r>
      </w:ins>
    </w:p>
    <w:p w:rsidR="006B3A6C" w:rsidRDefault="006B3A6C" w:rsidP="00EC0C5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ind w:leftChars="0"/>
        <w:jc w:val="both"/>
        <w:rPr>
          <w:ins w:id="113" w:author="Alfred Asterjadhi" w:date="2013-11-26T15:56:00Z"/>
          <w:rFonts w:eastAsia="Times New Roman"/>
          <w:color w:val="000000"/>
          <w:sz w:val="20"/>
          <w:lang w:val="en-US"/>
        </w:rPr>
      </w:pPr>
      <w:ins w:id="114" w:author="Alfred Asterjadhi" w:date="2013-11-26T15:41:00Z">
        <w:r w:rsidRPr="009F0947">
          <w:rPr>
            <w:rFonts w:eastAsia="Times New Roman"/>
            <w:color w:val="000000"/>
            <w:sz w:val="20"/>
            <w:lang w:val="en-US"/>
          </w:rPr>
          <w:t xml:space="preserve">NDP </w:t>
        </w:r>
      </w:ins>
      <w:ins w:id="115" w:author="Alfred Asterjadhi" w:date="2013-12-13T14:09:00Z">
        <w:r w:rsidR="009B4A39">
          <w:rPr>
            <w:rFonts w:eastAsia="Times New Roman"/>
            <w:color w:val="000000"/>
            <w:sz w:val="20"/>
            <w:lang w:val="en-US"/>
          </w:rPr>
          <w:t>Modified ACK</w:t>
        </w:r>
      </w:ins>
      <w:ins w:id="116" w:author="Alfred Asterjadhi" w:date="2013-11-26T16:15:00Z">
        <w:r w:rsidR="00FB081F">
          <w:rPr>
            <w:rFonts w:eastAsia="Times New Roman"/>
            <w:color w:val="000000"/>
            <w:sz w:val="20"/>
            <w:lang w:val="en-US"/>
          </w:rPr>
          <w:t xml:space="preserve"> (</w:t>
        </w:r>
      </w:ins>
      <w:ins w:id="117" w:author="Alfred Asterjadhi" w:date="2013-12-04T08:57:00Z">
        <w:r w:rsidR="004A6EB5" w:rsidRPr="004A6EB5">
          <w:rPr>
            <w:rFonts w:eastAsia="Times New Roman" w:hint="eastAsia"/>
            <w:color w:val="000000"/>
            <w:sz w:val="20"/>
            <w:lang w:val="en-US"/>
          </w:rPr>
          <w:t>≥</w:t>
        </w:r>
      </w:ins>
      <w:ins w:id="118" w:author="Alfred Asterjadhi" w:date="2013-11-26T16:15:00Z">
        <w:r w:rsidR="00FB081F">
          <w:rPr>
            <w:rFonts w:eastAsia="Times New Roman"/>
            <w:color w:val="000000"/>
            <w:sz w:val="20"/>
            <w:lang w:val="en-US"/>
          </w:rPr>
          <w:t>2</w:t>
        </w:r>
      </w:ins>
      <w:ins w:id="119" w:author="Alfred Asterjadhi" w:date="2013-12-17T10:14:00Z">
        <w:r w:rsidR="00FE48C6">
          <w:rPr>
            <w:rFonts w:eastAsia="Times New Roman"/>
            <w:color w:val="000000"/>
            <w:sz w:val="20"/>
            <w:lang w:val="en-US"/>
          </w:rPr>
          <w:t xml:space="preserve"> </w:t>
        </w:r>
      </w:ins>
      <w:ins w:id="120" w:author="Alfred Asterjadhi" w:date="2013-11-26T16:15:00Z">
        <w:r w:rsidR="00FB081F">
          <w:rPr>
            <w:rFonts w:eastAsia="Times New Roman"/>
            <w:color w:val="000000"/>
            <w:sz w:val="20"/>
            <w:lang w:val="en-US"/>
          </w:rPr>
          <w:t>MHz)</w:t>
        </w:r>
      </w:ins>
      <w:ins w:id="121" w:author="Alfred Asterjadhi" w:date="2013-11-26T15:41:00Z">
        <w:r w:rsidRPr="009F0947">
          <w:rPr>
            <w:rFonts w:eastAsia="Times New Roman"/>
            <w:color w:val="000000"/>
            <w:sz w:val="20"/>
            <w:lang w:val="en-US"/>
          </w:rPr>
          <w:t xml:space="preserve"> </w:t>
        </w:r>
      </w:ins>
      <w:ins w:id="122" w:author="Alfred Asterjadhi" w:date="2013-11-26T16:09:00Z">
        <w:r w:rsidR="00474A2E">
          <w:rPr>
            <w:rFonts w:eastAsia="Times New Roman"/>
            <w:color w:val="000000"/>
            <w:sz w:val="20"/>
            <w:lang w:val="en-US"/>
          </w:rPr>
          <w:t>that is</w:t>
        </w:r>
      </w:ins>
      <w:ins w:id="123" w:author="Alfred Asterjadhi" w:date="2013-11-26T15:47:00Z">
        <w:r w:rsidR="00E72D1E">
          <w:rPr>
            <w:rFonts w:eastAsia="Times New Roman"/>
            <w:color w:val="000000"/>
            <w:sz w:val="20"/>
            <w:lang w:val="en-US"/>
          </w:rPr>
          <w:t xml:space="preserve"> </w:t>
        </w:r>
      </w:ins>
      <w:ins w:id="124" w:author="Alfred Asterjadhi" w:date="2013-11-26T16:09:00Z">
        <w:r w:rsidR="00474A2E">
          <w:rPr>
            <w:rFonts w:eastAsia="Times New Roman"/>
            <w:color w:val="000000"/>
            <w:sz w:val="20"/>
            <w:lang w:val="en-US"/>
          </w:rPr>
          <w:t>either</w:t>
        </w:r>
      </w:ins>
      <w:ins w:id="125" w:author="Alfred Asterjadhi" w:date="2013-11-26T15:41:00Z">
        <w:r w:rsidR="00E72D1E" w:rsidRPr="00E72D1E">
          <w:rPr>
            <w:rFonts w:eastAsia="Times New Roman"/>
            <w:color w:val="000000"/>
            <w:sz w:val="20"/>
            <w:lang w:val="en-US"/>
          </w:rPr>
          <w:t xml:space="preserve"> addressed to th</w:t>
        </w:r>
      </w:ins>
      <w:ins w:id="126" w:author="Alfred Asterjadhi" w:date="2013-11-26T15:48:00Z">
        <w:r w:rsidR="00E72D1E">
          <w:rPr>
            <w:rFonts w:eastAsia="Times New Roman"/>
            <w:color w:val="000000"/>
            <w:sz w:val="20"/>
            <w:lang w:val="en-US"/>
          </w:rPr>
          <w:t>at</w:t>
        </w:r>
      </w:ins>
      <w:ins w:id="127" w:author="Alfred Asterjadhi" w:date="2013-11-26T15:41:00Z">
        <w:r w:rsidRPr="009F0947">
          <w:rPr>
            <w:rFonts w:eastAsia="Times New Roman"/>
            <w:color w:val="000000"/>
            <w:sz w:val="20"/>
            <w:lang w:val="en-US"/>
          </w:rPr>
          <w:t xml:space="preserve"> </w:t>
        </w:r>
      </w:ins>
      <w:ins w:id="128" w:author="Alfred Asterjadhi" w:date="2013-11-26T15:47:00Z">
        <w:r w:rsidR="00E72D1E">
          <w:rPr>
            <w:rFonts w:eastAsia="Times New Roman"/>
            <w:color w:val="000000"/>
            <w:sz w:val="20"/>
            <w:lang w:val="en-US"/>
          </w:rPr>
          <w:t xml:space="preserve">S1G </w:t>
        </w:r>
      </w:ins>
      <w:ins w:id="129" w:author="Alfred Asterjadhi" w:date="2013-11-26T15:41:00Z">
        <w:r w:rsidRPr="009F0947">
          <w:rPr>
            <w:rFonts w:eastAsia="Times New Roman"/>
            <w:color w:val="000000"/>
            <w:sz w:val="20"/>
            <w:lang w:val="en-US"/>
          </w:rPr>
          <w:t>STA</w:t>
        </w:r>
      </w:ins>
      <w:ins w:id="130" w:author="Alfred Asterjadhi" w:date="2013-11-26T16:10:00Z">
        <w:r w:rsidR="00474A2E">
          <w:rPr>
            <w:rFonts w:eastAsia="Times New Roman"/>
            <w:color w:val="000000"/>
            <w:sz w:val="20"/>
            <w:lang w:val="en-US"/>
          </w:rPr>
          <w:t xml:space="preserve">, or </w:t>
        </w:r>
      </w:ins>
      <w:ins w:id="131" w:author="Alfred Asterjadhi" w:date="2013-12-04T08:58:00Z">
        <w:r w:rsidR="004A6EB5">
          <w:rPr>
            <w:rFonts w:eastAsia="Times New Roman"/>
            <w:color w:val="000000"/>
            <w:sz w:val="20"/>
            <w:lang w:val="en-US"/>
          </w:rPr>
          <w:t xml:space="preserve">that </w:t>
        </w:r>
      </w:ins>
      <w:ins w:id="132" w:author="Alfred Asterjadhi" w:date="2013-11-26T16:16:00Z">
        <w:r w:rsidR="009B4A39">
          <w:rPr>
            <w:rFonts w:eastAsia="Times New Roman"/>
            <w:color w:val="000000"/>
            <w:sz w:val="20"/>
            <w:lang w:val="en-US"/>
          </w:rPr>
          <w:t xml:space="preserve">has the </w:t>
        </w:r>
      </w:ins>
      <w:ins w:id="133" w:author="Alfred Asterjadhi" w:date="2013-12-13T14:09:00Z">
        <w:r w:rsidR="009B4A39">
          <w:rPr>
            <w:rFonts w:eastAsia="Times New Roman"/>
            <w:color w:val="000000"/>
            <w:sz w:val="20"/>
            <w:lang w:val="en-US"/>
          </w:rPr>
          <w:t>Duration</w:t>
        </w:r>
      </w:ins>
      <w:ins w:id="134" w:author="Alfred Asterjadhi" w:date="2013-11-26T16:16:00Z">
        <w:r w:rsidR="00FB081F">
          <w:rPr>
            <w:rFonts w:eastAsia="Times New Roman"/>
            <w:color w:val="000000"/>
            <w:sz w:val="20"/>
            <w:lang w:val="en-US"/>
          </w:rPr>
          <w:t xml:space="preserve"> Indication field equal to 1</w:t>
        </w:r>
      </w:ins>
      <w:ins w:id="135" w:author="Alfred Asterjadhi" w:date="2013-11-26T15:41:00Z">
        <w:r w:rsidRPr="009F0947">
          <w:rPr>
            <w:rFonts w:eastAsia="Times New Roman"/>
            <w:color w:val="000000"/>
            <w:sz w:val="20"/>
            <w:lang w:val="en-US"/>
          </w:rPr>
          <w:t xml:space="preserve"> </w:t>
        </w:r>
      </w:ins>
      <w:ins w:id="136" w:author="Alfred Asterjadhi" w:date="2013-11-26T16:16:00Z">
        <w:r w:rsidR="00FB081F">
          <w:rPr>
            <w:rFonts w:eastAsia="Times New Roman"/>
            <w:color w:val="000000"/>
            <w:sz w:val="20"/>
            <w:lang w:val="en-US"/>
          </w:rPr>
          <w:t xml:space="preserve">(see </w:t>
        </w:r>
      </w:ins>
      <w:ins w:id="137" w:author="Alfred Asterjadhi" w:date="2013-11-26T15:41:00Z">
        <w:r w:rsidRPr="009F0947">
          <w:rPr>
            <w:rFonts w:eastAsia="Times New Roman"/>
            <w:color w:val="000000"/>
            <w:sz w:val="20"/>
            <w:lang w:val="en-US"/>
          </w:rPr>
          <w:t>9.3.2.8 (A</w:t>
        </w:r>
      </w:ins>
      <w:ins w:id="138" w:author="Alfred Asterjadhi" w:date="2013-12-06T08:54:00Z">
        <w:r w:rsidR="00F27372">
          <w:rPr>
            <w:rFonts w:eastAsia="Times New Roman"/>
            <w:color w:val="000000"/>
            <w:sz w:val="20"/>
            <w:lang w:val="en-US"/>
          </w:rPr>
          <w:t>ck</w:t>
        </w:r>
      </w:ins>
      <w:ins w:id="139" w:author="Alfred Asterjadhi" w:date="2013-11-26T15:41:00Z">
        <w:r w:rsidRPr="009F0947">
          <w:rPr>
            <w:rFonts w:eastAsia="Times New Roman"/>
            <w:color w:val="000000"/>
            <w:sz w:val="20"/>
            <w:lang w:val="en-US"/>
          </w:rPr>
          <w:t xml:space="preserve"> procedure).</w:t>
        </w:r>
      </w:ins>
    </w:p>
    <w:p w:rsidR="009F0947" w:rsidRDefault="009B4A39" w:rsidP="00EC0C5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ind w:leftChars="0"/>
        <w:jc w:val="both"/>
        <w:rPr>
          <w:ins w:id="140" w:author="Alfred Asterjadhi" w:date="2013-11-26T15:49:00Z"/>
          <w:rFonts w:eastAsia="Times New Roman"/>
          <w:color w:val="000000"/>
          <w:sz w:val="20"/>
          <w:lang w:val="en-US"/>
        </w:rPr>
      </w:pPr>
      <w:ins w:id="141" w:author="Alfred Asterjadhi" w:date="2013-12-13T14:09:00Z">
        <w:r>
          <w:rPr>
            <w:rFonts w:eastAsia="Times New Roman"/>
            <w:color w:val="000000"/>
            <w:sz w:val="20"/>
            <w:lang w:val="en-US"/>
          </w:rPr>
          <w:t>Short</w:t>
        </w:r>
      </w:ins>
      <w:ins w:id="142" w:author="Alfred Asterjadhi" w:date="2013-11-26T15:48:00Z">
        <w:r w:rsidR="009F0947">
          <w:rPr>
            <w:rFonts w:eastAsia="Times New Roman"/>
            <w:color w:val="000000"/>
            <w:sz w:val="20"/>
            <w:lang w:val="en-US"/>
          </w:rPr>
          <w:t xml:space="preserve"> Beacon</w:t>
        </w:r>
      </w:ins>
      <w:ins w:id="143" w:author="Alfred Asterjadhi" w:date="2013-11-26T15:49:00Z">
        <w:r w:rsidR="009F0947">
          <w:rPr>
            <w:rFonts w:eastAsia="Times New Roman"/>
            <w:color w:val="000000"/>
            <w:sz w:val="20"/>
            <w:lang w:val="en-US"/>
          </w:rPr>
          <w:t xml:space="preserve"> that includes TIM elements in which there is an indication of available BUs for the receiving STA in at least one of the TIM elements.</w:t>
        </w:r>
      </w:ins>
    </w:p>
    <w:p w:rsidR="009F0947" w:rsidRDefault="009B4A39" w:rsidP="00EC0C5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ind w:leftChars="0"/>
        <w:jc w:val="both"/>
        <w:rPr>
          <w:ins w:id="144" w:author="Alfred Asterjadhi" w:date="2013-11-27T15:45:00Z"/>
          <w:rFonts w:eastAsia="Times New Roman"/>
          <w:color w:val="000000"/>
          <w:sz w:val="20"/>
          <w:lang w:val="en-US"/>
        </w:rPr>
      </w:pPr>
      <w:ins w:id="145" w:author="Alfred Asterjadhi" w:date="2013-12-13T14:10:00Z">
        <w:r>
          <w:rPr>
            <w:rFonts w:eastAsia="Times New Roman"/>
            <w:color w:val="000000"/>
            <w:sz w:val="20"/>
            <w:lang w:val="en-US"/>
          </w:rPr>
          <w:t>Short</w:t>
        </w:r>
      </w:ins>
      <w:ins w:id="146" w:author="Alfred Asterjadhi" w:date="2013-11-26T15:49:00Z">
        <w:r w:rsidR="009F0947">
          <w:rPr>
            <w:rFonts w:eastAsia="Times New Roman"/>
            <w:color w:val="000000"/>
            <w:sz w:val="20"/>
            <w:lang w:val="en-US"/>
          </w:rPr>
          <w:t xml:space="preserve"> Beacon that includes at least one TIM element and at least one RPS element that indicates that the receiving S1G STA is allowed to access the first RAW immediately following the </w:t>
        </w:r>
      </w:ins>
      <w:ins w:id="147" w:author="Alfred Asterjadhi" w:date="2013-12-13T14:10:00Z">
        <w:r>
          <w:rPr>
            <w:rFonts w:eastAsia="Times New Roman"/>
            <w:color w:val="000000"/>
            <w:sz w:val="20"/>
            <w:lang w:val="en-US"/>
          </w:rPr>
          <w:t>Short</w:t>
        </w:r>
      </w:ins>
      <w:ins w:id="148" w:author="Alfred Asterjadhi" w:date="2013-11-26T15:49:00Z">
        <w:r w:rsidR="009F0947">
          <w:rPr>
            <w:rFonts w:eastAsia="Times New Roman"/>
            <w:color w:val="000000"/>
            <w:sz w:val="20"/>
            <w:lang w:val="en-US"/>
          </w:rPr>
          <w:t xml:space="preserve"> Beacon frame as specified in at least one of the RPS elements</w:t>
        </w:r>
      </w:ins>
      <w:ins w:id="149" w:author="Alfred Asterjadhi" w:date="2013-11-26T16:17:00Z">
        <w:r w:rsidR="00A818B0">
          <w:rPr>
            <w:rFonts w:eastAsia="Times New Roman"/>
            <w:color w:val="000000"/>
            <w:sz w:val="20"/>
            <w:lang w:val="en-US"/>
          </w:rPr>
          <w:t>.</w:t>
        </w:r>
      </w:ins>
    </w:p>
    <w:p w:rsidR="00A64532" w:rsidRDefault="00A64532" w:rsidP="00A64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360"/>
        <w:rPr>
          <w:b/>
          <w:sz w:val="20"/>
          <w:highlight w:val="yellow"/>
        </w:rPr>
      </w:pPr>
    </w:p>
    <w:p w:rsidR="00FE3D30" w:rsidRDefault="00FE3D30" w:rsidP="00A64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360"/>
        <w:rPr>
          <w:b/>
          <w:sz w:val="20"/>
          <w:highlight w:val="yellow"/>
        </w:rPr>
      </w:pPr>
    </w:p>
    <w:tbl>
      <w:tblPr>
        <w:tblStyle w:val="TableGrid"/>
        <w:tblW w:w="9468" w:type="dxa"/>
        <w:tblLayout w:type="fixed"/>
        <w:tblLook w:val="04A0" w:firstRow="1" w:lastRow="0" w:firstColumn="1" w:lastColumn="0" w:noHBand="0" w:noVBand="1"/>
      </w:tblPr>
      <w:tblGrid>
        <w:gridCol w:w="648"/>
        <w:gridCol w:w="810"/>
        <w:gridCol w:w="990"/>
        <w:gridCol w:w="2250"/>
        <w:gridCol w:w="2430"/>
        <w:gridCol w:w="2340"/>
      </w:tblGrid>
      <w:tr w:rsidR="00BE20EB" w:rsidRPr="00BE20EB" w:rsidTr="006F61EA">
        <w:tc>
          <w:tcPr>
            <w:tcW w:w="648" w:type="dxa"/>
          </w:tcPr>
          <w:p w:rsidR="00BE20EB" w:rsidRPr="00BE20EB" w:rsidRDefault="00BE20EB" w:rsidP="00BE20EB">
            <w:pPr>
              <w:autoSpaceDE w:val="0"/>
              <w:autoSpaceDN w:val="0"/>
              <w:adjustRightInd w:val="0"/>
              <w:jc w:val="center"/>
              <w:rPr>
                <w:b/>
                <w:bCs/>
                <w:sz w:val="20"/>
                <w:lang w:eastAsia="ko-KR"/>
              </w:rPr>
            </w:pPr>
            <w:r w:rsidRPr="005B5813">
              <w:rPr>
                <w:b/>
                <w:bCs/>
                <w:sz w:val="20"/>
                <w:lang w:eastAsia="ko-KR"/>
              </w:rPr>
              <w:t>CID</w:t>
            </w:r>
          </w:p>
        </w:tc>
        <w:tc>
          <w:tcPr>
            <w:tcW w:w="810" w:type="dxa"/>
          </w:tcPr>
          <w:p w:rsidR="00BE20EB" w:rsidRPr="00BE20EB" w:rsidRDefault="00BE20EB" w:rsidP="00BE20EB">
            <w:pPr>
              <w:autoSpaceDE w:val="0"/>
              <w:autoSpaceDN w:val="0"/>
              <w:adjustRightInd w:val="0"/>
              <w:jc w:val="center"/>
              <w:rPr>
                <w:b/>
                <w:bCs/>
                <w:sz w:val="20"/>
                <w:lang w:eastAsia="ko-KR"/>
              </w:rPr>
            </w:pPr>
            <w:r w:rsidRPr="00BE20EB">
              <w:rPr>
                <w:b/>
                <w:bCs/>
                <w:sz w:val="20"/>
                <w:lang w:eastAsia="ko-KR"/>
              </w:rPr>
              <w:t>P.L</w:t>
            </w:r>
          </w:p>
        </w:tc>
        <w:tc>
          <w:tcPr>
            <w:tcW w:w="990" w:type="dxa"/>
          </w:tcPr>
          <w:p w:rsidR="00BE20EB" w:rsidRPr="00BE20EB" w:rsidRDefault="00BE20EB" w:rsidP="00BE20EB">
            <w:pPr>
              <w:autoSpaceDE w:val="0"/>
              <w:autoSpaceDN w:val="0"/>
              <w:adjustRightInd w:val="0"/>
              <w:jc w:val="center"/>
              <w:rPr>
                <w:b/>
                <w:bCs/>
                <w:sz w:val="20"/>
                <w:lang w:eastAsia="ko-KR"/>
              </w:rPr>
            </w:pPr>
            <w:r w:rsidRPr="00BE20EB">
              <w:rPr>
                <w:b/>
                <w:bCs/>
                <w:sz w:val="20"/>
                <w:lang w:eastAsia="ko-KR"/>
              </w:rPr>
              <w:t>Clause</w:t>
            </w:r>
          </w:p>
        </w:tc>
        <w:tc>
          <w:tcPr>
            <w:tcW w:w="2250" w:type="dxa"/>
          </w:tcPr>
          <w:p w:rsidR="00BE20EB" w:rsidRPr="00BE20EB" w:rsidRDefault="00BE20EB" w:rsidP="00BE20EB">
            <w:pPr>
              <w:autoSpaceDE w:val="0"/>
              <w:autoSpaceDN w:val="0"/>
              <w:adjustRightInd w:val="0"/>
              <w:jc w:val="center"/>
              <w:rPr>
                <w:b/>
                <w:bCs/>
                <w:sz w:val="20"/>
                <w:lang w:eastAsia="ko-KR"/>
              </w:rPr>
            </w:pPr>
            <w:r w:rsidRPr="00BE20EB">
              <w:rPr>
                <w:b/>
                <w:bCs/>
                <w:sz w:val="20"/>
                <w:lang w:eastAsia="ko-KR"/>
              </w:rPr>
              <w:t>Comment</w:t>
            </w:r>
          </w:p>
        </w:tc>
        <w:tc>
          <w:tcPr>
            <w:tcW w:w="2430" w:type="dxa"/>
          </w:tcPr>
          <w:p w:rsidR="00BE20EB" w:rsidRPr="00BE20EB" w:rsidRDefault="00BE20EB" w:rsidP="00BE20EB">
            <w:pPr>
              <w:autoSpaceDE w:val="0"/>
              <w:autoSpaceDN w:val="0"/>
              <w:adjustRightInd w:val="0"/>
              <w:jc w:val="center"/>
              <w:rPr>
                <w:b/>
                <w:bCs/>
                <w:sz w:val="20"/>
                <w:lang w:eastAsia="ko-KR"/>
              </w:rPr>
            </w:pPr>
            <w:r w:rsidRPr="00BE20EB">
              <w:rPr>
                <w:b/>
                <w:bCs/>
                <w:sz w:val="20"/>
                <w:lang w:eastAsia="ko-KR"/>
              </w:rPr>
              <w:t>Proposed Change</w:t>
            </w:r>
          </w:p>
        </w:tc>
        <w:tc>
          <w:tcPr>
            <w:tcW w:w="2340" w:type="dxa"/>
          </w:tcPr>
          <w:p w:rsidR="00BE20EB" w:rsidRPr="00BE20EB" w:rsidRDefault="00BE20EB" w:rsidP="00BE20EB">
            <w:pPr>
              <w:autoSpaceDE w:val="0"/>
              <w:autoSpaceDN w:val="0"/>
              <w:adjustRightInd w:val="0"/>
              <w:jc w:val="center"/>
              <w:rPr>
                <w:b/>
                <w:bCs/>
                <w:sz w:val="20"/>
                <w:lang w:eastAsia="ko-KR"/>
              </w:rPr>
            </w:pPr>
            <w:r w:rsidRPr="00BE20EB">
              <w:rPr>
                <w:rFonts w:hint="eastAsia"/>
                <w:b/>
                <w:bCs/>
                <w:sz w:val="20"/>
                <w:lang w:eastAsia="ko-KR"/>
              </w:rPr>
              <w:t>Resolution</w:t>
            </w:r>
          </w:p>
        </w:tc>
      </w:tr>
      <w:tr w:rsidR="00BE20EB" w:rsidRPr="00BE20EB" w:rsidTr="006F61EA">
        <w:tc>
          <w:tcPr>
            <w:tcW w:w="648" w:type="dxa"/>
          </w:tcPr>
          <w:p w:rsidR="00BE20EB" w:rsidRPr="00BE20EB" w:rsidRDefault="00BE20EB" w:rsidP="00BE20EB">
            <w:pPr>
              <w:rPr>
                <w:rFonts w:ascii="Arial" w:hAnsi="Arial" w:cs="Arial"/>
                <w:sz w:val="18"/>
              </w:rPr>
            </w:pPr>
            <w:r w:rsidRPr="00BE20EB">
              <w:rPr>
                <w:rFonts w:ascii="Arial" w:hAnsi="Arial" w:cs="Arial"/>
                <w:sz w:val="18"/>
              </w:rPr>
              <w:t>1711</w:t>
            </w:r>
          </w:p>
        </w:tc>
        <w:tc>
          <w:tcPr>
            <w:tcW w:w="810" w:type="dxa"/>
          </w:tcPr>
          <w:p w:rsidR="00BE20EB" w:rsidRPr="00BE20EB" w:rsidRDefault="00BE20EB" w:rsidP="00BE20EB">
            <w:pPr>
              <w:rPr>
                <w:rFonts w:ascii="Arial" w:hAnsi="Arial" w:cs="Arial"/>
                <w:sz w:val="18"/>
              </w:rPr>
            </w:pPr>
            <w:r w:rsidRPr="00BE20EB">
              <w:rPr>
                <w:rFonts w:ascii="Arial" w:hAnsi="Arial" w:cs="Arial"/>
                <w:sz w:val="18"/>
              </w:rPr>
              <w:t>153.13</w:t>
            </w:r>
          </w:p>
        </w:tc>
        <w:tc>
          <w:tcPr>
            <w:tcW w:w="990" w:type="dxa"/>
          </w:tcPr>
          <w:p w:rsidR="00BE20EB" w:rsidRPr="00BE20EB" w:rsidRDefault="00BE20EB" w:rsidP="00BE20EB">
            <w:pPr>
              <w:rPr>
                <w:rFonts w:ascii="Arial" w:hAnsi="Arial" w:cs="Arial"/>
                <w:sz w:val="18"/>
              </w:rPr>
            </w:pPr>
            <w:r w:rsidRPr="00BE20EB">
              <w:rPr>
                <w:rFonts w:ascii="Arial" w:hAnsi="Arial" w:cs="Arial"/>
                <w:sz w:val="18"/>
              </w:rPr>
              <w:t>9.3.2.4</w:t>
            </w:r>
          </w:p>
        </w:tc>
        <w:tc>
          <w:tcPr>
            <w:tcW w:w="2250" w:type="dxa"/>
          </w:tcPr>
          <w:p w:rsidR="00BE20EB" w:rsidRPr="00BE20EB" w:rsidRDefault="00BE20EB" w:rsidP="00BE20EB">
            <w:pPr>
              <w:rPr>
                <w:rFonts w:ascii="Arial" w:hAnsi="Arial" w:cs="Arial"/>
                <w:sz w:val="18"/>
              </w:rPr>
            </w:pPr>
            <w:r w:rsidRPr="00BE20EB">
              <w:rPr>
                <w:rFonts w:ascii="Arial" w:hAnsi="Arial" w:cs="Arial"/>
                <w:sz w:val="18"/>
              </w:rPr>
              <w:t>The hyphenated text on this and the next line confuse the requirement.</w:t>
            </w:r>
          </w:p>
        </w:tc>
        <w:tc>
          <w:tcPr>
            <w:tcW w:w="2430" w:type="dxa"/>
          </w:tcPr>
          <w:p w:rsidR="00BE20EB" w:rsidRPr="00BE20EB" w:rsidRDefault="00BE20EB" w:rsidP="00BE20EB">
            <w:pPr>
              <w:rPr>
                <w:rFonts w:ascii="Arial" w:hAnsi="Arial" w:cs="Arial"/>
                <w:sz w:val="18"/>
              </w:rPr>
            </w:pPr>
            <w:r w:rsidRPr="00BE20EB">
              <w:rPr>
                <w:rFonts w:ascii="Arial" w:hAnsi="Arial" w:cs="Arial"/>
                <w:sz w:val="18"/>
              </w:rPr>
              <w:t>Delete "- calculated depending on additional RXVECTOR's parameters as described in 9.3.2.4a (Setting and resetting the RID) -" and add a sentence following this one:  "The NDPTxTime is calculated according to the RXVECTOR parameters (see 9.3.2.4a (Setting and resetting the RID))."  And also replace "RXVECTOR's parameter" on line 12 with "the RXVECTOR parameter"</w:t>
            </w:r>
          </w:p>
        </w:tc>
        <w:tc>
          <w:tcPr>
            <w:tcW w:w="2340" w:type="dxa"/>
          </w:tcPr>
          <w:p w:rsidR="00BE20EB" w:rsidRPr="00BE20EB" w:rsidRDefault="00BE20EB" w:rsidP="00BE20EB">
            <w:pPr>
              <w:autoSpaceDE w:val="0"/>
              <w:autoSpaceDN w:val="0"/>
              <w:adjustRightInd w:val="0"/>
              <w:ind w:left="90" w:hangingChars="50" w:hanging="90"/>
              <w:rPr>
                <w:rFonts w:ascii="Arial" w:hAnsi="Arial" w:cs="Arial"/>
                <w:sz w:val="18"/>
              </w:rPr>
            </w:pPr>
            <w:r w:rsidRPr="00BE20EB">
              <w:rPr>
                <w:rFonts w:ascii="Arial" w:hAnsi="Arial" w:cs="Arial"/>
                <w:sz w:val="18"/>
              </w:rPr>
              <w:t>Agree with the commenter.</w:t>
            </w:r>
          </w:p>
          <w:p w:rsidR="00BE20EB" w:rsidRPr="00BE20EB" w:rsidRDefault="00BE20EB" w:rsidP="00BE20EB">
            <w:pPr>
              <w:autoSpaceDE w:val="0"/>
              <w:autoSpaceDN w:val="0"/>
              <w:adjustRightInd w:val="0"/>
              <w:ind w:left="90" w:hangingChars="50" w:hanging="90"/>
              <w:rPr>
                <w:rFonts w:ascii="Arial" w:hAnsi="Arial" w:cs="Arial"/>
                <w:sz w:val="18"/>
              </w:rPr>
            </w:pPr>
            <w:r w:rsidRPr="00BE20EB">
              <w:rPr>
                <w:rFonts w:ascii="Arial" w:hAnsi="Arial" w:cs="Arial"/>
                <w:sz w:val="18"/>
              </w:rPr>
              <w:t>Proposed changes are included in this resolution.</w:t>
            </w:r>
          </w:p>
          <w:p w:rsidR="00BE20EB" w:rsidRPr="00BE20EB" w:rsidRDefault="00BE20EB" w:rsidP="00BE20EB">
            <w:pPr>
              <w:autoSpaceDE w:val="0"/>
              <w:autoSpaceDN w:val="0"/>
              <w:adjustRightInd w:val="0"/>
              <w:ind w:left="90" w:hangingChars="50" w:hanging="90"/>
              <w:rPr>
                <w:rFonts w:ascii="Arial" w:hAnsi="Arial" w:cs="Arial"/>
                <w:sz w:val="18"/>
              </w:rPr>
            </w:pPr>
          </w:p>
          <w:p w:rsidR="00BE20EB" w:rsidRPr="00BE20EB" w:rsidRDefault="00BE20EB" w:rsidP="00BE20EB">
            <w:pPr>
              <w:autoSpaceDE w:val="0"/>
              <w:autoSpaceDN w:val="0"/>
              <w:adjustRightInd w:val="0"/>
              <w:ind w:left="90" w:hangingChars="50" w:hanging="90"/>
              <w:rPr>
                <w:rFonts w:ascii="Arial" w:hAnsi="Arial" w:cs="Arial"/>
                <w:sz w:val="18"/>
              </w:rPr>
            </w:pPr>
            <w:r w:rsidRPr="00BE20EB">
              <w:rPr>
                <w:rFonts w:ascii="Arial" w:hAnsi="Arial" w:cs="Arial"/>
                <w:sz w:val="18"/>
              </w:rPr>
              <w:t xml:space="preserve">Revised – </w:t>
            </w:r>
          </w:p>
          <w:p w:rsidR="00BE20EB" w:rsidRPr="00BE20EB" w:rsidRDefault="00BE20EB" w:rsidP="00BE20EB">
            <w:pPr>
              <w:autoSpaceDE w:val="0"/>
              <w:autoSpaceDN w:val="0"/>
              <w:adjustRightInd w:val="0"/>
              <w:ind w:left="90" w:hangingChars="50" w:hanging="90"/>
              <w:rPr>
                <w:rFonts w:ascii="Arial" w:hAnsi="Arial" w:cs="Arial"/>
                <w:sz w:val="18"/>
              </w:rPr>
            </w:pPr>
          </w:p>
          <w:p w:rsidR="00BE20EB" w:rsidRPr="00BE20EB" w:rsidRDefault="00BE20EB" w:rsidP="007605A5">
            <w:pPr>
              <w:autoSpaceDE w:val="0"/>
              <w:autoSpaceDN w:val="0"/>
              <w:adjustRightInd w:val="0"/>
              <w:ind w:left="90" w:hangingChars="50" w:hanging="90"/>
              <w:rPr>
                <w:rFonts w:ascii="Arial" w:hAnsi="Arial" w:cs="Arial"/>
                <w:sz w:val="18"/>
              </w:rPr>
            </w:pPr>
            <w:proofErr w:type="spellStart"/>
            <w:r w:rsidRPr="00BE20EB">
              <w:rPr>
                <w:rFonts w:ascii="Arial" w:hAnsi="Arial" w:cs="Arial"/>
                <w:sz w:val="18"/>
              </w:rPr>
              <w:t>TGah</w:t>
            </w:r>
            <w:proofErr w:type="spellEnd"/>
            <w:r w:rsidRPr="00BE20EB">
              <w:rPr>
                <w:rFonts w:ascii="Arial" w:hAnsi="Arial" w:cs="Arial"/>
                <w:sz w:val="18"/>
              </w:rPr>
              <w:t xml:space="preserve"> Editor to make changes shown in 1</w:t>
            </w:r>
            <w:r w:rsidR="007605A5">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BE20EB">
              <w:rPr>
                <w:rFonts w:ascii="Arial" w:hAnsi="Arial" w:cs="Arial"/>
                <w:sz w:val="18"/>
              </w:rPr>
              <w:t>r0 under the heading for CIDs from 1</w:t>
            </w:r>
            <w:r w:rsidR="00CB7313">
              <w:rPr>
                <w:rFonts w:ascii="Arial" w:hAnsi="Arial" w:cs="Arial"/>
                <w:sz w:val="18"/>
              </w:rPr>
              <w:t>711</w:t>
            </w:r>
            <w:r w:rsidRPr="00BE20EB">
              <w:rPr>
                <w:rFonts w:ascii="Arial" w:hAnsi="Arial" w:cs="Arial"/>
                <w:sz w:val="18"/>
              </w:rPr>
              <w:t xml:space="preserve"> to </w:t>
            </w:r>
            <w:r w:rsidR="00CB7313">
              <w:rPr>
                <w:rFonts w:ascii="Arial" w:hAnsi="Arial" w:cs="Arial"/>
                <w:sz w:val="18"/>
              </w:rPr>
              <w:t>2742</w:t>
            </w:r>
            <w:r w:rsidRPr="00BE20EB">
              <w:rPr>
                <w:rFonts w:ascii="Arial" w:hAnsi="Arial" w:cs="Arial"/>
                <w:sz w:val="18"/>
              </w:rPr>
              <w:t>.</w:t>
            </w:r>
          </w:p>
        </w:tc>
      </w:tr>
      <w:tr w:rsidR="00C016F4" w:rsidRPr="00BE20EB" w:rsidTr="006F61EA">
        <w:tc>
          <w:tcPr>
            <w:tcW w:w="648" w:type="dxa"/>
          </w:tcPr>
          <w:p w:rsidR="00C016F4" w:rsidRPr="006A6E0E" w:rsidRDefault="00C016F4" w:rsidP="00A008D1">
            <w:pPr>
              <w:rPr>
                <w:rFonts w:ascii="Arial" w:hAnsi="Arial" w:cs="Arial"/>
                <w:sz w:val="18"/>
              </w:rPr>
            </w:pPr>
            <w:r w:rsidRPr="006A6E0E">
              <w:rPr>
                <w:rFonts w:ascii="Arial" w:hAnsi="Arial" w:cs="Arial"/>
                <w:sz w:val="18"/>
              </w:rPr>
              <w:t>2341</w:t>
            </w:r>
          </w:p>
        </w:tc>
        <w:tc>
          <w:tcPr>
            <w:tcW w:w="810" w:type="dxa"/>
          </w:tcPr>
          <w:p w:rsidR="00C016F4" w:rsidRPr="006A27BA" w:rsidRDefault="00C016F4" w:rsidP="00A008D1">
            <w:pPr>
              <w:rPr>
                <w:rFonts w:ascii="Arial" w:hAnsi="Arial" w:cs="Arial"/>
                <w:sz w:val="18"/>
              </w:rPr>
            </w:pPr>
            <w:r w:rsidRPr="006A27BA">
              <w:rPr>
                <w:rFonts w:ascii="Arial" w:hAnsi="Arial" w:cs="Arial"/>
                <w:sz w:val="18"/>
              </w:rPr>
              <w:t>152.58</w:t>
            </w:r>
          </w:p>
        </w:tc>
        <w:tc>
          <w:tcPr>
            <w:tcW w:w="990" w:type="dxa"/>
          </w:tcPr>
          <w:p w:rsidR="00C016F4" w:rsidRPr="006A27BA" w:rsidRDefault="00C016F4" w:rsidP="00A008D1">
            <w:pPr>
              <w:rPr>
                <w:rFonts w:ascii="Arial" w:hAnsi="Arial" w:cs="Arial"/>
                <w:sz w:val="18"/>
              </w:rPr>
            </w:pPr>
            <w:r w:rsidRPr="006A27BA">
              <w:rPr>
                <w:rFonts w:ascii="Arial" w:hAnsi="Arial" w:cs="Arial"/>
                <w:sz w:val="18"/>
              </w:rPr>
              <w:t>9.3.2.4</w:t>
            </w:r>
          </w:p>
        </w:tc>
        <w:tc>
          <w:tcPr>
            <w:tcW w:w="2250" w:type="dxa"/>
          </w:tcPr>
          <w:p w:rsidR="00C016F4" w:rsidRPr="006A27BA" w:rsidRDefault="00C016F4" w:rsidP="00A008D1">
            <w:pPr>
              <w:rPr>
                <w:rFonts w:ascii="Arial" w:hAnsi="Arial" w:cs="Arial"/>
                <w:sz w:val="18"/>
              </w:rPr>
            </w:pPr>
            <w:r w:rsidRPr="006A27BA">
              <w:rPr>
                <w:rFonts w:ascii="Arial" w:hAnsi="Arial" w:cs="Arial"/>
                <w:sz w:val="18"/>
              </w:rPr>
              <w:t>"An S1G STAs shall update its NAV with the information received in the Duration field of a</w:t>
            </w:r>
            <w:r w:rsidRPr="006A27BA">
              <w:rPr>
                <w:rFonts w:ascii="Arial" w:hAnsi="Arial" w:cs="Arial"/>
                <w:sz w:val="18"/>
              </w:rPr>
              <w:br/>
            </w:r>
            <w:r w:rsidRPr="006A27BA">
              <w:rPr>
                <w:rFonts w:ascii="Arial" w:hAnsi="Arial" w:cs="Arial"/>
                <w:sz w:val="18"/>
              </w:rPr>
              <w:lastRenderedPageBreak/>
              <w:t>received NDP CTS ..."</w:t>
            </w:r>
          </w:p>
        </w:tc>
        <w:tc>
          <w:tcPr>
            <w:tcW w:w="2430" w:type="dxa"/>
          </w:tcPr>
          <w:p w:rsidR="00C016F4" w:rsidRPr="006A27BA" w:rsidRDefault="00C016F4" w:rsidP="00A008D1">
            <w:pPr>
              <w:rPr>
                <w:rFonts w:ascii="Arial" w:hAnsi="Arial" w:cs="Arial"/>
                <w:sz w:val="18"/>
              </w:rPr>
            </w:pPr>
            <w:r w:rsidRPr="006A27BA">
              <w:rPr>
                <w:rFonts w:ascii="Arial" w:hAnsi="Arial" w:cs="Arial"/>
                <w:sz w:val="18"/>
              </w:rPr>
              <w:lastRenderedPageBreak/>
              <w:t>Can only an S1G STA receive these NDP frames?  I don't see that limitation anywhere.</w:t>
            </w:r>
          </w:p>
        </w:tc>
        <w:tc>
          <w:tcPr>
            <w:tcW w:w="2340" w:type="dxa"/>
          </w:tcPr>
          <w:p w:rsidR="00C016F4" w:rsidRPr="00564AFD" w:rsidRDefault="00C016F4" w:rsidP="00A008D1">
            <w:pPr>
              <w:autoSpaceDE w:val="0"/>
              <w:autoSpaceDN w:val="0"/>
              <w:adjustRightInd w:val="0"/>
              <w:ind w:left="90" w:hangingChars="50" w:hanging="90"/>
              <w:rPr>
                <w:rFonts w:ascii="Arial" w:hAnsi="Arial" w:cs="Arial"/>
                <w:sz w:val="18"/>
              </w:rPr>
            </w:pPr>
            <w:r w:rsidRPr="00DC0443">
              <w:rPr>
                <w:rFonts w:ascii="Arial" w:hAnsi="Arial" w:cs="Arial"/>
                <w:sz w:val="18"/>
              </w:rPr>
              <w:t xml:space="preserve">Agree </w:t>
            </w:r>
            <w:r>
              <w:rPr>
                <w:rFonts w:ascii="Arial" w:hAnsi="Arial" w:cs="Arial"/>
                <w:sz w:val="18"/>
              </w:rPr>
              <w:t xml:space="preserve">in principle </w:t>
            </w:r>
            <w:r w:rsidRPr="00DC0443">
              <w:rPr>
                <w:rFonts w:ascii="Arial" w:hAnsi="Arial" w:cs="Arial"/>
                <w:sz w:val="18"/>
              </w:rPr>
              <w:t>with the commenter.</w:t>
            </w:r>
            <w:r>
              <w:rPr>
                <w:rFonts w:ascii="Arial" w:hAnsi="Arial" w:cs="Arial"/>
                <w:sz w:val="18"/>
              </w:rPr>
              <w:t xml:space="preserve"> </w:t>
            </w:r>
            <w:r w:rsidRPr="00564AFD">
              <w:rPr>
                <w:rFonts w:ascii="Arial" w:hAnsi="Arial" w:cs="Arial"/>
                <w:sz w:val="18"/>
              </w:rPr>
              <w:t>See discussion.</w:t>
            </w:r>
          </w:p>
          <w:p w:rsidR="00C016F4" w:rsidRPr="006A27BA" w:rsidRDefault="00C016F4" w:rsidP="00A008D1">
            <w:pPr>
              <w:autoSpaceDE w:val="0"/>
              <w:autoSpaceDN w:val="0"/>
              <w:adjustRightInd w:val="0"/>
              <w:ind w:left="90" w:hangingChars="50" w:hanging="90"/>
              <w:rPr>
                <w:rFonts w:ascii="Arial" w:hAnsi="Arial" w:cs="Arial"/>
                <w:sz w:val="18"/>
              </w:rPr>
            </w:pPr>
          </w:p>
          <w:p w:rsidR="00C016F4" w:rsidRPr="00424E29" w:rsidRDefault="00C016F4" w:rsidP="00A008D1">
            <w:pPr>
              <w:autoSpaceDE w:val="0"/>
              <w:autoSpaceDN w:val="0"/>
              <w:adjustRightInd w:val="0"/>
              <w:ind w:left="90" w:hangingChars="50" w:hanging="90"/>
              <w:rPr>
                <w:rFonts w:ascii="Arial" w:hAnsi="Arial" w:cs="Arial"/>
                <w:sz w:val="18"/>
              </w:rPr>
            </w:pPr>
            <w:r w:rsidRPr="00424E29">
              <w:rPr>
                <w:rFonts w:ascii="Arial" w:hAnsi="Arial" w:cs="Arial"/>
                <w:sz w:val="18"/>
              </w:rPr>
              <w:lastRenderedPageBreak/>
              <w:t xml:space="preserve">Revised – </w:t>
            </w:r>
          </w:p>
          <w:p w:rsidR="00C016F4" w:rsidRPr="00424E29" w:rsidRDefault="00C016F4" w:rsidP="00A008D1">
            <w:pPr>
              <w:autoSpaceDE w:val="0"/>
              <w:autoSpaceDN w:val="0"/>
              <w:adjustRightInd w:val="0"/>
              <w:ind w:left="90" w:hangingChars="50" w:hanging="90"/>
              <w:rPr>
                <w:rFonts w:ascii="Arial" w:hAnsi="Arial" w:cs="Arial"/>
                <w:sz w:val="18"/>
              </w:rPr>
            </w:pPr>
          </w:p>
          <w:p w:rsidR="00C016F4" w:rsidRPr="006A27BA" w:rsidRDefault="00C016F4" w:rsidP="00C016F4">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w:t>
            </w:r>
            <w:r>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424E29">
              <w:rPr>
                <w:rFonts w:ascii="Arial" w:hAnsi="Arial" w:cs="Arial"/>
                <w:sz w:val="18"/>
              </w:rPr>
              <w:t xml:space="preserve">r0 under the heading for CIDs from </w:t>
            </w:r>
            <w:proofErr w:type="spellStart"/>
            <w:r w:rsidRPr="006A6E0E">
              <w:rPr>
                <w:rFonts w:ascii="Arial" w:hAnsi="Arial" w:cs="Arial"/>
                <w:sz w:val="18"/>
              </w:rPr>
              <w:t>from</w:t>
            </w:r>
            <w:proofErr w:type="spellEnd"/>
            <w:r w:rsidRPr="006A6E0E">
              <w:rPr>
                <w:rFonts w:ascii="Arial" w:hAnsi="Arial" w:cs="Arial"/>
                <w:sz w:val="18"/>
              </w:rPr>
              <w:t xml:space="preserve"> </w:t>
            </w:r>
            <w:r w:rsidRPr="00C016F4">
              <w:rPr>
                <w:rFonts w:ascii="Arial" w:hAnsi="Arial" w:cs="Arial"/>
                <w:sz w:val="18"/>
              </w:rPr>
              <w:t>1711 to 2742</w:t>
            </w:r>
            <w:r w:rsidRPr="006A6E0E">
              <w:rPr>
                <w:rFonts w:ascii="Arial" w:hAnsi="Arial" w:cs="Arial"/>
                <w:sz w:val="18"/>
              </w:rPr>
              <w:t>.</w:t>
            </w:r>
          </w:p>
        </w:tc>
      </w:tr>
      <w:tr w:rsidR="00BE20EB" w:rsidRPr="00BE20EB" w:rsidTr="006F61EA">
        <w:tc>
          <w:tcPr>
            <w:tcW w:w="648" w:type="dxa"/>
          </w:tcPr>
          <w:p w:rsidR="00BE20EB" w:rsidRPr="00BE20EB" w:rsidRDefault="00BE20EB" w:rsidP="00BE20EB">
            <w:pPr>
              <w:rPr>
                <w:rFonts w:ascii="Arial" w:hAnsi="Arial" w:cs="Arial"/>
                <w:sz w:val="18"/>
              </w:rPr>
            </w:pPr>
            <w:r w:rsidRPr="00BE20EB">
              <w:rPr>
                <w:rFonts w:ascii="Arial" w:hAnsi="Arial" w:cs="Arial"/>
                <w:sz w:val="18"/>
              </w:rPr>
              <w:lastRenderedPageBreak/>
              <w:t>2515</w:t>
            </w:r>
          </w:p>
        </w:tc>
        <w:tc>
          <w:tcPr>
            <w:tcW w:w="810" w:type="dxa"/>
          </w:tcPr>
          <w:p w:rsidR="00BE20EB" w:rsidRPr="00BE20EB" w:rsidRDefault="00BE20EB" w:rsidP="00BE20EB">
            <w:pPr>
              <w:rPr>
                <w:rFonts w:ascii="Arial" w:hAnsi="Arial" w:cs="Arial"/>
                <w:sz w:val="18"/>
              </w:rPr>
            </w:pPr>
            <w:r w:rsidRPr="00BE20EB">
              <w:rPr>
                <w:rFonts w:ascii="Arial" w:hAnsi="Arial" w:cs="Arial"/>
                <w:sz w:val="18"/>
              </w:rPr>
              <w:t>153.13</w:t>
            </w:r>
          </w:p>
        </w:tc>
        <w:tc>
          <w:tcPr>
            <w:tcW w:w="990" w:type="dxa"/>
          </w:tcPr>
          <w:p w:rsidR="00BE20EB" w:rsidRPr="00BE20EB" w:rsidRDefault="00BE20EB" w:rsidP="00BE20EB">
            <w:pPr>
              <w:rPr>
                <w:rFonts w:ascii="Arial" w:hAnsi="Arial" w:cs="Arial"/>
                <w:sz w:val="18"/>
              </w:rPr>
            </w:pPr>
            <w:r w:rsidRPr="00BE20EB">
              <w:rPr>
                <w:rFonts w:ascii="Arial" w:hAnsi="Arial" w:cs="Arial"/>
                <w:sz w:val="18"/>
              </w:rPr>
              <w:t>9.3.2.4</w:t>
            </w:r>
          </w:p>
        </w:tc>
        <w:tc>
          <w:tcPr>
            <w:tcW w:w="2250" w:type="dxa"/>
          </w:tcPr>
          <w:p w:rsidR="00BE20EB" w:rsidRPr="00BE20EB" w:rsidRDefault="00BE20EB" w:rsidP="00BE20EB">
            <w:pPr>
              <w:rPr>
                <w:rFonts w:ascii="Arial" w:hAnsi="Arial" w:cs="Arial"/>
                <w:sz w:val="18"/>
              </w:rPr>
            </w:pPr>
            <w:r w:rsidRPr="00BE20EB">
              <w:rPr>
                <w:rFonts w:ascii="Arial" w:hAnsi="Arial" w:cs="Arial"/>
                <w:sz w:val="18"/>
              </w:rPr>
              <w:t>Incorrect wording.</w:t>
            </w:r>
          </w:p>
        </w:tc>
        <w:tc>
          <w:tcPr>
            <w:tcW w:w="2430" w:type="dxa"/>
          </w:tcPr>
          <w:p w:rsidR="00BE20EB" w:rsidRPr="00BE20EB" w:rsidRDefault="00BE20EB" w:rsidP="00BE20EB">
            <w:pPr>
              <w:rPr>
                <w:rFonts w:ascii="Arial" w:hAnsi="Arial" w:cs="Arial"/>
                <w:sz w:val="18"/>
              </w:rPr>
            </w:pPr>
            <w:r w:rsidRPr="00BE20EB">
              <w:rPr>
                <w:rFonts w:ascii="Arial" w:hAnsi="Arial" w:cs="Arial"/>
                <w:sz w:val="18"/>
              </w:rPr>
              <w:t>change "shall update its NAV settings using" to "shall update its NAV using"</w:t>
            </w:r>
          </w:p>
        </w:tc>
        <w:tc>
          <w:tcPr>
            <w:tcW w:w="2340" w:type="dxa"/>
          </w:tcPr>
          <w:p w:rsidR="006F61EA" w:rsidRPr="006F61EA" w:rsidRDefault="006F61EA" w:rsidP="006F61EA">
            <w:pPr>
              <w:autoSpaceDE w:val="0"/>
              <w:autoSpaceDN w:val="0"/>
              <w:adjustRightInd w:val="0"/>
              <w:ind w:left="90" w:hangingChars="50" w:hanging="90"/>
              <w:rPr>
                <w:rFonts w:ascii="Arial" w:hAnsi="Arial" w:cs="Arial"/>
                <w:sz w:val="18"/>
              </w:rPr>
            </w:pPr>
            <w:r w:rsidRPr="006F61EA">
              <w:rPr>
                <w:rFonts w:ascii="Arial" w:hAnsi="Arial" w:cs="Arial"/>
                <w:sz w:val="18"/>
              </w:rPr>
              <w:t>Agree with the commenter.</w:t>
            </w:r>
          </w:p>
          <w:p w:rsidR="006F61EA" w:rsidRDefault="006F61EA" w:rsidP="006F61EA">
            <w:pPr>
              <w:autoSpaceDE w:val="0"/>
              <w:autoSpaceDN w:val="0"/>
              <w:adjustRightInd w:val="0"/>
              <w:ind w:left="90" w:hangingChars="50" w:hanging="90"/>
              <w:rPr>
                <w:rFonts w:ascii="Arial" w:hAnsi="Arial" w:cs="Arial"/>
                <w:sz w:val="18"/>
              </w:rPr>
            </w:pPr>
            <w:r w:rsidRPr="006F61EA">
              <w:rPr>
                <w:rFonts w:ascii="Arial" w:hAnsi="Arial" w:cs="Arial"/>
                <w:sz w:val="18"/>
              </w:rPr>
              <w:t>Proposed changes are included in this resolution.</w:t>
            </w:r>
          </w:p>
          <w:p w:rsidR="006F61EA" w:rsidRDefault="006F61EA" w:rsidP="006F61EA">
            <w:pPr>
              <w:autoSpaceDE w:val="0"/>
              <w:autoSpaceDN w:val="0"/>
              <w:adjustRightInd w:val="0"/>
              <w:ind w:left="90" w:hangingChars="50" w:hanging="90"/>
              <w:rPr>
                <w:rFonts w:ascii="Arial" w:hAnsi="Arial" w:cs="Arial"/>
                <w:sz w:val="18"/>
              </w:rPr>
            </w:pPr>
          </w:p>
          <w:p w:rsidR="00BE20EB" w:rsidRPr="00BE20EB" w:rsidRDefault="00BE20EB" w:rsidP="00BE20EB">
            <w:pPr>
              <w:autoSpaceDE w:val="0"/>
              <w:autoSpaceDN w:val="0"/>
              <w:adjustRightInd w:val="0"/>
              <w:ind w:left="90" w:hangingChars="50" w:hanging="90"/>
              <w:rPr>
                <w:rFonts w:ascii="Arial" w:hAnsi="Arial" w:cs="Arial"/>
                <w:sz w:val="18"/>
              </w:rPr>
            </w:pPr>
            <w:r w:rsidRPr="00BE20EB">
              <w:rPr>
                <w:rFonts w:ascii="Arial" w:hAnsi="Arial" w:cs="Arial"/>
                <w:sz w:val="18"/>
              </w:rPr>
              <w:t xml:space="preserve">Revised – </w:t>
            </w:r>
          </w:p>
          <w:p w:rsidR="00BE20EB" w:rsidRPr="00BE20EB" w:rsidRDefault="00BE20EB" w:rsidP="00BE20EB">
            <w:pPr>
              <w:autoSpaceDE w:val="0"/>
              <w:autoSpaceDN w:val="0"/>
              <w:adjustRightInd w:val="0"/>
              <w:ind w:left="90" w:hangingChars="50" w:hanging="90"/>
              <w:rPr>
                <w:rFonts w:ascii="Arial" w:hAnsi="Arial" w:cs="Arial"/>
                <w:sz w:val="18"/>
              </w:rPr>
            </w:pPr>
          </w:p>
          <w:p w:rsidR="00BE20EB" w:rsidRPr="00BE20EB" w:rsidRDefault="00CB7313" w:rsidP="007605A5">
            <w:pPr>
              <w:autoSpaceDE w:val="0"/>
              <w:autoSpaceDN w:val="0"/>
              <w:adjustRightInd w:val="0"/>
              <w:ind w:left="90" w:hangingChars="50" w:hanging="90"/>
              <w:rPr>
                <w:rFonts w:ascii="Arial" w:hAnsi="Arial" w:cs="Arial"/>
                <w:sz w:val="18"/>
              </w:rPr>
            </w:pPr>
            <w:proofErr w:type="spellStart"/>
            <w:r w:rsidRPr="00CB7313">
              <w:rPr>
                <w:rFonts w:ascii="Arial" w:hAnsi="Arial" w:cs="Arial"/>
                <w:sz w:val="18"/>
              </w:rPr>
              <w:t>TGah</w:t>
            </w:r>
            <w:proofErr w:type="spellEnd"/>
            <w:r w:rsidRPr="00CB7313">
              <w:rPr>
                <w:rFonts w:ascii="Arial" w:hAnsi="Arial" w:cs="Arial"/>
                <w:sz w:val="18"/>
              </w:rPr>
              <w:t xml:space="preserve"> Editor to make changes shown in 1</w:t>
            </w:r>
            <w:r w:rsidR="007605A5">
              <w:rPr>
                <w:rFonts w:ascii="Arial" w:hAnsi="Arial" w:cs="Arial"/>
                <w:sz w:val="18"/>
              </w:rPr>
              <w:t>3</w:t>
            </w:r>
            <w:r w:rsidR="009C74F2">
              <w:rPr>
                <w:rFonts w:ascii="Arial" w:hAnsi="Arial" w:cs="Arial"/>
                <w:sz w:val="18"/>
              </w:rPr>
              <w:t>/</w:t>
            </w:r>
            <w:r w:rsidR="009C74F2" w:rsidRPr="009C74F2">
              <w:rPr>
                <w:rFonts w:ascii="Arial" w:hAnsi="Arial" w:cs="Arial"/>
                <w:sz w:val="18"/>
              </w:rPr>
              <w:t>1531</w:t>
            </w:r>
            <w:r w:rsidRPr="00CB7313">
              <w:rPr>
                <w:rFonts w:ascii="Arial" w:hAnsi="Arial" w:cs="Arial"/>
                <w:sz w:val="18"/>
              </w:rPr>
              <w:t>r0 under the heading for CIDs from 1711 to 2742.</w:t>
            </w:r>
          </w:p>
        </w:tc>
      </w:tr>
      <w:tr w:rsidR="00BE20EB" w:rsidRPr="00BE20EB" w:rsidTr="006F61EA">
        <w:tc>
          <w:tcPr>
            <w:tcW w:w="648" w:type="dxa"/>
          </w:tcPr>
          <w:p w:rsidR="00BE20EB" w:rsidRPr="00BE20EB" w:rsidRDefault="00BE20EB" w:rsidP="00BE20EB">
            <w:pPr>
              <w:rPr>
                <w:rFonts w:ascii="Arial" w:hAnsi="Arial" w:cs="Arial"/>
                <w:sz w:val="18"/>
              </w:rPr>
            </w:pPr>
            <w:r w:rsidRPr="00BE20EB">
              <w:rPr>
                <w:rFonts w:ascii="Arial" w:hAnsi="Arial" w:cs="Arial"/>
                <w:sz w:val="18"/>
              </w:rPr>
              <w:t>2516</w:t>
            </w:r>
          </w:p>
        </w:tc>
        <w:tc>
          <w:tcPr>
            <w:tcW w:w="810" w:type="dxa"/>
          </w:tcPr>
          <w:p w:rsidR="00BE20EB" w:rsidRPr="00BE20EB" w:rsidRDefault="00BE20EB" w:rsidP="00BE20EB">
            <w:pPr>
              <w:rPr>
                <w:rFonts w:ascii="Arial" w:hAnsi="Arial" w:cs="Arial"/>
                <w:sz w:val="18"/>
              </w:rPr>
            </w:pPr>
            <w:r w:rsidRPr="00BE20EB">
              <w:rPr>
                <w:rFonts w:ascii="Arial" w:hAnsi="Arial" w:cs="Arial"/>
                <w:sz w:val="18"/>
              </w:rPr>
              <w:t>153.15</w:t>
            </w:r>
          </w:p>
        </w:tc>
        <w:tc>
          <w:tcPr>
            <w:tcW w:w="990" w:type="dxa"/>
          </w:tcPr>
          <w:p w:rsidR="00BE20EB" w:rsidRPr="00BE20EB" w:rsidRDefault="00BE20EB" w:rsidP="00BE20EB">
            <w:pPr>
              <w:rPr>
                <w:rFonts w:ascii="Arial" w:hAnsi="Arial" w:cs="Arial"/>
                <w:sz w:val="18"/>
              </w:rPr>
            </w:pPr>
            <w:r w:rsidRPr="00BE20EB">
              <w:rPr>
                <w:rFonts w:ascii="Arial" w:hAnsi="Arial" w:cs="Arial"/>
                <w:sz w:val="18"/>
              </w:rPr>
              <w:t>9.3.2.4</w:t>
            </w:r>
          </w:p>
        </w:tc>
        <w:tc>
          <w:tcPr>
            <w:tcW w:w="2250" w:type="dxa"/>
          </w:tcPr>
          <w:p w:rsidR="00BE20EB" w:rsidRPr="00BE20EB" w:rsidRDefault="00BE20EB" w:rsidP="00BE20EB">
            <w:pPr>
              <w:rPr>
                <w:rFonts w:ascii="Arial" w:hAnsi="Arial" w:cs="Arial"/>
                <w:sz w:val="18"/>
              </w:rPr>
            </w:pPr>
            <w:r w:rsidRPr="00BE20EB">
              <w:rPr>
                <w:rFonts w:ascii="Arial" w:hAnsi="Arial" w:cs="Arial"/>
                <w:sz w:val="18"/>
              </w:rPr>
              <w:t>Extra words not needed - the term "update NAV" already includes the idea that the NAV is only replaced if the new value is greater than the current value.</w:t>
            </w:r>
          </w:p>
        </w:tc>
        <w:tc>
          <w:tcPr>
            <w:tcW w:w="2430" w:type="dxa"/>
          </w:tcPr>
          <w:p w:rsidR="00BE20EB" w:rsidRPr="00BE20EB" w:rsidRDefault="00BE20EB" w:rsidP="00BE20EB">
            <w:pPr>
              <w:rPr>
                <w:rFonts w:ascii="Arial" w:hAnsi="Arial" w:cs="Arial"/>
                <w:sz w:val="18"/>
              </w:rPr>
            </w:pPr>
            <w:r w:rsidRPr="00BE20EB">
              <w:rPr>
                <w:rFonts w:ascii="Arial" w:hAnsi="Arial" w:cs="Arial"/>
                <w:sz w:val="18"/>
              </w:rPr>
              <w:t>Remove "but only when the new NAV value is greater than the current NAV value"</w:t>
            </w:r>
          </w:p>
        </w:tc>
        <w:tc>
          <w:tcPr>
            <w:tcW w:w="2340" w:type="dxa"/>
          </w:tcPr>
          <w:p w:rsidR="00BE20EB" w:rsidRPr="00BE20EB" w:rsidRDefault="00BE20EB" w:rsidP="00BE20EB">
            <w:pPr>
              <w:autoSpaceDE w:val="0"/>
              <w:autoSpaceDN w:val="0"/>
              <w:adjustRightInd w:val="0"/>
              <w:ind w:left="90" w:hangingChars="50" w:hanging="90"/>
              <w:rPr>
                <w:rFonts w:ascii="Arial" w:hAnsi="Arial" w:cs="Arial"/>
                <w:sz w:val="18"/>
              </w:rPr>
            </w:pPr>
            <w:r w:rsidRPr="00BE20EB">
              <w:rPr>
                <w:rFonts w:ascii="Arial" w:hAnsi="Arial" w:cs="Arial"/>
                <w:sz w:val="18"/>
              </w:rPr>
              <w:t>Rejected –</w:t>
            </w:r>
          </w:p>
          <w:p w:rsidR="00BE20EB" w:rsidRPr="00BE20EB" w:rsidRDefault="00BE20EB" w:rsidP="00BE20EB">
            <w:pPr>
              <w:autoSpaceDE w:val="0"/>
              <w:autoSpaceDN w:val="0"/>
              <w:adjustRightInd w:val="0"/>
              <w:ind w:left="90" w:hangingChars="50" w:hanging="90"/>
              <w:rPr>
                <w:rFonts w:ascii="Arial" w:hAnsi="Arial" w:cs="Arial"/>
                <w:sz w:val="18"/>
              </w:rPr>
            </w:pPr>
          </w:p>
          <w:p w:rsidR="00BE20EB" w:rsidRPr="00BE20EB" w:rsidRDefault="00BE20EB" w:rsidP="00803939">
            <w:pPr>
              <w:autoSpaceDE w:val="0"/>
              <w:autoSpaceDN w:val="0"/>
              <w:adjustRightInd w:val="0"/>
              <w:ind w:left="90" w:hangingChars="50" w:hanging="90"/>
              <w:rPr>
                <w:rFonts w:ascii="Arial" w:hAnsi="Arial" w:cs="Arial"/>
                <w:sz w:val="18"/>
              </w:rPr>
            </w:pPr>
            <w:r w:rsidRPr="00BE20EB">
              <w:rPr>
                <w:rFonts w:ascii="Arial" w:hAnsi="Arial" w:cs="Arial"/>
                <w:sz w:val="18"/>
              </w:rPr>
              <w:t xml:space="preserve">The same terminology which can be found in the baseline has been used in that sentence. Please refer to Page 1107 Line 15 of </w:t>
            </w:r>
            <w:proofErr w:type="spellStart"/>
            <w:r w:rsidRPr="00BE20EB">
              <w:rPr>
                <w:rFonts w:ascii="Arial" w:hAnsi="Arial" w:cs="Arial"/>
                <w:sz w:val="18"/>
              </w:rPr>
              <w:t>REVmc</w:t>
            </w:r>
            <w:proofErr w:type="spellEnd"/>
            <w:r w:rsidRPr="00BE20EB">
              <w:rPr>
                <w:rFonts w:ascii="Arial" w:hAnsi="Arial" w:cs="Arial"/>
                <w:sz w:val="18"/>
              </w:rPr>
              <w:t xml:space="preserve"> D2.0. Also</w:t>
            </w:r>
            <w:r w:rsidR="00803939">
              <w:rPr>
                <w:rFonts w:ascii="Arial" w:hAnsi="Arial" w:cs="Arial"/>
                <w:sz w:val="18"/>
              </w:rPr>
              <w:t>, based on</w:t>
            </w:r>
            <w:r w:rsidRPr="00BE20EB">
              <w:rPr>
                <w:rFonts w:ascii="Arial" w:hAnsi="Arial" w:cs="Arial"/>
                <w:sz w:val="18"/>
              </w:rPr>
              <w:t xml:space="preserve"> the standard</w:t>
            </w:r>
            <w:r w:rsidR="00803939">
              <w:rPr>
                <w:rFonts w:ascii="Arial" w:hAnsi="Arial" w:cs="Arial"/>
                <w:sz w:val="18"/>
              </w:rPr>
              <w:t>,</w:t>
            </w:r>
            <w:r w:rsidRPr="00BE20EB">
              <w:rPr>
                <w:rFonts w:ascii="Arial" w:hAnsi="Arial" w:cs="Arial"/>
                <w:sz w:val="18"/>
              </w:rPr>
              <w:t xml:space="preserve"> </w:t>
            </w:r>
            <w:r w:rsidR="00803939">
              <w:rPr>
                <w:rFonts w:ascii="Arial" w:hAnsi="Arial" w:cs="Arial"/>
                <w:sz w:val="18"/>
              </w:rPr>
              <w:t>the term</w:t>
            </w:r>
            <w:r w:rsidRPr="00BE20EB">
              <w:rPr>
                <w:rFonts w:ascii="Arial" w:hAnsi="Arial" w:cs="Arial"/>
                <w:sz w:val="18"/>
              </w:rPr>
              <w:t xml:space="preserve"> “update NAV” alone </w:t>
            </w:r>
            <w:r w:rsidR="00803939">
              <w:rPr>
                <w:rFonts w:ascii="Arial" w:hAnsi="Arial" w:cs="Arial"/>
                <w:sz w:val="18"/>
              </w:rPr>
              <w:t>does not mean</w:t>
            </w:r>
            <w:r w:rsidRPr="00BE20EB">
              <w:rPr>
                <w:rFonts w:ascii="Arial" w:hAnsi="Arial" w:cs="Arial"/>
                <w:sz w:val="18"/>
              </w:rPr>
              <w:t xml:space="preserve"> “only replaced if the new value is greater than the current value”.</w:t>
            </w:r>
          </w:p>
        </w:tc>
      </w:tr>
      <w:tr w:rsidR="00BE20EB" w:rsidRPr="00BE20EB" w:rsidTr="006F61EA">
        <w:tc>
          <w:tcPr>
            <w:tcW w:w="648" w:type="dxa"/>
          </w:tcPr>
          <w:p w:rsidR="00BE20EB" w:rsidRPr="00BE20EB" w:rsidRDefault="00BE20EB" w:rsidP="00BE20EB">
            <w:pPr>
              <w:rPr>
                <w:rFonts w:ascii="Arial" w:hAnsi="Arial" w:cs="Arial"/>
                <w:sz w:val="18"/>
              </w:rPr>
            </w:pPr>
            <w:r w:rsidRPr="00BE20EB">
              <w:rPr>
                <w:rFonts w:ascii="Arial" w:hAnsi="Arial" w:cs="Arial"/>
                <w:sz w:val="18"/>
              </w:rPr>
              <w:t>2647</w:t>
            </w:r>
          </w:p>
        </w:tc>
        <w:tc>
          <w:tcPr>
            <w:tcW w:w="810" w:type="dxa"/>
          </w:tcPr>
          <w:p w:rsidR="00BE20EB" w:rsidRPr="00BE20EB" w:rsidRDefault="00BE20EB" w:rsidP="00BE20EB">
            <w:pPr>
              <w:rPr>
                <w:rFonts w:ascii="Arial" w:hAnsi="Arial" w:cs="Arial"/>
                <w:sz w:val="18"/>
              </w:rPr>
            </w:pPr>
            <w:r w:rsidRPr="00BE20EB">
              <w:rPr>
                <w:rFonts w:ascii="Arial" w:hAnsi="Arial" w:cs="Arial"/>
                <w:sz w:val="18"/>
              </w:rPr>
              <w:t>153.25</w:t>
            </w:r>
          </w:p>
        </w:tc>
        <w:tc>
          <w:tcPr>
            <w:tcW w:w="990" w:type="dxa"/>
          </w:tcPr>
          <w:p w:rsidR="00BE20EB" w:rsidRPr="00BE20EB" w:rsidRDefault="00BE20EB" w:rsidP="00BE20EB">
            <w:pPr>
              <w:rPr>
                <w:rFonts w:ascii="Arial" w:hAnsi="Arial" w:cs="Arial"/>
                <w:sz w:val="18"/>
              </w:rPr>
            </w:pPr>
            <w:r w:rsidRPr="00BE20EB">
              <w:rPr>
                <w:rFonts w:ascii="Arial" w:hAnsi="Arial" w:cs="Arial"/>
                <w:sz w:val="18"/>
              </w:rPr>
              <w:t>9.3.2.4</w:t>
            </w:r>
          </w:p>
        </w:tc>
        <w:tc>
          <w:tcPr>
            <w:tcW w:w="2250" w:type="dxa"/>
          </w:tcPr>
          <w:p w:rsidR="00BE20EB" w:rsidRPr="00BE20EB" w:rsidRDefault="00BE20EB" w:rsidP="00BE20EB">
            <w:pPr>
              <w:rPr>
                <w:rFonts w:ascii="Arial" w:hAnsi="Arial" w:cs="Arial"/>
                <w:sz w:val="18"/>
              </w:rPr>
            </w:pPr>
            <w:r w:rsidRPr="00BE20EB">
              <w:rPr>
                <w:rFonts w:ascii="Arial" w:hAnsi="Arial" w:cs="Arial"/>
                <w:sz w:val="18"/>
              </w:rPr>
              <w:t>NAV is not set or adjusted when hearing an RTS it is only set when hearing a CTS</w:t>
            </w:r>
          </w:p>
        </w:tc>
        <w:tc>
          <w:tcPr>
            <w:tcW w:w="2430" w:type="dxa"/>
          </w:tcPr>
          <w:p w:rsidR="00BE20EB" w:rsidRPr="00BE20EB" w:rsidRDefault="00BE20EB" w:rsidP="00BE20EB">
            <w:pPr>
              <w:rPr>
                <w:rFonts w:ascii="Arial" w:hAnsi="Arial" w:cs="Arial"/>
                <w:sz w:val="18"/>
              </w:rPr>
            </w:pPr>
            <w:r w:rsidRPr="00BE20EB">
              <w:rPr>
                <w:rFonts w:ascii="Arial" w:hAnsi="Arial" w:cs="Arial"/>
                <w:sz w:val="18"/>
              </w:rPr>
              <w:t>Change RTS when used in multiple places to CTS</w:t>
            </w:r>
          </w:p>
        </w:tc>
        <w:tc>
          <w:tcPr>
            <w:tcW w:w="2340" w:type="dxa"/>
          </w:tcPr>
          <w:p w:rsidR="00BE20EB" w:rsidRPr="00BE20EB" w:rsidRDefault="00BE20EB" w:rsidP="00BE20EB">
            <w:pPr>
              <w:autoSpaceDE w:val="0"/>
              <w:autoSpaceDN w:val="0"/>
              <w:adjustRightInd w:val="0"/>
              <w:ind w:left="90" w:hangingChars="50" w:hanging="90"/>
              <w:rPr>
                <w:rFonts w:ascii="Arial" w:hAnsi="Arial" w:cs="Arial"/>
                <w:sz w:val="18"/>
              </w:rPr>
            </w:pPr>
            <w:r w:rsidRPr="00BE20EB">
              <w:rPr>
                <w:rFonts w:ascii="Arial" w:hAnsi="Arial" w:cs="Arial"/>
                <w:sz w:val="18"/>
              </w:rPr>
              <w:t>Rejected –</w:t>
            </w:r>
          </w:p>
          <w:p w:rsidR="00BE20EB" w:rsidRPr="00BE20EB" w:rsidRDefault="00BE20EB" w:rsidP="00BE20EB">
            <w:pPr>
              <w:autoSpaceDE w:val="0"/>
              <w:autoSpaceDN w:val="0"/>
              <w:adjustRightInd w:val="0"/>
              <w:ind w:left="90" w:hangingChars="50" w:hanging="90"/>
              <w:rPr>
                <w:rFonts w:ascii="Arial" w:hAnsi="Arial" w:cs="Arial"/>
                <w:sz w:val="18"/>
              </w:rPr>
            </w:pPr>
          </w:p>
          <w:p w:rsidR="00BE20EB" w:rsidRPr="00BE20EB" w:rsidRDefault="00BE20EB" w:rsidP="00BE20EB">
            <w:pPr>
              <w:autoSpaceDE w:val="0"/>
              <w:autoSpaceDN w:val="0"/>
              <w:adjustRightInd w:val="0"/>
              <w:ind w:left="90" w:hangingChars="50" w:hanging="90"/>
              <w:rPr>
                <w:rFonts w:ascii="Arial" w:hAnsi="Arial" w:cs="Arial"/>
                <w:sz w:val="18"/>
              </w:rPr>
            </w:pPr>
            <w:r w:rsidRPr="00BE20EB">
              <w:rPr>
                <w:rFonts w:ascii="Arial" w:hAnsi="Arial" w:cs="Arial"/>
                <w:sz w:val="18"/>
              </w:rPr>
              <w:t>The comment refers to text which is already present in the Baseline (ref. 802.11REVmc 1.1) and is not an addition of D1.0 of .11ah. And that statement actually indicates that the RTS sets the NAV at the receiver, provided that a PHY-RXSTART.indication primitive is detected during a period of time (during which the intended receiver is expected to transmit a CTS).</w:t>
            </w:r>
          </w:p>
        </w:tc>
      </w:tr>
      <w:tr w:rsidR="00BE20EB" w:rsidRPr="00BE20EB" w:rsidTr="006F61EA">
        <w:tc>
          <w:tcPr>
            <w:tcW w:w="648" w:type="dxa"/>
          </w:tcPr>
          <w:p w:rsidR="00BE20EB" w:rsidRPr="00BE20EB" w:rsidRDefault="00BE20EB" w:rsidP="00BE20EB">
            <w:pPr>
              <w:rPr>
                <w:rFonts w:ascii="Arial" w:hAnsi="Arial" w:cs="Arial"/>
                <w:sz w:val="18"/>
              </w:rPr>
            </w:pPr>
            <w:r w:rsidRPr="00BE20EB">
              <w:rPr>
                <w:rFonts w:ascii="Arial" w:hAnsi="Arial" w:cs="Arial"/>
                <w:sz w:val="18"/>
              </w:rPr>
              <w:t>2742</w:t>
            </w:r>
          </w:p>
        </w:tc>
        <w:tc>
          <w:tcPr>
            <w:tcW w:w="810" w:type="dxa"/>
          </w:tcPr>
          <w:p w:rsidR="00BE20EB" w:rsidRPr="00BE20EB" w:rsidRDefault="00BE20EB" w:rsidP="00BE20EB">
            <w:pPr>
              <w:rPr>
                <w:rFonts w:ascii="Arial" w:hAnsi="Arial" w:cs="Arial"/>
                <w:sz w:val="18"/>
              </w:rPr>
            </w:pPr>
            <w:r w:rsidRPr="00BE20EB">
              <w:rPr>
                <w:rFonts w:ascii="Arial" w:hAnsi="Arial" w:cs="Arial"/>
                <w:sz w:val="18"/>
              </w:rPr>
              <w:t>153.11</w:t>
            </w:r>
          </w:p>
        </w:tc>
        <w:tc>
          <w:tcPr>
            <w:tcW w:w="990" w:type="dxa"/>
          </w:tcPr>
          <w:p w:rsidR="00BE20EB" w:rsidRPr="00BE20EB" w:rsidRDefault="00BE20EB" w:rsidP="00BE20EB">
            <w:pPr>
              <w:rPr>
                <w:rFonts w:ascii="Arial" w:hAnsi="Arial" w:cs="Arial"/>
                <w:sz w:val="18"/>
              </w:rPr>
            </w:pPr>
            <w:r w:rsidRPr="00BE20EB">
              <w:rPr>
                <w:rFonts w:ascii="Arial" w:hAnsi="Arial" w:cs="Arial"/>
                <w:sz w:val="18"/>
              </w:rPr>
              <w:t>9.3.2.4</w:t>
            </w:r>
          </w:p>
        </w:tc>
        <w:tc>
          <w:tcPr>
            <w:tcW w:w="2250" w:type="dxa"/>
          </w:tcPr>
          <w:p w:rsidR="00BE20EB" w:rsidRPr="00BE20EB" w:rsidRDefault="00BE20EB" w:rsidP="00BE20EB">
            <w:pPr>
              <w:rPr>
                <w:rFonts w:ascii="Arial" w:hAnsi="Arial" w:cs="Arial"/>
                <w:sz w:val="18"/>
              </w:rPr>
            </w:pPr>
            <w:r w:rsidRPr="00BE20EB">
              <w:rPr>
                <w:rFonts w:ascii="Arial" w:hAnsi="Arial" w:cs="Arial"/>
                <w:sz w:val="18"/>
              </w:rPr>
              <w:t>The text needs clarification</w:t>
            </w:r>
          </w:p>
        </w:tc>
        <w:tc>
          <w:tcPr>
            <w:tcW w:w="2430" w:type="dxa"/>
          </w:tcPr>
          <w:p w:rsidR="00BE20EB" w:rsidRPr="00BE20EB" w:rsidRDefault="00BE20EB" w:rsidP="00BE20EB">
            <w:pPr>
              <w:rPr>
                <w:rFonts w:ascii="Arial" w:hAnsi="Arial" w:cs="Arial"/>
                <w:sz w:val="18"/>
              </w:rPr>
            </w:pPr>
            <w:r w:rsidRPr="00BE20EB">
              <w:rPr>
                <w:rFonts w:ascii="Arial" w:hAnsi="Arial" w:cs="Arial"/>
                <w:sz w:val="18"/>
              </w:rPr>
              <w:t>Change to "Upon receipt of a PS-Poll frame with its Duration/ID field set to AID and with RXVECTOR's parameter RESPONSE_INDICATION set to NDP Response, an S1G STA,</w:t>
            </w:r>
            <w:r w:rsidRPr="00BE20EB">
              <w:rPr>
                <w:rFonts w:ascii="Arial" w:hAnsi="Arial" w:cs="Arial"/>
                <w:sz w:val="18"/>
              </w:rPr>
              <w:br/>
              <w:t xml:space="preserve">shall update its NAV settings using a duration </w:t>
            </w:r>
            <w:r w:rsidRPr="00BE20EB">
              <w:rPr>
                <w:rFonts w:ascii="Arial" w:hAnsi="Arial" w:cs="Arial"/>
                <w:sz w:val="18"/>
              </w:rPr>
              <w:lastRenderedPageBreak/>
              <w:t>value equal to NDPTxTime plus one SIFS</w:t>
            </w:r>
            <w:r w:rsidRPr="00BE20EB">
              <w:rPr>
                <w:rFonts w:ascii="Arial" w:hAnsi="Arial" w:cs="Arial"/>
                <w:sz w:val="18"/>
              </w:rPr>
              <w:br/>
              <w:t>interval, but only when the new NAV value is greater than the current NAV value. NDPTxTime is calculated depending on additional RXVECTOR's parameters as described in 9.3.2.4a (Setting and resetting the RID). If the calculated duration includes a fractional microsecond for ACK or a fractional 40microsecond for NDP ACK, that value is rounded up to the next higher integer."</w:t>
            </w:r>
          </w:p>
        </w:tc>
        <w:tc>
          <w:tcPr>
            <w:tcW w:w="2340" w:type="dxa"/>
          </w:tcPr>
          <w:p w:rsidR="00857C78" w:rsidRPr="002B0FC3" w:rsidRDefault="00857C78" w:rsidP="00BE20EB">
            <w:pPr>
              <w:autoSpaceDE w:val="0"/>
              <w:autoSpaceDN w:val="0"/>
              <w:adjustRightInd w:val="0"/>
              <w:ind w:left="90" w:hangingChars="50" w:hanging="90"/>
              <w:rPr>
                <w:rFonts w:ascii="Arial" w:hAnsi="Arial" w:cs="Arial"/>
                <w:sz w:val="18"/>
              </w:rPr>
            </w:pPr>
            <w:r w:rsidRPr="002B0FC3">
              <w:rPr>
                <w:rFonts w:ascii="Arial" w:hAnsi="Arial" w:cs="Arial"/>
                <w:sz w:val="18"/>
              </w:rPr>
              <w:lastRenderedPageBreak/>
              <w:t>Re</w:t>
            </w:r>
            <w:r w:rsidR="00061002" w:rsidRPr="002B0FC3">
              <w:rPr>
                <w:rFonts w:ascii="Arial" w:hAnsi="Arial" w:cs="Arial"/>
                <w:sz w:val="18"/>
              </w:rPr>
              <w:t>ject</w:t>
            </w:r>
            <w:r w:rsidR="00EA57D1" w:rsidRPr="002B0FC3">
              <w:rPr>
                <w:rFonts w:ascii="Arial" w:hAnsi="Arial" w:cs="Arial"/>
                <w:sz w:val="18"/>
              </w:rPr>
              <w:t>ed</w:t>
            </w:r>
            <w:r w:rsidRPr="002B0FC3">
              <w:rPr>
                <w:rFonts w:ascii="Arial" w:hAnsi="Arial" w:cs="Arial"/>
                <w:sz w:val="18"/>
              </w:rPr>
              <w:t xml:space="preserve"> –</w:t>
            </w:r>
          </w:p>
          <w:p w:rsidR="00BE20EB" w:rsidRPr="00BE20EB" w:rsidRDefault="00857C78" w:rsidP="00E63E58">
            <w:pPr>
              <w:autoSpaceDE w:val="0"/>
              <w:autoSpaceDN w:val="0"/>
              <w:adjustRightInd w:val="0"/>
              <w:rPr>
                <w:rFonts w:ascii="Arial" w:hAnsi="Arial" w:cs="Arial"/>
                <w:sz w:val="18"/>
              </w:rPr>
            </w:pPr>
            <w:r>
              <w:rPr>
                <w:rFonts w:ascii="Arial" w:hAnsi="Arial" w:cs="Arial"/>
                <w:sz w:val="18"/>
              </w:rPr>
              <w:br/>
            </w:r>
            <w:r w:rsidR="002B0FC3">
              <w:rPr>
                <w:rFonts w:ascii="Arial" w:hAnsi="Arial" w:cs="Arial"/>
                <w:sz w:val="18"/>
              </w:rPr>
              <w:t>The calculated NAV du</w:t>
            </w:r>
            <w:r w:rsidR="006F2B58">
              <w:rPr>
                <w:rFonts w:ascii="Arial" w:hAnsi="Arial" w:cs="Arial"/>
                <w:sz w:val="18"/>
              </w:rPr>
              <w:t>ration cannot be a fraction of a 40 microsecond unit because the NDPTxTime is equal to 560us for 1MHZ NDP PPDU</w:t>
            </w:r>
            <w:r w:rsidR="008725FA">
              <w:rPr>
                <w:rFonts w:ascii="Arial" w:hAnsi="Arial" w:cs="Arial"/>
                <w:sz w:val="18"/>
              </w:rPr>
              <w:t xml:space="preserve"> </w:t>
            </w:r>
            <w:r w:rsidR="006F2B58">
              <w:rPr>
                <w:rFonts w:ascii="Arial" w:hAnsi="Arial" w:cs="Arial"/>
                <w:sz w:val="18"/>
              </w:rPr>
              <w:t xml:space="preserve">and 240us for &gt;=2MHz NDP PPDU and </w:t>
            </w:r>
            <w:r w:rsidR="006F2B58">
              <w:rPr>
                <w:rFonts w:ascii="Arial" w:hAnsi="Arial" w:cs="Arial"/>
                <w:sz w:val="18"/>
              </w:rPr>
              <w:lastRenderedPageBreak/>
              <w:t>SIFS time is 160us</w:t>
            </w:r>
            <w:r w:rsidR="002B0FC3">
              <w:rPr>
                <w:rFonts w:ascii="Arial" w:hAnsi="Arial" w:cs="Arial"/>
                <w:sz w:val="18"/>
              </w:rPr>
              <w:t>. These values give</w:t>
            </w:r>
            <w:r w:rsidR="006F2B58">
              <w:rPr>
                <w:rFonts w:ascii="Arial" w:hAnsi="Arial" w:cs="Arial"/>
                <w:sz w:val="18"/>
              </w:rPr>
              <w:t xml:space="preserve"> </w:t>
            </w:r>
            <w:r w:rsidR="002B0FC3">
              <w:rPr>
                <w:rFonts w:ascii="Arial" w:hAnsi="Arial" w:cs="Arial"/>
                <w:sz w:val="18"/>
              </w:rPr>
              <w:t>a NAV duration of 72</w:t>
            </w:r>
            <w:r w:rsidR="006F2B58">
              <w:rPr>
                <w:rFonts w:ascii="Arial" w:hAnsi="Arial" w:cs="Arial"/>
                <w:sz w:val="18"/>
              </w:rPr>
              <w:t xml:space="preserve">0us and 400us </w:t>
            </w:r>
            <w:r w:rsidR="002B0FC3">
              <w:rPr>
                <w:rFonts w:ascii="Arial" w:hAnsi="Arial" w:cs="Arial"/>
                <w:sz w:val="18"/>
              </w:rPr>
              <w:t xml:space="preserve">for 1MHz and &gt;=2MHz NDP PPDUs </w:t>
            </w:r>
            <w:r w:rsidR="006F2B58">
              <w:rPr>
                <w:rFonts w:ascii="Arial" w:hAnsi="Arial" w:cs="Arial"/>
                <w:sz w:val="18"/>
              </w:rPr>
              <w:t>respectively which is a multiple of 40us.</w:t>
            </w:r>
          </w:p>
        </w:tc>
      </w:tr>
    </w:tbl>
    <w:p w:rsidR="00FE3D30" w:rsidRPr="00FE3D30" w:rsidRDefault="00FE3D30" w:rsidP="00A645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360"/>
        <w:rPr>
          <w:sz w:val="20"/>
          <w:highlight w:val="yellow"/>
        </w:rPr>
      </w:pPr>
    </w:p>
    <w:p w:rsidR="00594F00" w:rsidRPr="00594F00" w:rsidRDefault="00BE20EB" w:rsidP="00BE20EB">
      <w:pPr>
        <w:rPr>
          <w:i/>
          <w:lang w:eastAsia="ko-KR"/>
        </w:rPr>
      </w:pPr>
      <w:r w:rsidRPr="00000F55">
        <w:rPr>
          <w:b/>
          <w:u w:val="single"/>
        </w:rPr>
        <w:t>Discussion:</w:t>
      </w:r>
      <w:r w:rsidR="00D44D48">
        <w:rPr>
          <w:b/>
          <w:u w:val="single"/>
        </w:rPr>
        <w:t xml:space="preserve"> </w:t>
      </w:r>
      <w:r w:rsidR="00470993" w:rsidRPr="006006C6">
        <w:rPr>
          <w:i/>
        </w:rPr>
        <w:t xml:space="preserve">CID 2341 - The following statements can already </w:t>
      </w:r>
      <w:r w:rsidR="00470993">
        <w:rPr>
          <w:i/>
        </w:rPr>
        <w:t xml:space="preserve">be </w:t>
      </w:r>
      <w:r w:rsidR="00470993" w:rsidRPr="006006C6">
        <w:rPr>
          <w:i/>
        </w:rPr>
        <w:t>found in D1.0: in P156L25 “A non-S1G STA shall not transmit NDP CTS frames.</w:t>
      </w:r>
      <w:proofErr w:type="gramStart"/>
      <w:r w:rsidR="00470993" w:rsidRPr="006006C6">
        <w:rPr>
          <w:i/>
        </w:rPr>
        <w:t>”</w:t>
      </w:r>
      <w:r w:rsidR="00470993">
        <w:rPr>
          <w:i/>
        </w:rPr>
        <w:t>,</w:t>
      </w:r>
      <w:proofErr w:type="gramEnd"/>
      <w:r w:rsidR="00470993" w:rsidRPr="006006C6">
        <w:rPr>
          <w:i/>
        </w:rPr>
        <w:t xml:space="preserve"> in P157L63 – “A non-S1G STA shall not transmit NDP ACK frames.”, in P218L65 – “A non-S1G STA shall not transmit NDP PS-Poll frames.”</w:t>
      </w:r>
      <w:r w:rsidR="00470993">
        <w:rPr>
          <w:i/>
        </w:rPr>
        <w:t xml:space="preserve"> Proposed resolution is to add missing statements for the remaining frames: NDP </w:t>
      </w:r>
      <w:r w:rsidR="00560902">
        <w:rPr>
          <w:i/>
        </w:rPr>
        <w:t>Modified ACK</w:t>
      </w:r>
      <w:r w:rsidR="00470993">
        <w:rPr>
          <w:i/>
        </w:rPr>
        <w:t>, NDP BlockAck, NDP Paging, and</w:t>
      </w:r>
      <w:r w:rsidR="003D6357">
        <w:rPr>
          <w:i/>
        </w:rPr>
        <w:t>, and</w:t>
      </w:r>
      <w:r w:rsidR="00470993">
        <w:rPr>
          <w:i/>
        </w:rPr>
        <w:t xml:space="preserve"> NDP Probe Request.</w:t>
      </w:r>
      <w:r w:rsidR="003D6357" w:rsidRPr="00594F00">
        <w:rPr>
          <w:i/>
          <w:lang w:eastAsia="ko-KR"/>
        </w:rPr>
        <w:t xml:space="preserve"> </w:t>
      </w:r>
      <w:r w:rsidR="009A38D7">
        <w:rPr>
          <w:i/>
          <w:lang w:eastAsia="ko-KR"/>
        </w:rPr>
        <w:t>(Note: For NDP Beamforming Report Poll the statement</w:t>
      </w:r>
      <w:r w:rsidR="00B92DF6">
        <w:rPr>
          <w:i/>
          <w:lang w:eastAsia="ko-KR"/>
        </w:rPr>
        <w:t xml:space="preserve"> </w:t>
      </w:r>
      <w:r w:rsidR="009A38D7">
        <w:rPr>
          <w:i/>
          <w:lang w:eastAsia="ko-KR"/>
        </w:rPr>
        <w:t xml:space="preserve">is added in comment resolutions for </w:t>
      </w:r>
      <w:proofErr w:type="spellStart"/>
      <w:r w:rsidR="009A38D7">
        <w:rPr>
          <w:i/>
          <w:lang w:eastAsia="ko-KR"/>
        </w:rPr>
        <w:t>subclause</w:t>
      </w:r>
      <w:proofErr w:type="spellEnd"/>
      <w:r w:rsidR="009A38D7">
        <w:rPr>
          <w:i/>
          <w:lang w:eastAsia="ko-KR"/>
        </w:rPr>
        <w:t xml:space="preserve"> 8.3.5 as part of the resolution for CID 2019.) </w:t>
      </w:r>
    </w:p>
    <w:p w:rsidR="00FE3D30" w:rsidRPr="00CB7313" w:rsidRDefault="00BE20EB" w:rsidP="00EC0C5A">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D78FF">
        <w:rPr>
          <w:rFonts w:ascii="Arial" w:eastAsia="Times New Roman" w:hAnsi="Arial" w:cs="Arial"/>
          <w:b/>
          <w:bCs/>
          <w:color w:val="000000"/>
          <w:sz w:val="20"/>
          <w:lang w:val="en-US"/>
        </w:rPr>
        <w:t>Setting and resetting the NAV</w:t>
      </w:r>
    </w:p>
    <w:p w:rsidR="00A64532" w:rsidRDefault="00A64532" w:rsidP="00721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ins w:id="150" w:author="Alfred Asterjadhi" w:date="2013-11-26T16:18:00Z"/>
          <w:rFonts w:eastAsia="Times New Roman"/>
          <w:color w:val="000000"/>
          <w:sz w:val="20"/>
          <w:lang w:val="en-US"/>
        </w:rPr>
      </w:pPr>
      <w:r w:rsidRPr="00A64532">
        <w:rPr>
          <w:b/>
          <w:sz w:val="20"/>
          <w:highlight w:val="yellow"/>
        </w:rPr>
        <w:t xml:space="preserve">Instructions to </w:t>
      </w:r>
      <w:proofErr w:type="spellStart"/>
      <w:r w:rsidRPr="00A64532">
        <w:rPr>
          <w:b/>
          <w:sz w:val="20"/>
          <w:highlight w:val="yellow"/>
        </w:rPr>
        <w:t>TGah</w:t>
      </w:r>
      <w:proofErr w:type="spellEnd"/>
      <w:r w:rsidRPr="00A64532">
        <w:rPr>
          <w:b/>
          <w:sz w:val="20"/>
          <w:highlight w:val="yellow"/>
        </w:rPr>
        <w:t xml:space="preserve"> Editor</w:t>
      </w:r>
      <w:r w:rsidRPr="00A64532">
        <w:rPr>
          <w:b/>
          <w:i/>
          <w:sz w:val="20"/>
          <w:highlight w:val="yellow"/>
        </w:rPr>
        <w:t xml:space="preserve">: </w:t>
      </w:r>
      <w:r>
        <w:rPr>
          <w:b/>
          <w:i/>
          <w:sz w:val="20"/>
          <w:highlight w:val="yellow"/>
        </w:rPr>
        <w:t>Start a new</w:t>
      </w:r>
      <w:r w:rsidRPr="00A64532">
        <w:rPr>
          <w:b/>
          <w:i/>
          <w:sz w:val="20"/>
          <w:highlight w:val="yellow"/>
        </w:rPr>
        <w:t xml:space="preserve"> </w:t>
      </w:r>
      <w:r>
        <w:rPr>
          <w:b/>
          <w:i/>
          <w:sz w:val="20"/>
          <w:highlight w:val="yellow"/>
        </w:rPr>
        <w:t>paragraph with the text below</w:t>
      </w:r>
      <w:r w:rsidR="0095636F">
        <w:rPr>
          <w:b/>
          <w:i/>
          <w:sz w:val="20"/>
          <w:highlight w:val="yellow"/>
        </w:rPr>
        <w:t xml:space="preserve"> an</w:t>
      </w:r>
      <w:r w:rsidR="00211E56">
        <w:rPr>
          <w:b/>
          <w:i/>
          <w:sz w:val="20"/>
          <w:highlight w:val="yellow"/>
        </w:rPr>
        <w:t>d make the following changes</w:t>
      </w:r>
      <w:r w:rsidRPr="00A64532">
        <w:rPr>
          <w:b/>
          <w:i/>
          <w:sz w:val="20"/>
          <w:highlight w:val="yellow"/>
        </w:rPr>
        <w:t>:</w:t>
      </w:r>
    </w:p>
    <w:p w:rsidR="006B3A6C" w:rsidRPr="006B3A6C" w:rsidRDefault="006B3A6C" w:rsidP="000D1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B3A6C">
        <w:rPr>
          <w:rFonts w:eastAsia="Times New Roman"/>
          <w:color w:val="000000"/>
          <w:sz w:val="20"/>
          <w:lang w:val="en-US"/>
        </w:rPr>
        <w:t>Upon receipt of a PS-Poll frame</w:t>
      </w:r>
      <w:del w:id="151" w:author="Alfred Asterjadhi" w:date="2013-11-26T16:19:00Z">
        <w:r w:rsidRPr="006B3A6C" w:rsidDel="0049645B">
          <w:rPr>
            <w:rFonts w:eastAsia="Times New Roman"/>
            <w:color w:val="000000"/>
            <w:sz w:val="20"/>
            <w:u w:val="thick"/>
            <w:lang w:val="en-US"/>
          </w:rPr>
          <w:delText xml:space="preserve"> with its Duration/ID field set to AID</w:delText>
        </w:r>
      </w:del>
      <w:r w:rsidRPr="006B3A6C">
        <w:rPr>
          <w:rFonts w:eastAsia="Times New Roman"/>
          <w:color w:val="000000"/>
          <w:sz w:val="20"/>
          <w:lang w:val="en-US"/>
        </w:rPr>
        <w:t>, a STA</w:t>
      </w:r>
      <w:r w:rsidRPr="006B3A6C">
        <w:rPr>
          <w:rFonts w:eastAsia="Times New Roman"/>
          <w:color w:val="000000"/>
          <w:sz w:val="20"/>
          <w:u w:val="thick"/>
          <w:lang w:val="en-US"/>
        </w:rPr>
        <w:t>, except for an S1G STA for which the RXVECTOR parameter</w:t>
      </w:r>
      <w:del w:id="152" w:author="Alfred Asterjadhi" w:date="2013-11-26T16:20:00Z">
        <w:r w:rsidRPr="006B3A6C" w:rsidDel="0049645B">
          <w:rPr>
            <w:rFonts w:eastAsia="Times New Roman"/>
            <w:color w:val="000000"/>
            <w:sz w:val="20"/>
            <w:u w:val="thick"/>
            <w:lang w:val="en-US"/>
          </w:rPr>
          <w:delText>'s</w:delText>
        </w:r>
      </w:del>
      <w:r w:rsidRPr="006B3A6C">
        <w:rPr>
          <w:rFonts w:eastAsia="Times New Roman"/>
          <w:color w:val="000000"/>
          <w:sz w:val="20"/>
          <w:u w:val="thick"/>
          <w:lang w:val="en-US"/>
        </w:rPr>
        <w:t xml:space="preserve"> RESPONSE_INDICATION of the received PS-Poll frame is set to NDP Response,</w:t>
      </w:r>
      <w:r w:rsidRPr="006B3A6C">
        <w:rPr>
          <w:rFonts w:eastAsia="Times New Roman"/>
          <w:vanish/>
          <w:color w:val="000000"/>
          <w:sz w:val="20"/>
          <w:u w:val="thick"/>
          <w:lang w:val="en-US"/>
        </w:rPr>
        <w:t>(#963)</w:t>
      </w:r>
      <w:r w:rsidRPr="006B3A6C">
        <w:rPr>
          <w:rFonts w:eastAsia="Times New Roman"/>
          <w:color w:val="000000"/>
          <w:sz w:val="20"/>
          <w:lang w:val="en-US"/>
        </w:rPr>
        <w:t xml:space="preserve"> shall update its NAV settings as appropriate under the data rate selection rules using a duration value equal to the time, in micro-seconds, required to transmit one ACK frame plus one SIFS interval, but only when the new NAV value is greater than the current NAV value.</w:t>
      </w:r>
      <w:del w:id="153" w:author="Alfred Asterjadhi" w:date="2013-11-26T16:26:00Z">
        <w:r w:rsidRPr="006B3A6C" w:rsidDel="002E1022">
          <w:rPr>
            <w:rFonts w:eastAsia="Times New Roman"/>
            <w:color w:val="000000"/>
            <w:sz w:val="20"/>
            <w:lang w:val="en-US"/>
          </w:rPr>
          <w:delText xml:space="preserve"> </w:delText>
        </w:r>
        <w:r w:rsidRPr="006B3A6C" w:rsidDel="002E1022">
          <w:rPr>
            <w:rFonts w:eastAsia="Times New Roman"/>
            <w:color w:val="000000"/>
            <w:sz w:val="20"/>
            <w:u w:val="thick"/>
            <w:lang w:val="en-US"/>
          </w:rPr>
          <w:delText>Upon receipt of a PS-Poll frame with its Duration/ID field set to AID and with RXVECTOR's parameter RESPONSE_INDICATION set to NDP Response, an S1G STA, shall update its NAV settings using a duration value equal to NDPTxTime - calculated depending on additional RXVECTOR's parameters as described in 9.3.2.4a (Setting and resetting the RID) - plus one SIFS interval, but only when the new NAV value is greater than the current NAV value.</w:delText>
        </w:r>
      </w:del>
      <w:r w:rsidRPr="006B3A6C">
        <w:rPr>
          <w:rFonts w:eastAsia="Times New Roman"/>
          <w:vanish/>
          <w:color w:val="000000"/>
          <w:sz w:val="20"/>
          <w:lang w:val="en-US"/>
        </w:rPr>
        <w:t>(#963)</w:t>
      </w:r>
      <w:r w:rsidRPr="006B3A6C">
        <w:rPr>
          <w:rFonts w:eastAsia="Times New Roman"/>
          <w:color w:val="000000"/>
          <w:sz w:val="20"/>
          <w:lang w:val="en-US"/>
        </w:rPr>
        <w:t xml:space="preserve"> If the calculated duration includes a fractional microsecond, that value is rounded up to the next higher integer. Various additional conditions may set or reset the NAV, as described in 9.4.3.3. When the NAV is reset, a PHY-</w:t>
      </w:r>
      <w:proofErr w:type="spellStart"/>
      <w:r w:rsidRPr="006B3A6C">
        <w:rPr>
          <w:rFonts w:eastAsia="Times New Roman"/>
          <w:color w:val="000000"/>
          <w:sz w:val="20"/>
          <w:lang w:val="en-US"/>
        </w:rPr>
        <w:t>CCARESET.request</w:t>
      </w:r>
      <w:proofErr w:type="spellEnd"/>
      <w:r w:rsidRPr="006B3A6C">
        <w:rPr>
          <w:rFonts w:eastAsia="Times New Roman"/>
          <w:color w:val="000000"/>
          <w:sz w:val="20"/>
          <w:lang w:val="en-US"/>
        </w:rPr>
        <w:t xml:space="preserve"> primitive shall be issued. This NAV update operation is performed when the </w:t>
      </w:r>
      <w:proofErr w:type="spellStart"/>
      <w:r w:rsidRPr="006B3A6C">
        <w:rPr>
          <w:rFonts w:eastAsia="Times New Roman"/>
          <w:color w:val="000000"/>
          <w:sz w:val="20"/>
          <w:lang w:val="en-US"/>
        </w:rPr>
        <w:t>PHYRXEND.indication</w:t>
      </w:r>
      <w:proofErr w:type="spellEnd"/>
      <w:r w:rsidRPr="006B3A6C">
        <w:rPr>
          <w:rFonts w:eastAsia="Times New Roman"/>
          <w:color w:val="000000"/>
          <w:sz w:val="20"/>
          <w:lang w:val="en-US"/>
        </w:rPr>
        <w:t xml:space="preserve"> primitive is received.</w:t>
      </w:r>
    </w:p>
    <w:p w:rsidR="00852D31" w:rsidRDefault="00120E1D" w:rsidP="00852D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4" w:author="Alfred Asterjadhi" w:date="2013-12-05T19:37:00Z"/>
          <w:rFonts w:eastAsia="Times New Roman"/>
          <w:color w:val="000000"/>
          <w:sz w:val="20"/>
          <w:u w:val="thick"/>
          <w:lang w:val="en-US"/>
        </w:rPr>
      </w:pPr>
      <w:ins w:id="155" w:author="Alfred Asterjadhi" w:date="2013-12-05T19:37:00Z">
        <w:r w:rsidRPr="00120E1D">
          <w:rPr>
            <w:rFonts w:eastAsia="Times New Roman"/>
            <w:color w:val="000000"/>
            <w:sz w:val="20"/>
            <w:u w:val="thick"/>
            <w:lang w:val="en-US"/>
          </w:rPr>
          <w:t>An S1G STA that receives a PS-Poll frame with the RXVECTOR parameter RESPONSE_INDICATION equal to NDP Response shall update its NAV using a duration value equal to NDPTxTime plus one SIFS interval, but only when the new NAV value is greater than the current NAV value and the RA is not equal to the MAC address of the S1G STA. The NDPTxTime is calculated according to additional RXVECTOR parameters as described in 9.3.2.4a (Setting and resetting the RID)).</w:t>
        </w:r>
      </w:ins>
    </w:p>
    <w:p w:rsidR="00120E1D" w:rsidRPr="00852D31" w:rsidRDefault="00120E1D" w:rsidP="00852D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ins w:id="156" w:author="Alfred Asterjadhi" w:date="2013-12-05T19:37:00Z">
        <w:r w:rsidRPr="00120E1D">
          <w:rPr>
            <w:rFonts w:eastAsia="Times New Roman"/>
            <w:color w:val="000000"/>
            <w:sz w:val="20"/>
            <w:u w:val="thick"/>
            <w:lang w:val="en-US"/>
          </w:rPr>
          <w:t>An S1G STA that receives an SF-Poll frame shall update its NAV using the value of the Duration/ID field in the received frame, but only when the new NAV value is greater than the current NAV value and the RA is not equal to the MAC address of the STA.</w:t>
        </w:r>
      </w:ins>
    </w:p>
    <w:p w:rsidR="00163FAD" w:rsidRDefault="00163FAD" w:rsidP="00163FAD">
      <w:pPr>
        <w:tabs>
          <w:tab w:val="left" w:pos="1040"/>
        </w:tabs>
        <w:suppressAutoHyphens/>
        <w:autoSpaceDE w:val="0"/>
        <w:autoSpaceDN w:val="0"/>
        <w:adjustRightInd w:val="0"/>
        <w:spacing w:before="60" w:after="60" w:line="240" w:lineRule="atLeast"/>
        <w:jc w:val="both"/>
        <w:rPr>
          <w:rFonts w:eastAsia="Times New Roman"/>
          <w:color w:val="000000"/>
          <w:sz w:val="20"/>
          <w:u w:val="thick"/>
          <w:lang w:val="en-US"/>
        </w:rPr>
      </w:pPr>
    </w:p>
    <w:p w:rsidR="00470993" w:rsidRDefault="00470993" w:rsidP="00163FAD">
      <w:pPr>
        <w:tabs>
          <w:tab w:val="left" w:pos="1040"/>
        </w:tabs>
        <w:suppressAutoHyphens/>
        <w:autoSpaceDE w:val="0"/>
        <w:autoSpaceDN w:val="0"/>
        <w:adjustRightInd w:val="0"/>
        <w:spacing w:before="60" w:after="60" w:line="240" w:lineRule="atLeast"/>
        <w:jc w:val="both"/>
        <w:rPr>
          <w:rFonts w:eastAsia="Times New Roman"/>
          <w:color w:val="000000"/>
          <w:sz w:val="20"/>
          <w:u w:val="thick"/>
          <w:lang w:val="en-US"/>
        </w:rPr>
      </w:pPr>
    </w:p>
    <w:p w:rsidR="00470993" w:rsidRPr="00F77A06" w:rsidRDefault="00470993" w:rsidP="00F2637D">
      <w:pPr>
        <w:rPr>
          <w:b/>
          <w:i/>
          <w:sz w:val="20"/>
          <w:highlight w:val="yellow"/>
        </w:rPr>
      </w:pPr>
      <w:r w:rsidRPr="00F77A06">
        <w:rPr>
          <w:b/>
          <w:sz w:val="20"/>
          <w:highlight w:val="yellow"/>
        </w:rPr>
        <w:t xml:space="preserve">Instructions to </w:t>
      </w:r>
      <w:proofErr w:type="spellStart"/>
      <w:r w:rsidRPr="00F77A06">
        <w:rPr>
          <w:b/>
          <w:sz w:val="20"/>
          <w:highlight w:val="yellow"/>
        </w:rPr>
        <w:t>TGah</w:t>
      </w:r>
      <w:proofErr w:type="spellEnd"/>
      <w:r w:rsidRPr="00F77A06">
        <w:rPr>
          <w:b/>
          <w:sz w:val="20"/>
          <w:highlight w:val="yellow"/>
        </w:rPr>
        <w:t xml:space="preserve"> Editor:</w:t>
      </w:r>
      <w:r w:rsidRPr="00F77A06">
        <w:rPr>
          <w:b/>
          <w:i/>
          <w:sz w:val="20"/>
          <w:highlight w:val="yellow"/>
        </w:rPr>
        <w:t xml:space="preserve"> Change the following paragraph of </w:t>
      </w:r>
      <w:proofErr w:type="spellStart"/>
      <w:r w:rsidRPr="00F77A06">
        <w:rPr>
          <w:b/>
          <w:i/>
          <w:sz w:val="20"/>
          <w:highlight w:val="yellow"/>
        </w:rPr>
        <w:t>subclause</w:t>
      </w:r>
      <w:proofErr w:type="spellEnd"/>
      <w:r w:rsidRPr="00F77A06">
        <w:rPr>
          <w:b/>
          <w:i/>
          <w:sz w:val="20"/>
          <w:highlight w:val="yellow"/>
        </w:rPr>
        <w:t xml:space="preserve"> 9.3.2.8:</w:t>
      </w:r>
    </w:p>
    <w:p w:rsidR="00470993" w:rsidRPr="00F77A06" w:rsidRDefault="00470993" w:rsidP="00F2637D">
      <w:pPr>
        <w:rPr>
          <w:b/>
          <w:i/>
          <w:sz w:val="20"/>
          <w:highlight w:val="yellow"/>
        </w:rPr>
      </w:pPr>
    </w:p>
    <w:p w:rsidR="00470993" w:rsidRDefault="00470993" w:rsidP="00F2637D">
      <w:pPr>
        <w:rPr>
          <w:rFonts w:eastAsia="Times New Roman"/>
          <w:color w:val="000000"/>
          <w:sz w:val="20"/>
          <w:lang w:val="en-US"/>
        </w:rPr>
      </w:pPr>
      <w:r w:rsidRPr="00F77A06">
        <w:rPr>
          <w:rFonts w:eastAsia="Times New Roman"/>
          <w:color w:val="000000"/>
          <w:sz w:val="20"/>
          <w:lang w:val="en-US"/>
        </w:rPr>
        <w:t>A non-S1G STA shall not transmit NDP ACK</w:t>
      </w:r>
      <w:ins w:id="157" w:author="Alfred Asterjadhi" w:date="2013-11-27T14:10:00Z">
        <w:r>
          <w:rPr>
            <w:rFonts w:eastAsia="Times New Roman"/>
            <w:color w:val="000000"/>
            <w:sz w:val="20"/>
            <w:lang w:val="en-US"/>
          </w:rPr>
          <w:t xml:space="preserve"> </w:t>
        </w:r>
      </w:ins>
      <w:ins w:id="158" w:author="Alfred Asterjadhi" w:date="2013-12-05T20:01:00Z">
        <w:r>
          <w:rPr>
            <w:rFonts w:eastAsia="Times New Roman"/>
            <w:color w:val="000000"/>
            <w:sz w:val="20"/>
            <w:lang w:val="en-US"/>
          </w:rPr>
          <w:t>and</w:t>
        </w:r>
      </w:ins>
      <w:ins w:id="159" w:author="Alfred Asterjadhi" w:date="2013-12-05T19:51:00Z">
        <w:r>
          <w:rPr>
            <w:rFonts w:eastAsia="Times New Roman"/>
            <w:color w:val="000000"/>
            <w:sz w:val="20"/>
            <w:lang w:val="en-US"/>
          </w:rPr>
          <w:t xml:space="preserve"> </w:t>
        </w:r>
      </w:ins>
      <w:ins w:id="160" w:author="Alfred Asterjadhi" w:date="2013-11-27T14:10:00Z">
        <w:r>
          <w:rPr>
            <w:rFonts w:eastAsia="Times New Roman"/>
            <w:color w:val="000000"/>
            <w:sz w:val="20"/>
            <w:lang w:val="en-US"/>
          </w:rPr>
          <w:t xml:space="preserve">NDP </w:t>
        </w:r>
      </w:ins>
      <w:ins w:id="161" w:author="Alfred Asterjadhi" w:date="2013-12-16T13:21:00Z">
        <w:r>
          <w:rPr>
            <w:rFonts w:eastAsia="Times New Roman"/>
            <w:color w:val="000000"/>
            <w:sz w:val="20"/>
            <w:lang w:val="en-US"/>
          </w:rPr>
          <w:t xml:space="preserve">Modified </w:t>
        </w:r>
      </w:ins>
      <w:ins w:id="162" w:author="Alfred Asterjadhi" w:date="2013-11-27T14:10:00Z">
        <w:r>
          <w:rPr>
            <w:rFonts w:eastAsia="Times New Roman"/>
            <w:color w:val="000000"/>
            <w:sz w:val="20"/>
            <w:lang w:val="en-US"/>
          </w:rPr>
          <w:t>A</w:t>
        </w:r>
      </w:ins>
      <w:ins w:id="163" w:author="Alfred Asterjadhi" w:date="2013-12-16T13:21:00Z">
        <w:r>
          <w:rPr>
            <w:rFonts w:eastAsia="Times New Roman"/>
            <w:color w:val="000000"/>
            <w:sz w:val="20"/>
            <w:lang w:val="en-US"/>
          </w:rPr>
          <w:t>CK</w:t>
        </w:r>
      </w:ins>
      <w:r>
        <w:rPr>
          <w:rFonts w:eastAsia="Times New Roman"/>
          <w:color w:val="000000"/>
          <w:sz w:val="20"/>
          <w:lang w:val="en-US"/>
        </w:rPr>
        <w:t xml:space="preserve"> </w:t>
      </w:r>
      <w:r w:rsidRPr="00F77A06">
        <w:rPr>
          <w:rFonts w:eastAsia="Times New Roman"/>
          <w:color w:val="000000"/>
          <w:sz w:val="20"/>
          <w:lang w:val="en-US"/>
        </w:rPr>
        <w:t>frames.</w:t>
      </w:r>
      <w:ins w:id="164" w:author="Alfred Asterjadhi" w:date="2013-11-27T14:10:00Z">
        <w:r>
          <w:rPr>
            <w:rFonts w:eastAsia="Times New Roman"/>
            <w:color w:val="000000"/>
            <w:sz w:val="20"/>
            <w:lang w:val="en-US"/>
          </w:rPr>
          <w:t xml:space="preserve"> </w:t>
        </w:r>
      </w:ins>
    </w:p>
    <w:p w:rsidR="00470993" w:rsidRDefault="00470993" w:rsidP="00F2637D">
      <w:pPr>
        <w:rPr>
          <w:rFonts w:eastAsia="Times New Roman"/>
          <w:color w:val="000000"/>
          <w:sz w:val="20"/>
          <w:lang w:val="en-US"/>
        </w:rPr>
      </w:pPr>
    </w:p>
    <w:p w:rsidR="00470993" w:rsidRDefault="00470993" w:rsidP="00C257FA">
      <w:pPr>
        <w:rPr>
          <w:b/>
          <w:sz w:val="20"/>
          <w:highlight w:val="yellow"/>
        </w:rPr>
      </w:pPr>
    </w:p>
    <w:p w:rsidR="00470993" w:rsidRPr="00F77A06" w:rsidRDefault="00470993" w:rsidP="00C257FA">
      <w:pPr>
        <w:rPr>
          <w:b/>
          <w:i/>
          <w:sz w:val="20"/>
          <w:highlight w:val="yellow"/>
        </w:rPr>
      </w:pPr>
      <w:r w:rsidRPr="00F77A06">
        <w:rPr>
          <w:b/>
          <w:sz w:val="20"/>
          <w:highlight w:val="yellow"/>
        </w:rPr>
        <w:t xml:space="preserve">Instructions to </w:t>
      </w:r>
      <w:proofErr w:type="spellStart"/>
      <w:r w:rsidRPr="00F77A06">
        <w:rPr>
          <w:b/>
          <w:sz w:val="20"/>
          <w:highlight w:val="yellow"/>
        </w:rPr>
        <w:t>TGah</w:t>
      </w:r>
      <w:proofErr w:type="spellEnd"/>
      <w:r w:rsidRPr="00F77A06">
        <w:rPr>
          <w:b/>
          <w:sz w:val="20"/>
          <w:highlight w:val="yellow"/>
        </w:rPr>
        <w:t xml:space="preserve"> Editor:</w:t>
      </w:r>
      <w:r w:rsidRPr="00F77A06">
        <w:rPr>
          <w:b/>
          <w:i/>
          <w:sz w:val="20"/>
          <w:highlight w:val="yellow"/>
        </w:rPr>
        <w:t xml:space="preserve"> Change the following paragraph of </w:t>
      </w:r>
      <w:proofErr w:type="spellStart"/>
      <w:r w:rsidRPr="00F77A06">
        <w:rPr>
          <w:b/>
          <w:i/>
          <w:sz w:val="20"/>
          <w:highlight w:val="yellow"/>
        </w:rPr>
        <w:t>subclause</w:t>
      </w:r>
      <w:proofErr w:type="spellEnd"/>
      <w:r w:rsidRPr="00F77A06">
        <w:rPr>
          <w:b/>
          <w:i/>
          <w:sz w:val="20"/>
          <w:highlight w:val="yellow"/>
        </w:rPr>
        <w:t xml:space="preserve"> 9.</w:t>
      </w:r>
      <w:r>
        <w:rPr>
          <w:b/>
          <w:i/>
          <w:sz w:val="20"/>
          <w:highlight w:val="yellow"/>
        </w:rPr>
        <w:t>22</w:t>
      </w:r>
      <w:r w:rsidRPr="00F77A06">
        <w:rPr>
          <w:b/>
          <w:i/>
          <w:sz w:val="20"/>
          <w:highlight w:val="yellow"/>
        </w:rPr>
        <w:t>.</w:t>
      </w:r>
      <w:r>
        <w:rPr>
          <w:b/>
          <w:i/>
          <w:sz w:val="20"/>
          <w:highlight w:val="yellow"/>
        </w:rPr>
        <w:t>1</w:t>
      </w:r>
      <w:r w:rsidRPr="00F77A06">
        <w:rPr>
          <w:b/>
          <w:i/>
          <w:sz w:val="20"/>
          <w:highlight w:val="yellow"/>
        </w:rPr>
        <w:t>:</w:t>
      </w:r>
    </w:p>
    <w:p w:rsidR="00470993" w:rsidRPr="00C257FA" w:rsidRDefault="00470993" w:rsidP="00C257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257FA">
        <w:rPr>
          <w:rFonts w:eastAsia="Times New Roman"/>
          <w:color w:val="000000"/>
          <w:sz w:val="20"/>
          <w:lang w:val="en-US"/>
        </w:rPr>
        <w:t>An asymmetric Block Ack operation may be used when the S1G non-AP STA cannot satisfy data selection rules for control response frames when transmitting to the S1G AP</w:t>
      </w:r>
      <w:r w:rsidRPr="00C257FA">
        <w:rPr>
          <w:rFonts w:eastAsia="Times New Roman"/>
          <w:vanish/>
          <w:color w:val="000000"/>
          <w:sz w:val="20"/>
          <w:lang w:val="en-US"/>
        </w:rPr>
        <w:t>(#914)</w:t>
      </w:r>
      <w:r w:rsidRPr="00C257FA">
        <w:rPr>
          <w:rFonts w:eastAsia="Times New Roman"/>
          <w:color w:val="000000"/>
          <w:sz w:val="20"/>
          <w:lang w:val="en-US"/>
        </w:rPr>
        <w:t xml:space="preserve">. An S1G non-AP STA may initiate an asymmetric Block Ack negotiation with an S1G AP if it has received from the AP a frame containing an S1G Capabilities element with the Asymmetric Block Ack Supported set to true; otherwise it shall not initiate an asymmetric Block Ack negotiation. A non-S1G STA shall </w:t>
      </w:r>
      <w:ins w:id="165" w:author="Alfred Asterjadhi" w:date="2013-11-27T14:21:00Z">
        <w:r>
          <w:rPr>
            <w:rFonts w:eastAsia="Times New Roman"/>
            <w:color w:val="000000"/>
            <w:sz w:val="20"/>
            <w:lang w:val="en-US"/>
          </w:rPr>
          <w:t xml:space="preserve">not </w:t>
        </w:r>
      </w:ins>
      <w:ins w:id="166" w:author="Alfred Asterjadhi" w:date="2013-11-27T14:20:00Z">
        <w:r>
          <w:rPr>
            <w:rFonts w:eastAsia="Times New Roman"/>
            <w:color w:val="000000"/>
            <w:sz w:val="20"/>
            <w:lang w:val="en-US"/>
          </w:rPr>
          <w:t>transmit NDP BlockAck</w:t>
        </w:r>
      </w:ins>
      <w:ins w:id="167" w:author="Alfred Asterjadhi" w:date="2013-12-05T20:01:00Z">
        <w:r>
          <w:rPr>
            <w:rFonts w:eastAsia="Times New Roman"/>
            <w:color w:val="000000"/>
            <w:sz w:val="20"/>
            <w:lang w:val="en-US"/>
          </w:rPr>
          <w:t xml:space="preserve"> frames and</w:t>
        </w:r>
      </w:ins>
      <w:ins w:id="168" w:author="Alfred Asterjadhi" w:date="2013-11-27T14:20:00Z">
        <w:r>
          <w:rPr>
            <w:rFonts w:eastAsia="Times New Roman"/>
            <w:color w:val="000000"/>
            <w:sz w:val="20"/>
            <w:lang w:val="en-US"/>
          </w:rPr>
          <w:t xml:space="preserve"> shall </w:t>
        </w:r>
      </w:ins>
      <w:r w:rsidRPr="00C257FA">
        <w:rPr>
          <w:rFonts w:eastAsia="Times New Roman"/>
          <w:color w:val="000000"/>
          <w:sz w:val="20"/>
          <w:lang w:val="en-US"/>
        </w:rPr>
        <w:t xml:space="preserve">not initiate an asymmetric Block Ack negotiation. </w:t>
      </w:r>
    </w:p>
    <w:p w:rsidR="00470993" w:rsidRDefault="00470993" w:rsidP="00F2637D">
      <w:pPr>
        <w:rPr>
          <w:rFonts w:eastAsia="Times New Roman"/>
          <w:color w:val="000000"/>
          <w:sz w:val="20"/>
          <w:lang w:val="en-US"/>
        </w:rPr>
      </w:pPr>
    </w:p>
    <w:p w:rsidR="00470993" w:rsidRDefault="00470993" w:rsidP="00CF07CF">
      <w:pPr>
        <w:rPr>
          <w:b/>
          <w:i/>
          <w:sz w:val="20"/>
          <w:highlight w:val="yellow"/>
        </w:rPr>
      </w:pPr>
      <w:r w:rsidRPr="00F77A06">
        <w:rPr>
          <w:b/>
          <w:sz w:val="20"/>
          <w:highlight w:val="yellow"/>
        </w:rPr>
        <w:t xml:space="preserve">Instructions to </w:t>
      </w:r>
      <w:proofErr w:type="spellStart"/>
      <w:r w:rsidRPr="00F77A06">
        <w:rPr>
          <w:b/>
          <w:sz w:val="20"/>
          <w:highlight w:val="yellow"/>
        </w:rPr>
        <w:t>TGah</w:t>
      </w:r>
      <w:proofErr w:type="spellEnd"/>
      <w:r w:rsidRPr="00F77A06">
        <w:rPr>
          <w:b/>
          <w:sz w:val="20"/>
          <w:highlight w:val="yellow"/>
        </w:rPr>
        <w:t xml:space="preserve"> Editor:</w:t>
      </w:r>
      <w:r w:rsidRPr="00F77A06">
        <w:rPr>
          <w:b/>
          <w:i/>
          <w:sz w:val="20"/>
          <w:highlight w:val="yellow"/>
        </w:rPr>
        <w:t xml:space="preserve"> </w:t>
      </w:r>
      <w:r>
        <w:rPr>
          <w:b/>
          <w:i/>
          <w:sz w:val="20"/>
          <w:highlight w:val="yellow"/>
        </w:rPr>
        <w:t>Add this</w:t>
      </w:r>
      <w:r w:rsidRPr="00F77A06">
        <w:rPr>
          <w:b/>
          <w:i/>
          <w:sz w:val="20"/>
          <w:highlight w:val="yellow"/>
        </w:rPr>
        <w:t xml:space="preserve"> </w:t>
      </w:r>
      <w:r>
        <w:rPr>
          <w:b/>
          <w:i/>
          <w:sz w:val="20"/>
          <w:highlight w:val="yellow"/>
        </w:rPr>
        <w:t>sentence at the end of the 1</w:t>
      </w:r>
      <w:r w:rsidRPr="00CF07CF">
        <w:rPr>
          <w:b/>
          <w:i/>
          <w:sz w:val="20"/>
          <w:highlight w:val="yellow"/>
          <w:vertAlign w:val="superscript"/>
        </w:rPr>
        <w:t>st</w:t>
      </w:r>
      <w:r>
        <w:rPr>
          <w:b/>
          <w:i/>
          <w:sz w:val="20"/>
          <w:highlight w:val="yellow"/>
        </w:rPr>
        <w:t xml:space="preserve"> paragraph o</w:t>
      </w:r>
      <w:r w:rsidRPr="00F77A06">
        <w:rPr>
          <w:b/>
          <w:i/>
          <w:sz w:val="20"/>
          <w:highlight w:val="yellow"/>
        </w:rPr>
        <w:t xml:space="preserve">f </w:t>
      </w:r>
      <w:proofErr w:type="spellStart"/>
      <w:r w:rsidRPr="00F77A06">
        <w:rPr>
          <w:b/>
          <w:i/>
          <w:sz w:val="20"/>
          <w:highlight w:val="yellow"/>
        </w:rPr>
        <w:t>subclause</w:t>
      </w:r>
      <w:proofErr w:type="spellEnd"/>
      <w:r w:rsidRPr="00F77A06">
        <w:rPr>
          <w:b/>
          <w:i/>
          <w:sz w:val="20"/>
          <w:highlight w:val="yellow"/>
        </w:rPr>
        <w:t xml:space="preserve"> </w:t>
      </w:r>
      <w:r>
        <w:rPr>
          <w:b/>
          <w:i/>
          <w:sz w:val="20"/>
          <w:highlight w:val="yellow"/>
        </w:rPr>
        <w:t>10</w:t>
      </w:r>
      <w:r w:rsidRPr="00F77A06">
        <w:rPr>
          <w:b/>
          <w:i/>
          <w:sz w:val="20"/>
          <w:highlight w:val="yellow"/>
        </w:rPr>
        <w:t>.</w:t>
      </w:r>
      <w:r>
        <w:rPr>
          <w:b/>
          <w:i/>
          <w:sz w:val="20"/>
          <w:highlight w:val="yellow"/>
        </w:rPr>
        <w:t>1.4.3.3b</w:t>
      </w:r>
      <w:r w:rsidRPr="00F77A06">
        <w:rPr>
          <w:b/>
          <w:i/>
          <w:sz w:val="20"/>
          <w:highlight w:val="yellow"/>
        </w:rPr>
        <w:t>:</w:t>
      </w:r>
    </w:p>
    <w:p w:rsidR="00470993" w:rsidRPr="00F77A06" w:rsidRDefault="00470993" w:rsidP="00CF07CF">
      <w:pPr>
        <w:rPr>
          <w:b/>
          <w:i/>
          <w:sz w:val="20"/>
          <w:highlight w:val="yellow"/>
        </w:rPr>
      </w:pPr>
      <w:ins w:id="169" w:author="Alfred Asterjadhi" w:date="2013-11-27T14:25:00Z">
        <w:r w:rsidRPr="00CF07CF">
          <w:rPr>
            <w:rFonts w:eastAsia="Times New Roman"/>
            <w:color w:val="000000"/>
            <w:sz w:val="20"/>
            <w:lang w:val="en-US"/>
          </w:rPr>
          <w:t xml:space="preserve">A non-S1G STA shall not transmit NDP </w:t>
        </w:r>
        <w:r>
          <w:rPr>
            <w:rFonts w:eastAsia="Times New Roman"/>
            <w:color w:val="000000"/>
            <w:sz w:val="20"/>
            <w:lang w:val="en-US"/>
          </w:rPr>
          <w:t xml:space="preserve">Probe Request frames. </w:t>
        </w:r>
      </w:ins>
    </w:p>
    <w:p w:rsidR="00470993" w:rsidRDefault="00470993" w:rsidP="00F2637D">
      <w:pPr>
        <w:rPr>
          <w:rFonts w:eastAsia="Times New Roman"/>
          <w:color w:val="000000"/>
          <w:sz w:val="20"/>
          <w:lang w:val="en-US"/>
        </w:rPr>
      </w:pPr>
    </w:p>
    <w:p w:rsidR="00470993" w:rsidRDefault="00470993" w:rsidP="00713F37">
      <w:pPr>
        <w:rPr>
          <w:b/>
          <w:i/>
          <w:sz w:val="20"/>
          <w:highlight w:val="yellow"/>
        </w:rPr>
      </w:pPr>
      <w:r w:rsidRPr="00F77A06">
        <w:rPr>
          <w:b/>
          <w:sz w:val="20"/>
          <w:highlight w:val="yellow"/>
        </w:rPr>
        <w:t xml:space="preserve">Instructions to </w:t>
      </w:r>
      <w:proofErr w:type="spellStart"/>
      <w:r w:rsidRPr="00F77A06">
        <w:rPr>
          <w:b/>
          <w:sz w:val="20"/>
          <w:highlight w:val="yellow"/>
        </w:rPr>
        <w:t>TGah</w:t>
      </w:r>
      <w:proofErr w:type="spellEnd"/>
      <w:r w:rsidRPr="00F77A06">
        <w:rPr>
          <w:b/>
          <w:sz w:val="20"/>
          <w:highlight w:val="yellow"/>
        </w:rPr>
        <w:t xml:space="preserve"> Editor:</w:t>
      </w:r>
      <w:r w:rsidRPr="00F77A06">
        <w:rPr>
          <w:b/>
          <w:i/>
          <w:sz w:val="20"/>
          <w:highlight w:val="yellow"/>
        </w:rPr>
        <w:t xml:space="preserve"> </w:t>
      </w:r>
      <w:r>
        <w:rPr>
          <w:b/>
          <w:i/>
          <w:sz w:val="20"/>
          <w:highlight w:val="yellow"/>
        </w:rPr>
        <w:t>Add this</w:t>
      </w:r>
      <w:r w:rsidRPr="00F77A06">
        <w:rPr>
          <w:b/>
          <w:i/>
          <w:sz w:val="20"/>
          <w:highlight w:val="yellow"/>
        </w:rPr>
        <w:t xml:space="preserve"> </w:t>
      </w:r>
      <w:r>
        <w:rPr>
          <w:b/>
          <w:i/>
          <w:sz w:val="20"/>
          <w:highlight w:val="yellow"/>
        </w:rPr>
        <w:t>sentence at the end of the 3</w:t>
      </w:r>
      <w:r w:rsidRPr="00713F37">
        <w:rPr>
          <w:b/>
          <w:i/>
          <w:sz w:val="20"/>
          <w:highlight w:val="yellow"/>
          <w:vertAlign w:val="superscript"/>
        </w:rPr>
        <w:t>rd</w:t>
      </w:r>
      <w:r>
        <w:rPr>
          <w:b/>
          <w:i/>
          <w:sz w:val="20"/>
          <w:highlight w:val="yellow"/>
        </w:rPr>
        <w:t xml:space="preserve"> paragraph o</w:t>
      </w:r>
      <w:r w:rsidRPr="00F77A06">
        <w:rPr>
          <w:b/>
          <w:i/>
          <w:sz w:val="20"/>
          <w:highlight w:val="yellow"/>
        </w:rPr>
        <w:t xml:space="preserve">f </w:t>
      </w:r>
      <w:proofErr w:type="spellStart"/>
      <w:r w:rsidRPr="00F77A06">
        <w:rPr>
          <w:b/>
          <w:i/>
          <w:sz w:val="20"/>
          <w:highlight w:val="yellow"/>
        </w:rPr>
        <w:t>subclause</w:t>
      </w:r>
      <w:proofErr w:type="spellEnd"/>
      <w:r w:rsidRPr="00F77A06">
        <w:rPr>
          <w:b/>
          <w:i/>
          <w:sz w:val="20"/>
          <w:highlight w:val="yellow"/>
        </w:rPr>
        <w:t xml:space="preserve"> </w:t>
      </w:r>
      <w:r>
        <w:rPr>
          <w:b/>
          <w:i/>
          <w:sz w:val="20"/>
          <w:highlight w:val="yellow"/>
        </w:rPr>
        <w:t>9.41.5</w:t>
      </w:r>
      <w:r w:rsidRPr="00F77A06">
        <w:rPr>
          <w:b/>
          <w:i/>
          <w:sz w:val="20"/>
          <w:highlight w:val="yellow"/>
        </w:rPr>
        <w:t>:</w:t>
      </w:r>
    </w:p>
    <w:p w:rsidR="00470993" w:rsidRDefault="00470993" w:rsidP="00F2637D">
      <w:pPr>
        <w:rPr>
          <w:rFonts w:eastAsia="Times New Roman"/>
          <w:color w:val="000000"/>
          <w:sz w:val="20"/>
          <w:lang w:val="en-US"/>
        </w:rPr>
      </w:pPr>
    </w:p>
    <w:p w:rsidR="00470993" w:rsidRDefault="00470993" w:rsidP="00F2637D">
      <w:pPr>
        <w:rPr>
          <w:rFonts w:eastAsia="Times New Roman"/>
          <w:color w:val="000000"/>
          <w:sz w:val="20"/>
          <w:lang w:val="en-US"/>
        </w:rPr>
      </w:pPr>
      <w:ins w:id="170" w:author="Alfred Asterjadhi" w:date="2013-11-27T14:40:00Z">
        <w:r w:rsidRPr="00713F37">
          <w:rPr>
            <w:rFonts w:eastAsia="Times New Roman"/>
            <w:color w:val="000000"/>
            <w:sz w:val="20"/>
            <w:lang w:val="en-US"/>
          </w:rPr>
          <w:t xml:space="preserve">A non-S1G STA shall not transmit NDP </w:t>
        </w:r>
        <w:r>
          <w:rPr>
            <w:rFonts w:eastAsia="Times New Roman"/>
            <w:color w:val="000000"/>
            <w:sz w:val="20"/>
            <w:lang w:val="en-US"/>
          </w:rPr>
          <w:t>Paging</w:t>
        </w:r>
        <w:r w:rsidRPr="00713F37">
          <w:rPr>
            <w:rFonts w:eastAsia="Times New Roman"/>
            <w:color w:val="000000"/>
            <w:sz w:val="20"/>
            <w:lang w:val="en-US"/>
          </w:rPr>
          <w:t xml:space="preserve"> frames.</w:t>
        </w:r>
      </w:ins>
    </w:p>
    <w:p w:rsidR="00470993" w:rsidRDefault="00470993" w:rsidP="00F2637D">
      <w:pPr>
        <w:rPr>
          <w:rFonts w:eastAsia="Times New Roman"/>
          <w:color w:val="000000"/>
          <w:sz w:val="20"/>
          <w:lang w:val="en-US"/>
        </w:rPr>
      </w:pPr>
    </w:p>
    <w:p w:rsidR="00470993" w:rsidRPr="00470993" w:rsidRDefault="00470993" w:rsidP="00470993">
      <w:pPr>
        <w:rPr>
          <w:rFonts w:eastAsia="Times New Roman"/>
          <w:color w:val="000000"/>
          <w:sz w:val="20"/>
          <w:lang w:val="en-US"/>
        </w:rPr>
      </w:pPr>
    </w:p>
    <w:sectPr w:rsidR="00470993" w:rsidRPr="00470993"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59" w:rsidRDefault="009B6F59">
      <w:r>
        <w:separator/>
      </w:r>
    </w:p>
  </w:endnote>
  <w:endnote w:type="continuationSeparator" w:id="0">
    <w:p w:rsidR="009B6F59" w:rsidRDefault="009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E2" w:rsidRDefault="0077072E">
    <w:pPr>
      <w:pStyle w:val="Footer"/>
      <w:tabs>
        <w:tab w:val="clear" w:pos="6480"/>
        <w:tab w:val="center" w:pos="4680"/>
        <w:tab w:val="right" w:pos="9360"/>
      </w:tabs>
    </w:pPr>
    <w:fldSimple w:instr=" SUBJECT  \* MERGEFORMAT ">
      <w:r w:rsidR="007521E2">
        <w:t>Submission</w:t>
      </w:r>
    </w:fldSimple>
    <w:r w:rsidR="007521E2">
      <w:tab/>
      <w:t xml:space="preserve">page </w:t>
    </w:r>
    <w:r w:rsidR="007521E2">
      <w:fldChar w:fldCharType="begin"/>
    </w:r>
    <w:r w:rsidR="007521E2">
      <w:instrText xml:space="preserve">page </w:instrText>
    </w:r>
    <w:r w:rsidR="007521E2">
      <w:fldChar w:fldCharType="separate"/>
    </w:r>
    <w:r w:rsidR="0062460F">
      <w:rPr>
        <w:noProof/>
      </w:rPr>
      <w:t>3</w:t>
    </w:r>
    <w:r w:rsidR="007521E2">
      <w:rPr>
        <w:noProof/>
      </w:rPr>
      <w:fldChar w:fldCharType="end"/>
    </w:r>
    <w:r w:rsidR="007521E2">
      <w:tab/>
    </w:r>
    <w:r w:rsidR="007521E2">
      <w:rPr>
        <w:lang w:eastAsia="ko-KR"/>
      </w:rPr>
      <w:t>Alfred Asterjadhi</w:t>
    </w:r>
    <w:r w:rsidR="007521E2">
      <w:t>, Qualcomm Inc.</w:t>
    </w:r>
  </w:p>
  <w:p w:rsidR="007521E2" w:rsidRDefault="007521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59" w:rsidRDefault="009B6F59">
      <w:r>
        <w:separator/>
      </w:r>
    </w:p>
  </w:footnote>
  <w:footnote w:type="continuationSeparator" w:id="0">
    <w:p w:rsidR="009B6F59" w:rsidRDefault="009B6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E2" w:rsidRDefault="00830C79">
    <w:pPr>
      <w:pStyle w:val="Header"/>
      <w:tabs>
        <w:tab w:val="clear" w:pos="6480"/>
        <w:tab w:val="center" w:pos="4680"/>
        <w:tab w:val="right" w:pos="9360"/>
      </w:tabs>
    </w:pPr>
    <w:r>
      <w:rPr>
        <w:lang w:eastAsia="ko-KR"/>
      </w:rPr>
      <w:t>December</w:t>
    </w:r>
    <w:r w:rsidR="007521E2">
      <w:rPr>
        <w:lang w:eastAsia="ko-KR"/>
      </w:rPr>
      <w:t xml:space="preserve"> </w:t>
    </w:r>
    <w:r w:rsidR="007521E2">
      <w:t>201</w:t>
    </w:r>
    <w:r>
      <w:t>3</w:t>
    </w:r>
    <w:r w:rsidR="007521E2">
      <w:tab/>
    </w:r>
    <w:r w:rsidR="007521E2">
      <w:tab/>
    </w:r>
    <w:fldSimple w:instr=" TITLE  \* MERGEFORMAT ">
      <w:r w:rsidR="007521E2">
        <w:t>doc.: IEEE 802.11-1</w:t>
      </w:r>
      <w:r>
        <w:t>3</w:t>
      </w:r>
      <w:r w:rsidR="007521E2">
        <w:t>/</w:t>
      </w:r>
      <w:r w:rsidR="009C74F2" w:rsidRPr="009C74F2">
        <w:rPr>
          <w:lang w:eastAsia="ko-KR"/>
        </w:rPr>
        <w:t>1531</w:t>
      </w:r>
      <w:r w:rsidR="007521E2">
        <w:t>r</w:t>
      </w:r>
    </w:fldSimple>
    <w:r w:rsidR="007521E2">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4FDE4953"/>
    <w:multiLevelType w:val="hybridMultilevel"/>
    <w:tmpl w:val="ADA40168"/>
    <w:lvl w:ilvl="0" w:tplc="EBD278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74940"/>
    <w:multiLevelType w:val="hybridMultilevel"/>
    <w:tmpl w:val="47FE340A"/>
    <w:lvl w:ilvl="0" w:tplc="8B5AA4A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3.2.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0"/>
    <w:lvlOverride w:ilvl="0">
      <w:lvl w:ilvl="0">
        <w:start w:val="1"/>
        <w:numFmt w:val="bullet"/>
        <w:lvlText w:val="8.3.1.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44.2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F55"/>
    <w:rsid w:val="000045FA"/>
    <w:rsid w:val="00006556"/>
    <w:rsid w:val="00006DBB"/>
    <w:rsid w:val="00007299"/>
    <w:rsid w:val="0000743C"/>
    <w:rsid w:val="0001098F"/>
    <w:rsid w:val="000111DD"/>
    <w:rsid w:val="0001187D"/>
    <w:rsid w:val="00013F87"/>
    <w:rsid w:val="000157CC"/>
    <w:rsid w:val="00017D25"/>
    <w:rsid w:val="00024344"/>
    <w:rsid w:val="00024487"/>
    <w:rsid w:val="000257C6"/>
    <w:rsid w:val="00027D05"/>
    <w:rsid w:val="000319CE"/>
    <w:rsid w:val="00031DF2"/>
    <w:rsid w:val="0003570C"/>
    <w:rsid w:val="000405C4"/>
    <w:rsid w:val="00043453"/>
    <w:rsid w:val="0004435D"/>
    <w:rsid w:val="00052123"/>
    <w:rsid w:val="00061002"/>
    <w:rsid w:val="00061574"/>
    <w:rsid w:val="00061F90"/>
    <w:rsid w:val="00064313"/>
    <w:rsid w:val="000657D3"/>
    <w:rsid w:val="0006732A"/>
    <w:rsid w:val="00073BB4"/>
    <w:rsid w:val="00075C3C"/>
    <w:rsid w:val="00075E1E"/>
    <w:rsid w:val="00076885"/>
    <w:rsid w:val="00080ACC"/>
    <w:rsid w:val="000815C7"/>
    <w:rsid w:val="00081E62"/>
    <w:rsid w:val="000823C8"/>
    <w:rsid w:val="000826B7"/>
    <w:rsid w:val="000829FF"/>
    <w:rsid w:val="0008302D"/>
    <w:rsid w:val="000841A3"/>
    <w:rsid w:val="000865AA"/>
    <w:rsid w:val="00086780"/>
    <w:rsid w:val="0009021F"/>
    <w:rsid w:val="00090640"/>
    <w:rsid w:val="00090C5F"/>
    <w:rsid w:val="00092490"/>
    <w:rsid w:val="00092AC6"/>
    <w:rsid w:val="00094FFA"/>
    <w:rsid w:val="00096C10"/>
    <w:rsid w:val="00097F1E"/>
    <w:rsid w:val="000A3C73"/>
    <w:rsid w:val="000A4408"/>
    <w:rsid w:val="000C0375"/>
    <w:rsid w:val="000C1266"/>
    <w:rsid w:val="000C1A09"/>
    <w:rsid w:val="000D000E"/>
    <w:rsid w:val="000D1698"/>
    <w:rsid w:val="000D174A"/>
    <w:rsid w:val="000D17B3"/>
    <w:rsid w:val="000D1830"/>
    <w:rsid w:val="000D276A"/>
    <w:rsid w:val="000D2F1B"/>
    <w:rsid w:val="000D3C9F"/>
    <w:rsid w:val="000D49B6"/>
    <w:rsid w:val="000D5EBD"/>
    <w:rsid w:val="000D674F"/>
    <w:rsid w:val="000E0494"/>
    <w:rsid w:val="000E182F"/>
    <w:rsid w:val="000E1C37"/>
    <w:rsid w:val="000E1D7B"/>
    <w:rsid w:val="000E25FA"/>
    <w:rsid w:val="000E4B82"/>
    <w:rsid w:val="000E720C"/>
    <w:rsid w:val="000F1453"/>
    <w:rsid w:val="000F185E"/>
    <w:rsid w:val="000F4314"/>
    <w:rsid w:val="000F4937"/>
    <w:rsid w:val="000F5088"/>
    <w:rsid w:val="000F60B5"/>
    <w:rsid w:val="000F685B"/>
    <w:rsid w:val="000F6C5D"/>
    <w:rsid w:val="001015F8"/>
    <w:rsid w:val="001023B6"/>
    <w:rsid w:val="00105918"/>
    <w:rsid w:val="00106ED4"/>
    <w:rsid w:val="001101C2"/>
    <w:rsid w:val="001109AA"/>
    <w:rsid w:val="00112C6A"/>
    <w:rsid w:val="00115A75"/>
    <w:rsid w:val="00117AE2"/>
    <w:rsid w:val="00120298"/>
    <w:rsid w:val="00120E1D"/>
    <w:rsid w:val="001215C0"/>
    <w:rsid w:val="00122D51"/>
    <w:rsid w:val="00124EA6"/>
    <w:rsid w:val="00125A9D"/>
    <w:rsid w:val="001275D7"/>
    <w:rsid w:val="0013032D"/>
    <w:rsid w:val="00134114"/>
    <w:rsid w:val="001448C0"/>
    <w:rsid w:val="001448D8"/>
    <w:rsid w:val="001450BB"/>
    <w:rsid w:val="001459E7"/>
    <w:rsid w:val="001479AF"/>
    <w:rsid w:val="00151BBE"/>
    <w:rsid w:val="00152D47"/>
    <w:rsid w:val="00154B26"/>
    <w:rsid w:val="001559BB"/>
    <w:rsid w:val="001560D0"/>
    <w:rsid w:val="00162325"/>
    <w:rsid w:val="00163FAD"/>
    <w:rsid w:val="0016414C"/>
    <w:rsid w:val="00165BE6"/>
    <w:rsid w:val="00172DD9"/>
    <w:rsid w:val="001738FD"/>
    <w:rsid w:val="00173EFF"/>
    <w:rsid w:val="0017490F"/>
    <w:rsid w:val="00175CDF"/>
    <w:rsid w:val="0017659B"/>
    <w:rsid w:val="001812B0"/>
    <w:rsid w:val="00181423"/>
    <w:rsid w:val="00182F5B"/>
    <w:rsid w:val="00183F4C"/>
    <w:rsid w:val="00185BA4"/>
    <w:rsid w:val="00187129"/>
    <w:rsid w:val="001872D3"/>
    <w:rsid w:val="0019164F"/>
    <w:rsid w:val="0019184A"/>
    <w:rsid w:val="00192C6E"/>
    <w:rsid w:val="00193C39"/>
    <w:rsid w:val="001943F7"/>
    <w:rsid w:val="00195B9D"/>
    <w:rsid w:val="001A0DB7"/>
    <w:rsid w:val="001A0EDB"/>
    <w:rsid w:val="001A1A15"/>
    <w:rsid w:val="001A2240"/>
    <w:rsid w:val="001A5E66"/>
    <w:rsid w:val="001A626D"/>
    <w:rsid w:val="001B252D"/>
    <w:rsid w:val="001B2904"/>
    <w:rsid w:val="001B63BC"/>
    <w:rsid w:val="001C7CCE"/>
    <w:rsid w:val="001D15ED"/>
    <w:rsid w:val="001D20EC"/>
    <w:rsid w:val="001D328B"/>
    <w:rsid w:val="001D415B"/>
    <w:rsid w:val="001D4A93"/>
    <w:rsid w:val="001D7431"/>
    <w:rsid w:val="001D7948"/>
    <w:rsid w:val="001E0946"/>
    <w:rsid w:val="001E552D"/>
    <w:rsid w:val="001E7074"/>
    <w:rsid w:val="001E7C32"/>
    <w:rsid w:val="001F0210"/>
    <w:rsid w:val="001F10F7"/>
    <w:rsid w:val="001F12A3"/>
    <w:rsid w:val="001F13CA"/>
    <w:rsid w:val="001F3DB9"/>
    <w:rsid w:val="001F4287"/>
    <w:rsid w:val="001F4781"/>
    <w:rsid w:val="001F491C"/>
    <w:rsid w:val="001F4DC9"/>
    <w:rsid w:val="001F5C29"/>
    <w:rsid w:val="001F5D16"/>
    <w:rsid w:val="0020013A"/>
    <w:rsid w:val="002010F3"/>
    <w:rsid w:val="0020462A"/>
    <w:rsid w:val="00206721"/>
    <w:rsid w:val="00210DDD"/>
    <w:rsid w:val="00211E56"/>
    <w:rsid w:val="00214B50"/>
    <w:rsid w:val="00215A82"/>
    <w:rsid w:val="00215E32"/>
    <w:rsid w:val="00220A98"/>
    <w:rsid w:val="0022139A"/>
    <w:rsid w:val="002239F2"/>
    <w:rsid w:val="00224330"/>
    <w:rsid w:val="00224BEE"/>
    <w:rsid w:val="00225508"/>
    <w:rsid w:val="00225570"/>
    <w:rsid w:val="002323FE"/>
    <w:rsid w:val="00234C13"/>
    <w:rsid w:val="002363D6"/>
    <w:rsid w:val="002369FD"/>
    <w:rsid w:val="00236A7E"/>
    <w:rsid w:val="00236E86"/>
    <w:rsid w:val="0023760F"/>
    <w:rsid w:val="00237985"/>
    <w:rsid w:val="00240895"/>
    <w:rsid w:val="00241AD7"/>
    <w:rsid w:val="00242511"/>
    <w:rsid w:val="002443B3"/>
    <w:rsid w:val="002470AC"/>
    <w:rsid w:val="0024766C"/>
    <w:rsid w:val="00252D47"/>
    <w:rsid w:val="00253FFA"/>
    <w:rsid w:val="00255A8B"/>
    <w:rsid w:val="00263092"/>
    <w:rsid w:val="00263924"/>
    <w:rsid w:val="00264546"/>
    <w:rsid w:val="002662A5"/>
    <w:rsid w:val="00270F9C"/>
    <w:rsid w:val="00270FA6"/>
    <w:rsid w:val="00273257"/>
    <w:rsid w:val="00281A5D"/>
    <w:rsid w:val="00282053"/>
    <w:rsid w:val="0028316E"/>
    <w:rsid w:val="00284C5E"/>
    <w:rsid w:val="00286961"/>
    <w:rsid w:val="00291A10"/>
    <w:rsid w:val="00292C74"/>
    <w:rsid w:val="002933A6"/>
    <w:rsid w:val="002940A7"/>
    <w:rsid w:val="00294B37"/>
    <w:rsid w:val="002A195C"/>
    <w:rsid w:val="002A33E5"/>
    <w:rsid w:val="002A4A61"/>
    <w:rsid w:val="002A6966"/>
    <w:rsid w:val="002B0FC3"/>
    <w:rsid w:val="002B29CE"/>
    <w:rsid w:val="002B42BC"/>
    <w:rsid w:val="002B7270"/>
    <w:rsid w:val="002C1CDC"/>
    <w:rsid w:val="002C6B4F"/>
    <w:rsid w:val="002C72E1"/>
    <w:rsid w:val="002D15E0"/>
    <w:rsid w:val="002D1D40"/>
    <w:rsid w:val="002D48E9"/>
    <w:rsid w:val="002D518F"/>
    <w:rsid w:val="002D79EB"/>
    <w:rsid w:val="002D7ED5"/>
    <w:rsid w:val="002E1022"/>
    <w:rsid w:val="002E1069"/>
    <w:rsid w:val="002E1B18"/>
    <w:rsid w:val="002E1B81"/>
    <w:rsid w:val="002E6FF6"/>
    <w:rsid w:val="002F2449"/>
    <w:rsid w:val="002F25B2"/>
    <w:rsid w:val="002F2BC5"/>
    <w:rsid w:val="002F376B"/>
    <w:rsid w:val="002F5C8C"/>
    <w:rsid w:val="002F671C"/>
    <w:rsid w:val="002F7199"/>
    <w:rsid w:val="002F7D11"/>
    <w:rsid w:val="00301FBF"/>
    <w:rsid w:val="003024ED"/>
    <w:rsid w:val="00305BAF"/>
    <w:rsid w:val="00305D6E"/>
    <w:rsid w:val="0030782E"/>
    <w:rsid w:val="00307F5F"/>
    <w:rsid w:val="00314377"/>
    <w:rsid w:val="00315419"/>
    <w:rsid w:val="003214E2"/>
    <w:rsid w:val="00325AB6"/>
    <w:rsid w:val="0032619A"/>
    <w:rsid w:val="00327F46"/>
    <w:rsid w:val="003308A8"/>
    <w:rsid w:val="00333E26"/>
    <w:rsid w:val="003366D9"/>
    <w:rsid w:val="00341137"/>
    <w:rsid w:val="00343575"/>
    <w:rsid w:val="00343BB9"/>
    <w:rsid w:val="003449F9"/>
    <w:rsid w:val="003479E4"/>
    <w:rsid w:val="00347C43"/>
    <w:rsid w:val="00360AC2"/>
    <w:rsid w:val="00360C87"/>
    <w:rsid w:val="00366AF0"/>
    <w:rsid w:val="003713CA"/>
    <w:rsid w:val="003713F7"/>
    <w:rsid w:val="003729FC"/>
    <w:rsid w:val="00372FCA"/>
    <w:rsid w:val="003766B9"/>
    <w:rsid w:val="00382C54"/>
    <w:rsid w:val="003833E3"/>
    <w:rsid w:val="0038516A"/>
    <w:rsid w:val="00385654"/>
    <w:rsid w:val="00385702"/>
    <w:rsid w:val="0038601E"/>
    <w:rsid w:val="003906A1"/>
    <w:rsid w:val="003924F8"/>
    <w:rsid w:val="003945E3"/>
    <w:rsid w:val="00395A50"/>
    <w:rsid w:val="00396515"/>
    <w:rsid w:val="0039787F"/>
    <w:rsid w:val="003A1109"/>
    <w:rsid w:val="003A161F"/>
    <w:rsid w:val="003A1693"/>
    <w:rsid w:val="003A1CC7"/>
    <w:rsid w:val="003A2556"/>
    <w:rsid w:val="003A2BF0"/>
    <w:rsid w:val="003A3196"/>
    <w:rsid w:val="003A478D"/>
    <w:rsid w:val="003A5BFF"/>
    <w:rsid w:val="003B03CE"/>
    <w:rsid w:val="003B0E85"/>
    <w:rsid w:val="003B4DAD"/>
    <w:rsid w:val="003B52F2"/>
    <w:rsid w:val="003B609F"/>
    <w:rsid w:val="003B6F4C"/>
    <w:rsid w:val="003B76BD"/>
    <w:rsid w:val="003C15A5"/>
    <w:rsid w:val="003C47D1"/>
    <w:rsid w:val="003C58AE"/>
    <w:rsid w:val="003C60B6"/>
    <w:rsid w:val="003C74FF"/>
    <w:rsid w:val="003D1D90"/>
    <w:rsid w:val="003D26A5"/>
    <w:rsid w:val="003D3623"/>
    <w:rsid w:val="003D43A8"/>
    <w:rsid w:val="003D4734"/>
    <w:rsid w:val="003D5013"/>
    <w:rsid w:val="003D6357"/>
    <w:rsid w:val="003D78F7"/>
    <w:rsid w:val="003E0009"/>
    <w:rsid w:val="003E058A"/>
    <w:rsid w:val="003E0DD4"/>
    <w:rsid w:val="003E3D93"/>
    <w:rsid w:val="003E5916"/>
    <w:rsid w:val="003E5CD9"/>
    <w:rsid w:val="003E5DE7"/>
    <w:rsid w:val="003E667C"/>
    <w:rsid w:val="003E6E6C"/>
    <w:rsid w:val="003E7414"/>
    <w:rsid w:val="003E7F99"/>
    <w:rsid w:val="003F1A95"/>
    <w:rsid w:val="003F2D6C"/>
    <w:rsid w:val="003F35EC"/>
    <w:rsid w:val="003F5223"/>
    <w:rsid w:val="003F5DED"/>
    <w:rsid w:val="004014AE"/>
    <w:rsid w:val="004033DC"/>
    <w:rsid w:val="00403645"/>
    <w:rsid w:val="004051EE"/>
    <w:rsid w:val="00407C5B"/>
    <w:rsid w:val="00410398"/>
    <w:rsid w:val="00421159"/>
    <w:rsid w:val="00423877"/>
    <w:rsid w:val="00424E29"/>
    <w:rsid w:val="00427A31"/>
    <w:rsid w:val="00430648"/>
    <w:rsid w:val="004317ED"/>
    <w:rsid w:val="00440FF1"/>
    <w:rsid w:val="004417F2"/>
    <w:rsid w:val="00442799"/>
    <w:rsid w:val="00443FBF"/>
    <w:rsid w:val="004452DF"/>
    <w:rsid w:val="00447E22"/>
    <w:rsid w:val="004507E7"/>
    <w:rsid w:val="00450CC0"/>
    <w:rsid w:val="004511F3"/>
    <w:rsid w:val="00455351"/>
    <w:rsid w:val="00456711"/>
    <w:rsid w:val="00457028"/>
    <w:rsid w:val="00457CDD"/>
    <w:rsid w:val="00457FA3"/>
    <w:rsid w:val="00462172"/>
    <w:rsid w:val="00464085"/>
    <w:rsid w:val="004663FB"/>
    <w:rsid w:val="00470993"/>
    <w:rsid w:val="0047267B"/>
    <w:rsid w:val="00474A2E"/>
    <w:rsid w:val="00475A71"/>
    <w:rsid w:val="00477E3C"/>
    <w:rsid w:val="004811BC"/>
    <w:rsid w:val="0048176E"/>
    <w:rsid w:val="00482AD0"/>
    <w:rsid w:val="00482AF6"/>
    <w:rsid w:val="004836D0"/>
    <w:rsid w:val="00486EB3"/>
    <w:rsid w:val="0049140A"/>
    <w:rsid w:val="00491EC9"/>
    <w:rsid w:val="0049468A"/>
    <w:rsid w:val="0049645B"/>
    <w:rsid w:val="004A0AF4"/>
    <w:rsid w:val="004A3517"/>
    <w:rsid w:val="004A51E9"/>
    <w:rsid w:val="004A65B7"/>
    <w:rsid w:val="004A6EB5"/>
    <w:rsid w:val="004B493F"/>
    <w:rsid w:val="004C00F4"/>
    <w:rsid w:val="004C0F0A"/>
    <w:rsid w:val="004C284A"/>
    <w:rsid w:val="004C3C2A"/>
    <w:rsid w:val="004C7CE0"/>
    <w:rsid w:val="004D03A1"/>
    <w:rsid w:val="004D071D"/>
    <w:rsid w:val="004D0756"/>
    <w:rsid w:val="004D2D75"/>
    <w:rsid w:val="004D6AD5"/>
    <w:rsid w:val="004D6BE8"/>
    <w:rsid w:val="004D7188"/>
    <w:rsid w:val="004D75F8"/>
    <w:rsid w:val="004D7A41"/>
    <w:rsid w:val="004E46DF"/>
    <w:rsid w:val="004F0CB7"/>
    <w:rsid w:val="004F0FE7"/>
    <w:rsid w:val="004F18C9"/>
    <w:rsid w:val="004F4564"/>
    <w:rsid w:val="004F4AF3"/>
    <w:rsid w:val="00500426"/>
    <w:rsid w:val="005007B7"/>
    <w:rsid w:val="0050128F"/>
    <w:rsid w:val="00501933"/>
    <w:rsid w:val="00501E52"/>
    <w:rsid w:val="00502383"/>
    <w:rsid w:val="00504958"/>
    <w:rsid w:val="00504AA2"/>
    <w:rsid w:val="005052EE"/>
    <w:rsid w:val="005065EB"/>
    <w:rsid w:val="00511B3C"/>
    <w:rsid w:val="0051285C"/>
    <w:rsid w:val="00517ED6"/>
    <w:rsid w:val="00520B8C"/>
    <w:rsid w:val="0052151C"/>
    <w:rsid w:val="005243B4"/>
    <w:rsid w:val="00527489"/>
    <w:rsid w:val="00527BB3"/>
    <w:rsid w:val="00531734"/>
    <w:rsid w:val="0053254A"/>
    <w:rsid w:val="00537AA6"/>
    <w:rsid w:val="0054235E"/>
    <w:rsid w:val="00542F00"/>
    <w:rsid w:val="0054425D"/>
    <w:rsid w:val="00546B1D"/>
    <w:rsid w:val="00547A92"/>
    <w:rsid w:val="00552771"/>
    <w:rsid w:val="0055459B"/>
    <w:rsid w:val="00554995"/>
    <w:rsid w:val="00554EEF"/>
    <w:rsid w:val="00560496"/>
    <w:rsid w:val="00560902"/>
    <w:rsid w:val="0056568C"/>
    <w:rsid w:val="00565D0F"/>
    <w:rsid w:val="00567934"/>
    <w:rsid w:val="005702B6"/>
    <w:rsid w:val="005703A1"/>
    <w:rsid w:val="00571583"/>
    <w:rsid w:val="005722B4"/>
    <w:rsid w:val="00572E7A"/>
    <w:rsid w:val="00573220"/>
    <w:rsid w:val="005737F7"/>
    <w:rsid w:val="005826BB"/>
    <w:rsid w:val="00582D9D"/>
    <w:rsid w:val="00583212"/>
    <w:rsid w:val="00585D8F"/>
    <w:rsid w:val="00586072"/>
    <w:rsid w:val="0058644C"/>
    <w:rsid w:val="00587F10"/>
    <w:rsid w:val="00590936"/>
    <w:rsid w:val="00591351"/>
    <w:rsid w:val="00592BDB"/>
    <w:rsid w:val="00594F00"/>
    <w:rsid w:val="00596413"/>
    <w:rsid w:val="00596B6A"/>
    <w:rsid w:val="00596D21"/>
    <w:rsid w:val="005A16CF"/>
    <w:rsid w:val="005A2ECA"/>
    <w:rsid w:val="005A3411"/>
    <w:rsid w:val="005A3D73"/>
    <w:rsid w:val="005A3EDD"/>
    <w:rsid w:val="005A4017"/>
    <w:rsid w:val="005A4504"/>
    <w:rsid w:val="005A7E42"/>
    <w:rsid w:val="005B151D"/>
    <w:rsid w:val="005B31EA"/>
    <w:rsid w:val="005B34A6"/>
    <w:rsid w:val="005B42B9"/>
    <w:rsid w:val="005B574A"/>
    <w:rsid w:val="005B5813"/>
    <w:rsid w:val="005B6C67"/>
    <w:rsid w:val="005C0436"/>
    <w:rsid w:val="005C0CBC"/>
    <w:rsid w:val="005C4204"/>
    <w:rsid w:val="005C48BF"/>
    <w:rsid w:val="005C54C1"/>
    <w:rsid w:val="005C6823"/>
    <w:rsid w:val="005D1461"/>
    <w:rsid w:val="005D33B5"/>
    <w:rsid w:val="005D53B8"/>
    <w:rsid w:val="005D5C6E"/>
    <w:rsid w:val="005D7951"/>
    <w:rsid w:val="005E380A"/>
    <w:rsid w:val="005E3928"/>
    <w:rsid w:val="005E3E49"/>
    <w:rsid w:val="005E421E"/>
    <w:rsid w:val="005E768D"/>
    <w:rsid w:val="005F1504"/>
    <w:rsid w:val="005F19DD"/>
    <w:rsid w:val="005F2B02"/>
    <w:rsid w:val="005F4AD8"/>
    <w:rsid w:val="005F5ADA"/>
    <w:rsid w:val="005F695C"/>
    <w:rsid w:val="00600A10"/>
    <w:rsid w:val="0060161A"/>
    <w:rsid w:val="00602D7D"/>
    <w:rsid w:val="00604220"/>
    <w:rsid w:val="00604988"/>
    <w:rsid w:val="00605A11"/>
    <w:rsid w:val="00611EA6"/>
    <w:rsid w:val="00614377"/>
    <w:rsid w:val="00615E8C"/>
    <w:rsid w:val="00616219"/>
    <w:rsid w:val="0061634C"/>
    <w:rsid w:val="00616676"/>
    <w:rsid w:val="00616D18"/>
    <w:rsid w:val="00621256"/>
    <w:rsid w:val="00621286"/>
    <w:rsid w:val="0062254C"/>
    <w:rsid w:val="0062298E"/>
    <w:rsid w:val="00622EE3"/>
    <w:rsid w:val="0062350A"/>
    <w:rsid w:val="0062440B"/>
    <w:rsid w:val="0062460F"/>
    <w:rsid w:val="006254B0"/>
    <w:rsid w:val="006262C7"/>
    <w:rsid w:val="006302F7"/>
    <w:rsid w:val="00631EB7"/>
    <w:rsid w:val="00634106"/>
    <w:rsid w:val="00635200"/>
    <w:rsid w:val="006362D2"/>
    <w:rsid w:val="00641D49"/>
    <w:rsid w:val="00642CED"/>
    <w:rsid w:val="00644E29"/>
    <w:rsid w:val="006508A9"/>
    <w:rsid w:val="006548B7"/>
    <w:rsid w:val="00654B3B"/>
    <w:rsid w:val="00656882"/>
    <w:rsid w:val="00656A9B"/>
    <w:rsid w:val="00657DBD"/>
    <w:rsid w:val="00660068"/>
    <w:rsid w:val="00661FE1"/>
    <w:rsid w:val="00662343"/>
    <w:rsid w:val="0066483B"/>
    <w:rsid w:val="00665739"/>
    <w:rsid w:val="0067069C"/>
    <w:rsid w:val="00671F29"/>
    <w:rsid w:val="0067305F"/>
    <w:rsid w:val="00676936"/>
    <w:rsid w:val="00676FA0"/>
    <w:rsid w:val="00680308"/>
    <w:rsid w:val="006813C2"/>
    <w:rsid w:val="0068429C"/>
    <w:rsid w:val="00687476"/>
    <w:rsid w:val="0069038E"/>
    <w:rsid w:val="0069123C"/>
    <w:rsid w:val="006936BE"/>
    <w:rsid w:val="006945F5"/>
    <w:rsid w:val="006976B8"/>
    <w:rsid w:val="006A008E"/>
    <w:rsid w:val="006A1BF7"/>
    <w:rsid w:val="006A27BA"/>
    <w:rsid w:val="006A3A0E"/>
    <w:rsid w:val="006A3EB3"/>
    <w:rsid w:val="006A503E"/>
    <w:rsid w:val="006A59BC"/>
    <w:rsid w:val="006A5AE4"/>
    <w:rsid w:val="006A67E8"/>
    <w:rsid w:val="006A6E0E"/>
    <w:rsid w:val="006A7F86"/>
    <w:rsid w:val="006B092D"/>
    <w:rsid w:val="006B094A"/>
    <w:rsid w:val="006B3A6C"/>
    <w:rsid w:val="006C0178"/>
    <w:rsid w:val="006C063A"/>
    <w:rsid w:val="006C1FA8"/>
    <w:rsid w:val="006C2C97"/>
    <w:rsid w:val="006C6877"/>
    <w:rsid w:val="006C6B8E"/>
    <w:rsid w:val="006D3377"/>
    <w:rsid w:val="006D3E5E"/>
    <w:rsid w:val="006D5362"/>
    <w:rsid w:val="006E10EF"/>
    <w:rsid w:val="006E181A"/>
    <w:rsid w:val="006E2D44"/>
    <w:rsid w:val="006E649A"/>
    <w:rsid w:val="006E6F8C"/>
    <w:rsid w:val="006E71E9"/>
    <w:rsid w:val="006E7CDD"/>
    <w:rsid w:val="006F2025"/>
    <w:rsid w:val="006F2B58"/>
    <w:rsid w:val="006F2D0F"/>
    <w:rsid w:val="006F3DD4"/>
    <w:rsid w:val="006F61EA"/>
    <w:rsid w:val="006F7C6C"/>
    <w:rsid w:val="0070139F"/>
    <w:rsid w:val="007060AD"/>
    <w:rsid w:val="00711E05"/>
    <w:rsid w:val="007122EF"/>
    <w:rsid w:val="00721003"/>
    <w:rsid w:val="007220CF"/>
    <w:rsid w:val="00724942"/>
    <w:rsid w:val="00727341"/>
    <w:rsid w:val="007307EF"/>
    <w:rsid w:val="007310A9"/>
    <w:rsid w:val="00734F1A"/>
    <w:rsid w:val="00736065"/>
    <w:rsid w:val="0074006F"/>
    <w:rsid w:val="007401BA"/>
    <w:rsid w:val="00741D75"/>
    <w:rsid w:val="0074621F"/>
    <w:rsid w:val="007463FB"/>
    <w:rsid w:val="007513CD"/>
    <w:rsid w:val="007521E2"/>
    <w:rsid w:val="007563AE"/>
    <w:rsid w:val="007605A5"/>
    <w:rsid w:val="0076196C"/>
    <w:rsid w:val="00766B1A"/>
    <w:rsid w:val="00766DFE"/>
    <w:rsid w:val="0077072E"/>
    <w:rsid w:val="00773D3A"/>
    <w:rsid w:val="00776D20"/>
    <w:rsid w:val="00780D26"/>
    <w:rsid w:val="00781D56"/>
    <w:rsid w:val="00783B46"/>
    <w:rsid w:val="00786A15"/>
    <w:rsid w:val="00787FA1"/>
    <w:rsid w:val="007914E4"/>
    <w:rsid w:val="007914F3"/>
    <w:rsid w:val="00791D08"/>
    <w:rsid w:val="00792450"/>
    <w:rsid w:val="007926D8"/>
    <w:rsid w:val="00794BC4"/>
    <w:rsid w:val="00794F1E"/>
    <w:rsid w:val="00795C50"/>
    <w:rsid w:val="007A098E"/>
    <w:rsid w:val="007A1B6A"/>
    <w:rsid w:val="007A44F0"/>
    <w:rsid w:val="007A4BBD"/>
    <w:rsid w:val="007A5765"/>
    <w:rsid w:val="007A5B89"/>
    <w:rsid w:val="007A6D17"/>
    <w:rsid w:val="007B0E36"/>
    <w:rsid w:val="007B189A"/>
    <w:rsid w:val="007B454B"/>
    <w:rsid w:val="007C0795"/>
    <w:rsid w:val="007C14AD"/>
    <w:rsid w:val="007C2852"/>
    <w:rsid w:val="007C3416"/>
    <w:rsid w:val="007C6C61"/>
    <w:rsid w:val="007D0630"/>
    <w:rsid w:val="007D0F32"/>
    <w:rsid w:val="007D3C15"/>
    <w:rsid w:val="007D4D44"/>
    <w:rsid w:val="007D50FF"/>
    <w:rsid w:val="007D6063"/>
    <w:rsid w:val="007D6B5D"/>
    <w:rsid w:val="007E21DF"/>
    <w:rsid w:val="007E5479"/>
    <w:rsid w:val="007F2366"/>
    <w:rsid w:val="007F28C8"/>
    <w:rsid w:val="007F34A7"/>
    <w:rsid w:val="007F6EC7"/>
    <w:rsid w:val="007F75A8"/>
    <w:rsid w:val="007F7B0F"/>
    <w:rsid w:val="00801198"/>
    <w:rsid w:val="008018A0"/>
    <w:rsid w:val="00802850"/>
    <w:rsid w:val="00802FC5"/>
    <w:rsid w:val="00803939"/>
    <w:rsid w:val="0081078F"/>
    <w:rsid w:val="008132E5"/>
    <w:rsid w:val="008138C1"/>
    <w:rsid w:val="008143F5"/>
    <w:rsid w:val="00816B48"/>
    <w:rsid w:val="008204A2"/>
    <w:rsid w:val="008208CB"/>
    <w:rsid w:val="00820B60"/>
    <w:rsid w:val="00822070"/>
    <w:rsid w:val="00822142"/>
    <w:rsid w:val="00822EA3"/>
    <w:rsid w:val="0082437A"/>
    <w:rsid w:val="008251FC"/>
    <w:rsid w:val="008257FA"/>
    <w:rsid w:val="00830ACB"/>
    <w:rsid w:val="00830C79"/>
    <w:rsid w:val="00831EDC"/>
    <w:rsid w:val="00832700"/>
    <w:rsid w:val="00832898"/>
    <w:rsid w:val="00835A0A"/>
    <w:rsid w:val="00836847"/>
    <w:rsid w:val="008377E3"/>
    <w:rsid w:val="008378E7"/>
    <w:rsid w:val="00840667"/>
    <w:rsid w:val="00844B7C"/>
    <w:rsid w:val="008462D4"/>
    <w:rsid w:val="00850566"/>
    <w:rsid w:val="00852142"/>
    <w:rsid w:val="00852B3C"/>
    <w:rsid w:val="00852D31"/>
    <w:rsid w:val="008532E6"/>
    <w:rsid w:val="0085795D"/>
    <w:rsid w:val="00857C78"/>
    <w:rsid w:val="00864766"/>
    <w:rsid w:val="0086745D"/>
    <w:rsid w:val="008725FA"/>
    <w:rsid w:val="008776B0"/>
    <w:rsid w:val="0088012D"/>
    <w:rsid w:val="00881C47"/>
    <w:rsid w:val="00882ED8"/>
    <w:rsid w:val="00884237"/>
    <w:rsid w:val="00887583"/>
    <w:rsid w:val="00891445"/>
    <w:rsid w:val="00891E5E"/>
    <w:rsid w:val="0089419C"/>
    <w:rsid w:val="00894495"/>
    <w:rsid w:val="00897183"/>
    <w:rsid w:val="008A2998"/>
    <w:rsid w:val="008A5AFD"/>
    <w:rsid w:val="008A60E3"/>
    <w:rsid w:val="008B2086"/>
    <w:rsid w:val="008B23DC"/>
    <w:rsid w:val="008B47B4"/>
    <w:rsid w:val="008B5396"/>
    <w:rsid w:val="008B75B8"/>
    <w:rsid w:val="008B7759"/>
    <w:rsid w:val="008C0C4C"/>
    <w:rsid w:val="008C29E1"/>
    <w:rsid w:val="008C4294"/>
    <w:rsid w:val="008C4913"/>
    <w:rsid w:val="008C5478"/>
    <w:rsid w:val="008C57E5"/>
    <w:rsid w:val="008C5AD6"/>
    <w:rsid w:val="008C5D4E"/>
    <w:rsid w:val="008C5E7F"/>
    <w:rsid w:val="008C6DE3"/>
    <w:rsid w:val="008C7A4B"/>
    <w:rsid w:val="008D056F"/>
    <w:rsid w:val="008D0C05"/>
    <w:rsid w:val="008D2C25"/>
    <w:rsid w:val="008D472B"/>
    <w:rsid w:val="008D71CE"/>
    <w:rsid w:val="008E0E94"/>
    <w:rsid w:val="008E444B"/>
    <w:rsid w:val="008F039B"/>
    <w:rsid w:val="008F1C67"/>
    <w:rsid w:val="008F238D"/>
    <w:rsid w:val="00900A33"/>
    <w:rsid w:val="00905A7F"/>
    <w:rsid w:val="0090627E"/>
    <w:rsid w:val="009075F9"/>
    <w:rsid w:val="00910F8F"/>
    <w:rsid w:val="0091118D"/>
    <w:rsid w:val="00911F25"/>
    <w:rsid w:val="00914854"/>
    <w:rsid w:val="009172BC"/>
    <w:rsid w:val="00920538"/>
    <w:rsid w:val="009225A7"/>
    <w:rsid w:val="00922CB9"/>
    <w:rsid w:val="0092689D"/>
    <w:rsid w:val="00927A1D"/>
    <w:rsid w:val="00927C85"/>
    <w:rsid w:val="00927FEB"/>
    <w:rsid w:val="009309CE"/>
    <w:rsid w:val="00930AE8"/>
    <w:rsid w:val="00934DF2"/>
    <w:rsid w:val="00936D66"/>
    <w:rsid w:val="009373F0"/>
    <w:rsid w:val="0094091B"/>
    <w:rsid w:val="00944591"/>
    <w:rsid w:val="00944CAA"/>
    <w:rsid w:val="00947643"/>
    <w:rsid w:val="00947C0D"/>
    <w:rsid w:val="00951CE8"/>
    <w:rsid w:val="00953379"/>
    <w:rsid w:val="00953565"/>
    <w:rsid w:val="00954C90"/>
    <w:rsid w:val="0095636F"/>
    <w:rsid w:val="00960226"/>
    <w:rsid w:val="00962886"/>
    <w:rsid w:val="00962E76"/>
    <w:rsid w:val="00966061"/>
    <w:rsid w:val="00967E94"/>
    <w:rsid w:val="009723A1"/>
    <w:rsid w:val="00973614"/>
    <w:rsid w:val="0097621E"/>
    <w:rsid w:val="0097724C"/>
    <w:rsid w:val="00980866"/>
    <w:rsid w:val="00980D24"/>
    <w:rsid w:val="009824DF"/>
    <w:rsid w:val="0098405A"/>
    <w:rsid w:val="00985F2F"/>
    <w:rsid w:val="009874C9"/>
    <w:rsid w:val="00991A93"/>
    <w:rsid w:val="009A0E5E"/>
    <w:rsid w:val="009A38D7"/>
    <w:rsid w:val="009A3A6D"/>
    <w:rsid w:val="009A71AC"/>
    <w:rsid w:val="009A7868"/>
    <w:rsid w:val="009B09CD"/>
    <w:rsid w:val="009B2383"/>
    <w:rsid w:val="009B4356"/>
    <w:rsid w:val="009B4A39"/>
    <w:rsid w:val="009B6F59"/>
    <w:rsid w:val="009C30AA"/>
    <w:rsid w:val="009C3F95"/>
    <w:rsid w:val="009C43D1"/>
    <w:rsid w:val="009C59A6"/>
    <w:rsid w:val="009C6A52"/>
    <w:rsid w:val="009C74F2"/>
    <w:rsid w:val="009D073E"/>
    <w:rsid w:val="009D0AB2"/>
    <w:rsid w:val="009D229B"/>
    <w:rsid w:val="009D3276"/>
    <w:rsid w:val="009D444C"/>
    <w:rsid w:val="009D4525"/>
    <w:rsid w:val="009D4E82"/>
    <w:rsid w:val="009D62E7"/>
    <w:rsid w:val="009E1533"/>
    <w:rsid w:val="009E17FA"/>
    <w:rsid w:val="009E2785"/>
    <w:rsid w:val="009F08F6"/>
    <w:rsid w:val="009F0947"/>
    <w:rsid w:val="009F3F07"/>
    <w:rsid w:val="009F7979"/>
    <w:rsid w:val="00A00EE5"/>
    <w:rsid w:val="00A02CFE"/>
    <w:rsid w:val="00A03C9F"/>
    <w:rsid w:val="00A04803"/>
    <w:rsid w:val="00A049E2"/>
    <w:rsid w:val="00A04ED3"/>
    <w:rsid w:val="00A1344B"/>
    <w:rsid w:val="00A16B91"/>
    <w:rsid w:val="00A219E7"/>
    <w:rsid w:val="00A21E2E"/>
    <w:rsid w:val="00A2417A"/>
    <w:rsid w:val="00A26788"/>
    <w:rsid w:val="00A26D8D"/>
    <w:rsid w:val="00A346AF"/>
    <w:rsid w:val="00A40884"/>
    <w:rsid w:val="00A41AC7"/>
    <w:rsid w:val="00A43B6B"/>
    <w:rsid w:val="00A45C7E"/>
    <w:rsid w:val="00A46571"/>
    <w:rsid w:val="00A477E6"/>
    <w:rsid w:val="00A47C1B"/>
    <w:rsid w:val="00A47DB8"/>
    <w:rsid w:val="00A51FEE"/>
    <w:rsid w:val="00A5337D"/>
    <w:rsid w:val="00A57CE8"/>
    <w:rsid w:val="00A63713"/>
    <w:rsid w:val="00A64532"/>
    <w:rsid w:val="00A64C71"/>
    <w:rsid w:val="00A66CBC"/>
    <w:rsid w:val="00A70519"/>
    <w:rsid w:val="00A70990"/>
    <w:rsid w:val="00A80E2F"/>
    <w:rsid w:val="00A818B0"/>
    <w:rsid w:val="00A844CE"/>
    <w:rsid w:val="00A90385"/>
    <w:rsid w:val="00A90B48"/>
    <w:rsid w:val="00A91EAA"/>
    <w:rsid w:val="00A9264B"/>
    <w:rsid w:val="00A96DCC"/>
    <w:rsid w:val="00A96F94"/>
    <w:rsid w:val="00AA17AF"/>
    <w:rsid w:val="00AA188F"/>
    <w:rsid w:val="00AA3C3D"/>
    <w:rsid w:val="00AA476A"/>
    <w:rsid w:val="00AA5613"/>
    <w:rsid w:val="00AA63A9"/>
    <w:rsid w:val="00AA6F19"/>
    <w:rsid w:val="00AA7E07"/>
    <w:rsid w:val="00AB17F6"/>
    <w:rsid w:val="00AB7B7C"/>
    <w:rsid w:val="00AC004C"/>
    <w:rsid w:val="00AC1EB0"/>
    <w:rsid w:val="00AC76C6"/>
    <w:rsid w:val="00AD24AB"/>
    <w:rsid w:val="00AD268D"/>
    <w:rsid w:val="00AD3749"/>
    <w:rsid w:val="00AD59A0"/>
    <w:rsid w:val="00AD6723"/>
    <w:rsid w:val="00AD6AE6"/>
    <w:rsid w:val="00AE7366"/>
    <w:rsid w:val="00AF1FDE"/>
    <w:rsid w:val="00B0051A"/>
    <w:rsid w:val="00B01776"/>
    <w:rsid w:val="00B03DB7"/>
    <w:rsid w:val="00B04957"/>
    <w:rsid w:val="00B04CB8"/>
    <w:rsid w:val="00B104EF"/>
    <w:rsid w:val="00B11981"/>
    <w:rsid w:val="00B11FA0"/>
    <w:rsid w:val="00B1529F"/>
    <w:rsid w:val="00B16515"/>
    <w:rsid w:val="00B2361F"/>
    <w:rsid w:val="00B30464"/>
    <w:rsid w:val="00B33592"/>
    <w:rsid w:val="00B33A5B"/>
    <w:rsid w:val="00B352F6"/>
    <w:rsid w:val="00B37D1A"/>
    <w:rsid w:val="00B447D8"/>
    <w:rsid w:val="00B453A7"/>
    <w:rsid w:val="00B45A5E"/>
    <w:rsid w:val="00B45F8E"/>
    <w:rsid w:val="00B47439"/>
    <w:rsid w:val="00B51194"/>
    <w:rsid w:val="00B52374"/>
    <w:rsid w:val="00B5499F"/>
    <w:rsid w:val="00B54BCB"/>
    <w:rsid w:val="00B56B13"/>
    <w:rsid w:val="00B60DD2"/>
    <w:rsid w:val="00B6166F"/>
    <w:rsid w:val="00B632B3"/>
    <w:rsid w:val="00B63F1C"/>
    <w:rsid w:val="00B7006B"/>
    <w:rsid w:val="00B71317"/>
    <w:rsid w:val="00B736CC"/>
    <w:rsid w:val="00B73800"/>
    <w:rsid w:val="00B73C63"/>
    <w:rsid w:val="00B74E3D"/>
    <w:rsid w:val="00B753D1"/>
    <w:rsid w:val="00B77BB8"/>
    <w:rsid w:val="00B824AF"/>
    <w:rsid w:val="00B83455"/>
    <w:rsid w:val="00B844E8"/>
    <w:rsid w:val="00B9116E"/>
    <w:rsid w:val="00B9272C"/>
    <w:rsid w:val="00B92DF6"/>
    <w:rsid w:val="00B932B8"/>
    <w:rsid w:val="00B94B98"/>
    <w:rsid w:val="00B94CAC"/>
    <w:rsid w:val="00B96859"/>
    <w:rsid w:val="00BA3228"/>
    <w:rsid w:val="00BA787B"/>
    <w:rsid w:val="00BB0515"/>
    <w:rsid w:val="00BB20F2"/>
    <w:rsid w:val="00BB297F"/>
    <w:rsid w:val="00BB67AE"/>
    <w:rsid w:val="00BC35F6"/>
    <w:rsid w:val="00BC4AFD"/>
    <w:rsid w:val="00BC5869"/>
    <w:rsid w:val="00BD003A"/>
    <w:rsid w:val="00BD1D45"/>
    <w:rsid w:val="00BD3099"/>
    <w:rsid w:val="00BD3E62"/>
    <w:rsid w:val="00BD4BB9"/>
    <w:rsid w:val="00BE20EB"/>
    <w:rsid w:val="00BE2DFB"/>
    <w:rsid w:val="00BE500D"/>
    <w:rsid w:val="00BF0E9D"/>
    <w:rsid w:val="00BF2A2C"/>
    <w:rsid w:val="00BF321B"/>
    <w:rsid w:val="00BF3773"/>
    <w:rsid w:val="00BF3E14"/>
    <w:rsid w:val="00BF4644"/>
    <w:rsid w:val="00BF5880"/>
    <w:rsid w:val="00BF6410"/>
    <w:rsid w:val="00BF6FEB"/>
    <w:rsid w:val="00C00D18"/>
    <w:rsid w:val="00C016F4"/>
    <w:rsid w:val="00C01D53"/>
    <w:rsid w:val="00C02359"/>
    <w:rsid w:val="00C03B8D"/>
    <w:rsid w:val="00C04532"/>
    <w:rsid w:val="00C05776"/>
    <w:rsid w:val="00C06D1A"/>
    <w:rsid w:val="00C078F3"/>
    <w:rsid w:val="00C1356B"/>
    <w:rsid w:val="00C151D0"/>
    <w:rsid w:val="00C170C7"/>
    <w:rsid w:val="00C22BA7"/>
    <w:rsid w:val="00C237F5"/>
    <w:rsid w:val="00C24241"/>
    <w:rsid w:val="00C247D2"/>
    <w:rsid w:val="00C24A70"/>
    <w:rsid w:val="00C25D0B"/>
    <w:rsid w:val="00C266C4"/>
    <w:rsid w:val="00C317AA"/>
    <w:rsid w:val="00C325C5"/>
    <w:rsid w:val="00C34B1A"/>
    <w:rsid w:val="00C36247"/>
    <w:rsid w:val="00C376CF"/>
    <w:rsid w:val="00C45A69"/>
    <w:rsid w:val="00C46AA2"/>
    <w:rsid w:val="00C52560"/>
    <w:rsid w:val="00C537FD"/>
    <w:rsid w:val="00C542F0"/>
    <w:rsid w:val="00C55F0E"/>
    <w:rsid w:val="00C57CDB"/>
    <w:rsid w:val="00C60A9B"/>
    <w:rsid w:val="00C6108B"/>
    <w:rsid w:val="00C636C3"/>
    <w:rsid w:val="00C64B5E"/>
    <w:rsid w:val="00C70B3D"/>
    <w:rsid w:val="00C723BC"/>
    <w:rsid w:val="00C754F4"/>
    <w:rsid w:val="00C80D03"/>
    <w:rsid w:val="00C80D37"/>
    <w:rsid w:val="00C8151A"/>
    <w:rsid w:val="00C81770"/>
    <w:rsid w:val="00C82355"/>
    <w:rsid w:val="00C82609"/>
    <w:rsid w:val="00C84546"/>
    <w:rsid w:val="00C85009"/>
    <w:rsid w:val="00C85C0F"/>
    <w:rsid w:val="00C8795F"/>
    <w:rsid w:val="00C95E91"/>
    <w:rsid w:val="00C95FF7"/>
    <w:rsid w:val="00C975ED"/>
    <w:rsid w:val="00CA0F39"/>
    <w:rsid w:val="00CA2591"/>
    <w:rsid w:val="00CA3125"/>
    <w:rsid w:val="00CA391F"/>
    <w:rsid w:val="00CB285C"/>
    <w:rsid w:val="00CB3015"/>
    <w:rsid w:val="00CB7313"/>
    <w:rsid w:val="00CB7A46"/>
    <w:rsid w:val="00CC055D"/>
    <w:rsid w:val="00CC2519"/>
    <w:rsid w:val="00CC27C5"/>
    <w:rsid w:val="00CC3806"/>
    <w:rsid w:val="00CC4846"/>
    <w:rsid w:val="00CC7069"/>
    <w:rsid w:val="00CC76CE"/>
    <w:rsid w:val="00CD0028"/>
    <w:rsid w:val="00CD0ABD"/>
    <w:rsid w:val="00CD0B00"/>
    <w:rsid w:val="00CD259C"/>
    <w:rsid w:val="00CD6EE0"/>
    <w:rsid w:val="00CD7635"/>
    <w:rsid w:val="00CE27D3"/>
    <w:rsid w:val="00CE3A1D"/>
    <w:rsid w:val="00CE3DDC"/>
    <w:rsid w:val="00CE46FC"/>
    <w:rsid w:val="00CE63EE"/>
    <w:rsid w:val="00CE6746"/>
    <w:rsid w:val="00CF0C04"/>
    <w:rsid w:val="00CF0FD1"/>
    <w:rsid w:val="00CF131E"/>
    <w:rsid w:val="00CF14BE"/>
    <w:rsid w:val="00CF16FB"/>
    <w:rsid w:val="00CF2295"/>
    <w:rsid w:val="00CF3B23"/>
    <w:rsid w:val="00CF3BDE"/>
    <w:rsid w:val="00CF7184"/>
    <w:rsid w:val="00D01A28"/>
    <w:rsid w:val="00D07ABE"/>
    <w:rsid w:val="00D07DA9"/>
    <w:rsid w:val="00D158E8"/>
    <w:rsid w:val="00D2236F"/>
    <w:rsid w:val="00D3022D"/>
    <w:rsid w:val="00D307A6"/>
    <w:rsid w:val="00D36C35"/>
    <w:rsid w:val="00D42073"/>
    <w:rsid w:val="00D44D48"/>
    <w:rsid w:val="00D519D0"/>
    <w:rsid w:val="00D53BEB"/>
    <w:rsid w:val="00D5432B"/>
    <w:rsid w:val="00D5494D"/>
    <w:rsid w:val="00D574CA"/>
    <w:rsid w:val="00D57819"/>
    <w:rsid w:val="00D6072C"/>
    <w:rsid w:val="00D61822"/>
    <w:rsid w:val="00D618A3"/>
    <w:rsid w:val="00D63EB5"/>
    <w:rsid w:val="00D72906"/>
    <w:rsid w:val="00D72B76"/>
    <w:rsid w:val="00D72BC8"/>
    <w:rsid w:val="00D73E07"/>
    <w:rsid w:val="00D76678"/>
    <w:rsid w:val="00D826B4"/>
    <w:rsid w:val="00D8395D"/>
    <w:rsid w:val="00D84566"/>
    <w:rsid w:val="00D85DE0"/>
    <w:rsid w:val="00D877D8"/>
    <w:rsid w:val="00D9032B"/>
    <w:rsid w:val="00D91FB7"/>
    <w:rsid w:val="00D92951"/>
    <w:rsid w:val="00D9317A"/>
    <w:rsid w:val="00D94B05"/>
    <w:rsid w:val="00D9667F"/>
    <w:rsid w:val="00D96CF1"/>
    <w:rsid w:val="00DA0FA6"/>
    <w:rsid w:val="00DA1337"/>
    <w:rsid w:val="00DA3D06"/>
    <w:rsid w:val="00DA6146"/>
    <w:rsid w:val="00DB2224"/>
    <w:rsid w:val="00DB5542"/>
    <w:rsid w:val="00DB6918"/>
    <w:rsid w:val="00DB6B0C"/>
    <w:rsid w:val="00DB6C8E"/>
    <w:rsid w:val="00DB7D1B"/>
    <w:rsid w:val="00DC0443"/>
    <w:rsid w:val="00DC0CA2"/>
    <w:rsid w:val="00DC176F"/>
    <w:rsid w:val="00DC2B1D"/>
    <w:rsid w:val="00DC61BD"/>
    <w:rsid w:val="00DC77AA"/>
    <w:rsid w:val="00DD38F7"/>
    <w:rsid w:val="00DD3BD5"/>
    <w:rsid w:val="00DD6EB7"/>
    <w:rsid w:val="00DE2E19"/>
    <w:rsid w:val="00DE385C"/>
    <w:rsid w:val="00DE6B30"/>
    <w:rsid w:val="00DF0C7C"/>
    <w:rsid w:val="00DF0E82"/>
    <w:rsid w:val="00DF15D7"/>
    <w:rsid w:val="00DF6CC2"/>
    <w:rsid w:val="00E006E4"/>
    <w:rsid w:val="00E01FF4"/>
    <w:rsid w:val="00E02AAD"/>
    <w:rsid w:val="00E0769B"/>
    <w:rsid w:val="00E07E4A"/>
    <w:rsid w:val="00E1015C"/>
    <w:rsid w:val="00E12870"/>
    <w:rsid w:val="00E13E88"/>
    <w:rsid w:val="00E142D8"/>
    <w:rsid w:val="00E159ED"/>
    <w:rsid w:val="00E16750"/>
    <w:rsid w:val="00E17E36"/>
    <w:rsid w:val="00E2343E"/>
    <w:rsid w:val="00E31396"/>
    <w:rsid w:val="00E33B32"/>
    <w:rsid w:val="00E33B8F"/>
    <w:rsid w:val="00E3439E"/>
    <w:rsid w:val="00E3492A"/>
    <w:rsid w:val="00E40339"/>
    <w:rsid w:val="00E40652"/>
    <w:rsid w:val="00E45C39"/>
    <w:rsid w:val="00E46C1D"/>
    <w:rsid w:val="00E4766C"/>
    <w:rsid w:val="00E5037C"/>
    <w:rsid w:val="00E50889"/>
    <w:rsid w:val="00E53C1B"/>
    <w:rsid w:val="00E54D26"/>
    <w:rsid w:val="00E5708C"/>
    <w:rsid w:val="00E6008D"/>
    <w:rsid w:val="00E610D6"/>
    <w:rsid w:val="00E61B77"/>
    <w:rsid w:val="00E625F9"/>
    <w:rsid w:val="00E62A4A"/>
    <w:rsid w:val="00E62B40"/>
    <w:rsid w:val="00E63E58"/>
    <w:rsid w:val="00E65013"/>
    <w:rsid w:val="00E71C91"/>
    <w:rsid w:val="00E72D1E"/>
    <w:rsid w:val="00E7376E"/>
    <w:rsid w:val="00E74E87"/>
    <w:rsid w:val="00E80182"/>
    <w:rsid w:val="00E8027B"/>
    <w:rsid w:val="00E81437"/>
    <w:rsid w:val="00E839A1"/>
    <w:rsid w:val="00E87253"/>
    <w:rsid w:val="00E873C2"/>
    <w:rsid w:val="00E935E4"/>
    <w:rsid w:val="00E9535F"/>
    <w:rsid w:val="00E9611B"/>
    <w:rsid w:val="00EA2CE4"/>
    <w:rsid w:val="00EA48D0"/>
    <w:rsid w:val="00EA561C"/>
    <w:rsid w:val="00EA57D1"/>
    <w:rsid w:val="00EA6DCB"/>
    <w:rsid w:val="00EB5ADB"/>
    <w:rsid w:val="00EB7679"/>
    <w:rsid w:val="00EC0C5A"/>
    <w:rsid w:val="00EC0C7B"/>
    <w:rsid w:val="00EC3186"/>
    <w:rsid w:val="00EC4E37"/>
    <w:rsid w:val="00ED14C3"/>
    <w:rsid w:val="00ED6A69"/>
    <w:rsid w:val="00ED6FC5"/>
    <w:rsid w:val="00EE2AF3"/>
    <w:rsid w:val="00EE4726"/>
    <w:rsid w:val="00EE55B2"/>
    <w:rsid w:val="00EE729C"/>
    <w:rsid w:val="00EE78B7"/>
    <w:rsid w:val="00EE7DA9"/>
    <w:rsid w:val="00EF34D3"/>
    <w:rsid w:val="00EF6B9E"/>
    <w:rsid w:val="00F00750"/>
    <w:rsid w:val="00F04FF6"/>
    <w:rsid w:val="00F109FC"/>
    <w:rsid w:val="00F2561F"/>
    <w:rsid w:val="00F2637D"/>
    <w:rsid w:val="00F27372"/>
    <w:rsid w:val="00F27D5E"/>
    <w:rsid w:val="00F338C4"/>
    <w:rsid w:val="00F341C3"/>
    <w:rsid w:val="00F342FD"/>
    <w:rsid w:val="00F34E9E"/>
    <w:rsid w:val="00F41684"/>
    <w:rsid w:val="00F42F8B"/>
    <w:rsid w:val="00F44755"/>
    <w:rsid w:val="00F447FE"/>
    <w:rsid w:val="00F455E0"/>
    <w:rsid w:val="00F45E7C"/>
    <w:rsid w:val="00F5458D"/>
    <w:rsid w:val="00F54F3A"/>
    <w:rsid w:val="00F563C0"/>
    <w:rsid w:val="00F5660D"/>
    <w:rsid w:val="00F60236"/>
    <w:rsid w:val="00F604E7"/>
    <w:rsid w:val="00F645D4"/>
    <w:rsid w:val="00F65041"/>
    <w:rsid w:val="00F659E1"/>
    <w:rsid w:val="00F677D0"/>
    <w:rsid w:val="00F745DB"/>
    <w:rsid w:val="00F75225"/>
    <w:rsid w:val="00F77C58"/>
    <w:rsid w:val="00F808C5"/>
    <w:rsid w:val="00F832E1"/>
    <w:rsid w:val="00F85369"/>
    <w:rsid w:val="00F87220"/>
    <w:rsid w:val="00F91AB1"/>
    <w:rsid w:val="00F92787"/>
    <w:rsid w:val="00F93DC9"/>
    <w:rsid w:val="00F94872"/>
    <w:rsid w:val="00F967E0"/>
    <w:rsid w:val="00F96A6A"/>
    <w:rsid w:val="00F97FF3"/>
    <w:rsid w:val="00FA1DE6"/>
    <w:rsid w:val="00FA2DD0"/>
    <w:rsid w:val="00FA5D88"/>
    <w:rsid w:val="00FA6883"/>
    <w:rsid w:val="00FA6D0A"/>
    <w:rsid w:val="00FA751A"/>
    <w:rsid w:val="00FA7688"/>
    <w:rsid w:val="00FB0152"/>
    <w:rsid w:val="00FB081F"/>
    <w:rsid w:val="00FB1482"/>
    <w:rsid w:val="00FB1A63"/>
    <w:rsid w:val="00FB33E4"/>
    <w:rsid w:val="00FC18E0"/>
    <w:rsid w:val="00FC20C3"/>
    <w:rsid w:val="00FC2278"/>
    <w:rsid w:val="00FC29BA"/>
    <w:rsid w:val="00FC5A37"/>
    <w:rsid w:val="00FC64E4"/>
    <w:rsid w:val="00FD2C77"/>
    <w:rsid w:val="00FD554D"/>
    <w:rsid w:val="00FD5B0C"/>
    <w:rsid w:val="00FD5B24"/>
    <w:rsid w:val="00FD778D"/>
    <w:rsid w:val="00FE228C"/>
    <w:rsid w:val="00FE31E9"/>
    <w:rsid w:val="00FE362B"/>
    <w:rsid w:val="00FE37EF"/>
    <w:rsid w:val="00FE3D30"/>
    <w:rsid w:val="00FE48C6"/>
    <w:rsid w:val="00FE5C16"/>
    <w:rsid w:val="00FE7EF2"/>
    <w:rsid w:val="00FF373C"/>
    <w:rsid w:val="00FF3D58"/>
    <w:rsid w:val="00FF4D0F"/>
    <w:rsid w:val="00FF69A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7F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906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7F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90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CCBA-2021-44FA-ACCD-FC7CF3C7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11</Pages>
  <Words>3833</Words>
  <Characters>21854</Characters>
  <Application>Microsoft Office Word</Application>
  <DocSecurity>0</DocSecurity>
  <Lines>182</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25636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1005</cp:revision>
  <cp:lastPrinted>2010-05-04T03:47:00Z</cp:lastPrinted>
  <dcterms:created xsi:type="dcterms:W3CDTF">2013-11-27T17:41:00Z</dcterms:created>
  <dcterms:modified xsi:type="dcterms:W3CDTF">2013-12-26T16:56:00Z</dcterms:modified>
</cp:coreProperties>
</file>