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24725B">
            <w:pPr>
              <w:pStyle w:val="T2"/>
            </w:pPr>
            <w:r>
              <w:rPr>
                <w:rFonts w:hint="eastAsia"/>
                <w:lang w:eastAsia="ko-KR"/>
              </w:rPr>
              <w:t xml:space="preserve">LB 200 </w:t>
            </w:r>
            <w:r>
              <w:rPr>
                <w:lang w:eastAsia="ko-KR"/>
              </w:rPr>
              <w:t xml:space="preserve">Comment Resolution for Clause </w:t>
            </w:r>
            <w:r w:rsidR="0024725B">
              <w:rPr>
                <w:lang w:eastAsia="ko-KR"/>
              </w:rPr>
              <w:t>9.3.2.3</w:t>
            </w:r>
          </w:p>
        </w:tc>
      </w:tr>
      <w:tr w:rsidR="00C723BC" w:rsidRPr="00183F4C" w:rsidTr="00825082">
        <w:trPr>
          <w:trHeight w:val="359"/>
          <w:jc w:val="center"/>
        </w:trPr>
        <w:tc>
          <w:tcPr>
            <w:tcW w:w="9576" w:type="dxa"/>
            <w:gridSpan w:val="5"/>
            <w:vAlign w:val="center"/>
          </w:tcPr>
          <w:p w:rsidR="00C723BC" w:rsidRPr="00183F4C" w:rsidRDefault="00C723BC" w:rsidP="00093B04">
            <w:pPr>
              <w:pStyle w:val="T2"/>
              <w:ind w:left="0"/>
              <w:rPr>
                <w:b w:val="0"/>
                <w:sz w:val="20"/>
              </w:rPr>
            </w:pPr>
            <w:r w:rsidRPr="00183F4C">
              <w:rPr>
                <w:sz w:val="20"/>
              </w:rPr>
              <w:t>Date:</w:t>
            </w:r>
            <w:r w:rsidRPr="00183F4C">
              <w:rPr>
                <w:b w:val="0"/>
                <w:sz w:val="20"/>
              </w:rPr>
              <w:t xml:space="preserve">  201</w:t>
            </w:r>
            <w:r w:rsidR="00093B04">
              <w:rPr>
                <w:b w:val="0"/>
                <w:sz w:val="20"/>
                <w:lang w:eastAsia="ko-KR"/>
              </w:rPr>
              <w:t>3</w:t>
            </w:r>
            <w:r w:rsidRPr="00183F4C">
              <w:rPr>
                <w:b w:val="0"/>
                <w:sz w:val="20"/>
              </w:rPr>
              <w:t>-</w:t>
            </w:r>
            <w:r w:rsidR="00093B04">
              <w:rPr>
                <w:b w:val="0"/>
                <w:sz w:val="20"/>
                <w:lang w:eastAsia="ko-KR"/>
              </w:rPr>
              <w:t>12</w:t>
            </w:r>
            <w:r>
              <w:rPr>
                <w:rFonts w:hint="eastAsia"/>
                <w:b w:val="0"/>
                <w:sz w:val="20"/>
                <w:lang w:eastAsia="ko-KR"/>
              </w:rPr>
              <w:t>-</w:t>
            </w:r>
            <w:r w:rsidR="00093B04">
              <w:rPr>
                <w:b w:val="0"/>
                <w:sz w:val="20"/>
                <w:lang w:eastAsia="ko-KR"/>
              </w:rPr>
              <w:t>12</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850566"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24725B">
                              <w:rPr>
                                <w:lang w:eastAsia="ko-KR"/>
                              </w:rPr>
                              <w:t>9.3.2.3</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24725B" w:rsidRDefault="0024725B" w:rsidP="0024725B">
                            <w:pPr>
                              <w:jc w:val="both"/>
                            </w:pPr>
                            <w:r>
                              <w:t>2579, 2558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24725B">
                        <w:rPr>
                          <w:lang w:eastAsia="ko-KR"/>
                        </w:rPr>
                        <w:t>9.3.2.3</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24725B" w:rsidRDefault="0024725B" w:rsidP="0024725B">
                      <w:pPr>
                        <w:jc w:val="both"/>
                      </w:pPr>
                      <w:r>
                        <w:t>2579, 2558</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558" w:type="dxa"/>
        <w:tblLayout w:type="fixed"/>
        <w:tblLook w:val="04A0" w:firstRow="1" w:lastRow="0" w:firstColumn="1" w:lastColumn="0" w:noHBand="0" w:noVBand="1"/>
      </w:tblPr>
      <w:tblGrid>
        <w:gridCol w:w="648"/>
        <w:gridCol w:w="810"/>
        <w:gridCol w:w="990"/>
        <w:gridCol w:w="1980"/>
        <w:gridCol w:w="2880"/>
        <w:gridCol w:w="2250"/>
      </w:tblGrid>
      <w:tr w:rsidR="002D5574" w:rsidRPr="002D5574" w:rsidTr="00E047FB">
        <w:tc>
          <w:tcPr>
            <w:tcW w:w="648" w:type="dxa"/>
          </w:tcPr>
          <w:p w:rsidR="002D5574" w:rsidRPr="002D5574" w:rsidRDefault="002D5574" w:rsidP="00825082">
            <w:pPr>
              <w:autoSpaceDE w:val="0"/>
              <w:autoSpaceDN w:val="0"/>
              <w:adjustRightInd w:val="0"/>
              <w:jc w:val="center"/>
              <w:rPr>
                <w:b/>
                <w:bCs/>
                <w:sz w:val="20"/>
                <w:lang w:eastAsia="ko-KR"/>
              </w:rPr>
            </w:pPr>
            <w:r w:rsidRPr="002D5574">
              <w:rPr>
                <w:b/>
                <w:bCs/>
                <w:sz w:val="20"/>
                <w:lang w:eastAsia="ko-KR"/>
              </w:rPr>
              <w:t>CID</w:t>
            </w:r>
          </w:p>
        </w:tc>
        <w:tc>
          <w:tcPr>
            <w:tcW w:w="810" w:type="dxa"/>
          </w:tcPr>
          <w:p w:rsidR="002D5574" w:rsidRPr="002D5574" w:rsidRDefault="002D5574" w:rsidP="00825082">
            <w:pPr>
              <w:autoSpaceDE w:val="0"/>
              <w:autoSpaceDN w:val="0"/>
              <w:adjustRightInd w:val="0"/>
              <w:jc w:val="center"/>
              <w:rPr>
                <w:b/>
                <w:bCs/>
                <w:sz w:val="20"/>
                <w:lang w:eastAsia="ko-KR"/>
              </w:rPr>
            </w:pPr>
            <w:r w:rsidRPr="002D5574">
              <w:rPr>
                <w:b/>
                <w:bCs/>
                <w:sz w:val="20"/>
                <w:lang w:eastAsia="ko-KR"/>
              </w:rPr>
              <w:t>P.L</w:t>
            </w:r>
          </w:p>
        </w:tc>
        <w:tc>
          <w:tcPr>
            <w:tcW w:w="990" w:type="dxa"/>
          </w:tcPr>
          <w:p w:rsidR="002D5574" w:rsidRPr="002D5574" w:rsidRDefault="002D5574" w:rsidP="00825082">
            <w:pPr>
              <w:autoSpaceDE w:val="0"/>
              <w:autoSpaceDN w:val="0"/>
              <w:adjustRightInd w:val="0"/>
              <w:jc w:val="center"/>
              <w:rPr>
                <w:b/>
                <w:bCs/>
                <w:sz w:val="20"/>
                <w:lang w:eastAsia="ko-KR"/>
              </w:rPr>
            </w:pPr>
            <w:r w:rsidRPr="002D5574">
              <w:rPr>
                <w:b/>
                <w:bCs/>
                <w:sz w:val="20"/>
                <w:lang w:eastAsia="ko-KR"/>
              </w:rPr>
              <w:t>Clause</w:t>
            </w:r>
          </w:p>
        </w:tc>
        <w:tc>
          <w:tcPr>
            <w:tcW w:w="1980" w:type="dxa"/>
          </w:tcPr>
          <w:p w:rsidR="002D5574" w:rsidRPr="002D5574" w:rsidRDefault="002D5574" w:rsidP="00825082">
            <w:pPr>
              <w:autoSpaceDE w:val="0"/>
              <w:autoSpaceDN w:val="0"/>
              <w:adjustRightInd w:val="0"/>
              <w:jc w:val="center"/>
              <w:rPr>
                <w:b/>
                <w:bCs/>
                <w:sz w:val="20"/>
                <w:lang w:eastAsia="ko-KR"/>
              </w:rPr>
            </w:pPr>
            <w:r w:rsidRPr="002D5574">
              <w:rPr>
                <w:b/>
                <w:bCs/>
                <w:sz w:val="20"/>
                <w:lang w:eastAsia="ko-KR"/>
              </w:rPr>
              <w:t>Comment</w:t>
            </w:r>
          </w:p>
        </w:tc>
        <w:tc>
          <w:tcPr>
            <w:tcW w:w="2880" w:type="dxa"/>
          </w:tcPr>
          <w:p w:rsidR="002D5574" w:rsidRPr="002D5574" w:rsidRDefault="002D5574" w:rsidP="00825082">
            <w:pPr>
              <w:autoSpaceDE w:val="0"/>
              <w:autoSpaceDN w:val="0"/>
              <w:adjustRightInd w:val="0"/>
              <w:jc w:val="center"/>
              <w:rPr>
                <w:b/>
                <w:bCs/>
                <w:sz w:val="20"/>
                <w:lang w:eastAsia="ko-KR"/>
              </w:rPr>
            </w:pPr>
            <w:r w:rsidRPr="002D5574">
              <w:rPr>
                <w:b/>
                <w:bCs/>
                <w:sz w:val="20"/>
                <w:lang w:eastAsia="ko-KR"/>
              </w:rPr>
              <w:t>Proposed Change</w:t>
            </w:r>
          </w:p>
        </w:tc>
        <w:tc>
          <w:tcPr>
            <w:tcW w:w="2250" w:type="dxa"/>
          </w:tcPr>
          <w:p w:rsidR="002D5574" w:rsidRPr="002D5574" w:rsidRDefault="002D5574" w:rsidP="00825082">
            <w:pPr>
              <w:autoSpaceDE w:val="0"/>
              <w:autoSpaceDN w:val="0"/>
              <w:adjustRightInd w:val="0"/>
              <w:jc w:val="center"/>
              <w:rPr>
                <w:b/>
                <w:bCs/>
                <w:sz w:val="20"/>
                <w:lang w:eastAsia="ko-KR"/>
              </w:rPr>
            </w:pPr>
            <w:r w:rsidRPr="002D5574">
              <w:rPr>
                <w:rFonts w:hint="eastAsia"/>
                <w:b/>
                <w:bCs/>
                <w:sz w:val="20"/>
                <w:lang w:eastAsia="ko-KR"/>
              </w:rPr>
              <w:t>Resolution</w:t>
            </w:r>
          </w:p>
        </w:tc>
      </w:tr>
      <w:tr w:rsidR="002D5574" w:rsidRPr="002D5574" w:rsidTr="00E047FB">
        <w:tc>
          <w:tcPr>
            <w:tcW w:w="648" w:type="dxa"/>
          </w:tcPr>
          <w:p w:rsidR="002D5574" w:rsidRPr="00E047FB" w:rsidRDefault="002D5574">
            <w:pPr>
              <w:jc w:val="right"/>
              <w:rPr>
                <w:rFonts w:ascii="Arial" w:hAnsi="Arial" w:cs="Arial"/>
                <w:sz w:val="18"/>
                <w:szCs w:val="18"/>
              </w:rPr>
            </w:pPr>
            <w:r w:rsidRPr="00E047FB">
              <w:rPr>
                <w:rFonts w:ascii="Arial" w:hAnsi="Arial" w:cs="Arial"/>
                <w:sz w:val="18"/>
                <w:szCs w:val="18"/>
              </w:rPr>
              <w:t>2579</w:t>
            </w:r>
          </w:p>
        </w:tc>
        <w:tc>
          <w:tcPr>
            <w:tcW w:w="810" w:type="dxa"/>
          </w:tcPr>
          <w:p w:rsidR="002D5574" w:rsidRPr="00E047FB" w:rsidRDefault="002D5574" w:rsidP="00825082">
            <w:pPr>
              <w:autoSpaceDE w:val="0"/>
              <w:autoSpaceDN w:val="0"/>
              <w:adjustRightInd w:val="0"/>
              <w:rPr>
                <w:bCs/>
                <w:sz w:val="18"/>
                <w:szCs w:val="18"/>
                <w:lang w:eastAsia="ko-KR"/>
              </w:rPr>
            </w:pPr>
          </w:p>
        </w:tc>
        <w:tc>
          <w:tcPr>
            <w:tcW w:w="990" w:type="dxa"/>
          </w:tcPr>
          <w:p w:rsidR="002D5574" w:rsidRPr="00E047FB" w:rsidRDefault="002D5574">
            <w:pPr>
              <w:rPr>
                <w:rFonts w:ascii="Arial" w:hAnsi="Arial" w:cs="Arial"/>
                <w:sz w:val="18"/>
                <w:szCs w:val="18"/>
              </w:rPr>
            </w:pPr>
            <w:r w:rsidRPr="00E047FB">
              <w:rPr>
                <w:rFonts w:ascii="Arial" w:hAnsi="Arial" w:cs="Arial"/>
                <w:sz w:val="18"/>
                <w:szCs w:val="18"/>
              </w:rPr>
              <w:t>9.3.2.3.3</w:t>
            </w:r>
          </w:p>
        </w:tc>
        <w:tc>
          <w:tcPr>
            <w:tcW w:w="1980" w:type="dxa"/>
          </w:tcPr>
          <w:p w:rsidR="002D5574" w:rsidRPr="00E047FB" w:rsidRDefault="002D5574">
            <w:pPr>
              <w:rPr>
                <w:rFonts w:ascii="Arial" w:hAnsi="Arial" w:cs="Arial"/>
                <w:sz w:val="18"/>
                <w:szCs w:val="18"/>
              </w:rPr>
            </w:pPr>
            <w:r w:rsidRPr="00E047FB">
              <w:rPr>
                <w:rFonts w:ascii="Arial" w:hAnsi="Arial" w:cs="Arial"/>
                <w:sz w:val="18"/>
                <w:szCs w:val="18"/>
              </w:rPr>
              <w:t>As defined in 9.47.5.2 (Procedure), an S1G STA transmits NDP sector training frames separated by SIFS. SO, it is necessary to modify 9.3.2.3.3 (SIFS).</w:t>
            </w:r>
          </w:p>
        </w:tc>
        <w:tc>
          <w:tcPr>
            <w:tcW w:w="2880" w:type="dxa"/>
          </w:tcPr>
          <w:p w:rsidR="002D5574" w:rsidRPr="00E047FB" w:rsidRDefault="002D5574">
            <w:pPr>
              <w:rPr>
                <w:rFonts w:ascii="Arial" w:hAnsi="Arial" w:cs="Arial"/>
                <w:sz w:val="18"/>
                <w:szCs w:val="18"/>
              </w:rPr>
            </w:pPr>
            <w:r w:rsidRPr="00E047FB">
              <w:rPr>
                <w:rFonts w:ascii="Arial" w:hAnsi="Arial" w:cs="Arial"/>
                <w:sz w:val="18"/>
                <w:szCs w:val="18"/>
              </w:rPr>
              <w:t xml:space="preserve">Insert the </w:t>
            </w:r>
            <w:proofErr w:type="spellStart"/>
            <w:r w:rsidRPr="00E047FB">
              <w:rPr>
                <w:rFonts w:ascii="Arial" w:hAnsi="Arial" w:cs="Arial"/>
                <w:sz w:val="18"/>
                <w:szCs w:val="18"/>
              </w:rPr>
              <w:t>subclause</w:t>
            </w:r>
            <w:proofErr w:type="spellEnd"/>
            <w:r w:rsidRPr="00E047FB">
              <w:rPr>
                <w:rFonts w:ascii="Arial" w:hAnsi="Arial" w:cs="Arial"/>
                <w:sz w:val="18"/>
                <w:szCs w:val="18"/>
              </w:rPr>
              <w:t xml:space="preserve"> 9.3.2.3 (IFS) and 9.3.2.3.3 (SIFS), and insert a following text as the 2nd sentence of the 1st paragraph.</w:t>
            </w:r>
            <w:r w:rsidRPr="00E047FB">
              <w:rPr>
                <w:rFonts w:ascii="Arial" w:hAnsi="Arial" w:cs="Arial"/>
                <w:sz w:val="18"/>
                <w:szCs w:val="18"/>
              </w:rPr>
              <w:br/>
              <w:t>--</w:t>
            </w:r>
            <w:r w:rsidRPr="00E047FB">
              <w:rPr>
                <w:rFonts w:ascii="Arial" w:hAnsi="Arial" w:cs="Arial"/>
                <w:sz w:val="18"/>
                <w:szCs w:val="18"/>
              </w:rPr>
              <w:br/>
              <w:t>The SIFS shall also be used by an S1G AP to separate series of NDP sector training frames after a sector training announcement.</w:t>
            </w:r>
          </w:p>
        </w:tc>
        <w:tc>
          <w:tcPr>
            <w:tcW w:w="2250" w:type="dxa"/>
          </w:tcPr>
          <w:p w:rsidR="00A65743" w:rsidRPr="00E047FB" w:rsidRDefault="00A65743" w:rsidP="00E047FB">
            <w:pPr>
              <w:autoSpaceDE w:val="0"/>
              <w:autoSpaceDN w:val="0"/>
              <w:adjustRightInd w:val="0"/>
              <w:ind w:left="90" w:hangingChars="50" w:hanging="90"/>
              <w:rPr>
                <w:bCs/>
                <w:sz w:val="18"/>
                <w:szCs w:val="18"/>
                <w:lang w:eastAsia="ko-KR"/>
              </w:rPr>
            </w:pPr>
            <w:r w:rsidRPr="00E047FB">
              <w:rPr>
                <w:bCs/>
                <w:sz w:val="18"/>
                <w:szCs w:val="18"/>
                <w:lang w:eastAsia="ko-KR"/>
              </w:rPr>
              <w:t>Agree with the commenter.</w:t>
            </w:r>
          </w:p>
          <w:p w:rsidR="00E047FB" w:rsidRDefault="00E047FB" w:rsidP="00A65743">
            <w:pPr>
              <w:autoSpaceDE w:val="0"/>
              <w:autoSpaceDN w:val="0"/>
              <w:adjustRightInd w:val="0"/>
              <w:rPr>
                <w:bCs/>
                <w:sz w:val="18"/>
                <w:szCs w:val="18"/>
                <w:lang w:eastAsia="ko-KR"/>
              </w:rPr>
            </w:pPr>
            <w:r w:rsidRPr="00E047FB">
              <w:rPr>
                <w:bCs/>
                <w:sz w:val="18"/>
                <w:szCs w:val="18"/>
                <w:lang w:eastAsia="ko-KR"/>
              </w:rPr>
              <w:t>Resolution takes into account the proposed change.</w:t>
            </w:r>
          </w:p>
          <w:p w:rsidR="00E047FB" w:rsidRDefault="00E047FB" w:rsidP="00A65743">
            <w:pPr>
              <w:autoSpaceDE w:val="0"/>
              <w:autoSpaceDN w:val="0"/>
              <w:adjustRightInd w:val="0"/>
              <w:rPr>
                <w:bCs/>
                <w:sz w:val="18"/>
                <w:szCs w:val="18"/>
                <w:lang w:eastAsia="ko-KR"/>
              </w:rPr>
            </w:pPr>
          </w:p>
          <w:p w:rsidR="00A65743" w:rsidRPr="00E047FB" w:rsidRDefault="00A65743" w:rsidP="00A65743">
            <w:pPr>
              <w:autoSpaceDE w:val="0"/>
              <w:autoSpaceDN w:val="0"/>
              <w:adjustRightInd w:val="0"/>
              <w:rPr>
                <w:bCs/>
                <w:sz w:val="18"/>
                <w:szCs w:val="18"/>
                <w:lang w:eastAsia="ko-KR"/>
              </w:rPr>
            </w:pPr>
            <w:r w:rsidRPr="00E047FB">
              <w:rPr>
                <w:bCs/>
                <w:sz w:val="18"/>
                <w:szCs w:val="18"/>
                <w:lang w:eastAsia="ko-KR"/>
              </w:rPr>
              <w:t xml:space="preserve">Revised – </w:t>
            </w:r>
          </w:p>
          <w:p w:rsidR="00A65743" w:rsidRPr="00E047FB" w:rsidRDefault="00A65743" w:rsidP="00A65743">
            <w:pPr>
              <w:autoSpaceDE w:val="0"/>
              <w:autoSpaceDN w:val="0"/>
              <w:adjustRightInd w:val="0"/>
              <w:rPr>
                <w:bCs/>
                <w:sz w:val="18"/>
                <w:szCs w:val="18"/>
                <w:lang w:eastAsia="ko-KR"/>
              </w:rPr>
            </w:pPr>
          </w:p>
          <w:p w:rsidR="002D5574" w:rsidRPr="00E047FB" w:rsidRDefault="00A65743" w:rsidP="00D03F51">
            <w:pPr>
              <w:autoSpaceDE w:val="0"/>
              <w:autoSpaceDN w:val="0"/>
              <w:adjustRightInd w:val="0"/>
              <w:ind w:left="90" w:hangingChars="50" w:hanging="90"/>
              <w:rPr>
                <w:bCs/>
                <w:sz w:val="18"/>
                <w:szCs w:val="18"/>
                <w:lang w:eastAsia="ko-KR"/>
              </w:rPr>
            </w:pPr>
            <w:proofErr w:type="spellStart"/>
            <w:r w:rsidRPr="00E047FB">
              <w:rPr>
                <w:bCs/>
                <w:sz w:val="18"/>
                <w:szCs w:val="18"/>
                <w:lang w:eastAsia="ko-KR"/>
              </w:rPr>
              <w:t>TGah</w:t>
            </w:r>
            <w:proofErr w:type="spellEnd"/>
            <w:r w:rsidRPr="00E047FB">
              <w:rPr>
                <w:bCs/>
                <w:sz w:val="18"/>
                <w:szCs w:val="18"/>
                <w:lang w:eastAsia="ko-KR"/>
              </w:rPr>
              <w:t xml:space="preserve"> editor to make changes shown in 1</w:t>
            </w:r>
            <w:r w:rsidR="00D03F51">
              <w:rPr>
                <w:bCs/>
                <w:sz w:val="18"/>
                <w:szCs w:val="18"/>
                <w:lang w:eastAsia="ko-KR"/>
              </w:rPr>
              <w:t>3</w:t>
            </w:r>
            <w:r w:rsidRPr="00E047FB">
              <w:rPr>
                <w:bCs/>
                <w:sz w:val="18"/>
                <w:szCs w:val="18"/>
                <w:lang w:eastAsia="ko-KR"/>
              </w:rPr>
              <w:t>/</w:t>
            </w:r>
            <w:r w:rsidR="00202715" w:rsidRPr="00202715">
              <w:rPr>
                <w:bCs/>
                <w:sz w:val="18"/>
                <w:szCs w:val="18"/>
                <w:lang w:eastAsia="ko-KR"/>
              </w:rPr>
              <w:t>1530</w:t>
            </w:r>
            <w:r w:rsidRPr="00E047FB">
              <w:rPr>
                <w:bCs/>
                <w:sz w:val="18"/>
                <w:szCs w:val="18"/>
                <w:lang w:eastAsia="ko-KR"/>
              </w:rPr>
              <w:t xml:space="preserve">r0 under the heading for CIDs </w:t>
            </w:r>
            <w:r w:rsidR="009917C3" w:rsidRPr="00E047FB">
              <w:rPr>
                <w:bCs/>
                <w:sz w:val="18"/>
                <w:szCs w:val="18"/>
                <w:lang w:eastAsia="ko-KR"/>
              </w:rPr>
              <w:t xml:space="preserve">from </w:t>
            </w:r>
            <w:r w:rsidRPr="00E047FB">
              <w:rPr>
                <w:bCs/>
                <w:sz w:val="18"/>
                <w:szCs w:val="18"/>
                <w:lang w:eastAsia="ko-KR"/>
              </w:rPr>
              <w:t>2579</w:t>
            </w:r>
            <w:r w:rsidR="009917C3" w:rsidRPr="00E047FB">
              <w:rPr>
                <w:bCs/>
                <w:sz w:val="18"/>
                <w:szCs w:val="18"/>
                <w:lang w:eastAsia="ko-KR"/>
              </w:rPr>
              <w:t xml:space="preserve"> to</w:t>
            </w:r>
            <w:r w:rsidRPr="00E047FB">
              <w:rPr>
                <w:bCs/>
                <w:sz w:val="18"/>
                <w:szCs w:val="18"/>
                <w:lang w:eastAsia="ko-KR"/>
              </w:rPr>
              <w:t xml:space="preserve"> 2558.</w:t>
            </w:r>
          </w:p>
        </w:tc>
      </w:tr>
      <w:tr w:rsidR="002D5574" w:rsidRPr="002D5574" w:rsidTr="00E047FB">
        <w:tc>
          <w:tcPr>
            <w:tcW w:w="648" w:type="dxa"/>
          </w:tcPr>
          <w:p w:rsidR="002D5574" w:rsidRPr="00E047FB" w:rsidRDefault="002D5574">
            <w:pPr>
              <w:jc w:val="right"/>
              <w:rPr>
                <w:rFonts w:ascii="Arial" w:hAnsi="Arial" w:cs="Arial"/>
                <w:sz w:val="18"/>
                <w:szCs w:val="18"/>
              </w:rPr>
            </w:pPr>
            <w:r w:rsidRPr="00E047FB">
              <w:rPr>
                <w:rFonts w:ascii="Arial" w:hAnsi="Arial" w:cs="Arial"/>
                <w:sz w:val="18"/>
                <w:szCs w:val="18"/>
              </w:rPr>
              <w:t>2558</w:t>
            </w:r>
          </w:p>
        </w:tc>
        <w:tc>
          <w:tcPr>
            <w:tcW w:w="810" w:type="dxa"/>
          </w:tcPr>
          <w:p w:rsidR="002D5574" w:rsidRPr="00E047FB" w:rsidRDefault="002D5574" w:rsidP="00825082">
            <w:pPr>
              <w:autoSpaceDE w:val="0"/>
              <w:autoSpaceDN w:val="0"/>
              <w:adjustRightInd w:val="0"/>
              <w:rPr>
                <w:bCs/>
                <w:sz w:val="18"/>
                <w:szCs w:val="18"/>
                <w:lang w:eastAsia="ko-KR"/>
              </w:rPr>
            </w:pPr>
          </w:p>
        </w:tc>
        <w:tc>
          <w:tcPr>
            <w:tcW w:w="990" w:type="dxa"/>
          </w:tcPr>
          <w:p w:rsidR="002D5574" w:rsidRPr="00E047FB" w:rsidRDefault="002D5574">
            <w:pPr>
              <w:rPr>
                <w:rFonts w:ascii="Arial" w:hAnsi="Arial" w:cs="Arial"/>
                <w:sz w:val="18"/>
                <w:szCs w:val="18"/>
              </w:rPr>
            </w:pPr>
            <w:r w:rsidRPr="00E047FB">
              <w:rPr>
                <w:rFonts w:ascii="Arial" w:hAnsi="Arial" w:cs="Arial"/>
                <w:sz w:val="18"/>
                <w:szCs w:val="18"/>
              </w:rPr>
              <w:t>9.3.2.3.4</w:t>
            </w:r>
          </w:p>
        </w:tc>
        <w:tc>
          <w:tcPr>
            <w:tcW w:w="1980" w:type="dxa"/>
          </w:tcPr>
          <w:p w:rsidR="002D5574" w:rsidRPr="00E047FB" w:rsidRDefault="002D5574">
            <w:pPr>
              <w:rPr>
                <w:rFonts w:ascii="Arial" w:hAnsi="Arial" w:cs="Arial"/>
                <w:sz w:val="18"/>
                <w:szCs w:val="18"/>
              </w:rPr>
            </w:pPr>
            <w:r w:rsidRPr="00E047FB">
              <w:rPr>
                <w:rFonts w:ascii="Arial" w:hAnsi="Arial" w:cs="Arial"/>
                <w:sz w:val="18"/>
                <w:szCs w:val="18"/>
              </w:rPr>
              <w:t xml:space="preserve">While an S1G STA supports 1MHz bandwidth and sounding in SST, use of PIFS specified in IEEE P802.11ac D5.0 </w:t>
            </w:r>
            <w:proofErr w:type="spellStart"/>
            <w:r w:rsidRPr="00E047FB">
              <w:rPr>
                <w:rFonts w:ascii="Arial" w:hAnsi="Arial" w:cs="Arial"/>
                <w:sz w:val="18"/>
                <w:szCs w:val="18"/>
              </w:rPr>
              <w:t>subclause</w:t>
            </w:r>
            <w:proofErr w:type="spellEnd"/>
            <w:r w:rsidRPr="00E047FB">
              <w:rPr>
                <w:rFonts w:ascii="Arial" w:hAnsi="Arial" w:cs="Arial"/>
                <w:sz w:val="18"/>
                <w:szCs w:val="18"/>
              </w:rPr>
              <w:t xml:space="preserve"> 9.3.2.3.4 is not enough. Use of PIFS in S1G STA needs to be added.</w:t>
            </w:r>
          </w:p>
        </w:tc>
        <w:tc>
          <w:tcPr>
            <w:tcW w:w="2880" w:type="dxa"/>
          </w:tcPr>
          <w:p w:rsidR="002D5574" w:rsidRPr="00E047FB" w:rsidRDefault="002D5574">
            <w:pPr>
              <w:rPr>
                <w:rFonts w:ascii="Arial" w:hAnsi="Arial" w:cs="Arial"/>
                <w:sz w:val="18"/>
                <w:szCs w:val="18"/>
              </w:rPr>
            </w:pPr>
            <w:r w:rsidRPr="00E047FB">
              <w:rPr>
                <w:rFonts w:ascii="Arial" w:hAnsi="Arial" w:cs="Arial"/>
                <w:sz w:val="18"/>
                <w:szCs w:val="18"/>
              </w:rPr>
              <w:t xml:space="preserve">Insert the </w:t>
            </w:r>
            <w:proofErr w:type="spellStart"/>
            <w:r w:rsidRPr="00E047FB">
              <w:rPr>
                <w:rFonts w:ascii="Arial" w:hAnsi="Arial" w:cs="Arial"/>
                <w:sz w:val="18"/>
                <w:szCs w:val="18"/>
              </w:rPr>
              <w:t>subclause</w:t>
            </w:r>
            <w:proofErr w:type="spellEnd"/>
            <w:r w:rsidRPr="00E047FB">
              <w:rPr>
                <w:rFonts w:ascii="Arial" w:hAnsi="Arial" w:cs="Arial"/>
                <w:sz w:val="18"/>
                <w:szCs w:val="18"/>
              </w:rPr>
              <w:t xml:space="preserve"> 9.3.2.3 (IFS) and 9.3.2.3.4 (PIFS), and modify the 2nd paragraph by adding two new dashed text items at end of dashed list as follows</w:t>
            </w:r>
            <w:proofErr w:type="gramStart"/>
            <w:r w:rsidRPr="00E047FB">
              <w:rPr>
                <w:rFonts w:ascii="Arial" w:hAnsi="Arial" w:cs="Arial"/>
                <w:sz w:val="18"/>
                <w:szCs w:val="18"/>
              </w:rPr>
              <w:t>:</w:t>
            </w:r>
            <w:proofErr w:type="gramEnd"/>
            <w:r w:rsidRPr="00E047FB">
              <w:rPr>
                <w:rFonts w:ascii="Arial" w:hAnsi="Arial" w:cs="Arial"/>
                <w:sz w:val="18"/>
                <w:szCs w:val="18"/>
              </w:rPr>
              <w:br/>
              <w:t>---</w:t>
            </w:r>
            <w:r w:rsidRPr="00E047FB">
              <w:rPr>
                <w:rFonts w:ascii="Arial" w:hAnsi="Arial" w:cs="Arial"/>
                <w:sz w:val="18"/>
                <w:szCs w:val="18"/>
              </w:rPr>
              <w:br/>
              <w:t>- An S1G STA performing clear channel assessment (CCA) in the secondary 1, 2, 4 and 8 MHz channels before transmitting a 2, 4, 8, 16   MHz mask PPDU using EDCA channel access as described in 9.19.2.8a (EDCA channel access in a S1G BSS).</w:t>
            </w:r>
            <w:r w:rsidRPr="00E047FB">
              <w:rPr>
                <w:rFonts w:ascii="Arial" w:hAnsi="Arial" w:cs="Arial"/>
                <w:sz w:val="18"/>
                <w:szCs w:val="18"/>
              </w:rPr>
              <w:br/>
              <w:t>- An S1G AP transmitting sounding NDP in SST Sounding RAW</w:t>
            </w:r>
          </w:p>
        </w:tc>
        <w:tc>
          <w:tcPr>
            <w:tcW w:w="2250" w:type="dxa"/>
          </w:tcPr>
          <w:p w:rsidR="00A65743" w:rsidRPr="00E047FB" w:rsidRDefault="00A65743" w:rsidP="00E047FB">
            <w:pPr>
              <w:autoSpaceDE w:val="0"/>
              <w:autoSpaceDN w:val="0"/>
              <w:adjustRightInd w:val="0"/>
              <w:ind w:left="90" w:hangingChars="50" w:hanging="90"/>
              <w:rPr>
                <w:bCs/>
                <w:sz w:val="18"/>
                <w:szCs w:val="18"/>
                <w:lang w:eastAsia="ko-KR"/>
              </w:rPr>
            </w:pPr>
            <w:r w:rsidRPr="00E047FB">
              <w:rPr>
                <w:bCs/>
                <w:sz w:val="18"/>
                <w:szCs w:val="18"/>
                <w:lang w:eastAsia="ko-KR"/>
              </w:rPr>
              <w:t>Agree with the commenter.</w:t>
            </w:r>
          </w:p>
          <w:p w:rsidR="00A65743" w:rsidRDefault="00E047FB" w:rsidP="00E047FB">
            <w:pPr>
              <w:autoSpaceDE w:val="0"/>
              <w:autoSpaceDN w:val="0"/>
              <w:adjustRightInd w:val="0"/>
              <w:ind w:left="90" w:hangingChars="50" w:hanging="90"/>
              <w:rPr>
                <w:bCs/>
                <w:sz w:val="18"/>
                <w:szCs w:val="18"/>
                <w:lang w:eastAsia="ko-KR"/>
              </w:rPr>
            </w:pPr>
            <w:r w:rsidRPr="00E047FB">
              <w:rPr>
                <w:bCs/>
                <w:sz w:val="18"/>
                <w:szCs w:val="18"/>
                <w:lang w:eastAsia="ko-KR"/>
              </w:rPr>
              <w:t>Resolution takes into account the proposed change.</w:t>
            </w:r>
          </w:p>
          <w:p w:rsidR="005F5172" w:rsidRPr="00E047FB" w:rsidRDefault="005F5172" w:rsidP="005F5172">
            <w:pPr>
              <w:autoSpaceDE w:val="0"/>
              <w:autoSpaceDN w:val="0"/>
              <w:adjustRightInd w:val="0"/>
              <w:rPr>
                <w:bCs/>
                <w:sz w:val="18"/>
                <w:szCs w:val="18"/>
                <w:lang w:eastAsia="ko-KR"/>
              </w:rPr>
            </w:pPr>
          </w:p>
          <w:p w:rsidR="00A65743" w:rsidRPr="00E047FB" w:rsidRDefault="00A65743" w:rsidP="00E047FB">
            <w:pPr>
              <w:autoSpaceDE w:val="0"/>
              <w:autoSpaceDN w:val="0"/>
              <w:adjustRightInd w:val="0"/>
              <w:ind w:left="90" w:hangingChars="50" w:hanging="90"/>
              <w:rPr>
                <w:bCs/>
                <w:sz w:val="18"/>
                <w:szCs w:val="18"/>
                <w:lang w:eastAsia="ko-KR"/>
              </w:rPr>
            </w:pPr>
            <w:r w:rsidRPr="00E047FB">
              <w:rPr>
                <w:bCs/>
                <w:sz w:val="18"/>
                <w:szCs w:val="18"/>
                <w:lang w:eastAsia="ko-KR"/>
              </w:rPr>
              <w:t xml:space="preserve">Revised – </w:t>
            </w:r>
          </w:p>
          <w:p w:rsidR="00A65743" w:rsidRPr="00E047FB" w:rsidRDefault="00A65743" w:rsidP="00E047FB">
            <w:pPr>
              <w:autoSpaceDE w:val="0"/>
              <w:autoSpaceDN w:val="0"/>
              <w:adjustRightInd w:val="0"/>
              <w:ind w:left="90" w:hangingChars="50" w:hanging="90"/>
              <w:rPr>
                <w:bCs/>
                <w:sz w:val="18"/>
                <w:szCs w:val="18"/>
                <w:lang w:eastAsia="ko-KR"/>
              </w:rPr>
            </w:pPr>
          </w:p>
          <w:p w:rsidR="002D5574" w:rsidRPr="00E047FB" w:rsidRDefault="009917C3" w:rsidP="00D03F51">
            <w:pPr>
              <w:autoSpaceDE w:val="0"/>
              <w:autoSpaceDN w:val="0"/>
              <w:adjustRightInd w:val="0"/>
              <w:ind w:left="90" w:hangingChars="50" w:hanging="90"/>
              <w:rPr>
                <w:bCs/>
                <w:sz w:val="18"/>
                <w:szCs w:val="18"/>
                <w:lang w:eastAsia="ko-KR"/>
              </w:rPr>
            </w:pPr>
            <w:proofErr w:type="spellStart"/>
            <w:r w:rsidRPr="00E047FB">
              <w:rPr>
                <w:bCs/>
                <w:sz w:val="18"/>
                <w:szCs w:val="18"/>
                <w:lang w:eastAsia="ko-KR"/>
              </w:rPr>
              <w:t>TGah</w:t>
            </w:r>
            <w:proofErr w:type="spellEnd"/>
            <w:r w:rsidRPr="00E047FB">
              <w:rPr>
                <w:bCs/>
                <w:sz w:val="18"/>
                <w:szCs w:val="18"/>
                <w:lang w:eastAsia="ko-KR"/>
              </w:rPr>
              <w:t xml:space="preserve"> editor to make changes shown in 1</w:t>
            </w:r>
            <w:r w:rsidR="00D03F51">
              <w:rPr>
                <w:bCs/>
                <w:sz w:val="18"/>
                <w:szCs w:val="18"/>
                <w:lang w:eastAsia="ko-KR"/>
              </w:rPr>
              <w:t>3</w:t>
            </w:r>
            <w:r w:rsidRPr="00E047FB">
              <w:rPr>
                <w:bCs/>
                <w:sz w:val="18"/>
                <w:szCs w:val="18"/>
                <w:lang w:eastAsia="ko-KR"/>
              </w:rPr>
              <w:t>/</w:t>
            </w:r>
            <w:r w:rsidR="00202715" w:rsidRPr="00202715">
              <w:rPr>
                <w:bCs/>
                <w:sz w:val="18"/>
                <w:szCs w:val="18"/>
                <w:lang w:eastAsia="ko-KR"/>
              </w:rPr>
              <w:t>1530</w:t>
            </w:r>
            <w:bookmarkStart w:id="0" w:name="_GoBack"/>
            <w:bookmarkEnd w:id="0"/>
            <w:r w:rsidRPr="00E047FB">
              <w:rPr>
                <w:bCs/>
                <w:sz w:val="18"/>
                <w:szCs w:val="18"/>
                <w:lang w:eastAsia="ko-KR"/>
              </w:rPr>
              <w:t>r0 under the heading for CIDs from 2579 to 2558.</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A65743" w:rsidRPr="00A65743">
        <w:rPr>
          <w:i/>
        </w:rPr>
        <w:t xml:space="preserve"> None</w:t>
      </w:r>
      <w:r w:rsidR="00A65743">
        <w:rPr>
          <w:i/>
        </w:rPr>
        <w:t>.</w:t>
      </w:r>
    </w:p>
    <w:p w:rsidR="00D342F1" w:rsidRPr="00D342F1" w:rsidRDefault="00D342F1">
      <w:pPr>
        <w:rPr>
          <w:b/>
          <w:szCs w:val="22"/>
          <w:u w:val="single"/>
          <w:lang w:val="en-US" w:eastAsia="ko-KR"/>
        </w:rPr>
      </w:pPr>
    </w:p>
    <w:p w:rsidR="00877D81" w:rsidRPr="00877D81" w:rsidRDefault="00877D81" w:rsidP="00877D81">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3363037383a2048342c312e"/>
      <w:r w:rsidRPr="00877D81">
        <w:rPr>
          <w:rFonts w:ascii="Arial" w:eastAsia="Times New Roman" w:hAnsi="Arial" w:cs="Arial"/>
          <w:b/>
          <w:bCs/>
          <w:color w:val="000000"/>
          <w:sz w:val="20"/>
          <w:lang w:val="en-US"/>
        </w:rPr>
        <w:t>SIFS</w:t>
      </w:r>
      <w:bookmarkEnd w:id="1"/>
    </w:p>
    <w:p w:rsidR="00F23855" w:rsidRPr="00F23855" w:rsidRDefault="00F23855" w:rsidP="00F2385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F23855">
        <w:rPr>
          <w:b/>
          <w:sz w:val="20"/>
          <w:highlight w:val="yellow"/>
        </w:rPr>
        <w:t xml:space="preserve">Instructions to </w:t>
      </w:r>
      <w:proofErr w:type="spellStart"/>
      <w:r w:rsidRPr="00F23855">
        <w:rPr>
          <w:b/>
          <w:sz w:val="20"/>
          <w:highlight w:val="yellow"/>
        </w:rPr>
        <w:t>TGah</w:t>
      </w:r>
      <w:proofErr w:type="spellEnd"/>
      <w:r w:rsidRPr="00F23855">
        <w:rPr>
          <w:b/>
          <w:sz w:val="20"/>
          <w:highlight w:val="yellow"/>
        </w:rPr>
        <w:t xml:space="preserve"> Editor</w:t>
      </w:r>
      <w:r w:rsidRPr="00F23855">
        <w:rPr>
          <w:b/>
          <w:i/>
          <w:sz w:val="20"/>
          <w:highlight w:val="yellow"/>
        </w:rPr>
        <w:t xml:space="preserve">: Change the </w:t>
      </w:r>
      <w:r w:rsidR="00502DE5">
        <w:rPr>
          <w:b/>
          <w:i/>
          <w:sz w:val="20"/>
          <w:highlight w:val="yellow"/>
        </w:rPr>
        <w:t>1</w:t>
      </w:r>
      <w:r w:rsidR="00502DE5" w:rsidRPr="00502DE5">
        <w:rPr>
          <w:b/>
          <w:i/>
          <w:sz w:val="20"/>
          <w:highlight w:val="yellow"/>
          <w:vertAlign w:val="superscript"/>
        </w:rPr>
        <w:t>st</w:t>
      </w:r>
      <w:r w:rsidR="00502DE5">
        <w:rPr>
          <w:b/>
          <w:i/>
          <w:sz w:val="20"/>
          <w:highlight w:val="yellow"/>
        </w:rPr>
        <w:t xml:space="preserve"> </w:t>
      </w:r>
      <w:r w:rsidRPr="00F23855">
        <w:rPr>
          <w:b/>
          <w:i/>
          <w:sz w:val="20"/>
          <w:highlight w:val="yellow"/>
        </w:rPr>
        <w:t>paragraph as follows (@</w:t>
      </w:r>
      <w:r w:rsidR="001E11E5">
        <w:rPr>
          <w:b/>
          <w:i/>
          <w:sz w:val="20"/>
          <w:highlight w:val="yellow"/>
        </w:rPr>
        <w:t>802.11REVmc</w:t>
      </w:r>
      <w:r w:rsidRPr="00F23855">
        <w:rPr>
          <w:b/>
          <w:i/>
          <w:sz w:val="20"/>
          <w:highlight w:val="yellow"/>
        </w:rPr>
        <w:t xml:space="preserve"> D</w:t>
      </w:r>
      <w:r w:rsidR="001E11E5">
        <w:rPr>
          <w:b/>
          <w:i/>
          <w:sz w:val="20"/>
          <w:highlight w:val="yellow"/>
        </w:rPr>
        <w:t>2</w:t>
      </w:r>
      <w:r w:rsidRPr="00F23855">
        <w:rPr>
          <w:b/>
          <w:i/>
          <w:sz w:val="20"/>
          <w:highlight w:val="yellow"/>
        </w:rPr>
        <w:t>.0):</w:t>
      </w:r>
    </w:p>
    <w:p w:rsidR="00877D81" w:rsidRPr="00877D81" w:rsidRDefault="00877D81" w:rsidP="00877D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lang w:val="en-US"/>
        </w:rPr>
      </w:pPr>
      <w:r w:rsidRPr="00877D81">
        <w:rPr>
          <w:rFonts w:eastAsia="Times New Roman"/>
          <w:color w:val="000000"/>
          <w:spacing w:val="-2"/>
          <w:sz w:val="20"/>
          <w:lang w:val="en-US"/>
        </w:rPr>
        <w:t xml:space="preserve">The SIFS shall be used </w:t>
      </w:r>
      <w:r w:rsidRPr="00877D81">
        <w:rPr>
          <w:rFonts w:eastAsia="Times New Roman"/>
          <w:color w:val="000000"/>
          <w:sz w:val="20"/>
          <w:u w:val="thick"/>
          <w:lang w:val="en-US"/>
        </w:rPr>
        <w:t>prior to transmission of</w:t>
      </w:r>
      <w:r w:rsidRPr="00877D81">
        <w:rPr>
          <w:rFonts w:eastAsia="Times New Roman"/>
          <w:color w:val="000000"/>
          <w:spacing w:val="-2"/>
          <w:sz w:val="20"/>
          <w:lang w:val="en-US"/>
        </w:rPr>
        <w:t xml:space="preserve"> an </w:t>
      </w:r>
      <w:r w:rsidRPr="00877D81">
        <w:rPr>
          <w:rFonts w:eastAsia="Times New Roman"/>
          <w:vanish/>
          <w:color w:val="000000"/>
          <w:spacing w:val="-2"/>
          <w:sz w:val="20"/>
          <w:lang w:val="en-US"/>
        </w:rPr>
        <w:t>(#1198)</w:t>
      </w:r>
      <w:r w:rsidRPr="00877D81">
        <w:rPr>
          <w:rFonts w:eastAsia="Times New Roman"/>
          <w:color w:val="000000"/>
          <w:spacing w:val="-2"/>
          <w:sz w:val="20"/>
          <w:lang w:val="en-US"/>
        </w:rPr>
        <w:t xml:space="preserve">Ack frame, a CTS frame, a PPDU containing a BlockAck frame that is an immediate response to either a </w:t>
      </w:r>
      <w:proofErr w:type="spellStart"/>
      <w:r w:rsidRPr="00877D81">
        <w:rPr>
          <w:rFonts w:eastAsia="Times New Roman"/>
          <w:color w:val="000000"/>
          <w:spacing w:val="-2"/>
          <w:sz w:val="20"/>
          <w:lang w:val="en-US"/>
        </w:rPr>
        <w:t>BlockAckReq</w:t>
      </w:r>
      <w:proofErr w:type="spellEnd"/>
      <w:r w:rsidRPr="00877D81">
        <w:rPr>
          <w:rFonts w:eastAsia="Times New Roman"/>
          <w:color w:val="000000"/>
          <w:spacing w:val="-2"/>
          <w:sz w:val="20"/>
          <w:lang w:val="en-US"/>
        </w:rPr>
        <w:t xml:space="preserve"> frame or an </w:t>
      </w:r>
      <w:r w:rsidRPr="00877D81">
        <w:rPr>
          <w:rFonts w:eastAsia="Times New Roman"/>
          <w:color w:val="000000"/>
          <w:sz w:val="20"/>
          <w:lang w:val="en-US"/>
        </w:rPr>
        <w:t>A</w:t>
      </w:r>
      <w:r w:rsidRPr="00877D81">
        <w:rPr>
          <w:rFonts w:eastAsia="Times New Roman"/>
          <w:color w:val="000000"/>
          <w:sz w:val="20"/>
          <w:lang w:val="en-US"/>
        </w:rPr>
        <w:noBreakHyphen/>
        <w:t>M</w:t>
      </w:r>
      <w:r w:rsidRPr="00877D81">
        <w:rPr>
          <w:rFonts w:eastAsia="Times New Roman"/>
          <w:color w:val="000000"/>
          <w:spacing w:val="-2"/>
          <w:sz w:val="20"/>
          <w:lang w:val="en-US"/>
        </w:rPr>
        <w:t>PDU, a DMG CTS frame, a DMG DTS frame, an SSW-</w:t>
      </w:r>
      <w:r w:rsidRPr="00877D81">
        <w:rPr>
          <w:rFonts w:eastAsia="Times New Roman"/>
          <w:vanish/>
          <w:color w:val="000000"/>
          <w:spacing w:val="-2"/>
          <w:sz w:val="20"/>
          <w:lang w:val="en-US"/>
        </w:rPr>
        <w:t>(#1198)</w:t>
      </w:r>
      <w:r w:rsidRPr="00877D81">
        <w:rPr>
          <w:rFonts w:eastAsia="Times New Roman"/>
          <w:color w:val="000000"/>
          <w:spacing w:val="-2"/>
          <w:sz w:val="20"/>
          <w:lang w:val="en-US"/>
        </w:rPr>
        <w:t xml:space="preserve">Ack frame, a Grant </w:t>
      </w:r>
      <w:r w:rsidRPr="00877D81">
        <w:rPr>
          <w:rFonts w:eastAsia="Times New Roman"/>
          <w:vanish/>
          <w:color w:val="000000"/>
          <w:spacing w:val="-2"/>
          <w:sz w:val="20"/>
          <w:lang w:val="en-US"/>
        </w:rPr>
        <w:t>(#1198)</w:t>
      </w:r>
      <w:r w:rsidRPr="00877D81">
        <w:rPr>
          <w:rFonts w:eastAsia="Times New Roman"/>
          <w:color w:val="000000"/>
          <w:spacing w:val="-2"/>
          <w:sz w:val="20"/>
          <w:lang w:val="en-US"/>
        </w:rPr>
        <w:t>Ack frame, a response frame transmitted in the ATI,</w:t>
      </w:r>
      <w:r w:rsidRPr="00877D81">
        <w:rPr>
          <w:rFonts w:eastAsia="Times New Roman"/>
          <w:vanish/>
          <w:color w:val="000000"/>
          <w:spacing w:val="-2"/>
          <w:sz w:val="20"/>
          <w:lang w:val="en-US"/>
        </w:rPr>
        <w:t>(11ad)(Ed)</w:t>
      </w:r>
      <w:r w:rsidRPr="00877D81">
        <w:rPr>
          <w:rFonts w:eastAsia="Times New Roman"/>
          <w:color w:val="000000"/>
          <w:spacing w:val="-2"/>
          <w:sz w:val="20"/>
          <w:lang w:val="en-US"/>
        </w:rPr>
        <w:t xml:space="preserve"> the second or subsequent MPDU of a fragment burst, and by a STA responding to any polling by the PCF. </w:t>
      </w:r>
      <w:ins w:id="2" w:author="Alfred Asterjadhi" w:date="2013-11-14T15:19:00Z">
        <w:r w:rsidRPr="00877D81">
          <w:rPr>
            <w:rFonts w:eastAsia="Times New Roman"/>
            <w:color w:val="000000"/>
            <w:spacing w:val="-2"/>
            <w:sz w:val="20"/>
            <w:lang w:val="en-US"/>
          </w:rPr>
          <w:t xml:space="preserve">The SIFS shall be used by an S1G AP to separate </w:t>
        </w:r>
      </w:ins>
      <w:ins w:id="3" w:author="Alfred Asterjadhi" w:date="2013-11-25T00:45:00Z">
        <w:r w:rsidR="00016CAC">
          <w:rPr>
            <w:rFonts w:eastAsia="Times New Roman"/>
            <w:color w:val="000000"/>
            <w:spacing w:val="-2"/>
            <w:sz w:val="20"/>
            <w:lang w:val="en-US"/>
          </w:rPr>
          <w:t xml:space="preserve">the frames within a </w:t>
        </w:r>
      </w:ins>
      <w:ins w:id="4" w:author="Alfred Asterjadhi" w:date="2013-11-14T15:19:00Z">
        <w:r w:rsidRPr="00877D81">
          <w:rPr>
            <w:rFonts w:eastAsia="Times New Roman"/>
            <w:color w:val="000000"/>
            <w:spacing w:val="-2"/>
            <w:sz w:val="20"/>
            <w:lang w:val="en-US"/>
          </w:rPr>
          <w:t>series of NDP sector training frames after a sector training announcement.</w:t>
        </w:r>
        <w:r>
          <w:rPr>
            <w:rFonts w:eastAsia="Times New Roman"/>
            <w:color w:val="000000"/>
            <w:spacing w:val="-2"/>
            <w:sz w:val="20"/>
            <w:lang w:val="en-US"/>
          </w:rPr>
          <w:t xml:space="preserve"> </w:t>
        </w:r>
      </w:ins>
      <w:r w:rsidRPr="00877D81">
        <w:rPr>
          <w:rFonts w:eastAsia="Times New Roman"/>
          <w:color w:val="000000"/>
          <w:sz w:val="20"/>
          <w:u w:val="thick"/>
          <w:lang w:val="en-US"/>
        </w:rPr>
        <w:t>The SIFS</w:t>
      </w:r>
      <w:r w:rsidRPr="00877D81">
        <w:rPr>
          <w:rFonts w:eastAsia="Times New Roman"/>
          <w:color w:val="000000"/>
          <w:spacing w:val="-2"/>
          <w:sz w:val="20"/>
          <w:lang w:val="en-US"/>
        </w:rPr>
        <w:t xml:space="preserve"> may also be used by a PC for any types of frames during the CFP (see </w:t>
      </w:r>
      <w:r w:rsidRPr="00877D81">
        <w:rPr>
          <w:rFonts w:eastAsia="Times New Roman"/>
          <w:color w:val="000000"/>
          <w:spacing w:val="-2"/>
          <w:sz w:val="20"/>
          <w:lang w:val="en-US"/>
        </w:rPr>
        <w:fldChar w:fldCharType="begin"/>
      </w:r>
      <w:r w:rsidRPr="00877D81">
        <w:rPr>
          <w:rFonts w:eastAsia="Times New Roman"/>
          <w:color w:val="000000"/>
          <w:spacing w:val="-2"/>
          <w:sz w:val="20"/>
          <w:lang w:val="en-US"/>
        </w:rPr>
        <w:instrText xml:space="preserve"> REF  RTF31343834303a2048322c312e \h</w:instrText>
      </w:r>
      <w:r w:rsidRPr="00877D81">
        <w:rPr>
          <w:rFonts w:eastAsia="Times New Roman"/>
          <w:color w:val="000000"/>
          <w:spacing w:val="-2"/>
          <w:sz w:val="20"/>
          <w:lang w:val="en-US"/>
        </w:rPr>
      </w:r>
      <w:r w:rsidRPr="00877D81">
        <w:rPr>
          <w:rFonts w:eastAsia="Times New Roman"/>
          <w:color w:val="000000"/>
          <w:spacing w:val="-2"/>
          <w:sz w:val="20"/>
          <w:lang w:val="en-US"/>
        </w:rPr>
        <w:fldChar w:fldCharType="separate"/>
      </w:r>
      <w:r w:rsidRPr="00877D81">
        <w:rPr>
          <w:rFonts w:eastAsia="Times New Roman"/>
          <w:color w:val="000000"/>
          <w:spacing w:val="-2"/>
          <w:sz w:val="20"/>
          <w:lang w:val="en-US"/>
        </w:rPr>
        <w:t>9.4 (PCF)</w:t>
      </w:r>
      <w:r w:rsidRPr="00877D81">
        <w:rPr>
          <w:rFonts w:eastAsia="Times New Roman"/>
          <w:color w:val="000000"/>
          <w:spacing w:val="-2"/>
          <w:sz w:val="20"/>
          <w:lang w:val="en-US"/>
        </w:rPr>
        <w:fldChar w:fldCharType="end"/>
      </w:r>
      <w:r w:rsidRPr="00877D81">
        <w:rPr>
          <w:rFonts w:eastAsia="Times New Roman"/>
          <w:color w:val="000000"/>
          <w:spacing w:val="-2"/>
          <w:sz w:val="20"/>
          <w:lang w:val="en-US"/>
        </w:rPr>
        <w:t>). The SIFS is the time from the end of the last symbol, or signal extension if present, of the previous frame to the beginning of the first symbol of the preamble of the subsequent frame as seen at the air interface.</w:t>
      </w:r>
    </w:p>
    <w:p w:rsidR="00877D81" w:rsidRPr="00877D81" w:rsidRDefault="00877D81" w:rsidP="00877D81">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2353434303a2048352c312e"/>
      <w:r w:rsidRPr="00877D81">
        <w:rPr>
          <w:rFonts w:ascii="Arial" w:eastAsia="Times New Roman" w:hAnsi="Arial" w:cs="Arial"/>
          <w:b/>
          <w:bCs/>
          <w:color w:val="000000"/>
          <w:sz w:val="20"/>
          <w:lang w:val="en-US"/>
        </w:rPr>
        <w:lastRenderedPageBreak/>
        <w:t>PIFS</w:t>
      </w:r>
      <w:bookmarkEnd w:id="5"/>
    </w:p>
    <w:p w:rsidR="00877D81" w:rsidRPr="009A404D" w:rsidRDefault="001E11E5" w:rsidP="009A404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F23855">
        <w:rPr>
          <w:b/>
          <w:sz w:val="20"/>
          <w:highlight w:val="yellow"/>
        </w:rPr>
        <w:t xml:space="preserve">Instructions to </w:t>
      </w:r>
      <w:proofErr w:type="spellStart"/>
      <w:r w:rsidRPr="00F23855">
        <w:rPr>
          <w:b/>
          <w:sz w:val="20"/>
          <w:highlight w:val="yellow"/>
        </w:rPr>
        <w:t>TGah</w:t>
      </w:r>
      <w:proofErr w:type="spellEnd"/>
      <w:r w:rsidRPr="00F23855">
        <w:rPr>
          <w:b/>
          <w:sz w:val="20"/>
          <w:highlight w:val="yellow"/>
        </w:rPr>
        <w:t xml:space="preserve"> Editor</w:t>
      </w:r>
      <w:r w:rsidRPr="00F23855">
        <w:rPr>
          <w:b/>
          <w:i/>
          <w:sz w:val="20"/>
          <w:highlight w:val="yellow"/>
        </w:rPr>
        <w:t>: Change th</w:t>
      </w:r>
      <w:r w:rsidR="009A404D">
        <w:rPr>
          <w:b/>
          <w:i/>
          <w:sz w:val="20"/>
          <w:highlight w:val="yellow"/>
        </w:rPr>
        <w:t>is</w:t>
      </w:r>
      <w:r w:rsidR="00502DE5">
        <w:rPr>
          <w:b/>
          <w:i/>
          <w:sz w:val="20"/>
          <w:highlight w:val="yellow"/>
        </w:rPr>
        <w:t xml:space="preserve"> </w:t>
      </w:r>
      <w:r w:rsidR="00502DE5" w:rsidRPr="00F23855">
        <w:rPr>
          <w:b/>
          <w:i/>
          <w:sz w:val="20"/>
          <w:highlight w:val="yellow"/>
        </w:rPr>
        <w:t>paragraph</w:t>
      </w:r>
      <w:r w:rsidRPr="00F23855">
        <w:rPr>
          <w:b/>
          <w:i/>
          <w:sz w:val="20"/>
          <w:highlight w:val="yellow"/>
        </w:rPr>
        <w:t xml:space="preserve"> as follows </w:t>
      </w:r>
      <w:r w:rsidRPr="001E11E5">
        <w:rPr>
          <w:b/>
          <w:i/>
          <w:sz w:val="20"/>
          <w:highlight w:val="yellow"/>
        </w:rPr>
        <w:t>(@802.11REVmc D2.0</w:t>
      </w:r>
      <w:r w:rsidRPr="00F23855">
        <w:rPr>
          <w:b/>
          <w:i/>
          <w:sz w:val="20"/>
          <w:highlight w:val="yellow"/>
        </w:rPr>
        <w:t>):</w:t>
      </w:r>
    </w:p>
    <w:p w:rsidR="00877D81" w:rsidRPr="00877D81" w:rsidRDefault="00877D81" w:rsidP="00877D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lang w:val="en-US"/>
        </w:rPr>
      </w:pPr>
      <w:r w:rsidRPr="00877D81">
        <w:rPr>
          <w:rFonts w:eastAsia="Times New Roman"/>
          <w:color w:val="000000"/>
          <w:spacing w:val="-2"/>
          <w:sz w:val="20"/>
          <w:lang w:val="en-US"/>
        </w:rPr>
        <w:t>The PIFS may be used as described in the following list and shall not be used otherwise:</w:t>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 STA operating under the PCF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RTF31343834303a2048322c312e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9.4 (PCF)</w:t>
      </w:r>
      <w:r w:rsidRPr="00877D81">
        <w:rPr>
          <w:rFonts w:eastAsia="Times New Roman"/>
          <w:color w:val="000000"/>
          <w:sz w:val="20"/>
          <w:lang w:val="en-US"/>
        </w:rPr>
        <w:fldChar w:fldCharType="end"/>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A STA transmitting a Channel Switch Announcement frame as described in 10.9 (DFS procedures) or transmitting an Extended Channel Switch Announcement frame as described in 10.10 (Extended channel switching (ECS))</w:t>
      </w:r>
      <w:r w:rsidRPr="00877D81">
        <w:rPr>
          <w:rFonts w:eastAsia="Times New Roman"/>
          <w:vanish/>
          <w:color w:val="000000"/>
          <w:sz w:val="20"/>
          <w:lang w:val="en-US"/>
        </w:rPr>
        <w:t>(#184)</w:t>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A STA transmitting a TIM frame as described in 10.2.2.17 (TIM Broadcast)</w:t>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An HC starting a CFP or a TXOP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RTF33363336303a2048352c312e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9.20.3.2.3 (CAP generation)</w:t>
      </w:r>
      <w:r w:rsidRPr="00877D81">
        <w:rPr>
          <w:rFonts w:eastAsia="Times New Roman"/>
          <w:color w:val="000000"/>
          <w:sz w:val="20"/>
          <w:lang w:val="en-US"/>
        </w:rPr>
        <w:fldChar w:fldCharType="end"/>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An HC or a non-AP QoS STA that is a polled TXOP holder recovering from the absence of an expected reception in a CAP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RTF38373831373a2048352c312e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9.20.3.2.4 (Recovery from the absence of an expected reception)</w:t>
      </w:r>
      <w:r w:rsidRPr="00877D81">
        <w:rPr>
          <w:rFonts w:eastAsia="Times New Roman"/>
          <w:color w:val="000000"/>
          <w:sz w:val="20"/>
          <w:lang w:val="en-US"/>
        </w:rPr>
        <w:fldChar w:fldCharType="end"/>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An HT STA using dual CTS protection before transmission of the CTS2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RTF5f5265663133373533353736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9.3.2.7 (Dual CTS protection)</w:t>
      </w:r>
      <w:r w:rsidRPr="00877D81">
        <w:rPr>
          <w:rFonts w:eastAsia="Times New Roman"/>
          <w:color w:val="000000"/>
          <w:sz w:val="20"/>
          <w:lang w:val="en-US"/>
        </w:rPr>
        <w:fldChar w:fldCharType="end"/>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 TXOP holder continuing to transmit after a transmission failure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RTF31353731313a2048342c312e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9.20.2.4 (Multiple frame transmission in an EDCA TXOP)</w:t>
      </w:r>
      <w:r w:rsidRPr="00877D81">
        <w:rPr>
          <w:rFonts w:eastAsia="Times New Roman"/>
          <w:color w:val="000000"/>
          <w:sz w:val="20"/>
          <w:lang w:val="en-US"/>
        </w:rPr>
        <w:fldChar w:fldCharType="end"/>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An RD initiator continuing to transmit using error recovery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RTF32323030343a2048332c312e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9.26.4 (Rules for RD initiator)</w:t>
      </w:r>
      <w:r w:rsidRPr="00877D81">
        <w:rPr>
          <w:rFonts w:eastAsia="Times New Roman"/>
          <w:color w:val="000000"/>
          <w:sz w:val="20"/>
          <w:lang w:val="en-US"/>
        </w:rPr>
        <w:fldChar w:fldCharType="end"/>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An HT AP during a PSMP sequence transmitting a PSMP recovery frame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RTF5f5265663133373839313832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9.27.2.3 (PSMP uplink transmission (PSMP-UTT))</w:t>
      </w:r>
      <w:r w:rsidRPr="00877D81">
        <w:rPr>
          <w:rFonts w:eastAsia="Times New Roman"/>
          <w:color w:val="000000"/>
          <w:sz w:val="20"/>
          <w:lang w:val="en-US"/>
        </w:rPr>
        <w:fldChar w:fldCharType="end"/>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An HT STA performing clear channel assessment (CCA) in the secondary channel before transmitting a 40 MHz mask PPDU using EDCA channel access as described in 10.16.9 (STA CCA sensing in a 20/40 MHz BSS)</w:t>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An AP continuing to transmit in a GCR Block Ack TXOP after the failure to receive a </w:t>
      </w:r>
      <w:r w:rsidRPr="00877D81">
        <w:rPr>
          <w:rFonts w:eastAsia="Times New Roman"/>
          <w:vanish/>
          <w:color w:val="000000"/>
          <w:sz w:val="20"/>
          <w:lang w:val="en-US"/>
        </w:rPr>
        <w:t>(#192)</w:t>
      </w:r>
      <w:r w:rsidRPr="00877D81">
        <w:rPr>
          <w:rFonts w:eastAsia="Times New Roman"/>
          <w:color w:val="000000"/>
          <w:sz w:val="20"/>
          <w:lang w:val="en-US"/>
        </w:rPr>
        <w:t xml:space="preserve">BlockAck frame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RTF34383135323a2048332c312e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9.22.10 (GCR Block Ack)</w:t>
      </w:r>
      <w:r w:rsidRPr="00877D81">
        <w:rPr>
          <w:rFonts w:eastAsia="Times New Roman"/>
          <w:color w:val="000000"/>
          <w:sz w:val="20"/>
          <w:lang w:val="en-US"/>
        </w:rPr>
        <w:fldChar w:fldCharType="end"/>
      </w:r>
      <w:r w:rsidRPr="00877D81">
        <w:rPr>
          <w:rFonts w:eastAsia="Times New Roman"/>
          <w:vanish/>
          <w:color w:val="000000"/>
          <w:sz w:val="20"/>
          <w:lang w:val="en-US"/>
        </w:rPr>
        <w:t>(11aa)</w:t>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A PCP/AP continuing to transmit in the ATI after a transmission failure during the ATI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RTF5f546f633332393836383432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9.34.3 (ATI transmission rules)</w:t>
      </w:r>
      <w:r w:rsidRPr="00877D81">
        <w:rPr>
          <w:rFonts w:eastAsia="Times New Roman"/>
          <w:color w:val="000000"/>
          <w:sz w:val="20"/>
          <w:lang w:val="en-US"/>
        </w:rPr>
        <w:fldChar w:fldCharType="end"/>
      </w:r>
      <w:r w:rsidRPr="00877D81">
        <w:rPr>
          <w:rFonts w:eastAsia="Times New Roman"/>
          <w:color w:val="000000"/>
          <w:sz w:val="20"/>
          <w:lang w:val="en-US"/>
        </w:rPr>
        <w:t>)</w:t>
      </w:r>
      <w:r w:rsidRPr="00877D81">
        <w:rPr>
          <w:rFonts w:eastAsia="Times New Roman"/>
          <w:vanish/>
          <w:color w:val="000000"/>
          <w:sz w:val="20"/>
          <w:lang w:val="en-US"/>
        </w:rPr>
        <w:t>(11ad)</w:t>
      </w:r>
    </w:p>
    <w:p w:rsidR="00877D81" w:rsidRP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877D81">
        <w:rPr>
          <w:rFonts w:eastAsia="Times New Roman"/>
          <w:color w:val="000000"/>
          <w:sz w:val="20"/>
          <w:lang w:val="en-US"/>
        </w:rPr>
        <w:t xml:space="preserve">A source DMG STA of an SP continuing to transmit after a transmission failure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RTF5f546f633332393836383432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9.34.6.2 (Service period (SP) allocation)</w:t>
      </w:r>
      <w:r w:rsidRPr="00877D81">
        <w:rPr>
          <w:rFonts w:eastAsia="Times New Roman"/>
          <w:color w:val="000000"/>
          <w:sz w:val="20"/>
          <w:lang w:val="en-US"/>
        </w:rPr>
        <w:fldChar w:fldCharType="end"/>
      </w:r>
      <w:r w:rsidRPr="00877D81">
        <w:rPr>
          <w:rFonts w:eastAsia="Times New Roman"/>
          <w:color w:val="000000"/>
          <w:sz w:val="20"/>
          <w:lang w:val="en-US"/>
        </w:rPr>
        <w:t xml:space="preserve"> </w:t>
      </w:r>
      <w:r w:rsidRPr="00877D81">
        <w:rPr>
          <w:rFonts w:eastAsia="Times New Roman"/>
          <w:vanish/>
          <w:color w:val="000000"/>
          <w:sz w:val="20"/>
          <w:lang w:val="en-US"/>
        </w:rPr>
        <w:t>(11ad)</w:t>
      </w:r>
    </w:p>
    <w:p w:rsid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 w:author="Alfred Asterjadhi" w:date="2013-11-14T15:22:00Z"/>
          <w:rFonts w:eastAsia="Times New Roman"/>
          <w:color w:val="000000"/>
          <w:sz w:val="20"/>
          <w:lang w:val="en-US"/>
        </w:rPr>
      </w:pPr>
      <w:r w:rsidRPr="00877D81">
        <w:rPr>
          <w:rFonts w:eastAsia="Times New Roman"/>
          <w:color w:val="000000"/>
          <w:sz w:val="20"/>
          <w:lang w:val="en-US"/>
        </w:rPr>
        <w:t xml:space="preserve">A DMG STA performing EDCA access during an allocated CBAP as described in </w:t>
      </w:r>
      <w:r w:rsidRPr="00877D81">
        <w:rPr>
          <w:rFonts w:eastAsia="Times New Roman"/>
          <w:color w:val="000000"/>
          <w:sz w:val="20"/>
          <w:lang w:val="en-US"/>
        </w:rPr>
        <w:fldChar w:fldCharType="begin"/>
      </w:r>
      <w:r w:rsidRPr="00877D81">
        <w:rPr>
          <w:rFonts w:eastAsia="Times New Roman"/>
          <w:color w:val="000000"/>
          <w:sz w:val="20"/>
          <w:lang w:val="en-US"/>
        </w:rPr>
        <w:instrText xml:space="preserve"> REF  RTF5f546f633332393836383432 \h</w:instrText>
      </w:r>
      <w:r w:rsidRPr="00877D81">
        <w:rPr>
          <w:rFonts w:eastAsia="Times New Roman"/>
          <w:color w:val="000000"/>
          <w:sz w:val="20"/>
          <w:lang w:val="en-US"/>
        </w:rPr>
      </w:r>
      <w:r w:rsidRPr="00877D81">
        <w:rPr>
          <w:rFonts w:eastAsia="Times New Roman"/>
          <w:color w:val="000000"/>
          <w:sz w:val="20"/>
          <w:lang w:val="en-US"/>
        </w:rPr>
        <w:fldChar w:fldCharType="separate"/>
      </w:r>
      <w:r w:rsidRPr="00877D81">
        <w:rPr>
          <w:rFonts w:eastAsia="Times New Roman"/>
          <w:color w:val="000000"/>
          <w:sz w:val="20"/>
          <w:lang w:val="en-US"/>
        </w:rPr>
        <w:t>9.34.5 (Contention-based access period (CBAP) transmission rules)</w:t>
      </w:r>
      <w:r w:rsidRPr="00877D81">
        <w:rPr>
          <w:rFonts w:eastAsia="Times New Roman"/>
          <w:color w:val="000000"/>
          <w:sz w:val="20"/>
          <w:lang w:val="en-US"/>
        </w:rPr>
        <w:fldChar w:fldCharType="end"/>
      </w:r>
      <w:r w:rsidRPr="00877D81">
        <w:rPr>
          <w:rFonts w:eastAsia="Times New Roman"/>
          <w:vanish/>
          <w:color w:val="000000"/>
          <w:sz w:val="20"/>
          <w:lang w:val="en-US"/>
        </w:rPr>
        <w:t>(11ad)</w:t>
      </w:r>
    </w:p>
    <w:p w:rsidR="00877D81" w:rsidRDefault="00877D81" w:rsidP="00877D81">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ins w:id="7" w:author="Alfred Asterjadhi" w:date="2013-11-14T15:23:00Z"/>
          <w:rFonts w:eastAsia="Times New Roman"/>
          <w:color w:val="000000"/>
          <w:sz w:val="20"/>
          <w:lang w:val="en-US"/>
        </w:rPr>
      </w:pPr>
      <w:ins w:id="8" w:author="Alfred Asterjadhi" w:date="2013-11-14T15:23:00Z">
        <w:r>
          <w:rPr>
            <w:rFonts w:eastAsia="Times New Roman"/>
            <w:color w:val="000000"/>
            <w:sz w:val="20"/>
            <w:lang w:val="en-US"/>
          </w:rPr>
          <w:t xml:space="preserve">     </w:t>
        </w:r>
        <w:r w:rsidRPr="00877D81">
          <w:rPr>
            <w:rFonts w:eastAsia="Times New Roman"/>
            <w:color w:val="000000"/>
            <w:sz w:val="20"/>
            <w:lang w:val="en-US"/>
          </w:rPr>
          <w:t>An S1G STA performing clear channel assessment (CCA) in the secondary 2, 4 and 8 MHz channels befo</w:t>
        </w:r>
        <w:r>
          <w:rPr>
            <w:rFonts w:eastAsia="Times New Roman"/>
            <w:color w:val="000000"/>
            <w:sz w:val="20"/>
            <w:lang w:val="en-US"/>
          </w:rPr>
          <w:t xml:space="preserve">re transmitting a 4, 8, 16 </w:t>
        </w:r>
        <w:r w:rsidRPr="00877D81">
          <w:rPr>
            <w:rFonts w:eastAsia="Times New Roman"/>
            <w:color w:val="000000"/>
            <w:sz w:val="20"/>
            <w:lang w:val="en-US"/>
          </w:rPr>
          <w:t>MHz mask PPDU using EDCA channel access as described in 9.</w:t>
        </w:r>
      </w:ins>
      <w:ins w:id="9" w:author="Alfred Asterjadhi" w:date="2013-12-04T08:24:00Z">
        <w:r w:rsidR="005E3311">
          <w:rPr>
            <w:rFonts w:eastAsia="Times New Roman"/>
            <w:color w:val="000000"/>
            <w:sz w:val="20"/>
            <w:lang w:val="en-US"/>
          </w:rPr>
          <w:t>20</w:t>
        </w:r>
      </w:ins>
      <w:ins w:id="10" w:author="Alfred Asterjadhi" w:date="2013-11-14T15:23:00Z">
        <w:r w:rsidRPr="00877D81">
          <w:rPr>
            <w:rFonts w:eastAsia="Times New Roman"/>
            <w:color w:val="000000"/>
            <w:sz w:val="20"/>
            <w:lang w:val="en-US"/>
          </w:rPr>
          <w:t>.2.</w:t>
        </w:r>
      </w:ins>
      <w:ins w:id="11" w:author="Alfred Asterjadhi" w:date="2013-12-04T08:24:00Z">
        <w:r w:rsidR="005E3311">
          <w:rPr>
            <w:rFonts w:eastAsia="Times New Roman"/>
            <w:color w:val="000000"/>
            <w:sz w:val="20"/>
            <w:lang w:val="en-US"/>
          </w:rPr>
          <w:t>9</w:t>
        </w:r>
      </w:ins>
      <w:ins w:id="12" w:author="Alfred Asterjadhi" w:date="2013-11-14T15:23:00Z">
        <w:r w:rsidRPr="00877D81">
          <w:rPr>
            <w:rFonts w:eastAsia="Times New Roman"/>
            <w:color w:val="000000"/>
            <w:sz w:val="20"/>
            <w:lang w:val="en-US"/>
          </w:rPr>
          <w:t xml:space="preserve"> (EDCA channel access in a</w:t>
        </w:r>
      </w:ins>
      <w:ins w:id="13" w:author="Alfred Asterjadhi" w:date="2013-12-04T08:25:00Z">
        <w:r w:rsidR="00B1156B">
          <w:rPr>
            <w:rFonts w:eastAsia="Times New Roman"/>
            <w:color w:val="000000"/>
            <w:sz w:val="20"/>
            <w:lang w:val="en-US"/>
          </w:rPr>
          <w:t>n</w:t>
        </w:r>
      </w:ins>
      <w:ins w:id="14" w:author="Alfred Asterjadhi" w:date="2013-11-14T15:23:00Z">
        <w:r w:rsidRPr="00877D81">
          <w:rPr>
            <w:rFonts w:eastAsia="Times New Roman"/>
            <w:color w:val="000000"/>
            <w:sz w:val="20"/>
            <w:lang w:val="en-US"/>
          </w:rPr>
          <w:t xml:space="preserve"> S1G BSS).</w:t>
        </w:r>
      </w:ins>
    </w:p>
    <w:p w:rsidR="00B90D99" w:rsidRPr="00877D81" w:rsidRDefault="00B90D99" w:rsidP="00B90D99">
      <w:pPr>
        <w:numPr>
          <w:ilvl w:val="0"/>
          <w:numId w:val="2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ins w:id="15" w:author="Alfred Asterjadhi" w:date="2013-11-14T15:24:00Z">
        <w:r>
          <w:rPr>
            <w:rFonts w:eastAsia="Times New Roman"/>
            <w:color w:val="000000"/>
            <w:sz w:val="20"/>
            <w:lang w:val="en-US"/>
          </w:rPr>
          <w:t xml:space="preserve">    </w:t>
        </w:r>
      </w:ins>
      <w:ins w:id="16" w:author="Alfred Asterjadhi" w:date="2013-11-14T15:23:00Z">
        <w:r w:rsidRPr="00B90D99">
          <w:rPr>
            <w:rFonts w:eastAsia="Times New Roman"/>
            <w:color w:val="000000"/>
            <w:sz w:val="20"/>
            <w:lang w:val="en-US"/>
          </w:rPr>
          <w:t>An S1G AP transmitting sounding NDP in SST Sounding RAW</w:t>
        </w:r>
      </w:ins>
      <w:ins w:id="17" w:author="Alfred Asterjadhi" w:date="2013-11-14T15:24:00Z">
        <w:r>
          <w:rPr>
            <w:rFonts w:eastAsia="Times New Roman"/>
            <w:color w:val="000000"/>
            <w:sz w:val="20"/>
            <w:lang w:val="en-US"/>
          </w:rPr>
          <w:t>.</w:t>
        </w:r>
      </w:ins>
    </w:p>
    <w:p w:rsidR="00877D81" w:rsidRDefault="00877D81">
      <w:pPr>
        <w:rPr>
          <w:szCs w:val="22"/>
          <w:lang w:val="en-US" w:eastAsia="ko-KR"/>
        </w:rPr>
      </w:pPr>
    </w:p>
    <w:sectPr w:rsidR="00877D8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81" w:rsidRDefault="00A16681">
      <w:r>
        <w:separator/>
      </w:r>
    </w:p>
  </w:endnote>
  <w:endnote w:type="continuationSeparator" w:id="0">
    <w:p w:rsidR="00A16681" w:rsidRDefault="00A1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D46061">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202715">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81" w:rsidRDefault="00A16681">
      <w:r>
        <w:separator/>
      </w:r>
    </w:p>
  </w:footnote>
  <w:footnote w:type="continuationSeparator" w:id="0">
    <w:p w:rsidR="00A16681" w:rsidRDefault="00A1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093B04">
    <w:pPr>
      <w:pStyle w:val="Header"/>
      <w:tabs>
        <w:tab w:val="clear" w:pos="6480"/>
        <w:tab w:val="center" w:pos="4680"/>
        <w:tab w:val="right" w:pos="9360"/>
      </w:tabs>
    </w:pPr>
    <w:r>
      <w:rPr>
        <w:lang w:eastAsia="ko-KR"/>
      </w:rPr>
      <w:t>December</w:t>
    </w:r>
    <w:r w:rsidR="004E46DF">
      <w:rPr>
        <w:lang w:eastAsia="ko-KR"/>
      </w:rPr>
      <w:t xml:space="preserve"> </w:t>
    </w:r>
    <w:r w:rsidR="00DA3D06">
      <w:t>201</w:t>
    </w:r>
    <w:r>
      <w:rPr>
        <w:lang w:eastAsia="ko-KR"/>
      </w:rPr>
      <w:t>3</w:t>
    </w:r>
    <w:r w:rsidR="00DA3D06">
      <w:tab/>
    </w:r>
    <w:r w:rsidR="00DA3D06">
      <w:tab/>
    </w:r>
    <w:fldSimple w:instr=" TITLE  \* MERGEFORMAT ">
      <w:r w:rsidR="00DA3D06">
        <w:t>doc.: IEEE 802.11-1</w:t>
      </w:r>
      <w:r>
        <w:t>3</w:t>
      </w:r>
      <w:r w:rsidR="00DA3D06">
        <w:t>/</w:t>
      </w:r>
      <w:r w:rsidR="00202715" w:rsidRPr="00202715">
        <w:rPr>
          <w:lang w:eastAsia="ko-KR"/>
        </w:rPr>
        <w:t>1530</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3.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3.2.3.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3.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2.3.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6CA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3B04"/>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056E"/>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1176"/>
    <w:rsid w:val="001C7CCE"/>
    <w:rsid w:val="001D15ED"/>
    <w:rsid w:val="001D328B"/>
    <w:rsid w:val="001D4A93"/>
    <w:rsid w:val="001D7948"/>
    <w:rsid w:val="001E0946"/>
    <w:rsid w:val="001E11E5"/>
    <w:rsid w:val="001E1C64"/>
    <w:rsid w:val="001E7C32"/>
    <w:rsid w:val="001F0210"/>
    <w:rsid w:val="001F10F7"/>
    <w:rsid w:val="001F13CA"/>
    <w:rsid w:val="001F3DB9"/>
    <w:rsid w:val="001F491C"/>
    <w:rsid w:val="001F5C29"/>
    <w:rsid w:val="001F5D16"/>
    <w:rsid w:val="0020013A"/>
    <w:rsid w:val="002017D8"/>
    <w:rsid w:val="00202715"/>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5B"/>
    <w:rsid w:val="00252D47"/>
    <w:rsid w:val="00255A8B"/>
    <w:rsid w:val="00263092"/>
    <w:rsid w:val="002662A5"/>
    <w:rsid w:val="00273257"/>
    <w:rsid w:val="00281A5D"/>
    <w:rsid w:val="00282053"/>
    <w:rsid w:val="00284C5E"/>
    <w:rsid w:val="00291A10"/>
    <w:rsid w:val="00294B37"/>
    <w:rsid w:val="002A195C"/>
    <w:rsid w:val="002A4A61"/>
    <w:rsid w:val="002B4B05"/>
    <w:rsid w:val="002C6B4F"/>
    <w:rsid w:val="002C72E1"/>
    <w:rsid w:val="002D1D40"/>
    <w:rsid w:val="002D518F"/>
    <w:rsid w:val="002D5574"/>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446"/>
    <w:rsid w:val="003B4DAD"/>
    <w:rsid w:val="003B52F2"/>
    <w:rsid w:val="003B76BD"/>
    <w:rsid w:val="003C47D1"/>
    <w:rsid w:val="003C58AE"/>
    <w:rsid w:val="003C74FF"/>
    <w:rsid w:val="003D1D90"/>
    <w:rsid w:val="003D26A5"/>
    <w:rsid w:val="003D3623"/>
    <w:rsid w:val="003D415E"/>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4775F"/>
    <w:rsid w:val="004507E7"/>
    <w:rsid w:val="00450CC0"/>
    <w:rsid w:val="00457028"/>
    <w:rsid w:val="00457FA3"/>
    <w:rsid w:val="00462172"/>
    <w:rsid w:val="0047267B"/>
    <w:rsid w:val="00475A71"/>
    <w:rsid w:val="00482AD0"/>
    <w:rsid w:val="00482AF6"/>
    <w:rsid w:val="00486EB3"/>
    <w:rsid w:val="0049468A"/>
    <w:rsid w:val="0049563D"/>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2DE5"/>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6780"/>
    <w:rsid w:val="00567934"/>
    <w:rsid w:val="005702B6"/>
    <w:rsid w:val="005703A1"/>
    <w:rsid w:val="00571583"/>
    <w:rsid w:val="00572E7A"/>
    <w:rsid w:val="00582D22"/>
    <w:rsid w:val="00583212"/>
    <w:rsid w:val="005856D8"/>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311"/>
    <w:rsid w:val="005E3E49"/>
    <w:rsid w:val="005E585A"/>
    <w:rsid w:val="005E768D"/>
    <w:rsid w:val="005F19DD"/>
    <w:rsid w:val="005F4AD8"/>
    <w:rsid w:val="005F5172"/>
    <w:rsid w:val="005F5ADA"/>
    <w:rsid w:val="005F695C"/>
    <w:rsid w:val="00600A10"/>
    <w:rsid w:val="00615E8C"/>
    <w:rsid w:val="00621286"/>
    <w:rsid w:val="0062254C"/>
    <w:rsid w:val="0062298E"/>
    <w:rsid w:val="0062347F"/>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18"/>
    <w:rsid w:val="007220CF"/>
    <w:rsid w:val="00724942"/>
    <w:rsid w:val="00727341"/>
    <w:rsid w:val="00734F1A"/>
    <w:rsid w:val="00736065"/>
    <w:rsid w:val="0074006F"/>
    <w:rsid w:val="0074120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2F8"/>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77D81"/>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36B9"/>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917C3"/>
    <w:rsid w:val="00991A93"/>
    <w:rsid w:val="009A0E5E"/>
    <w:rsid w:val="009A404D"/>
    <w:rsid w:val="009B09CD"/>
    <w:rsid w:val="009B2383"/>
    <w:rsid w:val="009B4356"/>
    <w:rsid w:val="009C30AA"/>
    <w:rsid w:val="009C43D1"/>
    <w:rsid w:val="009C59A6"/>
    <w:rsid w:val="009C6A52"/>
    <w:rsid w:val="009D0AB2"/>
    <w:rsid w:val="009D3276"/>
    <w:rsid w:val="009D444C"/>
    <w:rsid w:val="009D4525"/>
    <w:rsid w:val="009E002F"/>
    <w:rsid w:val="009E1533"/>
    <w:rsid w:val="009E2785"/>
    <w:rsid w:val="009F08F6"/>
    <w:rsid w:val="009F3F07"/>
    <w:rsid w:val="00A00EE5"/>
    <w:rsid w:val="00A049E2"/>
    <w:rsid w:val="00A1344B"/>
    <w:rsid w:val="00A16681"/>
    <w:rsid w:val="00A219E7"/>
    <w:rsid w:val="00A2417A"/>
    <w:rsid w:val="00A26D8D"/>
    <w:rsid w:val="00A40884"/>
    <w:rsid w:val="00A43B6B"/>
    <w:rsid w:val="00A45C7E"/>
    <w:rsid w:val="00A477E6"/>
    <w:rsid w:val="00A47C1B"/>
    <w:rsid w:val="00A5337D"/>
    <w:rsid w:val="00A57CE8"/>
    <w:rsid w:val="00A65743"/>
    <w:rsid w:val="00A66CBC"/>
    <w:rsid w:val="00A70990"/>
    <w:rsid w:val="00A80E2F"/>
    <w:rsid w:val="00A82B81"/>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53F6"/>
    <w:rsid w:val="00AD6723"/>
    <w:rsid w:val="00AD6AE6"/>
    <w:rsid w:val="00AF588C"/>
    <w:rsid w:val="00B0051A"/>
    <w:rsid w:val="00B03DB7"/>
    <w:rsid w:val="00B04957"/>
    <w:rsid w:val="00B04CB8"/>
    <w:rsid w:val="00B1156B"/>
    <w:rsid w:val="00B11981"/>
    <w:rsid w:val="00B16515"/>
    <w:rsid w:val="00B2361F"/>
    <w:rsid w:val="00B35568"/>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0D99"/>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3DDC"/>
    <w:rsid w:val="00CE63EE"/>
    <w:rsid w:val="00CF16FB"/>
    <w:rsid w:val="00CF2295"/>
    <w:rsid w:val="00CF3BDE"/>
    <w:rsid w:val="00D03F51"/>
    <w:rsid w:val="00D07ABE"/>
    <w:rsid w:val="00D307A6"/>
    <w:rsid w:val="00D342F1"/>
    <w:rsid w:val="00D36C35"/>
    <w:rsid w:val="00D42073"/>
    <w:rsid w:val="00D46061"/>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47FB"/>
    <w:rsid w:val="00E0769B"/>
    <w:rsid w:val="00E07E4A"/>
    <w:rsid w:val="00E33B8F"/>
    <w:rsid w:val="00E44733"/>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6B9E"/>
    <w:rsid w:val="00F04FF6"/>
    <w:rsid w:val="00F109FC"/>
    <w:rsid w:val="00F23855"/>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858DC"/>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C0D1-3345-4B41-AD1A-92D2BBC8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944</Words>
  <Characters>5385</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6317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60</cp:revision>
  <cp:lastPrinted>2010-05-04T03:47:00Z</cp:lastPrinted>
  <dcterms:created xsi:type="dcterms:W3CDTF">2013-11-14T05:16:00Z</dcterms:created>
  <dcterms:modified xsi:type="dcterms:W3CDTF">2013-12-19T00:19:00Z</dcterms:modified>
</cp:coreProperties>
</file>