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F248AB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FF2C60">
              <w:rPr>
                <w:rFonts w:hint="eastAsia"/>
                <w:lang w:eastAsia="ko-KR"/>
              </w:rPr>
              <w:t>CID 2849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A771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4A771B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4A771B">
              <w:rPr>
                <w:rFonts w:hint="eastAsia"/>
                <w:b w:val="0"/>
                <w:sz w:val="20"/>
                <w:lang w:eastAsia="ko-KR"/>
              </w:rPr>
              <w:t>12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A771B">
              <w:rPr>
                <w:rFonts w:hint="eastAsia"/>
                <w:b w:val="0"/>
                <w:sz w:val="20"/>
                <w:lang w:eastAsia="ko-KR"/>
              </w:rPr>
              <w:t>18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883DE2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883DE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E07608" w:rsidRDefault="00E0760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07608" w:rsidRDefault="00E07608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 w:rsidR="00F248AB">
                    <w:rPr>
                      <w:rFonts w:hint="eastAsia"/>
                      <w:lang w:eastAsia="ko-KR"/>
                    </w:rPr>
                    <w:t xml:space="preserve">a </w:t>
                  </w:r>
                  <w:r>
                    <w:rPr>
                      <w:rFonts w:hint="eastAsia"/>
                      <w:lang w:eastAsia="ko-KR"/>
                    </w:rPr>
                    <w:t xml:space="preserve">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 of the </w:t>
                  </w:r>
                  <w:r w:rsidR="00FF2C60">
                    <w:rPr>
                      <w:rFonts w:hint="eastAsia"/>
                      <w:lang w:eastAsia="ko-KR"/>
                    </w:rPr>
                    <w:t>CID 2849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876"/>
        <w:gridCol w:w="3090"/>
        <w:gridCol w:w="2155"/>
        <w:gridCol w:w="1813"/>
      </w:tblGrid>
      <w:tr w:rsidR="00AD3749" w:rsidTr="00163B00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67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87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309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813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3012C9" w:rsidRPr="00163B00" w:rsidTr="00163B00">
        <w:trPr>
          <w:trHeight w:val="8160"/>
        </w:trPr>
        <w:tc>
          <w:tcPr>
            <w:tcW w:w="675" w:type="dxa"/>
            <w:hideMark/>
          </w:tcPr>
          <w:p w:rsidR="003012C9" w:rsidRPr="00163B00" w:rsidRDefault="003012C9" w:rsidP="00163B0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2849</w:t>
            </w:r>
          </w:p>
        </w:tc>
        <w:tc>
          <w:tcPr>
            <w:tcW w:w="967" w:type="dxa"/>
            <w:hideMark/>
          </w:tcPr>
          <w:p w:rsidR="003012C9" w:rsidRPr="00163B00" w:rsidRDefault="003012C9" w:rsidP="00163B0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27.06</w:t>
            </w:r>
          </w:p>
        </w:tc>
        <w:tc>
          <w:tcPr>
            <w:tcW w:w="876" w:type="dxa"/>
            <w:hideMark/>
          </w:tcPr>
          <w:p w:rsidR="003012C9" w:rsidRPr="00163B00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7.3.4.4</w:t>
            </w:r>
          </w:p>
        </w:tc>
        <w:tc>
          <w:tcPr>
            <w:tcW w:w="3090" w:type="dxa"/>
            <w:hideMark/>
          </w:tcPr>
          <w:p w:rsidR="003012C9" w:rsidRPr="00163B00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In 24.3.18.5.4.1,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"For devices operating in Type 2 channels, if the device intends to transmit an 8 or 16 MHz channel width PPDU and the device implements the procedure and rules for high intended BW transmission channel access, the PHY shall issue a PHY-</w:t>
            </w:r>
            <w:proofErr w:type="spellStart"/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(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BUSY, {primary2}) if one of the conditions listed in Table 24-35 is met in an otherwise idle 1 MHz, 2 MHz, 4 MHz, 8 MHz, 16 MHz operating channel width."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After receiving </w:t>
            </w:r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a PHY-</w:t>
            </w:r>
            <w:proofErr w:type="spell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primitives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, how can a local MAC entity know the type of CCA between Table 24-35 and Table 24-34?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The local MAC entity shall support a primitive to change the CCA Type between Table 24-35 and Table 24-34 through PHYCONFIG_VECTOR.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Otherwise, the PHY-</w:t>
            </w:r>
            <w:proofErr w:type="spell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primitives shall </w:t>
            </w:r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has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an additional field for indicating which CCA Type is met.</w:t>
            </w:r>
          </w:p>
        </w:tc>
        <w:tc>
          <w:tcPr>
            <w:tcW w:w="2155" w:type="dxa"/>
            <w:hideMark/>
          </w:tcPr>
          <w:p w:rsidR="003012C9" w:rsidRPr="00163B00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The local MAC entity shall support a primitive to change the CCA Type between Table 24-35 and Table 24-34 through PHYCONFIG_VECTOR.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Otherwise, the PHY-</w:t>
            </w:r>
            <w:proofErr w:type="spell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primitives shall </w:t>
            </w:r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has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an additional field for indicating which CCA Type is met.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Commenter will submit a resolution.</w:t>
            </w:r>
          </w:p>
        </w:tc>
        <w:tc>
          <w:tcPr>
            <w:tcW w:w="1813" w:type="dxa"/>
            <w:hideMark/>
          </w:tcPr>
          <w:p w:rsidR="003012C9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012C9" w:rsidRDefault="003012C9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 w:rsidR="00C00EE0">
              <w:rPr>
                <w:rFonts w:ascii="Arial" w:eastAsia="굴림" w:hAnsi="Arial" w:cs="Arial"/>
                <w:sz w:val="20"/>
                <w:lang w:val="en-US" w:eastAsia="ko-KR"/>
              </w:rPr>
              <w:t>13-1521r0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2849</w:t>
            </w:r>
            <w:r w:rsidR="00541041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163B00" w:rsidRDefault="00163B00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szCs w:val="22"/>
          <w:u w:val="single"/>
        </w:rPr>
      </w:pPr>
      <w:r w:rsidRPr="00F0664C">
        <w:rPr>
          <w:b/>
          <w:szCs w:val="22"/>
          <w:u w:val="single"/>
        </w:rPr>
        <w:t xml:space="preserve">CID </w:t>
      </w:r>
      <w:r w:rsidR="00853048" w:rsidRPr="00853048">
        <w:rPr>
          <w:b/>
          <w:szCs w:val="22"/>
          <w:u w:val="single"/>
        </w:rPr>
        <w:t>284</w:t>
      </w:r>
      <w:r w:rsidR="00163B00">
        <w:rPr>
          <w:rFonts w:hint="eastAsia"/>
          <w:b/>
          <w:szCs w:val="22"/>
          <w:u w:val="single"/>
          <w:lang w:eastAsia="ko-KR"/>
        </w:rPr>
        <w:t>9</w:t>
      </w:r>
    </w:p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B83960" w:rsidRPr="00CA75DF" w:rsidRDefault="00CA75DF" w:rsidP="005A4504">
      <w:pPr>
        <w:rPr>
          <w:lang w:eastAsia="ko-KR"/>
        </w:rPr>
      </w:pPr>
      <w:r w:rsidRPr="00CA75DF">
        <w:rPr>
          <w:lang w:eastAsia="ko-KR"/>
        </w:rPr>
        <w:t xml:space="preserve">Because 11ah supports multiple CCA Types, the local MAC entity shall support a primitive to change the CCA Type </w:t>
      </w:r>
      <w:r>
        <w:rPr>
          <w:rFonts w:hint="eastAsia"/>
          <w:lang w:eastAsia="ko-KR"/>
        </w:rPr>
        <w:t xml:space="preserve">(e.g., </w:t>
      </w:r>
      <w:r w:rsidRPr="00CA75DF">
        <w:rPr>
          <w:lang w:eastAsia="ko-KR"/>
        </w:rPr>
        <w:t>Table 24-3</w:t>
      </w:r>
      <w:r>
        <w:rPr>
          <w:rFonts w:hint="eastAsia"/>
          <w:lang w:eastAsia="ko-KR"/>
        </w:rPr>
        <w:t xml:space="preserve">3, </w:t>
      </w:r>
      <w:r w:rsidRPr="00CA75DF">
        <w:rPr>
          <w:lang w:eastAsia="ko-KR"/>
        </w:rPr>
        <w:t>Table 24-34</w:t>
      </w:r>
      <w:r>
        <w:rPr>
          <w:rFonts w:hint="eastAsia"/>
          <w:lang w:eastAsia="ko-KR"/>
        </w:rPr>
        <w:t xml:space="preserve"> and </w:t>
      </w:r>
      <w:r w:rsidRPr="00CA75DF">
        <w:rPr>
          <w:lang w:eastAsia="ko-KR"/>
        </w:rPr>
        <w:t>Table 24-3</w:t>
      </w:r>
      <w:r>
        <w:rPr>
          <w:rFonts w:hint="eastAsia"/>
          <w:lang w:eastAsia="ko-KR"/>
        </w:rPr>
        <w:t>5)</w:t>
      </w:r>
      <w:r w:rsidRPr="00CA75DF">
        <w:rPr>
          <w:lang w:eastAsia="ko-KR"/>
        </w:rPr>
        <w:t>.</w:t>
      </w:r>
    </w:p>
    <w:p w:rsidR="00CA75DF" w:rsidRPr="00CA75DF" w:rsidRDefault="00CA75DF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Revised for CID </w:t>
      </w:r>
      <w:r w:rsidR="00163B00">
        <w:rPr>
          <w:rFonts w:hint="eastAsia"/>
          <w:lang w:eastAsia="ko-KR"/>
        </w:rPr>
        <w:t>2849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817F98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/</w:t>
      </w:r>
      <w:r w:rsidR="00817F98">
        <w:rPr>
          <w:rFonts w:hint="eastAsia"/>
          <w:lang w:eastAsia="ko-KR"/>
        </w:rPr>
        <w:t>1521</w:t>
      </w:r>
      <w:r>
        <w:rPr>
          <w:rFonts w:hint="eastAsia"/>
          <w:lang w:eastAsia="ko-KR"/>
        </w:rPr>
        <w:t>r0.</w:t>
      </w:r>
    </w:p>
    <w:p w:rsidR="00CA75DF" w:rsidRDefault="00CA75DF" w:rsidP="005A4504">
      <w:pPr>
        <w:rPr>
          <w:lang w:eastAsia="ko-KR"/>
        </w:rPr>
      </w:pPr>
    </w:p>
    <w:p w:rsidR="00C16DD7" w:rsidRPr="00C16DD7" w:rsidRDefault="00C16DD7" w:rsidP="00C16DD7">
      <w:pPr>
        <w:widowControl w:val="0"/>
        <w:autoSpaceDE w:val="0"/>
        <w:autoSpaceDN w:val="0"/>
        <w:adjustRightInd w:val="0"/>
        <w:rPr>
          <w:b/>
          <w:bCs/>
          <w:szCs w:val="22"/>
          <w:lang w:val="en-US" w:eastAsia="ko-KR"/>
        </w:rPr>
      </w:pPr>
      <w:r w:rsidRPr="00C16DD7">
        <w:rPr>
          <w:b/>
          <w:bCs/>
          <w:szCs w:val="22"/>
          <w:lang w:val="en-US" w:eastAsia="ko-KR"/>
        </w:rPr>
        <w:t>7.3.4.5 Vector descriptions</w:t>
      </w:r>
    </w:p>
    <w:p w:rsidR="00C16DD7" w:rsidRDefault="00C16DD7" w:rsidP="00C16D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</w:p>
    <w:p w:rsidR="00C16DD7" w:rsidRDefault="00C16DD7" w:rsidP="00C16DD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Insert at the end of Table 7-4, the following rows: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80"/>
        <w:gridCol w:w="3440"/>
        <w:gridCol w:w="2880"/>
      </w:tblGrid>
      <w:tr w:rsidR="00C16DD7" w:rsidTr="00E737F3">
        <w:trPr>
          <w:jc w:val="center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C16DD7" w:rsidRDefault="00C16DD7" w:rsidP="00C16DD7">
            <w:pPr>
              <w:pStyle w:val="TableTitle"/>
              <w:numPr>
                <w:ilvl w:val="0"/>
                <w:numId w:val="29"/>
              </w:numPr>
            </w:pPr>
            <w:bookmarkStart w:id="0" w:name="RTF32313830343a205461626c65"/>
            <w:r>
              <w:rPr>
                <w:w w:val="100"/>
              </w:rPr>
              <w:t>Vector descriptions</w:t>
            </w:r>
            <w:bookmarkEnd w:id="0"/>
          </w:p>
        </w:tc>
      </w:tr>
      <w:tr w:rsidR="00C16DD7" w:rsidTr="00D56422">
        <w:trPr>
          <w:trHeight w:val="440"/>
          <w:jc w:val="center"/>
        </w:trPr>
        <w:tc>
          <w:tcPr>
            <w:tcW w:w="2580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16DD7" w:rsidRDefault="00C16DD7" w:rsidP="00E737F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4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16DD7" w:rsidRDefault="00C16DD7" w:rsidP="00E737F3">
            <w:pPr>
              <w:pStyle w:val="CellHeading"/>
            </w:pPr>
            <w:r>
              <w:rPr>
                <w:w w:val="100"/>
              </w:rPr>
              <w:t>Associate vector</w:t>
            </w:r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16DD7" w:rsidRDefault="00C16DD7" w:rsidP="00E737F3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C16DD7" w:rsidTr="00D56422">
        <w:trPr>
          <w:trHeight w:val="1360"/>
          <w:jc w:val="center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DD7" w:rsidRPr="00E07748" w:rsidRDefault="00C16DD7" w:rsidP="00D56422">
            <w:pPr>
              <w:pStyle w:val="CellBody"/>
              <w:rPr>
                <w:u w:val="single"/>
              </w:rPr>
            </w:pPr>
            <w:r w:rsidRPr="00E07748">
              <w:rPr>
                <w:rFonts w:hint="eastAsia"/>
                <w:w w:val="100"/>
                <w:u w:val="single"/>
                <w:lang w:eastAsia="ko-KR"/>
              </w:rPr>
              <w:t>CCA_SENSITIVITY_</w:t>
            </w:r>
            <w:r w:rsidR="00D56422" w:rsidRPr="00E07748">
              <w:rPr>
                <w:rFonts w:hint="eastAsia"/>
                <w:w w:val="100"/>
                <w:u w:val="single"/>
                <w:lang w:eastAsia="ko-KR"/>
              </w:rPr>
              <w:t>TYPE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DD7" w:rsidRPr="00E07748" w:rsidRDefault="00C16DD7" w:rsidP="00E737F3">
            <w:pPr>
              <w:pStyle w:val="CellBody"/>
              <w:rPr>
                <w:u w:val="single"/>
              </w:rPr>
            </w:pPr>
            <w:r w:rsidRPr="00E07748">
              <w:rPr>
                <w:w w:val="100"/>
                <w:u w:val="single"/>
              </w:rPr>
              <w:t>PHYCONFIG_VECTOR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56422" w:rsidRPr="00E07748" w:rsidRDefault="00D56422" w:rsidP="00D5642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Enumerated type:</w:t>
            </w:r>
          </w:p>
          <w:p w:rsidR="0092258C" w:rsidRPr="00E07748" w:rsidRDefault="00D56422" w:rsidP="0092258C">
            <w:pPr>
              <w:widowControl w:val="0"/>
              <w:autoSpaceDE w:val="0"/>
              <w:autoSpaceDN w:val="0"/>
              <w:adjustRightInd w:val="0"/>
              <w:ind w:leftChars="50" w:left="200" w:hangingChars="50" w:hanging="9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CCA_SENSITIVITY_TYPE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1 </w:t>
            </w: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indicates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that the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PHY issue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s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a PHY-</w:t>
            </w:r>
            <w:proofErr w:type="spellStart"/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CCA.indication</w:t>
            </w:r>
            <w:proofErr w:type="spellEnd"/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primitive based on the CCA conditions listed in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Table 24-33 (Conditions for CCA BUSY on the Primary 2 MHz in Type 1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Channelization)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and 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24.3.18.5.5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(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 sensitivity for signals not occupying the primary 2MHz channel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)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. </w:t>
            </w:r>
          </w:p>
          <w:p w:rsidR="0092258C" w:rsidRPr="00E07748" w:rsidRDefault="00D56422" w:rsidP="0092258C">
            <w:pPr>
              <w:widowControl w:val="0"/>
              <w:autoSpaceDE w:val="0"/>
              <w:autoSpaceDN w:val="0"/>
              <w:adjustRightInd w:val="0"/>
              <w:ind w:leftChars="50" w:left="200" w:hangingChars="50" w:hanging="9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CCA_SENSITIVITY_TYPE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2 </w:t>
            </w: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indicates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that the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PHY issue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s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a PHY-</w:t>
            </w:r>
            <w:proofErr w:type="spellStart"/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CCA.indication</w:t>
            </w:r>
            <w:proofErr w:type="spellEnd"/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primitive based on the CCA conditions listed in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Table 24-3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4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(Conditions for CCA BUSY on the Primary 2 MHz in Type 2 Channelization)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and 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24.3.18.5.5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(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 sensitivity for signals not occupying the primary 2MHz channel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)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. </w:t>
            </w:r>
          </w:p>
          <w:p w:rsidR="00D56422" w:rsidRPr="00E07748" w:rsidRDefault="00D56422" w:rsidP="00CB7F8F">
            <w:pPr>
              <w:widowControl w:val="0"/>
              <w:autoSpaceDE w:val="0"/>
              <w:autoSpaceDN w:val="0"/>
              <w:adjustRightInd w:val="0"/>
              <w:ind w:leftChars="50" w:left="200" w:hangingChars="50" w:hanging="90"/>
              <w:rPr>
                <w:u w:val="single"/>
                <w:lang w:eastAsia="ko-KR"/>
              </w:rPr>
            </w:pP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CCA_SENSITIVITY_TYPE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_2</w:t>
            </w:r>
            <w:r w:rsidR="00CB7F8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WIDEBAND </w:t>
            </w: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indicates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that the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PHY issue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s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a PHY-</w:t>
            </w:r>
            <w:proofErr w:type="spellStart"/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CCA.indication</w:t>
            </w:r>
            <w:proofErr w:type="spellEnd"/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primitive based on the CCA conditions listed in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Table 24-3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5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(Conditions for CCA BUSY on the Primary 2 MHz in Type 2 Channelization for 8/16MHz intended channel width)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and 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24.3.18.5.5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(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 sensitivity for signals not occupying the primary 2MHz channel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)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. </w:t>
            </w:r>
          </w:p>
        </w:tc>
      </w:tr>
    </w:tbl>
    <w:p w:rsidR="0092258C" w:rsidRDefault="0092258C" w:rsidP="00C16DD7">
      <w:pPr>
        <w:pStyle w:val="Editinginstructions"/>
      </w:pPr>
    </w:p>
    <w:p w:rsidR="00273193" w:rsidRPr="00273193" w:rsidRDefault="00273193" w:rsidP="00273193">
      <w:pPr>
        <w:widowControl w:val="0"/>
        <w:autoSpaceDE w:val="0"/>
        <w:autoSpaceDN w:val="0"/>
        <w:adjustRightInd w:val="0"/>
        <w:rPr>
          <w:b/>
          <w:bCs/>
          <w:szCs w:val="22"/>
          <w:lang w:val="en-US" w:eastAsia="ko-KR"/>
        </w:rPr>
      </w:pPr>
      <w:r w:rsidRPr="00273193">
        <w:rPr>
          <w:b/>
          <w:bCs/>
          <w:szCs w:val="22"/>
          <w:lang w:val="en-US" w:eastAsia="ko-KR"/>
        </w:rPr>
        <w:t>24.3.18.5 CCA sensitivity</w:t>
      </w:r>
    </w:p>
    <w:p w:rsidR="00273193" w:rsidRPr="00273193" w:rsidRDefault="00273193" w:rsidP="00273193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273193">
        <w:rPr>
          <w:b/>
          <w:bCs/>
          <w:szCs w:val="22"/>
          <w:lang w:val="en-US" w:eastAsia="ko-KR"/>
        </w:rPr>
        <w:t>24.3.18.5.1 General</w:t>
      </w:r>
    </w:p>
    <w:p w:rsidR="00273193" w:rsidRPr="00E07748" w:rsidRDefault="00E07748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E07748">
        <w:rPr>
          <w:b/>
          <w:bCs/>
          <w:szCs w:val="22"/>
          <w:lang w:val="en-US" w:eastAsia="ko-KR"/>
        </w:rPr>
        <w:t>24.3.18.5.2 Type 1 and Type 2 channelization for CCA levels</w:t>
      </w:r>
    </w:p>
    <w:p w:rsidR="00273193" w:rsidRDefault="00273193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E07748" w:rsidRDefault="00E07748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Insert the following paragraphs at the end of this sub-clause:</w:t>
      </w:r>
    </w:p>
    <w:p w:rsidR="00E07748" w:rsidRDefault="00E07748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753F20" w:rsidRPr="00A7354C" w:rsidRDefault="0051449F" w:rsidP="00CB7F8F">
      <w:pPr>
        <w:widowControl w:val="0"/>
        <w:autoSpaceDE w:val="0"/>
        <w:autoSpaceDN w:val="0"/>
        <w:adjustRightInd w:val="0"/>
        <w:rPr>
          <w:sz w:val="20"/>
          <w:lang w:val="en-US" w:eastAsia="ko-KR"/>
        </w:rPr>
      </w:pPr>
      <w:r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S1G STA configures its active CCA conditions by generating a </w:t>
      </w:r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PHY</w:t>
      </w:r>
      <w:r w:rsidR="00651DF8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-</w:t>
      </w:r>
      <w:proofErr w:type="spellStart"/>
      <w:proofErr w:type="gramStart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(</w:t>
      </w:r>
      <w:proofErr w:type="gramEnd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PHYCONFIG_VECTOR) primitive</w:t>
      </w:r>
      <w:r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with the CCA_SENSITIVITY_TYPE parameter.</w:t>
      </w:r>
      <w:r w:rsidR="00651DF8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For operating in Type 1 channels, the MAC </w:t>
      </w:r>
      <w:proofErr w:type="spellStart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sublayer</w:t>
      </w:r>
      <w:proofErr w:type="spellEnd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generates a PHY-</w:t>
      </w:r>
      <w:proofErr w:type="spellStart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primitive with a PHYCONFIG_VECTOR parameter </w:t>
      </w:r>
      <w:ins w:id="1" w:author="USER" w:date="2014-01-21T10:55:00Z">
        <w:r w:rsidR="00F33767" w:rsidRPr="00F33767">
          <w:rPr>
            <w:rFonts w:hint="eastAsia"/>
            <w:sz w:val="20"/>
            <w:u w:val="single"/>
            <w:lang w:eastAsia="ko-KR"/>
            <w:rPrChange w:id="2" w:author="USER" w:date="2014-01-21T10:56:00Z">
              <w:rPr>
                <w:rFonts w:hint="eastAsia"/>
                <w:u w:val="single"/>
                <w:lang w:eastAsia="ko-KR"/>
              </w:rPr>
            </w:rPrChange>
          </w:rPr>
          <w:t>CCA_SENSITIVITY_TYPE</w:t>
        </w:r>
        <w:r w:rsidR="00F33767" w:rsidRPr="00F33767">
          <w:rPr>
            <w:rFonts w:ascii="TimesNewRomanPSMT" w:hAnsi="TimesNewRomanPSMT" w:cs="TimesNewRomanPSMT"/>
            <w:sz w:val="20"/>
            <w:u w:val="single"/>
            <w:lang w:val="en-US" w:eastAsia="ko-KR"/>
          </w:rPr>
          <w:t xml:space="preserve"> </w:t>
        </w:r>
      </w:ins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set to CCA_SENSITIVITY_TYP</w:t>
      </w:r>
      <w:bookmarkStart w:id="3" w:name="_GoBack"/>
      <w:bookmarkEnd w:id="3"/>
      <w:r w:rsidR="00651DF8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E_1.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For operating in Type 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channels, the MAC </w:t>
      </w:r>
      <w:proofErr w:type="spellStart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sublayer</w:t>
      </w:r>
      <w:proofErr w:type="spellEnd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generates a PHY-</w:t>
      </w:r>
      <w:proofErr w:type="spellStart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primitive with a PHYCONFIG_VECTOR parameter </w:t>
      </w:r>
      <w:ins w:id="4" w:author="USER" w:date="2014-01-21T10:55:00Z">
        <w:r w:rsidR="00F33767" w:rsidRPr="00F33767">
          <w:rPr>
            <w:rFonts w:hint="eastAsia"/>
            <w:sz w:val="20"/>
            <w:u w:val="single"/>
            <w:lang w:eastAsia="ko-KR"/>
            <w:rPrChange w:id="5" w:author="USER" w:date="2014-01-21T10:56:00Z">
              <w:rPr>
                <w:rFonts w:hint="eastAsia"/>
                <w:u w:val="single"/>
                <w:lang w:eastAsia="ko-KR"/>
              </w:rPr>
            </w:rPrChange>
          </w:rPr>
          <w:t>CCA_SENSITIVITY_TYPE</w:t>
        </w:r>
        <w:r w:rsidR="00F33767" w:rsidRPr="00F33767">
          <w:rPr>
            <w:rFonts w:ascii="TimesNewRomanPSMT" w:hAnsi="TimesNewRomanPSMT" w:cs="TimesNewRomanPSMT"/>
            <w:sz w:val="20"/>
            <w:u w:val="single"/>
            <w:lang w:val="en-US" w:eastAsia="ko-KR"/>
          </w:rPr>
          <w:t xml:space="preserve"> </w:t>
        </w:r>
      </w:ins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set to CCA_SENSITIVITY_TYPE_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For operating 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the 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>8/16MHz intended channel width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in Type </w:t>
      </w:r>
      <w:r w:rsidR="00CB7F8F" w:rsidRPr="00F33767">
        <w:rPr>
          <w:rFonts w:ascii="TimesNewRomanPSMT" w:hAnsi="TimesNewRomanPSMT" w:cs="TimesNewRomanPSMT" w:hint="eastAsia"/>
          <w:sz w:val="20"/>
          <w:u w:val="single"/>
          <w:lang w:val="en-US" w:eastAsia="ko-KR"/>
          <w:rPrChange w:id="6" w:author="USER" w:date="2014-01-21T10:56:00Z">
            <w:rPr>
              <w:rFonts w:ascii="TimesNewRomanPSMT" w:hAnsi="TimesNewRomanPSMT" w:cs="TimesNewRomanPSMT" w:hint="eastAsia"/>
              <w:sz w:val="20"/>
              <w:u w:val="single"/>
              <w:lang w:val="en-US" w:eastAsia="ko-KR"/>
            </w:rPr>
          </w:rPrChange>
        </w:rPr>
        <w:t>2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  <w:rPrChange w:id="7" w:author="USER" w:date="2014-01-21T10:56:00Z">
            <w:rPr>
              <w:rFonts w:ascii="TimesNewRomanPSMT" w:hAnsi="TimesNewRomanPSMT" w:cs="TimesNewRomanPSMT"/>
              <w:sz w:val="20"/>
              <w:u w:val="single"/>
              <w:lang w:val="en-US" w:eastAsia="ko-KR"/>
            </w:rPr>
          </w:rPrChange>
        </w:rPr>
        <w:t xml:space="preserve"> channels, the MAC </w:t>
      </w:r>
      <w:proofErr w:type="spellStart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  <w:rPrChange w:id="8" w:author="USER" w:date="2014-01-21T10:56:00Z">
            <w:rPr>
              <w:rFonts w:ascii="TimesNewRomanPSMT" w:hAnsi="TimesNewRomanPSMT" w:cs="TimesNewRomanPSMT"/>
              <w:sz w:val="20"/>
              <w:u w:val="single"/>
              <w:lang w:val="en-US" w:eastAsia="ko-KR"/>
            </w:rPr>
          </w:rPrChange>
        </w:rPr>
        <w:t>sublayer</w:t>
      </w:r>
      <w:proofErr w:type="spellEnd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  <w:rPrChange w:id="9" w:author="USER" w:date="2014-01-21T10:56:00Z">
            <w:rPr>
              <w:rFonts w:ascii="TimesNewRomanPSMT" w:hAnsi="TimesNewRomanPSMT" w:cs="TimesNewRomanPSMT"/>
              <w:sz w:val="20"/>
              <w:u w:val="single"/>
              <w:lang w:val="en-US" w:eastAsia="ko-KR"/>
            </w:rPr>
          </w:rPrChange>
        </w:rPr>
        <w:t xml:space="preserve"> generates a PHY-</w:t>
      </w:r>
      <w:proofErr w:type="spellStart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  <w:rPrChange w:id="10" w:author="USER" w:date="2014-01-21T10:56:00Z">
            <w:rPr>
              <w:rFonts w:ascii="TimesNewRomanPSMT" w:hAnsi="TimesNewRomanPSMT" w:cs="TimesNewRomanPSMT"/>
              <w:sz w:val="20"/>
              <w:u w:val="single"/>
              <w:lang w:val="en-US" w:eastAsia="ko-KR"/>
            </w:rPr>
          </w:rPrChange>
        </w:rPr>
        <w:t>CONFIG.request</w:t>
      </w:r>
      <w:proofErr w:type="spellEnd"/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  <w:rPrChange w:id="11" w:author="USER" w:date="2014-01-21T10:56:00Z">
            <w:rPr>
              <w:rFonts w:ascii="TimesNewRomanPSMT" w:hAnsi="TimesNewRomanPSMT" w:cs="TimesNewRomanPSMT"/>
              <w:sz w:val="20"/>
              <w:u w:val="single"/>
              <w:lang w:val="en-US" w:eastAsia="ko-KR"/>
            </w:rPr>
          </w:rPrChange>
        </w:rPr>
        <w:t xml:space="preserve"> primitive with a PHYCONFIG_VECTOR parameter </w:t>
      </w:r>
      <w:ins w:id="12" w:author="USER" w:date="2014-01-21T10:55:00Z">
        <w:r w:rsidR="00F33767" w:rsidRPr="00F33767">
          <w:rPr>
            <w:rFonts w:hint="eastAsia"/>
            <w:sz w:val="20"/>
            <w:u w:val="single"/>
            <w:lang w:eastAsia="ko-KR"/>
            <w:rPrChange w:id="13" w:author="USER" w:date="2014-01-21T10:56:00Z">
              <w:rPr>
                <w:rFonts w:hint="eastAsia"/>
                <w:u w:val="single"/>
                <w:lang w:eastAsia="ko-KR"/>
              </w:rPr>
            </w:rPrChange>
          </w:rPr>
          <w:t>CCA_SENSITIVITY_TYPE</w:t>
        </w:r>
        <w:r w:rsidR="00F33767" w:rsidRPr="00F33767">
          <w:rPr>
            <w:rFonts w:ascii="TimesNewRomanPSMT" w:hAnsi="TimesNewRomanPSMT" w:cs="TimesNewRomanPSMT"/>
            <w:sz w:val="20"/>
            <w:u w:val="single"/>
            <w:lang w:val="en-US" w:eastAsia="ko-KR"/>
          </w:rPr>
          <w:t xml:space="preserve"> </w:t>
        </w:r>
      </w:ins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set to </w:t>
      </w:r>
      <w:r w:rsidR="00CB7F8F" w:rsidRPr="00F33767">
        <w:rPr>
          <w:rFonts w:ascii="TimesNewRomanPSMT" w:hAnsi="TimesNewRomanPSMT" w:cs="TimesNewRomanPSMT"/>
          <w:sz w:val="20"/>
          <w:u w:val="single"/>
          <w:lang w:val="en-US" w:eastAsia="ko-KR"/>
        </w:rPr>
        <w:lastRenderedPageBreak/>
        <w:t>CCA_SE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NSITIVITY_TYPE_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2_</w:t>
      </w:r>
      <w:r w:rsidR="00CB7F8F" w:rsidRPr="00CB7F8F">
        <w:rPr>
          <w:rFonts w:ascii="TimesNewRomanPSMT" w:hAnsi="TimesNewRomanPSMT" w:cs="TimesNewRomanPSMT" w:hint="eastAsia"/>
          <w:sz w:val="18"/>
          <w:szCs w:val="18"/>
          <w:u w:val="single"/>
          <w:lang w:val="en-US" w:eastAsia="ko-KR"/>
        </w:rPr>
        <w:t>WIDEBAND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</w:p>
    <w:sectPr w:rsidR="00753F20" w:rsidRPr="00A7354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2" w:rsidRDefault="00883DE2">
      <w:r>
        <w:separator/>
      </w:r>
    </w:p>
  </w:endnote>
  <w:endnote w:type="continuationSeparator" w:id="0">
    <w:p w:rsidR="00883DE2" w:rsidRDefault="0088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08" w:rsidRDefault="00883DE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7608">
      <w:t>Submission</w:t>
    </w:r>
    <w:r>
      <w:fldChar w:fldCharType="end"/>
    </w:r>
    <w:r w:rsidR="00E07608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33767">
      <w:rPr>
        <w:noProof/>
      </w:rPr>
      <w:t>3</w:t>
    </w:r>
    <w:r>
      <w:rPr>
        <w:noProof/>
      </w:rPr>
      <w:fldChar w:fldCharType="end"/>
    </w:r>
    <w:r w:rsidR="00E07608">
      <w:tab/>
    </w:r>
    <w:proofErr w:type="spellStart"/>
    <w:r w:rsidR="00E07608">
      <w:rPr>
        <w:rFonts w:hint="eastAsia"/>
        <w:lang w:eastAsia="ko-KR"/>
      </w:rPr>
      <w:t>Yongho</w:t>
    </w:r>
    <w:proofErr w:type="spellEnd"/>
    <w:r w:rsidR="00E07608">
      <w:rPr>
        <w:rFonts w:hint="eastAsia"/>
        <w:lang w:eastAsia="ko-KR"/>
      </w:rPr>
      <w:t xml:space="preserve"> </w:t>
    </w:r>
    <w:proofErr w:type="spellStart"/>
    <w:r w:rsidR="00E07608">
      <w:rPr>
        <w:rFonts w:hint="eastAsia"/>
        <w:lang w:eastAsia="ko-KR"/>
      </w:rPr>
      <w:t>Seok</w:t>
    </w:r>
    <w:proofErr w:type="spellEnd"/>
    <w:r w:rsidR="00E07608">
      <w:t xml:space="preserve">, </w:t>
    </w:r>
    <w:r w:rsidR="00E07608">
      <w:rPr>
        <w:rFonts w:hint="eastAsia"/>
        <w:lang w:eastAsia="ko-KR"/>
      </w:rPr>
      <w:t>LG Electronics</w:t>
    </w:r>
  </w:p>
  <w:p w:rsidR="00E07608" w:rsidRDefault="00E07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2" w:rsidRDefault="00883DE2">
      <w:r>
        <w:separator/>
      </w:r>
    </w:p>
  </w:footnote>
  <w:footnote w:type="continuationSeparator" w:id="0">
    <w:p w:rsidR="00883DE2" w:rsidRDefault="0088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08" w:rsidRDefault="004A771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December </w:t>
    </w:r>
    <w:r w:rsidR="00E07608">
      <w:t>201</w:t>
    </w:r>
    <w:r>
      <w:rPr>
        <w:rFonts w:hint="eastAsia"/>
        <w:lang w:eastAsia="ko-KR"/>
      </w:rPr>
      <w:t>3</w:t>
    </w:r>
    <w:r w:rsidR="00E07608">
      <w:tab/>
    </w:r>
    <w:r w:rsidR="00E07608">
      <w:tab/>
    </w:r>
    <w:r w:rsidR="00883DE2">
      <w:fldChar w:fldCharType="begin"/>
    </w:r>
    <w:r w:rsidR="00883DE2">
      <w:instrText xml:space="preserve"> TITLE  \* MERGEFORMAT </w:instrText>
    </w:r>
    <w:r w:rsidR="00883DE2">
      <w:fldChar w:fldCharType="separate"/>
    </w:r>
    <w:r w:rsidR="00E07608">
      <w:t>doc.: IEEE 802.11-1</w:t>
    </w:r>
    <w:r>
      <w:rPr>
        <w:rFonts w:hint="eastAsia"/>
        <w:lang w:eastAsia="ko-KR"/>
      </w:rPr>
      <w:t>3</w:t>
    </w:r>
    <w:r w:rsidR="00E07608">
      <w:t>/</w:t>
    </w:r>
    <w:r>
      <w:rPr>
        <w:rFonts w:hint="eastAsia"/>
        <w:lang w:eastAsia="ko-KR"/>
      </w:rPr>
      <w:t>1521</w:t>
    </w:r>
    <w:r w:rsidR="00E07608">
      <w:t>r</w:t>
    </w:r>
    <w:r w:rsidR="00883DE2">
      <w:fldChar w:fldCharType="end"/>
    </w:r>
    <w:ins w:id="14" w:author="USER" w:date="2014-01-21T10:56:00Z">
      <w:r w:rsidR="00F33767">
        <w:rPr>
          <w:rFonts w:hint="eastAsia"/>
          <w:lang w:eastAsia="ko-KR"/>
        </w:rPr>
        <w:t>1</w:t>
      </w:r>
    </w:ins>
    <w:del w:id="15" w:author="USER" w:date="2014-01-21T10:56:00Z">
      <w:r w:rsidR="00E07608" w:rsidDel="00F33767">
        <w:rPr>
          <w:rFonts w:hint="eastAsia"/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7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4B82"/>
    <w:rsid w:val="000E720C"/>
    <w:rsid w:val="000F1B37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2629"/>
    <w:rsid w:val="00163B00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7CCE"/>
    <w:rsid w:val="001D15ED"/>
    <w:rsid w:val="001D328B"/>
    <w:rsid w:val="001D4A93"/>
    <w:rsid w:val="001E0946"/>
    <w:rsid w:val="001E605F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2B10"/>
    <w:rsid w:val="00234C13"/>
    <w:rsid w:val="002369FD"/>
    <w:rsid w:val="00236A7E"/>
    <w:rsid w:val="00237286"/>
    <w:rsid w:val="0023760F"/>
    <w:rsid w:val="00237985"/>
    <w:rsid w:val="00241AD7"/>
    <w:rsid w:val="002470AC"/>
    <w:rsid w:val="00252D47"/>
    <w:rsid w:val="00255A8B"/>
    <w:rsid w:val="002662A5"/>
    <w:rsid w:val="00273193"/>
    <w:rsid w:val="00273257"/>
    <w:rsid w:val="00281A5D"/>
    <w:rsid w:val="00282053"/>
    <w:rsid w:val="00284C5E"/>
    <w:rsid w:val="00291A10"/>
    <w:rsid w:val="00294B37"/>
    <w:rsid w:val="00295DAE"/>
    <w:rsid w:val="0029684F"/>
    <w:rsid w:val="002A195C"/>
    <w:rsid w:val="002A2BFA"/>
    <w:rsid w:val="002A4A61"/>
    <w:rsid w:val="002C239F"/>
    <w:rsid w:val="002C6B4F"/>
    <w:rsid w:val="002C6C28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4153"/>
    <w:rsid w:val="002F5C8C"/>
    <w:rsid w:val="002F7199"/>
    <w:rsid w:val="002F7D11"/>
    <w:rsid w:val="003012C9"/>
    <w:rsid w:val="00305D6E"/>
    <w:rsid w:val="0030782E"/>
    <w:rsid w:val="00307F5F"/>
    <w:rsid w:val="003214E2"/>
    <w:rsid w:val="00325AB6"/>
    <w:rsid w:val="003266AB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6FC1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55D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9468A"/>
    <w:rsid w:val="00494A39"/>
    <w:rsid w:val="004A0AF4"/>
    <w:rsid w:val="004A771B"/>
    <w:rsid w:val="004B493F"/>
    <w:rsid w:val="004C0F0A"/>
    <w:rsid w:val="004C10FB"/>
    <w:rsid w:val="004C3C2A"/>
    <w:rsid w:val="004C5666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449F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41041"/>
    <w:rsid w:val="0054235E"/>
    <w:rsid w:val="0054425D"/>
    <w:rsid w:val="0055459B"/>
    <w:rsid w:val="00554995"/>
    <w:rsid w:val="00554EEF"/>
    <w:rsid w:val="0055527D"/>
    <w:rsid w:val="00567934"/>
    <w:rsid w:val="0057025E"/>
    <w:rsid w:val="005702B6"/>
    <w:rsid w:val="005703A1"/>
    <w:rsid w:val="00571583"/>
    <w:rsid w:val="00572E7A"/>
    <w:rsid w:val="0057744E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2C"/>
    <w:rsid w:val="006362D2"/>
    <w:rsid w:val="00644E29"/>
    <w:rsid w:val="00650F6D"/>
    <w:rsid w:val="00651DF8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4D2D"/>
    <w:rsid w:val="006C0178"/>
    <w:rsid w:val="006C063A"/>
    <w:rsid w:val="006C1FA8"/>
    <w:rsid w:val="006C2C97"/>
    <w:rsid w:val="006C3C1D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53F20"/>
    <w:rsid w:val="0076063E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C0795"/>
    <w:rsid w:val="007C14AD"/>
    <w:rsid w:val="007C6C61"/>
    <w:rsid w:val="007D3D37"/>
    <w:rsid w:val="007D4D44"/>
    <w:rsid w:val="007D50FF"/>
    <w:rsid w:val="007D6B5D"/>
    <w:rsid w:val="007D7EB7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17DFB"/>
    <w:rsid w:val="00817F9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467FF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3DE2"/>
    <w:rsid w:val="00884237"/>
    <w:rsid w:val="00884BF9"/>
    <w:rsid w:val="00887583"/>
    <w:rsid w:val="00891445"/>
    <w:rsid w:val="0089619F"/>
    <w:rsid w:val="00897183"/>
    <w:rsid w:val="008A510E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8C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4BFB"/>
    <w:rsid w:val="009C59A6"/>
    <w:rsid w:val="009C6A52"/>
    <w:rsid w:val="009D0AB2"/>
    <w:rsid w:val="009D3276"/>
    <w:rsid w:val="009D444C"/>
    <w:rsid w:val="009D4525"/>
    <w:rsid w:val="009D4D68"/>
    <w:rsid w:val="009E2785"/>
    <w:rsid w:val="009E2F0A"/>
    <w:rsid w:val="009F08F6"/>
    <w:rsid w:val="009F3F07"/>
    <w:rsid w:val="00A00EE5"/>
    <w:rsid w:val="00A049E2"/>
    <w:rsid w:val="00A1344B"/>
    <w:rsid w:val="00A20185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354C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F19"/>
    <w:rsid w:val="00AA7E07"/>
    <w:rsid w:val="00AB17F6"/>
    <w:rsid w:val="00AB7031"/>
    <w:rsid w:val="00AC76C6"/>
    <w:rsid w:val="00AD268D"/>
    <w:rsid w:val="00AD3749"/>
    <w:rsid w:val="00AD6723"/>
    <w:rsid w:val="00AD6AE6"/>
    <w:rsid w:val="00AF5DD9"/>
    <w:rsid w:val="00B0051A"/>
    <w:rsid w:val="00B03DB7"/>
    <w:rsid w:val="00B04957"/>
    <w:rsid w:val="00B04CB8"/>
    <w:rsid w:val="00B11981"/>
    <w:rsid w:val="00B16018"/>
    <w:rsid w:val="00B16515"/>
    <w:rsid w:val="00B447D8"/>
    <w:rsid w:val="00B45A5E"/>
    <w:rsid w:val="00B51194"/>
    <w:rsid w:val="00B52374"/>
    <w:rsid w:val="00B5499F"/>
    <w:rsid w:val="00B54BCB"/>
    <w:rsid w:val="00B56B13"/>
    <w:rsid w:val="00B57D90"/>
    <w:rsid w:val="00B60DD2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94B98"/>
    <w:rsid w:val="00B94CAC"/>
    <w:rsid w:val="00BA3BE6"/>
    <w:rsid w:val="00BA787B"/>
    <w:rsid w:val="00BB20F2"/>
    <w:rsid w:val="00BB67AE"/>
    <w:rsid w:val="00BC5869"/>
    <w:rsid w:val="00BC5AAC"/>
    <w:rsid w:val="00BD003A"/>
    <w:rsid w:val="00BD1D45"/>
    <w:rsid w:val="00BD3E62"/>
    <w:rsid w:val="00BF321B"/>
    <w:rsid w:val="00BF3773"/>
    <w:rsid w:val="00BF3E14"/>
    <w:rsid w:val="00BF4644"/>
    <w:rsid w:val="00C00D18"/>
    <w:rsid w:val="00C00EE0"/>
    <w:rsid w:val="00C03B8D"/>
    <w:rsid w:val="00C04532"/>
    <w:rsid w:val="00C06D1A"/>
    <w:rsid w:val="00C078F3"/>
    <w:rsid w:val="00C1178F"/>
    <w:rsid w:val="00C1356B"/>
    <w:rsid w:val="00C151D0"/>
    <w:rsid w:val="00C16DD7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A75DF"/>
    <w:rsid w:val="00CB285C"/>
    <w:rsid w:val="00CB7A46"/>
    <w:rsid w:val="00CB7F8F"/>
    <w:rsid w:val="00CC3806"/>
    <w:rsid w:val="00CD0ABD"/>
    <w:rsid w:val="00CD259C"/>
    <w:rsid w:val="00CE3DDC"/>
    <w:rsid w:val="00CE63EE"/>
    <w:rsid w:val="00CF16FB"/>
    <w:rsid w:val="00CF2295"/>
    <w:rsid w:val="00CF38DE"/>
    <w:rsid w:val="00CF3BDE"/>
    <w:rsid w:val="00D0639A"/>
    <w:rsid w:val="00D07ABE"/>
    <w:rsid w:val="00D307A6"/>
    <w:rsid w:val="00D36C35"/>
    <w:rsid w:val="00D42073"/>
    <w:rsid w:val="00D44BFA"/>
    <w:rsid w:val="00D5432B"/>
    <w:rsid w:val="00D5494D"/>
    <w:rsid w:val="00D56422"/>
    <w:rsid w:val="00D574CA"/>
    <w:rsid w:val="00D57819"/>
    <w:rsid w:val="00D6072C"/>
    <w:rsid w:val="00D618A3"/>
    <w:rsid w:val="00D65E3F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6B0C"/>
    <w:rsid w:val="00DB7D1B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748"/>
    <w:rsid w:val="00E07E4A"/>
    <w:rsid w:val="00E33B8F"/>
    <w:rsid w:val="00E53C1B"/>
    <w:rsid w:val="00E53FD3"/>
    <w:rsid w:val="00E54D26"/>
    <w:rsid w:val="00E5708C"/>
    <w:rsid w:val="00E610D6"/>
    <w:rsid w:val="00E65013"/>
    <w:rsid w:val="00E71C91"/>
    <w:rsid w:val="00E74E87"/>
    <w:rsid w:val="00E772DB"/>
    <w:rsid w:val="00E80182"/>
    <w:rsid w:val="00E8027B"/>
    <w:rsid w:val="00E81437"/>
    <w:rsid w:val="00E839F1"/>
    <w:rsid w:val="00E873C2"/>
    <w:rsid w:val="00E9535F"/>
    <w:rsid w:val="00EA2CE4"/>
    <w:rsid w:val="00EA48D0"/>
    <w:rsid w:val="00EA6DCB"/>
    <w:rsid w:val="00EB5ADB"/>
    <w:rsid w:val="00EB6AE6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248AB"/>
    <w:rsid w:val="00F2561F"/>
    <w:rsid w:val="00F2637D"/>
    <w:rsid w:val="00F30AB8"/>
    <w:rsid w:val="00F33767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64E4"/>
    <w:rsid w:val="00FD554D"/>
    <w:rsid w:val="00FD5B24"/>
    <w:rsid w:val="00FE117C"/>
    <w:rsid w:val="00FE31E9"/>
    <w:rsid w:val="00FE362B"/>
    <w:rsid w:val="00FE37EF"/>
    <w:rsid w:val="00FE5C16"/>
    <w:rsid w:val="00FF2C60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0572-FBC3-43F7-A9D9-9E9DF0A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4456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53</cp:revision>
  <cp:lastPrinted>2010-05-04T03:47:00Z</cp:lastPrinted>
  <dcterms:created xsi:type="dcterms:W3CDTF">2013-11-08T21:43:00Z</dcterms:created>
  <dcterms:modified xsi:type="dcterms:W3CDTF">2014-01-21T18:56:00Z</dcterms:modified>
</cp:coreProperties>
</file>