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A9274E">
      <w:pPr>
        <w:pStyle w:val="T1"/>
        <w:pBdr>
          <w:bottom w:val="single" w:sz="6" w:space="0" w:color="auto"/>
        </w:pBdr>
        <w:spacing w:after="240"/>
      </w:pPr>
      <w:r>
        <w:rPr>
          <w:rFonts w:hint="eastAsia"/>
          <w:lang w:eastAsia="ko-KR"/>
        </w:rP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A5552C">
            <w:pPr>
              <w:pStyle w:val="T2"/>
            </w:pPr>
            <w:r>
              <w:rPr>
                <w:rFonts w:hint="eastAsia"/>
                <w:lang w:eastAsia="ko-KR"/>
              </w:rPr>
              <w:t xml:space="preserve">LB 200 </w:t>
            </w:r>
            <w:r w:rsidR="00A5552C">
              <w:rPr>
                <w:lang w:eastAsia="ko-KR"/>
              </w:rPr>
              <w:t>Resolution to C</w:t>
            </w:r>
            <w:r w:rsidR="00A5552C">
              <w:rPr>
                <w:rFonts w:hint="eastAsia"/>
                <w:lang w:eastAsia="ko-KR"/>
              </w:rPr>
              <w:t>omment</w:t>
            </w:r>
            <w:r w:rsidR="00A5552C">
              <w:rPr>
                <w:lang w:eastAsia="ko-KR"/>
              </w:rPr>
              <w:t>s</w:t>
            </w:r>
            <w:r w:rsidR="00A5552C">
              <w:rPr>
                <w:rFonts w:hint="eastAsia"/>
                <w:lang w:eastAsia="ko-KR"/>
              </w:rPr>
              <w:t xml:space="preserve"> </w:t>
            </w:r>
            <w:r w:rsidR="00A5552C">
              <w:rPr>
                <w:lang w:eastAsia="ko-KR"/>
              </w:rPr>
              <w:t xml:space="preserve">on </w:t>
            </w:r>
            <w:r w:rsidR="00D32011">
              <w:rPr>
                <w:lang w:eastAsia="ko-KR"/>
              </w:rPr>
              <w:t>Traffic Indication Map (TIM)</w:t>
            </w:r>
            <w:r w:rsidR="00010F1E">
              <w:rPr>
                <w:lang w:eastAsia="ko-KR"/>
              </w:rPr>
              <w:t xml:space="preserve"> </w:t>
            </w:r>
            <w:r w:rsidR="00A5552C">
              <w:rPr>
                <w:lang w:eastAsia="ko-KR"/>
              </w:rPr>
              <w:t xml:space="preserve">Element </w:t>
            </w:r>
          </w:p>
        </w:tc>
      </w:tr>
      <w:tr w:rsidR="005E768D" w:rsidRPr="00183F4C">
        <w:trPr>
          <w:trHeight w:val="359"/>
          <w:jc w:val="center"/>
        </w:trPr>
        <w:tc>
          <w:tcPr>
            <w:tcW w:w="9576" w:type="dxa"/>
            <w:gridSpan w:val="5"/>
            <w:vAlign w:val="center"/>
          </w:tcPr>
          <w:p w:rsidR="005E768D" w:rsidRPr="00183F4C" w:rsidRDefault="005E768D" w:rsidP="005B31EA">
            <w:pPr>
              <w:pStyle w:val="T2"/>
              <w:ind w:left="0"/>
              <w:rPr>
                <w:b w:val="0"/>
                <w:sz w:val="20"/>
              </w:rPr>
            </w:pPr>
            <w:r w:rsidRPr="00183F4C">
              <w:rPr>
                <w:sz w:val="20"/>
              </w:rPr>
              <w:t>Date:</w:t>
            </w:r>
            <w:r w:rsidR="00596413" w:rsidRPr="00183F4C">
              <w:rPr>
                <w:b w:val="0"/>
                <w:sz w:val="20"/>
              </w:rPr>
              <w:t xml:space="preserve">  201</w:t>
            </w:r>
            <w:r w:rsidR="00C80D03">
              <w:rPr>
                <w:rFonts w:hint="eastAsia"/>
                <w:b w:val="0"/>
                <w:sz w:val="20"/>
                <w:lang w:eastAsia="ko-KR"/>
              </w:rPr>
              <w:t>3</w:t>
            </w:r>
            <w:r w:rsidR="00596413" w:rsidRPr="00183F4C">
              <w:rPr>
                <w:b w:val="0"/>
                <w:sz w:val="20"/>
              </w:rPr>
              <w:t>-</w:t>
            </w:r>
            <w:r w:rsidR="002F26FF">
              <w:rPr>
                <w:b w:val="0"/>
                <w:sz w:val="20"/>
                <w:lang w:eastAsia="ko-KR"/>
              </w:rPr>
              <w:t>xx</w:t>
            </w:r>
            <w:r w:rsidR="0088012D">
              <w:rPr>
                <w:rFonts w:hint="eastAsia"/>
                <w:b w:val="0"/>
                <w:sz w:val="20"/>
                <w:lang w:eastAsia="ko-KR"/>
              </w:rPr>
              <w:t>-</w:t>
            </w:r>
            <w:r w:rsidR="002F26FF">
              <w:rPr>
                <w:b w:val="0"/>
                <w:sz w:val="20"/>
                <w:lang w:eastAsia="ko-KR"/>
              </w:rPr>
              <w:t>xx</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2F26FF" w:rsidP="004051EE">
            <w:pPr>
              <w:pStyle w:val="T2"/>
              <w:spacing w:after="0"/>
              <w:ind w:left="0" w:right="0"/>
              <w:jc w:val="left"/>
              <w:rPr>
                <w:b w:val="0"/>
                <w:sz w:val="18"/>
                <w:szCs w:val="18"/>
                <w:lang w:eastAsia="ko-KR"/>
              </w:rPr>
            </w:pPr>
            <w:r>
              <w:rPr>
                <w:b w:val="0"/>
                <w:sz w:val="18"/>
                <w:szCs w:val="18"/>
                <w:lang w:eastAsia="ko-KR"/>
              </w:rPr>
              <w:t>Haiguang Wang</w:t>
            </w:r>
            <w:r w:rsidR="00B54BCB">
              <w:rPr>
                <w:rFonts w:hint="eastAsia"/>
                <w:b w:val="0"/>
                <w:sz w:val="18"/>
                <w:szCs w:val="18"/>
                <w:lang w:eastAsia="ko-KR"/>
              </w:rPr>
              <w:t xml:space="preserve"> </w:t>
            </w:r>
          </w:p>
        </w:tc>
        <w:tc>
          <w:tcPr>
            <w:tcW w:w="1440" w:type="dxa"/>
            <w:vAlign w:val="center"/>
          </w:tcPr>
          <w:p w:rsidR="00B54BCB" w:rsidRPr="00183F4C" w:rsidRDefault="002F26FF" w:rsidP="00520B8C">
            <w:pPr>
              <w:pStyle w:val="T2"/>
              <w:spacing w:after="0"/>
              <w:ind w:left="0" w:right="0"/>
              <w:jc w:val="left"/>
              <w:rPr>
                <w:b w:val="0"/>
                <w:sz w:val="18"/>
                <w:szCs w:val="18"/>
                <w:lang w:eastAsia="ko-KR"/>
              </w:rPr>
            </w:pPr>
            <w:r>
              <w:rPr>
                <w:b w:val="0"/>
                <w:sz w:val="18"/>
                <w:szCs w:val="18"/>
                <w:lang w:eastAsia="ko-KR"/>
              </w:rPr>
              <w:t>I2R</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A85199" w:rsidP="004C0F0A">
            <w:pPr>
              <w:pStyle w:val="T2"/>
              <w:spacing w:after="0"/>
              <w:ind w:left="0" w:right="0"/>
              <w:jc w:val="left"/>
              <w:rPr>
                <w:b w:val="0"/>
                <w:sz w:val="18"/>
                <w:szCs w:val="18"/>
                <w:lang w:eastAsia="ko-KR"/>
              </w:rPr>
            </w:pPr>
            <w:hyperlink r:id="rId8" w:history="1">
              <w:r w:rsidR="002F26FF" w:rsidRPr="00FA171C">
                <w:rPr>
                  <w:rStyle w:val="Hyperlink"/>
                  <w:b w:val="0"/>
                  <w:sz w:val="18"/>
                  <w:szCs w:val="18"/>
                  <w:lang w:eastAsia="ko-KR"/>
                </w:rPr>
                <w:t>hwang@i2r.a-star.edu.sg</w:t>
              </w:r>
            </w:hyperlink>
            <w:r w:rsidR="004C0F0A">
              <w:rPr>
                <w:rFonts w:hint="eastAsia"/>
                <w:b w:val="0"/>
                <w:sz w:val="18"/>
                <w:szCs w:val="18"/>
                <w:lang w:eastAsia="ko-KR"/>
              </w:rPr>
              <w:t xml:space="preserve"> </w:t>
            </w:r>
          </w:p>
        </w:tc>
      </w:tr>
      <w:tr w:rsidR="002F26FF" w:rsidRPr="00183F4C">
        <w:trPr>
          <w:jc w:val="center"/>
        </w:trPr>
        <w:tc>
          <w:tcPr>
            <w:tcW w:w="1548" w:type="dxa"/>
            <w:vAlign w:val="center"/>
          </w:tcPr>
          <w:p w:rsidR="002F26FF" w:rsidRDefault="002F26FF" w:rsidP="004051EE">
            <w:pPr>
              <w:pStyle w:val="T2"/>
              <w:spacing w:after="0"/>
              <w:ind w:left="0" w:right="0"/>
              <w:jc w:val="left"/>
              <w:rPr>
                <w:b w:val="0"/>
                <w:sz w:val="18"/>
                <w:szCs w:val="18"/>
                <w:lang w:eastAsia="ko-KR"/>
              </w:rPr>
            </w:pPr>
            <w:r>
              <w:rPr>
                <w:b w:val="0"/>
                <w:sz w:val="18"/>
                <w:szCs w:val="18"/>
                <w:lang w:eastAsia="ko-KR"/>
              </w:rPr>
              <w:t>Zander Lei</w:t>
            </w:r>
          </w:p>
        </w:tc>
        <w:tc>
          <w:tcPr>
            <w:tcW w:w="1440" w:type="dxa"/>
            <w:vAlign w:val="center"/>
          </w:tcPr>
          <w:p w:rsidR="002F26FF" w:rsidRDefault="002F26FF" w:rsidP="00520B8C">
            <w:pPr>
              <w:pStyle w:val="T2"/>
              <w:spacing w:after="0"/>
              <w:ind w:left="0" w:right="0"/>
              <w:jc w:val="left"/>
              <w:rPr>
                <w:b w:val="0"/>
                <w:sz w:val="18"/>
                <w:szCs w:val="18"/>
                <w:lang w:eastAsia="ko-KR"/>
              </w:rPr>
            </w:pPr>
            <w:r>
              <w:rPr>
                <w:b w:val="0"/>
                <w:sz w:val="18"/>
                <w:szCs w:val="18"/>
                <w:lang w:eastAsia="ko-KR"/>
              </w:rPr>
              <w:t>I2R</w:t>
            </w:r>
          </w:p>
        </w:tc>
        <w:tc>
          <w:tcPr>
            <w:tcW w:w="2880" w:type="dxa"/>
            <w:vAlign w:val="center"/>
          </w:tcPr>
          <w:p w:rsidR="002F26FF" w:rsidRPr="00183F4C" w:rsidRDefault="002F26FF" w:rsidP="00520B8C">
            <w:pPr>
              <w:pStyle w:val="T2"/>
              <w:spacing w:after="0"/>
              <w:ind w:left="0" w:right="0"/>
              <w:jc w:val="left"/>
              <w:rPr>
                <w:b w:val="0"/>
                <w:sz w:val="18"/>
                <w:szCs w:val="18"/>
              </w:rPr>
            </w:pPr>
          </w:p>
        </w:tc>
        <w:tc>
          <w:tcPr>
            <w:tcW w:w="1530" w:type="dxa"/>
            <w:vAlign w:val="center"/>
          </w:tcPr>
          <w:p w:rsidR="002F26FF" w:rsidRPr="00183F4C" w:rsidRDefault="002F26FF" w:rsidP="00520B8C">
            <w:pPr>
              <w:pStyle w:val="T2"/>
              <w:spacing w:after="0"/>
              <w:ind w:left="0" w:right="0"/>
              <w:rPr>
                <w:b w:val="0"/>
                <w:sz w:val="18"/>
                <w:szCs w:val="18"/>
                <w:lang w:eastAsia="ko-KR"/>
              </w:rPr>
            </w:pPr>
          </w:p>
        </w:tc>
        <w:tc>
          <w:tcPr>
            <w:tcW w:w="2178" w:type="dxa"/>
            <w:vAlign w:val="center"/>
          </w:tcPr>
          <w:p w:rsidR="002F26FF" w:rsidRDefault="00A85199" w:rsidP="004C0F0A">
            <w:pPr>
              <w:pStyle w:val="T2"/>
              <w:spacing w:after="0"/>
              <w:ind w:left="0" w:right="0"/>
              <w:jc w:val="left"/>
              <w:rPr>
                <w:b w:val="0"/>
                <w:sz w:val="18"/>
                <w:szCs w:val="18"/>
                <w:lang w:eastAsia="ko-KR"/>
              </w:rPr>
            </w:pPr>
            <w:hyperlink r:id="rId9" w:history="1">
              <w:r w:rsidR="004513A4" w:rsidRPr="009D76A9">
                <w:rPr>
                  <w:rStyle w:val="Hyperlink"/>
                  <w:b w:val="0"/>
                  <w:sz w:val="18"/>
                  <w:szCs w:val="18"/>
                  <w:lang w:eastAsia="ko-KR"/>
                </w:rPr>
                <w:t>leizd@i2r.a-star.edu.sg</w:t>
              </w:r>
            </w:hyperlink>
          </w:p>
          <w:p w:rsidR="004513A4" w:rsidRDefault="004513A4" w:rsidP="004C0F0A">
            <w:pPr>
              <w:pStyle w:val="T2"/>
              <w:spacing w:after="0"/>
              <w:ind w:left="0" w:right="0"/>
              <w:jc w:val="left"/>
              <w:rPr>
                <w:b w:val="0"/>
                <w:sz w:val="18"/>
                <w:szCs w:val="18"/>
                <w:lang w:eastAsia="ko-KR"/>
              </w:rPr>
            </w:pPr>
          </w:p>
        </w:tc>
      </w:tr>
    </w:tbl>
    <w:p w:rsidR="005E768D" w:rsidRPr="004D2D75" w:rsidRDefault="00A85199">
      <w:pPr>
        <w:pStyle w:val="T1"/>
        <w:spacing w:after="120"/>
        <w:rPr>
          <w:sz w:val="22"/>
        </w:rPr>
      </w:pPr>
      <w:r w:rsidRPr="00A85199">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lYBpiYIC&#10;AAAQBQAADgAAAAAAAAAAAAAAAAAsAgAAZHJzL2Uyb0RvYy54bWxQSwECLQAUAAYACAAAACEAAxqr&#10;mt4AAAAJAQAADwAAAAAAAAAAAAAAAADaBAAAZHJzL2Rvd25yZXYueG1sUEsFBgAAAAAEAAQA8wAA&#10;AOUFAAAAAA==&#10;" o:allowincell="f" stroked="f">
            <v:textbox>
              <w:txbxContent>
                <w:p w:rsidR="000B381E" w:rsidRDefault="000B381E">
                  <w:pPr>
                    <w:pStyle w:val="T1"/>
                    <w:spacing w:after="120"/>
                  </w:pPr>
                  <w:r>
                    <w:t>Abstract</w:t>
                  </w:r>
                </w:p>
                <w:p w:rsidR="000B381E" w:rsidRPr="004513A4" w:rsidRDefault="000B381E" w:rsidP="00210DDD">
                  <w:pPr>
                    <w:jc w:val="both"/>
                    <w:rPr>
                      <w:lang w:eastAsia="ko-KR"/>
                    </w:rPr>
                  </w:pPr>
                  <w:r w:rsidRPr="004513A4">
                    <w:rPr>
                      <w:rFonts w:hint="eastAsia"/>
                      <w:lang w:eastAsia="ko-KR"/>
                    </w:rPr>
                    <w:t xml:space="preserve">This submission proposes </w:t>
                  </w:r>
                  <w:r w:rsidRPr="004513A4">
                    <w:rPr>
                      <w:lang w:eastAsia="ko-KR"/>
                    </w:rPr>
                    <w:t>resolution</w:t>
                  </w:r>
                  <w:r w:rsidRPr="004513A4">
                    <w:rPr>
                      <w:rFonts w:hint="eastAsia"/>
                      <w:lang w:eastAsia="ko-KR"/>
                    </w:rPr>
                    <w:t xml:space="preserve">s </w:t>
                  </w:r>
                  <w:r w:rsidRPr="004513A4">
                    <w:rPr>
                      <w:lang w:eastAsia="ko-KR"/>
                    </w:rPr>
                    <w:t>for</w:t>
                  </w:r>
                  <w:r w:rsidRPr="004513A4">
                    <w:rPr>
                      <w:rFonts w:hint="eastAsia"/>
                      <w:lang w:eastAsia="ko-KR"/>
                    </w:rPr>
                    <w:t xml:space="preserve"> the </w:t>
                  </w:r>
                  <w:r>
                    <w:rPr>
                      <w:lang w:eastAsia="ko-KR"/>
                    </w:rPr>
                    <w:t xml:space="preserve">following </w:t>
                  </w:r>
                  <w:r w:rsidR="00C9618C">
                    <w:rPr>
                      <w:lang w:eastAsia="ko-KR"/>
                    </w:rPr>
                    <w:t xml:space="preserve">LB200 </w:t>
                  </w:r>
                  <w:r>
                    <w:rPr>
                      <w:lang w:eastAsia="ko-KR"/>
                    </w:rPr>
                    <w:t>comments for sub-</w:t>
                  </w:r>
                  <w:r w:rsidRPr="004513A4">
                    <w:rPr>
                      <w:rFonts w:hint="eastAsia"/>
                      <w:lang w:eastAsia="ko-KR"/>
                    </w:rPr>
                    <w:t>clause</w:t>
                  </w:r>
                  <w:r>
                    <w:rPr>
                      <w:lang w:eastAsia="ko-KR"/>
                    </w:rPr>
                    <w:t>s</w:t>
                  </w:r>
                  <w:r w:rsidRPr="004513A4">
                    <w:rPr>
                      <w:rFonts w:hint="eastAsia"/>
                      <w:lang w:eastAsia="ko-KR"/>
                    </w:rPr>
                    <w:t xml:space="preserve"> </w:t>
                  </w:r>
                  <w:r w:rsidRPr="004513A4">
                    <w:rPr>
                      <w:lang w:eastAsia="ko-KR"/>
                    </w:rPr>
                    <w:t>8.4.2.6.1.3 and 8.4.2.6.1.4</w:t>
                  </w:r>
                  <w:r>
                    <w:rPr>
                      <w:rFonts w:hint="eastAsia"/>
                      <w:lang w:eastAsia="ko-KR"/>
                    </w:rPr>
                    <w:t xml:space="preserve"> </w:t>
                  </w:r>
                </w:p>
                <w:p w:rsidR="000B381E" w:rsidRPr="004513A4" w:rsidRDefault="00C9618C" w:rsidP="001F1C4D">
                  <w:pPr>
                    <w:pStyle w:val="ListParagraph"/>
                    <w:ind w:leftChars="0" w:left="760"/>
                    <w:jc w:val="both"/>
                    <w:rPr>
                      <w:rFonts w:eastAsia="Times New Roman"/>
                      <w:sz w:val="24"/>
                      <w:szCs w:val="24"/>
                      <w:lang w:val="en-US" w:eastAsia="zh-CN"/>
                    </w:rPr>
                  </w:pPr>
                  <w:r>
                    <w:rPr>
                      <w:rFonts w:eastAsia="Times New Roman"/>
                      <w:sz w:val="24"/>
                      <w:szCs w:val="24"/>
                      <w:lang w:val="en-US" w:eastAsia="zh-CN"/>
                    </w:rPr>
                    <w:t xml:space="preserve">CID </w:t>
                  </w:r>
                  <w:r w:rsidR="000B381E" w:rsidRPr="004513A4">
                    <w:rPr>
                      <w:rFonts w:eastAsia="Times New Roman"/>
                      <w:sz w:val="24"/>
                      <w:szCs w:val="24"/>
                      <w:lang w:val="en-US" w:eastAsia="zh-CN"/>
                    </w:rPr>
                    <w:t>1097, 1098, 1099, 1100, 1635, 1636, 2244, 2245, 2246, 2247, 2248</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9A4A75" w:rsidRDefault="009A4A75" w:rsidP="00F2637D">
      <w:pPr>
        <w:rPr>
          <w:b/>
          <w:bCs/>
          <w:i/>
          <w:iCs/>
          <w:lang w:eastAsia="ko-KR"/>
        </w:rPr>
      </w:pPr>
    </w:p>
    <w:tbl>
      <w:tblPr>
        <w:tblStyle w:val="TableGrid"/>
        <w:tblW w:w="0" w:type="auto"/>
        <w:tblLayout w:type="fixed"/>
        <w:tblLook w:val="04A0"/>
      </w:tblPr>
      <w:tblGrid>
        <w:gridCol w:w="675"/>
        <w:gridCol w:w="851"/>
        <w:gridCol w:w="1134"/>
        <w:gridCol w:w="2268"/>
        <w:gridCol w:w="2410"/>
        <w:gridCol w:w="2238"/>
      </w:tblGrid>
      <w:tr w:rsidR="00AD3749" w:rsidTr="00FA1189">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851" w:type="dxa"/>
          </w:tcPr>
          <w:p w:rsidR="00C151D0" w:rsidRDefault="00C151D0" w:rsidP="00DA3D06">
            <w:pPr>
              <w:autoSpaceDE w:val="0"/>
              <w:autoSpaceDN w:val="0"/>
              <w:adjustRightInd w:val="0"/>
              <w:jc w:val="center"/>
              <w:rPr>
                <w:b/>
                <w:bCs/>
                <w:lang w:eastAsia="ko-KR"/>
              </w:rPr>
            </w:pPr>
            <w:r>
              <w:rPr>
                <w:b/>
                <w:bCs/>
                <w:lang w:eastAsia="ko-KR"/>
              </w:rPr>
              <w:t>Page</w:t>
            </w:r>
          </w:p>
        </w:tc>
        <w:tc>
          <w:tcPr>
            <w:tcW w:w="1134" w:type="dxa"/>
          </w:tcPr>
          <w:p w:rsidR="00C151D0" w:rsidRDefault="00C151D0" w:rsidP="00DA3D06">
            <w:pPr>
              <w:autoSpaceDE w:val="0"/>
              <w:autoSpaceDN w:val="0"/>
              <w:adjustRightInd w:val="0"/>
              <w:jc w:val="center"/>
              <w:rPr>
                <w:b/>
                <w:bCs/>
                <w:lang w:eastAsia="ko-KR"/>
              </w:rPr>
            </w:pPr>
            <w:r>
              <w:rPr>
                <w:b/>
                <w:bCs/>
                <w:lang w:eastAsia="ko-KR"/>
              </w:rPr>
              <w:t>Clause</w:t>
            </w:r>
          </w:p>
        </w:tc>
        <w:tc>
          <w:tcPr>
            <w:tcW w:w="2268" w:type="dxa"/>
          </w:tcPr>
          <w:p w:rsidR="00C151D0" w:rsidRDefault="00C151D0" w:rsidP="00DA3D06">
            <w:pPr>
              <w:autoSpaceDE w:val="0"/>
              <w:autoSpaceDN w:val="0"/>
              <w:adjustRightInd w:val="0"/>
              <w:jc w:val="center"/>
              <w:rPr>
                <w:b/>
                <w:bCs/>
                <w:lang w:eastAsia="ko-KR"/>
              </w:rPr>
            </w:pPr>
            <w:r>
              <w:rPr>
                <w:b/>
                <w:bCs/>
                <w:lang w:eastAsia="ko-KR"/>
              </w:rPr>
              <w:t>Comment</w:t>
            </w:r>
          </w:p>
        </w:tc>
        <w:tc>
          <w:tcPr>
            <w:tcW w:w="2410"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2238"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4447AA" w:rsidRPr="009A4A75" w:rsidTr="00FA1189">
        <w:trPr>
          <w:trHeight w:val="510"/>
        </w:trPr>
        <w:tc>
          <w:tcPr>
            <w:tcW w:w="675" w:type="dxa"/>
            <w:hideMark/>
          </w:tcPr>
          <w:p w:rsidR="004447AA" w:rsidRDefault="004447AA" w:rsidP="009A4A75">
            <w:pPr>
              <w:jc w:val="right"/>
              <w:rPr>
                <w:rFonts w:ascii="Arial" w:eastAsia="Gulim" w:hAnsi="Arial" w:cs="Arial"/>
                <w:sz w:val="20"/>
                <w:lang w:val="en-US" w:eastAsia="ko-KR"/>
              </w:rPr>
            </w:pPr>
            <w:r>
              <w:rPr>
                <w:rFonts w:ascii="Arial" w:eastAsia="Gulim" w:hAnsi="Arial" w:cs="Arial"/>
                <w:sz w:val="20"/>
                <w:lang w:val="en-US" w:eastAsia="ko-KR"/>
              </w:rPr>
              <w:t>1097</w:t>
            </w:r>
          </w:p>
        </w:tc>
        <w:tc>
          <w:tcPr>
            <w:tcW w:w="851" w:type="dxa"/>
            <w:hideMark/>
          </w:tcPr>
          <w:p w:rsidR="004447AA" w:rsidRDefault="004447AA" w:rsidP="009A4A75">
            <w:pPr>
              <w:rPr>
                <w:rFonts w:ascii="Arial" w:eastAsia="Gulim" w:hAnsi="Arial" w:cs="Arial"/>
                <w:sz w:val="20"/>
                <w:lang w:val="en-US" w:eastAsia="ko-KR"/>
              </w:rPr>
            </w:pPr>
            <w:r>
              <w:rPr>
                <w:rFonts w:ascii="Arial" w:eastAsia="Gulim" w:hAnsi="Arial" w:cs="Arial"/>
                <w:sz w:val="20"/>
                <w:lang w:val="en-US" w:eastAsia="ko-KR"/>
              </w:rPr>
              <w:t>73.44</w:t>
            </w:r>
          </w:p>
        </w:tc>
        <w:tc>
          <w:tcPr>
            <w:tcW w:w="1134" w:type="dxa"/>
            <w:hideMark/>
          </w:tcPr>
          <w:p w:rsidR="004447AA" w:rsidRDefault="004447AA" w:rsidP="009A4A75">
            <w:pPr>
              <w:rPr>
                <w:rFonts w:ascii="Arial" w:eastAsia="Gulim" w:hAnsi="Arial" w:cs="Arial"/>
                <w:sz w:val="20"/>
                <w:lang w:val="en-US" w:eastAsia="ko-KR"/>
              </w:rPr>
            </w:pPr>
            <w:r>
              <w:rPr>
                <w:rFonts w:ascii="Arial" w:eastAsia="Gulim" w:hAnsi="Arial" w:cs="Arial"/>
                <w:sz w:val="20"/>
                <w:lang w:val="en-US" w:eastAsia="ko-KR"/>
              </w:rPr>
              <w:t>8.4.2.6.1.4</w:t>
            </w:r>
          </w:p>
        </w:tc>
        <w:tc>
          <w:tcPr>
            <w:tcW w:w="2268" w:type="dxa"/>
            <w:hideMark/>
          </w:tcPr>
          <w:p w:rsidR="004447AA" w:rsidRPr="004447AA" w:rsidRDefault="004447AA" w:rsidP="004447AA">
            <w:pPr>
              <w:rPr>
                <w:rFonts w:ascii="Arial" w:hAnsi="Arial" w:cs="Arial"/>
                <w:sz w:val="20"/>
              </w:rPr>
            </w:pPr>
            <w:r w:rsidRPr="004447AA">
              <w:rPr>
                <w:rFonts w:ascii="Arial" w:hAnsi="Arial" w:cs="Arial"/>
                <w:sz w:val="20"/>
              </w:rPr>
              <w:t>"The padding subfield contains 0-7 padding bits. The padding bits also indicate the end of the current ADE</w:t>
            </w:r>
          </w:p>
          <w:p w:rsidR="004447AA" w:rsidRDefault="004447AA" w:rsidP="004447AA">
            <w:pPr>
              <w:rPr>
                <w:rFonts w:ascii="Arial" w:hAnsi="Arial" w:cs="Arial"/>
                <w:sz w:val="20"/>
              </w:rPr>
            </w:pPr>
            <w:r w:rsidRPr="004447AA">
              <w:rPr>
                <w:rFonts w:ascii="Arial" w:hAnsi="Arial" w:cs="Arial"/>
                <w:sz w:val="20"/>
              </w:rPr>
              <w:t xml:space="preserve">Block."  -- </w:t>
            </w:r>
            <w:proofErr w:type="gramStart"/>
            <w:r w:rsidRPr="004447AA">
              <w:rPr>
                <w:rFonts w:ascii="Arial" w:hAnsi="Arial" w:cs="Arial"/>
                <w:sz w:val="20"/>
              </w:rPr>
              <w:t>how</w:t>
            </w:r>
            <w:proofErr w:type="gramEnd"/>
            <w:r w:rsidRPr="004447AA">
              <w:rPr>
                <w:rFonts w:ascii="Arial" w:hAnsi="Arial" w:cs="Arial"/>
                <w:sz w:val="20"/>
              </w:rPr>
              <w:t xml:space="preserve"> do the padding bits indicate the end of the current block?   This is a particularly clever trick when there are 0 of them.</w:t>
            </w:r>
          </w:p>
        </w:tc>
        <w:tc>
          <w:tcPr>
            <w:tcW w:w="2410" w:type="dxa"/>
            <w:hideMark/>
          </w:tcPr>
          <w:p w:rsidR="004447AA" w:rsidRPr="00D32011" w:rsidRDefault="004447AA" w:rsidP="009A4A75">
            <w:pPr>
              <w:rPr>
                <w:rFonts w:ascii="Arial" w:eastAsia="Gulim" w:hAnsi="Arial" w:cs="Arial"/>
                <w:sz w:val="20"/>
                <w:lang w:val="en-US" w:eastAsia="ko-KR"/>
              </w:rPr>
            </w:pPr>
            <w:r w:rsidRPr="004447AA">
              <w:rPr>
                <w:rFonts w:ascii="Arial" w:eastAsia="Gulim" w:hAnsi="Arial" w:cs="Arial"/>
                <w:sz w:val="20"/>
                <w:lang w:val="en-US" w:eastAsia="ko-KR"/>
              </w:rPr>
              <w:t>Delete "The padding bits also indicate the end of the current ADE Block."</w:t>
            </w:r>
          </w:p>
        </w:tc>
        <w:tc>
          <w:tcPr>
            <w:tcW w:w="2238" w:type="dxa"/>
            <w:hideMark/>
          </w:tcPr>
          <w:p w:rsidR="004447AA" w:rsidRDefault="00D93E3E" w:rsidP="005C5856">
            <w:pPr>
              <w:rPr>
                <w:rFonts w:ascii="Arial" w:eastAsia="Gulim" w:hAnsi="Arial" w:cs="Arial"/>
                <w:sz w:val="20"/>
                <w:lang w:val="en-US" w:eastAsia="ko-KR"/>
              </w:rPr>
            </w:pPr>
            <w:r w:rsidRPr="00EC23C6">
              <w:rPr>
                <w:rFonts w:ascii="Arial" w:eastAsia="Gulim" w:hAnsi="Arial" w:cs="Arial"/>
                <w:sz w:val="20"/>
                <w:lang w:val="en-US" w:eastAsia="ko-KR"/>
              </w:rPr>
              <w:t xml:space="preserve">Revised. </w:t>
            </w:r>
          </w:p>
          <w:p w:rsidR="00EC23C6" w:rsidRPr="00EC23C6" w:rsidRDefault="00EC23C6" w:rsidP="005C5856">
            <w:pPr>
              <w:rPr>
                <w:rFonts w:ascii="Arial" w:eastAsia="Gulim" w:hAnsi="Arial" w:cs="Arial"/>
                <w:sz w:val="20"/>
                <w:lang w:val="en-US" w:eastAsia="ko-KR"/>
              </w:rPr>
            </w:pPr>
          </w:p>
          <w:p w:rsidR="00356765" w:rsidRDefault="00EC23C6" w:rsidP="00413FD3">
            <w:pPr>
              <w:rPr>
                <w:rFonts w:ascii="Arial" w:eastAsia="Gulim" w:hAnsi="Arial" w:cs="Arial"/>
                <w:sz w:val="20"/>
                <w:lang w:val="en-US" w:eastAsia="ko-KR"/>
              </w:rPr>
            </w:pPr>
            <w:r>
              <w:rPr>
                <w:rFonts w:ascii="Arial" w:eastAsia="Gulim" w:hAnsi="Arial" w:cs="Arial"/>
                <w:sz w:val="20"/>
                <w:lang w:val="en-US" w:eastAsia="ko-KR"/>
              </w:rPr>
              <w:t>Modified</w:t>
            </w:r>
            <w:r w:rsidR="00413FD3" w:rsidRPr="00EC23C6">
              <w:rPr>
                <w:rFonts w:ascii="Arial" w:eastAsia="Gulim" w:hAnsi="Arial" w:cs="Arial"/>
                <w:sz w:val="20"/>
                <w:lang w:val="en-US" w:eastAsia="ko-KR"/>
              </w:rPr>
              <w:t xml:space="preserve"> the </w:t>
            </w:r>
            <w:r>
              <w:rPr>
                <w:rFonts w:ascii="Arial" w:eastAsia="Gulim" w:hAnsi="Arial" w:cs="Arial"/>
                <w:sz w:val="20"/>
                <w:lang w:val="en-US" w:eastAsia="ko-KR"/>
              </w:rPr>
              <w:t>sentence</w:t>
            </w:r>
            <w:r w:rsidR="00413FD3" w:rsidRPr="00EC23C6">
              <w:rPr>
                <w:rFonts w:ascii="Arial" w:eastAsia="Gulim" w:hAnsi="Arial" w:cs="Arial"/>
                <w:sz w:val="20"/>
                <w:lang w:val="en-US" w:eastAsia="ko-KR"/>
              </w:rPr>
              <w:t xml:space="preserve"> </w:t>
            </w:r>
            <w:r>
              <w:rPr>
                <w:rFonts w:ascii="Arial" w:eastAsia="Gulim" w:hAnsi="Arial" w:cs="Arial"/>
                <w:sz w:val="20"/>
                <w:lang w:val="en-US" w:eastAsia="ko-KR"/>
              </w:rPr>
              <w:t xml:space="preserve">that causing confusion. </w:t>
            </w:r>
            <w:r w:rsidR="00F1269C">
              <w:rPr>
                <w:rFonts w:ascii="Arial" w:eastAsia="Gulim" w:hAnsi="Arial" w:cs="Arial"/>
                <w:sz w:val="20"/>
                <w:lang w:val="en-US" w:eastAsia="ko-KR"/>
              </w:rPr>
              <w:t>For clarification</w:t>
            </w:r>
            <w:r>
              <w:rPr>
                <w:rFonts w:ascii="Arial" w:eastAsia="Gulim" w:hAnsi="Arial" w:cs="Arial"/>
                <w:sz w:val="20"/>
                <w:lang w:val="en-US" w:eastAsia="ko-KR"/>
              </w:rPr>
              <w:t xml:space="preserve">, </w:t>
            </w:r>
            <w:r w:rsidR="00F1269C">
              <w:rPr>
                <w:rFonts w:ascii="Arial" w:eastAsia="Gulim" w:hAnsi="Arial" w:cs="Arial"/>
                <w:sz w:val="20"/>
                <w:lang w:val="en-US" w:eastAsia="ko-KR"/>
              </w:rPr>
              <w:t xml:space="preserve">the description on adding </w:t>
            </w:r>
            <w:r w:rsidR="00413FD3" w:rsidRPr="00EC23C6">
              <w:rPr>
                <w:rFonts w:ascii="Arial" w:eastAsia="Gulim" w:hAnsi="Arial" w:cs="Arial"/>
                <w:sz w:val="20"/>
                <w:lang w:val="en-US" w:eastAsia="ko-KR"/>
              </w:rPr>
              <w:t xml:space="preserve">padding bits </w:t>
            </w:r>
            <w:r>
              <w:rPr>
                <w:rFonts w:ascii="Arial" w:eastAsia="Gulim" w:hAnsi="Arial" w:cs="Arial"/>
                <w:sz w:val="20"/>
                <w:lang w:val="en-US" w:eastAsia="ko-KR"/>
              </w:rPr>
              <w:t>is</w:t>
            </w:r>
            <w:r w:rsidR="00413FD3" w:rsidRPr="00EC23C6">
              <w:rPr>
                <w:rFonts w:ascii="Arial" w:eastAsia="Gulim" w:hAnsi="Arial" w:cs="Arial"/>
                <w:sz w:val="20"/>
                <w:lang w:val="en-US" w:eastAsia="ko-KR"/>
              </w:rPr>
              <w:t xml:space="preserve"> in the later part of the subclause. </w:t>
            </w:r>
          </w:p>
          <w:p w:rsidR="00EC23C6" w:rsidRDefault="00EC23C6" w:rsidP="00413FD3">
            <w:pPr>
              <w:rPr>
                <w:rFonts w:ascii="Arial" w:eastAsia="Gulim" w:hAnsi="Arial" w:cs="Arial"/>
                <w:sz w:val="20"/>
                <w:lang w:val="en-US" w:eastAsia="ko-KR"/>
              </w:rPr>
            </w:pPr>
          </w:p>
          <w:p w:rsidR="00413FD3" w:rsidRPr="0097132E" w:rsidRDefault="00EC23C6" w:rsidP="0097132E">
            <w:pPr>
              <w:rPr>
                <w:rFonts w:ascii="Arial" w:eastAsia="Gulim" w:hAnsi="Arial" w:cs="Arial"/>
                <w:sz w:val="20"/>
                <w:lang w:val="en-US" w:eastAsia="ko-KR"/>
              </w:rPr>
            </w:pPr>
            <w:proofErr w:type="spellStart"/>
            <w:r w:rsidRPr="00EC23C6">
              <w:rPr>
                <w:rFonts w:ascii="Arial" w:eastAsia="Gulim" w:hAnsi="Arial" w:cs="Arial"/>
                <w:sz w:val="20"/>
                <w:lang w:val="en-US" w:eastAsia="ko-KR"/>
              </w:rPr>
              <w:t>TGah</w:t>
            </w:r>
            <w:proofErr w:type="spellEnd"/>
            <w:r w:rsidRPr="00EC23C6">
              <w:rPr>
                <w:rFonts w:ascii="Arial" w:eastAsia="Gulim" w:hAnsi="Arial" w:cs="Arial"/>
                <w:sz w:val="20"/>
                <w:lang w:val="en-US" w:eastAsia="ko-KR"/>
              </w:rPr>
              <w:t xml:space="preserve"> editor </w:t>
            </w:r>
            <w:r w:rsidR="00793E25">
              <w:rPr>
                <w:rFonts w:ascii="Arial" w:eastAsia="Gulim" w:hAnsi="Arial" w:cs="Arial"/>
                <w:sz w:val="20"/>
                <w:lang w:val="en-US" w:eastAsia="ko-KR"/>
              </w:rPr>
              <w:t>to make changes shown in 13/1519</w:t>
            </w:r>
            <w:r w:rsidRPr="00EC23C6">
              <w:rPr>
                <w:rFonts w:ascii="Arial" w:eastAsia="Gulim" w:hAnsi="Arial" w:cs="Arial"/>
                <w:sz w:val="20"/>
                <w:lang w:val="en-US" w:eastAsia="ko-KR"/>
              </w:rPr>
              <w:t xml:space="preserve">r0 under the heading for </w:t>
            </w:r>
            <w:r>
              <w:rPr>
                <w:rFonts w:ascii="Arial" w:eastAsia="Gulim" w:hAnsi="Arial" w:cs="Arial"/>
                <w:sz w:val="20"/>
                <w:lang w:val="en-US" w:eastAsia="ko-KR"/>
              </w:rPr>
              <w:t>CID 1097</w:t>
            </w:r>
            <w:r w:rsidRPr="00EC23C6">
              <w:rPr>
                <w:rFonts w:ascii="Arial" w:eastAsia="Gulim" w:hAnsi="Arial" w:cs="Arial"/>
                <w:sz w:val="20"/>
                <w:lang w:val="en-US" w:eastAsia="ko-KR"/>
              </w:rPr>
              <w:t>.</w:t>
            </w:r>
          </w:p>
          <w:p w:rsidR="00413FD3" w:rsidRDefault="00413FD3" w:rsidP="00413FD3">
            <w:pPr>
              <w:rPr>
                <w:rFonts w:ascii="Arial" w:eastAsia="Gulim" w:hAnsi="Arial" w:cs="Arial"/>
                <w:sz w:val="20"/>
                <w:lang w:val="en-US" w:eastAsia="ko-KR"/>
              </w:rPr>
            </w:pPr>
          </w:p>
        </w:tc>
      </w:tr>
      <w:tr w:rsidR="004447AA" w:rsidRPr="009A4A75" w:rsidTr="00FA1189">
        <w:trPr>
          <w:trHeight w:val="510"/>
        </w:trPr>
        <w:tc>
          <w:tcPr>
            <w:tcW w:w="675" w:type="dxa"/>
            <w:hideMark/>
          </w:tcPr>
          <w:p w:rsidR="004447AA" w:rsidRDefault="004447AA" w:rsidP="009A4A75">
            <w:pPr>
              <w:jc w:val="right"/>
              <w:rPr>
                <w:rFonts w:ascii="Arial" w:eastAsia="Gulim" w:hAnsi="Arial" w:cs="Arial"/>
                <w:sz w:val="20"/>
                <w:lang w:val="en-US" w:eastAsia="ko-KR"/>
              </w:rPr>
            </w:pPr>
            <w:r>
              <w:rPr>
                <w:rFonts w:ascii="Arial" w:eastAsia="Gulim" w:hAnsi="Arial" w:cs="Arial"/>
                <w:sz w:val="20"/>
                <w:lang w:val="en-US" w:eastAsia="ko-KR"/>
              </w:rPr>
              <w:t>1098</w:t>
            </w:r>
          </w:p>
        </w:tc>
        <w:tc>
          <w:tcPr>
            <w:tcW w:w="851" w:type="dxa"/>
            <w:hideMark/>
          </w:tcPr>
          <w:p w:rsidR="004447AA" w:rsidRDefault="00D75BD2" w:rsidP="009A4A75">
            <w:pPr>
              <w:rPr>
                <w:rFonts w:ascii="Arial" w:eastAsia="Gulim" w:hAnsi="Arial" w:cs="Arial"/>
                <w:sz w:val="20"/>
                <w:lang w:val="en-US" w:eastAsia="ko-KR"/>
              </w:rPr>
            </w:pPr>
            <w:r>
              <w:rPr>
                <w:rFonts w:ascii="Arial" w:eastAsia="Gulim" w:hAnsi="Arial" w:cs="Arial"/>
                <w:sz w:val="20"/>
                <w:lang w:val="en-US" w:eastAsia="ko-KR"/>
              </w:rPr>
              <w:t>74.04</w:t>
            </w:r>
          </w:p>
        </w:tc>
        <w:tc>
          <w:tcPr>
            <w:tcW w:w="1134" w:type="dxa"/>
            <w:hideMark/>
          </w:tcPr>
          <w:p w:rsidR="004447AA" w:rsidRDefault="00D75BD2" w:rsidP="009A4A75">
            <w:pPr>
              <w:rPr>
                <w:rFonts w:ascii="Arial" w:eastAsia="Gulim" w:hAnsi="Arial" w:cs="Arial"/>
                <w:sz w:val="20"/>
                <w:lang w:val="en-US" w:eastAsia="ko-KR"/>
              </w:rPr>
            </w:pPr>
            <w:r>
              <w:rPr>
                <w:rFonts w:ascii="Arial" w:eastAsia="Gulim" w:hAnsi="Arial" w:cs="Arial"/>
                <w:sz w:val="20"/>
                <w:lang w:val="en-US" w:eastAsia="ko-KR"/>
              </w:rPr>
              <w:t>8.4.2.6.1.4</w:t>
            </w:r>
          </w:p>
        </w:tc>
        <w:tc>
          <w:tcPr>
            <w:tcW w:w="2268" w:type="dxa"/>
            <w:hideMark/>
          </w:tcPr>
          <w:p w:rsidR="004447AA" w:rsidRPr="004447AA" w:rsidRDefault="004447AA" w:rsidP="004447AA">
            <w:pPr>
              <w:rPr>
                <w:rFonts w:ascii="Arial" w:hAnsi="Arial" w:cs="Arial"/>
                <w:sz w:val="20"/>
              </w:rPr>
            </w:pPr>
            <w:r w:rsidRPr="004447AA">
              <w:rPr>
                <w:rFonts w:ascii="Arial" w:hAnsi="Arial" w:cs="Arial"/>
                <w:sz w:val="20"/>
              </w:rPr>
              <w:t>"If all AIDs in the ADE blocks are paged," -- this language is cellular</w:t>
            </w:r>
            <w:proofErr w:type="gramStart"/>
            <w:r w:rsidRPr="004447AA">
              <w:rPr>
                <w:rFonts w:ascii="Arial" w:hAnsi="Arial" w:cs="Arial"/>
                <w:sz w:val="20"/>
              </w:rPr>
              <w:t>,  not</w:t>
            </w:r>
            <w:proofErr w:type="gramEnd"/>
            <w:r w:rsidRPr="004447AA">
              <w:rPr>
                <w:rFonts w:ascii="Arial" w:hAnsi="Arial" w:cs="Arial"/>
                <w:sz w:val="20"/>
              </w:rPr>
              <w:t xml:space="preserve"> 802.11.  No definition exists for an AID being paged.</w:t>
            </w:r>
          </w:p>
          <w:p w:rsidR="004447AA" w:rsidRPr="004447AA" w:rsidRDefault="004447AA" w:rsidP="004447AA">
            <w:pPr>
              <w:rPr>
                <w:rFonts w:ascii="Arial" w:hAnsi="Arial" w:cs="Arial"/>
                <w:sz w:val="20"/>
              </w:rPr>
            </w:pPr>
          </w:p>
          <w:p w:rsidR="004447AA" w:rsidRDefault="004447AA" w:rsidP="004447AA">
            <w:pPr>
              <w:rPr>
                <w:rFonts w:ascii="Arial" w:hAnsi="Arial" w:cs="Arial"/>
                <w:sz w:val="20"/>
              </w:rPr>
            </w:pPr>
            <w:r w:rsidRPr="004447AA">
              <w:rPr>
                <w:rFonts w:ascii="Arial" w:hAnsi="Arial" w:cs="Arial"/>
                <w:sz w:val="20"/>
              </w:rPr>
              <w:t xml:space="preserve">In 802.11 we have bits </w:t>
            </w:r>
            <w:proofErr w:type="spellStart"/>
            <w:r w:rsidRPr="004447AA">
              <w:rPr>
                <w:rFonts w:ascii="Arial" w:hAnsi="Arial" w:cs="Arial"/>
                <w:sz w:val="20"/>
              </w:rPr>
              <w:t>corresponing</w:t>
            </w:r>
            <w:proofErr w:type="spellEnd"/>
            <w:r w:rsidRPr="004447AA">
              <w:rPr>
                <w:rFonts w:ascii="Arial" w:hAnsi="Arial" w:cs="Arial"/>
                <w:sz w:val="20"/>
              </w:rPr>
              <w:t xml:space="preserve"> to an AID in a virtual bitmap that are equal to 1.</w:t>
            </w:r>
          </w:p>
        </w:tc>
        <w:tc>
          <w:tcPr>
            <w:tcW w:w="2410" w:type="dxa"/>
            <w:hideMark/>
          </w:tcPr>
          <w:p w:rsidR="00D75BD2" w:rsidRPr="00D75BD2" w:rsidRDefault="00D75BD2" w:rsidP="00D75BD2">
            <w:pPr>
              <w:rPr>
                <w:rFonts w:ascii="Arial" w:eastAsia="Gulim" w:hAnsi="Arial" w:cs="Arial"/>
                <w:sz w:val="20"/>
                <w:lang w:val="en-US" w:eastAsia="ko-KR"/>
              </w:rPr>
            </w:pPr>
            <w:r w:rsidRPr="00D75BD2">
              <w:rPr>
                <w:rFonts w:ascii="Arial" w:eastAsia="Gulim" w:hAnsi="Arial" w:cs="Arial"/>
                <w:sz w:val="20"/>
                <w:lang w:val="en-US" w:eastAsia="ko-KR"/>
              </w:rPr>
              <w:t>Replace "If all the bits in the virtual bitmap corresponding to the AIDs in the ADE block are equal to 1"</w:t>
            </w:r>
          </w:p>
          <w:p w:rsidR="00D75BD2" w:rsidRPr="00D75BD2" w:rsidRDefault="00D75BD2" w:rsidP="00D75BD2">
            <w:pPr>
              <w:rPr>
                <w:rFonts w:ascii="Arial" w:eastAsia="Gulim" w:hAnsi="Arial" w:cs="Arial"/>
                <w:sz w:val="20"/>
                <w:lang w:val="en-US" w:eastAsia="ko-KR"/>
              </w:rPr>
            </w:pPr>
          </w:p>
          <w:p w:rsidR="004447AA" w:rsidRPr="00D32011" w:rsidRDefault="00D75BD2" w:rsidP="00D75BD2">
            <w:pPr>
              <w:rPr>
                <w:rFonts w:ascii="Arial" w:eastAsia="Gulim" w:hAnsi="Arial" w:cs="Arial"/>
                <w:sz w:val="20"/>
                <w:lang w:val="en-US" w:eastAsia="ko-KR"/>
              </w:rPr>
            </w:pPr>
            <w:r w:rsidRPr="00D75BD2">
              <w:rPr>
                <w:rFonts w:ascii="Arial" w:eastAsia="Gulim" w:hAnsi="Arial" w:cs="Arial"/>
                <w:sz w:val="20"/>
                <w:lang w:val="en-US" w:eastAsia="ko-KR"/>
              </w:rPr>
              <w:t>Make similar changes to remove all "are paged" language in this subclause.</w:t>
            </w:r>
          </w:p>
        </w:tc>
        <w:tc>
          <w:tcPr>
            <w:tcW w:w="2238" w:type="dxa"/>
            <w:hideMark/>
          </w:tcPr>
          <w:p w:rsidR="0097132E" w:rsidRDefault="00AB34E0" w:rsidP="001F1C4D">
            <w:r>
              <w:rPr>
                <w:rFonts w:ascii="Arial" w:eastAsia="Gulim" w:hAnsi="Arial" w:cs="Arial"/>
                <w:sz w:val="20"/>
                <w:lang w:val="en-US" w:eastAsia="ko-KR"/>
              </w:rPr>
              <w:t>Rejected</w:t>
            </w:r>
            <w:r w:rsidR="0097132E">
              <w:t xml:space="preserve"> </w:t>
            </w:r>
          </w:p>
          <w:p w:rsidR="0097132E" w:rsidRDefault="0097132E" w:rsidP="001F1C4D"/>
          <w:p w:rsidR="00356765" w:rsidRDefault="0097132E" w:rsidP="0097132E">
            <w:pPr>
              <w:rPr>
                <w:rFonts w:ascii="Arial" w:eastAsia="Gulim" w:hAnsi="Arial" w:cs="Arial"/>
                <w:sz w:val="20"/>
                <w:lang w:val="en-US" w:eastAsia="ko-KR"/>
              </w:rPr>
            </w:pPr>
            <w:r w:rsidRPr="0097132E">
              <w:rPr>
                <w:rFonts w:ascii="Arial" w:eastAsia="Gulim" w:hAnsi="Arial" w:cs="Arial"/>
                <w:sz w:val="20"/>
                <w:lang w:val="en-US" w:eastAsia="ko-KR"/>
              </w:rPr>
              <w:t xml:space="preserve">Paged AID has been </w:t>
            </w:r>
            <w:r>
              <w:rPr>
                <w:rFonts w:ascii="Arial" w:eastAsia="Gulim" w:hAnsi="Arial" w:cs="Arial"/>
                <w:sz w:val="20"/>
                <w:lang w:val="en-US" w:eastAsia="ko-KR"/>
              </w:rPr>
              <w:t xml:space="preserve">newly </w:t>
            </w:r>
            <w:r w:rsidRPr="0097132E">
              <w:rPr>
                <w:rFonts w:ascii="Arial" w:eastAsia="Gulim" w:hAnsi="Arial" w:cs="Arial"/>
                <w:sz w:val="20"/>
                <w:lang w:val="en-US" w:eastAsia="ko-KR"/>
              </w:rPr>
              <w:t>defined in</w:t>
            </w:r>
            <w:r>
              <w:rPr>
                <w:rFonts w:ascii="Arial" w:eastAsia="Gulim" w:hAnsi="Arial" w:cs="Arial"/>
                <w:sz w:val="20"/>
                <w:lang w:val="en-US" w:eastAsia="ko-KR"/>
              </w:rPr>
              <w:t xml:space="preserve"> 11ah (clause</w:t>
            </w:r>
            <w:r w:rsidRPr="0097132E">
              <w:rPr>
                <w:rFonts w:ascii="Arial" w:eastAsia="Gulim" w:hAnsi="Arial" w:cs="Arial"/>
                <w:sz w:val="20"/>
                <w:lang w:val="en-US" w:eastAsia="ko-KR"/>
              </w:rPr>
              <w:t xml:space="preserve"> 3.2</w:t>
            </w:r>
            <w:r>
              <w:rPr>
                <w:rFonts w:ascii="Arial" w:eastAsia="Gulim" w:hAnsi="Arial" w:cs="Arial"/>
                <w:sz w:val="20"/>
                <w:lang w:val="en-US" w:eastAsia="ko-KR"/>
              </w:rPr>
              <w:t>)</w:t>
            </w:r>
          </w:p>
        </w:tc>
      </w:tr>
      <w:tr w:rsidR="00D75BD2" w:rsidRPr="009A4A75" w:rsidTr="00FA1189">
        <w:trPr>
          <w:trHeight w:val="510"/>
        </w:trPr>
        <w:tc>
          <w:tcPr>
            <w:tcW w:w="675" w:type="dxa"/>
            <w:hideMark/>
          </w:tcPr>
          <w:p w:rsidR="00D75BD2" w:rsidRDefault="00D75BD2" w:rsidP="009A4A75">
            <w:pPr>
              <w:jc w:val="right"/>
              <w:rPr>
                <w:rFonts w:ascii="Arial" w:eastAsia="Gulim" w:hAnsi="Arial" w:cs="Arial"/>
                <w:sz w:val="20"/>
                <w:lang w:val="en-US" w:eastAsia="ko-KR"/>
              </w:rPr>
            </w:pPr>
            <w:r>
              <w:rPr>
                <w:rFonts w:ascii="Arial" w:eastAsia="Gulim" w:hAnsi="Arial" w:cs="Arial"/>
                <w:sz w:val="20"/>
                <w:lang w:val="en-US" w:eastAsia="ko-KR"/>
              </w:rPr>
              <w:t>1099</w:t>
            </w:r>
          </w:p>
        </w:tc>
        <w:tc>
          <w:tcPr>
            <w:tcW w:w="851" w:type="dxa"/>
            <w:hideMark/>
          </w:tcPr>
          <w:p w:rsidR="00D75BD2" w:rsidRDefault="0029575A" w:rsidP="009A4A75">
            <w:pPr>
              <w:rPr>
                <w:rFonts w:ascii="Arial" w:eastAsia="Gulim" w:hAnsi="Arial" w:cs="Arial"/>
                <w:sz w:val="20"/>
                <w:lang w:val="en-US" w:eastAsia="ko-KR"/>
              </w:rPr>
            </w:pPr>
            <w:r>
              <w:rPr>
                <w:rFonts w:ascii="Arial" w:eastAsia="Gulim" w:hAnsi="Arial" w:cs="Arial"/>
                <w:sz w:val="20"/>
                <w:lang w:val="en-US" w:eastAsia="ko-KR"/>
              </w:rPr>
              <w:t>74.08</w:t>
            </w:r>
          </w:p>
        </w:tc>
        <w:tc>
          <w:tcPr>
            <w:tcW w:w="1134" w:type="dxa"/>
            <w:hideMark/>
          </w:tcPr>
          <w:p w:rsidR="00D75BD2" w:rsidRDefault="0029575A" w:rsidP="009A4A75">
            <w:pPr>
              <w:rPr>
                <w:rFonts w:ascii="Arial" w:eastAsia="Gulim" w:hAnsi="Arial" w:cs="Arial"/>
                <w:sz w:val="20"/>
                <w:lang w:val="en-US" w:eastAsia="ko-KR"/>
              </w:rPr>
            </w:pPr>
            <w:r>
              <w:rPr>
                <w:rFonts w:ascii="Arial" w:eastAsia="Gulim" w:hAnsi="Arial" w:cs="Arial"/>
                <w:sz w:val="20"/>
                <w:lang w:val="en-US" w:eastAsia="ko-KR"/>
              </w:rPr>
              <w:t>8.4.2.6.1.4</w:t>
            </w:r>
          </w:p>
        </w:tc>
        <w:tc>
          <w:tcPr>
            <w:tcW w:w="2268" w:type="dxa"/>
            <w:hideMark/>
          </w:tcPr>
          <w:p w:rsidR="00D75BD2" w:rsidRPr="004447AA" w:rsidRDefault="00D75BD2" w:rsidP="004447AA">
            <w:pPr>
              <w:rPr>
                <w:rFonts w:ascii="Arial" w:hAnsi="Arial" w:cs="Arial"/>
                <w:sz w:val="20"/>
              </w:rPr>
            </w:pPr>
            <w:r w:rsidRPr="00D75BD2">
              <w:rPr>
                <w:rFonts w:ascii="Arial" w:hAnsi="Arial" w:cs="Arial"/>
                <w:sz w:val="20"/>
              </w:rPr>
              <w:t>"AP shall set EWL to 7" -- Clause 8 is for structure, not behavior.</w:t>
            </w:r>
          </w:p>
        </w:tc>
        <w:tc>
          <w:tcPr>
            <w:tcW w:w="2410" w:type="dxa"/>
            <w:hideMark/>
          </w:tcPr>
          <w:p w:rsidR="0029575A" w:rsidRPr="0029575A" w:rsidRDefault="0029575A" w:rsidP="0029575A">
            <w:pPr>
              <w:rPr>
                <w:rFonts w:ascii="Arial" w:eastAsia="Gulim" w:hAnsi="Arial" w:cs="Arial"/>
                <w:sz w:val="20"/>
                <w:lang w:val="en-US" w:eastAsia="ko-KR"/>
              </w:rPr>
            </w:pPr>
            <w:r w:rsidRPr="0029575A">
              <w:rPr>
                <w:rFonts w:ascii="Arial" w:eastAsia="Gulim" w:hAnsi="Arial" w:cs="Arial"/>
                <w:sz w:val="20"/>
                <w:lang w:val="en-US" w:eastAsia="ko-KR"/>
              </w:rPr>
              <w:t>If it is necessary to describe an algorithm for encoding in terms of the behavior of the encoder</w:t>
            </w:r>
            <w:proofErr w:type="gramStart"/>
            <w:r w:rsidRPr="0029575A">
              <w:rPr>
                <w:rFonts w:ascii="Arial" w:eastAsia="Gulim" w:hAnsi="Arial" w:cs="Arial"/>
                <w:sz w:val="20"/>
                <w:lang w:val="en-US" w:eastAsia="ko-KR"/>
              </w:rPr>
              <w:t>,  do</w:t>
            </w:r>
            <w:proofErr w:type="gramEnd"/>
            <w:r w:rsidRPr="0029575A">
              <w:rPr>
                <w:rFonts w:ascii="Arial" w:eastAsia="Gulim" w:hAnsi="Arial" w:cs="Arial"/>
                <w:sz w:val="20"/>
                <w:lang w:val="en-US" w:eastAsia="ko-KR"/>
              </w:rPr>
              <w:t xml:space="preserve"> so in Clause 9.   Otherwise describe the interpretation of the fields here using declarative verbs.</w:t>
            </w:r>
          </w:p>
          <w:p w:rsidR="0029575A" w:rsidRPr="0029575A" w:rsidRDefault="0029575A" w:rsidP="0029575A">
            <w:pPr>
              <w:rPr>
                <w:rFonts w:ascii="Arial" w:eastAsia="Gulim" w:hAnsi="Arial" w:cs="Arial"/>
                <w:sz w:val="20"/>
                <w:lang w:val="en-US" w:eastAsia="ko-KR"/>
              </w:rPr>
            </w:pPr>
          </w:p>
          <w:p w:rsidR="00D75BD2" w:rsidRPr="00D75BD2" w:rsidRDefault="0029575A" w:rsidP="0029575A">
            <w:pPr>
              <w:rPr>
                <w:rFonts w:ascii="Arial" w:eastAsia="Gulim" w:hAnsi="Arial" w:cs="Arial"/>
                <w:sz w:val="20"/>
                <w:lang w:val="en-US" w:eastAsia="ko-KR"/>
              </w:rPr>
            </w:pPr>
            <w:r w:rsidRPr="0029575A">
              <w:rPr>
                <w:rFonts w:ascii="Arial" w:eastAsia="Gulim" w:hAnsi="Arial" w:cs="Arial"/>
                <w:sz w:val="20"/>
                <w:lang w:val="en-US" w:eastAsia="ko-KR"/>
              </w:rPr>
              <w:t>Also make similar changes to the 5 other "shall" statements in this subclause.</w:t>
            </w:r>
          </w:p>
        </w:tc>
        <w:tc>
          <w:tcPr>
            <w:tcW w:w="2238" w:type="dxa"/>
            <w:hideMark/>
          </w:tcPr>
          <w:p w:rsidR="00F1269C" w:rsidRDefault="00F1269C" w:rsidP="001F1C4D">
            <w:pPr>
              <w:rPr>
                <w:rFonts w:ascii="Arial" w:eastAsia="Gulim" w:hAnsi="Arial" w:cs="Arial"/>
                <w:sz w:val="20"/>
                <w:lang w:val="en-US" w:eastAsia="ko-KR"/>
              </w:rPr>
            </w:pPr>
            <w:r>
              <w:rPr>
                <w:rFonts w:ascii="Arial" w:eastAsia="Gulim" w:hAnsi="Arial" w:cs="Arial"/>
                <w:sz w:val="20"/>
                <w:lang w:val="en-US" w:eastAsia="ko-KR"/>
              </w:rPr>
              <w:t xml:space="preserve">Agreed in principle. </w:t>
            </w:r>
          </w:p>
          <w:p w:rsidR="00F1269C" w:rsidRDefault="00F1269C" w:rsidP="001F1C4D">
            <w:pPr>
              <w:rPr>
                <w:rFonts w:ascii="Arial" w:eastAsia="Gulim" w:hAnsi="Arial" w:cs="Arial"/>
                <w:sz w:val="20"/>
                <w:lang w:val="en-US" w:eastAsia="ko-KR"/>
              </w:rPr>
            </w:pPr>
          </w:p>
          <w:p w:rsidR="00D75BD2" w:rsidRDefault="00945652" w:rsidP="001F1C4D">
            <w:pPr>
              <w:rPr>
                <w:rFonts w:ascii="Arial" w:eastAsia="Gulim" w:hAnsi="Arial" w:cs="Arial"/>
                <w:sz w:val="20"/>
                <w:lang w:val="en-US" w:eastAsia="ko-KR"/>
              </w:rPr>
            </w:pPr>
            <w:r>
              <w:rPr>
                <w:rFonts w:ascii="Arial" w:eastAsia="Gulim" w:hAnsi="Arial" w:cs="Arial" w:hint="eastAsia"/>
                <w:sz w:val="20"/>
                <w:lang w:val="en-US" w:eastAsia="ko-KR"/>
              </w:rPr>
              <w:t xml:space="preserve">Revised </w:t>
            </w:r>
            <w:r>
              <w:rPr>
                <w:rFonts w:ascii="Arial" w:eastAsia="Gulim" w:hAnsi="Arial" w:cs="Arial"/>
                <w:sz w:val="20"/>
                <w:lang w:val="en-US" w:eastAsia="ko-KR"/>
              </w:rPr>
              <w:t>–</w:t>
            </w:r>
            <w:r>
              <w:rPr>
                <w:rFonts w:ascii="Arial" w:eastAsia="Gulim" w:hAnsi="Arial" w:cs="Arial" w:hint="eastAsia"/>
                <w:sz w:val="20"/>
                <w:lang w:val="en-US" w:eastAsia="ko-KR"/>
              </w:rPr>
              <w:t xml:space="preserve"> </w:t>
            </w:r>
            <w:r>
              <w:rPr>
                <w:rFonts w:ascii="Arial" w:eastAsia="Gulim" w:hAnsi="Arial" w:cs="Arial"/>
                <w:sz w:val="20"/>
                <w:lang w:val="en-US" w:eastAsia="ko-KR"/>
              </w:rPr>
              <w:t>Change as suggested.</w:t>
            </w:r>
          </w:p>
          <w:p w:rsidR="00F1269C" w:rsidRDefault="00F1269C" w:rsidP="001F1C4D">
            <w:pPr>
              <w:rPr>
                <w:rFonts w:ascii="Arial" w:eastAsia="Gulim" w:hAnsi="Arial" w:cs="Arial"/>
                <w:sz w:val="20"/>
                <w:lang w:val="en-US" w:eastAsia="ko-KR"/>
              </w:rPr>
            </w:pPr>
          </w:p>
          <w:p w:rsidR="00356765" w:rsidRDefault="00F1269C" w:rsidP="004513A4">
            <w:pPr>
              <w:rPr>
                <w:rFonts w:ascii="Arial" w:eastAsia="Gulim" w:hAnsi="Arial" w:cs="Arial"/>
                <w:sz w:val="20"/>
                <w:lang w:val="en-US" w:eastAsia="ko-KR"/>
              </w:rPr>
            </w:pPr>
            <w:proofErr w:type="spellStart"/>
            <w:r w:rsidRPr="00F1269C">
              <w:rPr>
                <w:rFonts w:ascii="Arial" w:eastAsia="Gulim" w:hAnsi="Arial" w:cs="Arial"/>
                <w:sz w:val="20"/>
                <w:lang w:val="en-US" w:eastAsia="ko-KR"/>
              </w:rPr>
              <w:t>TGah</w:t>
            </w:r>
            <w:proofErr w:type="spellEnd"/>
            <w:r w:rsidRPr="00F1269C">
              <w:rPr>
                <w:rFonts w:ascii="Arial" w:eastAsia="Gulim" w:hAnsi="Arial" w:cs="Arial"/>
                <w:sz w:val="20"/>
                <w:lang w:val="en-US" w:eastAsia="ko-KR"/>
              </w:rPr>
              <w:t xml:space="preserve"> ed</w:t>
            </w:r>
            <w:r w:rsidR="00793E25">
              <w:rPr>
                <w:rFonts w:ascii="Arial" w:eastAsia="Gulim" w:hAnsi="Arial" w:cs="Arial"/>
                <w:sz w:val="20"/>
                <w:lang w:val="en-US" w:eastAsia="ko-KR"/>
              </w:rPr>
              <w:t>itor to make changes shown in 13/1519</w:t>
            </w:r>
            <w:r w:rsidR="004513A4">
              <w:rPr>
                <w:rFonts w:ascii="Arial" w:eastAsia="Gulim" w:hAnsi="Arial" w:cs="Arial"/>
                <w:sz w:val="20"/>
                <w:lang w:val="en-US" w:eastAsia="ko-KR"/>
              </w:rPr>
              <w:t>r0 under the heading for CID 1099</w:t>
            </w:r>
            <w:r w:rsidRPr="00F1269C">
              <w:rPr>
                <w:rFonts w:ascii="Arial" w:eastAsia="Gulim" w:hAnsi="Arial" w:cs="Arial"/>
                <w:sz w:val="20"/>
                <w:lang w:val="en-US" w:eastAsia="ko-KR"/>
              </w:rPr>
              <w:t>.</w:t>
            </w:r>
          </w:p>
        </w:tc>
      </w:tr>
      <w:tr w:rsidR="0029575A" w:rsidRPr="009A4A75" w:rsidTr="00FA1189">
        <w:trPr>
          <w:trHeight w:val="510"/>
        </w:trPr>
        <w:tc>
          <w:tcPr>
            <w:tcW w:w="675" w:type="dxa"/>
            <w:hideMark/>
          </w:tcPr>
          <w:p w:rsidR="0029575A" w:rsidRDefault="0029575A" w:rsidP="009A4A75">
            <w:pPr>
              <w:jc w:val="right"/>
              <w:rPr>
                <w:rFonts w:ascii="Arial" w:eastAsia="Gulim" w:hAnsi="Arial" w:cs="Arial"/>
                <w:sz w:val="20"/>
                <w:lang w:val="en-US" w:eastAsia="ko-KR"/>
              </w:rPr>
            </w:pPr>
            <w:r>
              <w:rPr>
                <w:rFonts w:ascii="Arial" w:eastAsia="Gulim" w:hAnsi="Arial" w:cs="Arial"/>
                <w:sz w:val="20"/>
                <w:lang w:val="en-US" w:eastAsia="ko-KR"/>
              </w:rPr>
              <w:lastRenderedPageBreak/>
              <w:t>1100</w:t>
            </w:r>
          </w:p>
        </w:tc>
        <w:tc>
          <w:tcPr>
            <w:tcW w:w="851" w:type="dxa"/>
            <w:hideMark/>
          </w:tcPr>
          <w:p w:rsidR="0029575A" w:rsidRDefault="0029575A" w:rsidP="009A4A75">
            <w:pPr>
              <w:rPr>
                <w:rFonts w:ascii="Arial" w:eastAsia="Gulim" w:hAnsi="Arial" w:cs="Arial"/>
                <w:sz w:val="20"/>
                <w:lang w:val="en-US" w:eastAsia="ko-KR"/>
              </w:rPr>
            </w:pPr>
            <w:r>
              <w:rPr>
                <w:rFonts w:ascii="Arial" w:eastAsia="Gulim" w:hAnsi="Arial" w:cs="Arial"/>
                <w:sz w:val="20"/>
                <w:lang w:val="en-US" w:eastAsia="ko-KR"/>
              </w:rPr>
              <w:t>74.27</w:t>
            </w:r>
          </w:p>
        </w:tc>
        <w:tc>
          <w:tcPr>
            <w:tcW w:w="1134" w:type="dxa"/>
            <w:hideMark/>
          </w:tcPr>
          <w:p w:rsidR="0029575A" w:rsidRDefault="0029575A" w:rsidP="009A4A75">
            <w:pPr>
              <w:rPr>
                <w:rFonts w:ascii="Arial" w:eastAsia="Gulim" w:hAnsi="Arial" w:cs="Arial"/>
                <w:sz w:val="20"/>
                <w:lang w:val="en-US" w:eastAsia="ko-KR"/>
              </w:rPr>
            </w:pPr>
            <w:r>
              <w:rPr>
                <w:rFonts w:ascii="Arial" w:eastAsia="Gulim" w:hAnsi="Arial" w:cs="Arial"/>
                <w:sz w:val="20"/>
                <w:lang w:val="en-US" w:eastAsia="ko-KR"/>
              </w:rPr>
              <w:t>8.4.2.6.1.4</w:t>
            </w:r>
          </w:p>
        </w:tc>
        <w:tc>
          <w:tcPr>
            <w:tcW w:w="2268" w:type="dxa"/>
            <w:hideMark/>
          </w:tcPr>
          <w:p w:rsidR="0029575A" w:rsidRDefault="0029575A" w:rsidP="00D32011">
            <w:pPr>
              <w:rPr>
                <w:rFonts w:ascii="Arial" w:hAnsi="Arial" w:cs="Arial"/>
                <w:sz w:val="20"/>
              </w:rPr>
            </w:pPr>
            <w:r w:rsidRPr="0029575A">
              <w:rPr>
                <w:rFonts w:ascii="Arial" w:hAnsi="Arial" w:cs="Arial"/>
                <w:sz w:val="20"/>
              </w:rPr>
              <w:t xml:space="preserve">"For </w:t>
            </w:r>
            <w:proofErr w:type="spellStart"/>
            <w:r w:rsidRPr="0029575A">
              <w:rPr>
                <w:rFonts w:ascii="Arial" w:hAnsi="Arial" w:cs="Arial"/>
                <w:sz w:val="20"/>
              </w:rPr>
              <w:t>nAID</w:t>
            </w:r>
            <w:proofErr w:type="spellEnd"/>
            <w:r w:rsidRPr="0029575A">
              <w:rPr>
                <w:rFonts w:ascii="Arial" w:hAnsi="Arial" w:cs="Arial"/>
                <w:sz w:val="20"/>
              </w:rPr>
              <w:t xml:space="preserve"> differential values, totally WL +∙ </w:t>
            </w:r>
            <w:proofErr w:type="spellStart"/>
            <w:r w:rsidRPr="0029575A">
              <w:rPr>
                <w:rFonts w:ascii="Arial" w:hAnsi="Arial" w:cs="Arial"/>
                <w:sz w:val="20"/>
              </w:rPr>
              <w:t>nbits</w:t>
            </w:r>
            <w:proofErr w:type="spellEnd"/>
            <w:r w:rsidRPr="0029575A">
              <w:rPr>
                <w:rFonts w:ascii="Arial" w:hAnsi="Arial" w:cs="Arial"/>
                <w:sz w:val="20"/>
              </w:rPr>
              <w:t xml:space="preserve"> are required."  -- that's totally cool, dude</w:t>
            </w:r>
          </w:p>
        </w:tc>
        <w:tc>
          <w:tcPr>
            <w:tcW w:w="2410" w:type="dxa"/>
            <w:hideMark/>
          </w:tcPr>
          <w:p w:rsidR="0029575A" w:rsidRPr="00D32011" w:rsidRDefault="0029575A" w:rsidP="009A4A75">
            <w:pPr>
              <w:rPr>
                <w:rFonts w:ascii="Arial" w:eastAsia="Gulim" w:hAnsi="Arial" w:cs="Arial"/>
                <w:sz w:val="20"/>
                <w:lang w:val="en-US" w:eastAsia="ko-KR"/>
              </w:rPr>
            </w:pPr>
            <w:r w:rsidRPr="0029575A">
              <w:rPr>
                <w:rFonts w:ascii="Arial" w:eastAsia="Gulim" w:hAnsi="Arial" w:cs="Arial"/>
                <w:sz w:val="20"/>
                <w:lang w:val="en-US" w:eastAsia="ko-KR"/>
              </w:rPr>
              <w:t xml:space="preserve">".. </w:t>
            </w:r>
            <w:proofErr w:type="gramStart"/>
            <w:r w:rsidRPr="0029575A">
              <w:rPr>
                <w:rFonts w:ascii="Arial" w:eastAsia="Gulim" w:hAnsi="Arial" w:cs="Arial"/>
                <w:sz w:val="20"/>
                <w:lang w:val="en-US" w:eastAsia="ko-KR"/>
              </w:rPr>
              <w:t>values</w:t>
            </w:r>
            <w:proofErr w:type="gramEnd"/>
            <w:r w:rsidRPr="0029575A">
              <w:rPr>
                <w:rFonts w:ascii="Arial" w:eastAsia="Gulim" w:hAnsi="Arial" w:cs="Arial"/>
                <w:sz w:val="20"/>
                <w:lang w:val="en-US" w:eastAsia="ko-KR"/>
              </w:rPr>
              <w:t>,  a total of WL .."</w:t>
            </w:r>
          </w:p>
        </w:tc>
        <w:tc>
          <w:tcPr>
            <w:tcW w:w="2238" w:type="dxa"/>
            <w:hideMark/>
          </w:tcPr>
          <w:p w:rsidR="0029575A" w:rsidRDefault="00945652" w:rsidP="001F1C4D">
            <w:pPr>
              <w:rPr>
                <w:ins w:id="0" w:author="Zander Lei" w:date="2013-12-09T13:48:00Z"/>
                <w:rFonts w:ascii="Arial" w:eastAsia="Gulim" w:hAnsi="Arial" w:cs="Arial"/>
                <w:sz w:val="20"/>
                <w:lang w:val="en-US" w:eastAsia="ko-KR"/>
              </w:rPr>
            </w:pPr>
            <w:r>
              <w:rPr>
                <w:rFonts w:ascii="Arial" w:eastAsia="Gulim" w:hAnsi="Arial" w:cs="Arial" w:hint="eastAsia"/>
                <w:sz w:val="20"/>
                <w:lang w:val="en-US" w:eastAsia="ko-KR"/>
              </w:rPr>
              <w:t xml:space="preserve">Revised </w:t>
            </w:r>
            <w:r>
              <w:rPr>
                <w:rFonts w:ascii="Arial" w:eastAsia="Gulim" w:hAnsi="Arial" w:cs="Arial"/>
                <w:sz w:val="20"/>
                <w:lang w:val="en-US" w:eastAsia="ko-KR"/>
              </w:rPr>
              <w:t>–</w:t>
            </w:r>
            <w:r>
              <w:rPr>
                <w:rFonts w:ascii="Arial" w:eastAsia="Gulim" w:hAnsi="Arial" w:cs="Arial" w:hint="eastAsia"/>
                <w:sz w:val="20"/>
                <w:lang w:val="en-US" w:eastAsia="ko-KR"/>
              </w:rPr>
              <w:t xml:space="preserve"> </w:t>
            </w:r>
            <w:r>
              <w:rPr>
                <w:rFonts w:ascii="Arial" w:eastAsia="Gulim" w:hAnsi="Arial" w:cs="Arial"/>
                <w:sz w:val="20"/>
                <w:lang w:val="en-US" w:eastAsia="ko-KR"/>
              </w:rPr>
              <w:t>Change as suggested.</w:t>
            </w:r>
          </w:p>
          <w:p w:rsidR="007C7805" w:rsidRDefault="007C7805" w:rsidP="007C7805">
            <w:pPr>
              <w:rPr>
                <w:rFonts w:ascii="Arial" w:eastAsia="Gulim" w:hAnsi="Arial" w:cs="Arial"/>
                <w:sz w:val="20"/>
                <w:lang w:val="en-US" w:eastAsia="ko-KR"/>
              </w:rPr>
            </w:pPr>
          </w:p>
          <w:p w:rsidR="00356765" w:rsidRDefault="007C7805" w:rsidP="007C7805">
            <w:pPr>
              <w:rPr>
                <w:rFonts w:ascii="Arial" w:eastAsia="Gulim" w:hAnsi="Arial" w:cs="Arial"/>
                <w:sz w:val="20"/>
                <w:lang w:val="en-US" w:eastAsia="ko-KR"/>
              </w:rPr>
            </w:pPr>
            <w:proofErr w:type="spellStart"/>
            <w:r w:rsidRPr="00F1269C">
              <w:rPr>
                <w:rFonts w:ascii="Arial" w:eastAsia="Gulim" w:hAnsi="Arial" w:cs="Arial"/>
                <w:sz w:val="20"/>
                <w:lang w:val="en-US" w:eastAsia="ko-KR"/>
              </w:rPr>
              <w:t>TGah</w:t>
            </w:r>
            <w:proofErr w:type="spellEnd"/>
            <w:r w:rsidRPr="00F1269C">
              <w:rPr>
                <w:rFonts w:ascii="Arial" w:eastAsia="Gulim" w:hAnsi="Arial" w:cs="Arial"/>
                <w:sz w:val="20"/>
                <w:lang w:val="en-US" w:eastAsia="ko-KR"/>
              </w:rPr>
              <w:t xml:space="preserve"> ed</w:t>
            </w:r>
            <w:r w:rsidR="00793E25">
              <w:rPr>
                <w:rFonts w:ascii="Arial" w:eastAsia="Gulim" w:hAnsi="Arial" w:cs="Arial"/>
                <w:sz w:val="20"/>
                <w:lang w:val="en-US" w:eastAsia="ko-KR"/>
              </w:rPr>
              <w:t>itor to make changes shown in 13/1519</w:t>
            </w:r>
            <w:r>
              <w:rPr>
                <w:rFonts w:ascii="Arial" w:eastAsia="Gulim" w:hAnsi="Arial" w:cs="Arial"/>
                <w:sz w:val="20"/>
                <w:lang w:val="en-US" w:eastAsia="ko-KR"/>
              </w:rPr>
              <w:t>r0 under the heading for CID 1100</w:t>
            </w:r>
            <w:r w:rsidRPr="00F1269C">
              <w:rPr>
                <w:rFonts w:ascii="Arial" w:eastAsia="Gulim" w:hAnsi="Arial" w:cs="Arial"/>
                <w:sz w:val="20"/>
                <w:lang w:val="en-US" w:eastAsia="ko-KR"/>
              </w:rPr>
              <w:t>.</w:t>
            </w:r>
          </w:p>
        </w:tc>
      </w:tr>
      <w:tr w:rsidR="00FA1189" w:rsidRPr="009A4A75" w:rsidTr="00FA1189">
        <w:trPr>
          <w:trHeight w:val="510"/>
        </w:trPr>
        <w:tc>
          <w:tcPr>
            <w:tcW w:w="675" w:type="dxa"/>
            <w:hideMark/>
          </w:tcPr>
          <w:p w:rsidR="005C369C" w:rsidRPr="009A4A75" w:rsidRDefault="00D32011" w:rsidP="009A4A75">
            <w:pPr>
              <w:jc w:val="right"/>
              <w:rPr>
                <w:rFonts w:ascii="Arial" w:eastAsia="Gulim" w:hAnsi="Arial" w:cs="Arial"/>
                <w:sz w:val="20"/>
                <w:lang w:val="en-US" w:eastAsia="ko-KR"/>
              </w:rPr>
            </w:pPr>
            <w:r>
              <w:rPr>
                <w:rFonts w:ascii="Arial" w:eastAsia="Gulim" w:hAnsi="Arial" w:cs="Arial"/>
                <w:sz w:val="20"/>
                <w:lang w:val="en-US" w:eastAsia="ko-KR"/>
              </w:rPr>
              <w:t>1635</w:t>
            </w:r>
          </w:p>
        </w:tc>
        <w:tc>
          <w:tcPr>
            <w:tcW w:w="851" w:type="dxa"/>
            <w:hideMark/>
          </w:tcPr>
          <w:p w:rsidR="005C369C" w:rsidRPr="009A4A75" w:rsidRDefault="00D32011" w:rsidP="009A4A75">
            <w:pPr>
              <w:rPr>
                <w:rFonts w:ascii="Arial" w:eastAsia="Gulim" w:hAnsi="Arial" w:cs="Arial"/>
                <w:sz w:val="20"/>
                <w:lang w:val="en-US" w:eastAsia="ko-KR"/>
              </w:rPr>
            </w:pPr>
            <w:r>
              <w:rPr>
                <w:rFonts w:ascii="Arial" w:eastAsia="Gulim" w:hAnsi="Arial" w:cs="Arial"/>
                <w:sz w:val="20"/>
                <w:lang w:val="en-US" w:eastAsia="ko-KR"/>
              </w:rPr>
              <w:t>72.61</w:t>
            </w:r>
          </w:p>
        </w:tc>
        <w:tc>
          <w:tcPr>
            <w:tcW w:w="1134" w:type="dxa"/>
            <w:hideMark/>
          </w:tcPr>
          <w:p w:rsidR="005C369C" w:rsidRPr="009A4A75" w:rsidRDefault="00D32011" w:rsidP="009A4A75">
            <w:pPr>
              <w:rPr>
                <w:rFonts w:ascii="Arial" w:eastAsia="Gulim" w:hAnsi="Arial" w:cs="Arial"/>
                <w:sz w:val="20"/>
                <w:lang w:val="en-US" w:eastAsia="ko-KR"/>
              </w:rPr>
            </w:pPr>
            <w:r>
              <w:rPr>
                <w:rFonts w:ascii="Arial" w:eastAsia="Gulim" w:hAnsi="Arial" w:cs="Arial"/>
                <w:sz w:val="20"/>
                <w:lang w:val="en-US" w:eastAsia="ko-KR"/>
              </w:rPr>
              <w:t>8.4.2.6.1.3</w:t>
            </w:r>
          </w:p>
        </w:tc>
        <w:tc>
          <w:tcPr>
            <w:tcW w:w="2268" w:type="dxa"/>
            <w:hideMark/>
          </w:tcPr>
          <w:p w:rsidR="00D32011" w:rsidRDefault="00D32011" w:rsidP="00D32011">
            <w:pPr>
              <w:rPr>
                <w:rFonts w:ascii="Arial" w:hAnsi="Arial" w:cs="Arial"/>
                <w:sz w:val="20"/>
              </w:rPr>
            </w:pPr>
            <w:r>
              <w:rPr>
                <w:rFonts w:ascii="Arial" w:hAnsi="Arial" w:cs="Arial"/>
                <w:sz w:val="20"/>
              </w:rPr>
              <w:t>OLB is not in the list of acronyms in Section 3.3</w:t>
            </w:r>
          </w:p>
          <w:p w:rsidR="005C369C" w:rsidRPr="009A4A75" w:rsidRDefault="005C369C" w:rsidP="009A4A75">
            <w:pPr>
              <w:rPr>
                <w:rFonts w:ascii="Arial" w:eastAsia="Gulim" w:hAnsi="Arial" w:cs="Arial"/>
                <w:sz w:val="20"/>
                <w:lang w:val="en-US" w:eastAsia="ko-KR"/>
              </w:rPr>
            </w:pPr>
          </w:p>
        </w:tc>
        <w:tc>
          <w:tcPr>
            <w:tcW w:w="2410" w:type="dxa"/>
            <w:hideMark/>
          </w:tcPr>
          <w:p w:rsidR="005C369C" w:rsidRPr="009A4A75" w:rsidRDefault="00D32011" w:rsidP="009A4A75">
            <w:pPr>
              <w:rPr>
                <w:rFonts w:ascii="Arial" w:eastAsia="Gulim" w:hAnsi="Arial" w:cs="Arial"/>
                <w:sz w:val="20"/>
                <w:lang w:val="en-US" w:eastAsia="ko-KR"/>
              </w:rPr>
            </w:pPr>
            <w:r w:rsidRPr="00D32011">
              <w:rPr>
                <w:rFonts w:ascii="Arial" w:eastAsia="Gulim" w:hAnsi="Arial" w:cs="Arial"/>
                <w:sz w:val="20"/>
                <w:lang w:val="en-US" w:eastAsia="ko-KR"/>
              </w:rPr>
              <w:t>Add OLB to list of acronyms in Section 3.3</w:t>
            </w:r>
          </w:p>
        </w:tc>
        <w:tc>
          <w:tcPr>
            <w:tcW w:w="2238" w:type="dxa"/>
            <w:hideMark/>
          </w:tcPr>
          <w:p w:rsidR="0013309F" w:rsidRDefault="0013309F" w:rsidP="0013309F">
            <w:pPr>
              <w:rPr>
                <w:rFonts w:ascii="Arial" w:eastAsia="Gulim" w:hAnsi="Arial" w:cs="Arial"/>
                <w:sz w:val="20"/>
                <w:lang w:val="en-US" w:eastAsia="ko-KR"/>
              </w:rPr>
            </w:pPr>
            <w:r>
              <w:rPr>
                <w:rFonts w:ascii="Arial" w:eastAsia="Gulim" w:hAnsi="Arial" w:cs="Arial"/>
                <w:sz w:val="20"/>
                <w:lang w:val="en-US" w:eastAsia="ko-KR"/>
              </w:rPr>
              <w:t xml:space="preserve">Agreed with the commenter. </w:t>
            </w:r>
          </w:p>
          <w:p w:rsidR="0013309F" w:rsidRDefault="0013309F" w:rsidP="00356765">
            <w:pPr>
              <w:autoSpaceDE w:val="0"/>
              <w:autoSpaceDN w:val="0"/>
              <w:adjustRightInd w:val="0"/>
              <w:ind w:left="100" w:hangingChars="50" w:hanging="100"/>
              <w:rPr>
                <w:rFonts w:ascii="Arial" w:eastAsia="Gulim" w:hAnsi="Arial" w:cs="Arial"/>
                <w:sz w:val="20"/>
                <w:lang w:val="en-US" w:eastAsia="ko-KR"/>
              </w:rPr>
            </w:pPr>
          </w:p>
          <w:p w:rsidR="0013309F" w:rsidRDefault="00A9274E" w:rsidP="00356765">
            <w:pPr>
              <w:autoSpaceDE w:val="0"/>
              <w:autoSpaceDN w:val="0"/>
              <w:adjustRightInd w:val="0"/>
              <w:ind w:left="100" w:hangingChars="50" w:hanging="100"/>
              <w:rPr>
                <w:rFonts w:ascii="Arial" w:eastAsia="Gulim" w:hAnsi="Arial" w:cs="Arial"/>
                <w:sz w:val="20"/>
                <w:lang w:val="en-US" w:eastAsia="ko-KR"/>
              </w:rPr>
            </w:pPr>
            <w:r>
              <w:rPr>
                <w:rFonts w:ascii="Arial" w:eastAsia="Gulim" w:hAnsi="Arial" w:cs="Arial" w:hint="eastAsia"/>
                <w:sz w:val="20"/>
                <w:lang w:val="en-US" w:eastAsia="ko-KR"/>
              </w:rPr>
              <w:t xml:space="preserve">Revised </w:t>
            </w:r>
            <w:r w:rsidR="00945652">
              <w:rPr>
                <w:rFonts w:ascii="Arial" w:eastAsia="Gulim" w:hAnsi="Arial" w:cs="Arial"/>
                <w:sz w:val="20"/>
                <w:lang w:val="en-US" w:eastAsia="ko-KR"/>
              </w:rPr>
              <w:t>–</w:t>
            </w:r>
            <w:r>
              <w:rPr>
                <w:rFonts w:ascii="Arial" w:eastAsia="Gulim" w:hAnsi="Arial" w:cs="Arial" w:hint="eastAsia"/>
                <w:sz w:val="20"/>
                <w:lang w:val="en-US" w:eastAsia="ko-KR"/>
              </w:rPr>
              <w:t xml:space="preserve"> </w:t>
            </w:r>
            <w:r w:rsidR="00945652">
              <w:rPr>
                <w:rFonts w:ascii="Arial" w:eastAsia="Gulim" w:hAnsi="Arial" w:cs="Arial"/>
                <w:sz w:val="20"/>
                <w:lang w:val="en-US" w:eastAsia="ko-KR"/>
              </w:rPr>
              <w:t xml:space="preserve">Change as suggested. </w:t>
            </w:r>
          </w:p>
          <w:p w:rsidR="0013309F" w:rsidRDefault="0013309F" w:rsidP="0013309F">
            <w:pPr>
              <w:rPr>
                <w:rFonts w:ascii="Arial" w:eastAsia="Gulim" w:hAnsi="Arial" w:cs="Arial"/>
                <w:sz w:val="20"/>
                <w:lang w:val="en-US" w:eastAsia="ko-KR"/>
              </w:rPr>
            </w:pPr>
          </w:p>
          <w:p w:rsidR="005C369C" w:rsidRPr="009A4A75" w:rsidRDefault="0013309F" w:rsidP="0013309F">
            <w:pPr>
              <w:rPr>
                <w:rFonts w:ascii="Arial" w:eastAsia="Gulim" w:hAnsi="Arial" w:cs="Arial"/>
                <w:sz w:val="20"/>
                <w:lang w:val="en-US" w:eastAsia="ko-KR"/>
              </w:rPr>
            </w:pPr>
            <w:proofErr w:type="spellStart"/>
            <w:r w:rsidRPr="00F1269C">
              <w:rPr>
                <w:rFonts w:ascii="Arial" w:eastAsia="Gulim" w:hAnsi="Arial" w:cs="Arial"/>
                <w:sz w:val="20"/>
                <w:lang w:val="en-US" w:eastAsia="ko-KR"/>
              </w:rPr>
              <w:t>TGah</w:t>
            </w:r>
            <w:proofErr w:type="spellEnd"/>
            <w:r w:rsidRPr="00F1269C">
              <w:rPr>
                <w:rFonts w:ascii="Arial" w:eastAsia="Gulim" w:hAnsi="Arial" w:cs="Arial"/>
                <w:sz w:val="20"/>
                <w:lang w:val="en-US" w:eastAsia="ko-KR"/>
              </w:rPr>
              <w:t xml:space="preserve"> ed</w:t>
            </w:r>
            <w:r w:rsidR="00793E25">
              <w:rPr>
                <w:rFonts w:ascii="Arial" w:eastAsia="Gulim" w:hAnsi="Arial" w:cs="Arial"/>
                <w:sz w:val="20"/>
                <w:lang w:val="en-US" w:eastAsia="ko-KR"/>
              </w:rPr>
              <w:t>itor to make changes shown in 13/1519</w:t>
            </w:r>
            <w:r>
              <w:rPr>
                <w:rFonts w:ascii="Arial" w:eastAsia="Gulim" w:hAnsi="Arial" w:cs="Arial"/>
                <w:sz w:val="20"/>
                <w:lang w:val="en-US" w:eastAsia="ko-KR"/>
              </w:rPr>
              <w:t>r0 under the heading for CID 1635</w:t>
            </w:r>
            <w:r w:rsidRPr="00F1269C">
              <w:rPr>
                <w:rFonts w:ascii="Arial" w:eastAsia="Gulim" w:hAnsi="Arial" w:cs="Arial"/>
                <w:sz w:val="20"/>
                <w:lang w:val="en-US" w:eastAsia="ko-KR"/>
              </w:rPr>
              <w:t>.</w:t>
            </w:r>
          </w:p>
        </w:tc>
      </w:tr>
      <w:tr w:rsidR="00D32011" w:rsidRPr="009A4A75" w:rsidTr="00FA1189">
        <w:trPr>
          <w:trHeight w:val="510"/>
        </w:trPr>
        <w:tc>
          <w:tcPr>
            <w:tcW w:w="675" w:type="dxa"/>
          </w:tcPr>
          <w:p w:rsidR="00D32011" w:rsidDel="00D32011" w:rsidRDefault="00D32011" w:rsidP="009A4A75">
            <w:pPr>
              <w:jc w:val="right"/>
              <w:rPr>
                <w:rFonts w:ascii="Arial" w:eastAsia="Gulim" w:hAnsi="Arial" w:cs="Arial"/>
                <w:sz w:val="20"/>
                <w:lang w:val="en-US" w:eastAsia="ko-KR"/>
              </w:rPr>
            </w:pPr>
            <w:r>
              <w:rPr>
                <w:rFonts w:ascii="Arial" w:eastAsia="Gulim" w:hAnsi="Arial" w:cs="Arial"/>
                <w:sz w:val="20"/>
                <w:lang w:val="en-US" w:eastAsia="ko-KR"/>
              </w:rPr>
              <w:t>1636</w:t>
            </w:r>
          </w:p>
        </w:tc>
        <w:tc>
          <w:tcPr>
            <w:tcW w:w="851" w:type="dxa"/>
          </w:tcPr>
          <w:p w:rsidR="00D32011" w:rsidDel="00D32011" w:rsidRDefault="00D32011" w:rsidP="009A4A75">
            <w:pPr>
              <w:rPr>
                <w:rFonts w:ascii="Arial" w:eastAsia="Gulim" w:hAnsi="Arial" w:cs="Arial"/>
                <w:sz w:val="20"/>
                <w:lang w:val="en-US" w:eastAsia="ko-KR"/>
              </w:rPr>
            </w:pPr>
            <w:r>
              <w:rPr>
                <w:rFonts w:ascii="Arial" w:eastAsia="Gulim" w:hAnsi="Arial" w:cs="Arial"/>
                <w:sz w:val="20"/>
                <w:lang w:val="en-US" w:eastAsia="ko-KR"/>
              </w:rPr>
              <w:t>73.24</w:t>
            </w:r>
          </w:p>
        </w:tc>
        <w:tc>
          <w:tcPr>
            <w:tcW w:w="1134" w:type="dxa"/>
          </w:tcPr>
          <w:p w:rsidR="00D32011" w:rsidRDefault="002E4B97" w:rsidP="009A4A75">
            <w:pPr>
              <w:rPr>
                <w:rFonts w:ascii="Arial" w:eastAsia="Gulim" w:hAnsi="Arial" w:cs="Arial"/>
                <w:sz w:val="20"/>
                <w:lang w:val="en-US" w:eastAsia="ko-KR"/>
              </w:rPr>
            </w:pPr>
            <w:r>
              <w:rPr>
                <w:rFonts w:ascii="Arial" w:eastAsia="Gulim" w:hAnsi="Arial" w:cs="Arial"/>
                <w:sz w:val="20"/>
                <w:lang w:val="en-US" w:eastAsia="ko-KR"/>
              </w:rPr>
              <w:t>8.4.2.6.1.4</w:t>
            </w:r>
          </w:p>
        </w:tc>
        <w:tc>
          <w:tcPr>
            <w:tcW w:w="2268" w:type="dxa"/>
          </w:tcPr>
          <w:p w:rsidR="00D32011" w:rsidRDefault="00D32011" w:rsidP="00D32011">
            <w:pPr>
              <w:rPr>
                <w:rFonts w:ascii="Arial" w:hAnsi="Arial" w:cs="Arial"/>
                <w:sz w:val="20"/>
              </w:rPr>
            </w:pPr>
            <w:r w:rsidRPr="00D32011">
              <w:rPr>
                <w:rFonts w:ascii="Arial" w:hAnsi="Arial" w:cs="Arial"/>
                <w:sz w:val="20"/>
              </w:rPr>
              <w:t>ADE is not in the list of acronyms in Section 3.3</w:t>
            </w:r>
          </w:p>
        </w:tc>
        <w:tc>
          <w:tcPr>
            <w:tcW w:w="2410" w:type="dxa"/>
          </w:tcPr>
          <w:p w:rsidR="00D32011" w:rsidRPr="00D32011" w:rsidRDefault="00D32011" w:rsidP="009A4A75">
            <w:pPr>
              <w:rPr>
                <w:rFonts w:ascii="Arial" w:eastAsia="Gulim" w:hAnsi="Arial" w:cs="Arial"/>
                <w:sz w:val="20"/>
                <w:lang w:val="en-US" w:eastAsia="ko-KR"/>
              </w:rPr>
            </w:pPr>
            <w:r w:rsidRPr="00D32011">
              <w:rPr>
                <w:rFonts w:ascii="Arial" w:eastAsia="Gulim" w:hAnsi="Arial" w:cs="Arial"/>
                <w:sz w:val="20"/>
                <w:lang w:val="en-US" w:eastAsia="ko-KR"/>
              </w:rPr>
              <w:t>Add ADE to list of acronyms in Section 3.3</w:t>
            </w:r>
          </w:p>
        </w:tc>
        <w:tc>
          <w:tcPr>
            <w:tcW w:w="2238" w:type="dxa"/>
          </w:tcPr>
          <w:p w:rsidR="0013309F" w:rsidRDefault="0013309F" w:rsidP="0013309F">
            <w:pPr>
              <w:rPr>
                <w:rFonts w:ascii="Arial" w:eastAsia="Gulim" w:hAnsi="Arial" w:cs="Arial"/>
                <w:sz w:val="20"/>
                <w:lang w:val="en-US" w:eastAsia="ko-KR"/>
              </w:rPr>
            </w:pPr>
            <w:r>
              <w:rPr>
                <w:rFonts w:ascii="Arial" w:eastAsia="Gulim" w:hAnsi="Arial" w:cs="Arial"/>
                <w:sz w:val="20"/>
                <w:lang w:val="en-US" w:eastAsia="ko-KR"/>
              </w:rPr>
              <w:t xml:space="preserve">Agreed with the commenter. </w:t>
            </w:r>
          </w:p>
          <w:p w:rsidR="0013309F" w:rsidRDefault="0013309F" w:rsidP="001F1C4D">
            <w:pPr>
              <w:rPr>
                <w:rFonts w:ascii="Arial" w:eastAsia="Gulim" w:hAnsi="Arial" w:cs="Arial"/>
                <w:sz w:val="20"/>
                <w:lang w:val="en-US" w:eastAsia="ko-KR"/>
              </w:rPr>
            </w:pPr>
          </w:p>
          <w:p w:rsidR="00D32011" w:rsidRPr="0013309F" w:rsidRDefault="00D32011" w:rsidP="001F1C4D">
            <w:pPr>
              <w:rPr>
                <w:ins w:id="1" w:author="Zander Lei" w:date="2013-12-09T13:48:00Z"/>
                <w:rFonts w:ascii="Arial" w:eastAsia="Gulim" w:hAnsi="Arial" w:cs="Arial"/>
                <w:sz w:val="20"/>
                <w:lang w:val="en-US" w:eastAsia="ko-KR"/>
              </w:rPr>
            </w:pPr>
            <w:r w:rsidRPr="0013309F">
              <w:rPr>
                <w:rFonts w:ascii="Arial" w:eastAsia="Gulim" w:hAnsi="Arial" w:cs="Arial"/>
                <w:sz w:val="20"/>
                <w:lang w:val="en-US" w:eastAsia="ko-KR"/>
              </w:rPr>
              <w:t xml:space="preserve">Revised </w:t>
            </w:r>
            <w:r w:rsidR="00282322" w:rsidRPr="0013309F">
              <w:rPr>
                <w:rFonts w:ascii="Arial" w:eastAsia="Gulim" w:hAnsi="Arial" w:cs="Arial"/>
                <w:sz w:val="20"/>
                <w:lang w:val="en-US" w:eastAsia="ko-KR"/>
              </w:rPr>
              <w:t>– Change as suggested.</w:t>
            </w:r>
          </w:p>
          <w:p w:rsidR="00356765" w:rsidRDefault="0013309F" w:rsidP="001F1C4D">
            <w:pPr>
              <w:rPr>
                <w:rFonts w:ascii="Arial" w:eastAsia="Gulim" w:hAnsi="Arial" w:cs="Arial"/>
                <w:sz w:val="20"/>
                <w:lang w:val="en-US" w:eastAsia="ko-KR"/>
              </w:rPr>
            </w:pPr>
            <w:proofErr w:type="spellStart"/>
            <w:r w:rsidRPr="0013309F">
              <w:rPr>
                <w:rFonts w:ascii="Arial" w:hAnsi="Arial" w:cs="Arial"/>
                <w:bCs/>
                <w:sz w:val="20"/>
                <w:lang w:eastAsia="ko-KR"/>
              </w:rPr>
              <w:t>TGah</w:t>
            </w:r>
            <w:proofErr w:type="spellEnd"/>
            <w:r w:rsidRPr="0013309F">
              <w:rPr>
                <w:rFonts w:ascii="Arial" w:hAnsi="Arial" w:cs="Arial"/>
                <w:bCs/>
                <w:sz w:val="20"/>
                <w:lang w:eastAsia="ko-KR"/>
              </w:rPr>
              <w:t xml:space="preserve"> ed</w:t>
            </w:r>
            <w:r w:rsidR="00793E25">
              <w:rPr>
                <w:rFonts w:ascii="Arial" w:hAnsi="Arial" w:cs="Arial"/>
                <w:bCs/>
                <w:sz w:val="20"/>
                <w:lang w:eastAsia="ko-KR"/>
              </w:rPr>
              <w:t>itor to make changes shown in 13/1519</w:t>
            </w:r>
            <w:r w:rsidRPr="0013309F">
              <w:rPr>
                <w:rFonts w:ascii="Arial" w:hAnsi="Arial" w:cs="Arial"/>
                <w:bCs/>
                <w:sz w:val="20"/>
                <w:lang w:eastAsia="ko-KR"/>
              </w:rPr>
              <w:t>r</w:t>
            </w:r>
            <w:r>
              <w:rPr>
                <w:rFonts w:ascii="Arial" w:hAnsi="Arial" w:cs="Arial"/>
                <w:bCs/>
                <w:sz w:val="20"/>
                <w:lang w:eastAsia="ko-KR"/>
              </w:rPr>
              <w:t>0 under the heading for CID 1636</w:t>
            </w:r>
            <w:r w:rsidRPr="0013309F">
              <w:rPr>
                <w:rFonts w:ascii="Arial" w:hAnsi="Arial" w:cs="Arial"/>
                <w:bCs/>
                <w:sz w:val="20"/>
                <w:lang w:eastAsia="ko-KR"/>
              </w:rPr>
              <w:t>.</w:t>
            </w:r>
          </w:p>
        </w:tc>
      </w:tr>
      <w:tr w:rsidR="004447AA" w:rsidRPr="009A4A75" w:rsidTr="00FA1189">
        <w:trPr>
          <w:trHeight w:val="510"/>
        </w:trPr>
        <w:tc>
          <w:tcPr>
            <w:tcW w:w="675" w:type="dxa"/>
          </w:tcPr>
          <w:p w:rsidR="004447AA" w:rsidRDefault="004447AA" w:rsidP="009A4A75">
            <w:pPr>
              <w:jc w:val="right"/>
              <w:rPr>
                <w:rFonts w:ascii="Arial" w:eastAsia="Gulim" w:hAnsi="Arial" w:cs="Arial"/>
                <w:sz w:val="20"/>
                <w:lang w:val="en-US" w:eastAsia="ko-KR"/>
              </w:rPr>
            </w:pPr>
            <w:r>
              <w:rPr>
                <w:rFonts w:ascii="Arial" w:eastAsia="Gulim" w:hAnsi="Arial" w:cs="Arial"/>
                <w:sz w:val="20"/>
                <w:lang w:val="en-US" w:eastAsia="ko-KR"/>
              </w:rPr>
              <w:t>2245</w:t>
            </w:r>
          </w:p>
        </w:tc>
        <w:tc>
          <w:tcPr>
            <w:tcW w:w="851" w:type="dxa"/>
          </w:tcPr>
          <w:p w:rsidR="004447AA" w:rsidRDefault="004447AA" w:rsidP="009A4A75">
            <w:pPr>
              <w:rPr>
                <w:rFonts w:ascii="Arial" w:eastAsia="Gulim" w:hAnsi="Arial" w:cs="Arial"/>
                <w:sz w:val="20"/>
                <w:lang w:val="en-US" w:eastAsia="ko-KR"/>
              </w:rPr>
            </w:pPr>
            <w:r>
              <w:rPr>
                <w:rFonts w:ascii="Arial" w:eastAsia="Gulim" w:hAnsi="Arial" w:cs="Arial"/>
                <w:sz w:val="20"/>
                <w:lang w:val="en-US" w:eastAsia="ko-KR"/>
              </w:rPr>
              <w:t>73.44</w:t>
            </w:r>
          </w:p>
        </w:tc>
        <w:tc>
          <w:tcPr>
            <w:tcW w:w="1134" w:type="dxa"/>
          </w:tcPr>
          <w:p w:rsidR="004447AA" w:rsidRDefault="004447AA" w:rsidP="009A4A75">
            <w:pPr>
              <w:rPr>
                <w:rFonts w:ascii="Arial" w:eastAsia="Gulim" w:hAnsi="Arial" w:cs="Arial"/>
                <w:sz w:val="20"/>
                <w:lang w:val="en-US" w:eastAsia="ko-KR"/>
              </w:rPr>
            </w:pPr>
            <w:r>
              <w:rPr>
                <w:rFonts w:ascii="Arial" w:eastAsia="Gulim" w:hAnsi="Arial" w:cs="Arial"/>
                <w:sz w:val="20"/>
                <w:lang w:val="en-US" w:eastAsia="ko-KR"/>
              </w:rPr>
              <w:t>8.4.2.6.1.4</w:t>
            </w:r>
          </w:p>
        </w:tc>
        <w:tc>
          <w:tcPr>
            <w:tcW w:w="2268" w:type="dxa"/>
          </w:tcPr>
          <w:p w:rsidR="004447AA" w:rsidRPr="004447AA" w:rsidRDefault="004447AA" w:rsidP="004447AA">
            <w:pPr>
              <w:rPr>
                <w:rFonts w:ascii="Arial" w:hAnsi="Arial" w:cs="Arial"/>
                <w:sz w:val="20"/>
              </w:rPr>
            </w:pPr>
            <w:r w:rsidRPr="004447AA">
              <w:rPr>
                <w:rFonts w:ascii="Arial" w:hAnsi="Arial" w:cs="Arial"/>
                <w:sz w:val="20"/>
              </w:rPr>
              <w:t>There are multiple problems to use padding bits to indicate the end of the ADE block, including"</w:t>
            </w:r>
          </w:p>
          <w:p w:rsidR="004447AA" w:rsidRPr="004447AA" w:rsidRDefault="004447AA" w:rsidP="004447AA">
            <w:pPr>
              <w:rPr>
                <w:rFonts w:ascii="Arial" w:hAnsi="Arial" w:cs="Arial"/>
                <w:sz w:val="20"/>
              </w:rPr>
            </w:pPr>
            <w:r w:rsidRPr="004447AA">
              <w:rPr>
                <w:rFonts w:ascii="Arial" w:hAnsi="Arial" w:cs="Arial"/>
                <w:sz w:val="20"/>
              </w:rPr>
              <w:t>1). what value the padding bits are set to?</w:t>
            </w:r>
          </w:p>
          <w:p w:rsidR="004447AA" w:rsidRPr="004447AA" w:rsidRDefault="004447AA" w:rsidP="004447AA">
            <w:pPr>
              <w:rPr>
                <w:rFonts w:ascii="Arial" w:hAnsi="Arial" w:cs="Arial"/>
                <w:sz w:val="20"/>
              </w:rPr>
            </w:pPr>
            <w:r w:rsidRPr="004447AA">
              <w:rPr>
                <w:rFonts w:ascii="Arial" w:hAnsi="Arial" w:cs="Arial"/>
                <w:sz w:val="20"/>
              </w:rPr>
              <w:t>2). Considering the EWL can be any value between 1 to 8, then the number of padding bits in the last byte could be 1 to 7, then there will be an ambiguity regarding the interpretation of those the last byte, unless the padding bits are set to 0.</w:t>
            </w:r>
          </w:p>
        </w:tc>
        <w:tc>
          <w:tcPr>
            <w:tcW w:w="2410" w:type="dxa"/>
          </w:tcPr>
          <w:p w:rsidR="004447AA" w:rsidRPr="004447AA" w:rsidRDefault="004447AA" w:rsidP="004447AA">
            <w:pPr>
              <w:rPr>
                <w:rFonts w:ascii="Arial" w:eastAsia="Gulim" w:hAnsi="Arial" w:cs="Arial"/>
                <w:sz w:val="20"/>
                <w:lang w:val="en-US" w:eastAsia="ko-KR"/>
              </w:rPr>
            </w:pPr>
            <w:r w:rsidRPr="004447AA">
              <w:rPr>
                <w:rFonts w:ascii="Arial" w:eastAsia="Gulim" w:hAnsi="Arial" w:cs="Arial"/>
                <w:sz w:val="20"/>
                <w:lang w:val="en-US" w:eastAsia="ko-KR"/>
              </w:rPr>
              <w:t>Change the paragraph in line 44 to the following:</w:t>
            </w:r>
          </w:p>
          <w:p w:rsidR="004447AA" w:rsidRPr="004447AA" w:rsidRDefault="004447AA" w:rsidP="004447AA">
            <w:pPr>
              <w:rPr>
                <w:rFonts w:ascii="Arial" w:eastAsia="Gulim" w:hAnsi="Arial" w:cs="Arial"/>
                <w:sz w:val="20"/>
                <w:lang w:val="en-US" w:eastAsia="ko-KR"/>
              </w:rPr>
            </w:pPr>
            <w:r w:rsidRPr="004447AA">
              <w:rPr>
                <w:rFonts w:ascii="Arial" w:eastAsia="Gulim" w:hAnsi="Arial" w:cs="Arial"/>
                <w:sz w:val="20"/>
                <w:lang w:val="en-US" w:eastAsia="ko-KR"/>
              </w:rPr>
              <w:t>The padding subfield contains 0-7 padding bits. The padding bits are set to 0 and they also indicate the end of the current ADE Block.</w:t>
            </w:r>
          </w:p>
        </w:tc>
        <w:tc>
          <w:tcPr>
            <w:tcW w:w="2238" w:type="dxa"/>
          </w:tcPr>
          <w:p w:rsidR="0013309F" w:rsidRDefault="0013309F" w:rsidP="0013309F">
            <w:pPr>
              <w:rPr>
                <w:rFonts w:ascii="Arial" w:eastAsia="Gulim" w:hAnsi="Arial" w:cs="Arial"/>
                <w:sz w:val="20"/>
                <w:lang w:val="en-US" w:eastAsia="ko-KR"/>
              </w:rPr>
            </w:pPr>
            <w:r>
              <w:rPr>
                <w:rFonts w:ascii="Arial" w:eastAsia="Gulim" w:hAnsi="Arial" w:cs="Arial"/>
                <w:sz w:val="20"/>
                <w:lang w:val="en-US" w:eastAsia="ko-KR"/>
              </w:rPr>
              <w:t xml:space="preserve">Agreed with the commenter. </w:t>
            </w:r>
          </w:p>
          <w:p w:rsidR="0013309F" w:rsidRDefault="0013309F" w:rsidP="0013309F">
            <w:pPr>
              <w:rPr>
                <w:rFonts w:ascii="Arial" w:eastAsia="Gulim" w:hAnsi="Arial" w:cs="Arial"/>
                <w:sz w:val="20"/>
                <w:lang w:val="en-US" w:eastAsia="ko-KR"/>
              </w:rPr>
            </w:pPr>
          </w:p>
          <w:p w:rsidR="0013309F" w:rsidRDefault="00BE16AA" w:rsidP="0013309F">
            <w:pPr>
              <w:rPr>
                <w:rFonts w:ascii="Arial" w:eastAsia="Gulim" w:hAnsi="Arial" w:cs="Arial"/>
                <w:sz w:val="20"/>
                <w:lang w:val="en-US" w:eastAsia="ko-KR"/>
              </w:rPr>
            </w:pPr>
            <w:r>
              <w:rPr>
                <w:rFonts w:ascii="Arial" w:eastAsia="Gulim" w:hAnsi="Arial" w:cs="Arial"/>
                <w:sz w:val="20"/>
                <w:lang w:val="en-US" w:eastAsia="ko-KR"/>
              </w:rPr>
              <w:t>Revised.</w:t>
            </w:r>
          </w:p>
          <w:p w:rsidR="0013309F" w:rsidRPr="0013309F" w:rsidRDefault="0013309F" w:rsidP="0013309F">
            <w:pPr>
              <w:rPr>
                <w:ins w:id="2" w:author="Zander Lei" w:date="2013-12-09T13:48:00Z"/>
                <w:rFonts w:ascii="Arial" w:eastAsia="Gulim" w:hAnsi="Arial" w:cs="Arial"/>
                <w:sz w:val="20"/>
                <w:lang w:val="en-US" w:eastAsia="ko-KR"/>
              </w:rPr>
            </w:pPr>
          </w:p>
          <w:p w:rsidR="00356765" w:rsidRDefault="0013309F" w:rsidP="001F1C4D">
            <w:pPr>
              <w:rPr>
                <w:rFonts w:ascii="Arial" w:eastAsia="Gulim" w:hAnsi="Arial" w:cs="Arial"/>
                <w:sz w:val="20"/>
                <w:lang w:val="en-US" w:eastAsia="ko-KR"/>
              </w:rPr>
            </w:pPr>
            <w:proofErr w:type="spellStart"/>
            <w:r w:rsidRPr="0013309F">
              <w:rPr>
                <w:rFonts w:ascii="Arial" w:hAnsi="Arial" w:cs="Arial"/>
                <w:bCs/>
                <w:sz w:val="20"/>
                <w:lang w:eastAsia="ko-KR"/>
              </w:rPr>
              <w:t>TGah</w:t>
            </w:r>
            <w:proofErr w:type="spellEnd"/>
            <w:r w:rsidRPr="0013309F">
              <w:rPr>
                <w:rFonts w:ascii="Arial" w:hAnsi="Arial" w:cs="Arial"/>
                <w:bCs/>
                <w:sz w:val="20"/>
                <w:lang w:eastAsia="ko-KR"/>
              </w:rPr>
              <w:t xml:space="preserve"> editor </w:t>
            </w:r>
            <w:r w:rsidR="00793E25">
              <w:rPr>
                <w:rFonts w:ascii="Arial" w:hAnsi="Arial" w:cs="Arial"/>
                <w:bCs/>
                <w:sz w:val="20"/>
                <w:lang w:eastAsia="ko-KR"/>
              </w:rPr>
              <w:t>to make changes shown in 13/1519</w:t>
            </w:r>
            <w:r w:rsidRPr="0013309F">
              <w:rPr>
                <w:rFonts w:ascii="Arial" w:hAnsi="Arial" w:cs="Arial"/>
                <w:bCs/>
                <w:sz w:val="20"/>
                <w:lang w:eastAsia="ko-KR"/>
              </w:rPr>
              <w:t>r</w:t>
            </w:r>
            <w:r>
              <w:rPr>
                <w:rFonts w:ascii="Arial" w:hAnsi="Arial" w:cs="Arial"/>
                <w:bCs/>
                <w:sz w:val="20"/>
                <w:lang w:eastAsia="ko-KR"/>
              </w:rPr>
              <w:t>0 under the heading for CID 2245</w:t>
            </w:r>
            <w:r w:rsidRPr="0013309F">
              <w:rPr>
                <w:rFonts w:ascii="Arial" w:hAnsi="Arial" w:cs="Arial"/>
                <w:bCs/>
                <w:sz w:val="20"/>
                <w:lang w:eastAsia="ko-KR"/>
              </w:rPr>
              <w:t>.</w:t>
            </w:r>
          </w:p>
        </w:tc>
      </w:tr>
      <w:tr w:rsidR="004447AA" w:rsidRPr="009A4A75" w:rsidTr="00FA1189">
        <w:trPr>
          <w:trHeight w:val="510"/>
        </w:trPr>
        <w:tc>
          <w:tcPr>
            <w:tcW w:w="675" w:type="dxa"/>
          </w:tcPr>
          <w:p w:rsidR="004447AA" w:rsidRDefault="004447AA" w:rsidP="009A4A75">
            <w:pPr>
              <w:jc w:val="right"/>
              <w:rPr>
                <w:rFonts w:ascii="Arial" w:eastAsia="Gulim" w:hAnsi="Arial" w:cs="Arial"/>
                <w:sz w:val="20"/>
                <w:lang w:val="en-US" w:eastAsia="ko-KR"/>
              </w:rPr>
            </w:pPr>
            <w:r>
              <w:rPr>
                <w:rFonts w:ascii="Arial" w:eastAsia="Gulim" w:hAnsi="Arial" w:cs="Arial"/>
                <w:sz w:val="20"/>
                <w:lang w:val="en-US" w:eastAsia="ko-KR"/>
              </w:rPr>
              <w:t>2246</w:t>
            </w:r>
          </w:p>
        </w:tc>
        <w:tc>
          <w:tcPr>
            <w:tcW w:w="851" w:type="dxa"/>
          </w:tcPr>
          <w:p w:rsidR="004447AA" w:rsidRDefault="004447AA" w:rsidP="009A4A75">
            <w:pPr>
              <w:rPr>
                <w:rFonts w:ascii="Arial" w:eastAsia="Gulim" w:hAnsi="Arial" w:cs="Arial"/>
                <w:sz w:val="20"/>
                <w:lang w:val="en-US" w:eastAsia="ko-KR"/>
              </w:rPr>
            </w:pPr>
            <w:r>
              <w:rPr>
                <w:rFonts w:ascii="Arial" w:eastAsia="Gulim" w:hAnsi="Arial" w:cs="Arial"/>
                <w:sz w:val="20"/>
                <w:lang w:val="en-US" w:eastAsia="ko-KR"/>
              </w:rPr>
              <w:t>74.27</w:t>
            </w:r>
          </w:p>
        </w:tc>
        <w:tc>
          <w:tcPr>
            <w:tcW w:w="1134" w:type="dxa"/>
          </w:tcPr>
          <w:p w:rsidR="004447AA" w:rsidRDefault="004447AA" w:rsidP="009A4A75">
            <w:pPr>
              <w:rPr>
                <w:rFonts w:ascii="Arial" w:eastAsia="Gulim" w:hAnsi="Arial" w:cs="Arial"/>
                <w:sz w:val="20"/>
                <w:lang w:val="en-US" w:eastAsia="ko-KR"/>
              </w:rPr>
            </w:pPr>
            <w:r>
              <w:rPr>
                <w:rFonts w:ascii="Arial" w:eastAsia="Gulim" w:hAnsi="Arial" w:cs="Arial"/>
                <w:sz w:val="20"/>
                <w:lang w:val="en-US" w:eastAsia="ko-KR"/>
              </w:rPr>
              <w:t>8.4.2.6.1.4</w:t>
            </w:r>
          </w:p>
        </w:tc>
        <w:tc>
          <w:tcPr>
            <w:tcW w:w="2268" w:type="dxa"/>
          </w:tcPr>
          <w:p w:rsidR="004447AA" w:rsidRPr="004447AA" w:rsidRDefault="004447AA" w:rsidP="002E4B97">
            <w:pPr>
              <w:rPr>
                <w:rFonts w:ascii="Arial" w:hAnsi="Arial" w:cs="Arial"/>
                <w:sz w:val="20"/>
              </w:rPr>
            </w:pPr>
            <w:r w:rsidRPr="004447AA">
              <w:rPr>
                <w:rFonts w:ascii="Arial" w:hAnsi="Arial" w:cs="Arial"/>
                <w:sz w:val="20"/>
              </w:rPr>
              <w:t xml:space="preserve">It needs clarification in the sentence in line 12 page 74, regarding the specification of how to encode the Encoded Block Information when only one page AID in </w:t>
            </w:r>
            <w:proofErr w:type="spellStart"/>
            <w:r w:rsidRPr="004447AA">
              <w:rPr>
                <w:rFonts w:ascii="Arial" w:hAnsi="Arial" w:cs="Arial"/>
                <w:sz w:val="20"/>
              </w:rPr>
              <w:t>ablock</w:t>
            </w:r>
            <w:proofErr w:type="spellEnd"/>
            <w:r w:rsidRPr="004447AA">
              <w:rPr>
                <w:rFonts w:ascii="Arial" w:hAnsi="Arial" w:cs="Arial"/>
                <w:sz w:val="20"/>
              </w:rPr>
              <w:t xml:space="preserve">, as it uses "May". Then the question is: is there other way to encode than the </w:t>
            </w:r>
            <w:proofErr w:type="spellStart"/>
            <w:r w:rsidRPr="004447AA">
              <w:rPr>
                <w:rFonts w:ascii="Arial" w:hAnsi="Arial" w:cs="Arial"/>
                <w:sz w:val="20"/>
              </w:rPr>
              <w:t>Signle</w:t>
            </w:r>
            <w:proofErr w:type="spellEnd"/>
            <w:r w:rsidRPr="004447AA">
              <w:rPr>
                <w:rFonts w:ascii="Arial" w:hAnsi="Arial" w:cs="Arial"/>
                <w:sz w:val="20"/>
              </w:rPr>
              <w:t xml:space="preserve"> AID mode? </w:t>
            </w:r>
            <w:proofErr w:type="gramStart"/>
            <w:r w:rsidRPr="004447AA">
              <w:rPr>
                <w:rFonts w:ascii="Arial" w:hAnsi="Arial" w:cs="Arial"/>
                <w:sz w:val="20"/>
              </w:rPr>
              <w:t>if</w:t>
            </w:r>
            <w:proofErr w:type="gramEnd"/>
            <w:r w:rsidRPr="004447AA">
              <w:rPr>
                <w:rFonts w:ascii="Arial" w:hAnsi="Arial" w:cs="Arial"/>
                <w:sz w:val="20"/>
              </w:rPr>
              <w:t xml:space="preserve"> so, specify it. </w:t>
            </w:r>
            <w:r w:rsidRPr="004447AA">
              <w:rPr>
                <w:rFonts w:ascii="Arial" w:hAnsi="Arial" w:cs="Arial"/>
                <w:sz w:val="20"/>
              </w:rPr>
              <w:lastRenderedPageBreak/>
              <w:t>If not, then change the "May" to "Shall".</w:t>
            </w:r>
          </w:p>
        </w:tc>
        <w:tc>
          <w:tcPr>
            <w:tcW w:w="2410" w:type="dxa"/>
          </w:tcPr>
          <w:p w:rsidR="004447AA" w:rsidRPr="004447AA" w:rsidRDefault="004447AA" w:rsidP="009A4A75">
            <w:pPr>
              <w:rPr>
                <w:rFonts w:ascii="Arial" w:eastAsia="Gulim" w:hAnsi="Arial" w:cs="Arial"/>
                <w:sz w:val="20"/>
                <w:lang w:val="en-US" w:eastAsia="ko-KR"/>
              </w:rPr>
            </w:pPr>
            <w:r w:rsidRPr="004447AA">
              <w:rPr>
                <w:rFonts w:ascii="Arial" w:eastAsia="Gulim" w:hAnsi="Arial" w:cs="Arial"/>
                <w:sz w:val="20"/>
                <w:lang w:val="en-US" w:eastAsia="ko-KR"/>
              </w:rPr>
              <w:lastRenderedPageBreak/>
              <w:t xml:space="preserve">Please clarify if there is any other way to encode the case of one page AID with the ADE mode, or just change the "may" to "shall" in the sentence in line 12 </w:t>
            </w:r>
            <w:proofErr w:type="gramStart"/>
            <w:r w:rsidRPr="004447AA">
              <w:rPr>
                <w:rFonts w:ascii="Arial" w:eastAsia="Gulim" w:hAnsi="Arial" w:cs="Arial"/>
                <w:sz w:val="20"/>
                <w:lang w:val="en-US" w:eastAsia="ko-KR"/>
              </w:rPr>
              <w:t>page</w:t>
            </w:r>
            <w:proofErr w:type="gramEnd"/>
            <w:r w:rsidRPr="004447AA">
              <w:rPr>
                <w:rFonts w:ascii="Arial" w:eastAsia="Gulim" w:hAnsi="Arial" w:cs="Arial"/>
                <w:sz w:val="20"/>
                <w:lang w:val="en-US" w:eastAsia="ko-KR"/>
              </w:rPr>
              <w:t xml:space="preserve"> 74.</w:t>
            </w:r>
          </w:p>
        </w:tc>
        <w:tc>
          <w:tcPr>
            <w:tcW w:w="2238" w:type="dxa"/>
          </w:tcPr>
          <w:p w:rsidR="0013309F" w:rsidRDefault="0013309F" w:rsidP="0013309F">
            <w:pPr>
              <w:rPr>
                <w:rFonts w:ascii="Arial" w:eastAsia="Gulim" w:hAnsi="Arial" w:cs="Arial"/>
                <w:sz w:val="20"/>
                <w:lang w:val="en-US" w:eastAsia="ko-KR"/>
              </w:rPr>
            </w:pPr>
            <w:r>
              <w:rPr>
                <w:rFonts w:ascii="Arial" w:eastAsia="Gulim" w:hAnsi="Arial" w:cs="Arial"/>
                <w:sz w:val="20"/>
                <w:lang w:val="en-US" w:eastAsia="ko-KR"/>
              </w:rPr>
              <w:t xml:space="preserve">Agreed </w:t>
            </w:r>
            <w:r w:rsidR="005C6610">
              <w:rPr>
                <w:rFonts w:ascii="Arial" w:eastAsia="Gulim" w:hAnsi="Arial" w:cs="Arial"/>
                <w:sz w:val="20"/>
                <w:lang w:val="en-US" w:eastAsia="ko-KR"/>
              </w:rPr>
              <w:t>in principle</w:t>
            </w:r>
            <w:r w:rsidR="00A5552C">
              <w:rPr>
                <w:rFonts w:ascii="Arial" w:eastAsia="Gulim" w:hAnsi="Arial" w:cs="Arial"/>
                <w:sz w:val="20"/>
                <w:lang w:val="en-US" w:eastAsia="ko-KR"/>
              </w:rPr>
              <w:t xml:space="preserve"> that </w:t>
            </w:r>
            <w:proofErr w:type="spellStart"/>
            <w:r w:rsidR="00A5552C">
              <w:rPr>
                <w:rFonts w:ascii="Arial" w:eastAsia="Gulim" w:hAnsi="Arial" w:cs="Arial"/>
                <w:sz w:val="20"/>
                <w:lang w:val="en-US" w:eastAsia="ko-KR"/>
              </w:rPr>
              <w:t>clarificiaton</w:t>
            </w:r>
            <w:proofErr w:type="spellEnd"/>
            <w:r w:rsidR="00A5552C">
              <w:rPr>
                <w:rFonts w:ascii="Arial" w:eastAsia="Gulim" w:hAnsi="Arial" w:cs="Arial"/>
                <w:sz w:val="20"/>
                <w:lang w:val="en-US" w:eastAsia="ko-KR"/>
              </w:rPr>
              <w:t xml:space="preserve"> is needed</w:t>
            </w:r>
            <w:r>
              <w:rPr>
                <w:rFonts w:ascii="Arial" w:eastAsia="Gulim" w:hAnsi="Arial" w:cs="Arial"/>
                <w:sz w:val="20"/>
                <w:lang w:val="en-US" w:eastAsia="ko-KR"/>
              </w:rPr>
              <w:t xml:space="preserve">. </w:t>
            </w:r>
          </w:p>
          <w:p w:rsidR="0013309F" w:rsidRDefault="0013309F" w:rsidP="0013309F">
            <w:pPr>
              <w:rPr>
                <w:rFonts w:ascii="Arial" w:eastAsia="Gulim" w:hAnsi="Arial" w:cs="Arial"/>
                <w:sz w:val="20"/>
                <w:lang w:val="en-US" w:eastAsia="ko-KR"/>
              </w:rPr>
            </w:pPr>
          </w:p>
          <w:p w:rsidR="0013309F" w:rsidRDefault="0013309F" w:rsidP="0013309F">
            <w:pPr>
              <w:rPr>
                <w:rFonts w:ascii="Arial" w:eastAsia="Gulim" w:hAnsi="Arial" w:cs="Arial"/>
                <w:sz w:val="20"/>
                <w:lang w:val="en-US" w:eastAsia="ko-KR"/>
              </w:rPr>
            </w:pPr>
            <w:r>
              <w:rPr>
                <w:rFonts w:ascii="Arial" w:eastAsia="Gulim" w:hAnsi="Arial" w:cs="Arial"/>
                <w:sz w:val="20"/>
                <w:lang w:val="en-US" w:eastAsia="ko-KR"/>
              </w:rPr>
              <w:t>Revised.</w:t>
            </w:r>
          </w:p>
          <w:p w:rsidR="0013309F" w:rsidRPr="0013309F" w:rsidRDefault="0013309F" w:rsidP="0013309F">
            <w:pPr>
              <w:rPr>
                <w:ins w:id="3" w:author="Zander Lei" w:date="2013-12-09T13:48:00Z"/>
                <w:rFonts w:ascii="Arial" w:eastAsia="Gulim" w:hAnsi="Arial" w:cs="Arial"/>
                <w:sz w:val="20"/>
                <w:lang w:val="en-US" w:eastAsia="ko-KR"/>
              </w:rPr>
            </w:pPr>
          </w:p>
          <w:p w:rsidR="00356765" w:rsidRDefault="0013309F" w:rsidP="0013309F">
            <w:pPr>
              <w:rPr>
                <w:rFonts w:ascii="Arial" w:eastAsia="Gulim" w:hAnsi="Arial" w:cs="Arial"/>
                <w:sz w:val="20"/>
                <w:lang w:val="en-US" w:eastAsia="ko-KR"/>
              </w:rPr>
            </w:pPr>
            <w:proofErr w:type="spellStart"/>
            <w:r w:rsidRPr="0013309F">
              <w:rPr>
                <w:rFonts w:ascii="Arial" w:hAnsi="Arial" w:cs="Arial"/>
                <w:bCs/>
                <w:sz w:val="20"/>
                <w:lang w:eastAsia="ko-KR"/>
              </w:rPr>
              <w:t>TGah</w:t>
            </w:r>
            <w:proofErr w:type="spellEnd"/>
            <w:r w:rsidRPr="0013309F">
              <w:rPr>
                <w:rFonts w:ascii="Arial" w:hAnsi="Arial" w:cs="Arial"/>
                <w:bCs/>
                <w:sz w:val="20"/>
                <w:lang w:eastAsia="ko-KR"/>
              </w:rPr>
              <w:t xml:space="preserve"> ed</w:t>
            </w:r>
            <w:r w:rsidR="00793E25">
              <w:rPr>
                <w:rFonts w:ascii="Arial" w:hAnsi="Arial" w:cs="Arial"/>
                <w:bCs/>
                <w:sz w:val="20"/>
                <w:lang w:eastAsia="ko-KR"/>
              </w:rPr>
              <w:t>itor to make changes shown in 13/1519</w:t>
            </w:r>
            <w:r w:rsidRPr="0013309F">
              <w:rPr>
                <w:rFonts w:ascii="Arial" w:hAnsi="Arial" w:cs="Arial"/>
                <w:bCs/>
                <w:sz w:val="20"/>
                <w:lang w:eastAsia="ko-KR"/>
              </w:rPr>
              <w:t>r</w:t>
            </w:r>
            <w:r>
              <w:rPr>
                <w:rFonts w:ascii="Arial" w:hAnsi="Arial" w:cs="Arial"/>
                <w:bCs/>
                <w:sz w:val="20"/>
                <w:lang w:eastAsia="ko-KR"/>
              </w:rPr>
              <w:t>0 under the heading for CID 2246</w:t>
            </w:r>
            <w:r w:rsidRPr="0013309F">
              <w:rPr>
                <w:rFonts w:ascii="Arial" w:hAnsi="Arial" w:cs="Arial"/>
                <w:bCs/>
                <w:sz w:val="20"/>
                <w:lang w:eastAsia="ko-KR"/>
              </w:rPr>
              <w:t>.</w:t>
            </w:r>
          </w:p>
        </w:tc>
      </w:tr>
      <w:tr w:rsidR="004447AA" w:rsidRPr="009A4A75" w:rsidTr="00FA1189">
        <w:trPr>
          <w:trHeight w:val="510"/>
        </w:trPr>
        <w:tc>
          <w:tcPr>
            <w:tcW w:w="675" w:type="dxa"/>
          </w:tcPr>
          <w:p w:rsidR="004447AA" w:rsidRDefault="004447AA" w:rsidP="009A4A75">
            <w:pPr>
              <w:jc w:val="right"/>
              <w:rPr>
                <w:rFonts w:ascii="Arial" w:eastAsia="Gulim" w:hAnsi="Arial" w:cs="Arial"/>
                <w:sz w:val="20"/>
                <w:lang w:val="en-US" w:eastAsia="ko-KR"/>
              </w:rPr>
            </w:pPr>
            <w:r>
              <w:rPr>
                <w:rFonts w:ascii="Arial" w:eastAsia="Gulim" w:hAnsi="Arial" w:cs="Arial"/>
                <w:sz w:val="20"/>
                <w:lang w:val="en-US" w:eastAsia="ko-KR"/>
              </w:rPr>
              <w:lastRenderedPageBreak/>
              <w:t>2247</w:t>
            </w:r>
          </w:p>
        </w:tc>
        <w:tc>
          <w:tcPr>
            <w:tcW w:w="851" w:type="dxa"/>
          </w:tcPr>
          <w:p w:rsidR="004447AA" w:rsidRDefault="004447AA" w:rsidP="009A4A75">
            <w:pPr>
              <w:rPr>
                <w:rFonts w:ascii="Arial" w:eastAsia="Gulim" w:hAnsi="Arial" w:cs="Arial"/>
                <w:sz w:val="20"/>
                <w:lang w:val="en-US" w:eastAsia="ko-KR"/>
              </w:rPr>
            </w:pPr>
            <w:r>
              <w:rPr>
                <w:rFonts w:ascii="Arial" w:eastAsia="Gulim" w:hAnsi="Arial" w:cs="Arial"/>
                <w:sz w:val="20"/>
                <w:lang w:val="en-US" w:eastAsia="ko-KR"/>
              </w:rPr>
              <w:t>74.27</w:t>
            </w:r>
          </w:p>
        </w:tc>
        <w:tc>
          <w:tcPr>
            <w:tcW w:w="1134" w:type="dxa"/>
          </w:tcPr>
          <w:p w:rsidR="004447AA" w:rsidRDefault="004447AA" w:rsidP="009A4A75">
            <w:pPr>
              <w:rPr>
                <w:rFonts w:ascii="Arial" w:eastAsia="Gulim" w:hAnsi="Arial" w:cs="Arial"/>
                <w:sz w:val="20"/>
                <w:lang w:val="en-US" w:eastAsia="ko-KR"/>
              </w:rPr>
            </w:pPr>
            <w:r>
              <w:rPr>
                <w:rFonts w:ascii="Arial" w:eastAsia="Gulim" w:hAnsi="Arial" w:cs="Arial"/>
                <w:sz w:val="20"/>
                <w:lang w:val="en-US" w:eastAsia="ko-KR"/>
              </w:rPr>
              <w:t>8.4.2.6.1.4</w:t>
            </w:r>
          </w:p>
        </w:tc>
        <w:tc>
          <w:tcPr>
            <w:tcW w:w="2268" w:type="dxa"/>
          </w:tcPr>
          <w:p w:rsidR="004447AA" w:rsidRPr="004447AA" w:rsidRDefault="004447AA" w:rsidP="004447AA">
            <w:pPr>
              <w:rPr>
                <w:rFonts w:ascii="Arial" w:hAnsi="Arial" w:cs="Arial"/>
                <w:sz w:val="20"/>
              </w:rPr>
            </w:pPr>
            <w:r w:rsidRPr="004447AA">
              <w:rPr>
                <w:rFonts w:ascii="Arial" w:hAnsi="Arial" w:cs="Arial"/>
                <w:sz w:val="20"/>
              </w:rPr>
              <w:t>Where is 31 from in the max number of bits calculation 31*8=248bits? Is it from the 5-bit length field? If so, this max number of 248bits is misleading, particularly with "shall" in the sentence.</w:t>
            </w:r>
          </w:p>
          <w:p w:rsidR="004447AA" w:rsidRPr="004447AA" w:rsidRDefault="004447AA" w:rsidP="004447AA">
            <w:pPr>
              <w:rPr>
                <w:rFonts w:ascii="Arial" w:hAnsi="Arial" w:cs="Arial"/>
                <w:sz w:val="20"/>
              </w:rPr>
            </w:pPr>
            <w:r w:rsidRPr="004447AA">
              <w:rPr>
                <w:rFonts w:ascii="Arial" w:hAnsi="Arial" w:cs="Arial"/>
                <w:sz w:val="20"/>
              </w:rPr>
              <w:t xml:space="preserve">Note that if </w:t>
            </w:r>
            <w:proofErr w:type="gramStart"/>
            <w:r w:rsidRPr="004447AA">
              <w:rPr>
                <w:rFonts w:ascii="Arial" w:hAnsi="Arial" w:cs="Arial"/>
                <w:sz w:val="20"/>
              </w:rPr>
              <w:t>all the</w:t>
            </w:r>
            <w:proofErr w:type="gramEnd"/>
            <w:r w:rsidRPr="004447AA">
              <w:rPr>
                <w:rFonts w:ascii="Arial" w:hAnsi="Arial" w:cs="Arial"/>
                <w:sz w:val="20"/>
              </w:rPr>
              <w:t xml:space="preserve"> page AIDs are in the same Block, the max number of bits is about 160bits. If it allows AIDs in different Blocks in this ADE encoding, then the max number of bits is limited by the Length field.</w:t>
            </w:r>
          </w:p>
        </w:tc>
        <w:tc>
          <w:tcPr>
            <w:tcW w:w="2410" w:type="dxa"/>
          </w:tcPr>
          <w:p w:rsidR="004447AA" w:rsidRPr="004447AA" w:rsidRDefault="004447AA" w:rsidP="009A4A75">
            <w:pPr>
              <w:rPr>
                <w:rFonts w:ascii="Arial" w:eastAsia="Gulim" w:hAnsi="Arial" w:cs="Arial"/>
                <w:sz w:val="20"/>
                <w:lang w:val="en-US" w:eastAsia="ko-KR"/>
              </w:rPr>
            </w:pPr>
            <w:r w:rsidRPr="004447AA">
              <w:rPr>
                <w:rFonts w:ascii="Arial" w:eastAsia="Gulim" w:hAnsi="Arial" w:cs="Arial"/>
                <w:sz w:val="20"/>
                <w:lang w:val="en-US" w:eastAsia="ko-KR"/>
              </w:rPr>
              <w:t>Clarify the specification about the max number of bits in ADE encoding.</w:t>
            </w:r>
          </w:p>
        </w:tc>
        <w:tc>
          <w:tcPr>
            <w:tcW w:w="2238" w:type="dxa"/>
          </w:tcPr>
          <w:p w:rsidR="005C6610" w:rsidRDefault="005C6610" w:rsidP="005C6610">
            <w:pPr>
              <w:rPr>
                <w:rFonts w:ascii="Arial" w:eastAsia="Gulim" w:hAnsi="Arial" w:cs="Arial"/>
                <w:sz w:val="20"/>
                <w:lang w:val="en-US" w:eastAsia="ko-KR"/>
              </w:rPr>
            </w:pPr>
            <w:r>
              <w:rPr>
                <w:rFonts w:ascii="Arial" w:eastAsia="Gulim" w:hAnsi="Arial" w:cs="Arial"/>
                <w:sz w:val="20"/>
                <w:lang w:val="en-US" w:eastAsia="ko-KR"/>
              </w:rPr>
              <w:t xml:space="preserve">Agreed in principle. </w:t>
            </w:r>
          </w:p>
          <w:p w:rsidR="005C6610" w:rsidRDefault="005C6610" w:rsidP="005C6610">
            <w:pPr>
              <w:rPr>
                <w:rFonts w:ascii="Arial" w:eastAsia="Gulim" w:hAnsi="Arial" w:cs="Arial"/>
                <w:sz w:val="20"/>
                <w:lang w:val="en-US" w:eastAsia="ko-KR"/>
              </w:rPr>
            </w:pPr>
          </w:p>
          <w:p w:rsidR="005C6610" w:rsidRDefault="005C6610" w:rsidP="005C6610">
            <w:pPr>
              <w:rPr>
                <w:rFonts w:ascii="Arial" w:eastAsia="Gulim" w:hAnsi="Arial" w:cs="Arial"/>
                <w:sz w:val="20"/>
                <w:lang w:val="en-US" w:eastAsia="ko-KR"/>
              </w:rPr>
            </w:pPr>
            <w:r>
              <w:rPr>
                <w:rFonts w:ascii="Arial" w:eastAsia="Gulim" w:hAnsi="Arial" w:cs="Arial"/>
                <w:sz w:val="20"/>
                <w:lang w:val="en-US" w:eastAsia="ko-KR"/>
              </w:rPr>
              <w:t>Revised.</w:t>
            </w:r>
          </w:p>
          <w:p w:rsidR="005C6610" w:rsidRPr="0013309F" w:rsidRDefault="005C6610" w:rsidP="005C6610">
            <w:pPr>
              <w:rPr>
                <w:ins w:id="4" w:author="Zander Lei" w:date="2013-12-09T13:48:00Z"/>
                <w:rFonts w:ascii="Arial" w:eastAsia="Gulim" w:hAnsi="Arial" w:cs="Arial"/>
                <w:sz w:val="20"/>
                <w:lang w:val="en-US" w:eastAsia="ko-KR"/>
              </w:rPr>
            </w:pPr>
          </w:p>
          <w:p w:rsidR="004447AA" w:rsidRDefault="005C6610" w:rsidP="005C6610">
            <w:pPr>
              <w:rPr>
                <w:rFonts w:ascii="Arial" w:eastAsia="Gulim" w:hAnsi="Arial" w:cs="Arial"/>
                <w:sz w:val="20"/>
                <w:lang w:val="en-US" w:eastAsia="ko-KR"/>
              </w:rPr>
            </w:pPr>
            <w:proofErr w:type="spellStart"/>
            <w:r w:rsidRPr="0013309F">
              <w:rPr>
                <w:rFonts w:ascii="Arial" w:hAnsi="Arial" w:cs="Arial"/>
                <w:bCs/>
                <w:sz w:val="20"/>
                <w:lang w:eastAsia="ko-KR"/>
              </w:rPr>
              <w:t>TGah</w:t>
            </w:r>
            <w:proofErr w:type="spellEnd"/>
            <w:r w:rsidRPr="0013309F">
              <w:rPr>
                <w:rFonts w:ascii="Arial" w:hAnsi="Arial" w:cs="Arial"/>
                <w:bCs/>
                <w:sz w:val="20"/>
                <w:lang w:eastAsia="ko-KR"/>
              </w:rPr>
              <w:t xml:space="preserve"> ed</w:t>
            </w:r>
            <w:r w:rsidR="00793E25">
              <w:rPr>
                <w:rFonts w:ascii="Arial" w:hAnsi="Arial" w:cs="Arial"/>
                <w:bCs/>
                <w:sz w:val="20"/>
                <w:lang w:eastAsia="ko-KR"/>
              </w:rPr>
              <w:t>itor to make changes shown in 13/1519</w:t>
            </w:r>
            <w:r w:rsidRPr="0013309F">
              <w:rPr>
                <w:rFonts w:ascii="Arial" w:hAnsi="Arial" w:cs="Arial"/>
                <w:bCs/>
                <w:sz w:val="20"/>
                <w:lang w:eastAsia="ko-KR"/>
              </w:rPr>
              <w:t>r</w:t>
            </w:r>
            <w:r>
              <w:rPr>
                <w:rFonts w:ascii="Arial" w:hAnsi="Arial" w:cs="Arial"/>
                <w:bCs/>
                <w:sz w:val="20"/>
                <w:lang w:eastAsia="ko-KR"/>
              </w:rPr>
              <w:t>0 under the heading for CID 2247</w:t>
            </w:r>
            <w:r w:rsidRPr="0013309F">
              <w:rPr>
                <w:rFonts w:ascii="Arial" w:hAnsi="Arial" w:cs="Arial"/>
                <w:bCs/>
                <w:sz w:val="20"/>
                <w:lang w:eastAsia="ko-KR"/>
              </w:rPr>
              <w:t>.</w:t>
            </w:r>
          </w:p>
        </w:tc>
      </w:tr>
      <w:tr w:rsidR="004447AA" w:rsidRPr="009A4A75" w:rsidTr="00FA1189">
        <w:trPr>
          <w:trHeight w:val="510"/>
        </w:trPr>
        <w:tc>
          <w:tcPr>
            <w:tcW w:w="675" w:type="dxa"/>
          </w:tcPr>
          <w:p w:rsidR="004447AA" w:rsidRDefault="004447AA" w:rsidP="009A4A75">
            <w:pPr>
              <w:jc w:val="right"/>
              <w:rPr>
                <w:rFonts w:ascii="Arial" w:eastAsia="Gulim" w:hAnsi="Arial" w:cs="Arial"/>
                <w:sz w:val="20"/>
                <w:lang w:val="en-US" w:eastAsia="ko-KR"/>
              </w:rPr>
            </w:pPr>
            <w:r>
              <w:rPr>
                <w:rFonts w:ascii="Arial" w:eastAsia="Gulim" w:hAnsi="Arial" w:cs="Arial"/>
                <w:sz w:val="20"/>
                <w:lang w:val="en-US" w:eastAsia="ko-KR"/>
              </w:rPr>
              <w:t>2248</w:t>
            </w:r>
          </w:p>
        </w:tc>
        <w:tc>
          <w:tcPr>
            <w:tcW w:w="851" w:type="dxa"/>
          </w:tcPr>
          <w:p w:rsidR="004447AA" w:rsidRDefault="004447AA" w:rsidP="009A4A75">
            <w:pPr>
              <w:rPr>
                <w:rFonts w:ascii="Arial" w:eastAsia="Gulim" w:hAnsi="Arial" w:cs="Arial"/>
                <w:sz w:val="20"/>
                <w:lang w:val="en-US" w:eastAsia="ko-KR"/>
              </w:rPr>
            </w:pPr>
            <w:r>
              <w:rPr>
                <w:rFonts w:ascii="Arial" w:eastAsia="Gulim" w:hAnsi="Arial" w:cs="Arial"/>
                <w:sz w:val="20"/>
                <w:lang w:val="en-US" w:eastAsia="ko-KR"/>
              </w:rPr>
              <w:t>74.16</w:t>
            </w:r>
          </w:p>
        </w:tc>
        <w:tc>
          <w:tcPr>
            <w:tcW w:w="1134" w:type="dxa"/>
          </w:tcPr>
          <w:p w:rsidR="004447AA" w:rsidRDefault="004447AA" w:rsidP="009A4A75">
            <w:pPr>
              <w:rPr>
                <w:rFonts w:ascii="Arial" w:eastAsia="Gulim" w:hAnsi="Arial" w:cs="Arial"/>
                <w:sz w:val="20"/>
                <w:lang w:val="en-US" w:eastAsia="ko-KR"/>
              </w:rPr>
            </w:pPr>
            <w:r>
              <w:rPr>
                <w:rFonts w:ascii="Arial" w:eastAsia="Gulim" w:hAnsi="Arial" w:cs="Arial"/>
                <w:sz w:val="20"/>
                <w:lang w:val="en-US" w:eastAsia="ko-KR"/>
              </w:rPr>
              <w:t>8.4.2.6.1.4</w:t>
            </w:r>
          </w:p>
        </w:tc>
        <w:tc>
          <w:tcPr>
            <w:tcW w:w="2268" w:type="dxa"/>
          </w:tcPr>
          <w:p w:rsidR="004447AA" w:rsidRPr="004447AA" w:rsidRDefault="004447AA" w:rsidP="004447AA">
            <w:pPr>
              <w:rPr>
                <w:rFonts w:ascii="Arial" w:hAnsi="Arial" w:cs="Arial"/>
                <w:sz w:val="20"/>
              </w:rPr>
            </w:pPr>
            <w:r w:rsidRPr="004447AA">
              <w:rPr>
                <w:rFonts w:ascii="Arial" w:hAnsi="Arial" w:cs="Arial"/>
                <w:sz w:val="20"/>
              </w:rPr>
              <w:t>Are the AIDs, i.e., from AID1 to AIDn, in the same block?</w:t>
            </w:r>
          </w:p>
          <w:p w:rsidR="004447AA" w:rsidRPr="004447AA" w:rsidRDefault="004447AA" w:rsidP="004447AA">
            <w:pPr>
              <w:rPr>
                <w:rFonts w:ascii="Arial" w:hAnsi="Arial" w:cs="Arial"/>
                <w:sz w:val="20"/>
              </w:rPr>
            </w:pPr>
            <w:r w:rsidRPr="004447AA">
              <w:rPr>
                <w:rFonts w:ascii="Arial" w:hAnsi="Arial" w:cs="Arial"/>
                <w:sz w:val="20"/>
              </w:rPr>
              <w:t xml:space="preserve">-- If so, why do we need 8 bits to encode the difference of AIDs in </w:t>
            </w:r>
            <w:proofErr w:type="gramStart"/>
            <w:r w:rsidRPr="004447AA">
              <w:rPr>
                <w:rFonts w:ascii="Arial" w:hAnsi="Arial" w:cs="Arial"/>
                <w:sz w:val="20"/>
              </w:rPr>
              <w:t>the a</w:t>
            </w:r>
            <w:proofErr w:type="gramEnd"/>
            <w:r w:rsidRPr="004447AA">
              <w:rPr>
                <w:rFonts w:ascii="Arial" w:hAnsi="Arial" w:cs="Arial"/>
                <w:sz w:val="20"/>
              </w:rPr>
              <w:t xml:space="preserve"> block with a size of 64 AIDs?</w:t>
            </w:r>
          </w:p>
          <w:p w:rsidR="004447AA" w:rsidRPr="004447AA" w:rsidRDefault="004447AA" w:rsidP="004447AA">
            <w:pPr>
              <w:rPr>
                <w:rFonts w:ascii="Arial" w:hAnsi="Arial" w:cs="Arial"/>
                <w:sz w:val="20"/>
              </w:rPr>
            </w:pPr>
            <w:r w:rsidRPr="004447AA">
              <w:rPr>
                <w:rFonts w:ascii="Arial" w:hAnsi="Arial" w:cs="Arial"/>
                <w:sz w:val="20"/>
              </w:rPr>
              <w:t xml:space="preserve">-- </w:t>
            </w:r>
            <w:proofErr w:type="gramStart"/>
            <w:r w:rsidRPr="004447AA">
              <w:rPr>
                <w:rFonts w:ascii="Arial" w:hAnsi="Arial" w:cs="Arial"/>
                <w:sz w:val="20"/>
              </w:rPr>
              <w:t>if</w:t>
            </w:r>
            <w:proofErr w:type="gramEnd"/>
            <w:r w:rsidRPr="004447AA">
              <w:rPr>
                <w:rFonts w:ascii="Arial" w:hAnsi="Arial" w:cs="Arial"/>
                <w:sz w:val="20"/>
              </w:rPr>
              <w:t xml:space="preserve"> not, then it should be clearly specified how the AIDs in multiple Blocks are mapping into the ADE encoding.</w:t>
            </w:r>
          </w:p>
        </w:tc>
        <w:tc>
          <w:tcPr>
            <w:tcW w:w="2410" w:type="dxa"/>
          </w:tcPr>
          <w:p w:rsidR="004447AA" w:rsidRPr="004447AA" w:rsidRDefault="004447AA" w:rsidP="009A4A75">
            <w:pPr>
              <w:rPr>
                <w:rFonts w:ascii="Arial" w:eastAsia="Gulim" w:hAnsi="Arial" w:cs="Arial"/>
                <w:sz w:val="20"/>
                <w:lang w:val="en-US" w:eastAsia="ko-KR"/>
              </w:rPr>
            </w:pPr>
            <w:r w:rsidRPr="004447AA">
              <w:rPr>
                <w:rFonts w:ascii="Arial" w:eastAsia="Gulim" w:hAnsi="Arial" w:cs="Arial"/>
                <w:sz w:val="20"/>
                <w:lang w:val="en-US" w:eastAsia="ko-KR"/>
              </w:rPr>
              <w:t>Please Clarify.</w:t>
            </w:r>
          </w:p>
        </w:tc>
        <w:tc>
          <w:tcPr>
            <w:tcW w:w="2238" w:type="dxa"/>
          </w:tcPr>
          <w:p w:rsidR="005C6610" w:rsidRDefault="005C6610" w:rsidP="005C6610">
            <w:pPr>
              <w:rPr>
                <w:rFonts w:ascii="Arial" w:eastAsia="Gulim" w:hAnsi="Arial" w:cs="Arial"/>
                <w:sz w:val="20"/>
                <w:lang w:val="en-US" w:eastAsia="ko-KR"/>
              </w:rPr>
            </w:pPr>
            <w:r>
              <w:rPr>
                <w:rFonts w:ascii="Arial" w:eastAsia="Gulim" w:hAnsi="Arial" w:cs="Arial"/>
                <w:sz w:val="20"/>
                <w:lang w:val="en-US" w:eastAsia="ko-KR"/>
              </w:rPr>
              <w:t xml:space="preserve">Agreed in principle. </w:t>
            </w:r>
          </w:p>
          <w:p w:rsidR="005C6610" w:rsidRDefault="005C6610" w:rsidP="005C6610">
            <w:pPr>
              <w:rPr>
                <w:rFonts w:ascii="Arial" w:eastAsia="Gulim" w:hAnsi="Arial" w:cs="Arial"/>
                <w:sz w:val="20"/>
                <w:lang w:val="en-US" w:eastAsia="ko-KR"/>
              </w:rPr>
            </w:pPr>
          </w:p>
          <w:p w:rsidR="005C6610" w:rsidRDefault="005C6610" w:rsidP="005C6610">
            <w:pPr>
              <w:rPr>
                <w:rFonts w:ascii="Arial" w:eastAsia="Gulim" w:hAnsi="Arial" w:cs="Arial"/>
                <w:sz w:val="20"/>
                <w:lang w:val="en-US" w:eastAsia="ko-KR"/>
              </w:rPr>
            </w:pPr>
            <w:r>
              <w:rPr>
                <w:rFonts w:ascii="Arial" w:eastAsia="Gulim" w:hAnsi="Arial" w:cs="Arial"/>
                <w:sz w:val="20"/>
                <w:lang w:val="en-US" w:eastAsia="ko-KR"/>
              </w:rPr>
              <w:t>Revised.</w:t>
            </w:r>
          </w:p>
          <w:p w:rsidR="005C6610" w:rsidRPr="0013309F" w:rsidRDefault="005C6610" w:rsidP="005C6610">
            <w:pPr>
              <w:rPr>
                <w:ins w:id="5" w:author="Zander Lei" w:date="2013-12-09T13:48:00Z"/>
                <w:rFonts w:ascii="Arial" w:eastAsia="Gulim" w:hAnsi="Arial" w:cs="Arial"/>
                <w:sz w:val="20"/>
                <w:lang w:val="en-US" w:eastAsia="ko-KR"/>
              </w:rPr>
            </w:pPr>
          </w:p>
          <w:p w:rsidR="004447AA" w:rsidRDefault="005C6610" w:rsidP="005C6610">
            <w:pPr>
              <w:rPr>
                <w:rFonts w:ascii="Arial" w:eastAsia="Gulim" w:hAnsi="Arial" w:cs="Arial"/>
                <w:sz w:val="20"/>
                <w:lang w:val="en-US" w:eastAsia="ko-KR"/>
              </w:rPr>
            </w:pPr>
            <w:proofErr w:type="spellStart"/>
            <w:r w:rsidRPr="0013309F">
              <w:rPr>
                <w:rFonts w:ascii="Arial" w:hAnsi="Arial" w:cs="Arial"/>
                <w:bCs/>
                <w:sz w:val="20"/>
                <w:lang w:eastAsia="ko-KR"/>
              </w:rPr>
              <w:t>TGah</w:t>
            </w:r>
            <w:proofErr w:type="spellEnd"/>
            <w:r w:rsidRPr="0013309F">
              <w:rPr>
                <w:rFonts w:ascii="Arial" w:hAnsi="Arial" w:cs="Arial"/>
                <w:bCs/>
                <w:sz w:val="20"/>
                <w:lang w:eastAsia="ko-KR"/>
              </w:rPr>
              <w:t xml:space="preserve"> ed</w:t>
            </w:r>
            <w:r w:rsidR="00793E25">
              <w:rPr>
                <w:rFonts w:ascii="Arial" w:hAnsi="Arial" w:cs="Arial"/>
                <w:bCs/>
                <w:sz w:val="20"/>
                <w:lang w:eastAsia="ko-KR"/>
              </w:rPr>
              <w:t>itor to make changes shown in 13/1519</w:t>
            </w:r>
            <w:r w:rsidRPr="0013309F">
              <w:rPr>
                <w:rFonts w:ascii="Arial" w:hAnsi="Arial" w:cs="Arial"/>
                <w:bCs/>
                <w:sz w:val="20"/>
                <w:lang w:eastAsia="ko-KR"/>
              </w:rPr>
              <w:t>r</w:t>
            </w:r>
            <w:r>
              <w:rPr>
                <w:rFonts w:ascii="Arial" w:hAnsi="Arial" w:cs="Arial"/>
                <w:bCs/>
                <w:sz w:val="20"/>
                <w:lang w:eastAsia="ko-KR"/>
              </w:rPr>
              <w:t>0 under the heading for CID 2248</w:t>
            </w:r>
            <w:r w:rsidRPr="0013309F">
              <w:rPr>
                <w:rFonts w:ascii="Arial" w:hAnsi="Arial" w:cs="Arial"/>
                <w:bCs/>
                <w:sz w:val="20"/>
                <w:lang w:eastAsia="ko-KR"/>
              </w:rPr>
              <w:t>.</w:t>
            </w:r>
          </w:p>
        </w:tc>
      </w:tr>
    </w:tbl>
    <w:p w:rsidR="00C151D0" w:rsidRDefault="00C151D0" w:rsidP="00F2637D">
      <w:pPr>
        <w:rPr>
          <w:b/>
          <w:bCs/>
          <w:i/>
          <w:iCs/>
          <w:lang w:val="en-US" w:eastAsia="ko-KR"/>
        </w:rPr>
      </w:pPr>
    </w:p>
    <w:p w:rsidR="00C9618C" w:rsidRDefault="00C9618C" w:rsidP="00F2637D">
      <w:pPr>
        <w:rPr>
          <w:b/>
          <w:bCs/>
          <w:i/>
          <w:iCs/>
          <w:lang w:val="en-US" w:eastAsia="ko-KR"/>
        </w:rPr>
      </w:pPr>
    </w:p>
    <w:p w:rsidR="00C9618C" w:rsidRPr="005C369C" w:rsidRDefault="00C9618C" w:rsidP="00F2637D">
      <w:pPr>
        <w:rPr>
          <w:b/>
          <w:bCs/>
          <w:i/>
          <w:iCs/>
          <w:lang w:val="en-US" w:eastAsia="ko-KR"/>
        </w:rPr>
      </w:pPr>
    </w:p>
    <w:p w:rsidR="00D50171" w:rsidRDefault="00D50171" w:rsidP="00D50171">
      <w:pPr>
        <w:rPr>
          <w:b/>
          <w:i/>
          <w:lang w:eastAsia="ko-KR"/>
        </w:rPr>
      </w:pPr>
      <w:proofErr w:type="spellStart"/>
      <w:r w:rsidRPr="00BE16AA">
        <w:rPr>
          <w:rFonts w:hint="eastAsia"/>
          <w:b/>
          <w:i/>
          <w:highlight w:val="yellow"/>
          <w:lang w:eastAsia="ko-KR"/>
        </w:rPr>
        <w:t>TGah</w:t>
      </w:r>
      <w:proofErr w:type="spellEnd"/>
      <w:r w:rsidRPr="00BE16AA">
        <w:rPr>
          <w:rFonts w:hint="eastAsia"/>
          <w:b/>
          <w:i/>
          <w:highlight w:val="yellow"/>
          <w:lang w:eastAsia="ko-KR"/>
        </w:rPr>
        <w:t xml:space="preserve"> editor: </w:t>
      </w:r>
      <w:r w:rsidR="00180978" w:rsidRPr="00BE16AA">
        <w:rPr>
          <w:b/>
          <w:i/>
          <w:highlight w:val="yellow"/>
          <w:lang w:eastAsia="ko-KR"/>
        </w:rPr>
        <w:t xml:space="preserve">insert </w:t>
      </w:r>
      <w:r w:rsidR="00180978" w:rsidRPr="00BE16AA">
        <w:rPr>
          <w:rFonts w:ascii="Arial" w:hAnsi="Arial" w:cs="Arial"/>
          <w:sz w:val="20"/>
          <w:highlight w:val="yellow"/>
        </w:rPr>
        <w:t>acronyms</w:t>
      </w:r>
      <w:r w:rsidR="00180978" w:rsidRPr="00BE16AA">
        <w:rPr>
          <w:b/>
          <w:i/>
          <w:highlight w:val="yellow"/>
          <w:lang w:eastAsia="ko-KR"/>
        </w:rPr>
        <w:t xml:space="preserve"> for OLB and ADE in section 3.3</w:t>
      </w:r>
      <w:r w:rsidR="00C9618C">
        <w:rPr>
          <w:b/>
          <w:i/>
          <w:highlight w:val="yellow"/>
          <w:lang w:eastAsia="ko-KR"/>
        </w:rPr>
        <w:t xml:space="preserve"> addressing</w:t>
      </w:r>
      <w:r w:rsidRPr="00BE16AA">
        <w:rPr>
          <w:rFonts w:hint="eastAsia"/>
          <w:b/>
          <w:i/>
          <w:highlight w:val="yellow"/>
          <w:lang w:eastAsia="ko-KR"/>
        </w:rPr>
        <w:t xml:space="preserve"> the </w:t>
      </w:r>
      <w:r w:rsidR="00180978" w:rsidRPr="00BE16AA">
        <w:rPr>
          <w:b/>
          <w:i/>
          <w:highlight w:val="yellow"/>
          <w:lang w:eastAsia="ko-KR"/>
        </w:rPr>
        <w:t>CID</w:t>
      </w:r>
      <w:r w:rsidR="00C9618C">
        <w:rPr>
          <w:b/>
          <w:i/>
          <w:highlight w:val="yellow"/>
          <w:lang w:eastAsia="ko-KR"/>
        </w:rPr>
        <w:t>s 1635 and 1636</w:t>
      </w:r>
      <w:r w:rsidRPr="00BE16AA">
        <w:rPr>
          <w:rFonts w:hint="eastAsia"/>
          <w:b/>
          <w:i/>
          <w:highlight w:val="yellow"/>
          <w:lang w:eastAsia="ko-KR"/>
        </w:rPr>
        <w:t>:</w:t>
      </w:r>
      <w:r w:rsidRPr="00C83044">
        <w:rPr>
          <w:rFonts w:hint="eastAsia"/>
          <w:b/>
          <w:i/>
          <w:lang w:eastAsia="ko-KR"/>
        </w:rPr>
        <w:t xml:space="preserve"> </w:t>
      </w:r>
    </w:p>
    <w:p w:rsidR="00180978" w:rsidRDefault="00180978" w:rsidP="00D50171">
      <w:pPr>
        <w:rPr>
          <w:b/>
          <w:i/>
          <w:lang w:eastAsia="ko-KR"/>
        </w:rPr>
      </w:pPr>
    </w:p>
    <w:p w:rsidR="00180978" w:rsidRDefault="00180978" w:rsidP="00D50171">
      <w:pPr>
        <w:rPr>
          <w:rFonts w:ascii="Arial-BoldMT" w:hAnsi="Arial-BoldMT" w:cs="Arial-BoldMT"/>
          <w:b/>
          <w:bCs/>
          <w:szCs w:val="22"/>
          <w:lang w:val="en-US" w:eastAsia="ko-KR"/>
        </w:rPr>
      </w:pPr>
      <w:r>
        <w:rPr>
          <w:rFonts w:ascii="Arial-BoldMT" w:hAnsi="Arial-BoldMT" w:cs="Arial-BoldMT"/>
          <w:b/>
          <w:bCs/>
          <w:szCs w:val="22"/>
          <w:lang w:val="en-US" w:eastAsia="ko-KR"/>
        </w:rPr>
        <w:t>3.3 Abbreviations and acronyms</w:t>
      </w:r>
    </w:p>
    <w:p w:rsidR="00180978" w:rsidRDefault="00180978" w:rsidP="00D50171">
      <w:pPr>
        <w:rPr>
          <w:rFonts w:ascii="Arial-BoldMT" w:hAnsi="Arial-BoldMT" w:cs="Arial-BoldMT"/>
          <w:b/>
          <w:bCs/>
          <w:szCs w:val="22"/>
          <w:lang w:val="en-US" w:eastAsia="ko-KR"/>
        </w:rPr>
      </w:pPr>
    </w:p>
    <w:p w:rsidR="002B4BF0" w:rsidRPr="002B4BF0" w:rsidRDefault="002B4BF0" w:rsidP="002B4BF0">
      <w:pPr>
        <w:rPr>
          <w:i/>
          <w:u w:val="single"/>
          <w:lang w:eastAsia="ko-KR"/>
        </w:rPr>
      </w:pPr>
      <w:r w:rsidRPr="002B4BF0">
        <w:rPr>
          <w:i/>
          <w:u w:val="single"/>
          <w:lang w:eastAsia="ko-KR"/>
        </w:rPr>
        <w:t>OLB</w:t>
      </w:r>
      <w:r w:rsidRPr="002B4BF0">
        <w:rPr>
          <w:i/>
          <w:u w:val="single"/>
          <w:lang w:eastAsia="ko-KR"/>
        </w:rPr>
        <w:tab/>
        <w:t>Offset Length Block</w:t>
      </w:r>
    </w:p>
    <w:p w:rsidR="002B4BF0" w:rsidRPr="002B4BF0" w:rsidRDefault="002B4BF0" w:rsidP="002B4BF0">
      <w:pPr>
        <w:rPr>
          <w:i/>
          <w:u w:val="single"/>
          <w:lang w:eastAsia="ko-KR"/>
        </w:rPr>
      </w:pPr>
      <w:r w:rsidRPr="002B4BF0">
        <w:rPr>
          <w:i/>
          <w:u w:val="single"/>
          <w:lang w:eastAsia="ko-KR"/>
        </w:rPr>
        <w:t>ADE     AID with Differential Encoding</w:t>
      </w:r>
    </w:p>
    <w:p w:rsidR="00200D30" w:rsidRPr="002B4BF0" w:rsidRDefault="00200D30" w:rsidP="00D50171">
      <w:pPr>
        <w:rPr>
          <w:b/>
          <w:i/>
          <w:color w:val="0000FF"/>
          <w:lang w:eastAsia="ko-KR"/>
        </w:rPr>
      </w:pPr>
    </w:p>
    <w:p w:rsidR="00180978" w:rsidRDefault="00180978" w:rsidP="00D50171">
      <w:pPr>
        <w:rPr>
          <w:b/>
          <w:i/>
          <w:lang w:eastAsia="ko-KR"/>
        </w:rPr>
      </w:pPr>
    </w:p>
    <w:p w:rsidR="00200D30" w:rsidRDefault="00200D30" w:rsidP="002B4BF0">
      <w:pPr>
        <w:rPr>
          <w:b/>
          <w:i/>
          <w:lang w:eastAsia="ko-KR"/>
        </w:rPr>
      </w:pPr>
      <w:proofErr w:type="spellStart"/>
      <w:r w:rsidRPr="00BE16AA">
        <w:rPr>
          <w:rFonts w:hint="eastAsia"/>
          <w:b/>
          <w:i/>
          <w:highlight w:val="yellow"/>
          <w:lang w:eastAsia="ko-KR"/>
        </w:rPr>
        <w:t>TGah</w:t>
      </w:r>
      <w:proofErr w:type="spellEnd"/>
      <w:r w:rsidRPr="00BE16AA">
        <w:rPr>
          <w:rFonts w:hint="eastAsia"/>
          <w:b/>
          <w:i/>
          <w:highlight w:val="yellow"/>
          <w:lang w:eastAsia="ko-KR"/>
        </w:rPr>
        <w:t xml:space="preserve"> editor: Modify the</w:t>
      </w:r>
      <w:r w:rsidR="00162EFC">
        <w:rPr>
          <w:b/>
          <w:i/>
          <w:highlight w:val="yellow"/>
          <w:lang w:eastAsia="ko-KR"/>
        </w:rPr>
        <w:t xml:space="preserve"> 5</w:t>
      </w:r>
      <w:r w:rsidR="00162EFC" w:rsidRPr="00162EFC">
        <w:rPr>
          <w:b/>
          <w:i/>
          <w:highlight w:val="yellow"/>
          <w:vertAlign w:val="superscript"/>
          <w:lang w:eastAsia="ko-KR"/>
        </w:rPr>
        <w:t>th</w:t>
      </w:r>
      <w:r w:rsidR="00162EFC">
        <w:rPr>
          <w:b/>
          <w:i/>
          <w:highlight w:val="yellow"/>
          <w:lang w:eastAsia="ko-KR"/>
        </w:rPr>
        <w:t xml:space="preserve"> paragraph onwards of the</w:t>
      </w:r>
      <w:r w:rsidRPr="00BE16AA">
        <w:rPr>
          <w:rFonts w:hint="eastAsia"/>
          <w:b/>
          <w:i/>
          <w:highlight w:val="yellow"/>
          <w:lang w:eastAsia="ko-KR"/>
        </w:rPr>
        <w:t xml:space="preserve"> sub-clause </w:t>
      </w:r>
      <w:r w:rsidRPr="00BE16AA">
        <w:rPr>
          <w:b/>
          <w:i/>
          <w:highlight w:val="yellow"/>
          <w:lang w:eastAsia="ko-KR"/>
        </w:rPr>
        <w:t>8.4.2.1.4</w:t>
      </w:r>
      <w:r w:rsidRPr="00BE16AA">
        <w:rPr>
          <w:rFonts w:hint="eastAsia"/>
          <w:b/>
          <w:i/>
          <w:highlight w:val="yellow"/>
          <w:lang w:eastAsia="ko-KR"/>
        </w:rPr>
        <w:t xml:space="preserve"> </w:t>
      </w:r>
      <w:r w:rsidR="00C9618C">
        <w:rPr>
          <w:b/>
          <w:i/>
          <w:highlight w:val="yellow"/>
          <w:lang w:eastAsia="ko-KR"/>
        </w:rPr>
        <w:t>addressing</w:t>
      </w:r>
      <w:r w:rsidRPr="00BE16AA">
        <w:rPr>
          <w:rFonts w:hint="eastAsia"/>
          <w:b/>
          <w:i/>
          <w:highlight w:val="yellow"/>
          <w:lang w:eastAsia="ko-KR"/>
        </w:rPr>
        <w:t xml:space="preserve"> the following</w:t>
      </w:r>
      <w:r w:rsidR="00C9618C">
        <w:rPr>
          <w:b/>
          <w:i/>
          <w:highlight w:val="yellow"/>
          <w:lang w:eastAsia="ko-KR"/>
        </w:rPr>
        <w:t xml:space="preserve"> </w:t>
      </w:r>
      <w:r w:rsidRPr="00BE16AA">
        <w:rPr>
          <w:b/>
          <w:i/>
          <w:highlight w:val="yellow"/>
          <w:lang w:eastAsia="ko-KR"/>
        </w:rPr>
        <w:t>CID</w:t>
      </w:r>
      <w:r w:rsidR="00C9618C">
        <w:rPr>
          <w:b/>
          <w:i/>
          <w:highlight w:val="yellow"/>
          <w:lang w:eastAsia="ko-KR"/>
        </w:rPr>
        <w:t>s:</w:t>
      </w:r>
      <w:r w:rsidRPr="00BE16AA">
        <w:rPr>
          <w:b/>
          <w:i/>
          <w:highlight w:val="yellow"/>
          <w:lang w:eastAsia="ko-KR"/>
        </w:rPr>
        <w:t xml:space="preserve"> 1097, 109</w:t>
      </w:r>
      <w:r w:rsidR="00BE16AA">
        <w:rPr>
          <w:b/>
          <w:i/>
          <w:highlight w:val="yellow"/>
          <w:lang w:eastAsia="ko-KR"/>
        </w:rPr>
        <w:t>9</w:t>
      </w:r>
      <w:r w:rsidR="00180978" w:rsidRPr="00BE16AA">
        <w:rPr>
          <w:b/>
          <w:i/>
          <w:highlight w:val="yellow"/>
          <w:lang w:eastAsia="ko-KR"/>
        </w:rPr>
        <w:t>, 1100</w:t>
      </w:r>
      <w:r w:rsidR="00BE16AA">
        <w:rPr>
          <w:b/>
          <w:i/>
          <w:highlight w:val="yellow"/>
          <w:lang w:eastAsia="ko-KR"/>
        </w:rPr>
        <w:t>, 2245, 2246, 2247, 2248</w:t>
      </w:r>
      <w:r w:rsidRPr="00BE16AA">
        <w:rPr>
          <w:rFonts w:hint="eastAsia"/>
          <w:b/>
          <w:i/>
          <w:highlight w:val="yellow"/>
          <w:lang w:eastAsia="ko-KR"/>
        </w:rPr>
        <w:t>:</w:t>
      </w:r>
      <w:r w:rsidRPr="00C83044">
        <w:rPr>
          <w:rFonts w:hint="eastAsia"/>
          <w:b/>
          <w:i/>
          <w:lang w:eastAsia="ko-KR"/>
        </w:rPr>
        <w:t xml:space="preserve"> </w:t>
      </w:r>
    </w:p>
    <w:p w:rsidR="00B52F9C" w:rsidRDefault="00B52F9C" w:rsidP="00B52F9C">
      <w:pPr>
        <w:autoSpaceDE w:val="0"/>
        <w:autoSpaceDN w:val="0"/>
        <w:adjustRightInd w:val="0"/>
        <w:rPr>
          <w:rFonts w:ascii="TimesNewRomanPSMT" w:hAnsi="TimesNewRomanPSMT" w:cs="TimesNewRomanPSMT"/>
          <w:i/>
          <w:sz w:val="20"/>
          <w:lang w:val="en-US" w:eastAsia="ko-KR"/>
        </w:rPr>
      </w:pPr>
    </w:p>
    <w:p w:rsidR="00B52F9C" w:rsidRDefault="008A38A1" w:rsidP="00B52F9C">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8.4.2.6.1.4 ADE mode</w:t>
      </w:r>
    </w:p>
    <w:p w:rsidR="000D2604" w:rsidRDefault="000D2604" w:rsidP="00B52F9C">
      <w:pPr>
        <w:autoSpaceDE w:val="0"/>
        <w:autoSpaceDN w:val="0"/>
        <w:adjustRightInd w:val="0"/>
        <w:rPr>
          <w:rFonts w:ascii="Arial-BoldMT" w:hAnsi="Arial-BoldMT" w:cs="Arial-BoldMT"/>
          <w:b/>
          <w:bCs/>
          <w:sz w:val="20"/>
          <w:lang w:val="en-US" w:eastAsia="ko-KR"/>
        </w:rPr>
      </w:pPr>
    </w:p>
    <w:p w:rsidR="001B79B5" w:rsidRDefault="001B79B5" w:rsidP="00B52F9C">
      <w:pPr>
        <w:autoSpaceDE w:val="0"/>
        <w:autoSpaceDN w:val="0"/>
        <w:adjustRightInd w:val="0"/>
        <w:rPr>
          <w:rFonts w:ascii="Arial-BoldMT" w:hAnsi="Arial-BoldMT" w:cs="Arial-BoldMT"/>
          <w:b/>
          <w:bCs/>
          <w:sz w:val="20"/>
          <w:lang w:val="en-US" w:eastAsia="ko-KR"/>
        </w:rPr>
      </w:pPr>
      <w:bookmarkStart w:id="6" w:name="_GoBack"/>
      <w:bookmarkEnd w:id="6"/>
    </w:p>
    <w:p w:rsidR="008A38A1" w:rsidRPr="000D2604" w:rsidRDefault="000D2604" w:rsidP="000D2604">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padding subfield contains 0-7 padding bits. The padding bits </w:t>
      </w:r>
      <w:r w:rsidRPr="00E53596">
        <w:rPr>
          <w:rFonts w:ascii="TimesNewRomanPSMT" w:hAnsi="TimesNewRomanPSMT" w:cs="TimesNewRomanPSMT"/>
          <w:sz w:val="20"/>
          <w:u w:val="single"/>
          <w:lang w:val="en-US" w:eastAsia="ko-KR"/>
        </w:rPr>
        <w:t>are set to 0</w:t>
      </w:r>
      <w:r w:rsidRPr="000D2604">
        <w:rPr>
          <w:rFonts w:ascii="TimesNewRomanPSMT" w:hAnsi="TimesNewRomanPSMT" w:cs="TimesNewRomanPSMT"/>
          <w:sz w:val="20"/>
          <w:lang w:val="en-US" w:eastAsia="ko-KR"/>
        </w:rPr>
        <w:t xml:space="preserve"> </w:t>
      </w:r>
      <w:r w:rsidRPr="002B4BF0">
        <w:rPr>
          <w:rFonts w:ascii="TimesNewRomanPSMT" w:hAnsi="TimesNewRomanPSMT" w:cs="TimesNewRomanPSMT"/>
          <w:strike/>
          <w:sz w:val="20"/>
          <w:lang w:val="en-US" w:eastAsia="ko-KR"/>
        </w:rPr>
        <w:t xml:space="preserve">also </w:t>
      </w:r>
      <w:proofErr w:type="gramStart"/>
      <w:r w:rsidRPr="002B4BF0">
        <w:rPr>
          <w:rFonts w:ascii="TimesNewRomanPSMT" w:hAnsi="TimesNewRomanPSMT" w:cs="TimesNewRomanPSMT"/>
          <w:strike/>
          <w:sz w:val="20"/>
          <w:lang w:val="en-US" w:eastAsia="ko-KR"/>
        </w:rPr>
        <w:t>indicate</w:t>
      </w:r>
      <w:proofErr w:type="gramEnd"/>
      <w:r w:rsidRPr="002B4BF0">
        <w:rPr>
          <w:rFonts w:ascii="TimesNewRomanPSMT" w:hAnsi="TimesNewRomanPSMT" w:cs="TimesNewRomanPSMT"/>
          <w:strike/>
          <w:sz w:val="20"/>
          <w:lang w:val="en-US" w:eastAsia="ko-KR"/>
        </w:rPr>
        <w:t xml:space="preserve"> the end of the current ADE Block.</w:t>
      </w:r>
    </w:p>
    <w:p w:rsidR="000D2604" w:rsidRDefault="000D2604" w:rsidP="00B52F9C">
      <w:pPr>
        <w:autoSpaceDE w:val="0"/>
        <w:autoSpaceDN w:val="0"/>
        <w:adjustRightInd w:val="0"/>
        <w:rPr>
          <w:rFonts w:ascii="Arial-BoldMT" w:hAnsi="Arial-BoldMT" w:cs="Arial-BoldMT"/>
          <w:b/>
          <w:bCs/>
          <w:sz w:val="20"/>
          <w:lang w:val="en-US" w:eastAsia="ko-KR"/>
        </w:rPr>
      </w:pPr>
    </w:p>
    <w:tbl>
      <w:tblPr>
        <w:tblStyle w:val="TableGrid"/>
        <w:tblW w:w="0" w:type="auto"/>
        <w:tblLook w:val="04A0"/>
      </w:tblPr>
      <w:tblGrid>
        <w:gridCol w:w="1368"/>
        <w:gridCol w:w="1368"/>
        <w:gridCol w:w="1368"/>
        <w:gridCol w:w="1368"/>
        <w:gridCol w:w="756"/>
        <w:gridCol w:w="1980"/>
        <w:gridCol w:w="1368"/>
      </w:tblGrid>
      <w:tr w:rsidR="00630708" w:rsidTr="00630708">
        <w:trPr>
          <w:trHeight w:val="332"/>
        </w:trPr>
        <w:tc>
          <w:tcPr>
            <w:tcW w:w="1368" w:type="dxa"/>
            <w:tcBorders>
              <w:top w:val="nil"/>
              <w:left w:val="nil"/>
              <w:bottom w:val="nil"/>
              <w:right w:val="nil"/>
            </w:tcBorders>
            <w:vAlign w:val="center"/>
          </w:tcPr>
          <w:p w:rsidR="00630708" w:rsidRPr="00E53596" w:rsidRDefault="00630708" w:rsidP="000D2604">
            <w:pPr>
              <w:autoSpaceDE w:val="0"/>
              <w:autoSpaceDN w:val="0"/>
              <w:adjustRightInd w:val="0"/>
              <w:jc w:val="center"/>
              <w:rPr>
                <w:rFonts w:ascii="Arial-BoldMT" w:hAnsi="Arial-BoldMT" w:cs="Arial-BoldMT"/>
                <w:b/>
                <w:bCs/>
                <w:sz w:val="20"/>
                <w:u w:val="single"/>
                <w:lang w:val="en-US" w:eastAsia="ko-KR"/>
              </w:rPr>
            </w:pPr>
            <w:r w:rsidRPr="00E53596">
              <w:rPr>
                <w:rFonts w:ascii="Arial-ItalicMT" w:hAnsi="Arial-ItalicMT" w:cs="Arial-ItalicMT"/>
                <w:iCs/>
                <w:sz w:val="16"/>
                <w:szCs w:val="16"/>
                <w:u w:val="single"/>
                <w:lang w:val="en-US" w:eastAsia="ko-KR"/>
              </w:rPr>
              <w:lastRenderedPageBreak/>
              <w:t>Bits</w:t>
            </w:r>
          </w:p>
        </w:tc>
        <w:tc>
          <w:tcPr>
            <w:tcW w:w="1368" w:type="dxa"/>
            <w:tcBorders>
              <w:top w:val="nil"/>
              <w:left w:val="nil"/>
              <w:right w:val="nil"/>
            </w:tcBorders>
            <w:vAlign w:val="center"/>
          </w:tcPr>
          <w:p w:rsidR="00630708" w:rsidRPr="00E53596" w:rsidRDefault="00630708" w:rsidP="000D2604">
            <w:pPr>
              <w:autoSpaceDE w:val="0"/>
              <w:autoSpaceDN w:val="0"/>
              <w:adjustRightInd w:val="0"/>
              <w:jc w:val="center"/>
              <w:rPr>
                <w:rFonts w:ascii="Arial-BoldMT" w:hAnsi="Arial-BoldMT" w:cs="Arial-BoldMT"/>
                <w:b/>
                <w:bCs/>
                <w:sz w:val="20"/>
                <w:u w:val="single"/>
                <w:lang w:val="en-US" w:eastAsia="ko-KR"/>
              </w:rPr>
            </w:pPr>
            <w:r w:rsidRPr="00E53596">
              <w:rPr>
                <w:rFonts w:ascii="Arial-ItalicMT" w:hAnsi="Arial-ItalicMT" w:cs="Arial-ItalicMT"/>
                <w:iCs/>
                <w:sz w:val="16"/>
                <w:szCs w:val="16"/>
                <w:u w:val="single"/>
                <w:lang w:val="en-US" w:eastAsia="ko-KR"/>
              </w:rPr>
              <w:t>3</w:t>
            </w:r>
          </w:p>
        </w:tc>
        <w:tc>
          <w:tcPr>
            <w:tcW w:w="1368" w:type="dxa"/>
            <w:tcBorders>
              <w:top w:val="nil"/>
              <w:left w:val="nil"/>
              <w:right w:val="nil"/>
            </w:tcBorders>
            <w:vAlign w:val="center"/>
          </w:tcPr>
          <w:p w:rsidR="00630708" w:rsidRPr="00E53596" w:rsidRDefault="00630708" w:rsidP="000D2604">
            <w:pPr>
              <w:autoSpaceDE w:val="0"/>
              <w:autoSpaceDN w:val="0"/>
              <w:adjustRightInd w:val="0"/>
              <w:jc w:val="center"/>
              <w:rPr>
                <w:rFonts w:ascii="Arial-BoldMT" w:hAnsi="Arial-BoldMT" w:cs="Arial-BoldMT"/>
                <w:b/>
                <w:bCs/>
                <w:sz w:val="20"/>
                <w:u w:val="single"/>
                <w:lang w:val="en-US" w:eastAsia="ko-KR"/>
              </w:rPr>
            </w:pPr>
            <w:r w:rsidRPr="00E53596">
              <w:rPr>
                <w:rFonts w:ascii="Arial-ItalicMT" w:hAnsi="Arial-ItalicMT" w:cs="Arial-ItalicMT"/>
                <w:iCs/>
                <w:sz w:val="16"/>
                <w:szCs w:val="16"/>
                <w:u w:val="single"/>
                <w:lang w:val="en-US" w:eastAsia="ko-KR"/>
              </w:rPr>
              <w:t>5</w:t>
            </w:r>
          </w:p>
        </w:tc>
        <w:tc>
          <w:tcPr>
            <w:tcW w:w="1368" w:type="dxa"/>
            <w:tcBorders>
              <w:top w:val="nil"/>
              <w:left w:val="nil"/>
              <w:right w:val="nil"/>
            </w:tcBorders>
            <w:vAlign w:val="center"/>
          </w:tcPr>
          <w:p w:rsidR="00630708" w:rsidRPr="00E53596" w:rsidRDefault="00630708" w:rsidP="000D2604">
            <w:pPr>
              <w:autoSpaceDE w:val="0"/>
              <w:autoSpaceDN w:val="0"/>
              <w:adjustRightInd w:val="0"/>
              <w:jc w:val="center"/>
              <w:rPr>
                <w:rFonts w:ascii="Arial-BoldMT" w:hAnsi="Arial-BoldMT" w:cs="Arial-BoldMT"/>
                <w:b/>
                <w:bCs/>
                <w:sz w:val="20"/>
                <w:u w:val="single"/>
                <w:lang w:val="en-US" w:eastAsia="ko-KR"/>
              </w:rPr>
            </w:pPr>
            <w:r w:rsidRPr="00E53596">
              <w:rPr>
                <w:rFonts w:ascii="Arial-ItalicMT" w:hAnsi="Arial-ItalicMT" w:cs="Arial-ItalicMT"/>
                <w:iCs/>
                <w:sz w:val="16"/>
                <w:szCs w:val="16"/>
                <w:u w:val="single"/>
                <w:lang w:val="en-US" w:eastAsia="ko-KR"/>
              </w:rPr>
              <w:t>1-8</w:t>
            </w:r>
          </w:p>
        </w:tc>
        <w:tc>
          <w:tcPr>
            <w:tcW w:w="756" w:type="dxa"/>
            <w:tcBorders>
              <w:top w:val="nil"/>
              <w:left w:val="nil"/>
              <w:right w:val="nil"/>
            </w:tcBorders>
            <w:vAlign w:val="center"/>
          </w:tcPr>
          <w:p w:rsidR="00630708" w:rsidRPr="00E53596" w:rsidRDefault="00630708" w:rsidP="000D2604">
            <w:pPr>
              <w:autoSpaceDE w:val="0"/>
              <w:autoSpaceDN w:val="0"/>
              <w:adjustRightInd w:val="0"/>
              <w:jc w:val="center"/>
              <w:rPr>
                <w:rFonts w:ascii="Arial-BoldMT" w:hAnsi="Arial-BoldMT" w:cs="Arial-BoldMT"/>
                <w:b/>
                <w:bCs/>
                <w:sz w:val="20"/>
                <w:u w:val="single"/>
                <w:lang w:val="en-US" w:eastAsia="ko-KR"/>
              </w:rPr>
            </w:pPr>
          </w:p>
        </w:tc>
        <w:tc>
          <w:tcPr>
            <w:tcW w:w="1980" w:type="dxa"/>
            <w:tcBorders>
              <w:top w:val="nil"/>
              <w:left w:val="nil"/>
              <w:right w:val="nil"/>
            </w:tcBorders>
            <w:vAlign w:val="center"/>
          </w:tcPr>
          <w:p w:rsidR="00630708" w:rsidRPr="00E53596" w:rsidRDefault="00630708" w:rsidP="000D2604">
            <w:pPr>
              <w:autoSpaceDE w:val="0"/>
              <w:autoSpaceDN w:val="0"/>
              <w:adjustRightInd w:val="0"/>
              <w:jc w:val="center"/>
              <w:rPr>
                <w:rFonts w:ascii="Arial-BoldMT" w:hAnsi="Arial-BoldMT" w:cs="Arial-BoldMT"/>
                <w:b/>
                <w:bCs/>
                <w:sz w:val="20"/>
                <w:u w:val="single"/>
                <w:lang w:val="en-US" w:eastAsia="ko-KR"/>
              </w:rPr>
            </w:pPr>
            <w:r w:rsidRPr="00E53596">
              <w:rPr>
                <w:rFonts w:ascii="Arial-ItalicMT" w:hAnsi="Arial-ItalicMT" w:cs="Arial-ItalicMT"/>
                <w:iCs/>
                <w:sz w:val="16"/>
                <w:szCs w:val="16"/>
                <w:u w:val="single"/>
                <w:lang w:val="en-US" w:eastAsia="ko-KR"/>
              </w:rPr>
              <w:t>1-8</w:t>
            </w:r>
          </w:p>
        </w:tc>
        <w:tc>
          <w:tcPr>
            <w:tcW w:w="1368" w:type="dxa"/>
            <w:tcBorders>
              <w:top w:val="nil"/>
              <w:left w:val="nil"/>
              <w:right w:val="nil"/>
            </w:tcBorders>
            <w:vAlign w:val="center"/>
          </w:tcPr>
          <w:p w:rsidR="00630708" w:rsidRPr="00E53596" w:rsidRDefault="00630708" w:rsidP="000D2604">
            <w:pPr>
              <w:autoSpaceDE w:val="0"/>
              <w:autoSpaceDN w:val="0"/>
              <w:adjustRightInd w:val="0"/>
              <w:jc w:val="center"/>
              <w:rPr>
                <w:rFonts w:ascii="Arial-BoldMT" w:hAnsi="Arial-BoldMT" w:cs="Arial-BoldMT"/>
                <w:b/>
                <w:bCs/>
                <w:sz w:val="20"/>
                <w:u w:val="single"/>
                <w:lang w:val="en-US" w:eastAsia="ko-KR"/>
              </w:rPr>
            </w:pPr>
            <w:r w:rsidRPr="00E53596">
              <w:rPr>
                <w:rFonts w:ascii="Arial-ItalicMT" w:hAnsi="Arial-ItalicMT" w:cs="Arial-ItalicMT"/>
                <w:iCs/>
                <w:sz w:val="16"/>
                <w:szCs w:val="16"/>
                <w:u w:val="single"/>
                <w:lang w:val="en-US" w:eastAsia="ko-KR"/>
              </w:rPr>
              <w:t>0-7</w:t>
            </w:r>
          </w:p>
        </w:tc>
      </w:tr>
      <w:tr w:rsidR="00630708" w:rsidTr="00630708">
        <w:trPr>
          <w:trHeight w:val="368"/>
        </w:trPr>
        <w:tc>
          <w:tcPr>
            <w:tcW w:w="1368" w:type="dxa"/>
            <w:tcBorders>
              <w:top w:val="nil"/>
              <w:left w:val="nil"/>
              <w:bottom w:val="nil"/>
            </w:tcBorders>
            <w:vAlign w:val="center"/>
          </w:tcPr>
          <w:p w:rsidR="00630708" w:rsidRPr="000D2604" w:rsidRDefault="00630708" w:rsidP="000D2604">
            <w:pPr>
              <w:autoSpaceDE w:val="0"/>
              <w:autoSpaceDN w:val="0"/>
              <w:adjustRightInd w:val="0"/>
              <w:jc w:val="center"/>
              <w:rPr>
                <w:rFonts w:ascii="Arial-BoldMT" w:hAnsi="Arial-BoldMT" w:cs="Arial-BoldMT"/>
                <w:bCs/>
                <w:sz w:val="20"/>
                <w:lang w:val="en-US" w:eastAsia="ko-KR"/>
              </w:rPr>
            </w:pPr>
          </w:p>
        </w:tc>
        <w:tc>
          <w:tcPr>
            <w:tcW w:w="1368" w:type="dxa"/>
            <w:tcBorders>
              <w:bottom w:val="single" w:sz="4" w:space="0" w:color="000000"/>
            </w:tcBorders>
            <w:vAlign w:val="center"/>
          </w:tcPr>
          <w:p w:rsidR="00630708" w:rsidRPr="000D2604" w:rsidRDefault="00630708" w:rsidP="000D2604">
            <w:pPr>
              <w:autoSpaceDE w:val="0"/>
              <w:autoSpaceDN w:val="0"/>
              <w:adjustRightInd w:val="0"/>
              <w:jc w:val="center"/>
              <w:rPr>
                <w:rFonts w:ascii="Arial-ItalicMT" w:hAnsi="Arial-ItalicMT" w:cs="Arial-ItalicMT"/>
                <w:iCs/>
                <w:sz w:val="16"/>
                <w:szCs w:val="16"/>
                <w:lang w:val="en-US" w:eastAsia="ko-KR"/>
              </w:rPr>
            </w:pPr>
            <w:r w:rsidRPr="000D2604">
              <w:rPr>
                <w:rFonts w:ascii="Arial-ItalicMT" w:hAnsi="Arial-ItalicMT" w:cs="Arial-ItalicMT"/>
                <w:iCs/>
                <w:sz w:val="16"/>
                <w:szCs w:val="16"/>
                <w:lang w:val="en-US" w:eastAsia="ko-KR"/>
              </w:rPr>
              <w:t>EWL</w:t>
            </w:r>
          </w:p>
        </w:tc>
        <w:tc>
          <w:tcPr>
            <w:tcW w:w="1368" w:type="dxa"/>
            <w:tcBorders>
              <w:bottom w:val="single" w:sz="4" w:space="0" w:color="000000"/>
            </w:tcBorders>
            <w:vAlign w:val="center"/>
          </w:tcPr>
          <w:p w:rsidR="00630708" w:rsidRPr="000D2604" w:rsidRDefault="00630708" w:rsidP="000D2604">
            <w:pPr>
              <w:autoSpaceDE w:val="0"/>
              <w:autoSpaceDN w:val="0"/>
              <w:adjustRightInd w:val="0"/>
              <w:jc w:val="center"/>
              <w:rPr>
                <w:rFonts w:ascii="Arial-ItalicMT" w:hAnsi="Arial-ItalicMT" w:cs="Arial-ItalicMT"/>
                <w:iCs/>
                <w:sz w:val="16"/>
                <w:szCs w:val="16"/>
                <w:lang w:val="en-US" w:eastAsia="ko-KR"/>
              </w:rPr>
            </w:pPr>
            <w:r w:rsidRPr="000D2604">
              <w:rPr>
                <w:rFonts w:ascii="Arial-ItalicMT" w:hAnsi="Arial-ItalicMT" w:cs="Arial-ItalicMT"/>
                <w:iCs/>
                <w:sz w:val="16"/>
                <w:szCs w:val="16"/>
                <w:lang w:val="en-US" w:eastAsia="ko-KR"/>
              </w:rPr>
              <w:t>Length</w:t>
            </w:r>
          </w:p>
        </w:tc>
        <w:tc>
          <w:tcPr>
            <w:tcW w:w="1368" w:type="dxa"/>
            <w:tcBorders>
              <w:bottom w:val="single" w:sz="4" w:space="0" w:color="000000"/>
            </w:tcBorders>
            <w:vAlign w:val="center"/>
          </w:tcPr>
          <w:p w:rsidR="00630708" w:rsidRPr="000D2604" w:rsidRDefault="00630708" w:rsidP="000D2604">
            <w:pPr>
              <w:autoSpaceDE w:val="0"/>
              <w:autoSpaceDN w:val="0"/>
              <w:adjustRightInd w:val="0"/>
              <w:jc w:val="center"/>
              <w:rPr>
                <w:rFonts w:ascii="Arial-BoldMT" w:hAnsi="Arial-BoldMT" w:cs="Arial-BoldMT"/>
                <w:bCs/>
                <w:i/>
                <w:sz w:val="20"/>
                <w:lang w:val="en-US" w:eastAsia="ko-KR"/>
              </w:rPr>
            </w:pPr>
            <w:r w:rsidRPr="000D2604">
              <w:rPr>
                <w:rFonts w:ascii="Arial-ItalicMT" w:hAnsi="Arial-ItalicMT" w:cs="Arial-ItalicMT"/>
                <w:i/>
                <w:iCs/>
                <w:sz w:val="16"/>
                <w:szCs w:val="16"/>
                <w:lang w:val="en-US" w:eastAsia="ko-KR"/>
              </w:rPr>
              <w:t>Δ</w:t>
            </w:r>
            <w:r w:rsidRPr="000D2604">
              <w:rPr>
                <w:rFonts w:ascii="ArialMT" w:hAnsi="ArialMT" w:cs="ArialMT"/>
                <w:i/>
                <w:sz w:val="16"/>
                <w:szCs w:val="16"/>
                <w:lang w:val="en-US" w:eastAsia="ko-KR"/>
              </w:rPr>
              <w:t>AID1</w:t>
            </w:r>
          </w:p>
        </w:tc>
        <w:tc>
          <w:tcPr>
            <w:tcW w:w="756" w:type="dxa"/>
            <w:tcBorders>
              <w:bottom w:val="single" w:sz="4" w:space="0" w:color="000000"/>
            </w:tcBorders>
            <w:vAlign w:val="center"/>
          </w:tcPr>
          <w:p w:rsidR="00630708" w:rsidRPr="000D2604" w:rsidRDefault="00630708" w:rsidP="000D2604">
            <w:pPr>
              <w:autoSpaceDE w:val="0"/>
              <w:autoSpaceDN w:val="0"/>
              <w:adjustRightInd w:val="0"/>
              <w:jc w:val="center"/>
              <w:rPr>
                <w:rFonts w:ascii="Arial-BoldMT" w:hAnsi="Arial-BoldMT" w:cs="Arial-BoldMT"/>
                <w:bCs/>
                <w:sz w:val="20"/>
                <w:lang w:val="en-US" w:eastAsia="ko-KR"/>
              </w:rPr>
            </w:pPr>
            <w:r>
              <w:rPr>
                <w:rFonts w:ascii="Arial-BoldMT" w:hAnsi="Arial-BoldMT" w:cs="Arial-BoldMT"/>
                <w:bCs/>
                <w:sz w:val="20"/>
                <w:lang w:val="en-US" w:eastAsia="ko-KR"/>
              </w:rPr>
              <w:t>…</w:t>
            </w:r>
          </w:p>
        </w:tc>
        <w:tc>
          <w:tcPr>
            <w:tcW w:w="1980" w:type="dxa"/>
            <w:tcBorders>
              <w:bottom w:val="single" w:sz="4" w:space="0" w:color="000000"/>
            </w:tcBorders>
            <w:vAlign w:val="center"/>
          </w:tcPr>
          <w:p w:rsidR="00630708" w:rsidRPr="000D2604" w:rsidRDefault="00630708" w:rsidP="000D2604">
            <w:pPr>
              <w:autoSpaceDE w:val="0"/>
              <w:autoSpaceDN w:val="0"/>
              <w:adjustRightInd w:val="0"/>
              <w:jc w:val="center"/>
              <w:rPr>
                <w:rFonts w:ascii="Arial-BoldMT" w:hAnsi="Arial-BoldMT" w:cs="Arial-BoldMT"/>
                <w:bCs/>
                <w:i/>
                <w:sz w:val="20"/>
                <w:lang w:val="en-US" w:eastAsia="ko-KR"/>
              </w:rPr>
            </w:pPr>
            <w:proofErr w:type="spellStart"/>
            <w:r w:rsidRPr="000D2604">
              <w:rPr>
                <w:rFonts w:ascii="Arial-ItalicMT" w:hAnsi="Arial-ItalicMT" w:cs="Arial-ItalicMT"/>
                <w:i/>
                <w:iCs/>
                <w:sz w:val="16"/>
                <w:szCs w:val="16"/>
                <w:lang w:val="en-US" w:eastAsia="ko-KR"/>
              </w:rPr>
              <w:t>Δ</w:t>
            </w:r>
            <w:r w:rsidRPr="000D2604">
              <w:rPr>
                <w:rFonts w:ascii="ArialMT" w:hAnsi="ArialMT" w:cs="ArialMT"/>
                <w:i/>
                <w:sz w:val="16"/>
                <w:szCs w:val="16"/>
                <w:lang w:val="en-US" w:eastAsia="ko-KR"/>
              </w:rPr>
              <w:t>AIDn</w:t>
            </w:r>
            <w:proofErr w:type="spellEnd"/>
          </w:p>
        </w:tc>
        <w:tc>
          <w:tcPr>
            <w:tcW w:w="1368" w:type="dxa"/>
            <w:tcBorders>
              <w:bottom w:val="single" w:sz="4" w:space="0" w:color="000000"/>
            </w:tcBorders>
            <w:vAlign w:val="center"/>
          </w:tcPr>
          <w:p w:rsidR="00630708" w:rsidRPr="000D2604" w:rsidRDefault="00630708" w:rsidP="000D2604">
            <w:pPr>
              <w:autoSpaceDE w:val="0"/>
              <w:autoSpaceDN w:val="0"/>
              <w:adjustRightInd w:val="0"/>
              <w:jc w:val="center"/>
              <w:rPr>
                <w:rFonts w:ascii="Arial-BoldMT" w:hAnsi="Arial-BoldMT" w:cs="Arial-BoldMT"/>
                <w:bCs/>
                <w:sz w:val="20"/>
                <w:lang w:val="en-US" w:eastAsia="ko-KR"/>
              </w:rPr>
            </w:pPr>
            <w:r w:rsidRPr="000D2604">
              <w:rPr>
                <w:rFonts w:ascii="ArialMT" w:hAnsi="ArialMT" w:cs="ArialMT"/>
                <w:sz w:val="16"/>
                <w:szCs w:val="16"/>
                <w:lang w:val="en-US" w:eastAsia="ko-KR"/>
              </w:rPr>
              <w:t>Padding</w:t>
            </w:r>
          </w:p>
        </w:tc>
      </w:tr>
      <w:tr w:rsidR="00630708" w:rsidRPr="00717880" w:rsidTr="00630708">
        <w:trPr>
          <w:trHeight w:val="305"/>
        </w:trPr>
        <w:tc>
          <w:tcPr>
            <w:tcW w:w="1368" w:type="dxa"/>
            <w:tcBorders>
              <w:top w:val="nil"/>
              <w:left w:val="nil"/>
              <w:bottom w:val="nil"/>
              <w:right w:val="nil"/>
            </w:tcBorders>
            <w:vAlign w:val="center"/>
          </w:tcPr>
          <w:p w:rsidR="00630708" w:rsidRPr="00717880" w:rsidRDefault="00630708" w:rsidP="000D2604">
            <w:pPr>
              <w:autoSpaceDE w:val="0"/>
              <w:autoSpaceDN w:val="0"/>
              <w:adjustRightInd w:val="0"/>
              <w:jc w:val="center"/>
              <w:rPr>
                <w:rFonts w:ascii="Arial-ItalicMT" w:hAnsi="Arial-ItalicMT" w:cs="Arial-ItalicMT"/>
                <w:iCs/>
                <w:sz w:val="16"/>
                <w:szCs w:val="16"/>
                <w:u w:val="single"/>
                <w:lang w:val="en-US" w:eastAsia="ko-KR"/>
              </w:rPr>
            </w:pPr>
            <w:r w:rsidRPr="00717880">
              <w:rPr>
                <w:rFonts w:ascii="Arial-ItalicMT" w:hAnsi="Arial-ItalicMT" w:cs="Arial-ItalicMT"/>
                <w:iCs/>
                <w:sz w:val="16"/>
                <w:szCs w:val="16"/>
                <w:u w:val="single"/>
                <w:lang w:val="en-US" w:eastAsia="ko-KR"/>
              </w:rPr>
              <w:t>Octets</w:t>
            </w:r>
          </w:p>
        </w:tc>
        <w:tc>
          <w:tcPr>
            <w:tcW w:w="1368" w:type="dxa"/>
            <w:tcBorders>
              <w:left w:val="nil"/>
              <w:bottom w:val="nil"/>
              <w:right w:val="nil"/>
            </w:tcBorders>
            <w:vAlign w:val="center"/>
          </w:tcPr>
          <w:p w:rsidR="00630708" w:rsidRPr="00717880" w:rsidRDefault="00630708" w:rsidP="00630708">
            <w:pPr>
              <w:autoSpaceDE w:val="0"/>
              <w:autoSpaceDN w:val="0"/>
              <w:adjustRightInd w:val="0"/>
              <w:jc w:val="both"/>
              <w:rPr>
                <w:rFonts w:ascii="Arial-ItalicMT" w:hAnsi="Arial-ItalicMT" w:cs="Arial-ItalicMT"/>
                <w:iCs/>
                <w:sz w:val="16"/>
                <w:szCs w:val="16"/>
                <w:u w:val="single"/>
                <w:lang w:val="en-US" w:eastAsia="ko-KR"/>
              </w:rPr>
            </w:pPr>
            <w:r w:rsidRPr="00717880">
              <w:rPr>
                <w:rFonts w:ascii="Arial-ItalicMT" w:hAnsi="Arial-ItalicMT" w:cs="Arial-ItalicMT"/>
                <w:iCs/>
                <w:sz w:val="16"/>
                <w:szCs w:val="16"/>
                <w:lang w:val="en-US" w:eastAsia="ko-KR"/>
              </w:rPr>
              <w:t xml:space="preserve">                        </w:t>
            </w:r>
            <w:r w:rsidRPr="00717880">
              <w:rPr>
                <w:rFonts w:ascii="Arial-ItalicMT" w:hAnsi="Arial-ItalicMT" w:cs="Arial-ItalicMT"/>
                <w:iCs/>
                <w:sz w:val="16"/>
                <w:szCs w:val="16"/>
                <w:u w:val="single"/>
                <w:lang w:val="en-US" w:eastAsia="ko-KR"/>
              </w:rPr>
              <w:t>1</w:t>
            </w:r>
          </w:p>
        </w:tc>
        <w:tc>
          <w:tcPr>
            <w:tcW w:w="1368" w:type="dxa"/>
            <w:tcBorders>
              <w:left w:val="nil"/>
              <w:bottom w:val="nil"/>
              <w:right w:val="nil"/>
            </w:tcBorders>
            <w:vAlign w:val="center"/>
          </w:tcPr>
          <w:p w:rsidR="00630708" w:rsidRPr="00717880" w:rsidRDefault="00630708" w:rsidP="000D2604">
            <w:pPr>
              <w:autoSpaceDE w:val="0"/>
              <w:autoSpaceDN w:val="0"/>
              <w:adjustRightInd w:val="0"/>
              <w:jc w:val="center"/>
              <w:rPr>
                <w:rFonts w:ascii="Arial-ItalicMT" w:hAnsi="Arial-ItalicMT" w:cs="Arial-ItalicMT"/>
                <w:iCs/>
                <w:sz w:val="16"/>
                <w:szCs w:val="16"/>
                <w:lang w:val="en-US" w:eastAsia="ko-KR"/>
              </w:rPr>
            </w:pPr>
          </w:p>
        </w:tc>
        <w:tc>
          <w:tcPr>
            <w:tcW w:w="1368" w:type="dxa"/>
            <w:tcBorders>
              <w:left w:val="nil"/>
              <w:bottom w:val="nil"/>
              <w:right w:val="nil"/>
            </w:tcBorders>
            <w:vAlign w:val="center"/>
          </w:tcPr>
          <w:p w:rsidR="00630708" w:rsidRPr="00717880" w:rsidRDefault="00630708" w:rsidP="000D2604">
            <w:pPr>
              <w:autoSpaceDE w:val="0"/>
              <w:autoSpaceDN w:val="0"/>
              <w:adjustRightInd w:val="0"/>
              <w:jc w:val="center"/>
              <w:rPr>
                <w:rFonts w:ascii="Arial-ItalicMT" w:hAnsi="Arial-ItalicMT" w:cs="Arial-ItalicMT"/>
                <w:iCs/>
                <w:sz w:val="16"/>
                <w:szCs w:val="16"/>
                <w:lang w:val="en-US" w:eastAsia="ko-KR"/>
              </w:rPr>
            </w:pPr>
          </w:p>
        </w:tc>
        <w:tc>
          <w:tcPr>
            <w:tcW w:w="756" w:type="dxa"/>
            <w:tcBorders>
              <w:left w:val="nil"/>
              <w:bottom w:val="nil"/>
              <w:right w:val="nil"/>
            </w:tcBorders>
            <w:vAlign w:val="center"/>
          </w:tcPr>
          <w:p w:rsidR="00630708" w:rsidRPr="00717880" w:rsidRDefault="00630708" w:rsidP="000D2604">
            <w:pPr>
              <w:autoSpaceDE w:val="0"/>
              <w:autoSpaceDN w:val="0"/>
              <w:adjustRightInd w:val="0"/>
              <w:jc w:val="center"/>
              <w:rPr>
                <w:rFonts w:ascii="Arial-ItalicMT" w:hAnsi="Arial-ItalicMT" w:cs="Arial-ItalicMT"/>
                <w:iCs/>
                <w:sz w:val="16"/>
                <w:szCs w:val="16"/>
                <w:u w:val="single"/>
                <w:lang w:val="en-US" w:eastAsia="ko-KR"/>
              </w:rPr>
            </w:pPr>
            <w:r w:rsidRPr="00717880">
              <w:rPr>
                <w:rFonts w:ascii="Arial-ItalicMT" w:hAnsi="Arial-ItalicMT" w:cs="Arial-ItalicMT"/>
                <w:iCs/>
                <w:sz w:val="16"/>
                <w:szCs w:val="16"/>
                <w:u w:val="single"/>
                <w:lang w:val="en-US" w:eastAsia="ko-KR"/>
              </w:rPr>
              <w:t>0-31</w:t>
            </w:r>
          </w:p>
        </w:tc>
        <w:tc>
          <w:tcPr>
            <w:tcW w:w="1980" w:type="dxa"/>
            <w:tcBorders>
              <w:left w:val="nil"/>
              <w:bottom w:val="nil"/>
              <w:right w:val="nil"/>
            </w:tcBorders>
            <w:vAlign w:val="center"/>
          </w:tcPr>
          <w:p w:rsidR="00630708" w:rsidRPr="00717880" w:rsidRDefault="00630708" w:rsidP="000D2604">
            <w:pPr>
              <w:autoSpaceDE w:val="0"/>
              <w:autoSpaceDN w:val="0"/>
              <w:adjustRightInd w:val="0"/>
              <w:jc w:val="center"/>
              <w:rPr>
                <w:rFonts w:ascii="Arial-ItalicMT" w:hAnsi="Arial-ItalicMT" w:cs="Arial-ItalicMT"/>
                <w:iCs/>
                <w:sz w:val="16"/>
                <w:szCs w:val="16"/>
                <w:lang w:val="en-US" w:eastAsia="ko-KR"/>
              </w:rPr>
            </w:pPr>
          </w:p>
        </w:tc>
        <w:tc>
          <w:tcPr>
            <w:tcW w:w="1368" w:type="dxa"/>
            <w:tcBorders>
              <w:left w:val="nil"/>
              <w:bottom w:val="nil"/>
              <w:right w:val="nil"/>
            </w:tcBorders>
            <w:vAlign w:val="center"/>
          </w:tcPr>
          <w:p w:rsidR="00630708" w:rsidRPr="00717880" w:rsidRDefault="00630708" w:rsidP="000D2604">
            <w:pPr>
              <w:autoSpaceDE w:val="0"/>
              <w:autoSpaceDN w:val="0"/>
              <w:adjustRightInd w:val="0"/>
              <w:jc w:val="center"/>
              <w:rPr>
                <w:rFonts w:ascii="Arial-ItalicMT" w:hAnsi="Arial-ItalicMT" w:cs="Arial-ItalicMT"/>
                <w:iCs/>
                <w:sz w:val="16"/>
                <w:szCs w:val="16"/>
                <w:lang w:val="en-US" w:eastAsia="ko-KR"/>
              </w:rPr>
            </w:pPr>
          </w:p>
        </w:tc>
      </w:tr>
    </w:tbl>
    <w:p w:rsidR="000D2604" w:rsidRPr="000D2604" w:rsidRDefault="000D2604" w:rsidP="00B52F9C">
      <w:pPr>
        <w:autoSpaceDE w:val="0"/>
        <w:autoSpaceDN w:val="0"/>
        <w:adjustRightInd w:val="0"/>
        <w:rPr>
          <w:rFonts w:ascii="Arial-ItalicMT" w:hAnsi="Arial-ItalicMT" w:cs="Arial-ItalicMT"/>
          <w:iCs/>
          <w:sz w:val="16"/>
          <w:szCs w:val="16"/>
          <w:lang w:val="en-US" w:eastAsia="ko-KR"/>
        </w:rPr>
      </w:pPr>
    </w:p>
    <w:p w:rsidR="000D2604" w:rsidRDefault="000D2604" w:rsidP="00B52F9C">
      <w:pPr>
        <w:autoSpaceDE w:val="0"/>
        <w:autoSpaceDN w:val="0"/>
        <w:adjustRightInd w:val="0"/>
        <w:rPr>
          <w:rFonts w:ascii="Arial-BoldMT" w:hAnsi="Arial-BoldMT" w:cs="Arial-BoldMT"/>
          <w:b/>
          <w:bCs/>
          <w:sz w:val="20"/>
          <w:lang w:val="en-US" w:eastAsia="ko-KR"/>
        </w:rPr>
      </w:pPr>
    </w:p>
    <w:p w:rsidR="008A38A1" w:rsidRDefault="008A38A1" w:rsidP="008A38A1">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To encode a list of paged AIDs, denoted as AID1, AID2 … AIDn, an AP can derive the offset value in the Block Offset field (8.4.2.6.1) for the current ADE Block by </w:t>
      </w:r>
      <m:oMath>
        <m:d>
          <m:dPr>
            <m:begChr m:val="⌊"/>
            <m:endChr m:val="⌋"/>
            <m:ctrlPr>
              <w:rPr>
                <w:rFonts w:ascii="Cambria Math" w:hAnsi="Cambria Math" w:cs="TimesNewRomanPSMT"/>
                <w:i/>
                <w:sz w:val="20"/>
                <w:lang w:val="en-US" w:eastAsia="ko-KR"/>
              </w:rPr>
            </m:ctrlPr>
          </m:dPr>
          <m:e>
            <m:r>
              <m:rPr>
                <m:sty m:val="p"/>
              </m:rPr>
              <w:rPr>
                <w:rFonts w:ascii="Cambria Math" w:eastAsia="SymbolMT" w:hAnsi="Cambria Math" w:cs="TimesNewRomanPSMT"/>
                <w:sz w:val="20"/>
                <w:lang w:val="en-US" w:eastAsia="ko-KR"/>
              </w:rPr>
              <m:t>(AID</m:t>
            </m:r>
            <m:r>
              <m:rPr>
                <m:sty m:val="p"/>
              </m:rPr>
              <w:rPr>
                <w:rFonts w:ascii="Cambria Math" w:eastAsia="SymbolMT" w:hAnsi="Cambria Math" w:cs="TimesNewRomanPSMT"/>
                <w:sz w:val="14"/>
                <w:szCs w:val="14"/>
                <w:lang w:val="en-US" w:eastAsia="ko-KR"/>
              </w:rPr>
              <m:t xml:space="preserve">1 </m:t>
            </m:r>
            <m:r>
              <m:rPr>
                <m:sty m:val="p"/>
              </m:rPr>
              <w:rPr>
                <w:rFonts w:ascii="Cambria Math" w:eastAsia="SymbolMT" w:hAnsi="Cambria Math" w:cs="TimesNewRomanPSMT"/>
                <w:sz w:val="20"/>
                <w:lang w:val="en-US" w:eastAsia="ko-KR"/>
              </w:rPr>
              <m:t>modulo 2048)</m:t>
            </m:r>
            <m:r>
              <m:rPr>
                <m:sty m:val="p"/>
              </m:rPr>
              <w:rPr>
                <w:rFonts w:ascii="Cambria Math" w:eastAsia="SymbolMT" w:hAnsi="Cambria Math" w:cs="SymbolMT"/>
                <w:sz w:val="20"/>
                <w:lang w:val="en-US" w:eastAsia="ko-KR"/>
              </w:rPr>
              <m:t>/</m:t>
            </m:r>
            <m:r>
              <m:rPr>
                <m:sty m:val="p"/>
              </m:rPr>
              <w:rPr>
                <w:rFonts w:ascii="Cambria Math" w:eastAsia="SymbolMT" w:hAnsi="Cambria Math" w:cs="TimesNewRomanPSMT"/>
                <w:sz w:val="20"/>
                <w:lang w:val="en-US" w:eastAsia="ko-KR"/>
              </w:rPr>
              <m:t>64</m:t>
            </m:r>
          </m:e>
        </m:d>
      </m:oMath>
      <w:r>
        <w:rPr>
          <w:rFonts w:ascii="TimesNewRomanPSMT" w:hAnsi="TimesNewRomanPSMT" w:cs="TimesNewRomanPSMT"/>
          <w:sz w:val="20"/>
          <w:lang w:val="en-US" w:eastAsia="ko-KR"/>
        </w:rPr>
        <w:t xml:space="preserve">, where </w:t>
      </w:r>
      <m:oMath>
        <m:d>
          <m:dPr>
            <m:begChr m:val="⌊"/>
            <m:endChr m:val="⌋"/>
            <m:ctrlPr>
              <w:rPr>
                <w:rFonts w:ascii="Cambria Math" w:hAnsi="Cambria Math" w:cs="TimesNewRomanPSMT"/>
                <w:i/>
                <w:sz w:val="20"/>
                <w:lang w:val="en-US" w:eastAsia="ko-KR"/>
              </w:rPr>
            </m:ctrlPr>
          </m:dPr>
          <m:e>
            <m:r>
              <m:rPr>
                <m:sty m:val="p"/>
              </m:rPr>
              <w:rPr>
                <w:rFonts w:ascii="Cambria Math" w:eastAsia="SymbolMT" w:hAnsi="Cambria Math" w:cs="SymbolMT"/>
                <w:sz w:val="20"/>
                <w:lang w:val="en-US" w:eastAsia="ko-KR"/>
              </w:rPr>
              <m:t>x</m:t>
            </m:r>
          </m:e>
        </m:d>
        <m:r>
          <w:rPr>
            <w:rFonts w:ascii="Cambria Math" w:hAnsi="Cambria Math" w:cs="TimesNewRomanPSMT"/>
            <w:sz w:val="20"/>
            <w:lang w:val="en-US" w:eastAsia="ko-KR"/>
          </w:rPr>
          <m:t xml:space="preserve"> </m:t>
        </m:r>
      </m:oMath>
      <w:r>
        <w:rPr>
          <w:rFonts w:ascii="TimesNewRomanPSMT" w:hAnsi="TimesNewRomanPSMT" w:cs="TimesNewRomanPSMT"/>
          <w:sz w:val="20"/>
          <w:lang w:val="en-US" w:eastAsia="ko-KR"/>
        </w:rPr>
        <w:t xml:space="preserve">refers to the largest integer that is not larger than </w:t>
      </w:r>
      <w:r>
        <w:rPr>
          <w:rFonts w:ascii="TimesNewRomanPS-ItalicMT" w:hAnsi="TimesNewRomanPS-ItalicMT" w:cs="TimesNewRomanPS-ItalicMT"/>
          <w:i/>
          <w:iCs/>
          <w:sz w:val="20"/>
          <w:lang w:val="en-US" w:eastAsia="ko-KR"/>
        </w:rPr>
        <w:t>x</w:t>
      </w:r>
      <w:r>
        <w:rPr>
          <w:rFonts w:ascii="TimesNewRomanPSMT" w:hAnsi="TimesNewRomanPSMT" w:cs="TimesNewRomanPSMT"/>
          <w:sz w:val="20"/>
          <w:lang w:val="en-US" w:eastAsia="ko-KR"/>
        </w:rPr>
        <w:t>.</w:t>
      </w:r>
    </w:p>
    <w:p w:rsidR="008A38A1" w:rsidRDefault="008A38A1" w:rsidP="008A38A1">
      <w:pPr>
        <w:autoSpaceDE w:val="0"/>
        <w:autoSpaceDN w:val="0"/>
        <w:adjustRightInd w:val="0"/>
        <w:jc w:val="both"/>
        <w:rPr>
          <w:rFonts w:ascii="TimesNewRomanPSMT" w:hAnsi="TimesNewRomanPSMT" w:cs="TimesNewRomanPSMT"/>
          <w:sz w:val="20"/>
          <w:lang w:val="en-US" w:eastAsia="ko-KR"/>
        </w:rPr>
      </w:pPr>
    </w:p>
    <w:p w:rsidR="008A38A1" w:rsidRDefault="008A38A1" w:rsidP="008A38A1">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The encoding procedure is as follows:</w:t>
      </w:r>
    </w:p>
    <w:p w:rsidR="008A38A1" w:rsidRDefault="008A38A1" w:rsidP="008A38A1">
      <w:pPr>
        <w:autoSpaceDE w:val="0"/>
        <w:autoSpaceDN w:val="0"/>
        <w:adjustRightInd w:val="0"/>
        <w:jc w:val="both"/>
        <w:rPr>
          <w:rFonts w:ascii="TimesNewRomanPSMT" w:hAnsi="TimesNewRomanPSMT" w:cs="TimesNewRomanPSMT"/>
          <w:sz w:val="20"/>
          <w:lang w:val="en-US" w:eastAsia="ko-KR"/>
        </w:rPr>
      </w:pPr>
    </w:p>
    <w:p w:rsidR="008A38A1" w:rsidRDefault="008A38A1" w:rsidP="008A38A1">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If all AIDs in the ADE blocks are paged, AP set</w:t>
      </w:r>
      <w:r w:rsidR="00845C38" w:rsidRPr="00717880">
        <w:rPr>
          <w:rFonts w:ascii="TimesNewRomanPSMT" w:hAnsi="TimesNewRomanPSMT" w:cs="TimesNewRomanPSMT"/>
          <w:sz w:val="20"/>
          <w:u w:val="single"/>
          <w:lang w:val="en-US" w:eastAsia="ko-KR"/>
        </w:rPr>
        <w:t>s</w:t>
      </w:r>
      <w:r>
        <w:rPr>
          <w:rFonts w:ascii="TimesNewRomanPSMT" w:hAnsi="TimesNewRomanPSMT" w:cs="TimesNewRomanPSMT"/>
          <w:sz w:val="20"/>
          <w:lang w:val="en-US" w:eastAsia="ko-KR"/>
        </w:rPr>
        <w:t xml:space="preserve"> the Inverse Bitmap subfield to 1 and ADE Block consists only EWL and Length fields, where both EWL and Length Field are set to zeros.</w:t>
      </w:r>
    </w:p>
    <w:p w:rsidR="008A38A1" w:rsidRDefault="008A38A1" w:rsidP="008A38A1">
      <w:pPr>
        <w:autoSpaceDE w:val="0"/>
        <w:autoSpaceDN w:val="0"/>
        <w:adjustRightInd w:val="0"/>
        <w:jc w:val="both"/>
        <w:rPr>
          <w:rFonts w:ascii="TimesNewRomanPSMT" w:hAnsi="TimesNewRomanPSMT" w:cs="TimesNewRomanPSMT"/>
          <w:sz w:val="20"/>
          <w:lang w:val="en-US" w:eastAsia="ko-KR"/>
        </w:rPr>
      </w:pPr>
    </w:p>
    <w:p w:rsidR="008A38A1" w:rsidRDefault="008A38A1" w:rsidP="008A38A1">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all but one </w:t>
      </w:r>
      <w:proofErr w:type="gramStart"/>
      <w:r>
        <w:rPr>
          <w:rFonts w:ascii="TimesNewRomanPSMT" w:hAnsi="TimesNewRomanPSMT" w:cs="TimesNewRomanPSMT"/>
          <w:sz w:val="20"/>
          <w:lang w:val="en-US" w:eastAsia="ko-KR"/>
        </w:rPr>
        <w:t>AIDs</w:t>
      </w:r>
      <w:proofErr w:type="gramEnd"/>
      <w:r>
        <w:rPr>
          <w:rFonts w:ascii="TimesNewRomanPSMT" w:hAnsi="TimesNewRomanPSMT" w:cs="TimesNewRomanPSMT"/>
          <w:sz w:val="20"/>
          <w:lang w:val="en-US" w:eastAsia="ko-KR"/>
        </w:rPr>
        <w:t xml:space="preserve"> in the ADE blocks are paged, AP set</w:t>
      </w:r>
      <w:r w:rsidR="006B2891" w:rsidRPr="00717880">
        <w:rPr>
          <w:rFonts w:ascii="TimesNewRomanPSMT" w:hAnsi="TimesNewRomanPSMT" w:cs="TimesNewRomanPSMT"/>
          <w:sz w:val="20"/>
          <w:u w:val="single"/>
          <w:lang w:val="en-US" w:eastAsia="ko-KR"/>
        </w:rPr>
        <w:t>s</w:t>
      </w:r>
      <w:r>
        <w:rPr>
          <w:rFonts w:ascii="TimesNewRomanPSMT" w:hAnsi="TimesNewRomanPSMT" w:cs="TimesNewRomanPSMT"/>
          <w:sz w:val="20"/>
          <w:lang w:val="en-US" w:eastAsia="ko-KR"/>
        </w:rPr>
        <w:t xml:space="preserve"> the Inverse Bitmap subfield to 1 and ADE Block consists only one ΔAID subfield. AP set</w:t>
      </w:r>
      <w:r w:rsidR="006B2891" w:rsidRPr="00717880">
        <w:rPr>
          <w:rFonts w:ascii="TimesNewRomanPSMT" w:hAnsi="TimesNewRomanPSMT" w:cs="TimesNewRomanPSMT"/>
          <w:sz w:val="20"/>
          <w:u w:val="single"/>
          <w:lang w:val="en-US" w:eastAsia="ko-KR"/>
        </w:rPr>
        <w:t>s</w:t>
      </w:r>
      <w:r>
        <w:rPr>
          <w:rFonts w:ascii="TimesNewRomanPSMT" w:hAnsi="TimesNewRomanPSMT" w:cs="TimesNewRomanPSMT"/>
          <w:sz w:val="20"/>
          <w:lang w:val="en-US" w:eastAsia="ko-KR"/>
        </w:rPr>
        <w:t xml:space="preserve"> EWL to 7 and Length subfield to one. ΔAID subfield is set to (AID – (Page Index × 2048 + Block Offset × 64)).</w:t>
      </w:r>
    </w:p>
    <w:p w:rsidR="008A38A1" w:rsidRDefault="008A38A1" w:rsidP="008A38A1">
      <w:pPr>
        <w:autoSpaceDE w:val="0"/>
        <w:autoSpaceDN w:val="0"/>
        <w:adjustRightInd w:val="0"/>
        <w:jc w:val="both"/>
        <w:rPr>
          <w:rFonts w:ascii="TimesNewRomanPSMT" w:hAnsi="TimesNewRomanPSMT" w:cs="TimesNewRomanPSMT"/>
          <w:sz w:val="20"/>
          <w:lang w:val="en-US" w:eastAsia="ko-KR"/>
        </w:rPr>
      </w:pPr>
    </w:p>
    <w:p w:rsidR="008A38A1" w:rsidRDefault="008A38A1" w:rsidP="008A38A1">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If only one AID is paged in the ADE blocks, AP set</w:t>
      </w:r>
      <w:r w:rsidR="00845C38" w:rsidRPr="00717880">
        <w:rPr>
          <w:rFonts w:ascii="TimesNewRomanPSMT" w:hAnsi="TimesNewRomanPSMT" w:cs="TimesNewRomanPSMT"/>
          <w:sz w:val="20"/>
          <w:u w:val="single"/>
          <w:lang w:val="en-US" w:eastAsia="ko-KR"/>
        </w:rPr>
        <w:t>s</w:t>
      </w:r>
      <w:r>
        <w:rPr>
          <w:rFonts w:ascii="TimesNewRomanPSMT" w:hAnsi="TimesNewRomanPSMT" w:cs="TimesNewRomanPSMT"/>
          <w:sz w:val="20"/>
          <w:lang w:val="en-US" w:eastAsia="ko-KR"/>
        </w:rPr>
        <w:t xml:space="preserve"> the Inverse Bitmap subfield to 0 and use</w:t>
      </w:r>
      <w:r w:rsidR="006B2891" w:rsidRPr="00717880">
        <w:rPr>
          <w:rFonts w:ascii="TimesNewRomanPSMT" w:hAnsi="TimesNewRomanPSMT" w:cs="TimesNewRomanPSMT"/>
          <w:sz w:val="20"/>
          <w:u w:val="single"/>
          <w:lang w:val="en-US" w:eastAsia="ko-KR"/>
        </w:rPr>
        <w:t>s</w:t>
      </w:r>
      <w:r>
        <w:rPr>
          <w:rFonts w:ascii="TimesNewRomanPSMT" w:hAnsi="TimesNewRomanPSMT" w:cs="TimesNewRomanPSMT"/>
          <w:sz w:val="20"/>
          <w:lang w:val="en-US" w:eastAsia="ko-KR"/>
        </w:rPr>
        <w:t xml:space="preserve"> the Single AID mode. </w:t>
      </w:r>
    </w:p>
    <w:p w:rsidR="008A38A1" w:rsidRDefault="008A38A1" w:rsidP="008A38A1">
      <w:pPr>
        <w:autoSpaceDE w:val="0"/>
        <w:autoSpaceDN w:val="0"/>
        <w:adjustRightInd w:val="0"/>
        <w:jc w:val="both"/>
        <w:rPr>
          <w:rFonts w:ascii="TimesNewRomanPSMT" w:hAnsi="TimesNewRomanPSMT" w:cs="TimesNewRomanPSMT"/>
          <w:sz w:val="20"/>
          <w:lang w:val="en-US" w:eastAsia="ko-KR"/>
        </w:rPr>
      </w:pPr>
    </w:p>
    <w:p w:rsidR="008A38A1" w:rsidRDefault="008A38A1" w:rsidP="008A38A1">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For all other cases, AP sort</w:t>
      </w:r>
      <w:r w:rsidR="00845C38" w:rsidRPr="00717880">
        <w:rPr>
          <w:rFonts w:ascii="TimesNewRomanPSMT" w:hAnsi="TimesNewRomanPSMT" w:cs="TimesNewRomanPSMT"/>
          <w:sz w:val="20"/>
          <w:u w:val="single"/>
          <w:lang w:val="en-US" w:eastAsia="ko-KR"/>
        </w:rPr>
        <w:t>s</w:t>
      </w:r>
      <w:r>
        <w:rPr>
          <w:rFonts w:ascii="TimesNewRomanPSMT" w:hAnsi="TimesNewRomanPSMT" w:cs="TimesNewRomanPSMT"/>
          <w:sz w:val="20"/>
          <w:lang w:val="en-US" w:eastAsia="ko-KR"/>
        </w:rPr>
        <w:t xml:space="preserve"> all </w:t>
      </w:r>
      <w:proofErr w:type="spellStart"/>
      <w:r>
        <w:rPr>
          <w:rFonts w:ascii="TimesNewRomanPSMT" w:hAnsi="TimesNewRomanPSMT" w:cs="TimesNewRomanPSMT"/>
          <w:sz w:val="20"/>
          <w:lang w:val="en-US" w:eastAsia="ko-KR"/>
        </w:rPr>
        <w:t>AID</w:t>
      </w:r>
      <w:r>
        <w:rPr>
          <w:rFonts w:ascii="TimesNewRomanPS-ItalicMT" w:hAnsi="TimesNewRomanPS-ItalicMT" w:cs="TimesNewRomanPS-ItalicMT"/>
          <w:i/>
          <w:iCs/>
          <w:sz w:val="20"/>
          <w:lang w:val="en-US" w:eastAsia="ko-KR"/>
        </w:rPr>
        <w:t>i</w:t>
      </w:r>
      <w:proofErr w:type="spellEnd"/>
      <w:r>
        <w:rPr>
          <w:rFonts w:ascii="TimesNewRomanPSMT" w:hAnsi="TimesNewRomanPSMT" w:cs="TimesNewRomanPSMT"/>
          <w:sz w:val="20"/>
          <w:lang w:val="en-US" w:eastAsia="ko-KR"/>
        </w:rPr>
        <w:t xml:space="preserve">, </w:t>
      </w:r>
      <w:proofErr w:type="spellStart"/>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1, 2</w:t>
      </w:r>
      <w:proofErr w:type="gramStart"/>
      <w:r w:rsidRPr="00717880">
        <w:rPr>
          <w:rFonts w:ascii="TimesNewRomanPSMT" w:hAnsi="TimesNewRomanPSMT" w:cs="TimesNewRomanPSMT"/>
          <w:strike/>
          <w:sz w:val="20"/>
          <w:lang w:val="en-US" w:eastAsia="ko-KR"/>
        </w:rPr>
        <w:t>,</w:t>
      </w:r>
      <w:r>
        <w:rPr>
          <w:rFonts w:ascii="TimesNewRomanPSMT" w:hAnsi="TimesNewRomanPSMT" w:cs="TimesNewRomanPSMT"/>
          <w:sz w:val="20"/>
          <w:lang w:val="en-US" w:eastAsia="ko-KR"/>
        </w:rPr>
        <w:t>…</w:t>
      </w:r>
      <w:r w:rsidRPr="00717880">
        <w:rPr>
          <w:rFonts w:ascii="TimesNewRomanPSMT" w:hAnsi="TimesNewRomanPSMT" w:cs="TimesNewRomanPSMT"/>
          <w:strike/>
          <w:sz w:val="20"/>
          <w:lang w:val="en-US" w:eastAsia="ko-KR"/>
        </w:rPr>
        <w:t>,</w:t>
      </w:r>
      <w:proofErr w:type="gramEnd"/>
      <w:r w:rsidR="00845C38" w:rsidRPr="00717880">
        <w:rPr>
          <w:rFonts w:ascii="TimesNewRomanPSMT" w:hAnsi="TimesNewRomanPSMT" w:cs="TimesNewRomanPSMT"/>
          <w:strike/>
          <w:sz w:val="20"/>
          <w:lang w:val="en-US" w:eastAsia="ko-KR"/>
        </w:rPr>
        <w:t xml:space="preserve"> </w:t>
      </w:r>
      <w:r>
        <w:rPr>
          <w:rFonts w:ascii="TimesNewRomanPS-ItalicMT" w:hAnsi="TimesNewRomanPS-ItalicMT" w:cs="TimesNewRomanPS-ItalicMT"/>
          <w:i/>
          <w:iCs/>
          <w:sz w:val="20"/>
          <w:lang w:val="en-US" w:eastAsia="ko-KR"/>
        </w:rPr>
        <w:t xml:space="preserve">n </w:t>
      </w:r>
      <w:r>
        <w:rPr>
          <w:rFonts w:ascii="TimesNewRomanPSMT" w:hAnsi="TimesNewRomanPSMT" w:cs="TimesNewRomanPSMT"/>
          <w:sz w:val="20"/>
          <w:lang w:val="en-US" w:eastAsia="ko-KR"/>
        </w:rPr>
        <w:t>in an ascending order (AID1 &lt; AID2 &lt; … &lt; AID</w:t>
      </w:r>
      <w:r>
        <w:rPr>
          <w:rFonts w:ascii="TimesNewRomanPS-ItalicMT" w:hAnsi="TimesNewRomanPS-ItalicMT" w:cs="TimesNewRomanPS-ItalicMT"/>
          <w:i/>
          <w:iCs/>
          <w:sz w:val="20"/>
          <w:lang w:val="en-US" w:eastAsia="ko-KR"/>
        </w:rPr>
        <w:t>n</w:t>
      </w:r>
      <w:r>
        <w:rPr>
          <w:rFonts w:ascii="TimesNewRomanPSMT" w:hAnsi="TimesNewRomanPSMT" w:cs="TimesNewRomanPSMT"/>
          <w:sz w:val="20"/>
          <w:lang w:val="en-US" w:eastAsia="ko-KR"/>
        </w:rPr>
        <w:t>) and then calculate</w:t>
      </w:r>
      <w:r w:rsidR="006B2891" w:rsidRPr="00717880">
        <w:rPr>
          <w:rFonts w:ascii="TimesNewRomanPSMT" w:hAnsi="TimesNewRomanPSMT" w:cs="TimesNewRomanPSMT"/>
          <w:sz w:val="20"/>
          <w:u w:val="single"/>
          <w:lang w:val="en-US" w:eastAsia="ko-KR"/>
        </w:rPr>
        <w:t>s</w:t>
      </w:r>
      <w:r>
        <w:rPr>
          <w:rFonts w:ascii="TimesNewRomanPSMT" w:hAnsi="TimesNewRomanPSMT" w:cs="TimesNewRomanPSMT"/>
          <w:sz w:val="20"/>
          <w:lang w:val="en-US" w:eastAsia="ko-KR"/>
        </w:rPr>
        <w:t xml:space="preserve"> the AID differential values according to:</w:t>
      </w:r>
    </w:p>
    <w:p w:rsidR="008A38A1" w:rsidRDefault="008A38A1" w:rsidP="008A38A1">
      <w:pPr>
        <w:autoSpaceDE w:val="0"/>
        <w:autoSpaceDN w:val="0"/>
        <w:adjustRightInd w:val="0"/>
        <w:jc w:val="both"/>
        <w:rPr>
          <w:rFonts w:ascii="TimesNewRomanPSMT" w:hAnsi="TimesNewRomanPSMT" w:cs="TimesNewRomanPSMT"/>
          <w:sz w:val="20"/>
          <w:lang w:val="en-US" w:eastAsia="ko-KR"/>
        </w:rPr>
      </w:pPr>
    </w:p>
    <w:p w:rsidR="008A38A1" w:rsidRDefault="008A38A1" w:rsidP="008A38A1">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ΔAID1 = AID1 – (Page Index × 2048 + Block Offset × 64)</w:t>
      </w:r>
    </w:p>
    <w:p w:rsidR="008A38A1" w:rsidRDefault="008A38A1" w:rsidP="008A38A1">
      <w:pPr>
        <w:autoSpaceDE w:val="0"/>
        <w:autoSpaceDN w:val="0"/>
        <w:adjustRightInd w:val="0"/>
        <w:jc w:val="both"/>
        <w:rPr>
          <w:rFonts w:ascii="TimesNewRomanPSMT" w:hAnsi="TimesNewRomanPSMT" w:cs="TimesNewRomanPSMT"/>
          <w:sz w:val="20"/>
          <w:lang w:val="en-US" w:eastAsia="ko-KR"/>
        </w:rPr>
      </w:pPr>
    </w:p>
    <w:p w:rsidR="008A38A1" w:rsidRDefault="008A38A1" w:rsidP="008A38A1">
      <w:pPr>
        <w:autoSpaceDE w:val="0"/>
        <w:autoSpaceDN w:val="0"/>
        <w:adjustRightInd w:val="0"/>
        <w:jc w:val="both"/>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ΔAID</w:t>
      </w:r>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AID</w:t>
      </w:r>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AID</w:t>
      </w:r>
      <w:r>
        <w:rPr>
          <w:rFonts w:ascii="TimesNewRomanPS-ItalicMT" w:hAnsi="TimesNewRomanPS-ItalicMT" w:cs="TimesNewRomanPS-ItalicMT"/>
          <w:i/>
          <w:iCs/>
          <w:sz w:val="20"/>
          <w:lang w:val="en-US" w:eastAsia="ko-KR"/>
        </w:rPr>
        <w:t>i</w:t>
      </w:r>
      <w:r>
        <w:rPr>
          <w:rFonts w:ascii="TimesNewRomanPSMT" w:hAnsi="TimesNewRomanPSMT" w:cs="TimesNewRomanPSMT"/>
          <w:sz w:val="20"/>
          <w:lang w:val="en-US" w:eastAsia="ko-KR"/>
        </w:rPr>
        <w:t xml:space="preserve">-1, </w:t>
      </w:r>
      <w:proofErr w:type="spellStart"/>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2</w:t>
      </w:r>
      <w:proofErr w:type="gramStart"/>
      <w:r w:rsidRPr="00717880">
        <w:rPr>
          <w:rFonts w:ascii="TimesNewRomanPSMT" w:hAnsi="TimesNewRomanPSMT" w:cs="TimesNewRomanPSMT"/>
          <w:strike/>
          <w:sz w:val="20"/>
          <w:lang w:val="en-US" w:eastAsia="ko-KR"/>
        </w:rPr>
        <w:t xml:space="preserve">, </w:t>
      </w:r>
      <w:r>
        <w:rPr>
          <w:rFonts w:ascii="TimesNewRomanPSMT" w:hAnsi="TimesNewRomanPSMT" w:cs="TimesNewRomanPSMT"/>
          <w:sz w:val="20"/>
          <w:lang w:val="en-US" w:eastAsia="ko-KR"/>
        </w:rPr>
        <w:t>…</w:t>
      </w:r>
      <w:r w:rsidRPr="00717880">
        <w:rPr>
          <w:rFonts w:ascii="TimesNewRomanPSMT" w:hAnsi="TimesNewRomanPSMT" w:cs="TimesNewRomanPSMT"/>
          <w:strike/>
          <w:sz w:val="20"/>
          <w:lang w:val="en-US" w:eastAsia="ko-KR"/>
        </w:rPr>
        <w:t>,</w:t>
      </w:r>
      <w:proofErr w:type="gramEnd"/>
      <w:r w:rsidRPr="00717880">
        <w:rPr>
          <w:rFonts w:ascii="TimesNewRomanPSMT" w:hAnsi="TimesNewRomanPSMT" w:cs="TimesNewRomanPSMT"/>
          <w:strike/>
          <w:sz w:val="20"/>
          <w:lang w:val="en-US" w:eastAsia="ko-KR"/>
        </w:rPr>
        <w:t xml:space="preserve"> </w:t>
      </w:r>
      <w:r>
        <w:rPr>
          <w:rFonts w:ascii="TimesNewRomanPS-ItalicMT" w:hAnsi="TimesNewRomanPS-ItalicMT" w:cs="TimesNewRomanPS-ItalicMT"/>
          <w:i/>
          <w:iCs/>
          <w:sz w:val="20"/>
          <w:lang w:val="en-US" w:eastAsia="ko-KR"/>
        </w:rPr>
        <w:t>n</w:t>
      </w:r>
      <w:r>
        <w:rPr>
          <w:rFonts w:ascii="TimesNewRomanPSMT" w:hAnsi="TimesNewRomanPSMT" w:cs="TimesNewRomanPSMT"/>
          <w:sz w:val="20"/>
          <w:lang w:val="en-US" w:eastAsia="ko-KR"/>
        </w:rPr>
        <w:t>.</w:t>
      </w:r>
    </w:p>
    <w:p w:rsidR="008A38A1" w:rsidRDefault="008A38A1" w:rsidP="008A38A1">
      <w:pPr>
        <w:autoSpaceDE w:val="0"/>
        <w:autoSpaceDN w:val="0"/>
        <w:adjustRightInd w:val="0"/>
        <w:jc w:val="both"/>
        <w:rPr>
          <w:rFonts w:ascii="TimesNewRomanPSMT" w:hAnsi="TimesNewRomanPSMT" w:cs="TimesNewRomanPSMT"/>
          <w:sz w:val="20"/>
          <w:lang w:val="en-US" w:eastAsia="ko-KR"/>
        </w:rPr>
      </w:pPr>
    </w:p>
    <w:p w:rsidR="008A38A1" w:rsidRDefault="008A38A1" w:rsidP="008A38A1">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Determine WL as the minimum bits that can represent the largest </w:t>
      </w:r>
      <w:proofErr w:type="spellStart"/>
      <w:r>
        <w:rPr>
          <w:rFonts w:ascii="TimesNewRomanPSMT" w:hAnsi="TimesNewRomanPSMT" w:cs="TimesNewRomanPSMT"/>
          <w:sz w:val="20"/>
          <w:lang w:val="en-US" w:eastAsia="ko-KR"/>
        </w:rPr>
        <w:t>ΔAID</w:t>
      </w:r>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xml:space="preserve">(or mathematically </w:t>
      </w:r>
      <m:oMath>
        <m:d>
          <m:dPr>
            <m:begChr m:val="⌊"/>
            <m:endChr m:val="⌋"/>
            <m:ctrlPr>
              <w:rPr>
                <w:rFonts w:ascii="Cambria Math" w:hAnsi="Cambria Math" w:cs="TimesNewRomanPSMT"/>
                <w:i/>
                <w:sz w:val="20"/>
                <w:lang w:val="en-US" w:eastAsia="ko-KR"/>
              </w:rPr>
            </m:ctrlPr>
          </m:dPr>
          <m:e>
            <m:sSubSup>
              <m:sSubSupPr>
                <m:ctrlPr>
                  <w:rPr>
                    <w:rFonts w:ascii="Cambria Math" w:eastAsia="SymbolMT" w:hAnsi="Cambria Math" w:cs="TimesNewRomanPSMT"/>
                    <w:sz w:val="20"/>
                    <w:lang w:val="en-US" w:eastAsia="ko-KR"/>
                  </w:rPr>
                </m:ctrlPr>
              </m:sSubSupPr>
              <m:e>
                <m:r>
                  <m:rPr>
                    <m:sty m:val="p"/>
                  </m:rPr>
                  <w:rPr>
                    <w:rFonts w:ascii="Cambria Math" w:eastAsia="SymbolMT" w:hAnsi="Cambria Math" w:cs="TimesNewRomanPSMT"/>
                    <w:sz w:val="20"/>
                    <w:lang w:val="en-US" w:eastAsia="ko-KR"/>
                  </w:rPr>
                  <m:t>log</m:t>
                </m:r>
              </m:e>
              <m:sub>
                <m:r>
                  <m:rPr>
                    <m:sty m:val="p"/>
                  </m:rPr>
                  <w:rPr>
                    <w:rFonts w:ascii="Cambria Math" w:eastAsia="SymbolMT" w:hAnsi="Cambria Math" w:cs="TimesNewRomanPSMT"/>
                    <w:sz w:val="20"/>
                    <w:lang w:val="en-US" w:eastAsia="ko-KR"/>
                  </w:rPr>
                  <m:t>2</m:t>
                </m:r>
              </m:sub>
              <m:sup>
                <m:r>
                  <m:rPr>
                    <m:sty m:val="p"/>
                  </m:rPr>
                  <w:rPr>
                    <w:rFonts w:ascii="Cambria Math" w:eastAsia="SymbolMT" w:hAnsi="Cambria Math" w:cs="TimesNewRomanPSMT"/>
                    <w:sz w:val="20"/>
                    <w:lang w:val="en-US" w:eastAsia="ko-KR"/>
                  </w:rPr>
                  <m:t>MAX(</m:t>
                </m:r>
                <m:r>
                  <m:rPr>
                    <m:sty m:val="p"/>
                  </m:rPr>
                  <w:rPr>
                    <w:rFonts w:ascii="Cambria Math" w:hAnsi="Cambria Math" w:cs="TimesNewRomanPSMT"/>
                    <w:sz w:val="20"/>
                    <w:lang w:val="en-US" w:eastAsia="ko-KR"/>
                  </w:rPr>
                  <m:t>Δ</m:t>
                </m:r>
                <m:r>
                  <m:rPr>
                    <m:sty m:val="p"/>
                  </m:rPr>
                  <w:rPr>
                    <w:rFonts w:ascii="Cambria Math" w:hAnsi="TimesNewRomanPSMT" w:cs="TimesNewRomanPSMT"/>
                    <w:sz w:val="20"/>
                    <w:lang w:val="en-US" w:eastAsia="ko-KR"/>
                  </w:rPr>
                  <m:t>AIDi</m:t>
                </m:r>
                <m:r>
                  <m:rPr>
                    <m:sty m:val="p"/>
                  </m:rPr>
                  <w:rPr>
                    <w:rFonts w:ascii="Cambria Math" w:eastAsia="SymbolMT" w:hAnsi="Cambria Math" w:cs="TimesNewRomanPSMT"/>
                    <w:sz w:val="20"/>
                    <w:lang w:val="en-US" w:eastAsia="ko-KR"/>
                  </w:rPr>
                  <m:t>)</m:t>
                </m:r>
              </m:sup>
            </m:sSubSup>
          </m:e>
        </m:d>
        <m:r>
          <w:rPr>
            <w:rFonts w:ascii="Cambria Math" w:hAnsi="Cambria Math" w:cs="TimesNewRomanPSMT"/>
            <w:sz w:val="20"/>
            <w:lang w:val="en-US" w:eastAsia="ko-KR"/>
          </w:rPr>
          <m:t>+1</m:t>
        </m:r>
      </m:oMath>
      <w:r>
        <w:rPr>
          <w:rFonts w:ascii="TimesNewRomanPSMT" w:hAnsi="TimesNewRomanPSMT" w:cs="TimesNewRomanPSMT"/>
          <w:sz w:val="20"/>
          <w:lang w:val="en-US" w:eastAsia="ko-KR"/>
        </w:rPr>
        <w:t xml:space="preserve"> where </w:t>
      </w:r>
      <w:proofErr w:type="gramStart"/>
      <w:r>
        <w:rPr>
          <w:rFonts w:ascii="TimesNewRomanPSMT" w:hAnsi="TimesNewRomanPSMT" w:cs="TimesNewRomanPSMT"/>
          <w:sz w:val="20"/>
          <w:lang w:val="en-US" w:eastAsia="ko-KR"/>
        </w:rPr>
        <w:t>MAX(</w:t>
      </w:r>
      <w:proofErr w:type="spellStart"/>
      <w:proofErr w:type="gramEnd"/>
      <w:r>
        <w:rPr>
          <w:rFonts w:ascii="TimesNewRomanPSMT" w:hAnsi="TimesNewRomanPSMT" w:cs="TimesNewRomanPSMT"/>
          <w:sz w:val="20"/>
          <w:lang w:val="en-US" w:eastAsia="ko-KR"/>
        </w:rPr>
        <w:t>ΔAID</w:t>
      </w:r>
      <w:r>
        <w:rPr>
          <w:rFonts w:ascii="TimesNewRomanPS-ItalicMT" w:hAnsi="TimesNewRomanPS-ItalicMT" w:cs="TimesNewRomanPS-ItalicMT"/>
          <w:i/>
          <w:iCs/>
          <w:sz w:val="16"/>
          <w:szCs w:val="16"/>
          <w:lang w:val="en-US" w:eastAsia="ko-KR"/>
        </w:rPr>
        <w:t>i</w:t>
      </w:r>
      <w:proofErr w:type="spellEnd"/>
      <w:r>
        <w:rPr>
          <w:rFonts w:ascii="TimesNewRomanPSMT" w:hAnsi="TimesNewRomanPSMT" w:cs="TimesNewRomanPSMT"/>
          <w:sz w:val="20"/>
          <w:lang w:val="en-US" w:eastAsia="ko-KR"/>
        </w:rPr>
        <w:t xml:space="preserve">) denotes the largest </w:t>
      </w:r>
      <w:proofErr w:type="spellStart"/>
      <w:r>
        <w:rPr>
          <w:rFonts w:ascii="TimesNewRomanPSMT" w:hAnsi="TimesNewRomanPSMT" w:cs="TimesNewRomanPSMT"/>
          <w:sz w:val="20"/>
          <w:lang w:val="en-US" w:eastAsia="ko-KR"/>
        </w:rPr>
        <w:t>ΔAID</w:t>
      </w:r>
      <w:r>
        <w:rPr>
          <w:rFonts w:ascii="TimesNewRomanPS-ItalicMT" w:hAnsi="TimesNewRomanPS-ItalicMT" w:cs="TimesNewRomanPS-ItalicMT"/>
          <w:i/>
          <w:iCs/>
          <w:sz w:val="16"/>
          <w:szCs w:val="16"/>
          <w:lang w:val="en-US" w:eastAsia="ko-KR"/>
        </w:rPr>
        <w:t>i</w:t>
      </w:r>
      <w:proofErr w:type="spellEnd"/>
      <w:r>
        <w:rPr>
          <w:rFonts w:ascii="TimesNewRomanPSMT" w:hAnsi="TimesNewRomanPSMT" w:cs="TimesNewRomanPSMT"/>
          <w:sz w:val="20"/>
          <w:lang w:val="en-US" w:eastAsia="ko-KR"/>
        </w:rPr>
        <w:t xml:space="preserve">), </w:t>
      </w:r>
      <w:proofErr w:type="spellStart"/>
      <w:r>
        <w:rPr>
          <w:rFonts w:ascii="TimesNewRomanPS-ItalicMT" w:hAnsi="TimesNewRomanPS-ItalicMT" w:cs="TimesNewRomanPS-ItalicMT"/>
          <w:i/>
          <w:iCs/>
          <w:sz w:val="20"/>
          <w:lang w:val="en-US" w:eastAsia="ko-KR"/>
        </w:rPr>
        <w:t>i</w:t>
      </w:r>
      <w:proofErr w:type="spellEnd"/>
      <w:r>
        <w:rPr>
          <w:rFonts w:ascii="TimesNewRomanPSMT" w:hAnsi="TimesNewRomanPSMT" w:cs="TimesNewRomanPSMT"/>
          <w:sz w:val="20"/>
          <w:lang w:val="en-US" w:eastAsia="ko-KR"/>
        </w:rPr>
        <w:t>=1,2,…,</w:t>
      </w:r>
      <w:r>
        <w:rPr>
          <w:rFonts w:ascii="TimesNewRomanPS-ItalicMT" w:hAnsi="TimesNewRomanPS-ItalicMT" w:cs="TimesNewRomanPS-ItalicMT"/>
          <w:i/>
          <w:iCs/>
          <w:sz w:val="20"/>
          <w:lang w:val="en-US" w:eastAsia="ko-KR"/>
        </w:rPr>
        <w:t>n</w:t>
      </w:r>
      <w:r>
        <w:rPr>
          <w:rFonts w:ascii="TimesNewRomanPSMT" w:hAnsi="TimesNewRomanPSMT" w:cs="TimesNewRomanPSMT"/>
          <w:sz w:val="20"/>
          <w:lang w:val="en-US" w:eastAsia="ko-KR"/>
        </w:rPr>
        <w:t xml:space="preserve">. The value of EWL subfield is set to WL-1. For </w:t>
      </w:r>
      <w:r>
        <w:rPr>
          <w:rFonts w:ascii="TimesNewRomanPS-ItalicMT" w:hAnsi="TimesNewRomanPS-ItalicMT" w:cs="TimesNewRomanPS-ItalicMT"/>
          <w:i/>
          <w:iCs/>
          <w:sz w:val="20"/>
          <w:lang w:val="en-US" w:eastAsia="ko-KR"/>
        </w:rPr>
        <w:t xml:space="preserve">n </w:t>
      </w:r>
      <w:r>
        <w:rPr>
          <w:rFonts w:ascii="TimesNewRomanPSMT" w:hAnsi="TimesNewRomanPSMT" w:cs="TimesNewRomanPSMT"/>
          <w:sz w:val="20"/>
          <w:lang w:val="en-US" w:eastAsia="ko-KR"/>
        </w:rPr>
        <w:t xml:space="preserve">AID differential values, </w:t>
      </w:r>
      <w:r w:rsidR="00845C38" w:rsidRPr="00717880">
        <w:rPr>
          <w:rFonts w:ascii="TimesNewRomanPSMT" w:hAnsi="TimesNewRomanPSMT" w:cs="TimesNewRomanPSMT"/>
          <w:sz w:val="20"/>
          <w:u w:val="single"/>
          <w:lang w:val="en-US" w:eastAsia="ko-KR"/>
        </w:rPr>
        <w:t>a total of</w:t>
      </w:r>
      <w:r w:rsidR="00845C38">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WL × </w:t>
      </w:r>
      <w:r>
        <w:rPr>
          <w:rFonts w:ascii="TimesNewRomanPS-ItalicMT" w:hAnsi="TimesNewRomanPS-ItalicMT" w:cs="TimesNewRomanPS-ItalicMT"/>
          <w:i/>
          <w:iCs/>
          <w:sz w:val="20"/>
          <w:lang w:val="en-US" w:eastAsia="ko-KR"/>
        </w:rPr>
        <w:t xml:space="preserve">n </w:t>
      </w:r>
      <w:r>
        <w:rPr>
          <w:rFonts w:ascii="TimesNewRomanPSMT" w:hAnsi="TimesNewRomanPSMT" w:cs="TimesNewRomanPSMT"/>
          <w:sz w:val="20"/>
          <w:lang w:val="en-US" w:eastAsia="ko-KR"/>
        </w:rPr>
        <w:t xml:space="preserve">bits are required. The number of bits </w:t>
      </w:r>
      <w:r w:rsidRPr="003D1ECA">
        <w:rPr>
          <w:rFonts w:ascii="TimesNewRomanPSMT" w:hAnsi="TimesNewRomanPSMT" w:cs="TimesNewRomanPSMT"/>
          <w:strike/>
          <w:sz w:val="20"/>
          <w:highlight w:val="yellow"/>
          <w:lang w:val="en-US" w:eastAsia="ko-KR"/>
        </w:rPr>
        <w:t>shall be</w:t>
      </w:r>
      <w:r w:rsidRPr="003D1ECA">
        <w:rPr>
          <w:rFonts w:ascii="TimesNewRomanPSMT" w:hAnsi="TimesNewRomanPSMT" w:cs="TimesNewRomanPSMT"/>
          <w:strike/>
          <w:sz w:val="20"/>
          <w:lang w:val="en-US" w:eastAsia="ko-KR"/>
        </w:rPr>
        <w:t xml:space="preserve"> </w:t>
      </w:r>
      <w:r w:rsidR="003D1ECA" w:rsidRPr="003D1ECA">
        <w:rPr>
          <w:rFonts w:ascii="TimesNewRomanPSMT" w:hAnsi="TimesNewRomanPSMT" w:cs="TimesNewRomanPSMT"/>
          <w:color w:val="FF0000"/>
          <w:sz w:val="20"/>
          <w:u w:val="single"/>
          <w:lang w:val="en-US" w:eastAsia="ko-KR"/>
        </w:rPr>
        <w:t>is</w:t>
      </w:r>
      <w:r w:rsidR="003D1ECA">
        <w:rPr>
          <w:rFonts w:ascii="TimesNewRomanPSMT" w:hAnsi="TimesNewRomanPSMT" w:cs="TimesNewRomanPSMT"/>
          <w:color w:val="FF0000"/>
          <w:sz w:val="20"/>
          <w:u w:val="single"/>
          <w:lang w:val="en-US" w:eastAsia="ko-KR"/>
        </w:rPr>
        <w:t xml:space="preserve"> </w:t>
      </w:r>
      <w:r>
        <w:rPr>
          <w:rFonts w:ascii="TimesNewRomanPSMT" w:hAnsi="TimesNewRomanPSMT" w:cs="TimesNewRomanPSMT"/>
          <w:sz w:val="20"/>
          <w:lang w:val="en-US" w:eastAsia="ko-KR"/>
        </w:rPr>
        <w:t>less than or equal to 248 since maximum payload in an ADE Block is 31×8=248</w:t>
      </w:r>
      <w:r w:rsidR="00A5552C">
        <w:rPr>
          <w:rFonts w:ascii="TimesNewRomanPSMT" w:hAnsi="TimesNewRomanPSMT" w:cs="TimesNewRomanPSMT"/>
          <w:sz w:val="20"/>
          <w:lang w:val="en-US" w:eastAsia="ko-KR"/>
        </w:rPr>
        <w:t xml:space="preserve"> </w:t>
      </w:r>
      <w:r w:rsidR="00A5552C" w:rsidRPr="00A5552C">
        <w:rPr>
          <w:rFonts w:ascii="TimesNewRomanPSMT" w:hAnsi="TimesNewRomanPSMT" w:cs="TimesNewRomanPSMT"/>
          <w:sz w:val="20"/>
          <w:u w:val="single"/>
          <w:lang w:val="en-US" w:eastAsia="ko-KR"/>
        </w:rPr>
        <w:t>(</w:t>
      </w:r>
      <w:r w:rsidR="00A5552C">
        <w:rPr>
          <w:rFonts w:ascii="TimesNewRomanPSMT" w:hAnsi="TimesNewRomanPSMT" w:cs="TimesNewRomanPSMT"/>
          <w:sz w:val="20"/>
          <w:u w:val="single"/>
          <w:lang w:val="en-US" w:eastAsia="ko-KR"/>
        </w:rPr>
        <w:t>31 is the maximum value</w:t>
      </w:r>
      <w:r w:rsidR="00A5552C" w:rsidRPr="00A5552C">
        <w:rPr>
          <w:rFonts w:ascii="TimesNewRomanPSMT" w:hAnsi="TimesNewRomanPSMT" w:cs="TimesNewRomanPSMT"/>
          <w:sz w:val="20"/>
          <w:u w:val="single"/>
          <w:lang w:val="en-US" w:eastAsia="ko-KR"/>
        </w:rPr>
        <w:t xml:space="preserve"> </w:t>
      </w:r>
      <w:r w:rsidR="00A5552C">
        <w:rPr>
          <w:rFonts w:ascii="TimesNewRomanPSMT" w:hAnsi="TimesNewRomanPSMT" w:cs="TimesNewRomanPSMT"/>
          <w:sz w:val="20"/>
          <w:u w:val="single"/>
          <w:lang w:val="en-US" w:eastAsia="ko-KR"/>
        </w:rPr>
        <w:t>in</w:t>
      </w:r>
      <w:r w:rsidR="00A5552C" w:rsidRPr="00A5552C">
        <w:rPr>
          <w:rFonts w:ascii="TimesNewRomanPSMT" w:hAnsi="TimesNewRomanPSMT" w:cs="TimesNewRomanPSMT"/>
          <w:sz w:val="20"/>
          <w:u w:val="single"/>
          <w:lang w:val="en-US" w:eastAsia="ko-KR"/>
        </w:rPr>
        <w:t xml:space="preserve"> the 5-bit Length subfield)</w:t>
      </w:r>
      <w:r w:rsidR="00A5552C">
        <w:rPr>
          <w:rFonts w:ascii="TimesNewRomanPSMT" w:hAnsi="TimesNewRomanPSMT" w:cs="TimesNewRomanPSMT"/>
          <w:sz w:val="20"/>
          <w:lang w:val="en-US" w:eastAsia="ko-KR"/>
        </w:rPr>
        <w:t>.</w:t>
      </w:r>
      <w:r>
        <w:rPr>
          <w:rFonts w:ascii="TimesNewRomanPSMT" w:hAnsi="TimesNewRomanPSMT" w:cs="TimesNewRomanPSMT"/>
          <w:sz w:val="20"/>
          <w:lang w:val="en-US" w:eastAsia="ko-KR"/>
        </w:rPr>
        <w:t xml:space="preserve"> </w:t>
      </w:r>
      <w:r w:rsidR="005547D6" w:rsidRPr="00F50D48">
        <w:rPr>
          <w:rFonts w:ascii="TimesNewRomanPSMT" w:hAnsi="TimesNewRomanPSMT" w:cs="TimesNewRomanPSMT"/>
          <w:color w:val="FF0000"/>
          <w:sz w:val="20"/>
          <w:highlight w:val="yellow"/>
          <w:u w:val="single"/>
          <w:lang w:val="en-US" w:eastAsia="ko-KR"/>
        </w:rPr>
        <w:t>If</w:t>
      </w:r>
      <w:r w:rsidR="003D1ECA" w:rsidRPr="003D1ECA">
        <w:rPr>
          <w:rFonts w:ascii="TimesNewRomanPSMT" w:hAnsi="TimesNewRomanPSMT" w:cs="TimesNewRomanPSMT"/>
          <w:sz w:val="20"/>
          <w:u w:val="single"/>
          <w:lang w:val="en-US" w:eastAsia="ko-KR"/>
        </w:rPr>
        <w:t xml:space="preserve"> </w:t>
      </w:r>
      <w:proofErr w:type="spellStart"/>
      <w:r w:rsidRPr="003D1ECA">
        <w:rPr>
          <w:rFonts w:ascii="TimesNewRomanPSMT" w:hAnsi="TimesNewRomanPSMT" w:cs="TimesNewRomanPSMT"/>
          <w:strike/>
          <w:sz w:val="20"/>
          <w:highlight w:val="yellow"/>
          <w:lang w:val="en-US" w:eastAsia="ko-KR"/>
        </w:rPr>
        <w:t>T</w:t>
      </w:r>
      <w:r w:rsidR="003D1ECA" w:rsidRPr="003D1ECA">
        <w:rPr>
          <w:rFonts w:ascii="TimesNewRomanPSMT" w:hAnsi="TimesNewRomanPSMT" w:cs="TimesNewRomanPSMT"/>
          <w:color w:val="FF0000"/>
          <w:sz w:val="20"/>
          <w:highlight w:val="yellow"/>
          <w:u w:val="single"/>
          <w:lang w:val="en-US" w:eastAsia="ko-KR"/>
        </w:rPr>
        <w:t>t</w:t>
      </w:r>
      <w:r>
        <w:rPr>
          <w:rFonts w:ascii="TimesNewRomanPSMT" w:hAnsi="TimesNewRomanPSMT" w:cs="TimesNewRomanPSMT"/>
          <w:sz w:val="20"/>
          <w:lang w:val="en-US" w:eastAsia="ko-KR"/>
        </w:rPr>
        <w:t>he</w:t>
      </w:r>
      <w:proofErr w:type="spellEnd"/>
      <w:r>
        <w:rPr>
          <w:rFonts w:ascii="TimesNewRomanPSMT" w:hAnsi="TimesNewRomanPSMT" w:cs="TimesNewRomanPSMT"/>
          <w:sz w:val="20"/>
          <w:lang w:val="en-US" w:eastAsia="ko-KR"/>
        </w:rPr>
        <w:t xml:space="preserve"> total number of bits WL × </w:t>
      </w:r>
      <w:r>
        <w:rPr>
          <w:rFonts w:ascii="TimesNewRomanPS-ItalicMT" w:hAnsi="TimesNewRomanPS-ItalicMT" w:cs="TimesNewRomanPS-ItalicMT"/>
          <w:i/>
          <w:iCs/>
          <w:sz w:val="20"/>
          <w:lang w:val="en-US" w:eastAsia="ko-KR"/>
        </w:rPr>
        <w:t xml:space="preserve">n </w:t>
      </w:r>
      <w:proofErr w:type="spellStart"/>
      <w:r w:rsidRPr="003D1ECA">
        <w:rPr>
          <w:rFonts w:ascii="TimesNewRomanPSMT" w:hAnsi="TimesNewRomanPSMT" w:cs="TimesNewRomanPSMT"/>
          <w:strike/>
          <w:sz w:val="20"/>
          <w:lang w:val="en-US" w:eastAsia="ko-KR"/>
        </w:rPr>
        <w:t>may</w:t>
      </w:r>
      <w:r w:rsidR="003D1ECA" w:rsidRPr="003D1ECA">
        <w:rPr>
          <w:rFonts w:ascii="TimesNewRomanPSMT" w:hAnsi="TimesNewRomanPSMT" w:cs="TimesNewRomanPSMT"/>
          <w:color w:val="FF0000"/>
          <w:sz w:val="20"/>
          <w:u w:val="single"/>
          <w:lang w:val="en-US" w:eastAsia="ko-KR"/>
        </w:rPr>
        <w:t>is</w:t>
      </w:r>
      <w:proofErr w:type="spellEnd"/>
      <w:r>
        <w:rPr>
          <w:rFonts w:ascii="TimesNewRomanPSMT" w:hAnsi="TimesNewRomanPSMT" w:cs="TimesNewRomanPSMT"/>
          <w:sz w:val="20"/>
          <w:lang w:val="en-US" w:eastAsia="ko-KR"/>
        </w:rPr>
        <w:t xml:space="preserve"> not</w:t>
      </w:r>
      <w:r w:rsidRPr="003D1ECA">
        <w:rPr>
          <w:rFonts w:ascii="TimesNewRomanPSMT" w:hAnsi="TimesNewRomanPSMT" w:cs="TimesNewRomanPSMT"/>
          <w:strike/>
          <w:sz w:val="20"/>
          <w:lang w:val="en-US" w:eastAsia="ko-KR"/>
        </w:rPr>
        <w:t xml:space="preserve"> </w:t>
      </w:r>
      <w:r w:rsidRPr="003D1ECA">
        <w:rPr>
          <w:rFonts w:ascii="TimesNewRomanPSMT" w:hAnsi="TimesNewRomanPSMT" w:cs="TimesNewRomanPSMT"/>
          <w:strike/>
          <w:sz w:val="20"/>
          <w:highlight w:val="yellow"/>
          <w:lang w:val="en-US" w:eastAsia="ko-KR"/>
        </w:rPr>
        <w:t>be</w:t>
      </w:r>
      <w:r>
        <w:rPr>
          <w:rFonts w:ascii="TimesNewRomanPSMT" w:hAnsi="TimesNewRomanPSMT" w:cs="TimesNewRomanPSMT"/>
          <w:sz w:val="20"/>
          <w:lang w:val="en-US" w:eastAsia="ko-KR"/>
        </w:rPr>
        <w:t xml:space="preserve"> a multiple of an </w:t>
      </w:r>
      <w:proofErr w:type="gramStart"/>
      <w:r>
        <w:rPr>
          <w:rFonts w:ascii="TimesNewRomanPSMT" w:hAnsi="TimesNewRomanPSMT" w:cs="TimesNewRomanPSMT"/>
          <w:sz w:val="20"/>
          <w:lang w:val="en-US" w:eastAsia="ko-KR"/>
        </w:rPr>
        <w:t>octet</w:t>
      </w:r>
      <w:r w:rsidRPr="003D1ECA">
        <w:rPr>
          <w:rFonts w:ascii="TimesNewRomanPSMT" w:hAnsi="TimesNewRomanPSMT" w:cs="TimesNewRomanPSMT"/>
          <w:strike/>
          <w:sz w:val="20"/>
          <w:highlight w:val="yellow"/>
          <w:lang w:val="en-US" w:eastAsia="ko-KR"/>
        </w:rPr>
        <w:t>.</w:t>
      </w:r>
      <w:r w:rsidR="003D1ECA" w:rsidRPr="003D1ECA">
        <w:rPr>
          <w:rFonts w:ascii="TimesNewRomanPSMT" w:hAnsi="TimesNewRomanPSMT" w:cs="TimesNewRomanPSMT"/>
          <w:sz w:val="20"/>
          <w:highlight w:val="yellow"/>
          <w:u w:val="single"/>
          <w:lang w:val="en-US" w:eastAsia="ko-KR"/>
        </w:rPr>
        <w:t>,</w:t>
      </w:r>
      <w:proofErr w:type="gramEnd"/>
      <w:r>
        <w:rPr>
          <w:rFonts w:ascii="TimesNewRomanPSMT" w:hAnsi="TimesNewRomanPSMT" w:cs="TimesNewRomanPSMT"/>
          <w:sz w:val="20"/>
          <w:lang w:val="en-US" w:eastAsia="ko-KR"/>
        </w:rPr>
        <w:t xml:space="preserve"> </w:t>
      </w:r>
      <w:r w:rsidR="006B2891" w:rsidRPr="00717880">
        <w:rPr>
          <w:rFonts w:ascii="TimesNewRomanPSMT" w:hAnsi="TimesNewRomanPSMT" w:cs="TimesNewRomanPSMT"/>
          <w:position w:val="-12"/>
          <w:sz w:val="20"/>
          <w:u w:val="single"/>
          <w:lang w:val="en-US" w:eastAsia="ko-KR"/>
        </w:rPr>
        <w:object w:dxaOrig="22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05pt;height:17.85pt" o:ole="">
            <v:imagedata r:id="rId10" o:title=""/>
          </v:shape>
          <o:OLEObject Type="Embed" ProgID="Equation.3" ShapeID="_x0000_i1025" DrawAspect="Content" ObjectID="_1448344807" r:id="rId11"/>
        </w:object>
      </w:r>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xml:space="preserve">zero bits </w:t>
      </w:r>
      <w:r w:rsidR="00845C38" w:rsidRPr="00717880">
        <w:rPr>
          <w:rFonts w:ascii="TimesNewRomanPSMT" w:hAnsi="TimesNewRomanPSMT" w:cs="TimesNewRomanPSMT"/>
          <w:sz w:val="20"/>
          <w:u w:val="single"/>
          <w:lang w:val="en-US" w:eastAsia="ko-KR"/>
        </w:rPr>
        <w:t>are</w:t>
      </w:r>
      <w:r>
        <w:rPr>
          <w:rFonts w:ascii="TimesNewRomanPSMT" w:hAnsi="TimesNewRomanPSMT" w:cs="TimesNewRomanPSMT"/>
          <w:sz w:val="20"/>
          <w:lang w:val="en-US" w:eastAsia="ko-KR"/>
        </w:rPr>
        <w:t xml:space="preserve"> padded to make the ADE Block end at octet boundary.</w:t>
      </w:r>
    </w:p>
    <w:p w:rsidR="008A38A1" w:rsidRDefault="008A38A1" w:rsidP="008A38A1">
      <w:pPr>
        <w:autoSpaceDE w:val="0"/>
        <w:autoSpaceDN w:val="0"/>
        <w:adjustRightInd w:val="0"/>
        <w:jc w:val="both"/>
        <w:rPr>
          <w:rFonts w:ascii="TimesNewRomanPSMT" w:hAnsi="TimesNewRomanPSMT" w:cs="TimesNewRomanPSMT"/>
          <w:sz w:val="20"/>
          <w:lang w:val="en-US" w:eastAsia="ko-KR"/>
        </w:rPr>
      </w:pPr>
    </w:p>
    <w:p w:rsidR="008A38A1" w:rsidRDefault="008A38A1" w:rsidP="008A38A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When decoding, if Inverse Bitmap subfield is 1, EWL and Length subfield are zeros, all AIDs in the ADE blocks are paged.</w:t>
      </w:r>
    </w:p>
    <w:p w:rsidR="008A38A1" w:rsidRDefault="008A38A1" w:rsidP="008A38A1">
      <w:pPr>
        <w:autoSpaceDE w:val="0"/>
        <w:autoSpaceDN w:val="0"/>
        <w:adjustRightInd w:val="0"/>
        <w:rPr>
          <w:rFonts w:ascii="TimesNewRomanPSMT" w:hAnsi="TimesNewRomanPSMT" w:cs="TimesNewRomanPSMT"/>
          <w:sz w:val="20"/>
          <w:lang w:val="en-US" w:eastAsia="ko-KR"/>
        </w:rPr>
      </w:pPr>
    </w:p>
    <w:p w:rsidR="008A38A1" w:rsidRDefault="008A38A1" w:rsidP="00845C38">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Inverse Bitmap subfield is 1, EWL is 7 and Length subfield is 1, all AIDs except one in the ADE blocks are paged. The unpaged AID is ΔAID1 </w:t>
      </w:r>
      <w:r>
        <w:rPr>
          <w:rFonts w:ascii="Calibri" w:hAnsi="Calibri" w:cs="Calibri"/>
          <w:sz w:val="20"/>
          <w:lang w:val="en-US" w:eastAsia="ko-KR"/>
        </w:rPr>
        <w:t xml:space="preserve">+ </w:t>
      </w:r>
      <w:r>
        <w:rPr>
          <w:rFonts w:ascii="TimesNewRomanPSMT" w:hAnsi="TimesNewRomanPSMT" w:cs="TimesNewRomanPSMT"/>
          <w:sz w:val="20"/>
          <w:lang w:val="en-US" w:eastAsia="ko-KR"/>
        </w:rPr>
        <w:t>Block Offset × 64 + Page Index×2048.</w:t>
      </w:r>
    </w:p>
    <w:p w:rsidR="008A38A1" w:rsidRDefault="008A38A1" w:rsidP="00845C38">
      <w:pPr>
        <w:autoSpaceDE w:val="0"/>
        <w:autoSpaceDN w:val="0"/>
        <w:adjustRightInd w:val="0"/>
        <w:jc w:val="both"/>
        <w:rPr>
          <w:rFonts w:ascii="TimesNewRomanPSMT" w:hAnsi="TimesNewRomanPSMT" w:cs="TimesNewRomanPSMT"/>
          <w:sz w:val="20"/>
          <w:lang w:val="en-US" w:eastAsia="ko-KR"/>
        </w:rPr>
      </w:pPr>
    </w:p>
    <w:p w:rsidR="008A38A1" w:rsidRDefault="008A38A1" w:rsidP="00845C38">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For other cases, a STA extract</w:t>
      </w:r>
      <w:r w:rsidR="00845C38" w:rsidRPr="00717880">
        <w:rPr>
          <w:rFonts w:ascii="TimesNewRomanPSMT" w:hAnsi="TimesNewRomanPSMT" w:cs="TimesNewRomanPSMT"/>
          <w:sz w:val="20"/>
          <w:u w:val="single"/>
          <w:lang w:val="en-US" w:eastAsia="ko-KR"/>
        </w:rPr>
        <w:t>s</w:t>
      </w:r>
      <w:r>
        <w:rPr>
          <w:rFonts w:ascii="TimesNewRomanPSMT" w:hAnsi="TimesNewRomanPSMT" w:cs="TimesNewRomanPSMT"/>
          <w:sz w:val="20"/>
          <w:lang w:val="en-US" w:eastAsia="ko-KR"/>
        </w:rPr>
        <w:t xml:space="preserve"> Page Index (8.4.2.6) and Block Offset (8.4.2.6.1), EWL and Length values from the respective fields. It derives WL by adding 1 to the value from EWL field. The paged AIDs are then derived with following formulas:</w:t>
      </w:r>
    </w:p>
    <w:p w:rsidR="008A38A1" w:rsidRDefault="008A38A1" w:rsidP="00845C38">
      <w:pPr>
        <w:autoSpaceDE w:val="0"/>
        <w:autoSpaceDN w:val="0"/>
        <w:adjustRightInd w:val="0"/>
        <w:jc w:val="both"/>
        <w:rPr>
          <w:rFonts w:ascii="TimesNewRomanPSMT" w:hAnsi="TimesNewRomanPSMT" w:cs="TimesNewRomanPSMT"/>
          <w:sz w:val="20"/>
          <w:lang w:val="en-US" w:eastAsia="ko-KR"/>
        </w:rPr>
      </w:pPr>
    </w:p>
    <w:p w:rsidR="008A38A1" w:rsidRDefault="008A38A1" w:rsidP="00845C38">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AID1 = ΔAID1 + (Page Index × 2048 + Block Offset × 64)</w:t>
      </w:r>
    </w:p>
    <w:p w:rsidR="008A38A1" w:rsidRDefault="008A38A1" w:rsidP="00845C38">
      <w:pPr>
        <w:autoSpaceDE w:val="0"/>
        <w:autoSpaceDN w:val="0"/>
        <w:adjustRightInd w:val="0"/>
        <w:jc w:val="both"/>
        <w:rPr>
          <w:rFonts w:ascii="TimesNewRomanPSMT" w:hAnsi="TimesNewRomanPSMT" w:cs="TimesNewRomanPSMT"/>
          <w:sz w:val="20"/>
          <w:lang w:val="en-US" w:eastAsia="ko-KR"/>
        </w:rPr>
      </w:pPr>
    </w:p>
    <w:p w:rsidR="008A38A1" w:rsidRDefault="008A38A1" w:rsidP="00845C38">
      <w:pPr>
        <w:autoSpaceDE w:val="0"/>
        <w:autoSpaceDN w:val="0"/>
        <w:adjustRightInd w:val="0"/>
        <w:jc w:val="both"/>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AID</w:t>
      </w:r>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ΔAID</w:t>
      </w:r>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AID</w:t>
      </w:r>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xml:space="preserve">- 1, </w:t>
      </w:r>
      <w:proofErr w:type="spellStart"/>
      <w:r>
        <w:rPr>
          <w:rFonts w:ascii="TimesNewRomanPS-ItalicMT" w:hAnsi="TimesNewRomanPS-ItalicMT" w:cs="TimesNewRomanPS-ItalicMT"/>
          <w:i/>
          <w:iCs/>
          <w:sz w:val="20"/>
          <w:lang w:val="en-US" w:eastAsia="ko-KR"/>
        </w:rPr>
        <w:t>i</w:t>
      </w:r>
      <w:proofErr w:type="spellEnd"/>
      <w:r>
        <w:rPr>
          <w:rFonts w:ascii="TimesNewRomanPS-ItalicMT" w:hAnsi="TimesNewRomanPS-ItalicMT" w:cs="TimesNewRomanPS-ItalicMT"/>
          <w:i/>
          <w:iCs/>
          <w:sz w:val="20"/>
          <w:lang w:val="en-US" w:eastAsia="ko-KR"/>
        </w:rPr>
        <w:t xml:space="preserve"> </w:t>
      </w:r>
      <w:r>
        <w:rPr>
          <w:rFonts w:ascii="TimesNewRomanPSMT" w:hAnsi="TimesNewRomanPSMT" w:cs="TimesNewRomanPSMT"/>
          <w:sz w:val="20"/>
          <w:lang w:val="en-US" w:eastAsia="ko-KR"/>
        </w:rPr>
        <w:t>= 2</w:t>
      </w:r>
      <w:proofErr w:type="gramStart"/>
      <w:r w:rsidRPr="00717880">
        <w:rPr>
          <w:rFonts w:ascii="TimesNewRomanPSMT" w:hAnsi="TimesNewRomanPSMT" w:cs="TimesNewRomanPSMT"/>
          <w:strike/>
          <w:sz w:val="20"/>
          <w:lang w:val="en-US" w:eastAsia="ko-KR"/>
        </w:rPr>
        <w:t xml:space="preserve">, </w:t>
      </w:r>
      <w:r>
        <w:rPr>
          <w:rFonts w:ascii="TimesNewRomanPSMT" w:hAnsi="TimesNewRomanPSMT" w:cs="TimesNewRomanPSMT"/>
          <w:sz w:val="20"/>
          <w:lang w:val="en-US" w:eastAsia="ko-KR"/>
        </w:rPr>
        <w:t>…</w:t>
      </w:r>
      <w:r w:rsidRPr="00717880">
        <w:rPr>
          <w:rFonts w:ascii="TimesNewRomanPSMT" w:hAnsi="TimesNewRomanPSMT" w:cs="TimesNewRomanPSMT"/>
          <w:strike/>
          <w:sz w:val="20"/>
          <w:lang w:val="en-US" w:eastAsia="ko-KR"/>
        </w:rPr>
        <w:t>,</w:t>
      </w:r>
      <w:proofErr w:type="gramEnd"/>
      <w:r w:rsidRPr="00717880">
        <w:rPr>
          <w:rFonts w:ascii="TimesNewRomanPSMT" w:hAnsi="TimesNewRomanPSMT" w:cs="TimesNewRomanPSMT"/>
          <w:strike/>
          <w:sz w:val="20"/>
          <w:lang w:val="en-US" w:eastAsia="ko-KR"/>
        </w:rPr>
        <w:t xml:space="preserve"> </w:t>
      </w:r>
      <w:r>
        <w:rPr>
          <w:rFonts w:ascii="TimesNewRomanPS-ItalicMT" w:hAnsi="TimesNewRomanPS-ItalicMT" w:cs="TimesNewRomanPS-ItalicMT"/>
          <w:i/>
          <w:iCs/>
          <w:sz w:val="20"/>
          <w:lang w:val="en-US" w:eastAsia="ko-KR"/>
        </w:rPr>
        <w:t>n</w:t>
      </w:r>
      <w:r>
        <w:rPr>
          <w:rFonts w:ascii="TimesNewRomanPSMT" w:hAnsi="TimesNewRomanPSMT" w:cs="TimesNewRomanPSMT"/>
          <w:sz w:val="20"/>
          <w:lang w:val="en-US" w:eastAsia="ko-KR"/>
        </w:rPr>
        <w:t>.</w:t>
      </w:r>
    </w:p>
    <w:p w:rsidR="008A38A1" w:rsidRDefault="008A38A1" w:rsidP="00845C38">
      <w:pPr>
        <w:autoSpaceDE w:val="0"/>
        <w:autoSpaceDN w:val="0"/>
        <w:adjustRightInd w:val="0"/>
        <w:jc w:val="both"/>
        <w:rPr>
          <w:rFonts w:ascii="TimesNewRomanPSMT" w:hAnsi="TimesNewRomanPSMT" w:cs="TimesNewRomanPSMT"/>
          <w:sz w:val="20"/>
          <w:lang w:val="en-US" w:eastAsia="ko-KR"/>
        </w:rPr>
      </w:pPr>
    </w:p>
    <w:p w:rsidR="008A38A1" w:rsidRDefault="008A38A1" w:rsidP="00845C38">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The decoder stop</w:t>
      </w:r>
      <w:r w:rsidR="00845C38">
        <w:rPr>
          <w:rFonts w:ascii="TimesNewRomanPSMT" w:hAnsi="TimesNewRomanPSMT" w:cs="TimesNewRomanPSMT"/>
          <w:sz w:val="20"/>
          <w:lang w:val="en-US" w:eastAsia="ko-KR"/>
        </w:rPr>
        <w:t>s</w:t>
      </w:r>
      <w:r>
        <w:rPr>
          <w:rFonts w:ascii="TimesNewRomanPSMT" w:hAnsi="TimesNewRomanPSMT" w:cs="TimesNewRomanPSMT"/>
          <w:sz w:val="20"/>
          <w:lang w:val="en-US" w:eastAsia="ko-KR"/>
        </w:rPr>
        <w:t xml:space="preserve"> the decoding </w:t>
      </w:r>
      <w:r w:rsidR="00180978" w:rsidRPr="00717880">
        <w:rPr>
          <w:rFonts w:ascii="TimesNewRomanPSMT" w:hAnsi="TimesNewRomanPSMT" w:cs="TimesNewRomanPSMT"/>
          <w:sz w:val="20"/>
          <w:u w:val="single"/>
          <w:lang w:val="en-US" w:eastAsia="ko-KR"/>
        </w:rPr>
        <w:t xml:space="preserve">of </w:t>
      </w:r>
      <w:r w:rsidR="00162EFC">
        <w:rPr>
          <w:rFonts w:ascii="TimesNewRomanPSMT" w:hAnsi="TimesNewRomanPSMT" w:cs="TimesNewRomanPSMT"/>
          <w:sz w:val="20"/>
          <w:u w:val="single"/>
          <w:lang w:val="en-US" w:eastAsia="ko-KR"/>
        </w:rPr>
        <w:t xml:space="preserve">the </w:t>
      </w:r>
      <w:r w:rsidR="00180978" w:rsidRPr="00717880">
        <w:rPr>
          <w:rFonts w:ascii="TimesNewRomanPSMT" w:hAnsi="TimesNewRomanPSMT" w:cs="TimesNewRomanPSMT"/>
          <w:sz w:val="20"/>
          <w:u w:val="single"/>
          <w:lang w:val="en-US" w:eastAsia="ko-KR"/>
        </w:rPr>
        <w:t>current ADE block</w:t>
      </w:r>
      <w:r w:rsidR="00180978">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when either one of following conditions is satisfied:</w:t>
      </w:r>
    </w:p>
    <w:p w:rsidR="00845C38" w:rsidRDefault="00845C38" w:rsidP="00845C38">
      <w:pPr>
        <w:autoSpaceDE w:val="0"/>
        <w:autoSpaceDN w:val="0"/>
        <w:adjustRightInd w:val="0"/>
        <w:jc w:val="both"/>
        <w:rPr>
          <w:rFonts w:ascii="TimesNewRomanPSMT" w:hAnsi="TimesNewRomanPSMT" w:cs="TimesNewRomanPSMT"/>
          <w:sz w:val="20"/>
          <w:lang w:val="en-US" w:eastAsia="ko-KR"/>
        </w:rPr>
      </w:pPr>
    </w:p>
    <w:p w:rsidR="008A38A1" w:rsidRPr="00717880" w:rsidRDefault="00717880" w:rsidP="00717880">
      <w:pPr>
        <w:autoSpaceDE w:val="0"/>
        <w:autoSpaceDN w:val="0"/>
        <w:adjustRightInd w:val="0"/>
        <w:ind w:firstLine="360"/>
        <w:jc w:val="both"/>
        <w:rPr>
          <w:rFonts w:ascii="TimesNewRomanPSMT" w:hAnsi="TimesNewRomanPSMT" w:cs="TimesNewRomanPSMT"/>
          <w:sz w:val="20"/>
          <w:lang w:val="en-US" w:eastAsia="ko-KR"/>
        </w:rPr>
      </w:pPr>
      <w:r>
        <w:rPr>
          <w:rFonts w:ascii="TimesNewRomanPSMT" w:hAnsi="TimesNewRomanPSMT" w:cs="TimesNewRomanPSMT"/>
          <w:sz w:val="20"/>
          <w:u w:val="single"/>
          <w:lang w:val="en-US" w:eastAsia="ko-KR"/>
        </w:rPr>
        <w:t xml:space="preserve">1. </w:t>
      </w:r>
      <w:proofErr w:type="spellStart"/>
      <w:r w:rsidRPr="00717880">
        <w:rPr>
          <w:rFonts w:ascii="TimesNewRomanPSMT" w:hAnsi="TimesNewRomanPSMT" w:cs="TimesNewRomanPSMT"/>
          <w:sz w:val="20"/>
          <w:u w:val="single"/>
          <w:lang w:val="en-US" w:eastAsia="ko-KR"/>
        </w:rPr>
        <w:t>T</w:t>
      </w:r>
      <w:r w:rsidRPr="00717880">
        <w:rPr>
          <w:rFonts w:ascii="TimesNewRomanPSMT" w:hAnsi="TimesNewRomanPSMT" w:cs="TimesNewRomanPSMT"/>
          <w:strike/>
          <w:sz w:val="20"/>
          <w:u w:val="single"/>
          <w:lang w:val="en-US" w:eastAsia="ko-KR"/>
        </w:rPr>
        <w:t>t</w:t>
      </w:r>
      <w:r w:rsidR="008A38A1" w:rsidRPr="00717880">
        <w:rPr>
          <w:rFonts w:ascii="TimesNewRomanPSMT" w:hAnsi="TimesNewRomanPSMT" w:cs="TimesNewRomanPSMT"/>
          <w:sz w:val="20"/>
          <w:lang w:val="en-US" w:eastAsia="ko-KR"/>
        </w:rPr>
        <w:t>he</w:t>
      </w:r>
      <w:proofErr w:type="spellEnd"/>
      <w:r w:rsidR="008A38A1" w:rsidRPr="00717880">
        <w:rPr>
          <w:rFonts w:ascii="TimesNewRomanPSMT" w:hAnsi="TimesNewRomanPSMT" w:cs="TimesNewRomanPSMT"/>
          <w:sz w:val="20"/>
          <w:lang w:val="en-US" w:eastAsia="ko-KR"/>
        </w:rPr>
        <w:t xml:space="preserve"> number of bits left for decoding is less than WL</w:t>
      </w:r>
    </w:p>
    <w:p w:rsidR="00845C38" w:rsidRDefault="00845C38" w:rsidP="00845C38">
      <w:pPr>
        <w:autoSpaceDE w:val="0"/>
        <w:autoSpaceDN w:val="0"/>
        <w:adjustRightInd w:val="0"/>
        <w:jc w:val="both"/>
        <w:rPr>
          <w:rFonts w:ascii="TimesNewRomanPSMT" w:hAnsi="TimesNewRomanPSMT" w:cs="TimesNewRomanPSMT"/>
          <w:sz w:val="20"/>
          <w:lang w:val="en-US" w:eastAsia="ko-KR"/>
        </w:rPr>
      </w:pPr>
    </w:p>
    <w:p w:rsidR="008A38A1" w:rsidRPr="00717880" w:rsidRDefault="008A38A1" w:rsidP="00717880">
      <w:pPr>
        <w:pStyle w:val="ListParagraph"/>
        <w:numPr>
          <w:ilvl w:val="0"/>
          <w:numId w:val="33"/>
        </w:numPr>
        <w:autoSpaceDE w:val="0"/>
        <w:autoSpaceDN w:val="0"/>
        <w:adjustRightInd w:val="0"/>
        <w:ind w:leftChars="0"/>
        <w:jc w:val="both"/>
        <w:rPr>
          <w:rFonts w:ascii="TimesNewRomanPSMT" w:hAnsi="TimesNewRomanPSMT" w:cs="TimesNewRomanPSMT"/>
          <w:sz w:val="20"/>
          <w:lang w:val="en-US" w:eastAsia="ko-KR"/>
        </w:rPr>
      </w:pPr>
      <w:proofErr w:type="spellStart"/>
      <w:r w:rsidRPr="00717880">
        <w:rPr>
          <w:rFonts w:ascii="TimesNewRomanPSMT" w:hAnsi="TimesNewRomanPSMT" w:cs="TimesNewRomanPSMT"/>
          <w:sz w:val="20"/>
          <w:lang w:val="en-US" w:eastAsia="ko-KR"/>
        </w:rPr>
        <w:t>ΔAIDi</w:t>
      </w:r>
      <w:proofErr w:type="spellEnd"/>
      <w:r w:rsidRPr="00717880">
        <w:rPr>
          <w:rFonts w:ascii="TimesNewRomanPSMT" w:hAnsi="TimesNewRomanPSMT" w:cs="TimesNewRomanPSMT"/>
          <w:sz w:val="20"/>
          <w:lang w:val="en-US" w:eastAsia="ko-KR"/>
        </w:rPr>
        <w:t xml:space="preserve"> is zero and </w:t>
      </w:r>
      <w:proofErr w:type="spellStart"/>
      <w:r w:rsidRPr="00717880">
        <w:rPr>
          <w:rFonts w:ascii="TimesNewRomanPS-ItalicMT" w:hAnsi="TimesNewRomanPS-ItalicMT" w:cs="TimesNewRomanPS-ItalicMT"/>
          <w:i/>
          <w:iCs/>
          <w:sz w:val="20"/>
          <w:lang w:val="en-US" w:eastAsia="ko-KR"/>
        </w:rPr>
        <w:t>i</w:t>
      </w:r>
      <w:proofErr w:type="spellEnd"/>
      <w:r w:rsidRPr="00717880">
        <w:rPr>
          <w:rFonts w:ascii="TimesNewRomanPSMT" w:hAnsi="TimesNewRomanPSMT" w:cs="TimesNewRomanPSMT"/>
          <w:sz w:val="20"/>
          <w:lang w:val="en-US" w:eastAsia="ko-KR"/>
        </w:rPr>
        <w:t>&gt;1.</w:t>
      </w:r>
    </w:p>
    <w:p w:rsidR="00845C38" w:rsidRDefault="00845C38" w:rsidP="00845C38">
      <w:pPr>
        <w:autoSpaceDE w:val="0"/>
        <w:autoSpaceDN w:val="0"/>
        <w:adjustRightInd w:val="0"/>
        <w:jc w:val="both"/>
        <w:rPr>
          <w:rFonts w:ascii="TimesNewRomanPSMT" w:hAnsi="TimesNewRomanPSMT" w:cs="TimesNewRomanPSMT"/>
          <w:sz w:val="20"/>
          <w:lang w:val="en-US" w:eastAsia="ko-KR"/>
        </w:rPr>
      </w:pPr>
    </w:p>
    <w:p w:rsidR="008A38A1" w:rsidRDefault="00717880" w:rsidP="00845C38">
      <w:pPr>
        <w:autoSpaceDE w:val="0"/>
        <w:autoSpaceDN w:val="0"/>
        <w:adjustRightInd w:val="0"/>
        <w:jc w:val="both"/>
        <w:rPr>
          <w:rFonts w:ascii="TimesNewRomanPSMT" w:hAnsi="TimesNewRomanPSMT" w:cs="TimesNewRomanPSMT"/>
          <w:sz w:val="20"/>
          <w:lang w:val="en-US" w:eastAsia="ko-KR"/>
        </w:rPr>
      </w:pPr>
      <w:r w:rsidRPr="00717880">
        <w:rPr>
          <w:rFonts w:ascii="TimesNewRomanPSMT" w:hAnsi="TimesNewRomanPSMT" w:cs="TimesNewRomanPSMT"/>
          <w:sz w:val="20"/>
          <w:u w:val="single"/>
          <w:lang w:val="en-US" w:eastAsia="ko-KR"/>
        </w:rPr>
        <w:t xml:space="preserve">AIDs </w:t>
      </w:r>
      <w:r w:rsidR="00162EFC">
        <w:rPr>
          <w:rFonts w:ascii="TimesNewRomanPSMT" w:hAnsi="TimesNewRomanPSMT" w:cs="TimesNewRomanPSMT"/>
          <w:sz w:val="20"/>
          <w:u w:val="single"/>
          <w:lang w:val="en-US" w:eastAsia="ko-KR"/>
        </w:rPr>
        <w:t>from</w:t>
      </w:r>
      <w:r w:rsidRPr="00717880">
        <w:rPr>
          <w:rFonts w:ascii="TimesNewRomanPSMT" w:hAnsi="TimesNewRomanPSMT" w:cs="TimesNewRomanPSMT"/>
          <w:sz w:val="20"/>
          <w:u w:val="single"/>
          <w:lang w:val="en-US" w:eastAsia="ko-KR"/>
        </w:rPr>
        <w:t xml:space="preserve"> </w:t>
      </w:r>
      <w:r w:rsidR="00162EFC">
        <w:rPr>
          <w:rFonts w:ascii="TimesNewRomanPSMT" w:hAnsi="TimesNewRomanPSMT" w:cs="TimesNewRomanPSMT"/>
          <w:sz w:val="20"/>
          <w:u w:val="single"/>
          <w:lang w:val="en-US" w:eastAsia="ko-KR"/>
        </w:rPr>
        <w:t xml:space="preserve">the </w:t>
      </w:r>
      <w:r w:rsidRPr="00717880">
        <w:rPr>
          <w:rFonts w:ascii="TimesNewRomanPSMT" w:hAnsi="TimesNewRomanPSMT" w:cs="TimesNewRomanPSMT"/>
          <w:sz w:val="20"/>
          <w:u w:val="single"/>
          <w:lang w:val="en-US" w:eastAsia="ko-KR"/>
        </w:rPr>
        <w:t>same or different blocks can be encoded into one ADE Block.</w:t>
      </w:r>
      <w:r>
        <w:rPr>
          <w:rFonts w:ascii="TimesNewRomanPSMT" w:hAnsi="TimesNewRomanPSMT" w:cs="TimesNewRomanPSMT"/>
          <w:sz w:val="20"/>
          <w:lang w:val="en-US" w:eastAsia="ko-KR"/>
        </w:rPr>
        <w:t xml:space="preserve"> A </w:t>
      </w:r>
      <w:r w:rsidR="008A38A1">
        <w:rPr>
          <w:rFonts w:ascii="TimesNewRomanPSMT" w:hAnsi="TimesNewRomanPSMT" w:cs="TimesNewRomanPSMT"/>
          <w:sz w:val="20"/>
          <w:lang w:val="en-US" w:eastAsia="ko-KR"/>
        </w:rPr>
        <w:t>STA can derive the number of AIDs, including both paged and unpaged AID</w:t>
      </w:r>
      <w:ins w:id="7" w:author="Wang Haiguang" w:date="2013-11-29T15:54:00Z">
        <w:r w:rsidR="00C8299C">
          <w:rPr>
            <w:rFonts w:ascii="TimesNewRomanPSMT" w:hAnsi="TimesNewRomanPSMT" w:cs="TimesNewRomanPSMT"/>
            <w:sz w:val="20"/>
            <w:lang w:val="en-US" w:eastAsia="ko-KR"/>
          </w:rPr>
          <w:t>s</w:t>
        </w:r>
      </w:ins>
      <w:r w:rsidR="008A38A1">
        <w:rPr>
          <w:rFonts w:ascii="TimesNewRomanPSMT" w:hAnsi="TimesNewRomanPSMT" w:cs="TimesNewRomanPSMT"/>
          <w:sz w:val="20"/>
          <w:lang w:val="en-US" w:eastAsia="ko-KR"/>
        </w:rPr>
        <w:t>, encoded i</w:t>
      </w:r>
      <w:r w:rsidR="00845C38">
        <w:rPr>
          <w:rFonts w:ascii="TimesNewRomanPSMT" w:hAnsi="TimesNewRomanPSMT" w:cs="TimesNewRomanPSMT"/>
          <w:sz w:val="20"/>
          <w:lang w:val="en-US" w:eastAsia="ko-KR"/>
        </w:rPr>
        <w:t xml:space="preserve">n one ADE Block </w:t>
      </w:r>
      <w:r w:rsidR="008A38A1">
        <w:rPr>
          <w:rFonts w:ascii="TimesNewRomanPSMT" w:hAnsi="TimesNewRomanPSMT" w:cs="TimesNewRomanPSMT"/>
          <w:sz w:val="20"/>
          <w:lang w:val="en-US" w:eastAsia="ko-KR"/>
        </w:rPr>
        <w:t>with following method:</w:t>
      </w:r>
    </w:p>
    <w:p w:rsidR="00845C38" w:rsidRDefault="00845C38" w:rsidP="00845C38">
      <w:pPr>
        <w:autoSpaceDE w:val="0"/>
        <w:autoSpaceDN w:val="0"/>
        <w:adjustRightInd w:val="0"/>
        <w:jc w:val="both"/>
        <w:rPr>
          <w:rFonts w:ascii="TimesNewRomanPSMT" w:hAnsi="TimesNewRomanPSMT" w:cs="TimesNewRomanPSMT"/>
          <w:sz w:val="20"/>
          <w:lang w:val="en-US" w:eastAsia="ko-KR"/>
        </w:rPr>
      </w:pPr>
    </w:p>
    <w:p w:rsidR="00845C38" w:rsidRDefault="008A38A1" w:rsidP="00845C38">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If an ADE Block is not the last encoded Block in the TIM element, the d</w:t>
      </w:r>
      <w:r w:rsidR="00845C38">
        <w:rPr>
          <w:rFonts w:ascii="TimesNewRomanPSMT" w:hAnsi="TimesNewRomanPSMT" w:cs="TimesNewRomanPSMT"/>
          <w:sz w:val="20"/>
          <w:lang w:val="en-US" w:eastAsia="ko-KR"/>
        </w:rPr>
        <w:t xml:space="preserve">ecoder can derive the number of </w:t>
      </w:r>
      <w:r>
        <w:rPr>
          <w:rFonts w:ascii="TimesNewRomanPSMT" w:hAnsi="TimesNewRomanPSMT" w:cs="TimesNewRomanPSMT"/>
          <w:sz w:val="20"/>
          <w:lang w:val="en-US" w:eastAsia="ko-KR"/>
        </w:rPr>
        <w:t>AIDs encoded by this ADE Block based on the Block offset values in the</w:t>
      </w:r>
      <w:r w:rsidR="00845C38">
        <w:rPr>
          <w:rFonts w:ascii="TimesNewRomanPSMT" w:hAnsi="TimesNewRomanPSMT" w:cs="TimesNewRomanPSMT"/>
          <w:sz w:val="20"/>
          <w:lang w:val="en-US" w:eastAsia="ko-KR"/>
        </w:rPr>
        <w:t xml:space="preserve"> current and the immediate next </w:t>
      </w:r>
      <w:r>
        <w:rPr>
          <w:rFonts w:ascii="TimesNewRomanPSMT" w:hAnsi="TimesNewRomanPSMT" w:cs="TimesNewRomanPSMT"/>
          <w:sz w:val="20"/>
          <w:lang w:val="en-US" w:eastAsia="ko-KR"/>
        </w:rPr>
        <w:t>encoded blocks. For example, the offset values in the current ADE Block</w:t>
      </w:r>
      <w:r w:rsidR="00845C38">
        <w:rPr>
          <w:rFonts w:ascii="TimesNewRomanPSMT" w:hAnsi="TimesNewRomanPSMT" w:cs="TimesNewRomanPSMT"/>
          <w:sz w:val="20"/>
          <w:lang w:val="en-US" w:eastAsia="ko-KR"/>
        </w:rPr>
        <w:t xml:space="preserve"> and the next encoded Block are </w:t>
      </w:r>
      <w:r>
        <w:rPr>
          <w:rFonts w:ascii="TimesNewRomanPSMT" w:hAnsi="TimesNewRomanPSMT" w:cs="TimesNewRomanPSMT"/>
          <w:sz w:val="20"/>
          <w:lang w:val="en-US" w:eastAsia="ko-KR"/>
        </w:rPr>
        <w:t>Offset1 and Offset2. Then the AIDs encoded by this ADE Block is [Page Index × 2048 + Offset1</w:t>
      </w:r>
      <w:r>
        <w:rPr>
          <w:rFonts w:ascii="TimesNewRomanPSMT" w:hAnsi="TimesNewRomanPSMT" w:cs="TimesNewRomanPSMT"/>
          <w:sz w:val="24"/>
          <w:szCs w:val="24"/>
          <w:lang w:val="en-US" w:eastAsia="ko-KR"/>
        </w:rPr>
        <w:t>×</w:t>
      </w:r>
      <w:r>
        <w:rPr>
          <w:rFonts w:ascii="TimesNewRomanPSMT" w:hAnsi="TimesNewRomanPSMT" w:cs="TimesNewRomanPSMT"/>
          <w:sz w:val="20"/>
          <w:lang w:val="en-US" w:eastAsia="ko-KR"/>
        </w:rPr>
        <w:t>64, Page</w:t>
      </w:r>
      <w:r w:rsidR="00845C38">
        <w:rPr>
          <w:rFonts w:ascii="TimesNewRomanPSMT" w:hAnsi="TimesNewRomanPSMT" w:cs="TimesNewRomanPSMT"/>
          <w:sz w:val="20"/>
          <w:lang w:val="en-US" w:eastAsia="ko-KR"/>
        </w:rPr>
        <w:t xml:space="preserve"> Index × 2048 + Offset2</w:t>
      </w:r>
      <w:r w:rsidR="00845C38">
        <w:rPr>
          <w:rFonts w:ascii="TimesNewRomanPSMT" w:hAnsi="TimesNewRomanPSMT" w:cs="TimesNewRomanPSMT"/>
          <w:sz w:val="24"/>
          <w:szCs w:val="24"/>
          <w:lang w:val="en-US" w:eastAsia="ko-KR"/>
        </w:rPr>
        <w:t>×</w:t>
      </w:r>
      <w:r w:rsidR="00845C38">
        <w:rPr>
          <w:rFonts w:ascii="TimesNewRomanPSMT" w:hAnsi="TimesNewRomanPSMT" w:cs="TimesNewRomanPSMT"/>
          <w:sz w:val="20"/>
          <w:lang w:val="en-US" w:eastAsia="ko-KR"/>
        </w:rPr>
        <w:t>64), Page Index×2048 + Offset1</w:t>
      </w:r>
      <w:r w:rsidR="00845C38">
        <w:rPr>
          <w:rFonts w:ascii="TimesNewRomanPSMT" w:hAnsi="TimesNewRomanPSMT" w:cs="TimesNewRomanPSMT"/>
          <w:sz w:val="24"/>
          <w:szCs w:val="24"/>
          <w:lang w:val="en-US" w:eastAsia="ko-KR"/>
        </w:rPr>
        <w:t>×</w:t>
      </w:r>
      <w:r w:rsidR="00845C38">
        <w:rPr>
          <w:rFonts w:ascii="TimesNewRomanPSMT" w:hAnsi="TimesNewRomanPSMT" w:cs="TimesNewRomanPSMT"/>
          <w:sz w:val="20"/>
          <w:lang w:val="en-US" w:eastAsia="ko-KR"/>
        </w:rPr>
        <w:t>64 is included and Page Index×2048 + Offset2</w:t>
      </w:r>
      <w:r w:rsidR="00845C38">
        <w:rPr>
          <w:rFonts w:ascii="TimesNewRomanPSMT" w:hAnsi="TimesNewRomanPSMT" w:cs="TimesNewRomanPSMT"/>
          <w:sz w:val="24"/>
          <w:szCs w:val="24"/>
          <w:lang w:val="en-US" w:eastAsia="ko-KR"/>
        </w:rPr>
        <w:t>×</w:t>
      </w:r>
      <w:r w:rsidR="00845C38">
        <w:rPr>
          <w:rFonts w:ascii="TimesNewRomanPSMT" w:hAnsi="TimesNewRomanPSMT" w:cs="TimesNewRomanPSMT"/>
          <w:sz w:val="20"/>
          <w:lang w:val="en-US" w:eastAsia="ko-KR"/>
        </w:rPr>
        <w:t>64 is excluded.</w:t>
      </w:r>
    </w:p>
    <w:p w:rsidR="00845C38" w:rsidRDefault="00845C38" w:rsidP="00845C38">
      <w:pPr>
        <w:autoSpaceDE w:val="0"/>
        <w:autoSpaceDN w:val="0"/>
        <w:adjustRightInd w:val="0"/>
        <w:jc w:val="both"/>
        <w:rPr>
          <w:rFonts w:ascii="TimesNewRomanPSMT" w:hAnsi="TimesNewRomanPSMT" w:cs="TimesNewRomanPSMT"/>
          <w:sz w:val="20"/>
          <w:lang w:val="en-US" w:eastAsia="ko-KR"/>
        </w:rPr>
      </w:pPr>
    </w:p>
    <w:p w:rsidR="004948B2" w:rsidRPr="003666FD" w:rsidRDefault="00845C38" w:rsidP="00845C38">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If an ADE Block is the last one in the TIM element, the number of AIDs encoded by the last ADE Block can be determined based on the offset value and Page length or segment length if its TIM Page is segmented.</w:t>
      </w:r>
      <w:r w:rsidR="002C3779" w:rsidRPr="002C3779">
        <w:rPr>
          <w:rFonts w:ascii="TimesNewRomanPSMT" w:hAnsi="TimesNewRomanPSMT" w:cs="TimesNewRomanPSMT"/>
          <w:i/>
          <w:sz w:val="20"/>
          <w:lang w:val="en-US" w:eastAsia="ko-KR"/>
        </w:rPr>
        <w:t xml:space="preserve"> </w:t>
      </w:r>
    </w:p>
    <w:sectPr w:rsidR="004948B2" w:rsidRPr="003666FD" w:rsidSect="00654B3B">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5E3" w:rsidRDefault="00B955E3">
      <w:r>
        <w:separator/>
      </w:r>
    </w:p>
  </w:endnote>
  <w:endnote w:type="continuationSeparator" w:id="0">
    <w:p w:rsidR="00B955E3" w:rsidRDefault="00B95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Times New Roman"/>
    <w:panose1 w:val="00000000000000000000"/>
    <w:charset w:val="A1"/>
    <w:family w:val="auto"/>
    <w:notTrueType/>
    <w:pitch w:val="default"/>
    <w:sig w:usb0="00000081" w:usb1="00000000" w:usb2="00000000" w:usb3="00000000" w:csb0="00000008"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81E" w:rsidRDefault="00A85199">
    <w:pPr>
      <w:pStyle w:val="Footer"/>
      <w:tabs>
        <w:tab w:val="clear" w:pos="6480"/>
        <w:tab w:val="center" w:pos="4680"/>
        <w:tab w:val="right" w:pos="9360"/>
      </w:tabs>
    </w:pPr>
    <w:fldSimple w:instr=" SUBJECT  \* MERGEFORMAT ">
      <w:r w:rsidR="000B381E">
        <w:t>Submission</w:t>
      </w:r>
    </w:fldSimple>
    <w:r w:rsidR="000B381E">
      <w:tab/>
      <w:t xml:space="preserve">page </w:t>
    </w:r>
    <w:r>
      <w:fldChar w:fldCharType="begin"/>
    </w:r>
    <w:r w:rsidR="000B381E">
      <w:instrText xml:space="preserve">page </w:instrText>
    </w:r>
    <w:r>
      <w:fldChar w:fldCharType="separate"/>
    </w:r>
    <w:r w:rsidR="00721890">
      <w:rPr>
        <w:noProof/>
      </w:rPr>
      <w:t>3</w:t>
    </w:r>
    <w:r>
      <w:rPr>
        <w:noProof/>
      </w:rPr>
      <w:fldChar w:fldCharType="end"/>
    </w:r>
    <w:r w:rsidR="000B381E">
      <w:tab/>
    </w:r>
    <w:r w:rsidR="000B381E">
      <w:rPr>
        <w:lang w:eastAsia="ko-KR"/>
      </w:rPr>
      <w:t>H. Wang</w:t>
    </w:r>
    <w:r w:rsidR="000B381E">
      <w:t xml:space="preserve">, </w:t>
    </w:r>
    <w:r w:rsidR="000B381E">
      <w:rPr>
        <w:lang w:eastAsia="ko-KR"/>
      </w:rPr>
      <w:t>I2R</w:t>
    </w:r>
  </w:p>
  <w:p w:rsidR="000B381E" w:rsidRDefault="000B38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5E3" w:rsidRDefault="00B955E3">
      <w:r>
        <w:separator/>
      </w:r>
    </w:p>
  </w:footnote>
  <w:footnote w:type="continuationSeparator" w:id="0">
    <w:p w:rsidR="00B955E3" w:rsidRDefault="00B955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81E" w:rsidRDefault="000B381E">
    <w:pPr>
      <w:pStyle w:val="Header"/>
      <w:tabs>
        <w:tab w:val="clear" w:pos="6480"/>
        <w:tab w:val="center" w:pos="4680"/>
        <w:tab w:val="right" w:pos="9360"/>
      </w:tabs>
    </w:pPr>
    <w:r>
      <w:rPr>
        <w:lang w:eastAsia="ko-KR"/>
      </w:rPr>
      <w:t>December</w:t>
    </w:r>
    <w:r>
      <w:rPr>
        <w:rFonts w:hint="eastAsia"/>
        <w:lang w:eastAsia="ko-KR"/>
      </w:rPr>
      <w:t xml:space="preserve"> </w:t>
    </w:r>
    <w:r>
      <w:t>201</w:t>
    </w:r>
    <w:r>
      <w:rPr>
        <w:rFonts w:hint="eastAsia"/>
        <w:lang w:eastAsia="ko-KR"/>
      </w:rPr>
      <w:t>3</w:t>
    </w:r>
    <w:r>
      <w:tab/>
    </w:r>
    <w:r>
      <w:tab/>
    </w:r>
    <w:fldSimple w:instr=" TITLE  \* MERGEFORMAT ">
      <w:r>
        <w:t>doc.: IEEE 802.11-13/</w:t>
      </w:r>
      <w:r w:rsidR="00793E25">
        <w:rPr>
          <w:lang w:eastAsia="ko-KR"/>
        </w:rPr>
        <w:t>1519</w:t>
      </w:r>
      <w:r>
        <w:t>r</w:t>
      </w:r>
    </w:fldSimple>
    <w:r w:rsidR="00F50D48">
      <w:rPr>
        <w:lang w:eastAsia="ko-KR"/>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4DF61E52"/>
    <w:multiLevelType w:val="hybridMultilevel"/>
    <w:tmpl w:val="4E4C296E"/>
    <w:lvl w:ilvl="0" w:tplc="D70CA074">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600793E"/>
    <w:multiLevelType w:val="hybridMultilevel"/>
    <w:tmpl w:val="525284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03E04E0"/>
    <w:multiLevelType w:val="hybridMultilevel"/>
    <w:tmpl w:val="9C168074"/>
    <w:lvl w:ilvl="0" w:tplc="AE707AB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4821767"/>
    <w:multiLevelType w:val="hybridMultilevel"/>
    <w:tmpl w:val="8E3071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DD848E7"/>
    <w:multiLevelType w:val="hybridMultilevel"/>
    <w:tmpl w:val="CA468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11"/>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9"/>
  </w:num>
  <w:num w:numId="29">
    <w:abstractNumId w:val="0"/>
    <w:lvlOverride w:ilvl="0">
      <w:lvl w:ilvl="0">
        <w:numFmt w:val="bullet"/>
        <w:lvlText w:val=""/>
        <w:legacy w:legacy="1" w:legacySpace="0" w:legacyIndent="0"/>
        <w:lvlJc w:val="left"/>
        <w:rPr>
          <w:rFonts w:ascii="Symbol" w:hAnsi="Symbol" w:hint="default"/>
        </w:rPr>
      </w:lvl>
    </w:lvlOverride>
  </w:num>
  <w:num w:numId="30">
    <w:abstractNumId w:val="12"/>
  </w:num>
  <w:num w:numId="31">
    <w:abstractNumId w:val="10"/>
  </w:num>
  <w:num w:numId="32">
    <w:abstractNumId w:val="7"/>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o:colormenu v:ext="edit" strokecolor="red"/>
    </o:shapedefaults>
  </w:hdrShapeDefaults>
  <w:footnotePr>
    <w:footnote w:id="-1"/>
    <w:footnote w:id="0"/>
  </w:footnotePr>
  <w:endnotePr>
    <w:endnote w:id="-1"/>
    <w:endnote w:id="0"/>
  </w:endnotePr>
  <w:compat>
    <w:useFELayout/>
  </w:compat>
  <w:rsids>
    <w:rsidRoot w:val="0062440B"/>
    <w:rsid w:val="0000030D"/>
    <w:rsid w:val="000045FA"/>
    <w:rsid w:val="00006DBB"/>
    <w:rsid w:val="0000743C"/>
    <w:rsid w:val="00010F1E"/>
    <w:rsid w:val="00013F87"/>
    <w:rsid w:val="000157CC"/>
    <w:rsid w:val="00017D25"/>
    <w:rsid w:val="00024344"/>
    <w:rsid w:val="00024487"/>
    <w:rsid w:val="00027D05"/>
    <w:rsid w:val="00034301"/>
    <w:rsid w:val="000405C4"/>
    <w:rsid w:val="00041017"/>
    <w:rsid w:val="00052123"/>
    <w:rsid w:val="00054D19"/>
    <w:rsid w:val="0006732A"/>
    <w:rsid w:val="00073BB4"/>
    <w:rsid w:val="00075C3C"/>
    <w:rsid w:val="00075E1E"/>
    <w:rsid w:val="00076885"/>
    <w:rsid w:val="00080ACC"/>
    <w:rsid w:val="000815C7"/>
    <w:rsid w:val="000823C8"/>
    <w:rsid w:val="000829FF"/>
    <w:rsid w:val="0008302D"/>
    <w:rsid w:val="000865AA"/>
    <w:rsid w:val="00086780"/>
    <w:rsid w:val="00090640"/>
    <w:rsid w:val="00094FFA"/>
    <w:rsid w:val="00096DBC"/>
    <w:rsid w:val="000B03AE"/>
    <w:rsid w:val="000B381E"/>
    <w:rsid w:val="000B7D98"/>
    <w:rsid w:val="000D174A"/>
    <w:rsid w:val="000D2604"/>
    <w:rsid w:val="000D276A"/>
    <w:rsid w:val="000D2F1B"/>
    <w:rsid w:val="000D425E"/>
    <w:rsid w:val="000D5EBD"/>
    <w:rsid w:val="000D674F"/>
    <w:rsid w:val="000E0494"/>
    <w:rsid w:val="000E1C37"/>
    <w:rsid w:val="000E1D7B"/>
    <w:rsid w:val="000E4B82"/>
    <w:rsid w:val="000E720C"/>
    <w:rsid w:val="000F4937"/>
    <w:rsid w:val="000F5088"/>
    <w:rsid w:val="000F685B"/>
    <w:rsid w:val="001015F8"/>
    <w:rsid w:val="00105918"/>
    <w:rsid w:val="00110844"/>
    <w:rsid w:val="001109AA"/>
    <w:rsid w:val="00112C6A"/>
    <w:rsid w:val="00115A75"/>
    <w:rsid w:val="00120298"/>
    <w:rsid w:val="001215C0"/>
    <w:rsid w:val="00122D51"/>
    <w:rsid w:val="001275D7"/>
    <w:rsid w:val="0013309F"/>
    <w:rsid w:val="00134114"/>
    <w:rsid w:val="001448D8"/>
    <w:rsid w:val="001450BB"/>
    <w:rsid w:val="001459E7"/>
    <w:rsid w:val="00151BBE"/>
    <w:rsid w:val="00154B26"/>
    <w:rsid w:val="001559BB"/>
    <w:rsid w:val="00162EFC"/>
    <w:rsid w:val="00165BE6"/>
    <w:rsid w:val="00172DD9"/>
    <w:rsid w:val="001738FD"/>
    <w:rsid w:val="00175CDF"/>
    <w:rsid w:val="0017659B"/>
    <w:rsid w:val="00180978"/>
    <w:rsid w:val="001812B0"/>
    <w:rsid w:val="00181423"/>
    <w:rsid w:val="00183F4C"/>
    <w:rsid w:val="00187129"/>
    <w:rsid w:val="00187F06"/>
    <w:rsid w:val="0019164F"/>
    <w:rsid w:val="00191B26"/>
    <w:rsid w:val="00192C6E"/>
    <w:rsid w:val="00193C39"/>
    <w:rsid w:val="001943F7"/>
    <w:rsid w:val="001A2240"/>
    <w:rsid w:val="001A2FD2"/>
    <w:rsid w:val="001B252D"/>
    <w:rsid w:val="001B2904"/>
    <w:rsid w:val="001B63BC"/>
    <w:rsid w:val="001B6E39"/>
    <w:rsid w:val="001B79B5"/>
    <w:rsid w:val="001C7CCE"/>
    <w:rsid w:val="001D15ED"/>
    <w:rsid w:val="001D328B"/>
    <w:rsid w:val="001D4A93"/>
    <w:rsid w:val="001E0946"/>
    <w:rsid w:val="001E7C32"/>
    <w:rsid w:val="001E7D03"/>
    <w:rsid w:val="001F0210"/>
    <w:rsid w:val="001F10F7"/>
    <w:rsid w:val="001F13CA"/>
    <w:rsid w:val="001F1C4D"/>
    <w:rsid w:val="001F3DB9"/>
    <w:rsid w:val="001F491C"/>
    <w:rsid w:val="001F5C29"/>
    <w:rsid w:val="001F5D16"/>
    <w:rsid w:val="0020013A"/>
    <w:rsid w:val="00200D30"/>
    <w:rsid w:val="00203A3D"/>
    <w:rsid w:val="0020462A"/>
    <w:rsid w:val="00210DDD"/>
    <w:rsid w:val="00214B50"/>
    <w:rsid w:val="00215A82"/>
    <w:rsid w:val="00215E32"/>
    <w:rsid w:val="0022139A"/>
    <w:rsid w:val="002239F2"/>
    <w:rsid w:val="00225508"/>
    <w:rsid w:val="00225570"/>
    <w:rsid w:val="002278A2"/>
    <w:rsid w:val="002323FE"/>
    <w:rsid w:val="00234C13"/>
    <w:rsid w:val="002369FD"/>
    <w:rsid w:val="00236A7E"/>
    <w:rsid w:val="0023760F"/>
    <w:rsid w:val="00237985"/>
    <w:rsid w:val="00241AD7"/>
    <w:rsid w:val="00245FB7"/>
    <w:rsid w:val="002470AC"/>
    <w:rsid w:val="00252D47"/>
    <w:rsid w:val="00255A8B"/>
    <w:rsid w:val="002662A5"/>
    <w:rsid w:val="00273257"/>
    <w:rsid w:val="00281A5D"/>
    <w:rsid w:val="00282053"/>
    <w:rsid w:val="00282322"/>
    <w:rsid w:val="00284C5E"/>
    <w:rsid w:val="00291A10"/>
    <w:rsid w:val="00294B37"/>
    <w:rsid w:val="0029575A"/>
    <w:rsid w:val="002A12CC"/>
    <w:rsid w:val="002A195C"/>
    <w:rsid w:val="002A4A61"/>
    <w:rsid w:val="002B2467"/>
    <w:rsid w:val="002B4BF0"/>
    <w:rsid w:val="002C3779"/>
    <w:rsid w:val="002C6B4F"/>
    <w:rsid w:val="002C72E1"/>
    <w:rsid w:val="002D1D40"/>
    <w:rsid w:val="002D518F"/>
    <w:rsid w:val="002D7ED5"/>
    <w:rsid w:val="002E1127"/>
    <w:rsid w:val="002E1B18"/>
    <w:rsid w:val="002E4B97"/>
    <w:rsid w:val="002E6FF6"/>
    <w:rsid w:val="002F25B2"/>
    <w:rsid w:val="002F26FF"/>
    <w:rsid w:val="002F2BC5"/>
    <w:rsid w:val="002F376B"/>
    <w:rsid w:val="002F5C8C"/>
    <w:rsid w:val="002F7199"/>
    <w:rsid w:val="002F7D11"/>
    <w:rsid w:val="00305D6E"/>
    <w:rsid w:val="0030782E"/>
    <w:rsid w:val="00307F5F"/>
    <w:rsid w:val="003214E2"/>
    <w:rsid w:val="00325AB6"/>
    <w:rsid w:val="003308A8"/>
    <w:rsid w:val="003449F9"/>
    <w:rsid w:val="003479E4"/>
    <w:rsid w:val="00347C43"/>
    <w:rsid w:val="00355F7C"/>
    <w:rsid w:val="00356765"/>
    <w:rsid w:val="00360C87"/>
    <w:rsid w:val="003666FD"/>
    <w:rsid w:val="00366AF0"/>
    <w:rsid w:val="003713CA"/>
    <w:rsid w:val="003729FC"/>
    <w:rsid w:val="00372FCA"/>
    <w:rsid w:val="003766B9"/>
    <w:rsid w:val="00382C54"/>
    <w:rsid w:val="00384940"/>
    <w:rsid w:val="0038516A"/>
    <w:rsid w:val="00385654"/>
    <w:rsid w:val="0038601E"/>
    <w:rsid w:val="00387E1D"/>
    <w:rsid w:val="003906A1"/>
    <w:rsid w:val="003924F8"/>
    <w:rsid w:val="003945E3"/>
    <w:rsid w:val="00395A50"/>
    <w:rsid w:val="0039787F"/>
    <w:rsid w:val="003A161F"/>
    <w:rsid w:val="003A1693"/>
    <w:rsid w:val="003A1CC7"/>
    <w:rsid w:val="003A3196"/>
    <w:rsid w:val="003A478D"/>
    <w:rsid w:val="003A5BFF"/>
    <w:rsid w:val="003B4DAD"/>
    <w:rsid w:val="003B52F2"/>
    <w:rsid w:val="003B76BD"/>
    <w:rsid w:val="003C47D1"/>
    <w:rsid w:val="003C74FF"/>
    <w:rsid w:val="003D1D90"/>
    <w:rsid w:val="003D1ECA"/>
    <w:rsid w:val="003D26A5"/>
    <w:rsid w:val="003D3623"/>
    <w:rsid w:val="003D5013"/>
    <w:rsid w:val="003D78F7"/>
    <w:rsid w:val="003E5916"/>
    <w:rsid w:val="003E5CD9"/>
    <w:rsid w:val="003E667C"/>
    <w:rsid w:val="003E7414"/>
    <w:rsid w:val="003E7F99"/>
    <w:rsid w:val="003F2D6C"/>
    <w:rsid w:val="004014AE"/>
    <w:rsid w:val="00403645"/>
    <w:rsid w:val="004051EE"/>
    <w:rsid w:val="00407C5B"/>
    <w:rsid w:val="00413FD3"/>
    <w:rsid w:val="00421159"/>
    <w:rsid w:val="004215D0"/>
    <w:rsid w:val="00430FD6"/>
    <w:rsid w:val="00440FF1"/>
    <w:rsid w:val="004417F2"/>
    <w:rsid w:val="00442799"/>
    <w:rsid w:val="00443FBF"/>
    <w:rsid w:val="004447AA"/>
    <w:rsid w:val="004452DF"/>
    <w:rsid w:val="004507E7"/>
    <w:rsid w:val="00450CC0"/>
    <w:rsid w:val="004513A4"/>
    <w:rsid w:val="00453771"/>
    <w:rsid w:val="00457028"/>
    <w:rsid w:val="00457FA3"/>
    <w:rsid w:val="00462172"/>
    <w:rsid w:val="004633EB"/>
    <w:rsid w:val="0046581D"/>
    <w:rsid w:val="0047267B"/>
    <w:rsid w:val="00475A71"/>
    <w:rsid w:val="00482AD0"/>
    <w:rsid w:val="00484DED"/>
    <w:rsid w:val="0049468A"/>
    <w:rsid w:val="004948B2"/>
    <w:rsid w:val="004A0AF4"/>
    <w:rsid w:val="004B493F"/>
    <w:rsid w:val="004C0F0A"/>
    <w:rsid w:val="004C3C2A"/>
    <w:rsid w:val="004C7CE0"/>
    <w:rsid w:val="004D03A1"/>
    <w:rsid w:val="004D071D"/>
    <w:rsid w:val="004D2D75"/>
    <w:rsid w:val="004D35EC"/>
    <w:rsid w:val="004D6BE8"/>
    <w:rsid w:val="004D7188"/>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45E47"/>
    <w:rsid w:val="0055459B"/>
    <w:rsid w:val="005547D6"/>
    <w:rsid w:val="00554995"/>
    <w:rsid w:val="00554EEF"/>
    <w:rsid w:val="00560016"/>
    <w:rsid w:val="00567934"/>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369C"/>
    <w:rsid w:val="005C4204"/>
    <w:rsid w:val="005C5856"/>
    <w:rsid w:val="005C6610"/>
    <w:rsid w:val="005C6823"/>
    <w:rsid w:val="005D33B5"/>
    <w:rsid w:val="005D5C6E"/>
    <w:rsid w:val="005E2059"/>
    <w:rsid w:val="005E3E49"/>
    <w:rsid w:val="005E768D"/>
    <w:rsid w:val="005F19DD"/>
    <w:rsid w:val="005F4AD8"/>
    <w:rsid w:val="005F5ADA"/>
    <w:rsid w:val="005F695C"/>
    <w:rsid w:val="00600A10"/>
    <w:rsid w:val="00606935"/>
    <w:rsid w:val="00615E8C"/>
    <w:rsid w:val="00621286"/>
    <w:rsid w:val="0062254C"/>
    <w:rsid w:val="0062298E"/>
    <w:rsid w:val="0062350A"/>
    <w:rsid w:val="0062440B"/>
    <w:rsid w:val="006254B0"/>
    <w:rsid w:val="006302F7"/>
    <w:rsid w:val="00630708"/>
    <w:rsid w:val="00631EB7"/>
    <w:rsid w:val="00635200"/>
    <w:rsid w:val="006362D2"/>
    <w:rsid w:val="00644E29"/>
    <w:rsid w:val="006548B7"/>
    <w:rsid w:val="00654A9B"/>
    <w:rsid w:val="00654B3B"/>
    <w:rsid w:val="00656882"/>
    <w:rsid w:val="00657DBD"/>
    <w:rsid w:val="00662343"/>
    <w:rsid w:val="0066483B"/>
    <w:rsid w:val="0067069C"/>
    <w:rsid w:val="00671F29"/>
    <w:rsid w:val="006728EC"/>
    <w:rsid w:val="0067305F"/>
    <w:rsid w:val="00680308"/>
    <w:rsid w:val="0068429C"/>
    <w:rsid w:val="00687476"/>
    <w:rsid w:val="0069038E"/>
    <w:rsid w:val="006976B8"/>
    <w:rsid w:val="006A3A0E"/>
    <w:rsid w:val="006A3EB3"/>
    <w:rsid w:val="006A503E"/>
    <w:rsid w:val="006A59BC"/>
    <w:rsid w:val="006A7F86"/>
    <w:rsid w:val="006B2891"/>
    <w:rsid w:val="006C0178"/>
    <w:rsid w:val="006C063A"/>
    <w:rsid w:val="006C1FA8"/>
    <w:rsid w:val="006C2C97"/>
    <w:rsid w:val="006C635A"/>
    <w:rsid w:val="006D0E13"/>
    <w:rsid w:val="006D3377"/>
    <w:rsid w:val="006D3E5E"/>
    <w:rsid w:val="006D5362"/>
    <w:rsid w:val="006E181A"/>
    <w:rsid w:val="006E2D44"/>
    <w:rsid w:val="006F3DD4"/>
    <w:rsid w:val="00711E05"/>
    <w:rsid w:val="00717880"/>
    <w:rsid w:val="007204BD"/>
    <w:rsid w:val="00721890"/>
    <w:rsid w:val="007220CF"/>
    <w:rsid w:val="00724942"/>
    <w:rsid w:val="00727341"/>
    <w:rsid w:val="00734F1A"/>
    <w:rsid w:val="00736065"/>
    <w:rsid w:val="0074006F"/>
    <w:rsid w:val="00741D75"/>
    <w:rsid w:val="0074621F"/>
    <w:rsid w:val="007463FB"/>
    <w:rsid w:val="007513CD"/>
    <w:rsid w:val="0076196C"/>
    <w:rsid w:val="00766B1A"/>
    <w:rsid w:val="00766DFE"/>
    <w:rsid w:val="007670F0"/>
    <w:rsid w:val="007744EC"/>
    <w:rsid w:val="00786A15"/>
    <w:rsid w:val="007914E4"/>
    <w:rsid w:val="007914F3"/>
    <w:rsid w:val="007926D8"/>
    <w:rsid w:val="00793E25"/>
    <w:rsid w:val="00794BC4"/>
    <w:rsid w:val="00794F1E"/>
    <w:rsid w:val="00795C50"/>
    <w:rsid w:val="007A098E"/>
    <w:rsid w:val="007A5765"/>
    <w:rsid w:val="007A5B89"/>
    <w:rsid w:val="007C0795"/>
    <w:rsid w:val="007C14AD"/>
    <w:rsid w:val="007C6C61"/>
    <w:rsid w:val="007C7805"/>
    <w:rsid w:val="007D4D44"/>
    <w:rsid w:val="007D50FF"/>
    <w:rsid w:val="007D6B5D"/>
    <w:rsid w:val="007D6D3D"/>
    <w:rsid w:val="007E21DF"/>
    <w:rsid w:val="007E5479"/>
    <w:rsid w:val="007F2366"/>
    <w:rsid w:val="007F6EC7"/>
    <w:rsid w:val="007F75A8"/>
    <w:rsid w:val="00802FC5"/>
    <w:rsid w:val="0081078F"/>
    <w:rsid w:val="008138C1"/>
    <w:rsid w:val="00816B48"/>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41F9F"/>
    <w:rsid w:val="00845C38"/>
    <w:rsid w:val="00852B3C"/>
    <w:rsid w:val="008532E6"/>
    <w:rsid w:val="0085795D"/>
    <w:rsid w:val="0086745D"/>
    <w:rsid w:val="008776B0"/>
    <w:rsid w:val="0088012D"/>
    <w:rsid w:val="00881C47"/>
    <w:rsid w:val="00884237"/>
    <w:rsid w:val="00887583"/>
    <w:rsid w:val="00891445"/>
    <w:rsid w:val="00894631"/>
    <w:rsid w:val="00897127"/>
    <w:rsid w:val="00897183"/>
    <w:rsid w:val="008A38A1"/>
    <w:rsid w:val="008A5AFD"/>
    <w:rsid w:val="008B47B4"/>
    <w:rsid w:val="008B5396"/>
    <w:rsid w:val="008C4913"/>
    <w:rsid w:val="008C5478"/>
    <w:rsid w:val="008C57E5"/>
    <w:rsid w:val="008C5AD6"/>
    <w:rsid w:val="008C5D4E"/>
    <w:rsid w:val="008C7487"/>
    <w:rsid w:val="008C7A4B"/>
    <w:rsid w:val="008D0C05"/>
    <w:rsid w:val="008D71CE"/>
    <w:rsid w:val="008E041E"/>
    <w:rsid w:val="008E078B"/>
    <w:rsid w:val="008E0E94"/>
    <w:rsid w:val="008E36DE"/>
    <w:rsid w:val="008E444B"/>
    <w:rsid w:val="008F039B"/>
    <w:rsid w:val="008F1C67"/>
    <w:rsid w:val="008F238D"/>
    <w:rsid w:val="00902BD7"/>
    <w:rsid w:val="00905A7F"/>
    <w:rsid w:val="00907EF7"/>
    <w:rsid w:val="00910F8F"/>
    <w:rsid w:val="0091118D"/>
    <w:rsid w:val="0092075E"/>
    <w:rsid w:val="009225A7"/>
    <w:rsid w:val="00927FEB"/>
    <w:rsid w:val="00936D66"/>
    <w:rsid w:val="0094091B"/>
    <w:rsid w:val="00944591"/>
    <w:rsid w:val="00944C3A"/>
    <w:rsid w:val="00944CAA"/>
    <w:rsid w:val="00945652"/>
    <w:rsid w:val="00950000"/>
    <w:rsid w:val="00951CE8"/>
    <w:rsid w:val="00953565"/>
    <w:rsid w:val="00954C90"/>
    <w:rsid w:val="00962886"/>
    <w:rsid w:val="0097132E"/>
    <w:rsid w:val="009723A1"/>
    <w:rsid w:val="00973614"/>
    <w:rsid w:val="0097724C"/>
    <w:rsid w:val="00980866"/>
    <w:rsid w:val="00980D24"/>
    <w:rsid w:val="009824DF"/>
    <w:rsid w:val="0098405A"/>
    <w:rsid w:val="00991A93"/>
    <w:rsid w:val="009A0E5E"/>
    <w:rsid w:val="009A4A75"/>
    <w:rsid w:val="009B09CD"/>
    <w:rsid w:val="009B2383"/>
    <w:rsid w:val="009B4356"/>
    <w:rsid w:val="009B7E90"/>
    <w:rsid w:val="009C30AA"/>
    <w:rsid w:val="009C43D1"/>
    <w:rsid w:val="009C59A6"/>
    <w:rsid w:val="009C6A52"/>
    <w:rsid w:val="009D0AB2"/>
    <w:rsid w:val="009D3276"/>
    <w:rsid w:val="009D444C"/>
    <w:rsid w:val="009D4525"/>
    <w:rsid w:val="009E2785"/>
    <w:rsid w:val="009F08F6"/>
    <w:rsid w:val="009F3F07"/>
    <w:rsid w:val="00A00EE5"/>
    <w:rsid w:val="00A049E2"/>
    <w:rsid w:val="00A1344B"/>
    <w:rsid w:val="00A14616"/>
    <w:rsid w:val="00A219E7"/>
    <w:rsid w:val="00A2417A"/>
    <w:rsid w:val="00A26D8D"/>
    <w:rsid w:val="00A40884"/>
    <w:rsid w:val="00A43B6B"/>
    <w:rsid w:val="00A45C7E"/>
    <w:rsid w:val="00A477E6"/>
    <w:rsid w:val="00A47C1B"/>
    <w:rsid w:val="00A5337D"/>
    <w:rsid w:val="00A5552C"/>
    <w:rsid w:val="00A57CE8"/>
    <w:rsid w:val="00A6273B"/>
    <w:rsid w:val="00A66CBC"/>
    <w:rsid w:val="00A70990"/>
    <w:rsid w:val="00A83C59"/>
    <w:rsid w:val="00A844CE"/>
    <w:rsid w:val="00A85199"/>
    <w:rsid w:val="00A90385"/>
    <w:rsid w:val="00A91EAA"/>
    <w:rsid w:val="00A9264B"/>
    <w:rsid w:val="00A9274E"/>
    <w:rsid w:val="00A96DCC"/>
    <w:rsid w:val="00AA188F"/>
    <w:rsid w:val="00AA3C3D"/>
    <w:rsid w:val="00AA63A9"/>
    <w:rsid w:val="00AA6F19"/>
    <w:rsid w:val="00AA7E07"/>
    <w:rsid w:val="00AB17F6"/>
    <w:rsid w:val="00AB34E0"/>
    <w:rsid w:val="00AC76C6"/>
    <w:rsid w:val="00AD268D"/>
    <w:rsid w:val="00AD3749"/>
    <w:rsid w:val="00AD6723"/>
    <w:rsid w:val="00AD6AE6"/>
    <w:rsid w:val="00AF523C"/>
    <w:rsid w:val="00B0051A"/>
    <w:rsid w:val="00B03DB7"/>
    <w:rsid w:val="00B04957"/>
    <w:rsid w:val="00B04CB8"/>
    <w:rsid w:val="00B11981"/>
    <w:rsid w:val="00B16515"/>
    <w:rsid w:val="00B447D8"/>
    <w:rsid w:val="00B45A5E"/>
    <w:rsid w:val="00B466A2"/>
    <w:rsid w:val="00B51194"/>
    <w:rsid w:val="00B52374"/>
    <w:rsid w:val="00B52F9C"/>
    <w:rsid w:val="00B5499F"/>
    <w:rsid w:val="00B54BCB"/>
    <w:rsid w:val="00B56B13"/>
    <w:rsid w:val="00B60DD2"/>
    <w:rsid w:val="00B63F1C"/>
    <w:rsid w:val="00B7006B"/>
    <w:rsid w:val="00B73C63"/>
    <w:rsid w:val="00B74E3D"/>
    <w:rsid w:val="00B753D1"/>
    <w:rsid w:val="00B77BB8"/>
    <w:rsid w:val="00B83455"/>
    <w:rsid w:val="00B844E8"/>
    <w:rsid w:val="00B94B98"/>
    <w:rsid w:val="00B94CAC"/>
    <w:rsid w:val="00B955E3"/>
    <w:rsid w:val="00BA787B"/>
    <w:rsid w:val="00BB20F2"/>
    <w:rsid w:val="00BB67AE"/>
    <w:rsid w:val="00BC5869"/>
    <w:rsid w:val="00BD003A"/>
    <w:rsid w:val="00BD1152"/>
    <w:rsid w:val="00BD1D45"/>
    <w:rsid w:val="00BD3E62"/>
    <w:rsid w:val="00BE16AA"/>
    <w:rsid w:val="00BF321B"/>
    <w:rsid w:val="00BF3773"/>
    <w:rsid w:val="00BF3E14"/>
    <w:rsid w:val="00BF4644"/>
    <w:rsid w:val="00C00D18"/>
    <w:rsid w:val="00C03B8D"/>
    <w:rsid w:val="00C04532"/>
    <w:rsid w:val="00C06D1A"/>
    <w:rsid w:val="00C078F3"/>
    <w:rsid w:val="00C1356B"/>
    <w:rsid w:val="00C149D7"/>
    <w:rsid w:val="00C14E16"/>
    <w:rsid w:val="00C151D0"/>
    <w:rsid w:val="00C237F5"/>
    <w:rsid w:val="00C24241"/>
    <w:rsid w:val="00C24A70"/>
    <w:rsid w:val="00C317AA"/>
    <w:rsid w:val="00C325C5"/>
    <w:rsid w:val="00C34B1A"/>
    <w:rsid w:val="00C36247"/>
    <w:rsid w:val="00C45A69"/>
    <w:rsid w:val="00C46AA2"/>
    <w:rsid w:val="00C542F0"/>
    <w:rsid w:val="00C55F0E"/>
    <w:rsid w:val="00C57CDB"/>
    <w:rsid w:val="00C60A9B"/>
    <w:rsid w:val="00C6108B"/>
    <w:rsid w:val="00C80D03"/>
    <w:rsid w:val="00C80D37"/>
    <w:rsid w:val="00C8151A"/>
    <w:rsid w:val="00C81770"/>
    <w:rsid w:val="00C82355"/>
    <w:rsid w:val="00C82609"/>
    <w:rsid w:val="00C8299C"/>
    <w:rsid w:val="00C85C0F"/>
    <w:rsid w:val="00C8795F"/>
    <w:rsid w:val="00C95FF7"/>
    <w:rsid w:val="00C9618C"/>
    <w:rsid w:val="00C975ED"/>
    <w:rsid w:val="00CA2591"/>
    <w:rsid w:val="00CB0A1D"/>
    <w:rsid w:val="00CB285C"/>
    <w:rsid w:val="00CB7A46"/>
    <w:rsid w:val="00CC3806"/>
    <w:rsid w:val="00CC6813"/>
    <w:rsid w:val="00CD0ABD"/>
    <w:rsid w:val="00CD259C"/>
    <w:rsid w:val="00CE3DDC"/>
    <w:rsid w:val="00CE63EE"/>
    <w:rsid w:val="00CF16FB"/>
    <w:rsid w:val="00CF2295"/>
    <w:rsid w:val="00CF3BDE"/>
    <w:rsid w:val="00D07ABE"/>
    <w:rsid w:val="00D307A6"/>
    <w:rsid w:val="00D32011"/>
    <w:rsid w:val="00D36C35"/>
    <w:rsid w:val="00D42073"/>
    <w:rsid w:val="00D50171"/>
    <w:rsid w:val="00D5432B"/>
    <w:rsid w:val="00D5494D"/>
    <w:rsid w:val="00D574CA"/>
    <w:rsid w:val="00D57819"/>
    <w:rsid w:val="00D6072C"/>
    <w:rsid w:val="00D618A3"/>
    <w:rsid w:val="00D72906"/>
    <w:rsid w:val="00D72BC8"/>
    <w:rsid w:val="00D73E07"/>
    <w:rsid w:val="00D75BD2"/>
    <w:rsid w:val="00D826B4"/>
    <w:rsid w:val="00D84566"/>
    <w:rsid w:val="00D92951"/>
    <w:rsid w:val="00D93E3E"/>
    <w:rsid w:val="00D94B05"/>
    <w:rsid w:val="00D9667F"/>
    <w:rsid w:val="00DA2B23"/>
    <w:rsid w:val="00DA3D06"/>
    <w:rsid w:val="00DA5218"/>
    <w:rsid w:val="00DB4331"/>
    <w:rsid w:val="00DB6B0C"/>
    <w:rsid w:val="00DB7D1B"/>
    <w:rsid w:val="00DC176F"/>
    <w:rsid w:val="00DC2B1D"/>
    <w:rsid w:val="00DC77AA"/>
    <w:rsid w:val="00DD3B21"/>
    <w:rsid w:val="00DD3BD5"/>
    <w:rsid w:val="00DD6EB7"/>
    <w:rsid w:val="00DE2E19"/>
    <w:rsid w:val="00DE385C"/>
    <w:rsid w:val="00DE6B30"/>
    <w:rsid w:val="00DF15D7"/>
    <w:rsid w:val="00DF6CC2"/>
    <w:rsid w:val="00E006E4"/>
    <w:rsid w:val="00E02AAD"/>
    <w:rsid w:val="00E0769B"/>
    <w:rsid w:val="00E07E4A"/>
    <w:rsid w:val="00E30CE0"/>
    <w:rsid w:val="00E33B8F"/>
    <w:rsid w:val="00E53596"/>
    <w:rsid w:val="00E53C1B"/>
    <w:rsid w:val="00E54D26"/>
    <w:rsid w:val="00E5708C"/>
    <w:rsid w:val="00E610D6"/>
    <w:rsid w:val="00E65013"/>
    <w:rsid w:val="00E71C91"/>
    <w:rsid w:val="00E74E87"/>
    <w:rsid w:val="00E7685A"/>
    <w:rsid w:val="00E80182"/>
    <w:rsid w:val="00E8027B"/>
    <w:rsid w:val="00E81437"/>
    <w:rsid w:val="00E839F1"/>
    <w:rsid w:val="00E873C2"/>
    <w:rsid w:val="00E9535F"/>
    <w:rsid w:val="00E960CA"/>
    <w:rsid w:val="00EA2CE4"/>
    <w:rsid w:val="00EA48D0"/>
    <w:rsid w:val="00EA6DCB"/>
    <w:rsid w:val="00EB5ADB"/>
    <w:rsid w:val="00EC23C6"/>
    <w:rsid w:val="00ED065C"/>
    <w:rsid w:val="00ED6FC5"/>
    <w:rsid w:val="00EE2AF3"/>
    <w:rsid w:val="00EE55B2"/>
    <w:rsid w:val="00EE7DA9"/>
    <w:rsid w:val="00EF20FB"/>
    <w:rsid w:val="00EF34D3"/>
    <w:rsid w:val="00EF6B9E"/>
    <w:rsid w:val="00F0401B"/>
    <w:rsid w:val="00F04FF6"/>
    <w:rsid w:val="00F109FC"/>
    <w:rsid w:val="00F11146"/>
    <w:rsid w:val="00F1269C"/>
    <w:rsid w:val="00F2561F"/>
    <w:rsid w:val="00F2637D"/>
    <w:rsid w:val="00F26A12"/>
    <w:rsid w:val="00F32B38"/>
    <w:rsid w:val="00F342FD"/>
    <w:rsid w:val="00F34E9E"/>
    <w:rsid w:val="00F40EB6"/>
    <w:rsid w:val="00F41684"/>
    <w:rsid w:val="00F44755"/>
    <w:rsid w:val="00F455E0"/>
    <w:rsid w:val="00F45E7C"/>
    <w:rsid w:val="00F50D48"/>
    <w:rsid w:val="00F5458D"/>
    <w:rsid w:val="00F54F3A"/>
    <w:rsid w:val="00F659E1"/>
    <w:rsid w:val="00F7290F"/>
    <w:rsid w:val="00F808C5"/>
    <w:rsid w:val="00F832E1"/>
    <w:rsid w:val="00F85369"/>
    <w:rsid w:val="00F93DC9"/>
    <w:rsid w:val="00F94872"/>
    <w:rsid w:val="00F967E0"/>
    <w:rsid w:val="00F96A6A"/>
    <w:rsid w:val="00FA1189"/>
    <w:rsid w:val="00FA5D88"/>
    <w:rsid w:val="00FA6D0A"/>
    <w:rsid w:val="00FA751A"/>
    <w:rsid w:val="00FB0152"/>
    <w:rsid w:val="00FB1482"/>
    <w:rsid w:val="00FB1A63"/>
    <w:rsid w:val="00FB33E4"/>
    <w:rsid w:val="00FC18E0"/>
    <w:rsid w:val="00FC20C3"/>
    <w:rsid w:val="00FC29BA"/>
    <w:rsid w:val="00FC64E4"/>
    <w:rsid w:val="00FC74D2"/>
    <w:rsid w:val="00FD554D"/>
    <w:rsid w:val="00FD5B24"/>
    <w:rsid w:val="00FE31E9"/>
    <w:rsid w:val="00FE362B"/>
    <w:rsid w:val="00FE37EF"/>
    <w:rsid w:val="00FE5C16"/>
    <w:rsid w:val="00FE6805"/>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16013370">
      <w:bodyDiv w:val="1"/>
      <w:marLeft w:val="0"/>
      <w:marRight w:val="0"/>
      <w:marTop w:val="0"/>
      <w:marBottom w:val="0"/>
      <w:divBdr>
        <w:top w:val="none" w:sz="0" w:space="0" w:color="auto"/>
        <w:left w:val="none" w:sz="0" w:space="0" w:color="auto"/>
        <w:bottom w:val="none" w:sz="0" w:space="0" w:color="auto"/>
        <w:right w:val="none" w:sz="0" w:space="0" w:color="auto"/>
      </w:divBdr>
    </w:div>
    <w:div w:id="26018621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98621383">
      <w:bodyDiv w:val="1"/>
      <w:marLeft w:val="0"/>
      <w:marRight w:val="0"/>
      <w:marTop w:val="0"/>
      <w:marBottom w:val="0"/>
      <w:divBdr>
        <w:top w:val="none" w:sz="0" w:space="0" w:color="auto"/>
        <w:left w:val="none" w:sz="0" w:space="0" w:color="auto"/>
        <w:bottom w:val="none" w:sz="0" w:space="0" w:color="auto"/>
        <w:right w:val="none" w:sz="0" w:space="0" w:color="auto"/>
      </w:divBdr>
    </w:div>
    <w:div w:id="49939701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4863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882625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80189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wang@i2r.a-star.edu.s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leizd@i2r.a-star.edu.sg"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2DE6-79EC-48F4-ACEF-16650EE9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1486</Words>
  <Characters>8475</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9942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Yuan Zhou</cp:lastModifiedBy>
  <cp:revision>4</cp:revision>
  <cp:lastPrinted>2010-05-04T03:47:00Z</cp:lastPrinted>
  <dcterms:created xsi:type="dcterms:W3CDTF">2013-12-12T01:11:00Z</dcterms:created>
  <dcterms:modified xsi:type="dcterms:W3CDTF">2013-12-12T01:14:00Z</dcterms:modified>
</cp:coreProperties>
</file>