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8C0C1" w14:textId="77777777" w:rsidR="00CA09B2" w:rsidRPr="0060140A" w:rsidRDefault="00CA09B2">
      <w:pPr>
        <w:pStyle w:val="T1"/>
        <w:pBdr>
          <w:bottom w:val="single" w:sz="6" w:space="0" w:color="auto"/>
        </w:pBdr>
        <w:spacing w:after="240"/>
        <w:rPr>
          <w:b w:val="0"/>
          <w:bCs/>
        </w:rPr>
      </w:pPr>
      <w:r w:rsidRPr="0060140A">
        <w:rPr>
          <w:b w:val="0"/>
          <w:bCs/>
        </w:rPr>
        <w:t>IEEE P802.11</w:t>
      </w:r>
      <w:r w:rsidRPr="0060140A">
        <w:rPr>
          <w:b w:val="0"/>
          <w:bC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9"/>
        <w:gridCol w:w="1246"/>
        <w:gridCol w:w="1827"/>
        <w:gridCol w:w="1710"/>
        <w:gridCol w:w="2711"/>
      </w:tblGrid>
      <w:tr w:rsidR="00CA09B2" w:rsidRPr="0089687F" w14:paraId="2E2D2135" w14:textId="77777777" w:rsidTr="00B85517">
        <w:trPr>
          <w:trHeight w:val="485"/>
          <w:jc w:val="center"/>
        </w:trPr>
        <w:tc>
          <w:tcPr>
            <w:tcW w:w="9153" w:type="dxa"/>
            <w:gridSpan w:val="5"/>
            <w:vAlign w:val="center"/>
          </w:tcPr>
          <w:p w14:paraId="45B79071" w14:textId="003CCF98" w:rsidR="00CA09B2" w:rsidRPr="0060140A" w:rsidRDefault="00F443DE" w:rsidP="008265F8">
            <w:pPr>
              <w:pStyle w:val="T2"/>
              <w:rPr>
                <w:b w:val="0"/>
                <w:bCs/>
              </w:rPr>
            </w:pPr>
            <w:r w:rsidRPr="0060140A">
              <w:rPr>
                <w:b w:val="0"/>
                <w:bCs/>
              </w:rPr>
              <w:t xml:space="preserve">Comment Resolution for </w:t>
            </w:r>
            <w:proofErr w:type="spellStart"/>
            <w:r w:rsidRPr="0060140A">
              <w:rPr>
                <w:b w:val="0"/>
                <w:bCs/>
              </w:rPr>
              <w:t>Subclause</w:t>
            </w:r>
            <w:proofErr w:type="spellEnd"/>
            <w:r w:rsidR="001A3AA8">
              <w:rPr>
                <w:b w:val="0"/>
                <w:bCs/>
              </w:rPr>
              <w:t xml:space="preserve"> 9.41.5</w:t>
            </w:r>
          </w:p>
        </w:tc>
      </w:tr>
      <w:tr w:rsidR="00CA09B2" w:rsidRPr="0089687F" w14:paraId="394155C1" w14:textId="77777777" w:rsidTr="00B85517">
        <w:trPr>
          <w:trHeight w:val="359"/>
          <w:jc w:val="center"/>
        </w:trPr>
        <w:tc>
          <w:tcPr>
            <w:tcW w:w="9153" w:type="dxa"/>
            <w:gridSpan w:val="5"/>
            <w:vAlign w:val="center"/>
          </w:tcPr>
          <w:p w14:paraId="145FC626" w14:textId="1B0C1967" w:rsidR="00CA09B2" w:rsidRPr="0060140A" w:rsidRDefault="00CA09B2" w:rsidP="00B01EA4">
            <w:pPr>
              <w:pStyle w:val="T2"/>
              <w:ind w:left="0"/>
              <w:rPr>
                <w:b w:val="0"/>
                <w:bCs/>
                <w:sz w:val="20"/>
              </w:rPr>
            </w:pPr>
            <w:r w:rsidRPr="0060140A">
              <w:rPr>
                <w:b w:val="0"/>
                <w:bCs/>
                <w:sz w:val="20"/>
              </w:rPr>
              <w:t xml:space="preserve">Date:  </w:t>
            </w:r>
            <w:r w:rsidR="00325B75" w:rsidRPr="0060140A">
              <w:rPr>
                <w:b w:val="0"/>
                <w:bCs/>
                <w:sz w:val="20"/>
              </w:rPr>
              <w:t>2013</w:t>
            </w:r>
            <w:r w:rsidRPr="0060140A">
              <w:rPr>
                <w:b w:val="0"/>
                <w:bCs/>
                <w:sz w:val="20"/>
              </w:rPr>
              <w:t>-</w:t>
            </w:r>
            <w:r w:rsidR="00411053">
              <w:rPr>
                <w:b w:val="0"/>
                <w:bCs/>
                <w:sz w:val="20"/>
              </w:rPr>
              <w:t>09</w:t>
            </w:r>
            <w:r w:rsidRPr="0060140A">
              <w:rPr>
                <w:b w:val="0"/>
                <w:bCs/>
                <w:sz w:val="20"/>
              </w:rPr>
              <w:t>-</w:t>
            </w:r>
            <w:r w:rsidR="00B01EA4" w:rsidRPr="0060140A">
              <w:rPr>
                <w:b w:val="0"/>
                <w:bCs/>
                <w:sz w:val="20"/>
              </w:rPr>
              <w:t>1</w:t>
            </w:r>
            <w:r w:rsidR="00411053">
              <w:rPr>
                <w:b w:val="0"/>
                <w:bCs/>
                <w:sz w:val="20"/>
              </w:rPr>
              <w:t>8</w:t>
            </w:r>
          </w:p>
        </w:tc>
      </w:tr>
      <w:tr w:rsidR="00CA09B2" w:rsidRPr="0089687F" w14:paraId="4666BECC" w14:textId="77777777" w:rsidTr="00B85517">
        <w:trPr>
          <w:cantSplit/>
          <w:jc w:val="center"/>
        </w:trPr>
        <w:tc>
          <w:tcPr>
            <w:tcW w:w="9153" w:type="dxa"/>
            <w:gridSpan w:val="5"/>
            <w:vAlign w:val="center"/>
          </w:tcPr>
          <w:p w14:paraId="1A839E90" w14:textId="77777777" w:rsidR="00CA09B2" w:rsidRPr="0060140A" w:rsidRDefault="00CA09B2">
            <w:pPr>
              <w:pStyle w:val="T2"/>
              <w:spacing w:after="0"/>
              <w:ind w:left="0" w:right="0"/>
              <w:jc w:val="left"/>
              <w:rPr>
                <w:b w:val="0"/>
                <w:bCs/>
                <w:sz w:val="20"/>
              </w:rPr>
            </w:pPr>
            <w:r w:rsidRPr="0060140A">
              <w:rPr>
                <w:b w:val="0"/>
                <w:bCs/>
                <w:sz w:val="20"/>
              </w:rPr>
              <w:t>Author(s):</w:t>
            </w:r>
          </w:p>
        </w:tc>
      </w:tr>
      <w:tr w:rsidR="004E1CE3" w:rsidRPr="0089687F" w14:paraId="5E668408" w14:textId="77777777" w:rsidTr="00B85517">
        <w:trPr>
          <w:jc w:val="center"/>
        </w:trPr>
        <w:tc>
          <w:tcPr>
            <w:tcW w:w="1659" w:type="dxa"/>
            <w:vAlign w:val="center"/>
          </w:tcPr>
          <w:p w14:paraId="6EB272B2" w14:textId="77777777" w:rsidR="00CA09B2" w:rsidRPr="0060140A" w:rsidRDefault="00CA09B2">
            <w:pPr>
              <w:pStyle w:val="T2"/>
              <w:spacing w:after="0"/>
              <w:ind w:left="0" w:right="0"/>
              <w:jc w:val="left"/>
              <w:rPr>
                <w:b w:val="0"/>
                <w:bCs/>
                <w:sz w:val="20"/>
              </w:rPr>
            </w:pPr>
            <w:r w:rsidRPr="0060140A">
              <w:rPr>
                <w:b w:val="0"/>
                <w:bCs/>
                <w:sz w:val="20"/>
              </w:rPr>
              <w:t>Name</w:t>
            </w:r>
          </w:p>
        </w:tc>
        <w:tc>
          <w:tcPr>
            <w:tcW w:w="1246" w:type="dxa"/>
            <w:vAlign w:val="center"/>
          </w:tcPr>
          <w:p w14:paraId="4EE707A8" w14:textId="77777777" w:rsidR="00CA09B2" w:rsidRPr="0060140A" w:rsidRDefault="0062440B">
            <w:pPr>
              <w:pStyle w:val="T2"/>
              <w:spacing w:after="0"/>
              <w:ind w:left="0" w:right="0"/>
              <w:jc w:val="left"/>
              <w:rPr>
                <w:b w:val="0"/>
                <w:bCs/>
                <w:sz w:val="20"/>
              </w:rPr>
            </w:pPr>
            <w:r w:rsidRPr="0060140A">
              <w:rPr>
                <w:b w:val="0"/>
                <w:bCs/>
                <w:sz w:val="20"/>
              </w:rPr>
              <w:t>Affiliation</w:t>
            </w:r>
          </w:p>
        </w:tc>
        <w:tc>
          <w:tcPr>
            <w:tcW w:w="1827" w:type="dxa"/>
            <w:vAlign w:val="center"/>
          </w:tcPr>
          <w:p w14:paraId="101D8E94" w14:textId="77777777" w:rsidR="00CA09B2" w:rsidRPr="0060140A" w:rsidRDefault="00CA09B2">
            <w:pPr>
              <w:pStyle w:val="T2"/>
              <w:spacing w:after="0"/>
              <w:ind w:left="0" w:right="0"/>
              <w:jc w:val="left"/>
              <w:rPr>
                <w:b w:val="0"/>
                <w:bCs/>
                <w:sz w:val="20"/>
              </w:rPr>
            </w:pPr>
            <w:r w:rsidRPr="0060140A">
              <w:rPr>
                <w:b w:val="0"/>
                <w:bCs/>
                <w:sz w:val="20"/>
              </w:rPr>
              <w:t>Address</w:t>
            </w:r>
          </w:p>
        </w:tc>
        <w:tc>
          <w:tcPr>
            <w:tcW w:w="1710" w:type="dxa"/>
            <w:vAlign w:val="center"/>
          </w:tcPr>
          <w:p w14:paraId="58F36F5F" w14:textId="77777777" w:rsidR="00CA09B2" w:rsidRPr="0060140A" w:rsidRDefault="00CA09B2">
            <w:pPr>
              <w:pStyle w:val="T2"/>
              <w:spacing w:after="0"/>
              <w:ind w:left="0" w:right="0"/>
              <w:jc w:val="left"/>
              <w:rPr>
                <w:b w:val="0"/>
                <w:bCs/>
                <w:sz w:val="20"/>
              </w:rPr>
            </w:pPr>
            <w:r w:rsidRPr="0060140A">
              <w:rPr>
                <w:b w:val="0"/>
                <w:bCs/>
                <w:sz w:val="20"/>
              </w:rPr>
              <w:t>Phone</w:t>
            </w:r>
          </w:p>
        </w:tc>
        <w:tc>
          <w:tcPr>
            <w:tcW w:w="2711" w:type="dxa"/>
            <w:vAlign w:val="center"/>
          </w:tcPr>
          <w:p w14:paraId="0E0484C7" w14:textId="77777777" w:rsidR="00CA09B2" w:rsidRPr="0060140A" w:rsidRDefault="00CA09B2">
            <w:pPr>
              <w:pStyle w:val="T2"/>
              <w:spacing w:after="0"/>
              <w:ind w:left="0" w:right="0"/>
              <w:jc w:val="left"/>
              <w:rPr>
                <w:b w:val="0"/>
                <w:bCs/>
                <w:sz w:val="20"/>
              </w:rPr>
            </w:pPr>
            <w:r w:rsidRPr="0060140A">
              <w:rPr>
                <w:b w:val="0"/>
                <w:bCs/>
                <w:sz w:val="20"/>
              </w:rPr>
              <w:t>email</w:t>
            </w:r>
          </w:p>
        </w:tc>
      </w:tr>
      <w:tr w:rsidR="004E1CE3" w:rsidRPr="001F527F" w14:paraId="4438D1A5" w14:textId="77777777" w:rsidTr="00B85517">
        <w:trPr>
          <w:trHeight w:val="470"/>
          <w:jc w:val="center"/>
        </w:trPr>
        <w:tc>
          <w:tcPr>
            <w:tcW w:w="1659" w:type="dxa"/>
            <w:vAlign w:val="center"/>
          </w:tcPr>
          <w:p w14:paraId="1DE41A86" w14:textId="3B16626D" w:rsidR="001573BA" w:rsidRPr="0089687F" w:rsidRDefault="00441EB3" w:rsidP="003C2DB4">
            <w:pPr>
              <w:pStyle w:val="T2"/>
              <w:spacing w:after="0"/>
              <w:ind w:left="0" w:right="0"/>
              <w:rPr>
                <w:b w:val="0"/>
                <w:bCs/>
                <w:sz w:val="20"/>
              </w:rPr>
            </w:pPr>
            <w:r w:rsidRPr="0089687F">
              <w:rPr>
                <w:b w:val="0"/>
                <w:bCs/>
                <w:sz w:val="20"/>
              </w:rPr>
              <w:t>Amin Jafarian</w:t>
            </w:r>
          </w:p>
        </w:tc>
        <w:tc>
          <w:tcPr>
            <w:tcW w:w="1246" w:type="dxa"/>
            <w:vAlign w:val="center"/>
          </w:tcPr>
          <w:p w14:paraId="10D2C3BB" w14:textId="77777777" w:rsidR="001573BA" w:rsidRPr="0089687F" w:rsidRDefault="001573BA" w:rsidP="009E00BD">
            <w:pPr>
              <w:pStyle w:val="T2"/>
              <w:spacing w:after="0"/>
              <w:ind w:left="0" w:right="0"/>
              <w:rPr>
                <w:b w:val="0"/>
                <w:bCs/>
                <w:sz w:val="20"/>
              </w:rPr>
            </w:pPr>
            <w:r w:rsidRPr="0089687F">
              <w:rPr>
                <w:b w:val="0"/>
                <w:bCs/>
                <w:sz w:val="20"/>
              </w:rPr>
              <w:t xml:space="preserve">Qualcomm </w:t>
            </w:r>
          </w:p>
          <w:p w14:paraId="52DA4492" w14:textId="00AB9D27" w:rsidR="001573BA" w:rsidRPr="0089687F" w:rsidRDefault="001573BA" w:rsidP="009E00BD">
            <w:pPr>
              <w:pStyle w:val="T2"/>
              <w:spacing w:after="0"/>
              <w:ind w:left="0" w:right="0"/>
              <w:rPr>
                <w:b w:val="0"/>
                <w:bCs/>
                <w:sz w:val="20"/>
              </w:rPr>
            </w:pPr>
            <w:r w:rsidRPr="0089687F">
              <w:rPr>
                <w:b w:val="0"/>
                <w:bCs/>
                <w:sz w:val="20"/>
              </w:rPr>
              <w:t>Inc.</w:t>
            </w:r>
          </w:p>
        </w:tc>
        <w:tc>
          <w:tcPr>
            <w:tcW w:w="1827" w:type="dxa"/>
            <w:vAlign w:val="center"/>
          </w:tcPr>
          <w:p w14:paraId="05916397" w14:textId="77777777" w:rsidR="001573BA" w:rsidRPr="0089687F" w:rsidRDefault="001573BA" w:rsidP="001573BA">
            <w:pPr>
              <w:pStyle w:val="T2"/>
              <w:spacing w:after="0"/>
              <w:ind w:left="0" w:right="0"/>
              <w:rPr>
                <w:b w:val="0"/>
                <w:bCs/>
                <w:sz w:val="20"/>
              </w:rPr>
            </w:pPr>
            <w:r w:rsidRPr="0089687F">
              <w:rPr>
                <w:b w:val="0"/>
                <w:bCs/>
                <w:sz w:val="20"/>
              </w:rPr>
              <w:t xml:space="preserve">5775 </w:t>
            </w:r>
            <w:proofErr w:type="spellStart"/>
            <w:r w:rsidRPr="0089687F">
              <w:rPr>
                <w:b w:val="0"/>
                <w:bCs/>
                <w:sz w:val="20"/>
              </w:rPr>
              <w:t>Morehouse</w:t>
            </w:r>
            <w:proofErr w:type="spellEnd"/>
            <w:r w:rsidRPr="0089687F">
              <w:rPr>
                <w:b w:val="0"/>
                <w:bCs/>
                <w:sz w:val="20"/>
              </w:rPr>
              <w:t xml:space="preserve"> Dr </w:t>
            </w:r>
          </w:p>
          <w:p w14:paraId="6E364F7B" w14:textId="77777777" w:rsidR="004E1CE3" w:rsidRPr="0089687F" w:rsidRDefault="001573BA" w:rsidP="001573BA">
            <w:pPr>
              <w:pStyle w:val="T2"/>
              <w:spacing w:after="0"/>
              <w:ind w:left="0" w:right="0"/>
              <w:rPr>
                <w:b w:val="0"/>
                <w:bCs/>
                <w:sz w:val="20"/>
              </w:rPr>
            </w:pPr>
            <w:r w:rsidRPr="0089687F">
              <w:rPr>
                <w:b w:val="0"/>
                <w:bCs/>
                <w:sz w:val="20"/>
              </w:rPr>
              <w:t>San Diego,</w:t>
            </w:r>
          </w:p>
          <w:p w14:paraId="1A85703B" w14:textId="349424F5" w:rsidR="001573BA" w:rsidRPr="0089687F" w:rsidRDefault="001573BA" w:rsidP="001573BA">
            <w:pPr>
              <w:pStyle w:val="T2"/>
              <w:spacing w:after="0"/>
              <w:ind w:left="0" w:right="0"/>
              <w:rPr>
                <w:b w:val="0"/>
                <w:bCs/>
                <w:sz w:val="20"/>
              </w:rPr>
            </w:pPr>
            <w:r w:rsidRPr="0089687F">
              <w:rPr>
                <w:b w:val="0"/>
                <w:bCs/>
                <w:sz w:val="20"/>
              </w:rPr>
              <w:t xml:space="preserve"> CA 92109</w:t>
            </w:r>
          </w:p>
        </w:tc>
        <w:tc>
          <w:tcPr>
            <w:tcW w:w="1710" w:type="dxa"/>
            <w:vAlign w:val="center"/>
          </w:tcPr>
          <w:p w14:paraId="0C2F3D16" w14:textId="03786627" w:rsidR="001573BA" w:rsidRPr="001F527F" w:rsidRDefault="00015670" w:rsidP="003C2DB4">
            <w:pPr>
              <w:pStyle w:val="T2"/>
              <w:spacing w:after="0"/>
              <w:ind w:left="0" w:right="0"/>
              <w:rPr>
                <w:b w:val="0"/>
                <w:bCs/>
                <w:sz w:val="20"/>
              </w:rPr>
            </w:pPr>
            <w:r w:rsidRPr="00946475">
              <w:rPr>
                <w:b w:val="0"/>
                <w:sz w:val="20"/>
              </w:rPr>
              <w:t>1-858-651-9464</w:t>
            </w:r>
          </w:p>
        </w:tc>
        <w:tc>
          <w:tcPr>
            <w:tcW w:w="2711" w:type="dxa"/>
            <w:vAlign w:val="center"/>
          </w:tcPr>
          <w:p w14:paraId="0B472A92" w14:textId="64CAB86D" w:rsidR="001573BA" w:rsidRPr="001F527F" w:rsidRDefault="00441EB3">
            <w:pPr>
              <w:pStyle w:val="T2"/>
              <w:spacing w:after="0"/>
              <w:ind w:left="0" w:right="0"/>
              <w:rPr>
                <w:b w:val="0"/>
                <w:bCs/>
                <w:sz w:val="20"/>
              </w:rPr>
            </w:pPr>
            <w:r w:rsidRPr="001F527F">
              <w:rPr>
                <w:b w:val="0"/>
                <w:bCs/>
                <w:sz w:val="20"/>
              </w:rPr>
              <w:t>Jafarian@qti.qualcomm.com</w:t>
            </w:r>
          </w:p>
        </w:tc>
      </w:tr>
      <w:tr w:rsidR="00384C77" w:rsidRPr="001F527F" w14:paraId="5160B31E" w14:textId="77777777" w:rsidTr="00B85517">
        <w:trPr>
          <w:trHeight w:val="470"/>
          <w:jc w:val="center"/>
        </w:trPr>
        <w:tc>
          <w:tcPr>
            <w:tcW w:w="1659" w:type="dxa"/>
            <w:vAlign w:val="center"/>
          </w:tcPr>
          <w:p w14:paraId="6D74C8CA" w14:textId="05C46057" w:rsidR="00384C77" w:rsidRPr="0089687F" w:rsidRDefault="00384C77" w:rsidP="003C2DB4">
            <w:pPr>
              <w:pStyle w:val="T2"/>
              <w:spacing w:after="0"/>
              <w:ind w:left="0" w:right="0"/>
              <w:rPr>
                <w:b w:val="0"/>
                <w:bCs/>
                <w:sz w:val="20"/>
              </w:rPr>
            </w:pPr>
            <w:r>
              <w:rPr>
                <w:b w:val="0"/>
                <w:bCs/>
                <w:sz w:val="20"/>
              </w:rPr>
              <w:t>Alfred Asterjadhi</w:t>
            </w:r>
          </w:p>
        </w:tc>
        <w:tc>
          <w:tcPr>
            <w:tcW w:w="1246" w:type="dxa"/>
            <w:vAlign w:val="center"/>
          </w:tcPr>
          <w:p w14:paraId="3447D396" w14:textId="59B0A64C" w:rsidR="00384C77" w:rsidRPr="0089687F" w:rsidRDefault="00384C77" w:rsidP="009E00BD">
            <w:pPr>
              <w:pStyle w:val="T2"/>
              <w:spacing w:after="0"/>
              <w:ind w:left="0" w:right="0"/>
              <w:rPr>
                <w:b w:val="0"/>
                <w:bCs/>
                <w:sz w:val="20"/>
              </w:rPr>
            </w:pPr>
            <w:r>
              <w:rPr>
                <w:b w:val="0"/>
                <w:bCs/>
                <w:sz w:val="20"/>
              </w:rPr>
              <w:t>Qualcomm Inc.</w:t>
            </w:r>
          </w:p>
        </w:tc>
        <w:tc>
          <w:tcPr>
            <w:tcW w:w="1827" w:type="dxa"/>
            <w:vAlign w:val="center"/>
          </w:tcPr>
          <w:p w14:paraId="428CF20A" w14:textId="77777777" w:rsidR="00384C77" w:rsidRPr="0089687F" w:rsidRDefault="00384C77" w:rsidP="001573BA">
            <w:pPr>
              <w:pStyle w:val="T2"/>
              <w:spacing w:after="0"/>
              <w:ind w:left="0" w:right="0"/>
              <w:rPr>
                <w:b w:val="0"/>
                <w:bCs/>
                <w:sz w:val="20"/>
              </w:rPr>
            </w:pPr>
          </w:p>
        </w:tc>
        <w:tc>
          <w:tcPr>
            <w:tcW w:w="1710" w:type="dxa"/>
            <w:vAlign w:val="center"/>
          </w:tcPr>
          <w:p w14:paraId="342E4D97" w14:textId="77777777" w:rsidR="00384C77" w:rsidRPr="00946475" w:rsidRDefault="00384C77" w:rsidP="003C2DB4">
            <w:pPr>
              <w:pStyle w:val="T2"/>
              <w:spacing w:after="0"/>
              <w:ind w:left="0" w:right="0"/>
              <w:rPr>
                <w:b w:val="0"/>
                <w:sz w:val="20"/>
              </w:rPr>
            </w:pPr>
          </w:p>
        </w:tc>
        <w:tc>
          <w:tcPr>
            <w:tcW w:w="2711" w:type="dxa"/>
            <w:vAlign w:val="center"/>
          </w:tcPr>
          <w:p w14:paraId="6F63592B" w14:textId="3696AFC4" w:rsidR="00384C77" w:rsidRPr="001F527F" w:rsidRDefault="00384C77">
            <w:pPr>
              <w:pStyle w:val="T2"/>
              <w:spacing w:after="0"/>
              <w:ind w:left="0" w:right="0"/>
              <w:rPr>
                <w:b w:val="0"/>
                <w:bCs/>
                <w:sz w:val="20"/>
              </w:rPr>
            </w:pPr>
            <w:r>
              <w:rPr>
                <w:b w:val="0"/>
                <w:bCs/>
                <w:sz w:val="20"/>
              </w:rPr>
              <w:t>aasterja@qti.qualcomm.com</w:t>
            </w:r>
          </w:p>
        </w:tc>
      </w:tr>
    </w:tbl>
    <w:p w14:paraId="5723AA2D" w14:textId="77777777" w:rsidR="00583049" w:rsidRPr="001F527F" w:rsidRDefault="00583049">
      <w:pPr>
        <w:pStyle w:val="T1"/>
        <w:spacing w:after="120"/>
        <w:rPr>
          <w:b w:val="0"/>
          <w:bCs/>
          <w:sz w:val="22"/>
        </w:rPr>
      </w:pPr>
    </w:p>
    <w:p w14:paraId="0E445FBC" w14:textId="77777777" w:rsidR="00CA09B2" w:rsidRPr="001F527F" w:rsidRDefault="00583049">
      <w:pPr>
        <w:pStyle w:val="T1"/>
        <w:spacing w:after="120"/>
        <w:rPr>
          <w:b w:val="0"/>
          <w:bCs/>
        </w:rPr>
      </w:pPr>
      <w:r w:rsidRPr="001F527F">
        <w:rPr>
          <w:b w:val="0"/>
          <w:bCs/>
        </w:rPr>
        <w:t>Abstract</w:t>
      </w:r>
    </w:p>
    <w:p w14:paraId="30E4E3D5" w14:textId="65F77462" w:rsidR="0019575B" w:rsidRDefault="0019575B" w:rsidP="0019575B">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in clause</w:t>
      </w:r>
      <w:r>
        <w:rPr>
          <w:rFonts w:hint="eastAsia"/>
          <w:lang w:eastAsia="ko-KR"/>
        </w:rPr>
        <w:t xml:space="preserve"> </w:t>
      </w:r>
      <w:r w:rsidR="00501E38">
        <w:rPr>
          <w:lang w:eastAsia="ko-KR"/>
        </w:rPr>
        <w:t>9.41.5</w:t>
      </w:r>
      <w:r>
        <w:rPr>
          <w:rFonts w:hint="eastAsia"/>
          <w:lang w:eastAsia="ko-KR"/>
        </w:rPr>
        <w:t xml:space="preserve"> </w:t>
      </w:r>
      <w:r>
        <w:rPr>
          <w:lang w:eastAsia="ko-KR"/>
        </w:rPr>
        <w:t xml:space="preserve">of </w:t>
      </w:r>
      <w:proofErr w:type="spellStart"/>
      <w:r>
        <w:rPr>
          <w:rFonts w:hint="eastAsia"/>
          <w:lang w:eastAsia="ko-KR"/>
        </w:rPr>
        <w:t>TGah</w:t>
      </w:r>
      <w:proofErr w:type="spellEnd"/>
      <w:r>
        <w:rPr>
          <w:rFonts w:hint="eastAsia"/>
          <w:lang w:eastAsia="ko-KR"/>
        </w:rPr>
        <w:t xml:space="preserve"> Draft 1.0</w:t>
      </w:r>
      <w:r>
        <w:rPr>
          <w:lang w:eastAsia="ko-KR"/>
        </w:rPr>
        <w:t xml:space="preserve"> with the following CIDs:</w:t>
      </w:r>
    </w:p>
    <w:p w14:paraId="3B863AE6" w14:textId="4A965509" w:rsidR="00501E38" w:rsidRDefault="00800F35" w:rsidP="0019575B">
      <w:r w:rsidRPr="00800F35">
        <w:t>1234, 1235, 1236</w:t>
      </w:r>
      <w:r w:rsidR="00860DC0">
        <w:t>, 1514, 1515, 1650, 1651, 1875, 1876, 1877, 1878,</w:t>
      </w:r>
      <w:r w:rsidRPr="00800F35">
        <w:t xml:space="preserve"> 1880, 1881, 1882, 1883, 2145, 2146, 2221, 2226, 2227, 2228, 2753</w:t>
      </w:r>
    </w:p>
    <w:p w14:paraId="1A3F6879" w14:textId="7EE9A1F3" w:rsidR="00CA09B2" w:rsidRPr="008132C9" w:rsidRDefault="00CA09B2" w:rsidP="0019575B">
      <w:pPr>
        <w:rPr>
          <w:bCs/>
          <w:u w:val="single"/>
        </w:rPr>
      </w:pPr>
      <w:r w:rsidRPr="001F527F">
        <w:rPr>
          <w:bCs/>
        </w:rPr>
        <w:br w:type="page"/>
      </w:r>
    </w:p>
    <w:p w14:paraId="228A60F5" w14:textId="77777777" w:rsidR="00B84E49" w:rsidRPr="004F3AF6" w:rsidRDefault="00B84E49" w:rsidP="00B84E49">
      <w:r w:rsidRPr="004F3AF6">
        <w:lastRenderedPageBreak/>
        <w:t>Interpretation of a Motion to Adopt</w:t>
      </w:r>
    </w:p>
    <w:p w14:paraId="31B6629C" w14:textId="77777777" w:rsidR="00B84E49" w:rsidRPr="004C0F0A" w:rsidRDefault="00B84E49" w:rsidP="00B84E49">
      <w:pPr>
        <w:rPr>
          <w:lang w:eastAsia="ko-KR"/>
        </w:rPr>
      </w:pPr>
    </w:p>
    <w:p w14:paraId="3CF1B8B7" w14:textId="77777777" w:rsidR="00B84E49" w:rsidRPr="004F3AF6" w:rsidRDefault="00B84E49" w:rsidP="00B84E4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rFonts w:hint="eastAsia"/>
          <w:lang w:eastAsia="ko-KR"/>
        </w:rPr>
        <w:t>h</w:t>
      </w:r>
      <w:proofErr w:type="spellEnd"/>
      <w:r w:rsidRPr="004F3AF6">
        <w:rPr>
          <w:lang w:eastAsia="ko-KR"/>
        </w:rPr>
        <w:t xml:space="preserve"> Draft.  This introduction is not part of the adopted material.</w:t>
      </w:r>
    </w:p>
    <w:p w14:paraId="2048073E" w14:textId="77777777" w:rsidR="00B84E49" w:rsidRPr="004F3AF6" w:rsidRDefault="00B84E49" w:rsidP="00B84E49">
      <w:pPr>
        <w:rPr>
          <w:lang w:eastAsia="ko-KR"/>
        </w:rPr>
      </w:pPr>
    </w:p>
    <w:p w14:paraId="064AA94C" w14:textId="77777777" w:rsidR="00B84E49" w:rsidRPr="004F3AF6" w:rsidRDefault="00B84E49" w:rsidP="00B84E49">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14:paraId="794D7EEE" w14:textId="77777777" w:rsidR="00B84E49" w:rsidRPr="004F3AF6" w:rsidRDefault="00B84E49" w:rsidP="00B84E49">
      <w:pPr>
        <w:rPr>
          <w:lang w:eastAsia="ko-KR"/>
        </w:rPr>
      </w:pPr>
    </w:p>
    <w:p w14:paraId="2D0B64C0" w14:textId="77777777" w:rsidR="00B84E49" w:rsidRDefault="00B84E49" w:rsidP="00B84E49">
      <w:pPr>
        <w:rPr>
          <w:b/>
          <w:bCs/>
          <w:i/>
          <w:iCs/>
          <w:lang w:eastAsia="ko-KR"/>
        </w:rPr>
      </w:pP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h</w:t>
      </w:r>
      <w:proofErr w:type="spellEnd"/>
      <w:r w:rsidRPr="004F3AF6">
        <w:rPr>
          <w:b/>
          <w:bCs/>
          <w:i/>
          <w:iCs/>
          <w:lang w:eastAsia="ko-KR"/>
        </w:rPr>
        <w:t xml:space="preserve"> Draft.</w:t>
      </w:r>
    </w:p>
    <w:p w14:paraId="64EF37A8" w14:textId="77777777" w:rsidR="009D3259" w:rsidRPr="008132C9" w:rsidRDefault="009D3259" w:rsidP="00F0390E">
      <w:pPr>
        <w:rPr>
          <w:bCs/>
          <w:szCs w:val="20"/>
          <w:highlight w:val="yellow"/>
        </w:rPr>
      </w:pPr>
    </w:p>
    <w:tbl>
      <w:tblPr>
        <w:tblStyle w:val="TableGrid"/>
        <w:tblW w:w="0" w:type="auto"/>
        <w:tblInd w:w="-162" w:type="dxa"/>
        <w:tblLayout w:type="fixed"/>
        <w:tblLook w:val="04A0" w:firstRow="1" w:lastRow="0" w:firstColumn="1" w:lastColumn="0" w:noHBand="0" w:noVBand="1"/>
      </w:tblPr>
      <w:tblGrid>
        <w:gridCol w:w="630"/>
        <w:gridCol w:w="900"/>
        <w:gridCol w:w="540"/>
        <w:gridCol w:w="450"/>
        <w:gridCol w:w="2520"/>
        <w:gridCol w:w="2070"/>
        <w:gridCol w:w="2430"/>
      </w:tblGrid>
      <w:tr w:rsidR="00C26C70" w:rsidRPr="0089687F" w14:paraId="5A499C90" w14:textId="77777777" w:rsidTr="003920EC">
        <w:trPr>
          <w:trHeight w:val="476"/>
        </w:trPr>
        <w:tc>
          <w:tcPr>
            <w:tcW w:w="630" w:type="dxa"/>
            <w:shd w:val="clear" w:color="auto" w:fill="D9D9D9" w:themeFill="background1" w:themeFillShade="D9"/>
          </w:tcPr>
          <w:p w14:paraId="210F7D93" w14:textId="55081D73" w:rsidR="0002242C" w:rsidRPr="0031460A" w:rsidRDefault="0002242C" w:rsidP="00134ECC">
            <w:pPr>
              <w:jc w:val="center"/>
              <w:rPr>
                <w:b/>
                <w:sz w:val="16"/>
                <w:szCs w:val="16"/>
              </w:rPr>
            </w:pPr>
            <w:r w:rsidRPr="0031460A">
              <w:rPr>
                <w:b/>
                <w:sz w:val="16"/>
                <w:szCs w:val="16"/>
              </w:rPr>
              <w:t>CID</w:t>
            </w:r>
          </w:p>
        </w:tc>
        <w:tc>
          <w:tcPr>
            <w:tcW w:w="900" w:type="dxa"/>
            <w:shd w:val="clear" w:color="auto" w:fill="D9D9D9" w:themeFill="background1" w:themeFillShade="D9"/>
          </w:tcPr>
          <w:p w14:paraId="6026AE5D" w14:textId="40796C12" w:rsidR="0002242C" w:rsidRPr="0031460A" w:rsidRDefault="0002242C" w:rsidP="00134ECC">
            <w:pPr>
              <w:jc w:val="center"/>
              <w:rPr>
                <w:b/>
                <w:sz w:val="16"/>
                <w:szCs w:val="16"/>
              </w:rPr>
            </w:pPr>
            <w:r>
              <w:rPr>
                <w:b/>
                <w:sz w:val="16"/>
                <w:szCs w:val="16"/>
              </w:rPr>
              <w:t xml:space="preserve">Clause </w:t>
            </w:r>
            <w:proofErr w:type="spellStart"/>
            <w:r>
              <w:rPr>
                <w:b/>
                <w:sz w:val="16"/>
                <w:szCs w:val="16"/>
              </w:rPr>
              <w:t>Num</w:t>
            </w:r>
            <w:proofErr w:type="spellEnd"/>
          </w:p>
        </w:tc>
        <w:tc>
          <w:tcPr>
            <w:tcW w:w="540" w:type="dxa"/>
            <w:shd w:val="clear" w:color="auto" w:fill="D9D9D9" w:themeFill="background1" w:themeFillShade="D9"/>
          </w:tcPr>
          <w:p w14:paraId="457B702E" w14:textId="3D1EC2DF" w:rsidR="0002242C" w:rsidRPr="0031460A" w:rsidRDefault="0002242C" w:rsidP="00134ECC">
            <w:pPr>
              <w:jc w:val="center"/>
              <w:rPr>
                <w:b/>
                <w:sz w:val="16"/>
                <w:szCs w:val="16"/>
              </w:rPr>
            </w:pPr>
            <w:r w:rsidRPr="0031460A">
              <w:rPr>
                <w:b/>
                <w:sz w:val="16"/>
                <w:szCs w:val="16"/>
              </w:rPr>
              <w:t>P</w:t>
            </w:r>
          </w:p>
        </w:tc>
        <w:tc>
          <w:tcPr>
            <w:tcW w:w="450" w:type="dxa"/>
            <w:shd w:val="clear" w:color="auto" w:fill="D9D9D9" w:themeFill="background1" w:themeFillShade="D9"/>
          </w:tcPr>
          <w:p w14:paraId="2B8B6B54" w14:textId="3D21410C" w:rsidR="0002242C" w:rsidRPr="0031460A" w:rsidRDefault="0002242C" w:rsidP="00134ECC">
            <w:pPr>
              <w:jc w:val="center"/>
              <w:rPr>
                <w:b/>
                <w:sz w:val="16"/>
                <w:szCs w:val="16"/>
              </w:rPr>
            </w:pPr>
            <w:r w:rsidRPr="0031460A">
              <w:rPr>
                <w:b/>
                <w:sz w:val="16"/>
                <w:szCs w:val="16"/>
              </w:rPr>
              <w:t>L</w:t>
            </w:r>
          </w:p>
        </w:tc>
        <w:tc>
          <w:tcPr>
            <w:tcW w:w="2520" w:type="dxa"/>
            <w:shd w:val="clear" w:color="auto" w:fill="D9D9D9" w:themeFill="background1" w:themeFillShade="D9"/>
          </w:tcPr>
          <w:p w14:paraId="2D4BA949" w14:textId="31E37E92" w:rsidR="0002242C" w:rsidRPr="0031460A" w:rsidRDefault="0002242C" w:rsidP="00134ECC">
            <w:pPr>
              <w:jc w:val="center"/>
              <w:rPr>
                <w:b/>
                <w:sz w:val="16"/>
                <w:szCs w:val="16"/>
              </w:rPr>
            </w:pPr>
            <w:r w:rsidRPr="0031460A">
              <w:rPr>
                <w:b/>
                <w:sz w:val="16"/>
                <w:szCs w:val="16"/>
              </w:rPr>
              <w:t>Comment</w:t>
            </w:r>
          </w:p>
        </w:tc>
        <w:tc>
          <w:tcPr>
            <w:tcW w:w="2070" w:type="dxa"/>
            <w:shd w:val="clear" w:color="auto" w:fill="D9D9D9" w:themeFill="background1" w:themeFillShade="D9"/>
          </w:tcPr>
          <w:p w14:paraId="4AAA13A2" w14:textId="1ADBFCB0" w:rsidR="0002242C" w:rsidRPr="0031460A" w:rsidRDefault="0002242C" w:rsidP="00134ECC">
            <w:pPr>
              <w:jc w:val="center"/>
              <w:rPr>
                <w:b/>
                <w:sz w:val="16"/>
                <w:szCs w:val="16"/>
              </w:rPr>
            </w:pPr>
            <w:r w:rsidRPr="0031460A">
              <w:rPr>
                <w:b/>
                <w:sz w:val="16"/>
                <w:szCs w:val="16"/>
              </w:rPr>
              <w:t>Propose Change</w:t>
            </w:r>
          </w:p>
        </w:tc>
        <w:tc>
          <w:tcPr>
            <w:tcW w:w="2430" w:type="dxa"/>
            <w:shd w:val="clear" w:color="auto" w:fill="D9D9D9" w:themeFill="background1" w:themeFillShade="D9"/>
          </w:tcPr>
          <w:p w14:paraId="79C01DF1" w14:textId="0479A5DC" w:rsidR="0002242C" w:rsidRPr="0031460A" w:rsidRDefault="0002242C" w:rsidP="00134ECC">
            <w:pPr>
              <w:jc w:val="center"/>
              <w:rPr>
                <w:b/>
                <w:sz w:val="16"/>
                <w:szCs w:val="16"/>
              </w:rPr>
            </w:pPr>
            <w:r w:rsidRPr="0031460A">
              <w:rPr>
                <w:b/>
                <w:sz w:val="16"/>
                <w:szCs w:val="16"/>
              </w:rPr>
              <w:t>Resolution</w:t>
            </w:r>
          </w:p>
        </w:tc>
      </w:tr>
      <w:tr w:rsidR="00820CAC" w:rsidRPr="00820CAC" w14:paraId="0E47518D" w14:textId="77777777" w:rsidTr="003920EC">
        <w:trPr>
          <w:trHeight w:val="510"/>
        </w:trPr>
        <w:tc>
          <w:tcPr>
            <w:tcW w:w="630" w:type="dxa"/>
            <w:hideMark/>
          </w:tcPr>
          <w:p w14:paraId="1F01BB30" w14:textId="77777777" w:rsidR="00820CAC" w:rsidRPr="00820CAC" w:rsidRDefault="00820CAC" w:rsidP="00820CAC">
            <w:pPr>
              <w:widowControl/>
              <w:jc w:val="right"/>
              <w:rPr>
                <w:rFonts w:asciiTheme="majorBidi" w:hAnsiTheme="majorBidi" w:cstheme="majorBidi"/>
                <w:szCs w:val="20"/>
                <w:lang w:val="en-US"/>
              </w:rPr>
            </w:pPr>
            <w:r w:rsidRPr="00820CAC">
              <w:rPr>
                <w:rFonts w:asciiTheme="majorBidi" w:hAnsiTheme="majorBidi" w:cstheme="majorBidi"/>
                <w:szCs w:val="20"/>
                <w:lang w:val="en-US"/>
              </w:rPr>
              <w:t>1234</w:t>
            </w:r>
          </w:p>
        </w:tc>
        <w:tc>
          <w:tcPr>
            <w:tcW w:w="900" w:type="dxa"/>
            <w:hideMark/>
          </w:tcPr>
          <w:p w14:paraId="2076EED1"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9.41.5</w:t>
            </w:r>
          </w:p>
        </w:tc>
        <w:tc>
          <w:tcPr>
            <w:tcW w:w="540" w:type="dxa"/>
            <w:hideMark/>
          </w:tcPr>
          <w:p w14:paraId="0DB47B41"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184</w:t>
            </w:r>
          </w:p>
        </w:tc>
        <w:tc>
          <w:tcPr>
            <w:tcW w:w="450" w:type="dxa"/>
            <w:hideMark/>
          </w:tcPr>
          <w:p w14:paraId="5FE93059"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18</w:t>
            </w:r>
          </w:p>
        </w:tc>
        <w:tc>
          <w:tcPr>
            <w:tcW w:w="2520" w:type="dxa"/>
            <w:hideMark/>
          </w:tcPr>
          <w:p w14:paraId="0FF0A7F8"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"to setup scheduled"  --  "setup" is not a verb</w:t>
            </w:r>
          </w:p>
        </w:tc>
        <w:tc>
          <w:tcPr>
            <w:tcW w:w="2070" w:type="dxa"/>
            <w:hideMark/>
          </w:tcPr>
          <w:p w14:paraId="1E687C35"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"to set up scheduled"</w:t>
            </w:r>
          </w:p>
        </w:tc>
        <w:tc>
          <w:tcPr>
            <w:tcW w:w="2430" w:type="dxa"/>
            <w:hideMark/>
          </w:tcPr>
          <w:p w14:paraId="1E61D49C" w14:textId="77777777" w:rsidR="00EA05F4" w:rsidRDefault="00EA05F4" w:rsidP="00494469">
            <w:pPr>
              <w:autoSpaceDE w:val="0"/>
              <w:autoSpaceDN w:val="0"/>
              <w:adjustRightInd w:val="0"/>
              <w:ind w:left="100" w:hangingChars="50" w:hanging="100"/>
              <w:rPr>
                <w:bCs/>
                <w:lang w:eastAsia="ko-KR"/>
              </w:rPr>
            </w:pPr>
            <w:r>
              <w:rPr>
                <w:bCs/>
                <w:lang w:eastAsia="ko-KR"/>
              </w:rPr>
              <w:t>Agree with the commenter</w:t>
            </w:r>
          </w:p>
          <w:p w14:paraId="2A2615C0" w14:textId="77777777" w:rsidR="00EA05F4" w:rsidRDefault="00EA05F4" w:rsidP="00494469">
            <w:pPr>
              <w:autoSpaceDE w:val="0"/>
              <w:autoSpaceDN w:val="0"/>
              <w:adjustRightInd w:val="0"/>
              <w:ind w:left="100" w:hangingChars="50" w:hanging="100"/>
              <w:rPr>
                <w:bCs/>
                <w:lang w:eastAsia="ko-KR"/>
              </w:rPr>
            </w:pPr>
          </w:p>
          <w:p w14:paraId="60A8967A" w14:textId="12B0A976" w:rsidR="00494469" w:rsidRPr="002753D9" w:rsidRDefault="00EA05F4" w:rsidP="00494469">
            <w:pPr>
              <w:autoSpaceDE w:val="0"/>
              <w:autoSpaceDN w:val="0"/>
              <w:adjustRightInd w:val="0"/>
              <w:ind w:left="100" w:hangingChars="50" w:hanging="100"/>
              <w:rPr>
                <w:bCs/>
                <w:lang w:eastAsia="ko-KR"/>
              </w:rPr>
            </w:pPr>
            <w:r>
              <w:rPr>
                <w:bCs/>
                <w:lang w:eastAsia="ko-KR"/>
              </w:rPr>
              <w:t>Revised:</w:t>
            </w:r>
          </w:p>
          <w:p w14:paraId="3EA1BE22" w14:textId="77777777" w:rsidR="00494469" w:rsidRPr="002753D9" w:rsidRDefault="00494469" w:rsidP="00494469">
            <w:pPr>
              <w:autoSpaceDE w:val="0"/>
              <w:autoSpaceDN w:val="0"/>
              <w:adjustRightInd w:val="0"/>
              <w:ind w:left="100" w:hangingChars="50" w:hanging="100"/>
              <w:rPr>
                <w:bCs/>
                <w:lang w:eastAsia="ko-KR"/>
              </w:rPr>
            </w:pPr>
          </w:p>
          <w:p w14:paraId="2971D00D" w14:textId="643EE118" w:rsidR="00820CAC" w:rsidRPr="00820CAC" w:rsidRDefault="00494469" w:rsidP="00EA05F4">
            <w:pPr>
              <w:widowControl/>
              <w:jc w:val="left"/>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w:t>
            </w:r>
            <w:r w:rsidR="00EA05F4" w:rsidRPr="002753D9">
              <w:rPr>
                <w:bCs/>
                <w:lang w:eastAsia="ko-KR"/>
              </w:rPr>
              <w:t>shown in 11-13-</w:t>
            </w:r>
            <w:r w:rsidR="006C5C53">
              <w:rPr>
                <w:bCs/>
                <w:lang w:eastAsia="ko-KR"/>
              </w:rPr>
              <w:t>1515</w:t>
            </w:r>
            <w:r w:rsidR="00EA05F4" w:rsidRPr="002753D9">
              <w:rPr>
                <w:bCs/>
                <w:lang w:eastAsia="ko-KR"/>
              </w:rPr>
              <w:t>r0</w:t>
            </w:r>
          </w:p>
        </w:tc>
      </w:tr>
      <w:tr w:rsidR="00820CAC" w:rsidRPr="00820CAC" w14:paraId="3FBD86B5" w14:textId="77777777" w:rsidTr="003920EC">
        <w:trPr>
          <w:trHeight w:val="765"/>
        </w:trPr>
        <w:tc>
          <w:tcPr>
            <w:tcW w:w="630" w:type="dxa"/>
            <w:hideMark/>
          </w:tcPr>
          <w:p w14:paraId="611044FE" w14:textId="121D3F9E" w:rsidR="00820CAC" w:rsidRPr="00820CAC" w:rsidRDefault="00820CAC" w:rsidP="00820CAC">
            <w:pPr>
              <w:widowControl/>
              <w:jc w:val="right"/>
              <w:rPr>
                <w:rFonts w:asciiTheme="majorBidi" w:hAnsiTheme="majorBidi" w:cstheme="majorBidi"/>
                <w:szCs w:val="20"/>
                <w:lang w:val="en-US"/>
              </w:rPr>
            </w:pPr>
            <w:r w:rsidRPr="00820CAC">
              <w:rPr>
                <w:rFonts w:asciiTheme="majorBidi" w:hAnsiTheme="majorBidi" w:cstheme="majorBidi"/>
                <w:szCs w:val="20"/>
                <w:lang w:val="en-US"/>
              </w:rPr>
              <w:t>1235</w:t>
            </w:r>
          </w:p>
        </w:tc>
        <w:tc>
          <w:tcPr>
            <w:tcW w:w="900" w:type="dxa"/>
            <w:hideMark/>
          </w:tcPr>
          <w:p w14:paraId="4833BC02"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9.41.5</w:t>
            </w:r>
          </w:p>
        </w:tc>
        <w:tc>
          <w:tcPr>
            <w:tcW w:w="540" w:type="dxa"/>
            <w:hideMark/>
          </w:tcPr>
          <w:p w14:paraId="03C07C9C"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184</w:t>
            </w:r>
          </w:p>
        </w:tc>
        <w:tc>
          <w:tcPr>
            <w:tcW w:w="450" w:type="dxa"/>
            <w:hideMark/>
          </w:tcPr>
          <w:p w14:paraId="0A792506"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22</w:t>
            </w:r>
          </w:p>
        </w:tc>
        <w:tc>
          <w:tcPr>
            <w:tcW w:w="2520" w:type="dxa"/>
            <w:hideMark/>
          </w:tcPr>
          <w:p w14:paraId="648DFB12"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"element with NDP Paging field present" - missing article</w:t>
            </w:r>
          </w:p>
        </w:tc>
        <w:tc>
          <w:tcPr>
            <w:tcW w:w="2070" w:type="dxa"/>
            <w:hideMark/>
          </w:tcPr>
          <w:p w14:paraId="35E5BB9B"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"element with the NDP Paging field present"</w:t>
            </w:r>
          </w:p>
        </w:tc>
        <w:tc>
          <w:tcPr>
            <w:tcW w:w="2430" w:type="dxa"/>
            <w:hideMark/>
          </w:tcPr>
          <w:p w14:paraId="6B867A2F" w14:textId="77777777" w:rsidR="00EA05F4" w:rsidRDefault="00EA05F4" w:rsidP="00EA05F4">
            <w:pPr>
              <w:autoSpaceDE w:val="0"/>
              <w:autoSpaceDN w:val="0"/>
              <w:adjustRightInd w:val="0"/>
              <w:ind w:left="100" w:hangingChars="50" w:hanging="100"/>
              <w:rPr>
                <w:bCs/>
                <w:lang w:eastAsia="ko-KR"/>
              </w:rPr>
            </w:pPr>
            <w:r>
              <w:rPr>
                <w:bCs/>
                <w:lang w:eastAsia="ko-KR"/>
              </w:rPr>
              <w:t>Agree with the commenter</w:t>
            </w:r>
          </w:p>
          <w:p w14:paraId="210A59C2" w14:textId="77777777" w:rsidR="00EA05F4" w:rsidRDefault="00EA05F4" w:rsidP="00EA05F4">
            <w:pPr>
              <w:autoSpaceDE w:val="0"/>
              <w:autoSpaceDN w:val="0"/>
              <w:adjustRightInd w:val="0"/>
              <w:ind w:left="100" w:hangingChars="50" w:hanging="100"/>
              <w:rPr>
                <w:bCs/>
                <w:lang w:eastAsia="ko-KR"/>
              </w:rPr>
            </w:pPr>
          </w:p>
          <w:p w14:paraId="2522248C" w14:textId="77777777" w:rsidR="00EA05F4" w:rsidRPr="002753D9" w:rsidRDefault="00EA05F4" w:rsidP="00EA05F4">
            <w:pPr>
              <w:autoSpaceDE w:val="0"/>
              <w:autoSpaceDN w:val="0"/>
              <w:adjustRightInd w:val="0"/>
              <w:ind w:left="100" w:hangingChars="50" w:hanging="100"/>
              <w:rPr>
                <w:bCs/>
                <w:lang w:eastAsia="ko-KR"/>
              </w:rPr>
            </w:pPr>
            <w:r>
              <w:rPr>
                <w:bCs/>
                <w:lang w:eastAsia="ko-KR"/>
              </w:rPr>
              <w:t>Revised:</w:t>
            </w:r>
          </w:p>
          <w:p w14:paraId="29E0C3C3" w14:textId="77777777" w:rsidR="00EA05F4" w:rsidRPr="002753D9" w:rsidRDefault="00EA05F4" w:rsidP="00EA05F4">
            <w:pPr>
              <w:autoSpaceDE w:val="0"/>
              <w:autoSpaceDN w:val="0"/>
              <w:adjustRightInd w:val="0"/>
              <w:ind w:left="100" w:hangingChars="50" w:hanging="100"/>
              <w:rPr>
                <w:bCs/>
                <w:lang w:eastAsia="ko-KR"/>
              </w:rPr>
            </w:pPr>
          </w:p>
          <w:p w14:paraId="495AE986" w14:textId="64C4ED1D" w:rsidR="00820CAC" w:rsidRPr="00820CAC" w:rsidRDefault="00EA05F4" w:rsidP="00EA05F4">
            <w:pPr>
              <w:widowControl/>
              <w:jc w:val="left"/>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shown in 11-13-</w:t>
            </w:r>
            <w:r w:rsidR="006C5C53">
              <w:rPr>
                <w:bCs/>
                <w:lang w:eastAsia="ko-KR"/>
              </w:rPr>
              <w:t>1515</w:t>
            </w:r>
            <w:r w:rsidRPr="002753D9">
              <w:rPr>
                <w:bCs/>
                <w:lang w:eastAsia="ko-KR"/>
              </w:rPr>
              <w:t>r0</w:t>
            </w:r>
          </w:p>
        </w:tc>
      </w:tr>
      <w:tr w:rsidR="00820CAC" w:rsidRPr="00820CAC" w14:paraId="16EC43A5" w14:textId="77777777" w:rsidTr="003920EC">
        <w:trPr>
          <w:trHeight w:val="1530"/>
        </w:trPr>
        <w:tc>
          <w:tcPr>
            <w:tcW w:w="630" w:type="dxa"/>
            <w:hideMark/>
          </w:tcPr>
          <w:p w14:paraId="64E59D1A" w14:textId="77777777" w:rsidR="00820CAC" w:rsidRPr="00820CAC" w:rsidRDefault="00820CAC" w:rsidP="00820CAC">
            <w:pPr>
              <w:widowControl/>
              <w:jc w:val="right"/>
              <w:rPr>
                <w:rFonts w:asciiTheme="majorBidi" w:hAnsiTheme="majorBidi" w:cstheme="majorBidi"/>
                <w:szCs w:val="20"/>
                <w:lang w:val="en-US"/>
              </w:rPr>
            </w:pPr>
            <w:r w:rsidRPr="00820CAC">
              <w:rPr>
                <w:rFonts w:asciiTheme="majorBidi" w:hAnsiTheme="majorBidi" w:cstheme="majorBidi"/>
                <w:szCs w:val="20"/>
                <w:lang w:val="en-US"/>
              </w:rPr>
              <w:t>1236</w:t>
            </w:r>
          </w:p>
        </w:tc>
        <w:tc>
          <w:tcPr>
            <w:tcW w:w="900" w:type="dxa"/>
            <w:hideMark/>
          </w:tcPr>
          <w:p w14:paraId="57C8D5FF"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9.41.5</w:t>
            </w:r>
          </w:p>
        </w:tc>
        <w:tc>
          <w:tcPr>
            <w:tcW w:w="540" w:type="dxa"/>
            <w:hideMark/>
          </w:tcPr>
          <w:p w14:paraId="4EC67286"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184</w:t>
            </w:r>
          </w:p>
        </w:tc>
        <w:tc>
          <w:tcPr>
            <w:tcW w:w="450" w:type="dxa"/>
            <w:hideMark/>
          </w:tcPr>
          <w:p w14:paraId="2E24652F"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23</w:t>
            </w:r>
          </w:p>
        </w:tc>
        <w:tc>
          <w:tcPr>
            <w:tcW w:w="2520" w:type="dxa"/>
            <w:hideMark/>
          </w:tcPr>
          <w:p w14:paraId="454A8222"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"NDP Paging Request"</w:t>
            </w:r>
            <w:r w:rsidRPr="00820CAC">
              <w:rPr>
                <w:rFonts w:asciiTheme="majorBidi" w:hAnsiTheme="majorBidi" w:cstheme="majorBidi"/>
                <w:szCs w:val="20"/>
                <w:lang w:val="en-US"/>
              </w:rPr>
              <w:br/>
            </w:r>
            <w:r w:rsidRPr="00820CAC">
              <w:rPr>
                <w:rFonts w:asciiTheme="majorBidi" w:hAnsiTheme="majorBidi" w:cstheme="majorBidi"/>
                <w:szCs w:val="20"/>
                <w:lang w:val="en-US"/>
              </w:rPr>
              <w:br/>
              <w:t>Initial caps are reserved for proper names of frames, fields, elements ...</w:t>
            </w:r>
            <w:proofErr w:type="gramStart"/>
            <w:r w:rsidRPr="00820CAC">
              <w:rPr>
                <w:rFonts w:asciiTheme="majorBidi" w:hAnsiTheme="majorBidi" w:cstheme="majorBidi"/>
                <w:szCs w:val="20"/>
                <w:lang w:val="en-US"/>
              </w:rPr>
              <w:t>,  not</w:t>
            </w:r>
            <w:proofErr w:type="gramEnd"/>
            <w:r w:rsidRPr="00820CAC">
              <w:rPr>
                <w:rFonts w:asciiTheme="majorBidi" w:hAnsiTheme="majorBidi" w:cstheme="majorBidi"/>
                <w:szCs w:val="20"/>
                <w:lang w:val="en-US"/>
              </w:rPr>
              <w:t xml:space="preserve"> concepts.</w:t>
            </w:r>
          </w:p>
        </w:tc>
        <w:tc>
          <w:tcPr>
            <w:tcW w:w="2070" w:type="dxa"/>
            <w:hideMark/>
          </w:tcPr>
          <w:p w14:paraId="566F25D2"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Change to "NDP paging request".   Ditto "NDP paging response".  Ditto "NDP paging responder".</w:t>
            </w:r>
          </w:p>
        </w:tc>
        <w:tc>
          <w:tcPr>
            <w:tcW w:w="2430" w:type="dxa"/>
            <w:hideMark/>
          </w:tcPr>
          <w:p w14:paraId="2AA08F75" w14:textId="2FF0AF02" w:rsidR="00602B57" w:rsidRDefault="00602B57" w:rsidP="00B65B35">
            <w:pPr>
              <w:autoSpaceDE w:val="0"/>
              <w:autoSpaceDN w:val="0"/>
              <w:adjustRightInd w:val="0"/>
              <w:ind w:left="100" w:hangingChars="50" w:hanging="100"/>
              <w:rPr>
                <w:bCs/>
                <w:lang w:eastAsia="ko-KR"/>
              </w:rPr>
            </w:pPr>
            <w:r>
              <w:rPr>
                <w:bCs/>
                <w:lang w:eastAsia="ko-KR"/>
              </w:rPr>
              <w:t>NDP Paging, NDP Paging Request and NDP Paging Response are names of the frames</w:t>
            </w:r>
          </w:p>
          <w:p w14:paraId="6CAC3E30" w14:textId="77777777" w:rsidR="00602B57" w:rsidRDefault="00602B57" w:rsidP="00602B57">
            <w:pPr>
              <w:autoSpaceDE w:val="0"/>
              <w:autoSpaceDN w:val="0"/>
              <w:adjustRightInd w:val="0"/>
              <w:rPr>
                <w:bCs/>
                <w:lang w:eastAsia="ko-KR"/>
              </w:rPr>
            </w:pPr>
          </w:p>
          <w:p w14:paraId="3F76BD16" w14:textId="53C136A6" w:rsidR="00602B57" w:rsidRPr="002753D9" w:rsidRDefault="00602B57" w:rsidP="00602B57">
            <w:pPr>
              <w:autoSpaceDE w:val="0"/>
              <w:autoSpaceDN w:val="0"/>
              <w:adjustRightInd w:val="0"/>
              <w:rPr>
                <w:bCs/>
                <w:lang w:eastAsia="ko-KR"/>
              </w:rPr>
            </w:pPr>
            <w:r>
              <w:rPr>
                <w:bCs/>
                <w:lang w:eastAsia="ko-KR"/>
              </w:rPr>
              <w:t>I agree with “NDP Paging responder” and “NDP Paging requester”</w:t>
            </w:r>
          </w:p>
          <w:p w14:paraId="7DEF1734" w14:textId="77777777" w:rsidR="00B65B35" w:rsidRDefault="00B65B35" w:rsidP="00B65B35">
            <w:pPr>
              <w:autoSpaceDE w:val="0"/>
              <w:autoSpaceDN w:val="0"/>
              <w:adjustRightInd w:val="0"/>
              <w:ind w:left="100" w:hangingChars="50" w:hanging="100"/>
              <w:rPr>
                <w:bCs/>
                <w:lang w:eastAsia="ko-KR"/>
              </w:rPr>
            </w:pPr>
          </w:p>
          <w:p w14:paraId="6F2A1FBA" w14:textId="77777777" w:rsidR="00E51281" w:rsidRDefault="00E51281" w:rsidP="00B65B35">
            <w:pPr>
              <w:autoSpaceDE w:val="0"/>
              <w:autoSpaceDN w:val="0"/>
              <w:adjustRightInd w:val="0"/>
              <w:ind w:left="100" w:hangingChars="50" w:hanging="100"/>
              <w:rPr>
                <w:bCs/>
                <w:lang w:eastAsia="ko-KR"/>
              </w:rPr>
            </w:pPr>
            <w:r>
              <w:rPr>
                <w:bCs/>
                <w:lang w:eastAsia="ko-KR"/>
              </w:rPr>
              <w:t>Revised:</w:t>
            </w:r>
          </w:p>
          <w:p w14:paraId="3E10106A" w14:textId="77777777" w:rsidR="00E51281" w:rsidRPr="002753D9" w:rsidRDefault="00E51281" w:rsidP="00B65B35">
            <w:pPr>
              <w:autoSpaceDE w:val="0"/>
              <w:autoSpaceDN w:val="0"/>
              <w:adjustRightInd w:val="0"/>
              <w:ind w:left="100" w:hangingChars="50" w:hanging="100"/>
              <w:rPr>
                <w:bCs/>
                <w:lang w:eastAsia="ko-KR"/>
              </w:rPr>
            </w:pPr>
          </w:p>
          <w:p w14:paraId="32086AB6" w14:textId="572BBC32" w:rsidR="00820CAC" w:rsidRPr="00B65B35" w:rsidRDefault="00B65B35" w:rsidP="00B65B35">
            <w:pPr>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shown in 11-13-</w:t>
            </w:r>
            <w:r w:rsidR="006C5C53">
              <w:rPr>
                <w:bCs/>
                <w:lang w:eastAsia="ko-KR"/>
              </w:rPr>
              <w:t>1515</w:t>
            </w:r>
            <w:r w:rsidRPr="002753D9">
              <w:rPr>
                <w:bCs/>
                <w:lang w:eastAsia="ko-KR"/>
              </w:rPr>
              <w:t>r0</w:t>
            </w:r>
          </w:p>
        </w:tc>
      </w:tr>
      <w:tr w:rsidR="00820CAC" w:rsidRPr="00820CAC" w14:paraId="60E916ED" w14:textId="77777777" w:rsidTr="003920EC">
        <w:trPr>
          <w:trHeight w:val="510"/>
        </w:trPr>
        <w:tc>
          <w:tcPr>
            <w:tcW w:w="630" w:type="dxa"/>
            <w:hideMark/>
          </w:tcPr>
          <w:p w14:paraId="00EBBF54" w14:textId="0952974A" w:rsidR="00820CAC" w:rsidRPr="00820CAC" w:rsidRDefault="00820CAC" w:rsidP="00820CAC">
            <w:pPr>
              <w:widowControl/>
              <w:jc w:val="right"/>
              <w:rPr>
                <w:rFonts w:asciiTheme="majorBidi" w:hAnsiTheme="majorBidi" w:cstheme="majorBidi"/>
                <w:szCs w:val="20"/>
                <w:lang w:val="en-US"/>
              </w:rPr>
            </w:pPr>
            <w:r w:rsidRPr="00820CAC">
              <w:rPr>
                <w:rFonts w:asciiTheme="majorBidi" w:hAnsiTheme="majorBidi" w:cstheme="majorBidi"/>
                <w:szCs w:val="20"/>
                <w:lang w:val="en-US"/>
              </w:rPr>
              <w:t>1514</w:t>
            </w:r>
          </w:p>
        </w:tc>
        <w:tc>
          <w:tcPr>
            <w:tcW w:w="900" w:type="dxa"/>
            <w:hideMark/>
          </w:tcPr>
          <w:p w14:paraId="6F17A2D6"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9.41.5</w:t>
            </w:r>
          </w:p>
        </w:tc>
        <w:tc>
          <w:tcPr>
            <w:tcW w:w="540" w:type="dxa"/>
            <w:hideMark/>
          </w:tcPr>
          <w:p w14:paraId="78CEDF78"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185</w:t>
            </w:r>
          </w:p>
        </w:tc>
        <w:tc>
          <w:tcPr>
            <w:tcW w:w="450" w:type="dxa"/>
            <w:hideMark/>
          </w:tcPr>
          <w:p w14:paraId="335FE59F"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1</w:t>
            </w:r>
          </w:p>
        </w:tc>
        <w:tc>
          <w:tcPr>
            <w:tcW w:w="2520" w:type="dxa"/>
            <w:hideMark/>
          </w:tcPr>
          <w:p w14:paraId="00F8D550"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 xml:space="preserve">The NDP Paging awake </w:t>
            </w:r>
            <w:proofErr w:type="spellStart"/>
            <w:r w:rsidRPr="00820CAC">
              <w:rPr>
                <w:rFonts w:asciiTheme="majorBidi" w:hAnsiTheme="majorBidi" w:cstheme="majorBidi"/>
                <w:szCs w:val="20"/>
                <w:lang w:val="en-US"/>
              </w:rPr>
              <w:t>duraiton</w:t>
            </w:r>
            <w:proofErr w:type="spellEnd"/>
            <w:r w:rsidRPr="00820CAC">
              <w:rPr>
                <w:rFonts w:asciiTheme="majorBidi" w:hAnsiTheme="majorBidi" w:cstheme="majorBidi"/>
                <w:szCs w:val="20"/>
                <w:lang w:val="en-US"/>
              </w:rPr>
              <w:t xml:space="preserve"> is not clear</w:t>
            </w:r>
          </w:p>
        </w:tc>
        <w:tc>
          <w:tcPr>
            <w:tcW w:w="2070" w:type="dxa"/>
            <w:hideMark/>
          </w:tcPr>
          <w:p w14:paraId="651C1BA7"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clarify the awake duration for NDP Paging</w:t>
            </w:r>
          </w:p>
        </w:tc>
        <w:tc>
          <w:tcPr>
            <w:tcW w:w="2430" w:type="dxa"/>
            <w:hideMark/>
          </w:tcPr>
          <w:p w14:paraId="1CADF6F2" w14:textId="06E38C38" w:rsidR="00427900" w:rsidRDefault="000A0EEF" w:rsidP="00820CAC">
            <w:pPr>
              <w:widowControl/>
              <w:jc w:val="left"/>
              <w:rPr>
                <w:rFonts w:asciiTheme="majorBidi" w:hAnsiTheme="majorBidi" w:cstheme="majorBidi"/>
                <w:szCs w:val="20"/>
                <w:lang w:val="en-US"/>
              </w:rPr>
            </w:pPr>
            <w:r>
              <w:rPr>
                <w:rFonts w:asciiTheme="majorBidi" w:hAnsiTheme="majorBidi" w:cstheme="majorBidi"/>
                <w:szCs w:val="20"/>
                <w:lang w:val="en-US"/>
              </w:rPr>
              <w:t xml:space="preserve">The following is added to make it clear: </w:t>
            </w:r>
            <w:r w:rsidR="00427900">
              <w:rPr>
                <w:rFonts w:asciiTheme="majorBidi" w:hAnsiTheme="majorBidi" w:cstheme="majorBidi"/>
                <w:szCs w:val="20"/>
                <w:lang w:val="en-US"/>
              </w:rPr>
              <w:t>NDP Paging STA shall stay awake until it receives a frame from the peer STA with EOSP equal to 1.</w:t>
            </w:r>
          </w:p>
          <w:p w14:paraId="0E0DFE1A" w14:textId="77777777" w:rsidR="001E0C00" w:rsidRDefault="001E0C00" w:rsidP="00820CAC">
            <w:pPr>
              <w:widowControl/>
              <w:jc w:val="left"/>
              <w:rPr>
                <w:rFonts w:asciiTheme="majorBidi" w:hAnsiTheme="majorBidi" w:cstheme="majorBidi"/>
                <w:szCs w:val="20"/>
                <w:lang w:val="en-US"/>
              </w:rPr>
            </w:pPr>
          </w:p>
          <w:p w14:paraId="4DAF518B" w14:textId="77777777" w:rsidR="00E51281" w:rsidRDefault="00E51281" w:rsidP="00820CAC">
            <w:pPr>
              <w:widowControl/>
              <w:jc w:val="left"/>
              <w:rPr>
                <w:rFonts w:asciiTheme="majorBidi" w:hAnsiTheme="majorBidi" w:cstheme="majorBidi"/>
                <w:szCs w:val="20"/>
                <w:lang w:val="en-US"/>
              </w:rPr>
            </w:pPr>
            <w:r>
              <w:rPr>
                <w:rFonts w:asciiTheme="majorBidi" w:hAnsiTheme="majorBidi" w:cstheme="majorBidi"/>
                <w:szCs w:val="20"/>
                <w:lang w:val="en-US"/>
              </w:rPr>
              <w:t>Revised:</w:t>
            </w:r>
          </w:p>
          <w:p w14:paraId="59D8193C" w14:textId="77777777" w:rsidR="00E51281" w:rsidRDefault="00E51281" w:rsidP="00820CAC">
            <w:pPr>
              <w:widowControl/>
              <w:jc w:val="left"/>
              <w:rPr>
                <w:rFonts w:asciiTheme="majorBidi" w:hAnsiTheme="majorBidi" w:cstheme="majorBidi"/>
                <w:szCs w:val="20"/>
                <w:lang w:val="en-US"/>
              </w:rPr>
            </w:pPr>
          </w:p>
          <w:p w14:paraId="058CE1E6" w14:textId="75B4CB42" w:rsidR="001E0C00" w:rsidRDefault="001E0C00" w:rsidP="00820CAC">
            <w:pPr>
              <w:widowControl/>
              <w:jc w:val="left"/>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shown in 11-13-</w:t>
            </w:r>
            <w:r w:rsidR="006C5C53">
              <w:rPr>
                <w:bCs/>
                <w:lang w:eastAsia="ko-KR"/>
              </w:rPr>
              <w:t>1515</w:t>
            </w:r>
            <w:r w:rsidRPr="002753D9">
              <w:rPr>
                <w:bCs/>
                <w:lang w:eastAsia="ko-KR"/>
              </w:rPr>
              <w:t>r0</w:t>
            </w:r>
          </w:p>
          <w:p w14:paraId="025DBB5A" w14:textId="5AE33E81" w:rsidR="000A0EEF" w:rsidRPr="00820CAC" w:rsidRDefault="000A0EEF" w:rsidP="00820CAC">
            <w:pPr>
              <w:widowControl/>
              <w:jc w:val="left"/>
              <w:rPr>
                <w:rFonts w:asciiTheme="majorBidi" w:hAnsiTheme="majorBidi" w:cstheme="majorBidi"/>
                <w:szCs w:val="20"/>
                <w:lang w:val="en-US"/>
              </w:rPr>
            </w:pPr>
          </w:p>
        </w:tc>
      </w:tr>
      <w:tr w:rsidR="00820CAC" w:rsidRPr="00820CAC" w14:paraId="5F3830C0" w14:textId="77777777" w:rsidTr="003920EC">
        <w:trPr>
          <w:trHeight w:val="1530"/>
        </w:trPr>
        <w:tc>
          <w:tcPr>
            <w:tcW w:w="630" w:type="dxa"/>
            <w:hideMark/>
          </w:tcPr>
          <w:p w14:paraId="69217AE2" w14:textId="524D0789" w:rsidR="00820CAC" w:rsidRPr="00820CAC" w:rsidRDefault="00820CAC" w:rsidP="00820CAC">
            <w:pPr>
              <w:widowControl/>
              <w:jc w:val="right"/>
              <w:rPr>
                <w:rFonts w:asciiTheme="majorBidi" w:hAnsiTheme="majorBidi" w:cstheme="majorBidi"/>
                <w:szCs w:val="20"/>
                <w:lang w:val="en-US"/>
              </w:rPr>
            </w:pPr>
            <w:r w:rsidRPr="00820CAC">
              <w:rPr>
                <w:rFonts w:asciiTheme="majorBidi" w:hAnsiTheme="majorBidi" w:cstheme="majorBidi"/>
                <w:szCs w:val="20"/>
                <w:lang w:val="en-US"/>
              </w:rPr>
              <w:lastRenderedPageBreak/>
              <w:t>1515</w:t>
            </w:r>
          </w:p>
        </w:tc>
        <w:tc>
          <w:tcPr>
            <w:tcW w:w="900" w:type="dxa"/>
            <w:hideMark/>
          </w:tcPr>
          <w:p w14:paraId="44741973"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9.41.5</w:t>
            </w:r>
          </w:p>
        </w:tc>
        <w:tc>
          <w:tcPr>
            <w:tcW w:w="540" w:type="dxa"/>
            <w:hideMark/>
          </w:tcPr>
          <w:p w14:paraId="35013974"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185</w:t>
            </w:r>
          </w:p>
        </w:tc>
        <w:tc>
          <w:tcPr>
            <w:tcW w:w="450" w:type="dxa"/>
            <w:hideMark/>
          </w:tcPr>
          <w:p w14:paraId="0B05E778"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185</w:t>
            </w:r>
          </w:p>
        </w:tc>
        <w:tc>
          <w:tcPr>
            <w:tcW w:w="2520" w:type="dxa"/>
            <w:hideMark/>
          </w:tcPr>
          <w:p w14:paraId="7C8D8F47"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 xml:space="preserve">The NDP Paging STA may be operating in a </w:t>
            </w:r>
            <w:proofErr w:type="spellStart"/>
            <w:r w:rsidRPr="00820CAC">
              <w:rPr>
                <w:rFonts w:asciiTheme="majorBidi" w:hAnsiTheme="majorBidi" w:cstheme="majorBidi"/>
                <w:szCs w:val="20"/>
                <w:lang w:val="en-US"/>
              </w:rPr>
              <w:t>predefeined</w:t>
            </w:r>
            <w:proofErr w:type="spellEnd"/>
            <w:r w:rsidRPr="00820CAC">
              <w:rPr>
                <w:rFonts w:asciiTheme="majorBidi" w:hAnsiTheme="majorBidi" w:cstheme="majorBidi"/>
                <w:szCs w:val="20"/>
                <w:lang w:val="en-US"/>
              </w:rPr>
              <w:t xml:space="preserve"> scheduled way (TWT or RAW), its wake up should be supported to happen in the scheduled way</w:t>
            </w:r>
          </w:p>
        </w:tc>
        <w:tc>
          <w:tcPr>
            <w:tcW w:w="2070" w:type="dxa"/>
            <w:hideMark/>
          </w:tcPr>
          <w:p w14:paraId="5DBE88D5"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 xml:space="preserve">Add a new Action to </w:t>
            </w:r>
            <w:proofErr w:type="spellStart"/>
            <w:r w:rsidRPr="00820CAC">
              <w:rPr>
                <w:rFonts w:asciiTheme="majorBidi" w:hAnsiTheme="majorBidi" w:cstheme="majorBidi"/>
                <w:szCs w:val="20"/>
                <w:lang w:val="en-US"/>
              </w:rPr>
              <w:t>wakeup</w:t>
            </w:r>
            <w:proofErr w:type="spellEnd"/>
            <w:r w:rsidRPr="00820CAC">
              <w:rPr>
                <w:rFonts w:asciiTheme="majorBidi" w:hAnsiTheme="majorBidi" w:cstheme="majorBidi"/>
                <w:szCs w:val="20"/>
                <w:lang w:val="en-US"/>
              </w:rPr>
              <w:t xml:space="preserve"> in the next TWT or RAW</w:t>
            </w:r>
          </w:p>
        </w:tc>
        <w:tc>
          <w:tcPr>
            <w:tcW w:w="2430" w:type="dxa"/>
            <w:hideMark/>
          </w:tcPr>
          <w:p w14:paraId="78132E66" w14:textId="622B676E" w:rsidR="008A6B3B" w:rsidRPr="008974A4" w:rsidRDefault="00E51281" w:rsidP="005B7B39">
            <w:pPr>
              <w:autoSpaceDE w:val="0"/>
              <w:autoSpaceDN w:val="0"/>
              <w:adjustRightInd w:val="0"/>
              <w:ind w:left="100" w:hangingChars="50" w:hanging="100"/>
              <w:rPr>
                <w:bCs/>
                <w:lang w:eastAsia="ko-KR"/>
              </w:rPr>
            </w:pPr>
            <w:r>
              <w:rPr>
                <w:bCs/>
                <w:lang w:eastAsia="ko-KR"/>
              </w:rPr>
              <w:t>A</w:t>
            </w:r>
            <w:r w:rsidR="00A121AB" w:rsidRPr="008974A4">
              <w:rPr>
                <w:bCs/>
                <w:lang w:eastAsia="ko-KR"/>
              </w:rPr>
              <w:t xml:space="preserve"> new Action is added to wake up in the predefined time.</w:t>
            </w:r>
          </w:p>
          <w:p w14:paraId="698C6BEA" w14:textId="77777777" w:rsidR="00E51281" w:rsidRDefault="00E51281" w:rsidP="008974A4">
            <w:pPr>
              <w:autoSpaceDE w:val="0"/>
              <w:autoSpaceDN w:val="0"/>
              <w:adjustRightInd w:val="0"/>
              <w:ind w:left="100" w:hangingChars="50" w:hanging="100"/>
              <w:rPr>
                <w:bCs/>
                <w:lang w:eastAsia="ko-KR"/>
              </w:rPr>
            </w:pPr>
          </w:p>
          <w:p w14:paraId="1A5B96D9" w14:textId="77777777" w:rsidR="00A121AB" w:rsidRDefault="00E51281" w:rsidP="008974A4">
            <w:pPr>
              <w:autoSpaceDE w:val="0"/>
              <w:autoSpaceDN w:val="0"/>
              <w:adjustRightInd w:val="0"/>
              <w:ind w:left="100" w:hangingChars="50" w:hanging="100"/>
              <w:rPr>
                <w:bCs/>
                <w:lang w:eastAsia="ko-KR"/>
              </w:rPr>
            </w:pPr>
            <w:r>
              <w:rPr>
                <w:bCs/>
                <w:lang w:eastAsia="ko-KR"/>
              </w:rPr>
              <w:t>Revised:</w:t>
            </w:r>
          </w:p>
          <w:p w14:paraId="016BB8D0" w14:textId="77777777" w:rsidR="00E51281" w:rsidRPr="008974A4" w:rsidRDefault="00E51281" w:rsidP="008974A4">
            <w:pPr>
              <w:autoSpaceDE w:val="0"/>
              <w:autoSpaceDN w:val="0"/>
              <w:adjustRightInd w:val="0"/>
              <w:ind w:left="100" w:hangingChars="50" w:hanging="100"/>
              <w:rPr>
                <w:bCs/>
                <w:lang w:eastAsia="ko-KR"/>
              </w:rPr>
            </w:pPr>
          </w:p>
          <w:p w14:paraId="0464EF18" w14:textId="2E4918EA" w:rsidR="008974A4" w:rsidRPr="00BB6F99" w:rsidRDefault="00D675EC" w:rsidP="00C07DB6">
            <w:pPr>
              <w:autoSpaceDE w:val="0"/>
              <w:autoSpaceDN w:val="0"/>
              <w:adjustRightInd w:val="0"/>
              <w:ind w:left="100" w:hangingChars="50" w:hanging="100"/>
              <w:rPr>
                <w:bCs/>
                <w:lang w:eastAsia="ko-KR"/>
              </w:rPr>
            </w:pPr>
            <w:proofErr w:type="spellStart"/>
            <w:r w:rsidRPr="002753D9">
              <w:rPr>
                <w:bCs/>
                <w:lang w:eastAsia="ko-KR"/>
              </w:rPr>
              <w:t>TGah</w:t>
            </w:r>
            <w:proofErr w:type="spellEnd"/>
            <w:r w:rsidRPr="002753D9">
              <w:rPr>
                <w:bCs/>
                <w:lang w:eastAsia="ko-KR"/>
              </w:rPr>
              <w:t xml:space="preserve"> editor to make changes shown in 11-13-</w:t>
            </w:r>
            <w:r w:rsidR="006C5C53">
              <w:rPr>
                <w:bCs/>
                <w:lang w:eastAsia="ko-KR"/>
              </w:rPr>
              <w:t>1515</w:t>
            </w:r>
            <w:r w:rsidRPr="002753D9">
              <w:rPr>
                <w:bCs/>
                <w:lang w:eastAsia="ko-KR"/>
              </w:rPr>
              <w:t>r0</w:t>
            </w:r>
            <w:r w:rsidR="008974A4">
              <w:rPr>
                <w:bCs/>
                <w:lang w:eastAsia="ko-KR"/>
              </w:rPr>
              <w:t xml:space="preserve"> </w:t>
            </w:r>
          </w:p>
          <w:p w14:paraId="71943EC0" w14:textId="2E26C74E" w:rsidR="008A6B3B" w:rsidRPr="008974A4" w:rsidRDefault="008A6B3B" w:rsidP="008974A4">
            <w:pPr>
              <w:autoSpaceDE w:val="0"/>
              <w:autoSpaceDN w:val="0"/>
              <w:adjustRightInd w:val="0"/>
              <w:ind w:left="100" w:hangingChars="50" w:hanging="100"/>
              <w:rPr>
                <w:bCs/>
                <w:lang w:eastAsia="ko-KR"/>
              </w:rPr>
            </w:pPr>
          </w:p>
        </w:tc>
      </w:tr>
      <w:tr w:rsidR="00820CAC" w:rsidRPr="00820CAC" w14:paraId="26E8FA28" w14:textId="77777777" w:rsidTr="003920EC">
        <w:trPr>
          <w:trHeight w:val="255"/>
        </w:trPr>
        <w:tc>
          <w:tcPr>
            <w:tcW w:w="630" w:type="dxa"/>
            <w:hideMark/>
          </w:tcPr>
          <w:p w14:paraId="09B33043" w14:textId="1C9DB744" w:rsidR="00820CAC" w:rsidRPr="00820CAC" w:rsidRDefault="00820CAC" w:rsidP="00820CAC">
            <w:pPr>
              <w:widowControl/>
              <w:jc w:val="right"/>
              <w:rPr>
                <w:rFonts w:asciiTheme="majorBidi" w:hAnsiTheme="majorBidi" w:cstheme="majorBidi"/>
                <w:szCs w:val="20"/>
                <w:lang w:val="en-US"/>
              </w:rPr>
            </w:pPr>
            <w:r w:rsidRPr="00820CAC">
              <w:rPr>
                <w:rFonts w:asciiTheme="majorBidi" w:hAnsiTheme="majorBidi" w:cstheme="majorBidi"/>
                <w:szCs w:val="20"/>
                <w:lang w:val="en-US"/>
              </w:rPr>
              <w:t>1650</w:t>
            </w:r>
          </w:p>
        </w:tc>
        <w:tc>
          <w:tcPr>
            <w:tcW w:w="900" w:type="dxa"/>
            <w:hideMark/>
          </w:tcPr>
          <w:p w14:paraId="3A4F2D24"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9.41.5</w:t>
            </w:r>
          </w:p>
        </w:tc>
        <w:tc>
          <w:tcPr>
            <w:tcW w:w="540" w:type="dxa"/>
            <w:hideMark/>
          </w:tcPr>
          <w:p w14:paraId="0A839DC4"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185</w:t>
            </w:r>
          </w:p>
        </w:tc>
        <w:tc>
          <w:tcPr>
            <w:tcW w:w="450" w:type="dxa"/>
            <w:hideMark/>
          </w:tcPr>
          <w:p w14:paraId="764819F4"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20</w:t>
            </w:r>
          </w:p>
        </w:tc>
        <w:tc>
          <w:tcPr>
            <w:tcW w:w="2520" w:type="dxa"/>
            <w:hideMark/>
          </w:tcPr>
          <w:p w14:paraId="471896DB"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w:t>
            </w:r>
            <w:proofErr w:type="spellStart"/>
            <w:proofErr w:type="gramStart"/>
            <w:r w:rsidRPr="00820CAC">
              <w:rPr>
                <w:rFonts w:asciiTheme="majorBidi" w:hAnsiTheme="majorBidi" w:cstheme="majorBidi"/>
                <w:szCs w:val="20"/>
                <w:lang w:val="en-US"/>
              </w:rPr>
              <w:t>ofin</w:t>
            </w:r>
            <w:proofErr w:type="spellEnd"/>
            <w:proofErr w:type="gramEnd"/>
            <w:r w:rsidRPr="00820CAC">
              <w:rPr>
                <w:rFonts w:asciiTheme="majorBidi" w:hAnsiTheme="majorBidi" w:cstheme="majorBidi"/>
                <w:szCs w:val="20"/>
                <w:lang w:val="en-US"/>
              </w:rPr>
              <w:t>" is not a word.</w:t>
            </w:r>
          </w:p>
        </w:tc>
        <w:tc>
          <w:tcPr>
            <w:tcW w:w="2070" w:type="dxa"/>
            <w:hideMark/>
          </w:tcPr>
          <w:p w14:paraId="15603B15"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Replace "</w:t>
            </w:r>
            <w:proofErr w:type="spellStart"/>
            <w:r w:rsidRPr="00820CAC">
              <w:rPr>
                <w:rFonts w:asciiTheme="majorBidi" w:hAnsiTheme="majorBidi" w:cstheme="majorBidi"/>
                <w:szCs w:val="20"/>
                <w:lang w:val="en-US"/>
              </w:rPr>
              <w:t>ofin</w:t>
            </w:r>
            <w:proofErr w:type="spellEnd"/>
            <w:r w:rsidRPr="00820CAC">
              <w:rPr>
                <w:rFonts w:asciiTheme="majorBidi" w:hAnsiTheme="majorBidi" w:cstheme="majorBidi"/>
                <w:szCs w:val="20"/>
                <w:lang w:val="en-US"/>
              </w:rPr>
              <w:t>" with "in".</w:t>
            </w:r>
          </w:p>
        </w:tc>
        <w:tc>
          <w:tcPr>
            <w:tcW w:w="2430" w:type="dxa"/>
            <w:hideMark/>
          </w:tcPr>
          <w:p w14:paraId="32F02B22" w14:textId="77777777" w:rsidR="00EA05F4" w:rsidRDefault="00EA05F4" w:rsidP="00EA05F4">
            <w:pPr>
              <w:autoSpaceDE w:val="0"/>
              <w:autoSpaceDN w:val="0"/>
              <w:adjustRightInd w:val="0"/>
              <w:ind w:left="100" w:hangingChars="50" w:hanging="100"/>
              <w:rPr>
                <w:bCs/>
                <w:lang w:eastAsia="ko-KR"/>
              </w:rPr>
            </w:pPr>
            <w:r>
              <w:rPr>
                <w:bCs/>
                <w:lang w:eastAsia="ko-KR"/>
              </w:rPr>
              <w:t>Agree with the commenter</w:t>
            </w:r>
          </w:p>
          <w:p w14:paraId="42B38CEC" w14:textId="77777777" w:rsidR="00EA05F4" w:rsidRDefault="00EA05F4" w:rsidP="00EA05F4">
            <w:pPr>
              <w:autoSpaceDE w:val="0"/>
              <w:autoSpaceDN w:val="0"/>
              <w:adjustRightInd w:val="0"/>
              <w:ind w:left="100" w:hangingChars="50" w:hanging="100"/>
              <w:rPr>
                <w:bCs/>
                <w:lang w:eastAsia="ko-KR"/>
              </w:rPr>
            </w:pPr>
          </w:p>
          <w:p w14:paraId="7D3214D8" w14:textId="77777777" w:rsidR="00EA05F4" w:rsidRPr="002753D9" w:rsidRDefault="00EA05F4" w:rsidP="00EA05F4">
            <w:pPr>
              <w:autoSpaceDE w:val="0"/>
              <w:autoSpaceDN w:val="0"/>
              <w:adjustRightInd w:val="0"/>
              <w:ind w:left="100" w:hangingChars="50" w:hanging="100"/>
              <w:rPr>
                <w:bCs/>
                <w:lang w:eastAsia="ko-KR"/>
              </w:rPr>
            </w:pPr>
            <w:r>
              <w:rPr>
                <w:bCs/>
                <w:lang w:eastAsia="ko-KR"/>
              </w:rPr>
              <w:t>Revised:</w:t>
            </w:r>
          </w:p>
          <w:p w14:paraId="05569DE1" w14:textId="77777777" w:rsidR="00EA05F4" w:rsidRPr="002753D9" w:rsidRDefault="00EA05F4" w:rsidP="00EA05F4">
            <w:pPr>
              <w:autoSpaceDE w:val="0"/>
              <w:autoSpaceDN w:val="0"/>
              <w:adjustRightInd w:val="0"/>
              <w:ind w:left="100" w:hangingChars="50" w:hanging="100"/>
              <w:rPr>
                <w:bCs/>
                <w:lang w:eastAsia="ko-KR"/>
              </w:rPr>
            </w:pPr>
          </w:p>
          <w:p w14:paraId="27C76135" w14:textId="4A318142" w:rsidR="00820CAC" w:rsidRPr="00820CAC" w:rsidRDefault="00EA05F4" w:rsidP="00EA05F4">
            <w:pPr>
              <w:widowControl/>
              <w:jc w:val="left"/>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shown in 11-13-</w:t>
            </w:r>
            <w:r w:rsidR="006C5C53">
              <w:rPr>
                <w:bCs/>
                <w:lang w:eastAsia="ko-KR"/>
              </w:rPr>
              <w:t>1515</w:t>
            </w:r>
            <w:r w:rsidRPr="002753D9">
              <w:rPr>
                <w:bCs/>
                <w:lang w:eastAsia="ko-KR"/>
              </w:rPr>
              <w:t>r0</w:t>
            </w:r>
          </w:p>
        </w:tc>
      </w:tr>
      <w:tr w:rsidR="00820CAC" w:rsidRPr="00820CAC" w14:paraId="0A463C21" w14:textId="77777777" w:rsidTr="003920EC">
        <w:trPr>
          <w:trHeight w:val="255"/>
        </w:trPr>
        <w:tc>
          <w:tcPr>
            <w:tcW w:w="630" w:type="dxa"/>
            <w:hideMark/>
          </w:tcPr>
          <w:p w14:paraId="52D1AA72" w14:textId="77777777" w:rsidR="00820CAC" w:rsidRPr="00820CAC" w:rsidRDefault="00820CAC" w:rsidP="00820CAC">
            <w:pPr>
              <w:widowControl/>
              <w:jc w:val="right"/>
              <w:rPr>
                <w:rFonts w:asciiTheme="majorBidi" w:hAnsiTheme="majorBidi" w:cstheme="majorBidi"/>
                <w:szCs w:val="20"/>
                <w:lang w:val="en-US"/>
              </w:rPr>
            </w:pPr>
            <w:r w:rsidRPr="00820CAC">
              <w:rPr>
                <w:rFonts w:asciiTheme="majorBidi" w:hAnsiTheme="majorBidi" w:cstheme="majorBidi"/>
                <w:szCs w:val="20"/>
                <w:lang w:val="en-US"/>
              </w:rPr>
              <w:t>1651</w:t>
            </w:r>
          </w:p>
        </w:tc>
        <w:tc>
          <w:tcPr>
            <w:tcW w:w="900" w:type="dxa"/>
            <w:hideMark/>
          </w:tcPr>
          <w:p w14:paraId="5084B00E"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9.41.5</w:t>
            </w:r>
          </w:p>
        </w:tc>
        <w:tc>
          <w:tcPr>
            <w:tcW w:w="540" w:type="dxa"/>
            <w:hideMark/>
          </w:tcPr>
          <w:p w14:paraId="0D62DE5C"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185</w:t>
            </w:r>
          </w:p>
        </w:tc>
        <w:tc>
          <w:tcPr>
            <w:tcW w:w="450" w:type="dxa"/>
            <w:hideMark/>
          </w:tcPr>
          <w:p w14:paraId="24F917A9"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32</w:t>
            </w:r>
          </w:p>
        </w:tc>
        <w:tc>
          <w:tcPr>
            <w:tcW w:w="2520" w:type="dxa"/>
            <w:hideMark/>
          </w:tcPr>
          <w:p w14:paraId="030D76A1"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w:t>
            </w:r>
            <w:proofErr w:type="spellStart"/>
            <w:proofErr w:type="gramStart"/>
            <w:r w:rsidRPr="00820CAC">
              <w:rPr>
                <w:rFonts w:asciiTheme="majorBidi" w:hAnsiTheme="majorBidi" w:cstheme="majorBidi"/>
                <w:szCs w:val="20"/>
                <w:lang w:val="en-US"/>
              </w:rPr>
              <w:t>ofin</w:t>
            </w:r>
            <w:proofErr w:type="spellEnd"/>
            <w:proofErr w:type="gramEnd"/>
            <w:r w:rsidRPr="00820CAC">
              <w:rPr>
                <w:rFonts w:asciiTheme="majorBidi" w:hAnsiTheme="majorBidi" w:cstheme="majorBidi"/>
                <w:szCs w:val="20"/>
                <w:lang w:val="en-US"/>
              </w:rPr>
              <w:t>" is not a word.</w:t>
            </w:r>
          </w:p>
        </w:tc>
        <w:tc>
          <w:tcPr>
            <w:tcW w:w="2070" w:type="dxa"/>
            <w:hideMark/>
          </w:tcPr>
          <w:p w14:paraId="368CB5DC"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Replace "</w:t>
            </w:r>
            <w:proofErr w:type="spellStart"/>
            <w:r w:rsidRPr="00820CAC">
              <w:rPr>
                <w:rFonts w:asciiTheme="majorBidi" w:hAnsiTheme="majorBidi" w:cstheme="majorBidi"/>
                <w:szCs w:val="20"/>
                <w:lang w:val="en-US"/>
              </w:rPr>
              <w:t>ofin</w:t>
            </w:r>
            <w:proofErr w:type="spellEnd"/>
            <w:r w:rsidRPr="00820CAC">
              <w:rPr>
                <w:rFonts w:asciiTheme="majorBidi" w:hAnsiTheme="majorBidi" w:cstheme="majorBidi"/>
                <w:szCs w:val="20"/>
                <w:lang w:val="en-US"/>
              </w:rPr>
              <w:t>" with "in".</w:t>
            </w:r>
          </w:p>
        </w:tc>
        <w:tc>
          <w:tcPr>
            <w:tcW w:w="2430" w:type="dxa"/>
            <w:hideMark/>
          </w:tcPr>
          <w:p w14:paraId="5EEB25DF" w14:textId="77777777" w:rsidR="00EA05F4" w:rsidRDefault="00EA05F4" w:rsidP="00EA05F4">
            <w:pPr>
              <w:autoSpaceDE w:val="0"/>
              <w:autoSpaceDN w:val="0"/>
              <w:adjustRightInd w:val="0"/>
              <w:ind w:left="100" w:hangingChars="50" w:hanging="100"/>
              <w:rPr>
                <w:bCs/>
                <w:lang w:eastAsia="ko-KR"/>
              </w:rPr>
            </w:pPr>
            <w:r>
              <w:rPr>
                <w:bCs/>
                <w:lang w:eastAsia="ko-KR"/>
              </w:rPr>
              <w:t>Agree with the commenter</w:t>
            </w:r>
          </w:p>
          <w:p w14:paraId="7E18C9B4" w14:textId="77777777" w:rsidR="00EA05F4" w:rsidRDefault="00EA05F4" w:rsidP="00EA05F4">
            <w:pPr>
              <w:autoSpaceDE w:val="0"/>
              <w:autoSpaceDN w:val="0"/>
              <w:adjustRightInd w:val="0"/>
              <w:ind w:left="100" w:hangingChars="50" w:hanging="100"/>
              <w:rPr>
                <w:bCs/>
                <w:lang w:eastAsia="ko-KR"/>
              </w:rPr>
            </w:pPr>
          </w:p>
          <w:p w14:paraId="17FEFB99" w14:textId="77777777" w:rsidR="00EA05F4" w:rsidRPr="002753D9" w:rsidRDefault="00EA05F4" w:rsidP="00EA05F4">
            <w:pPr>
              <w:autoSpaceDE w:val="0"/>
              <w:autoSpaceDN w:val="0"/>
              <w:adjustRightInd w:val="0"/>
              <w:ind w:left="100" w:hangingChars="50" w:hanging="100"/>
              <w:rPr>
                <w:bCs/>
                <w:lang w:eastAsia="ko-KR"/>
              </w:rPr>
            </w:pPr>
            <w:r>
              <w:rPr>
                <w:bCs/>
                <w:lang w:eastAsia="ko-KR"/>
              </w:rPr>
              <w:t>Revised:</w:t>
            </w:r>
          </w:p>
          <w:p w14:paraId="2C06E424" w14:textId="77777777" w:rsidR="00EA05F4" w:rsidRPr="002753D9" w:rsidRDefault="00EA05F4" w:rsidP="00EA05F4">
            <w:pPr>
              <w:autoSpaceDE w:val="0"/>
              <w:autoSpaceDN w:val="0"/>
              <w:adjustRightInd w:val="0"/>
              <w:ind w:left="100" w:hangingChars="50" w:hanging="100"/>
              <w:rPr>
                <w:bCs/>
                <w:lang w:eastAsia="ko-KR"/>
              </w:rPr>
            </w:pPr>
          </w:p>
          <w:p w14:paraId="4F299BAE" w14:textId="6163D565" w:rsidR="00820CAC" w:rsidRPr="00820CAC" w:rsidRDefault="00EA05F4" w:rsidP="00EA05F4">
            <w:pPr>
              <w:widowControl/>
              <w:jc w:val="left"/>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shown in 11-13-</w:t>
            </w:r>
            <w:r w:rsidR="006C5C53">
              <w:rPr>
                <w:bCs/>
                <w:lang w:eastAsia="ko-KR"/>
              </w:rPr>
              <w:t>1515</w:t>
            </w:r>
            <w:r w:rsidRPr="002753D9">
              <w:rPr>
                <w:bCs/>
                <w:lang w:eastAsia="ko-KR"/>
              </w:rPr>
              <w:t>r0</w:t>
            </w:r>
          </w:p>
        </w:tc>
      </w:tr>
      <w:tr w:rsidR="00820CAC" w:rsidRPr="00820CAC" w14:paraId="060E38BB" w14:textId="77777777" w:rsidTr="003920EC">
        <w:trPr>
          <w:trHeight w:val="2040"/>
        </w:trPr>
        <w:tc>
          <w:tcPr>
            <w:tcW w:w="630" w:type="dxa"/>
            <w:hideMark/>
          </w:tcPr>
          <w:p w14:paraId="0D3C2B81" w14:textId="77777777" w:rsidR="00820CAC" w:rsidRPr="00820CAC" w:rsidRDefault="00820CAC" w:rsidP="00820CAC">
            <w:pPr>
              <w:widowControl/>
              <w:jc w:val="right"/>
              <w:rPr>
                <w:rFonts w:asciiTheme="majorBidi" w:hAnsiTheme="majorBidi" w:cstheme="majorBidi"/>
                <w:szCs w:val="20"/>
                <w:lang w:val="en-US"/>
              </w:rPr>
            </w:pPr>
            <w:r w:rsidRPr="00820CAC">
              <w:rPr>
                <w:rFonts w:asciiTheme="majorBidi" w:hAnsiTheme="majorBidi" w:cstheme="majorBidi"/>
                <w:szCs w:val="20"/>
                <w:lang w:val="en-US"/>
              </w:rPr>
              <w:t>1875</w:t>
            </w:r>
          </w:p>
        </w:tc>
        <w:tc>
          <w:tcPr>
            <w:tcW w:w="900" w:type="dxa"/>
            <w:hideMark/>
          </w:tcPr>
          <w:p w14:paraId="585D9C2C"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9.41.5</w:t>
            </w:r>
          </w:p>
        </w:tc>
        <w:tc>
          <w:tcPr>
            <w:tcW w:w="540" w:type="dxa"/>
            <w:hideMark/>
          </w:tcPr>
          <w:p w14:paraId="1A3D398D"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206</w:t>
            </w:r>
          </w:p>
        </w:tc>
        <w:tc>
          <w:tcPr>
            <w:tcW w:w="450" w:type="dxa"/>
            <w:hideMark/>
          </w:tcPr>
          <w:p w14:paraId="39D58979"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28</w:t>
            </w:r>
          </w:p>
        </w:tc>
        <w:tc>
          <w:tcPr>
            <w:tcW w:w="2520" w:type="dxa"/>
            <w:hideMark/>
          </w:tcPr>
          <w:p w14:paraId="5007CA16"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"A STA can request an NDP Paging TWT by sending an NDP Paging Request as described in this clause."  Is there any other way? The use of 'can' indicates that there is?  Also why state "in this clause"?</w:t>
            </w:r>
          </w:p>
        </w:tc>
        <w:tc>
          <w:tcPr>
            <w:tcW w:w="2070" w:type="dxa"/>
            <w:hideMark/>
          </w:tcPr>
          <w:p w14:paraId="55E093BE" w14:textId="77777777" w:rsidR="00820CAC" w:rsidRPr="00820CAC" w:rsidRDefault="00820CAC"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 xml:space="preserve">Replace "A STA can request an NDP Paging TWT by sending an NDP Paging Request as described in this clause." With "A </w:t>
            </w:r>
            <w:proofErr w:type="gramStart"/>
            <w:r w:rsidRPr="00820CAC">
              <w:rPr>
                <w:rFonts w:asciiTheme="majorBidi" w:hAnsiTheme="majorBidi" w:cstheme="majorBidi"/>
                <w:szCs w:val="20"/>
                <w:lang w:val="en-US"/>
              </w:rPr>
              <w:t>STA  requests</w:t>
            </w:r>
            <w:proofErr w:type="gramEnd"/>
            <w:r w:rsidRPr="00820CAC">
              <w:rPr>
                <w:rFonts w:asciiTheme="majorBidi" w:hAnsiTheme="majorBidi" w:cstheme="majorBidi"/>
                <w:szCs w:val="20"/>
                <w:lang w:val="en-US"/>
              </w:rPr>
              <w:t xml:space="preserve"> an NDP Paging TWT by sending an NDP Paging Request."</w:t>
            </w:r>
          </w:p>
        </w:tc>
        <w:tc>
          <w:tcPr>
            <w:tcW w:w="2430" w:type="dxa"/>
            <w:hideMark/>
          </w:tcPr>
          <w:p w14:paraId="291BFA3C" w14:textId="77777777" w:rsidR="00EA05F4" w:rsidRDefault="00EA05F4" w:rsidP="00EA05F4">
            <w:pPr>
              <w:autoSpaceDE w:val="0"/>
              <w:autoSpaceDN w:val="0"/>
              <w:adjustRightInd w:val="0"/>
              <w:ind w:left="100" w:hangingChars="50" w:hanging="100"/>
              <w:rPr>
                <w:bCs/>
                <w:lang w:eastAsia="ko-KR"/>
              </w:rPr>
            </w:pPr>
            <w:r>
              <w:rPr>
                <w:bCs/>
                <w:lang w:eastAsia="ko-KR"/>
              </w:rPr>
              <w:t>Agree with the commenter</w:t>
            </w:r>
          </w:p>
          <w:p w14:paraId="315BAAD6" w14:textId="77777777" w:rsidR="00EA05F4" w:rsidRDefault="00EA05F4" w:rsidP="00EA05F4">
            <w:pPr>
              <w:autoSpaceDE w:val="0"/>
              <w:autoSpaceDN w:val="0"/>
              <w:adjustRightInd w:val="0"/>
              <w:ind w:left="100" w:hangingChars="50" w:hanging="100"/>
              <w:rPr>
                <w:bCs/>
                <w:lang w:eastAsia="ko-KR"/>
              </w:rPr>
            </w:pPr>
          </w:p>
          <w:p w14:paraId="24B5A1D2" w14:textId="77777777" w:rsidR="00EA05F4" w:rsidRPr="002753D9" w:rsidRDefault="00EA05F4" w:rsidP="00EA05F4">
            <w:pPr>
              <w:autoSpaceDE w:val="0"/>
              <w:autoSpaceDN w:val="0"/>
              <w:adjustRightInd w:val="0"/>
              <w:ind w:left="100" w:hangingChars="50" w:hanging="100"/>
              <w:rPr>
                <w:bCs/>
                <w:lang w:eastAsia="ko-KR"/>
              </w:rPr>
            </w:pPr>
            <w:r>
              <w:rPr>
                <w:bCs/>
                <w:lang w:eastAsia="ko-KR"/>
              </w:rPr>
              <w:t>Revised:</w:t>
            </w:r>
          </w:p>
          <w:p w14:paraId="670DB31A" w14:textId="77777777" w:rsidR="00EA05F4" w:rsidRPr="002753D9" w:rsidRDefault="00EA05F4" w:rsidP="00EA05F4">
            <w:pPr>
              <w:autoSpaceDE w:val="0"/>
              <w:autoSpaceDN w:val="0"/>
              <w:adjustRightInd w:val="0"/>
              <w:ind w:left="100" w:hangingChars="50" w:hanging="100"/>
              <w:rPr>
                <w:bCs/>
                <w:lang w:eastAsia="ko-KR"/>
              </w:rPr>
            </w:pPr>
          </w:p>
          <w:p w14:paraId="2390D37D" w14:textId="33B88C2C" w:rsidR="00820CAC" w:rsidRPr="00820CAC" w:rsidRDefault="00EA05F4" w:rsidP="00EA05F4">
            <w:pPr>
              <w:widowControl/>
              <w:jc w:val="left"/>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shown in 11-13-</w:t>
            </w:r>
            <w:r w:rsidR="006C5C53">
              <w:rPr>
                <w:bCs/>
                <w:lang w:eastAsia="ko-KR"/>
              </w:rPr>
              <w:t>1515</w:t>
            </w:r>
            <w:r w:rsidRPr="002753D9">
              <w:rPr>
                <w:bCs/>
                <w:lang w:eastAsia="ko-KR"/>
              </w:rPr>
              <w:t>r0</w:t>
            </w:r>
          </w:p>
        </w:tc>
      </w:tr>
      <w:tr w:rsidR="006F788F" w:rsidRPr="00820CAC" w14:paraId="7906782C" w14:textId="77777777" w:rsidTr="003920EC">
        <w:trPr>
          <w:trHeight w:val="1785"/>
        </w:trPr>
        <w:tc>
          <w:tcPr>
            <w:tcW w:w="630" w:type="dxa"/>
            <w:hideMark/>
          </w:tcPr>
          <w:p w14:paraId="6AA31AFF" w14:textId="77777777" w:rsidR="006F788F" w:rsidRPr="00820CAC" w:rsidRDefault="006F788F" w:rsidP="00820CAC">
            <w:pPr>
              <w:widowControl/>
              <w:jc w:val="right"/>
              <w:rPr>
                <w:rFonts w:asciiTheme="majorBidi" w:hAnsiTheme="majorBidi" w:cstheme="majorBidi"/>
                <w:szCs w:val="20"/>
                <w:lang w:val="en-US"/>
              </w:rPr>
            </w:pPr>
            <w:r w:rsidRPr="00820CAC">
              <w:rPr>
                <w:rFonts w:asciiTheme="majorBidi" w:hAnsiTheme="majorBidi" w:cstheme="majorBidi"/>
                <w:szCs w:val="20"/>
                <w:lang w:val="en-US"/>
              </w:rPr>
              <w:t>1876</w:t>
            </w:r>
          </w:p>
        </w:tc>
        <w:tc>
          <w:tcPr>
            <w:tcW w:w="900" w:type="dxa"/>
            <w:hideMark/>
          </w:tcPr>
          <w:p w14:paraId="0E4FAA44"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9.41.5</w:t>
            </w:r>
          </w:p>
        </w:tc>
        <w:tc>
          <w:tcPr>
            <w:tcW w:w="540" w:type="dxa"/>
            <w:hideMark/>
          </w:tcPr>
          <w:p w14:paraId="2143AF53"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206</w:t>
            </w:r>
          </w:p>
        </w:tc>
        <w:tc>
          <w:tcPr>
            <w:tcW w:w="450" w:type="dxa"/>
            <w:hideMark/>
          </w:tcPr>
          <w:p w14:paraId="3CA9B49B"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34</w:t>
            </w:r>
          </w:p>
        </w:tc>
        <w:tc>
          <w:tcPr>
            <w:tcW w:w="2520" w:type="dxa"/>
            <w:hideMark/>
          </w:tcPr>
          <w:p w14:paraId="558273A7"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"A non-AP STA sending an NDP Paging Request to a NDP Paging Responder STA,</w:t>
            </w:r>
            <w:proofErr w:type="gramStart"/>
            <w:r w:rsidRPr="00820CAC">
              <w:rPr>
                <w:rFonts w:asciiTheme="majorBidi" w:hAnsiTheme="majorBidi" w:cstheme="majorBidi"/>
                <w:szCs w:val="20"/>
                <w:lang w:val="en-US"/>
              </w:rPr>
              <w:t>"  Until</w:t>
            </w:r>
            <w:proofErr w:type="gramEnd"/>
            <w:r w:rsidRPr="00820CAC">
              <w:rPr>
                <w:rFonts w:asciiTheme="majorBidi" w:hAnsiTheme="majorBidi" w:cstheme="majorBidi"/>
                <w:szCs w:val="20"/>
                <w:lang w:val="en-US"/>
              </w:rPr>
              <w:t xml:space="preserve"> the STA sends the response it is not a 'Responder?</w:t>
            </w:r>
          </w:p>
        </w:tc>
        <w:tc>
          <w:tcPr>
            <w:tcW w:w="2070" w:type="dxa"/>
            <w:hideMark/>
          </w:tcPr>
          <w:p w14:paraId="089BA33D"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Replace "A non-AP STA sending an NDP Paging Request to a NDP Paging Responder STA"  with "A non-AP STA sending an NDP Paging Request to a STA,"</w:t>
            </w:r>
          </w:p>
        </w:tc>
        <w:tc>
          <w:tcPr>
            <w:tcW w:w="2430" w:type="dxa"/>
            <w:hideMark/>
          </w:tcPr>
          <w:p w14:paraId="26A17E4C" w14:textId="77777777" w:rsidR="00E74EB6" w:rsidRDefault="00E74EB6" w:rsidP="004D02AB">
            <w:pPr>
              <w:autoSpaceDE w:val="0"/>
              <w:autoSpaceDN w:val="0"/>
              <w:adjustRightInd w:val="0"/>
              <w:ind w:left="100" w:hangingChars="50" w:hanging="100"/>
              <w:rPr>
                <w:bCs/>
                <w:lang w:eastAsia="ko-KR"/>
              </w:rPr>
            </w:pPr>
            <w:r>
              <w:rPr>
                <w:bCs/>
                <w:lang w:eastAsia="ko-KR"/>
              </w:rPr>
              <w:t>Agree with the concept.</w:t>
            </w:r>
          </w:p>
          <w:p w14:paraId="2C85C749" w14:textId="77777777" w:rsidR="00E74EB6" w:rsidRDefault="00E74EB6" w:rsidP="004D02AB">
            <w:pPr>
              <w:autoSpaceDE w:val="0"/>
              <w:autoSpaceDN w:val="0"/>
              <w:adjustRightInd w:val="0"/>
              <w:ind w:left="100" w:hangingChars="50" w:hanging="100"/>
              <w:rPr>
                <w:bCs/>
                <w:lang w:eastAsia="ko-KR"/>
              </w:rPr>
            </w:pPr>
          </w:p>
          <w:p w14:paraId="7791E661" w14:textId="1689999F" w:rsidR="006F788F" w:rsidRPr="002753D9" w:rsidRDefault="00E74EB6" w:rsidP="004D02AB">
            <w:pPr>
              <w:autoSpaceDE w:val="0"/>
              <w:autoSpaceDN w:val="0"/>
              <w:adjustRightInd w:val="0"/>
              <w:ind w:left="100" w:hangingChars="50" w:hanging="100"/>
              <w:rPr>
                <w:bCs/>
                <w:lang w:eastAsia="ko-KR"/>
              </w:rPr>
            </w:pPr>
            <w:r>
              <w:rPr>
                <w:bCs/>
                <w:lang w:eastAsia="ko-KR"/>
              </w:rPr>
              <w:t>Revised</w:t>
            </w:r>
          </w:p>
          <w:p w14:paraId="33400C21" w14:textId="77777777" w:rsidR="006F788F" w:rsidRPr="002753D9" w:rsidRDefault="006F788F" w:rsidP="004D02AB">
            <w:pPr>
              <w:autoSpaceDE w:val="0"/>
              <w:autoSpaceDN w:val="0"/>
              <w:adjustRightInd w:val="0"/>
              <w:ind w:left="100" w:hangingChars="50" w:hanging="100"/>
              <w:rPr>
                <w:bCs/>
                <w:lang w:eastAsia="ko-KR"/>
              </w:rPr>
            </w:pPr>
          </w:p>
          <w:p w14:paraId="55D21F45" w14:textId="21F9D833" w:rsidR="006F788F" w:rsidRPr="00820CAC" w:rsidRDefault="006F788F" w:rsidP="006F788F">
            <w:pPr>
              <w:widowControl/>
              <w:jc w:val="left"/>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shown in 11-13-</w:t>
            </w:r>
            <w:r w:rsidR="006C5C53">
              <w:rPr>
                <w:bCs/>
                <w:lang w:eastAsia="ko-KR"/>
              </w:rPr>
              <w:t>1515</w:t>
            </w:r>
            <w:r w:rsidRPr="002753D9">
              <w:rPr>
                <w:bCs/>
                <w:lang w:eastAsia="ko-KR"/>
              </w:rPr>
              <w:t>r0</w:t>
            </w:r>
          </w:p>
        </w:tc>
      </w:tr>
      <w:tr w:rsidR="006F788F" w:rsidRPr="00820CAC" w14:paraId="485433D5" w14:textId="77777777" w:rsidTr="003920EC">
        <w:trPr>
          <w:trHeight w:val="1275"/>
        </w:trPr>
        <w:tc>
          <w:tcPr>
            <w:tcW w:w="630" w:type="dxa"/>
            <w:hideMark/>
          </w:tcPr>
          <w:p w14:paraId="083D3596" w14:textId="233B04BA" w:rsidR="006F788F" w:rsidRPr="00820CAC" w:rsidRDefault="006F788F" w:rsidP="00820CAC">
            <w:pPr>
              <w:widowControl/>
              <w:jc w:val="right"/>
              <w:rPr>
                <w:rFonts w:asciiTheme="majorBidi" w:hAnsiTheme="majorBidi" w:cstheme="majorBidi"/>
                <w:szCs w:val="20"/>
                <w:lang w:val="en-US"/>
              </w:rPr>
            </w:pPr>
            <w:r w:rsidRPr="00820CAC">
              <w:rPr>
                <w:rFonts w:asciiTheme="majorBidi" w:hAnsiTheme="majorBidi" w:cstheme="majorBidi"/>
                <w:szCs w:val="20"/>
                <w:lang w:val="en-US"/>
              </w:rPr>
              <w:t>1877</w:t>
            </w:r>
          </w:p>
        </w:tc>
        <w:tc>
          <w:tcPr>
            <w:tcW w:w="900" w:type="dxa"/>
            <w:hideMark/>
          </w:tcPr>
          <w:p w14:paraId="2F3D69E0"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9.41.5</w:t>
            </w:r>
          </w:p>
        </w:tc>
        <w:tc>
          <w:tcPr>
            <w:tcW w:w="540" w:type="dxa"/>
            <w:hideMark/>
          </w:tcPr>
          <w:p w14:paraId="62137A8F"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206</w:t>
            </w:r>
          </w:p>
        </w:tc>
        <w:tc>
          <w:tcPr>
            <w:tcW w:w="450" w:type="dxa"/>
            <w:hideMark/>
          </w:tcPr>
          <w:p w14:paraId="2051A508"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37</w:t>
            </w:r>
          </w:p>
        </w:tc>
        <w:tc>
          <w:tcPr>
            <w:tcW w:w="2520" w:type="dxa"/>
            <w:hideMark/>
          </w:tcPr>
          <w:p w14:paraId="7734D8A7"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 xml:space="preserve">"An </w:t>
            </w:r>
            <w:proofErr w:type="gramStart"/>
            <w:r w:rsidRPr="00820CAC">
              <w:rPr>
                <w:rFonts w:asciiTheme="majorBidi" w:hAnsiTheme="majorBidi" w:cstheme="majorBidi"/>
                <w:szCs w:val="20"/>
                <w:lang w:val="en-US"/>
              </w:rPr>
              <w:t>AP  sending</w:t>
            </w:r>
            <w:proofErr w:type="gramEnd"/>
            <w:r w:rsidRPr="00820CAC">
              <w:rPr>
                <w:rFonts w:asciiTheme="majorBidi" w:hAnsiTheme="majorBidi" w:cstheme="majorBidi"/>
                <w:szCs w:val="20"/>
                <w:lang w:val="en-US"/>
              </w:rPr>
              <w:t xml:space="preserve"> an NDP Paging Request to a NDP Paging Responder ,"  Until it sends a response it is not a 'Responder?</w:t>
            </w:r>
          </w:p>
        </w:tc>
        <w:tc>
          <w:tcPr>
            <w:tcW w:w="2070" w:type="dxa"/>
            <w:hideMark/>
          </w:tcPr>
          <w:p w14:paraId="41687A13"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Replace "An AP  sending an NDP Paging Request to a NDP Paging Responder "  with "An AP sending an NDP Paging Request,"</w:t>
            </w:r>
          </w:p>
        </w:tc>
        <w:tc>
          <w:tcPr>
            <w:tcW w:w="2430" w:type="dxa"/>
            <w:hideMark/>
          </w:tcPr>
          <w:p w14:paraId="4912E502" w14:textId="77777777" w:rsidR="00086C7F" w:rsidRDefault="00086C7F" w:rsidP="00086C7F">
            <w:pPr>
              <w:autoSpaceDE w:val="0"/>
              <w:autoSpaceDN w:val="0"/>
              <w:adjustRightInd w:val="0"/>
              <w:ind w:left="100" w:hangingChars="50" w:hanging="100"/>
              <w:rPr>
                <w:bCs/>
                <w:lang w:eastAsia="ko-KR"/>
              </w:rPr>
            </w:pPr>
            <w:r>
              <w:rPr>
                <w:bCs/>
                <w:lang w:eastAsia="ko-KR"/>
              </w:rPr>
              <w:t>Agree with the concept.</w:t>
            </w:r>
          </w:p>
          <w:p w14:paraId="74E86067" w14:textId="77777777" w:rsidR="00086C7F" w:rsidRDefault="00086C7F" w:rsidP="00086C7F">
            <w:pPr>
              <w:autoSpaceDE w:val="0"/>
              <w:autoSpaceDN w:val="0"/>
              <w:adjustRightInd w:val="0"/>
              <w:ind w:left="100" w:hangingChars="50" w:hanging="100"/>
              <w:rPr>
                <w:bCs/>
                <w:lang w:eastAsia="ko-KR"/>
              </w:rPr>
            </w:pPr>
          </w:p>
          <w:p w14:paraId="11C75817" w14:textId="77777777" w:rsidR="00086C7F" w:rsidRPr="002753D9" w:rsidRDefault="00086C7F" w:rsidP="00086C7F">
            <w:pPr>
              <w:autoSpaceDE w:val="0"/>
              <w:autoSpaceDN w:val="0"/>
              <w:adjustRightInd w:val="0"/>
              <w:ind w:left="100" w:hangingChars="50" w:hanging="100"/>
              <w:rPr>
                <w:bCs/>
                <w:lang w:eastAsia="ko-KR"/>
              </w:rPr>
            </w:pPr>
            <w:r>
              <w:rPr>
                <w:bCs/>
                <w:lang w:eastAsia="ko-KR"/>
              </w:rPr>
              <w:t>Revised</w:t>
            </w:r>
          </w:p>
          <w:p w14:paraId="278B29D2" w14:textId="77777777" w:rsidR="00086C7F" w:rsidRPr="002753D9" w:rsidRDefault="00086C7F" w:rsidP="00086C7F">
            <w:pPr>
              <w:autoSpaceDE w:val="0"/>
              <w:autoSpaceDN w:val="0"/>
              <w:adjustRightInd w:val="0"/>
              <w:ind w:left="100" w:hangingChars="50" w:hanging="100"/>
              <w:rPr>
                <w:bCs/>
                <w:lang w:eastAsia="ko-KR"/>
              </w:rPr>
            </w:pPr>
          </w:p>
          <w:p w14:paraId="60200B09" w14:textId="421A9167" w:rsidR="006F788F" w:rsidRPr="00820CAC" w:rsidRDefault="00086C7F" w:rsidP="00086C7F">
            <w:pPr>
              <w:widowControl/>
              <w:jc w:val="left"/>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shown in 11-13-</w:t>
            </w:r>
            <w:r w:rsidR="006C5C53">
              <w:rPr>
                <w:bCs/>
                <w:lang w:eastAsia="ko-KR"/>
              </w:rPr>
              <w:t>1515</w:t>
            </w:r>
            <w:r w:rsidRPr="002753D9">
              <w:rPr>
                <w:bCs/>
                <w:lang w:eastAsia="ko-KR"/>
              </w:rPr>
              <w:t>r0</w:t>
            </w:r>
          </w:p>
        </w:tc>
      </w:tr>
      <w:tr w:rsidR="006F788F" w:rsidRPr="00820CAC" w14:paraId="755A8D61" w14:textId="77777777" w:rsidTr="003920EC">
        <w:trPr>
          <w:trHeight w:val="1275"/>
        </w:trPr>
        <w:tc>
          <w:tcPr>
            <w:tcW w:w="630" w:type="dxa"/>
            <w:hideMark/>
          </w:tcPr>
          <w:p w14:paraId="61554ADE" w14:textId="77777777" w:rsidR="006F788F" w:rsidRPr="00820CAC" w:rsidRDefault="006F788F" w:rsidP="00820CAC">
            <w:pPr>
              <w:widowControl/>
              <w:jc w:val="right"/>
              <w:rPr>
                <w:rFonts w:asciiTheme="majorBidi" w:hAnsiTheme="majorBidi" w:cstheme="majorBidi"/>
                <w:szCs w:val="20"/>
                <w:lang w:val="en-US"/>
              </w:rPr>
            </w:pPr>
            <w:r w:rsidRPr="00820CAC">
              <w:rPr>
                <w:rFonts w:asciiTheme="majorBidi" w:hAnsiTheme="majorBidi" w:cstheme="majorBidi"/>
                <w:szCs w:val="20"/>
                <w:lang w:val="en-US"/>
              </w:rPr>
              <w:t>1878</w:t>
            </w:r>
          </w:p>
        </w:tc>
        <w:tc>
          <w:tcPr>
            <w:tcW w:w="900" w:type="dxa"/>
            <w:hideMark/>
          </w:tcPr>
          <w:p w14:paraId="20261459"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9.41.5</w:t>
            </w:r>
          </w:p>
        </w:tc>
        <w:tc>
          <w:tcPr>
            <w:tcW w:w="540" w:type="dxa"/>
            <w:hideMark/>
          </w:tcPr>
          <w:p w14:paraId="6FE74ACF"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206</w:t>
            </w:r>
          </w:p>
        </w:tc>
        <w:tc>
          <w:tcPr>
            <w:tcW w:w="450" w:type="dxa"/>
            <w:hideMark/>
          </w:tcPr>
          <w:p w14:paraId="172DD50C"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42</w:t>
            </w:r>
          </w:p>
        </w:tc>
        <w:tc>
          <w:tcPr>
            <w:tcW w:w="2520" w:type="dxa"/>
            <w:hideMark/>
          </w:tcPr>
          <w:p w14:paraId="5452EBC6"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w:t>
            </w:r>
            <w:proofErr w:type="gramStart"/>
            <w:r w:rsidRPr="00820CAC">
              <w:rPr>
                <w:rFonts w:asciiTheme="majorBidi" w:hAnsiTheme="majorBidi" w:cstheme="majorBidi"/>
                <w:szCs w:val="20"/>
                <w:lang w:val="en-US"/>
              </w:rPr>
              <w:t>with</w:t>
            </w:r>
            <w:proofErr w:type="gramEnd"/>
            <w:r w:rsidRPr="00820CAC">
              <w:rPr>
                <w:rFonts w:asciiTheme="majorBidi" w:hAnsiTheme="majorBidi" w:cstheme="majorBidi"/>
                <w:szCs w:val="20"/>
                <w:lang w:val="en-US"/>
              </w:rPr>
              <w:t xml:space="preserve"> an NDP Paging Field defined as follows:"  'defined' is the wrong word.  The list that follows </w:t>
            </w:r>
            <w:proofErr w:type="gramStart"/>
            <w:r w:rsidRPr="00820CAC">
              <w:rPr>
                <w:rFonts w:asciiTheme="majorBidi" w:hAnsiTheme="majorBidi" w:cstheme="majorBidi"/>
                <w:szCs w:val="20"/>
                <w:lang w:val="en-US"/>
              </w:rPr>
              <w:t>are</w:t>
            </w:r>
            <w:proofErr w:type="gramEnd"/>
            <w:r w:rsidRPr="00820CAC">
              <w:rPr>
                <w:rFonts w:asciiTheme="majorBidi" w:hAnsiTheme="majorBidi" w:cstheme="majorBidi"/>
                <w:szCs w:val="20"/>
                <w:lang w:val="en-US"/>
              </w:rPr>
              <w:t xml:space="preserve"> the settings that shall be set.  Reword.</w:t>
            </w:r>
          </w:p>
        </w:tc>
        <w:tc>
          <w:tcPr>
            <w:tcW w:w="2070" w:type="dxa"/>
            <w:hideMark/>
          </w:tcPr>
          <w:p w14:paraId="0C2BF089"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Replace "with an NDP Paging Field defined as follows:" With "with the  NDP Paging field settings  as follows:"</w:t>
            </w:r>
          </w:p>
        </w:tc>
        <w:tc>
          <w:tcPr>
            <w:tcW w:w="2430" w:type="dxa"/>
            <w:hideMark/>
          </w:tcPr>
          <w:p w14:paraId="15F9E36A" w14:textId="77777777" w:rsidR="00EA05F4" w:rsidRDefault="00EA05F4" w:rsidP="00EA05F4">
            <w:pPr>
              <w:autoSpaceDE w:val="0"/>
              <w:autoSpaceDN w:val="0"/>
              <w:adjustRightInd w:val="0"/>
              <w:ind w:left="100" w:hangingChars="50" w:hanging="100"/>
              <w:rPr>
                <w:bCs/>
                <w:lang w:eastAsia="ko-KR"/>
              </w:rPr>
            </w:pPr>
            <w:r>
              <w:rPr>
                <w:bCs/>
                <w:lang w:eastAsia="ko-KR"/>
              </w:rPr>
              <w:t>Agree with the commenter</w:t>
            </w:r>
          </w:p>
          <w:p w14:paraId="2E960BA3" w14:textId="77777777" w:rsidR="00EA05F4" w:rsidRDefault="00EA05F4" w:rsidP="00EA05F4">
            <w:pPr>
              <w:autoSpaceDE w:val="0"/>
              <w:autoSpaceDN w:val="0"/>
              <w:adjustRightInd w:val="0"/>
              <w:ind w:left="100" w:hangingChars="50" w:hanging="100"/>
              <w:rPr>
                <w:bCs/>
                <w:lang w:eastAsia="ko-KR"/>
              </w:rPr>
            </w:pPr>
          </w:p>
          <w:p w14:paraId="4D49338C" w14:textId="77777777" w:rsidR="00EA05F4" w:rsidRPr="002753D9" w:rsidRDefault="00EA05F4" w:rsidP="00EA05F4">
            <w:pPr>
              <w:autoSpaceDE w:val="0"/>
              <w:autoSpaceDN w:val="0"/>
              <w:adjustRightInd w:val="0"/>
              <w:ind w:left="100" w:hangingChars="50" w:hanging="100"/>
              <w:rPr>
                <w:bCs/>
                <w:lang w:eastAsia="ko-KR"/>
              </w:rPr>
            </w:pPr>
            <w:r>
              <w:rPr>
                <w:bCs/>
                <w:lang w:eastAsia="ko-KR"/>
              </w:rPr>
              <w:t>Revised:</w:t>
            </w:r>
          </w:p>
          <w:p w14:paraId="0C4B58B4" w14:textId="77777777" w:rsidR="00EA05F4" w:rsidRPr="002753D9" w:rsidRDefault="00EA05F4" w:rsidP="00EA05F4">
            <w:pPr>
              <w:autoSpaceDE w:val="0"/>
              <w:autoSpaceDN w:val="0"/>
              <w:adjustRightInd w:val="0"/>
              <w:ind w:left="100" w:hangingChars="50" w:hanging="100"/>
              <w:rPr>
                <w:bCs/>
                <w:lang w:eastAsia="ko-KR"/>
              </w:rPr>
            </w:pPr>
          </w:p>
          <w:p w14:paraId="0CB776F0" w14:textId="5B32E71A" w:rsidR="006F788F" w:rsidRPr="00820CAC" w:rsidRDefault="00EA05F4" w:rsidP="00EA05F4">
            <w:pPr>
              <w:widowControl/>
              <w:jc w:val="left"/>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shown in 11-13-</w:t>
            </w:r>
            <w:r w:rsidR="006C5C53">
              <w:rPr>
                <w:bCs/>
                <w:lang w:eastAsia="ko-KR"/>
              </w:rPr>
              <w:t>1515</w:t>
            </w:r>
            <w:r w:rsidRPr="002753D9">
              <w:rPr>
                <w:bCs/>
                <w:lang w:eastAsia="ko-KR"/>
              </w:rPr>
              <w:t>r0</w:t>
            </w:r>
          </w:p>
        </w:tc>
      </w:tr>
      <w:tr w:rsidR="006F788F" w:rsidRPr="00820CAC" w14:paraId="3DE86C46" w14:textId="77777777" w:rsidTr="003920EC">
        <w:trPr>
          <w:trHeight w:val="255"/>
        </w:trPr>
        <w:tc>
          <w:tcPr>
            <w:tcW w:w="630" w:type="dxa"/>
            <w:hideMark/>
          </w:tcPr>
          <w:p w14:paraId="136CFE90" w14:textId="77777777" w:rsidR="006F788F" w:rsidRPr="00820CAC" w:rsidRDefault="006F788F" w:rsidP="00820CAC">
            <w:pPr>
              <w:widowControl/>
              <w:jc w:val="right"/>
              <w:rPr>
                <w:rFonts w:asciiTheme="majorBidi" w:hAnsiTheme="majorBidi" w:cstheme="majorBidi"/>
                <w:szCs w:val="20"/>
                <w:lang w:val="en-US"/>
              </w:rPr>
            </w:pPr>
            <w:r w:rsidRPr="00820CAC">
              <w:rPr>
                <w:rFonts w:asciiTheme="majorBidi" w:hAnsiTheme="majorBidi" w:cstheme="majorBidi"/>
                <w:szCs w:val="20"/>
                <w:lang w:val="en-US"/>
              </w:rPr>
              <w:lastRenderedPageBreak/>
              <w:t>1880</w:t>
            </w:r>
          </w:p>
        </w:tc>
        <w:tc>
          <w:tcPr>
            <w:tcW w:w="900" w:type="dxa"/>
            <w:hideMark/>
          </w:tcPr>
          <w:p w14:paraId="576E83BF"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9.41.5</w:t>
            </w:r>
          </w:p>
        </w:tc>
        <w:tc>
          <w:tcPr>
            <w:tcW w:w="540" w:type="dxa"/>
            <w:hideMark/>
          </w:tcPr>
          <w:p w14:paraId="45C12162"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207</w:t>
            </w:r>
          </w:p>
        </w:tc>
        <w:tc>
          <w:tcPr>
            <w:tcW w:w="450" w:type="dxa"/>
            <w:hideMark/>
          </w:tcPr>
          <w:p w14:paraId="1D2A9521"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20</w:t>
            </w:r>
          </w:p>
        </w:tc>
        <w:tc>
          <w:tcPr>
            <w:tcW w:w="2520" w:type="dxa"/>
            <w:hideMark/>
          </w:tcPr>
          <w:p w14:paraId="05A7D561"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w:t>
            </w:r>
            <w:proofErr w:type="spellStart"/>
            <w:r w:rsidRPr="00820CAC">
              <w:rPr>
                <w:rFonts w:asciiTheme="majorBidi" w:hAnsiTheme="majorBidi" w:cstheme="majorBidi"/>
                <w:szCs w:val="20"/>
                <w:lang w:val="en-US"/>
              </w:rPr>
              <w:t>ofin</w:t>
            </w:r>
            <w:proofErr w:type="spellEnd"/>
            <w:r w:rsidRPr="00820CAC">
              <w:rPr>
                <w:rFonts w:asciiTheme="majorBidi" w:hAnsiTheme="majorBidi" w:cstheme="majorBidi"/>
                <w:szCs w:val="20"/>
                <w:lang w:val="en-US"/>
              </w:rPr>
              <w:t>" should be 'of"</w:t>
            </w:r>
          </w:p>
        </w:tc>
        <w:tc>
          <w:tcPr>
            <w:tcW w:w="2070" w:type="dxa"/>
            <w:hideMark/>
          </w:tcPr>
          <w:p w14:paraId="12B19B2B"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Replace "</w:t>
            </w:r>
            <w:proofErr w:type="spellStart"/>
            <w:r w:rsidRPr="00820CAC">
              <w:rPr>
                <w:rFonts w:asciiTheme="majorBidi" w:hAnsiTheme="majorBidi" w:cstheme="majorBidi"/>
                <w:szCs w:val="20"/>
                <w:lang w:val="en-US"/>
              </w:rPr>
              <w:t>ofin</w:t>
            </w:r>
            <w:proofErr w:type="spellEnd"/>
            <w:r w:rsidRPr="00820CAC">
              <w:rPr>
                <w:rFonts w:asciiTheme="majorBidi" w:hAnsiTheme="majorBidi" w:cstheme="majorBidi"/>
                <w:szCs w:val="20"/>
                <w:lang w:val="en-US"/>
              </w:rPr>
              <w:t>' with "of"</w:t>
            </w:r>
          </w:p>
        </w:tc>
        <w:tc>
          <w:tcPr>
            <w:tcW w:w="2430" w:type="dxa"/>
            <w:hideMark/>
          </w:tcPr>
          <w:p w14:paraId="67E655FC" w14:textId="77777777" w:rsidR="00EA05F4" w:rsidRDefault="00EA05F4" w:rsidP="00EA05F4">
            <w:pPr>
              <w:autoSpaceDE w:val="0"/>
              <w:autoSpaceDN w:val="0"/>
              <w:adjustRightInd w:val="0"/>
              <w:ind w:left="100" w:hangingChars="50" w:hanging="100"/>
              <w:rPr>
                <w:bCs/>
                <w:lang w:eastAsia="ko-KR"/>
              </w:rPr>
            </w:pPr>
            <w:r>
              <w:rPr>
                <w:bCs/>
                <w:lang w:eastAsia="ko-KR"/>
              </w:rPr>
              <w:t>Agree with the commenter</w:t>
            </w:r>
          </w:p>
          <w:p w14:paraId="0A7D8A14" w14:textId="77777777" w:rsidR="00EA05F4" w:rsidRDefault="00EA05F4" w:rsidP="00EA05F4">
            <w:pPr>
              <w:autoSpaceDE w:val="0"/>
              <w:autoSpaceDN w:val="0"/>
              <w:adjustRightInd w:val="0"/>
              <w:ind w:left="100" w:hangingChars="50" w:hanging="100"/>
              <w:rPr>
                <w:bCs/>
                <w:lang w:eastAsia="ko-KR"/>
              </w:rPr>
            </w:pPr>
          </w:p>
          <w:p w14:paraId="0D26D977" w14:textId="77777777" w:rsidR="00EA05F4" w:rsidRPr="002753D9" w:rsidRDefault="00EA05F4" w:rsidP="00EA05F4">
            <w:pPr>
              <w:autoSpaceDE w:val="0"/>
              <w:autoSpaceDN w:val="0"/>
              <w:adjustRightInd w:val="0"/>
              <w:ind w:left="100" w:hangingChars="50" w:hanging="100"/>
              <w:rPr>
                <w:bCs/>
                <w:lang w:eastAsia="ko-KR"/>
              </w:rPr>
            </w:pPr>
            <w:r>
              <w:rPr>
                <w:bCs/>
                <w:lang w:eastAsia="ko-KR"/>
              </w:rPr>
              <w:t>Revised:</w:t>
            </w:r>
          </w:p>
          <w:p w14:paraId="2671668D" w14:textId="77777777" w:rsidR="00EA05F4" w:rsidRPr="002753D9" w:rsidRDefault="00EA05F4" w:rsidP="00EA05F4">
            <w:pPr>
              <w:autoSpaceDE w:val="0"/>
              <w:autoSpaceDN w:val="0"/>
              <w:adjustRightInd w:val="0"/>
              <w:ind w:left="100" w:hangingChars="50" w:hanging="100"/>
              <w:rPr>
                <w:bCs/>
                <w:lang w:eastAsia="ko-KR"/>
              </w:rPr>
            </w:pPr>
          </w:p>
          <w:p w14:paraId="429A8B8D" w14:textId="784DFE8E" w:rsidR="006F788F" w:rsidRPr="00820CAC" w:rsidRDefault="00EA05F4" w:rsidP="00EA05F4">
            <w:pPr>
              <w:widowControl/>
              <w:jc w:val="left"/>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shown in 11-13-</w:t>
            </w:r>
            <w:r w:rsidR="006C5C53">
              <w:rPr>
                <w:bCs/>
                <w:lang w:eastAsia="ko-KR"/>
              </w:rPr>
              <w:t>1515</w:t>
            </w:r>
            <w:r w:rsidRPr="002753D9">
              <w:rPr>
                <w:bCs/>
                <w:lang w:eastAsia="ko-KR"/>
              </w:rPr>
              <w:t>r0</w:t>
            </w:r>
          </w:p>
        </w:tc>
      </w:tr>
      <w:tr w:rsidR="006F788F" w:rsidRPr="00820CAC" w14:paraId="6107DDAF" w14:textId="77777777" w:rsidTr="003920EC">
        <w:trPr>
          <w:trHeight w:val="255"/>
        </w:trPr>
        <w:tc>
          <w:tcPr>
            <w:tcW w:w="630" w:type="dxa"/>
            <w:hideMark/>
          </w:tcPr>
          <w:p w14:paraId="188EA148" w14:textId="77777777" w:rsidR="006F788F" w:rsidRPr="00820CAC" w:rsidRDefault="006F788F" w:rsidP="00820CAC">
            <w:pPr>
              <w:widowControl/>
              <w:jc w:val="right"/>
              <w:rPr>
                <w:rFonts w:asciiTheme="majorBidi" w:hAnsiTheme="majorBidi" w:cstheme="majorBidi"/>
                <w:szCs w:val="20"/>
                <w:lang w:val="en-US"/>
              </w:rPr>
            </w:pPr>
            <w:r w:rsidRPr="00820CAC">
              <w:rPr>
                <w:rFonts w:asciiTheme="majorBidi" w:hAnsiTheme="majorBidi" w:cstheme="majorBidi"/>
                <w:szCs w:val="20"/>
                <w:lang w:val="en-US"/>
              </w:rPr>
              <w:t>1881</w:t>
            </w:r>
          </w:p>
        </w:tc>
        <w:tc>
          <w:tcPr>
            <w:tcW w:w="900" w:type="dxa"/>
            <w:hideMark/>
          </w:tcPr>
          <w:p w14:paraId="32CE178E"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9.41.5</w:t>
            </w:r>
          </w:p>
        </w:tc>
        <w:tc>
          <w:tcPr>
            <w:tcW w:w="540" w:type="dxa"/>
            <w:hideMark/>
          </w:tcPr>
          <w:p w14:paraId="276A789B"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207</w:t>
            </w:r>
          </w:p>
        </w:tc>
        <w:tc>
          <w:tcPr>
            <w:tcW w:w="450" w:type="dxa"/>
            <w:hideMark/>
          </w:tcPr>
          <w:p w14:paraId="3AA199DE"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32</w:t>
            </w:r>
          </w:p>
        </w:tc>
        <w:tc>
          <w:tcPr>
            <w:tcW w:w="2520" w:type="dxa"/>
            <w:hideMark/>
          </w:tcPr>
          <w:p w14:paraId="64989F08"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w:t>
            </w:r>
            <w:proofErr w:type="spellStart"/>
            <w:r w:rsidRPr="00820CAC">
              <w:rPr>
                <w:rFonts w:asciiTheme="majorBidi" w:hAnsiTheme="majorBidi" w:cstheme="majorBidi"/>
                <w:szCs w:val="20"/>
                <w:lang w:val="en-US"/>
              </w:rPr>
              <w:t>ofin</w:t>
            </w:r>
            <w:proofErr w:type="spellEnd"/>
            <w:r w:rsidRPr="00820CAC">
              <w:rPr>
                <w:rFonts w:asciiTheme="majorBidi" w:hAnsiTheme="majorBidi" w:cstheme="majorBidi"/>
                <w:szCs w:val="20"/>
                <w:lang w:val="en-US"/>
              </w:rPr>
              <w:t>" should be 'of"</w:t>
            </w:r>
          </w:p>
        </w:tc>
        <w:tc>
          <w:tcPr>
            <w:tcW w:w="2070" w:type="dxa"/>
            <w:hideMark/>
          </w:tcPr>
          <w:p w14:paraId="4E19D763"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Replace "</w:t>
            </w:r>
            <w:proofErr w:type="spellStart"/>
            <w:r w:rsidRPr="00820CAC">
              <w:rPr>
                <w:rFonts w:asciiTheme="majorBidi" w:hAnsiTheme="majorBidi" w:cstheme="majorBidi"/>
                <w:szCs w:val="20"/>
                <w:lang w:val="en-US"/>
              </w:rPr>
              <w:t>ofin</w:t>
            </w:r>
            <w:proofErr w:type="spellEnd"/>
            <w:r w:rsidRPr="00820CAC">
              <w:rPr>
                <w:rFonts w:asciiTheme="majorBidi" w:hAnsiTheme="majorBidi" w:cstheme="majorBidi"/>
                <w:szCs w:val="20"/>
                <w:lang w:val="en-US"/>
              </w:rPr>
              <w:t>' with "of"</w:t>
            </w:r>
          </w:p>
        </w:tc>
        <w:tc>
          <w:tcPr>
            <w:tcW w:w="2430" w:type="dxa"/>
            <w:hideMark/>
          </w:tcPr>
          <w:p w14:paraId="64F5700F" w14:textId="77777777" w:rsidR="00EA05F4" w:rsidRDefault="00EA05F4" w:rsidP="00EA05F4">
            <w:pPr>
              <w:autoSpaceDE w:val="0"/>
              <w:autoSpaceDN w:val="0"/>
              <w:adjustRightInd w:val="0"/>
              <w:ind w:left="100" w:hangingChars="50" w:hanging="100"/>
              <w:rPr>
                <w:bCs/>
                <w:lang w:eastAsia="ko-KR"/>
              </w:rPr>
            </w:pPr>
            <w:r>
              <w:rPr>
                <w:bCs/>
                <w:lang w:eastAsia="ko-KR"/>
              </w:rPr>
              <w:t>Agree with the commenter</w:t>
            </w:r>
          </w:p>
          <w:p w14:paraId="36D8E802" w14:textId="77777777" w:rsidR="00EA05F4" w:rsidRDefault="00EA05F4" w:rsidP="00EA05F4">
            <w:pPr>
              <w:autoSpaceDE w:val="0"/>
              <w:autoSpaceDN w:val="0"/>
              <w:adjustRightInd w:val="0"/>
              <w:ind w:left="100" w:hangingChars="50" w:hanging="100"/>
              <w:rPr>
                <w:bCs/>
                <w:lang w:eastAsia="ko-KR"/>
              </w:rPr>
            </w:pPr>
          </w:p>
          <w:p w14:paraId="3A497888" w14:textId="77777777" w:rsidR="00EA05F4" w:rsidRPr="002753D9" w:rsidRDefault="00EA05F4" w:rsidP="00EA05F4">
            <w:pPr>
              <w:autoSpaceDE w:val="0"/>
              <w:autoSpaceDN w:val="0"/>
              <w:adjustRightInd w:val="0"/>
              <w:ind w:left="100" w:hangingChars="50" w:hanging="100"/>
              <w:rPr>
                <w:bCs/>
                <w:lang w:eastAsia="ko-KR"/>
              </w:rPr>
            </w:pPr>
            <w:r>
              <w:rPr>
                <w:bCs/>
                <w:lang w:eastAsia="ko-KR"/>
              </w:rPr>
              <w:t>Revised:</w:t>
            </w:r>
          </w:p>
          <w:p w14:paraId="2FA1D126" w14:textId="77777777" w:rsidR="00EA05F4" w:rsidRPr="002753D9" w:rsidRDefault="00EA05F4" w:rsidP="00EA05F4">
            <w:pPr>
              <w:autoSpaceDE w:val="0"/>
              <w:autoSpaceDN w:val="0"/>
              <w:adjustRightInd w:val="0"/>
              <w:ind w:left="100" w:hangingChars="50" w:hanging="100"/>
              <w:rPr>
                <w:bCs/>
                <w:lang w:eastAsia="ko-KR"/>
              </w:rPr>
            </w:pPr>
          </w:p>
          <w:p w14:paraId="5068D6DE" w14:textId="175BC209" w:rsidR="006F788F" w:rsidRPr="00820CAC" w:rsidRDefault="00EA05F4" w:rsidP="00EA05F4">
            <w:pPr>
              <w:widowControl/>
              <w:jc w:val="left"/>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shown in 11-13-</w:t>
            </w:r>
            <w:r w:rsidR="006C5C53">
              <w:rPr>
                <w:bCs/>
                <w:lang w:eastAsia="ko-KR"/>
              </w:rPr>
              <w:t>1515</w:t>
            </w:r>
            <w:r w:rsidRPr="002753D9">
              <w:rPr>
                <w:bCs/>
                <w:lang w:eastAsia="ko-KR"/>
              </w:rPr>
              <w:t>r0</w:t>
            </w:r>
          </w:p>
        </w:tc>
      </w:tr>
      <w:tr w:rsidR="006F788F" w:rsidRPr="00820CAC" w14:paraId="664943CD" w14:textId="77777777" w:rsidTr="003920EC">
        <w:trPr>
          <w:trHeight w:val="765"/>
        </w:trPr>
        <w:tc>
          <w:tcPr>
            <w:tcW w:w="630" w:type="dxa"/>
            <w:hideMark/>
          </w:tcPr>
          <w:p w14:paraId="05D07704" w14:textId="77777777" w:rsidR="006F788F" w:rsidRPr="00820CAC" w:rsidRDefault="006F788F" w:rsidP="00820CAC">
            <w:pPr>
              <w:widowControl/>
              <w:jc w:val="right"/>
              <w:rPr>
                <w:rFonts w:asciiTheme="majorBidi" w:hAnsiTheme="majorBidi" w:cstheme="majorBidi"/>
                <w:szCs w:val="20"/>
                <w:lang w:val="en-US"/>
              </w:rPr>
            </w:pPr>
            <w:r w:rsidRPr="00820CAC">
              <w:rPr>
                <w:rFonts w:asciiTheme="majorBidi" w:hAnsiTheme="majorBidi" w:cstheme="majorBidi"/>
                <w:szCs w:val="20"/>
                <w:lang w:val="en-US"/>
              </w:rPr>
              <w:t>1882</w:t>
            </w:r>
          </w:p>
        </w:tc>
        <w:tc>
          <w:tcPr>
            <w:tcW w:w="900" w:type="dxa"/>
            <w:hideMark/>
          </w:tcPr>
          <w:p w14:paraId="29729245"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9.41.5</w:t>
            </w:r>
          </w:p>
        </w:tc>
        <w:tc>
          <w:tcPr>
            <w:tcW w:w="540" w:type="dxa"/>
            <w:hideMark/>
          </w:tcPr>
          <w:p w14:paraId="2B62354A"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207</w:t>
            </w:r>
          </w:p>
        </w:tc>
        <w:tc>
          <w:tcPr>
            <w:tcW w:w="450" w:type="dxa"/>
            <w:hideMark/>
          </w:tcPr>
          <w:p w14:paraId="71A311A6"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40</w:t>
            </w:r>
          </w:p>
        </w:tc>
        <w:tc>
          <w:tcPr>
            <w:tcW w:w="2520" w:type="dxa"/>
            <w:hideMark/>
          </w:tcPr>
          <w:p w14:paraId="17E90F3C"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w:t>
            </w:r>
            <w:proofErr w:type="gramStart"/>
            <w:r w:rsidRPr="00820CAC">
              <w:rPr>
                <w:rFonts w:asciiTheme="majorBidi" w:hAnsiTheme="majorBidi" w:cstheme="majorBidi"/>
                <w:szCs w:val="20"/>
                <w:lang w:val="en-US"/>
              </w:rPr>
              <w:t>in</w:t>
            </w:r>
            <w:proofErr w:type="gramEnd"/>
            <w:r w:rsidRPr="00820CAC">
              <w:rPr>
                <w:rFonts w:asciiTheme="majorBidi" w:hAnsiTheme="majorBidi" w:cstheme="majorBidi"/>
                <w:szCs w:val="20"/>
                <w:lang w:val="en-US"/>
              </w:rPr>
              <w:t xml:space="preserve"> which the STA shall be in Active mode."  Should be 'in which case the'</w:t>
            </w:r>
          </w:p>
        </w:tc>
        <w:tc>
          <w:tcPr>
            <w:tcW w:w="2070" w:type="dxa"/>
            <w:hideMark/>
          </w:tcPr>
          <w:p w14:paraId="62FA22EC"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Replace with "in which case the STA shall be in Active mode."</w:t>
            </w:r>
          </w:p>
        </w:tc>
        <w:tc>
          <w:tcPr>
            <w:tcW w:w="2430" w:type="dxa"/>
            <w:hideMark/>
          </w:tcPr>
          <w:p w14:paraId="65F3CE3A" w14:textId="77777777" w:rsidR="00EA05F4" w:rsidRDefault="00EA05F4" w:rsidP="00EA05F4">
            <w:pPr>
              <w:autoSpaceDE w:val="0"/>
              <w:autoSpaceDN w:val="0"/>
              <w:adjustRightInd w:val="0"/>
              <w:ind w:left="100" w:hangingChars="50" w:hanging="100"/>
              <w:rPr>
                <w:bCs/>
                <w:lang w:eastAsia="ko-KR"/>
              </w:rPr>
            </w:pPr>
            <w:r>
              <w:rPr>
                <w:bCs/>
                <w:lang w:eastAsia="ko-KR"/>
              </w:rPr>
              <w:t>Agree with the commenter</w:t>
            </w:r>
          </w:p>
          <w:p w14:paraId="553B6FBF" w14:textId="77777777" w:rsidR="00EA05F4" w:rsidRDefault="00EA05F4" w:rsidP="00EA05F4">
            <w:pPr>
              <w:autoSpaceDE w:val="0"/>
              <w:autoSpaceDN w:val="0"/>
              <w:adjustRightInd w:val="0"/>
              <w:ind w:left="100" w:hangingChars="50" w:hanging="100"/>
              <w:rPr>
                <w:bCs/>
                <w:lang w:eastAsia="ko-KR"/>
              </w:rPr>
            </w:pPr>
          </w:p>
          <w:p w14:paraId="643AC2B5" w14:textId="77777777" w:rsidR="00EA05F4" w:rsidRPr="002753D9" w:rsidRDefault="00EA05F4" w:rsidP="00EA05F4">
            <w:pPr>
              <w:autoSpaceDE w:val="0"/>
              <w:autoSpaceDN w:val="0"/>
              <w:adjustRightInd w:val="0"/>
              <w:ind w:left="100" w:hangingChars="50" w:hanging="100"/>
              <w:rPr>
                <w:bCs/>
                <w:lang w:eastAsia="ko-KR"/>
              </w:rPr>
            </w:pPr>
            <w:r>
              <w:rPr>
                <w:bCs/>
                <w:lang w:eastAsia="ko-KR"/>
              </w:rPr>
              <w:t>Revised:</w:t>
            </w:r>
          </w:p>
          <w:p w14:paraId="3D4C8F2B" w14:textId="77777777" w:rsidR="00EA05F4" w:rsidRPr="002753D9" w:rsidRDefault="00EA05F4" w:rsidP="00EA05F4">
            <w:pPr>
              <w:autoSpaceDE w:val="0"/>
              <w:autoSpaceDN w:val="0"/>
              <w:adjustRightInd w:val="0"/>
              <w:ind w:left="100" w:hangingChars="50" w:hanging="100"/>
              <w:rPr>
                <w:bCs/>
                <w:lang w:eastAsia="ko-KR"/>
              </w:rPr>
            </w:pPr>
          </w:p>
          <w:p w14:paraId="311AA56E" w14:textId="57DB445C" w:rsidR="006F788F" w:rsidRPr="00820CAC" w:rsidRDefault="00EA05F4" w:rsidP="00EA05F4">
            <w:pPr>
              <w:widowControl/>
              <w:jc w:val="left"/>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shown in 11-13-</w:t>
            </w:r>
            <w:r w:rsidR="006C5C53">
              <w:rPr>
                <w:bCs/>
                <w:lang w:eastAsia="ko-KR"/>
              </w:rPr>
              <w:t>1515</w:t>
            </w:r>
            <w:r w:rsidRPr="002753D9">
              <w:rPr>
                <w:bCs/>
                <w:lang w:eastAsia="ko-KR"/>
              </w:rPr>
              <w:t>r0</w:t>
            </w:r>
          </w:p>
        </w:tc>
      </w:tr>
      <w:tr w:rsidR="006F788F" w:rsidRPr="00820CAC" w14:paraId="379E5B70" w14:textId="77777777" w:rsidTr="003920EC">
        <w:trPr>
          <w:trHeight w:val="3825"/>
        </w:trPr>
        <w:tc>
          <w:tcPr>
            <w:tcW w:w="630" w:type="dxa"/>
            <w:hideMark/>
          </w:tcPr>
          <w:p w14:paraId="23BAFD52" w14:textId="77777777" w:rsidR="006F788F" w:rsidRPr="00820CAC" w:rsidRDefault="006F788F" w:rsidP="00820CAC">
            <w:pPr>
              <w:widowControl/>
              <w:jc w:val="right"/>
              <w:rPr>
                <w:rFonts w:asciiTheme="majorBidi" w:hAnsiTheme="majorBidi" w:cstheme="majorBidi"/>
                <w:szCs w:val="20"/>
                <w:lang w:val="en-US"/>
              </w:rPr>
            </w:pPr>
            <w:r w:rsidRPr="00820CAC">
              <w:rPr>
                <w:rFonts w:asciiTheme="majorBidi" w:hAnsiTheme="majorBidi" w:cstheme="majorBidi"/>
                <w:szCs w:val="20"/>
                <w:lang w:val="en-US"/>
              </w:rPr>
              <w:t>1883</w:t>
            </w:r>
          </w:p>
        </w:tc>
        <w:tc>
          <w:tcPr>
            <w:tcW w:w="900" w:type="dxa"/>
            <w:hideMark/>
          </w:tcPr>
          <w:p w14:paraId="5794F134"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9.41.5</w:t>
            </w:r>
          </w:p>
        </w:tc>
        <w:tc>
          <w:tcPr>
            <w:tcW w:w="540" w:type="dxa"/>
            <w:hideMark/>
          </w:tcPr>
          <w:p w14:paraId="07F63D7F"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207</w:t>
            </w:r>
          </w:p>
        </w:tc>
        <w:tc>
          <w:tcPr>
            <w:tcW w:w="450" w:type="dxa"/>
            <w:hideMark/>
          </w:tcPr>
          <w:p w14:paraId="0CA1F04E"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45</w:t>
            </w:r>
          </w:p>
        </w:tc>
        <w:tc>
          <w:tcPr>
            <w:tcW w:w="2520" w:type="dxa"/>
            <w:hideMark/>
          </w:tcPr>
          <w:p w14:paraId="3B8C9888"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"If the Action subfield of the NDP Paging Response is 0: If the NDP Paging Requester STA is a non- AP STA, it shall send a (NDP) PS-Poll or uplink trigger frame addressed to the NDP Paging Responder. If the NDP Paging Requester STA is an AP, it shall send an NDP CTS to self with the duration field set to zero."  Wrong use of colon and capitals etc.  If using bullets then stick to them.</w:t>
            </w:r>
          </w:p>
        </w:tc>
        <w:tc>
          <w:tcPr>
            <w:tcW w:w="2070" w:type="dxa"/>
            <w:hideMark/>
          </w:tcPr>
          <w:p w14:paraId="1BC47C17"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Add indented bullets at "If the NDP Paging Requestor is a non-AP STA" and " If the NDP Paging Requestor is a n AP"</w:t>
            </w:r>
          </w:p>
        </w:tc>
        <w:tc>
          <w:tcPr>
            <w:tcW w:w="2430" w:type="dxa"/>
            <w:hideMark/>
          </w:tcPr>
          <w:p w14:paraId="7CD95EBC" w14:textId="77777777" w:rsidR="00EA05F4" w:rsidRDefault="00EA05F4" w:rsidP="00EA05F4">
            <w:pPr>
              <w:autoSpaceDE w:val="0"/>
              <w:autoSpaceDN w:val="0"/>
              <w:adjustRightInd w:val="0"/>
              <w:ind w:left="100" w:hangingChars="50" w:hanging="100"/>
              <w:rPr>
                <w:bCs/>
                <w:lang w:eastAsia="ko-KR"/>
              </w:rPr>
            </w:pPr>
            <w:r>
              <w:rPr>
                <w:bCs/>
                <w:lang w:eastAsia="ko-KR"/>
              </w:rPr>
              <w:t>Agree with the commenter</w:t>
            </w:r>
          </w:p>
          <w:p w14:paraId="3A143EA5" w14:textId="77777777" w:rsidR="00EA05F4" w:rsidRDefault="00EA05F4" w:rsidP="00EA05F4">
            <w:pPr>
              <w:autoSpaceDE w:val="0"/>
              <w:autoSpaceDN w:val="0"/>
              <w:adjustRightInd w:val="0"/>
              <w:ind w:left="100" w:hangingChars="50" w:hanging="100"/>
              <w:rPr>
                <w:bCs/>
                <w:lang w:eastAsia="ko-KR"/>
              </w:rPr>
            </w:pPr>
          </w:p>
          <w:p w14:paraId="35B40C72" w14:textId="77777777" w:rsidR="00EA05F4" w:rsidRPr="002753D9" w:rsidRDefault="00EA05F4" w:rsidP="00EA05F4">
            <w:pPr>
              <w:autoSpaceDE w:val="0"/>
              <w:autoSpaceDN w:val="0"/>
              <w:adjustRightInd w:val="0"/>
              <w:ind w:left="100" w:hangingChars="50" w:hanging="100"/>
              <w:rPr>
                <w:bCs/>
                <w:lang w:eastAsia="ko-KR"/>
              </w:rPr>
            </w:pPr>
            <w:r>
              <w:rPr>
                <w:bCs/>
                <w:lang w:eastAsia="ko-KR"/>
              </w:rPr>
              <w:t>Revised:</w:t>
            </w:r>
          </w:p>
          <w:p w14:paraId="574E3659" w14:textId="77777777" w:rsidR="00EA05F4" w:rsidRPr="002753D9" w:rsidRDefault="00EA05F4" w:rsidP="00EA05F4">
            <w:pPr>
              <w:autoSpaceDE w:val="0"/>
              <w:autoSpaceDN w:val="0"/>
              <w:adjustRightInd w:val="0"/>
              <w:ind w:left="100" w:hangingChars="50" w:hanging="100"/>
              <w:rPr>
                <w:bCs/>
                <w:lang w:eastAsia="ko-KR"/>
              </w:rPr>
            </w:pPr>
          </w:p>
          <w:p w14:paraId="5BD93A4C" w14:textId="02943D05" w:rsidR="006F788F" w:rsidRPr="00820CAC" w:rsidRDefault="00EA05F4" w:rsidP="00EA05F4">
            <w:pPr>
              <w:widowControl/>
              <w:jc w:val="left"/>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shown in 11-13-</w:t>
            </w:r>
            <w:r w:rsidR="006C5C53">
              <w:rPr>
                <w:bCs/>
                <w:lang w:eastAsia="ko-KR"/>
              </w:rPr>
              <w:t>1515</w:t>
            </w:r>
            <w:r w:rsidRPr="002753D9">
              <w:rPr>
                <w:bCs/>
                <w:lang w:eastAsia="ko-KR"/>
              </w:rPr>
              <w:t>r0</w:t>
            </w:r>
          </w:p>
        </w:tc>
      </w:tr>
      <w:tr w:rsidR="006F788F" w:rsidRPr="00820CAC" w14:paraId="41AE6367" w14:textId="77777777" w:rsidTr="003920EC">
        <w:trPr>
          <w:trHeight w:val="1785"/>
        </w:trPr>
        <w:tc>
          <w:tcPr>
            <w:tcW w:w="630" w:type="dxa"/>
            <w:hideMark/>
          </w:tcPr>
          <w:p w14:paraId="5126ABC2" w14:textId="77777777" w:rsidR="006F788F" w:rsidRPr="00820CAC" w:rsidRDefault="006F788F" w:rsidP="00820CAC">
            <w:pPr>
              <w:widowControl/>
              <w:jc w:val="right"/>
              <w:rPr>
                <w:rFonts w:asciiTheme="majorBidi" w:hAnsiTheme="majorBidi" w:cstheme="majorBidi"/>
                <w:szCs w:val="20"/>
                <w:lang w:val="en-US"/>
              </w:rPr>
            </w:pPr>
            <w:r w:rsidRPr="00820CAC">
              <w:rPr>
                <w:rFonts w:asciiTheme="majorBidi" w:hAnsiTheme="majorBidi" w:cstheme="majorBidi"/>
                <w:szCs w:val="20"/>
                <w:lang w:val="en-US"/>
              </w:rPr>
              <w:t>2145</w:t>
            </w:r>
          </w:p>
        </w:tc>
        <w:tc>
          <w:tcPr>
            <w:tcW w:w="900" w:type="dxa"/>
            <w:hideMark/>
          </w:tcPr>
          <w:p w14:paraId="539803AC"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9.41.5 NDP Paging Setup</w:t>
            </w:r>
          </w:p>
        </w:tc>
        <w:tc>
          <w:tcPr>
            <w:tcW w:w="540" w:type="dxa"/>
            <w:hideMark/>
          </w:tcPr>
          <w:p w14:paraId="09D1C14B"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184</w:t>
            </w:r>
          </w:p>
        </w:tc>
        <w:tc>
          <w:tcPr>
            <w:tcW w:w="450" w:type="dxa"/>
            <w:hideMark/>
          </w:tcPr>
          <w:p w14:paraId="4EF10BA0"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51</w:t>
            </w:r>
          </w:p>
        </w:tc>
        <w:tc>
          <w:tcPr>
            <w:tcW w:w="2520" w:type="dxa"/>
            <w:hideMark/>
          </w:tcPr>
          <w:p w14:paraId="1057C781"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change "the  TWT  Command  Reply  field  of  NDP  Paging  Response  TWT element" to " the  TWT  Command  Reply  field in  TWT element of NDP  Paging  Response  "</w:t>
            </w:r>
          </w:p>
        </w:tc>
        <w:tc>
          <w:tcPr>
            <w:tcW w:w="2070" w:type="dxa"/>
            <w:hideMark/>
          </w:tcPr>
          <w:p w14:paraId="128D5331"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change "the  TWT  Command  Reply  field  of  NDP  Paging  Response  TWT element" to " the  TWT  Command  Reply  field in  TWT element of NDP  Paging  Response  "</w:t>
            </w:r>
          </w:p>
        </w:tc>
        <w:tc>
          <w:tcPr>
            <w:tcW w:w="2430" w:type="dxa"/>
            <w:hideMark/>
          </w:tcPr>
          <w:p w14:paraId="66F5882F" w14:textId="77777777" w:rsidR="00EA05F4" w:rsidRDefault="00EA05F4" w:rsidP="00EA05F4">
            <w:pPr>
              <w:autoSpaceDE w:val="0"/>
              <w:autoSpaceDN w:val="0"/>
              <w:adjustRightInd w:val="0"/>
              <w:ind w:left="100" w:hangingChars="50" w:hanging="100"/>
              <w:rPr>
                <w:bCs/>
                <w:lang w:eastAsia="ko-KR"/>
              </w:rPr>
            </w:pPr>
            <w:r>
              <w:rPr>
                <w:bCs/>
                <w:lang w:eastAsia="ko-KR"/>
              </w:rPr>
              <w:t>Agree with the commenter</w:t>
            </w:r>
          </w:p>
          <w:p w14:paraId="74766D94" w14:textId="77777777" w:rsidR="00EA05F4" w:rsidRDefault="00EA05F4" w:rsidP="00EA05F4">
            <w:pPr>
              <w:autoSpaceDE w:val="0"/>
              <w:autoSpaceDN w:val="0"/>
              <w:adjustRightInd w:val="0"/>
              <w:ind w:left="100" w:hangingChars="50" w:hanging="100"/>
              <w:rPr>
                <w:bCs/>
                <w:lang w:eastAsia="ko-KR"/>
              </w:rPr>
            </w:pPr>
          </w:p>
          <w:p w14:paraId="7E56C64A" w14:textId="77777777" w:rsidR="00EA05F4" w:rsidRPr="002753D9" w:rsidRDefault="00EA05F4" w:rsidP="00EA05F4">
            <w:pPr>
              <w:autoSpaceDE w:val="0"/>
              <w:autoSpaceDN w:val="0"/>
              <w:adjustRightInd w:val="0"/>
              <w:ind w:left="100" w:hangingChars="50" w:hanging="100"/>
              <w:rPr>
                <w:bCs/>
                <w:lang w:eastAsia="ko-KR"/>
              </w:rPr>
            </w:pPr>
            <w:r>
              <w:rPr>
                <w:bCs/>
                <w:lang w:eastAsia="ko-KR"/>
              </w:rPr>
              <w:t>Revised:</w:t>
            </w:r>
          </w:p>
          <w:p w14:paraId="62020AEE" w14:textId="77777777" w:rsidR="00EA05F4" w:rsidRPr="002753D9" w:rsidRDefault="00EA05F4" w:rsidP="00EA05F4">
            <w:pPr>
              <w:autoSpaceDE w:val="0"/>
              <w:autoSpaceDN w:val="0"/>
              <w:adjustRightInd w:val="0"/>
              <w:ind w:left="100" w:hangingChars="50" w:hanging="100"/>
              <w:rPr>
                <w:bCs/>
                <w:lang w:eastAsia="ko-KR"/>
              </w:rPr>
            </w:pPr>
          </w:p>
          <w:p w14:paraId="52BD4289" w14:textId="6AC140AA" w:rsidR="006F788F" w:rsidRPr="00820CAC" w:rsidRDefault="00EA05F4" w:rsidP="00EA05F4">
            <w:pPr>
              <w:widowControl/>
              <w:jc w:val="left"/>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shown in 11-13-</w:t>
            </w:r>
            <w:r w:rsidR="006C5C53">
              <w:rPr>
                <w:bCs/>
                <w:lang w:eastAsia="ko-KR"/>
              </w:rPr>
              <w:t>1515</w:t>
            </w:r>
            <w:r w:rsidRPr="002753D9">
              <w:rPr>
                <w:bCs/>
                <w:lang w:eastAsia="ko-KR"/>
              </w:rPr>
              <w:t>r0</w:t>
            </w:r>
          </w:p>
        </w:tc>
      </w:tr>
      <w:tr w:rsidR="006F788F" w:rsidRPr="00820CAC" w14:paraId="6E8A221A" w14:textId="77777777" w:rsidTr="003920EC">
        <w:trPr>
          <w:trHeight w:val="1020"/>
        </w:trPr>
        <w:tc>
          <w:tcPr>
            <w:tcW w:w="630" w:type="dxa"/>
            <w:hideMark/>
          </w:tcPr>
          <w:p w14:paraId="5A2833E4" w14:textId="77777777" w:rsidR="006F788F" w:rsidRPr="00820CAC" w:rsidRDefault="006F788F" w:rsidP="00820CAC">
            <w:pPr>
              <w:widowControl/>
              <w:jc w:val="right"/>
              <w:rPr>
                <w:rFonts w:asciiTheme="majorBidi" w:hAnsiTheme="majorBidi" w:cstheme="majorBidi"/>
                <w:szCs w:val="20"/>
                <w:lang w:val="en-US"/>
              </w:rPr>
            </w:pPr>
            <w:r w:rsidRPr="00820CAC">
              <w:rPr>
                <w:rFonts w:asciiTheme="majorBidi" w:hAnsiTheme="majorBidi" w:cstheme="majorBidi"/>
                <w:szCs w:val="20"/>
                <w:lang w:val="en-US"/>
              </w:rPr>
              <w:t>2146</w:t>
            </w:r>
          </w:p>
        </w:tc>
        <w:tc>
          <w:tcPr>
            <w:tcW w:w="900" w:type="dxa"/>
            <w:hideMark/>
          </w:tcPr>
          <w:p w14:paraId="535BAAFC"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9.41.5 NDP Paging Setup</w:t>
            </w:r>
          </w:p>
        </w:tc>
        <w:tc>
          <w:tcPr>
            <w:tcW w:w="540" w:type="dxa"/>
            <w:hideMark/>
          </w:tcPr>
          <w:p w14:paraId="7EBB7ABB"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101</w:t>
            </w:r>
          </w:p>
        </w:tc>
        <w:tc>
          <w:tcPr>
            <w:tcW w:w="450" w:type="dxa"/>
            <w:hideMark/>
          </w:tcPr>
          <w:p w14:paraId="79605B6E"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30</w:t>
            </w:r>
          </w:p>
        </w:tc>
        <w:tc>
          <w:tcPr>
            <w:tcW w:w="2520" w:type="dxa"/>
            <w:hideMark/>
          </w:tcPr>
          <w:p w14:paraId="00A082C7"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There's no Minimum Sleep Duration field</w:t>
            </w:r>
          </w:p>
        </w:tc>
        <w:tc>
          <w:tcPr>
            <w:tcW w:w="2070" w:type="dxa"/>
            <w:hideMark/>
          </w:tcPr>
          <w:p w14:paraId="28C5AA7E"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Change to "Min Sleep Duration field"</w:t>
            </w:r>
          </w:p>
        </w:tc>
        <w:tc>
          <w:tcPr>
            <w:tcW w:w="2430" w:type="dxa"/>
            <w:hideMark/>
          </w:tcPr>
          <w:p w14:paraId="2FE7134D" w14:textId="77777777" w:rsidR="00EA05F4" w:rsidRDefault="00EA05F4" w:rsidP="00EA05F4">
            <w:pPr>
              <w:autoSpaceDE w:val="0"/>
              <w:autoSpaceDN w:val="0"/>
              <w:adjustRightInd w:val="0"/>
              <w:ind w:left="100" w:hangingChars="50" w:hanging="100"/>
              <w:rPr>
                <w:bCs/>
                <w:lang w:eastAsia="ko-KR"/>
              </w:rPr>
            </w:pPr>
            <w:r>
              <w:rPr>
                <w:bCs/>
                <w:lang w:eastAsia="ko-KR"/>
              </w:rPr>
              <w:t>Agree with the commenter</w:t>
            </w:r>
          </w:p>
          <w:p w14:paraId="4EDC2DE4" w14:textId="77777777" w:rsidR="00EA05F4" w:rsidRDefault="00EA05F4" w:rsidP="00EA05F4">
            <w:pPr>
              <w:autoSpaceDE w:val="0"/>
              <w:autoSpaceDN w:val="0"/>
              <w:adjustRightInd w:val="0"/>
              <w:ind w:left="100" w:hangingChars="50" w:hanging="100"/>
              <w:rPr>
                <w:bCs/>
                <w:lang w:eastAsia="ko-KR"/>
              </w:rPr>
            </w:pPr>
          </w:p>
          <w:p w14:paraId="6FD95127" w14:textId="77777777" w:rsidR="00EA05F4" w:rsidRPr="002753D9" w:rsidRDefault="00EA05F4" w:rsidP="00EA05F4">
            <w:pPr>
              <w:autoSpaceDE w:val="0"/>
              <w:autoSpaceDN w:val="0"/>
              <w:adjustRightInd w:val="0"/>
              <w:ind w:left="100" w:hangingChars="50" w:hanging="100"/>
              <w:rPr>
                <w:bCs/>
                <w:lang w:eastAsia="ko-KR"/>
              </w:rPr>
            </w:pPr>
            <w:r>
              <w:rPr>
                <w:bCs/>
                <w:lang w:eastAsia="ko-KR"/>
              </w:rPr>
              <w:t>Revised:</w:t>
            </w:r>
          </w:p>
          <w:p w14:paraId="7F0B3063" w14:textId="77777777" w:rsidR="00EA05F4" w:rsidRPr="002753D9" w:rsidRDefault="00EA05F4" w:rsidP="00EA05F4">
            <w:pPr>
              <w:autoSpaceDE w:val="0"/>
              <w:autoSpaceDN w:val="0"/>
              <w:adjustRightInd w:val="0"/>
              <w:ind w:left="100" w:hangingChars="50" w:hanging="100"/>
              <w:rPr>
                <w:bCs/>
                <w:lang w:eastAsia="ko-KR"/>
              </w:rPr>
            </w:pPr>
          </w:p>
          <w:p w14:paraId="422A5EF8" w14:textId="6ADA9682" w:rsidR="002763C2" w:rsidRPr="00820CAC" w:rsidRDefault="00EA05F4" w:rsidP="00EA05F4">
            <w:pPr>
              <w:widowControl/>
              <w:jc w:val="left"/>
              <w:rPr>
                <w:rFonts w:asciiTheme="majorBidi" w:hAnsiTheme="majorBidi" w:cstheme="majorBidi"/>
                <w:szCs w:val="20"/>
                <w:lang w:val="en-US"/>
              </w:rPr>
            </w:pPr>
            <w:proofErr w:type="spellStart"/>
            <w:r w:rsidRPr="002753D9">
              <w:rPr>
                <w:bCs/>
                <w:lang w:eastAsia="ko-KR"/>
              </w:rPr>
              <w:t>TGah</w:t>
            </w:r>
            <w:proofErr w:type="spellEnd"/>
            <w:r w:rsidRPr="002753D9">
              <w:rPr>
                <w:bCs/>
                <w:lang w:eastAsia="ko-KR"/>
              </w:rPr>
              <w:t xml:space="preserve"> editor to make changes shown in 11-13-</w:t>
            </w:r>
            <w:r w:rsidR="006C5C53">
              <w:rPr>
                <w:bCs/>
                <w:lang w:eastAsia="ko-KR"/>
              </w:rPr>
              <w:t>1515</w:t>
            </w:r>
            <w:r w:rsidRPr="002753D9">
              <w:rPr>
                <w:bCs/>
                <w:lang w:eastAsia="ko-KR"/>
              </w:rPr>
              <w:t>r0</w:t>
            </w:r>
          </w:p>
        </w:tc>
      </w:tr>
      <w:tr w:rsidR="006F788F" w:rsidRPr="00820CAC" w14:paraId="7F03D451" w14:textId="77777777" w:rsidTr="003920EC">
        <w:trPr>
          <w:trHeight w:val="3060"/>
        </w:trPr>
        <w:tc>
          <w:tcPr>
            <w:tcW w:w="630" w:type="dxa"/>
            <w:hideMark/>
          </w:tcPr>
          <w:p w14:paraId="444B250C" w14:textId="4FEE5D3B" w:rsidR="006F788F" w:rsidRPr="00820CAC" w:rsidRDefault="006F788F" w:rsidP="00820CAC">
            <w:pPr>
              <w:widowControl/>
              <w:jc w:val="right"/>
              <w:rPr>
                <w:rFonts w:asciiTheme="majorBidi" w:hAnsiTheme="majorBidi" w:cstheme="majorBidi"/>
                <w:szCs w:val="20"/>
                <w:lang w:val="en-US"/>
              </w:rPr>
            </w:pPr>
            <w:r w:rsidRPr="00820CAC">
              <w:rPr>
                <w:rFonts w:asciiTheme="majorBidi" w:hAnsiTheme="majorBidi" w:cstheme="majorBidi"/>
                <w:szCs w:val="20"/>
                <w:lang w:val="en-US"/>
              </w:rPr>
              <w:lastRenderedPageBreak/>
              <w:t>2221</w:t>
            </w:r>
          </w:p>
        </w:tc>
        <w:tc>
          <w:tcPr>
            <w:tcW w:w="900" w:type="dxa"/>
            <w:hideMark/>
          </w:tcPr>
          <w:p w14:paraId="11D922E4"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9.41.5</w:t>
            </w:r>
          </w:p>
        </w:tc>
        <w:tc>
          <w:tcPr>
            <w:tcW w:w="540" w:type="dxa"/>
            <w:hideMark/>
          </w:tcPr>
          <w:p w14:paraId="521C3D06"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184</w:t>
            </w:r>
          </w:p>
        </w:tc>
        <w:tc>
          <w:tcPr>
            <w:tcW w:w="450" w:type="dxa"/>
            <w:hideMark/>
          </w:tcPr>
          <w:p w14:paraId="205DF1DD"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22</w:t>
            </w:r>
          </w:p>
        </w:tc>
        <w:tc>
          <w:tcPr>
            <w:tcW w:w="2520" w:type="dxa"/>
            <w:hideMark/>
          </w:tcPr>
          <w:p w14:paraId="4F14673A"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Have some questions to the text in line 22 page 184, including: there is no indication info in the NDP Paging field as defined in Figure 8-401de. Then, how to indicate a NDP request or a NDP response? Does it use the TWT Request indicator? If so, then can a STA request a TWT and NDP paging at the same time?</w:t>
            </w:r>
          </w:p>
        </w:tc>
        <w:tc>
          <w:tcPr>
            <w:tcW w:w="2070" w:type="dxa"/>
            <w:hideMark/>
          </w:tcPr>
          <w:p w14:paraId="5CC901E5"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 xml:space="preserve">Please clarify the text in line 22 </w:t>
            </w:r>
            <w:proofErr w:type="gramStart"/>
            <w:r w:rsidRPr="00820CAC">
              <w:rPr>
                <w:rFonts w:asciiTheme="majorBidi" w:hAnsiTheme="majorBidi" w:cstheme="majorBidi"/>
                <w:szCs w:val="20"/>
                <w:lang w:val="en-US"/>
              </w:rPr>
              <w:t>page</w:t>
            </w:r>
            <w:proofErr w:type="gramEnd"/>
            <w:r w:rsidRPr="00820CAC">
              <w:rPr>
                <w:rFonts w:asciiTheme="majorBidi" w:hAnsiTheme="majorBidi" w:cstheme="majorBidi"/>
                <w:szCs w:val="20"/>
                <w:lang w:val="en-US"/>
              </w:rPr>
              <w:t xml:space="preserve"> 184 to address the questions asked by the comment.</w:t>
            </w:r>
          </w:p>
        </w:tc>
        <w:tc>
          <w:tcPr>
            <w:tcW w:w="2430" w:type="dxa"/>
            <w:hideMark/>
          </w:tcPr>
          <w:p w14:paraId="5D583AC7" w14:textId="77777777" w:rsidR="006F788F" w:rsidRDefault="00EC538B" w:rsidP="00820CAC">
            <w:pPr>
              <w:widowControl/>
              <w:jc w:val="left"/>
              <w:rPr>
                <w:rFonts w:asciiTheme="majorBidi" w:hAnsiTheme="majorBidi" w:cstheme="majorBidi"/>
                <w:szCs w:val="20"/>
                <w:lang w:val="en-US"/>
              </w:rPr>
            </w:pPr>
            <w:r>
              <w:rPr>
                <w:rFonts w:asciiTheme="majorBidi" w:hAnsiTheme="majorBidi" w:cstheme="majorBidi"/>
                <w:szCs w:val="20"/>
                <w:lang w:val="en-US"/>
              </w:rPr>
              <w:t>Reject:</w:t>
            </w:r>
          </w:p>
          <w:p w14:paraId="0C11771B" w14:textId="77777777" w:rsidR="00EC538B" w:rsidRDefault="00EC538B" w:rsidP="00820CAC">
            <w:pPr>
              <w:widowControl/>
              <w:jc w:val="left"/>
              <w:rPr>
                <w:rFonts w:asciiTheme="majorBidi" w:hAnsiTheme="majorBidi" w:cstheme="majorBidi"/>
                <w:szCs w:val="20"/>
                <w:lang w:val="en-US"/>
              </w:rPr>
            </w:pPr>
          </w:p>
          <w:p w14:paraId="2CA5E362" w14:textId="282ECF41" w:rsidR="00EC538B" w:rsidRDefault="000319A8" w:rsidP="000319A8">
            <w:pPr>
              <w:widowControl/>
              <w:jc w:val="left"/>
              <w:rPr>
                <w:rFonts w:asciiTheme="majorBidi" w:hAnsiTheme="majorBidi" w:cstheme="majorBidi"/>
                <w:szCs w:val="20"/>
                <w:lang w:val="en-US"/>
              </w:rPr>
            </w:pPr>
            <w:r>
              <w:rPr>
                <w:rFonts w:asciiTheme="majorBidi" w:hAnsiTheme="majorBidi" w:cstheme="majorBidi"/>
                <w:szCs w:val="20"/>
                <w:lang w:val="en-US"/>
              </w:rPr>
              <w:t>Comment fails to identify an</w:t>
            </w:r>
            <w:r w:rsidR="00EC538B">
              <w:rPr>
                <w:rFonts w:asciiTheme="majorBidi" w:hAnsiTheme="majorBidi" w:cstheme="majorBidi"/>
                <w:szCs w:val="20"/>
                <w:lang w:val="en-US"/>
              </w:rPr>
              <w:t xml:space="preserve"> issue.</w:t>
            </w:r>
          </w:p>
          <w:p w14:paraId="7FC1029B" w14:textId="77777777" w:rsidR="00EC538B" w:rsidRDefault="00EC538B" w:rsidP="00820CAC">
            <w:pPr>
              <w:widowControl/>
              <w:jc w:val="left"/>
              <w:rPr>
                <w:rFonts w:asciiTheme="majorBidi" w:hAnsiTheme="majorBidi" w:cstheme="majorBidi"/>
                <w:szCs w:val="20"/>
                <w:lang w:val="en-US"/>
              </w:rPr>
            </w:pPr>
          </w:p>
          <w:p w14:paraId="3FD301E2" w14:textId="2D72AEC8" w:rsidR="00EC538B" w:rsidRDefault="00EC538B" w:rsidP="00820CAC">
            <w:pPr>
              <w:widowControl/>
              <w:jc w:val="left"/>
              <w:rPr>
                <w:rFonts w:asciiTheme="majorBidi" w:hAnsiTheme="majorBidi" w:cstheme="majorBidi"/>
                <w:szCs w:val="20"/>
                <w:lang w:val="en-US"/>
              </w:rPr>
            </w:pPr>
            <w:r>
              <w:rPr>
                <w:rFonts w:asciiTheme="majorBidi" w:hAnsiTheme="majorBidi" w:cstheme="majorBidi"/>
                <w:szCs w:val="20"/>
                <w:lang w:val="en-US"/>
              </w:rPr>
              <w:t>In response to the commenter:</w:t>
            </w:r>
          </w:p>
          <w:p w14:paraId="329661FB" w14:textId="77777777" w:rsidR="00EC538B" w:rsidRDefault="00EC538B" w:rsidP="00820CAC">
            <w:pPr>
              <w:widowControl/>
              <w:jc w:val="left"/>
              <w:rPr>
                <w:rFonts w:asciiTheme="majorBidi" w:hAnsiTheme="majorBidi" w:cstheme="majorBidi"/>
                <w:szCs w:val="20"/>
                <w:lang w:val="en-US"/>
              </w:rPr>
            </w:pPr>
          </w:p>
          <w:p w14:paraId="5346D815" w14:textId="77777777" w:rsidR="00EC538B" w:rsidRDefault="00EC538B" w:rsidP="00820CAC">
            <w:pPr>
              <w:widowControl/>
              <w:jc w:val="left"/>
              <w:rPr>
                <w:rFonts w:asciiTheme="majorBidi" w:hAnsiTheme="majorBidi" w:cstheme="majorBidi"/>
                <w:szCs w:val="20"/>
                <w:lang w:val="en-US"/>
              </w:rPr>
            </w:pPr>
            <w:r>
              <w:rPr>
                <w:rFonts w:asciiTheme="majorBidi" w:hAnsiTheme="majorBidi" w:cstheme="majorBidi"/>
                <w:szCs w:val="20"/>
                <w:lang w:val="en-US"/>
              </w:rPr>
              <w:t>NDP Paging field is in TWT element (Figure 8-401da).</w:t>
            </w:r>
          </w:p>
          <w:p w14:paraId="265AA8A0" w14:textId="544EB081" w:rsidR="00EC538B" w:rsidRPr="00820CAC" w:rsidRDefault="00EC538B" w:rsidP="00820CAC">
            <w:pPr>
              <w:widowControl/>
              <w:jc w:val="left"/>
              <w:rPr>
                <w:rFonts w:asciiTheme="majorBidi" w:hAnsiTheme="majorBidi" w:cstheme="majorBidi"/>
                <w:szCs w:val="20"/>
                <w:lang w:val="en-US"/>
              </w:rPr>
            </w:pPr>
            <w:r>
              <w:rPr>
                <w:rFonts w:asciiTheme="majorBidi" w:hAnsiTheme="majorBidi" w:cstheme="majorBidi"/>
                <w:szCs w:val="20"/>
                <w:lang w:val="en-US"/>
              </w:rPr>
              <w:t>Yes, it should use TWT element as described in the paragraph</w:t>
            </w:r>
          </w:p>
        </w:tc>
      </w:tr>
      <w:tr w:rsidR="006F788F" w:rsidRPr="00820CAC" w14:paraId="3DEBF363" w14:textId="77777777" w:rsidTr="003920EC">
        <w:trPr>
          <w:trHeight w:val="6375"/>
        </w:trPr>
        <w:tc>
          <w:tcPr>
            <w:tcW w:w="630" w:type="dxa"/>
            <w:hideMark/>
          </w:tcPr>
          <w:p w14:paraId="50F53198" w14:textId="4E399B25" w:rsidR="006F788F" w:rsidRPr="00820CAC" w:rsidRDefault="006F788F" w:rsidP="00820CAC">
            <w:pPr>
              <w:widowControl/>
              <w:jc w:val="right"/>
              <w:rPr>
                <w:rFonts w:asciiTheme="majorBidi" w:hAnsiTheme="majorBidi" w:cstheme="majorBidi"/>
                <w:szCs w:val="20"/>
                <w:lang w:val="en-US"/>
              </w:rPr>
            </w:pPr>
            <w:r w:rsidRPr="00820CAC">
              <w:rPr>
                <w:rFonts w:asciiTheme="majorBidi" w:hAnsiTheme="majorBidi" w:cstheme="majorBidi"/>
                <w:szCs w:val="20"/>
                <w:lang w:val="en-US"/>
              </w:rPr>
              <w:t>2226</w:t>
            </w:r>
          </w:p>
        </w:tc>
        <w:tc>
          <w:tcPr>
            <w:tcW w:w="900" w:type="dxa"/>
            <w:hideMark/>
          </w:tcPr>
          <w:p w14:paraId="697C6BF5"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9.41.5</w:t>
            </w:r>
          </w:p>
        </w:tc>
        <w:tc>
          <w:tcPr>
            <w:tcW w:w="540" w:type="dxa"/>
            <w:hideMark/>
          </w:tcPr>
          <w:p w14:paraId="65468ABD"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185</w:t>
            </w:r>
          </w:p>
        </w:tc>
        <w:tc>
          <w:tcPr>
            <w:tcW w:w="450" w:type="dxa"/>
            <w:hideMark/>
          </w:tcPr>
          <w:p w14:paraId="5E4574B6"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27</w:t>
            </w:r>
          </w:p>
        </w:tc>
        <w:tc>
          <w:tcPr>
            <w:tcW w:w="2520" w:type="dxa"/>
            <w:hideMark/>
          </w:tcPr>
          <w:p w14:paraId="299B5438"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There are multiple issues with the way in which the Check Beacon field is used:</w:t>
            </w:r>
            <w:r w:rsidRPr="00820CAC">
              <w:rPr>
                <w:rFonts w:asciiTheme="majorBidi" w:hAnsiTheme="majorBidi" w:cstheme="majorBidi"/>
                <w:szCs w:val="20"/>
                <w:lang w:val="en-US"/>
              </w:rPr>
              <w:br/>
              <w:t>1) it cannot correctly indicate the need of "Check Beacon" by flipping an 1-bit "Check Beacon" field when there are more one critical Beacon updates during a TWT interval, e.g., a long TWT interval, e.g., in hours or days;</w:t>
            </w:r>
            <w:r w:rsidRPr="00820CAC">
              <w:rPr>
                <w:rFonts w:asciiTheme="majorBidi" w:hAnsiTheme="majorBidi" w:cstheme="majorBidi"/>
                <w:szCs w:val="20"/>
                <w:lang w:val="en-US"/>
              </w:rPr>
              <w:br/>
              <w:t xml:space="preserve">2) It requires the STA to remember the most recent "Check Beacon" value, which is very problematic for STAs that may  be not always </w:t>
            </w:r>
            <w:proofErr w:type="spellStart"/>
            <w:r w:rsidRPr="00820CAC">
              <w:rPr>
                <w:rFonts w:asciiTheme="majorBidi" w:hAnsiTheme="majorBidi" w:cstheme="majorBidi"/>
                <w:szCs w:val="20"/>
                <w:lang w:val="en-US"/>
              </w:rPr>
              <w:t>assoicated</w:t>
            </w:r>
            <w:proofErr w:type="spellEnd"/>
            <w:r w:rsidRPr="00820CAC">
              <w:rPr>
                <w:rFonts w:asciiTheme="majorBidi" w:hAnsiTheme="majorBidi" w:cstheme="majorBidi"/>
                <w:szCs w:val="20"/>
                <w:lang w:val="en-US"/>
              </w:rPr>
              <w:t xml:space="preserve"> with the same BSS.</w:t>
            </w:r>
            <w:r w:rsidRPr="00820CAC">
              <w:rPr>
                <w:rFonts w:asciiTheme="majorBidi" w:hAnsiTheme="majorBidi" w:cstheme="majorBidi"/>
                <w:szCs w:val="20"/>
                <w:lang w:val="en-US"/>
              </w:rPr>
              <w:br/>
            </w:r>
            <w:r w:rsidRPr="00820CAC">
              <w:rPr>
                <w:rFonts w:asciiTheme="majorBidi" w:hAnsiTheme="majorBidi" w:cstheme="majorBidi"/>
                <w:szCs w:val="20"/>
                <w:lang w:val="en-US"/>
              </w:rPr>
              <w:br/>
              <w:t xml:space="preserve">Suggest changing the 1-bit "Check Beacon" indicator to indicate "check Beacon" by setting to 1; </w:t>
            </w:r>
            <w:proofErr w:type="spellStart"/>
            <w:r w:rsidRPr="00820CAC">
              <w:rPr>
                <w:rFonts w:asciiTheme="majorBidi" w:hAnsiTheme="majorBidi" w:cstheme="majorBidi"/>
                <w:szCs w:val="20"/>
                <w:lang w:val="en-US"/>
              </w:rPr>
              <w:t>othersise</w:t>
            </w:r>
            <w:proofErr w:type="spellEnd"/>
            <w:r w:rsidRPr="00820CAC">
              <w:rPr>
                <w:rFonts w:asciiTheme="majorBidi" w:hAnsiTheme="majorBidi" w:cstheme="majorBidi"/>
                <w:szCs w:val="20"/>
                <w:lang w:val="en-US"/>
              </w:rPr>
              <w:t xml:space="preserve"> setting to 0.</w:t>
            </w:r>
          </w:p>
        </w:tc>
        <w:tc>
          <w:tcPr>
            <w:tcW w:w="2070" w:type="dxa"/>
            <w:hideMark/>
          </w:tcPr>
          <w:p w14:paraId="46FAA39D"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Make the following changes:</w:t>
            </w:r>
            <w:r w:rsidRPr="00820CAC">
              <w:rPr>
                <w:rFonts w:asciiTheme="majorBidi" w:hAnsiTheme="majorBidi" w:cstheme="majorBidi"/>
                <w:szCs w:val="20"/>
                <w:lang w:val="en-US"/>
              </w:rPr>
              <w:br/>
              <w:t>1┤+</w:t>
            </w:r>
            <w:proofErr w:type="spellStart"/>
            <w:r w:rsidRPr="00820CAC">
              <w:rPr>
                <w:rFonts w:asciiTheme="majorBidi" w:hAnsiTheme="majorBidi" w:cstheme="majorBidi"/>
                <w:szCs w:val="20"/>
                <w:lang w:val="en-US"/>
              </w:rPr>
              <w:t>δChange</w:t>
            </w:r>
            <w:proofErr w:type="spellEnd"/>
            <w:r w:rsidRPr="00820CAC">
              <w:rPr>
                <w:rFonts w:asciiTheme="majorBidi" w:hAnsiTheme="majorBidi" w:cstheme="majorBidi"/>
                <w:szCs w:val="20"/>
                <w:lang w:val="en-US"/>
              </w:rPr>
              <w:t xml:space="preserve"> the paragraph in line 27 page 185 to the following:</w:t>
            </w:r>
            <w:r w:rsidRPr="00820CAC">
              <w:rPr>
                <w:rFonts w:asciiTheme="majorBidi" w:hAnsiTheme="majorBidi" w:cstheme="majorBidi"/>
                <w:szCs w:val="20"/>
                <w:lang w:val="en-US"/>
              </w:rPr>
              <w:br/>
              <w:t xml:space="preserve">The Check Beacon field is set to 1 to indicate there has been a critical update to the Beacon frame since the most recent NDP Paging frame sent to the </w:t>
            </w:r>
            <w:proofErr w:type="spellStart"/>
            <w:r w:rsidRPr="00820CAC">
              <w:rPr>
                <w:rFonts w:asciiTheme="majorBidi" w:hAnsiTheme="majorBidi" w:cstheme="majorBidi"/>
                <w:szCs w:val="20"/>
                <w:lang w:val="en-US"/>
              </w:rPr>
              <w:t>Paing</w:t>
            </w:r>
            <w:proofErr w:type="spellEnd"/>
            <w:r w:rsidRPr="00820CAC">
              <w:rPr>
                <w:rFonts w:asciiTheme="majorBidi" w:hAnsiTheme="majorBidi" w:cstheme="majorBidi"/>
                <w:szCs w:val="20"/>
                <w:lang w:val="en-US"/>
              </w:rPr>
              <w:t xml:space="preserve"> </w:t>
            </w:r>
            <w:proofErr w:type="spellStart"/>
            <w:r w:rsidRPr="00820CAC">
              <w:rPr>
                <w:rFonts w:asciiTheme="majorBidi" w:hAnsiTheme="majorBidi" w:cstheme="majorBidi"/>
                <w:szCs w:val="20"/>
                <w:lang w:val="en-US"/>
              </w:rPr>
              <w:t>Rquester</w:t>
            </w:r>
            <w:proofErr w:type="spellEnd"/>
            <w:r w:rsidRPr="00820CAC">
              <w:rPr>
                <w:rFonts w:asciiTheme="majorBidi" w:hAnsiTheme="majorBidi" w:cstheme="majorBidi"/>
                <w:szCs w:val="20"/>
                <w:lang w:val="en-US"/>
              </w:rPr>
              <w:t xml:space="preserve"> STA.</w:t>
            </w:r>
            <w:r w:rsidRPr="00820CAC">
              <w:rPr>
                <w:rFonts w:asciiTheme="majorBidi" w:hAnsiTheme="majorBidi" w:cstheme="majorBidi"/>
                <w:szCs w:val="20"/>
                <w:lang w:val="en-US"/>
              </w:rPr>
              <w:br/>
            </w:r>
            <w:r w:rsidRPr="00820CAC">
              <w:rPr>
                <w:rFonts w:asciiTheme="majorBidi" w:hAnsiTheme="majorBidi" w:cstheme="majorBidi"/>
                <w:szCs w:val="20"/>
                <w:lang w:val="en-US"/>
              </w:rPr>
              <w:br/>
              <w:t>2┤+δ change the paragraph in line 1 page 186 to the following:</w:t>
            </w:r>
            <w:r w:rsidRPr="00820CAC">
              <w:rPr>
                <w:rFonts w:asciiTheme="majorBidi" w:hAnsiTheme="majorBidi" w:cstheme="majorBidi"/>
                <w:szCs w:val="20"/>
                <w:lang w:val="en-US"/>
              </w:rPr>
              <w:br/>
              <w:t>A non-AP STA which has setup NDP Paging shall wake at the next TSBTT to attempt to receive the next</w:t>
            </w:r>
            <w:r w:rsidRPr="00820CAC">
              <w:rPr>
                <w:rFonts w:asciiTheme="majorBidi" w:hAnsiTheme="majorBidi" w:cstheme="majorBidi"/>
                <w:szCs w:val="20"/>
                <w:lang w:val="en-US"/>
              </w:rPr>
              <w:br/>
              <w:t>expected Beacon or Short Beacon frame if it receives an NDP Paging frame with Direction field set to 1 and</w:t>
            </w:r>
            <w:r w:rsidRPr="00820CAC">
              <w:rPr>
                <w:rFonts w:asciiTheme="majorBidi" w:hAnsiTheme="majorBidi" w:cstheme="majorBidi"/>
                <w:szCs w:val="20"/>
                <w:lang w:val="en-US"/>
              </w:rPr>
              <w:br/>
              <w:t>the Check Beacon field set to 1.</w:t>
            </w:r>
          </w:p>
        </w:tc>
        <w:tc>
          <w:tcPr>
            <w:tcW w:w="2430" w:type="dxa"/>
            <w:hideMark/>
          </w:tcPr>
          <w:p w14:paraId="38A53C8B" w14:textId="77777777" w:rsidR="006F788F" w:rsidRDefault="00160239" w:rsidP="00820CAC">
            <w:pPr>
              <w:widowControl/>
              <w:jc w:val="left"/>
              <w:rPr>
                <w:rFonts w:asciiTheme="majorBidi" w:hAnsiTheme="majorBidi" w:cstheme="majorBidi"/>
                <w:szCs w:val="20"/>
                <w:lang w:val="en-US"/>
              </w:rPr>
            </w:pPr>
            <w:r>
              <w:rPr>
                <w:rFonts w:asciiTheme="majorBidi" w:hAnsiTheme="majorBidi" w:cstheme="majorBidi"/>
                <w:szCs w:val="20"/>
                <w:lang w:val="en-US"/>
              </w:rPr>
              <w:t>Reject:</w:t>
            </w:r>
          </w:p>
          <w:p w14:paraId="7B41B491" w14:textId="77777777" w:rsidR="00160239" w:rsidRDefault="00160239" w:rsidP="00820CAC">
            <w:pPr>
              <w:widowControl/>
              <w:jc w:val="left"/>
              <w:rPr>
                <w:rFonts w:asciiTheme="majorBidi" w:hAnsiTheme="majorBidi" w:cstheme="majorBidi"/>
                <w:szCs w:val="20"/>
                <w:lang w:val="en-US"/>
              </w:rPr>
            </w:pPr>
          </w:p>
          <w:p w14:paraId="257F1248" w14:textId="77777777" w:rsidR="00160239" w:rsidRDefault="00F808AB" w:rsidP="00820CAC">
            <w:pPr>
              <w:widowControl/>
              <w:jc w:val="left"/>
              <w:rPr>
                <w:rFonts w:asciiTheme="majorBidi" w:hAnsiTheme="majorBidi" w:cstheme="majorBidi"/>
                <w:szCs w:val="20"/>
                <w:lang w:val="en-US"/>
              </w:rPr>
            </w:pPr>
            <w:r>
              <w:rPr>
                <w:rFonts w:asciiTheme="majorBidi" w:hAnsiTheme="majorBidi" w:cstheme="majorBidi"/>
                <w:szCs w:val="20"/>
                <w:lang w:val="en-US"/>
              </w:rPr>
              <w:t>The comment fails to identify a real issue.</w:t>
            </w:r>
          </w:p>
          <w:p w14:paraId="57B4109F" w14:textId="77777777" w:rsidR="00F808AB" w:rsidRDefault="00F808AB" w:rsidP="00820CAC">
            <w:pPr>
              <w:widowControl/>
              <w:jc w:val="left"/>
              <w:rPr>
                <w:rFonts w:asciiTheme="majorBidi" w:hAnsiTheme="majorBidi" w:cstheme="majorBidi"/>
                <w:szCs w:val="20"/>
                <w:lang w:val="en-US"/>
              </w:rPr>
            </w:pPr>
          </w:p>
          <w:p w14:paraId="0E3991BE" w14:textId="77777777" w:rsidR="00F808AB" w:rsidRDefault="00F808AB" w:rsidP="00820CAC">
            <w:pPr>
              <w:widowControl/>
              <w:jc w:val="left"/>
              <w:rPr>
                <w:rFonts w:asciiTheme="majorBidi" w:hAnsiTheme="majorBidi" w:cstheme="majorBidi"/>
                <w:szCs w:val="20"/>
                <w:lang w:val="en-US"/>
              </w:rPr>
            </w:pPr>
            <w:r>
              <w:rPr>
                <w:rFonts w:asciiTheme="majorBidi" w:hAnsiTheme="majorBidi" w:cstheme="majorBidi"/>
                <w:szCs w:val="20"/>
                <w:lang w:val="en-US"/>
              </w:rPr>
              <w:t>In response to the commenter:</w:t>
            </w:r>
          </w:p>
          <w:p w14:paraId="15B8C0EE" w14:textId="692E91B0" w:rsidR="009624F6" w:rsidRDefault="009624F6" w:rsidP="009624F6">
            <w:pPr>
              <w:widowControl/>
              <w:jc w:val="left"/>
              <w:rPr>
                <w:rFonts w:asciiTheme="majorBidi" w:hAnsiTheme="majorBidi" w:cstheme="majorBidi"/>
                <w:szCs w:val="20"/>
                <w:lang w:val="en-US"/>
              </w:rPr>
            </w:pPr>
            <w:r>
              <w:rPr>
                <w:rFonts w:asciiTheme="majorBidi" w:hAnsiTheme="majorBidi" w:cstheme="majorBidi"/>
                <w:szCs w:val="20"/>
                <w:lang w:val="en-US"/>
              </w:rPr>
              <w:t>The NDP Paging feature is most useful to be used in a more frequent wakeups scenario.</w:t>
            </w:r>
          </w:p>
          <w:p w14:paraId="6D73FCC4" w14:textId="77777777" w:rsidR="00F808AB" w:rsidRDefault="00F808AB" w:rsidP="00820CAC">
            <w:pPr>
              <w:widowControl/>
              <w:jc w:val="left"/>
              <w:rPr>
                <w:rFonts w:asciiTheme="majorBidi" w:hAnsiTheme="majorBidi" w:cstheme="majorBidi"/>
                <w:szCs w:val="20"/>
                <w:lang w:val="en-US"/>
              </w:rPr>
            </w:pPr>
            <w:r>
              <w:rPr>
                <w:rFonts w:asciiTheme="majorBidi" w:hAnsiTheme="majorBidi" w:cstheme="majorBidi"/>
                <w:szCs w:val="20"/>
                <w:lang w:val="en-US"/>
              </w:rPr>
              <w:t>The check beacon</w:t>
            </w:r>
            <w:r w:rsidR="007C24E1">
              <w:rPr>
                <w:rFonts w:asciiTheme="majorBidi" w:hAnsiTheme="majorBidi" w:cstheme="majorBidi"/>
                <w:szCs w:val="20"/>
                <w:lang w:val="en-US"/>
              </w:rPr>
              <w:t xml:space="preserve"> should not happen that frequently and if it is needed for the STA to be aware of it, it should schedule the NDP Paging TWTs more frequently</w:t>
            </w:r>
          </w:p>
          <w:p w14:paraId="49180109" w14:textId="77777777" w:rsidR="007C24E1" w:rsidRDefault="007C24E1" w:rsidP="00820CAC">
            <w:pPr>
              <w:widowControl/>
              <w:jc w:val="left"/>
              <w:rPr>
                <w:rFonts w:asciiTheme="majorBidi" w:hAnsiTheme="majorBidi" w:cstheme="majorBidi"/>
                <w:szCs w:val="20"/>
                <w:lang w:val="en-US"/>
              </w:rPr>
            </w:pPr>
            <w:r>
              <w:rPr>
                <w:rFonts w:asciiTheme="majorBidi" w:hAnsiTheme="majorBidi" w:cstheme="majorBidi"/>
                <w:szCs w:val="20"/>
                <w:lang w:val="en-US"/>
              </w:rPr>
              <w:t>There are more issues with the proposed resolution:</w:t>
            </w:r>
          </w:p>
          <w:p w14:paraId="18638B84" w14:textId="1610AF20" w:rsidR="007C24E1" w:rsidRPr="007C24E1" w:rsidRDefault="007C24E1" w:rsidP="007C24E1">
            <w:pPr>
              <w:widowControl/>
              <w:jc w:val="left"/>
              <w:rPr>
                <w:rFonts w:asciiTheme="majorBidi" w:hAnsiTheme="majorBidi" w:cstheme="majorBidi"/>
                <w:szCs w:val="20"/>
                <w:lang w:val="en-US"/>
              </w:rPr>
            </w:pPr>
            <w:r>
              <w:rPr>
                <w:rFonts w:asciiTheme="majorBidi" w:hAnsiTheme="majorBidi" w:cstheme="majorBidi"/>
                <w:szCs w:val="20"/>
                <w:lang w:val="en-US"/>
              </w:rPr>
              <w:t xml:space="preserve">In order to the proposal to work, the bit should be set only in one NDP Paging TWT (if it sets to the following intervals, it is </w:t>
            </w:r>
            <w:proofErr w:type="spellStart"/>
            <w:r>
              <w:rPr>
                <w:rFonts w:asciiTheme="majorBidi" w:hAnsiTheme="majorBidi" w:cstheme="majorBidi"/>
                <w:szCs w:val="20"/>
                <w:lang w:val="en-US"/>
              </w:rPr>
              <w:t>missleading</w:t>
            </w:r>
            <w:proofErr w:type="spellEnd"/>
            <w:r>
              <w:rPr>
                <w:rFonts w:asciiTheme="majorBidi" w:hAnsiTheme="majorBidi" w:cstheme="majorBidi"/>
                <w:szCs w:val="20"/>
                <w:lang w:val="en-US"/>
              </w:rPr>
              <w:t xml:space="preserve"> and is not clear for how many). And if the STA misses the paging message on that interval for some reason (e.g. collision)</w:t>
            </w:r>
            <w:proofErr w:type="gramStart"/>
            <w:r>
              <w:rPr>
                <w:rFonts w:asciiTheme="majorBidi" w:hAnsiTheme="majorBidi" w:cstheme="majorBidi"/>
                <w:szCs w:val="20"/>
                <w:lang w:val="en-US"/>
              </w:rPr>
              <w:t xml:space="preserve">, </w:t>
            </w:r>
            <w:r w:rsidR="009624F6">
              <w:rPr>
                <w:rFonts w:asciiTheme="majorBidi" w:hAnsiTheme="majorBidi" w:cstheme="majorBidi"/>
                <w:szCs w:val="20"/>
                <w:lang w:val="en-US"/>
              </w:rPr>
              <w:t xml:space="preserve"> it</w:t>
            </w:r>
            <w:proofErr w:type="gramEnd"/>
            <w:r w:rsidR="009624F6">
              <w:rPr>
                <w:rFonts w:asciiTheme="majorBidi" w:hAnsiTheme="majorBidi" w:cstheme="majorBidi"/>
                <w:szCs w:val="20"/>
                <w:lang w:val="en-US"/>
              </w:rPr>
              <w:t xml:space="preserve"> will miss the message, while in the current proposal there is a recovery mechanism.</w:t>
            </w:r>
          </w:p>
        </w:tc>
      </w:tr>
      <w:tr w:rsidR="006F788F" w:rsidRPr="00820CAC" w14:paraId="6AE1B29B" w14:textId="77777777" w:rsidTr="003920EC">
        <w:trPr>
          <w:trHeight w:val="3825"/>
        </w:trPr>
        <w:tc>
          <w:tcPr>
            <w:tcW w:w="630" w:type="dxa"/>
            <w:hideMark/>
          </w:tcPr>
          <w:p w14:paraId="1FE4EBCB" w14:textId="38ECA4F1" w:rsidR="006F788F" w:rsidRPr="00820CAC" w:rsidRDefault="006F788F" w:rsidP="00820CAC">
            <w:pPr>
              <w:widowControl/>
              <w:jc w:val="right"/>
              <w:rPr>
                <w:rFonts w:asciiTheme="majorBidi" w:hAnsiTheme="majorBidi" w:cstheme="majorBidi"/>
                <w:szCs w:val="20"/>
                <w:lang w:val="en-US"/>
              </w:rPr>
            </w:pPr>
            <w:r w:rsidRPr="00820CAC">
              <w:rPr>
                <w:rFonts w:asciiTheme="majorBidi" w:hAnsiTheme="majorBidi" w:cstheme="majorBidi"/>
                <w:szCs w:val="20"/>
                <w:lang w:val="en-US"/>
              </w:rPr>
              <w:lastRenderedPageBreak/>
              <w:t>2227</w:t>
            </w:r>
          </w:p>
        </w:tc>
        <w:tc>
          <w:tcPr>
            <w:tcW w:w="900" w:type="dxa"/>
            <w:hideMark/>
          </w:tcPr>
          <w:p w14:paraId="2C368185"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9.41.5</w:t>
            </w:r>
          </w:p>
        </w:tc>
        <w:tc>
          <w:tcPr>
            <w:tcW w:w="540" w:type="dxa"/>
            <w:hideMark/>
          </w:tcPr>
          <w:p w14:paraId="42139CB0"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185</w:t>
            </w:r>
          </w:p>
        </w:tc>
        <w:tc>
          <w:tcPr>
            <w:tcW w:w="450" w:type="dxa"/>
            <w:hideMark/>
          </w:tcPr>
          <w:p w14:paraId="056EEFD2"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36</w:t>
            </w:r>
          </w:p>
        </w:tc>
        <w:tc>
          <w:tcPr>
            <w:tcW w:w="2520" w:type="dxa"/>
            <w:hideMark/>
          </w:tcPr>
          <w:p w14:paraId="0BF303A3"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The sentence in line 36 to 40 page 185 seems incorrect, as it says the condition given in "unless ..." is only one possible case for the STA to stay awake after receiving a NDP paging frame. Please note that there other three Actions defined in Table 8-191c--Action field also require the STA to stay awake, or at least when Action =0 as described in line 45 to 49 on page 185.</w:t>
            </w:r>
          </w:p>
        </w:tc>
        <w:tc>
          <w:tcPr>
            <w:tcW w:w="2070" w:type="dxa"/>
            <w:hideMark/>
          </w:tcPr>
          <w:p w14:paraId="04DF4E79"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Change the sentence in line 36 to 40 on page 185 to the following</w:t>
            </w:r>
            <w:proofErr w:type="gramStart"/>
            <w:r w:rsidRPr="00820CAC">
              <w:rPr>
                <w:rFonts w:asciiTheme="majorBidi" w:hAnsiTheme="majorBidi" w:cstheme="majorBidi"/>
                <w:szCs w:val="20"/>
                <w:lang w:val="en-US"/>
              </w:rPr>
              <w:t>:</w:t>
            </w:r>
            <w:proofErr w:type="gramEnd"/>
            <w:r w:rsidRPr="00820CAC">
              <w:rPr>
                <w:rFonts w:asciiTheme="majorBidi" w:hAnsiTheme="majorBidi" w:cstheme="majorBidi"/>
                <w:szCs w:val="20"/>
                <w:lang w:val="en-US"/>
              </w:rPr>
              <w:br/>
            </w:r>
            <w:r w:rsidRPr="00820CAC">
              <w:rPr>
                <w:rFonts w:asciiTheme="majorBidi" w:hAnsiTheme="majorBidi" w:cstheme="majorBidi"/>
                <w:szCs w:val="20"/>
                <w:lang w:val="en-US"/>
              </w:rPr>
              <w:br/>
              <w:t>If an NDP Paging frame is received, the TWT requester STA may transition to Doze state immediately after receiving the NDP Paging frame, if Min Sleep Duration was set to non-zero and Action field set to 1 in the NDP Paging Response frame that successfully completed the NDP Paging setup.</w:t>
            </w:r>
          </w:p>
        </w:tc>
        <w:tc>
          <w:tcPr>
            <w:tcW w:w="2430" w:type="dxa"/>
            <w:hideMark/>
          </w:tcPr>
          <w:p w14:paraId="4B114AE7" w14:textId="77777777" w:rsidR="006F788F" w:rsidRDefault="00C50F96" w:rsidP="00820CAC">
            <w:pPr>
              <w:widowControl/>
              <w:jc w:val="left"/>
              <w:rPr>
                <w:rFonts w:asciiTheme="majorBidi" w:hAnsiTheme="majorBidi" w:cstheme="majorBidi"/>
                <w:szCs w:val="20"/>
                <w:lang w:val="en-US"/>
              </w:rPr>
            </w:pPr>
            <w:r>
              <w:rPr>
                <w:rFonts w:asciiTheme="majorBidi" w:hAnsiTheme="majorBidi" w:cstheme="majorBidi"/>
                <w:szCs w:val="20"/>
                <w:lang w:val="en-US"/>
              </w:rPr>
              <w:t>Reject:</w:t>
            </w:r>
          </w:p>
          <w:p w14:paraId="470A08A6" w14:textId="77777777" w:rsidR="00C50F96" w:rsidRDefault="00C50F96" w:rsidP="00820CAC">
            <w:pPr>
              <w:widowControl/>
              <w:jc w:val="left"/>
              <w:rPr>
                <w:rFonts w:asciiTheme="majorBidi" w:hAnsiTheme="majorBidi" w:cstheme="majorBidi"/>
                <w:szCs w:val="20"/>
                <w:lang w:val="en-US"/>
              </w:rPr>
            </w:pPr>
          </w:p>
          <w:p w14:paraId="2C4A8414" w14:textId="77777777" w:rsidR="00C50F96" w:rsidRDefault="00C50F96" w:rsidP="00820CAC">
            <w:pPr>
              <w:widowControl/>
              <w:jc w:val="left"/>
              <w:rPr>
                <w:rFonts w:asciiTheme="majorBidi" w:hAnsiTheme="majorBidi" w:cstheme="majorBidi"/>
                <w:szCs w:val="20"/>
                <w:lang w:val="en-US"/>
              </w:rPr>
            </w:pPr>
            <w:r>
              <w:rPr>
                <w:rFonts w:asciiTheme="majorBidi" w:hAnsiTheme="majorBidi" w:cstheme="majorBidi"/>
                <w:szCs w:val="20"/>
                <w:lang w:val="en-US"/>
              </w:rPr>
              <w:t>Comment fails to identify a real issue.</w:t>
            </w:r>
          </w:p>
          <w:p w14:paraId="53A9F8C7" w14:textId="77777777" w:rsidR="00C50F96" w:rsidRDefault="00C50F96" w:rsidP="00820CAC">
            <w:pPr>
              <w:widowControl/>
              <w:jc w:val="left"/>
              <w:rPr>
                <w:rFonts w:asciiTheme="majorBidi" w:hAnsiTheme="majorBidi" w:cstheme="majorBidi"/>
                <w:szCs w:val="20"/>
                <w:lang w:val="en-US"/>
              </w:rPr>
            </w:pPr>
          </w:p>
          <w:p w14:paraId="087E37CD" w14:textId="77777777" w:rsidR="00C50F96" w:rsidRDefault="00C50F96" w:rsidP="00820CAC">
            <w:pPr>
              <w:widowControl/>
              <w:jc w:val="left"/>
              <w:rPr>
                <w:rFonts w:asciiTheme="majorBidi" w:hAnsiTheme="majorBidi" w:cstheme="majorBidi"/>
                <w:szCs w:val="20"/>
                <w:lang w:val="en-US"/>
              </w:rPr>
            </w:pPr>
            <w:r>
              <w:rPr>
                <w:rFonts w:asciiTheme="majorBidi" w:hAnsiTheme="majorBidi" w:cstheme="majorBidi"/>
                <w:szCs w:val="20"/>
                <w:lang w:val="en-US"/>
              </w:rPr>
              <w:t>In response to the commenter:</w:t>
            </w:r>
          </w:p>
          <w:p w14:paraId="05D22BA9" w14:textId="608951D8" w:rsidR="00C50F96" w:rsidRPr="00820CAC" w:rsidRDefault="00C50F96" w:rsidP="00820CAC">
            <w:pPr>
              <w:widowControl/>
              <w:jc w:val="left"/>
              <w:rPr>
                <w:rFonts w:asciiTheme="majorBidi" w:hAnsiTheme="majorBidi" w:cstheme="majorBidi"/>
                <w:szCs w:val="20"/>
                <w:lang w:val="en-US"/>
              </w:rPr>
            </w:pPr>
            <w:r>
              <w:rPr>
                <w:rFonts w:asciiTheme="majorBidi" w:hAnsiTheme="majorBidi" w:cstheme="majorBidi"/>
                <w:szCs w:val="20"/>
                <w:lang w:val="en-US"/>
              </w:rPr>
              <w:t>The only case that the STA should not go to sleep is if the “Min Sleep Duration” is set to zero. In all other cases, STA may go to sleep and wakeup again to perform the other</w:t>
            </w:r>
            <w:r w:rsidR="00017B50">
              <w:rPr>
                <w:rFonts w:asciiTheme="majorBidi" w:hAnsiTheme="majorBidi" w:cstheme="majorBidi"/>
                <w:szCs w:val="20"/>
                <w:lang w:val="en-US"/>
              </w:rPr>
              <w:t xml:space="preserve"> task</w:t>
            </w:r>
            <w:r>
              <w:rPr>
                <w:rFonts w:asciiTheme="majorBidi" w:hAnsiTheme="majorBidi" w:cstheme="majorBidi"/>
                <w:szCs w:val="20"/>
                <w:lang w:val="en-US"/>
              </w:rPr>
              <w:t>s</w:t>
            </w:r>
          </w:p>
        </w:tc>
      </w:tr>
      <w:tr w:rsidR="006F788F" w:rsidRPr="00820CAC" w14:paraId="2B861A36" w14:textId="77777777" w:rsidTr="003920EC">
        <w:trPr>
          <w:trHeight w:val="6885"/>
        </w:trPr>
        <w:tc>
          <w:tcPr>
            <w:tcW w:w="630" w:type="dxa"/>
            <w:hideMark/>
          </w:tcPr>
          <w:p w14:paraId="6F8DD7B2" w14:textId="6D2F74CF" w:rsidR="006F788F" w:rsidRPr="00820CAC" w:rsidRDefault="006F788F" w:rsidP="00820CAC">
            <w:pPr>
              <w:widowControl/>
              <w:jc w:val="right"/>
              <w:rPr>
                <w:rFonts w:asciiTheme="majorBidi" w:hAnsiTheme="majorBidi" w:cstheme="majorBidi"/>
                <w:szCs w:val="20"/>
                <w:lang w:val="en-US"/>
              </w:rPr>
            </w:pPr>
            <w:r w:rsidRPr="00820CAC">
              <w:rPr>
                <w:rFonts w:asciiTheme="majorBidi" w:hAnsiTheme="majorBidi" w:cstheme="majorBidi"/>
                <w:szCs w:val="20"/>
                <w:lang w:val="en-US"/>
              </w:rPr>
              <w:t>2228</w:t>
            </w:r>
          </w:p>
        </w:tc>
        <w:tc>
          <w:tcPr>
            <w:tcW w:w="900" w:type="dxa"/>
            <w:hideMark/>
          </w:tcPr>
          <w:p w14:paraId="2F98BD61"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9.41.5</w:t>
            </w:r>
          </w:p>
        </w:tc>
        <w:tc>
          <w:tcPr>
            <w:tcW w:w="540" w:type="dxa"/>
            <w:hideMark/>
          </w:tcPr>
          <w:p w14:paraId="11A5F381"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185</w:t>
            </w:r>
          </w:p>
        </w:tc>
        <w:tc>
          <w:tcPr>
            <w:tcW w:w="450" w:type="dxa"/>
            <w:hideMark/>
          </w:tcPr>
          <w:p w14:paraId="267B575C"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50</w:t>
            </w:r>
          </w:p>
        </w:tc>
        <w:tc>
          <w:tcPr>
            <w:tcW w:w="2520" w:type="dxa"/>
            <w:hideMark/>
          </w:tcPr>
          <w:p w14:paraId="64D32070"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 xml:space="preserve">Don't understand the usefulness of </w:t>
            </w:r>
            <w:proofErr w:type="gramStart"/>
            <w:r w:rsidRPr="00820CAC">
              <w:rPr>
                <w:rFonts w:asciiTheme="majorBidi" w:hAnsiTheme="majorBidi" w:cstheme="majorBidi"/>
                <w:szCs w:val="20"/>
                <w:lang w:val="en-US"/>
              </w:rPr>
              <w:t>the  Min</w:t>
            </w:r>
            <w:proofErr w:type="gramEnd"/>
            <w:r w:rsidRPr="00820CAC">
              <w:rPr>
                <w:rFonts w:asciiTheme="majorBidi" w:hAnsiTheme="majorBidi" w:cstheme="majorBidi"/>
                <w:szCs w:val="20"/>
                <w:lang w:val="en-US"/>
              </w:rPr>
              <w:t xml:space="preserve"> Sleep Duration feature: why do we ask a STW to wake up at TWT time and then tell him to go sleep immediately for a Min duration? </w:t>
            </w:r>
            <w:proofErr w:type="gramStart"/>
            <w:r w:rsidRPr="00820CAC">
              <w:rPr>
                <w:rFonts w:asciiTheme="majorBidi" w:hAnsiTheme="majorBidi" w:cstheme="majorBidi"/>
                <w:szCs w:val="20"/>
                <w:lang w:val="en-US"/>
              </w:rPr>
              <w:t>why</w:t>
            </w:r>
            <w:proofErr w:type="gramEnd"/>
            <w:r w:rsidRPr="00820CAC">
              <w:rPr>
                <w:rFonts w:asciiTheme="majorBidi" w:hAnsiTheme="majorBidi" w:cstheme="majorBidi"/>
                <w:szCs w:val="20"/>
                <w:lang w:val="en-US"/>
              </w:rPr>
              <w:t xml:space="preserve"> not just tell him to wake up at TWT time + the Min Sleep duration? In addition, the Min Sleep duration is a fairly small time, i.e., 0 to 63*SIFS, i.e., about 630us.</w:t>
            </w:r>
            <w:r w:rsidRPr="00820CAC">
              <w:rPr>
                <w:rFonts w:asciiTheme="majorBidi" w:hAnsiTheme="majorBidi" w:cstheme="majorBidi"/>
                <w:szCs w:val="20"/>
                <w:lang w:val="en-US"/>
              </w:rPr>
              <w:br/>
            </w:r>
            <w:r w:rsidRPr="00820CAC">
              <w:rPr>
                <w:rFonts w:asciiTheme="majorBidi" w:hAnsiTheme="majorBidi" w:cstheme="majorBidi"/>
                <w:szCs w:val="20"/>
                <w:lang w:val="en-US"/>
              </w:rPr>
              <w:br/>
              <w:t>Also, based on the description given in line 50 to 53 on page 185, the Paging Request STA is awake when receiving Paging frame; then sleep for the Min Sleep duration in the range 0 to 630us; and then awake again. Why do we ask the STA to do such swing back and forth? Note that 630us may just be enough for one frame transmission.</w:t>
            </w:r>
          </w:p>
        </w:tc>
        <w:tc>
          <w:tcPr>
            <w:tcW w:w="2070" w:type="dxa"/>
            <w:hideMark/>
          </w:tcPr>
          <w:p w14:paraId="1290557D"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 xml:space="preserve">Please clarify the text to </w:t>
            </w:r>
            <w:proofErr w:type="spellStart"/>
            <w:r w:rsidRPr="00820CAC">
              <w:rPr>
                <w:rFonts w:asciiTheme="majorBidi" w:hAnsiTheme="majorBidi" w:cstheme="majorBidi"/>
                <w:szCs w:val="20"/>
                <w:lang w:val="en-US"/>
              </w:rPr>
              <w:t>adjustify</w:t>
            </w:r>
            <w:proofErr w:type="spellEnd"/>
            <w:r w:rsidRPr="00820CAC">
              <w:rPr>
                <w:rFonts w:asciiTheme="majorBidi" w:hAnsiTheme="majorBidi" w:cstheme="majorBidi"/>
                <w:szCs w:val="20"/>
                <w:lang w:val="en-US"/>
              </w:rPr>
              <w:t xml:space="preserve"> the need of the Min Sleep Duration thing, or just delete it.</w:t>
            </w:r>
          </w:p>
        </w:tc>
        <w:tc>
          <w:tcPr>
            <w:tcW w:w="2430" w:type="dxa"/>
            <w:hideMark/>
          </w:tcPr>
          <w:p w14:paraId="4839CF58" w14:textId="77777777" w:rsidR="006F788F" w:rsidRDefault="00017B50" w:rsidP="00820CAC">
            <w:pPr>
              <w:widowControl/>
              <w:jc w:val="left"/>
              <w:rPr>
                <w:rFonts w:asciiTheme="majorBidi" w:hAnsiTheme="majorBidi" w:cstheme="majorBidi"/>
                <w:szCs w:val="20"/>
                <w:lang w:val="en-US"/>
              </w:rPr>
            </w:pPr>
            <w:r>
              <w:rPr>
                <w:rFonts w:asciiTheme="majorBidi" w:hAnsiTheme="majorBidi" w:cstheme="majorBidi"/>
                <w:szCs w:val="20"/>
                <w:lang w:val="en-US"/>
              </w:rPr>
              <w:t>Reject:</w:t>
            </w:r>
          </w:p>
          <w:p w14:paraId="71A6AA13" w14:textId="77777777" w:rsidR="00017B50" w:rsidRDefault="00017B50" w:rsidP="00820CAC">
            <w:pPr>
              <w:widowControl/>
              <w:jc w:val="left"/>
              <w:rPr>
                <w:rFonts w:asciiTheme="majorBidi" w:hAnsiTheme="majorBidi" w:cstheme="majorBidi"/>
                <w:szCs w:val="20"/>
                <w:lang w:val="en-US"/>
              </w:rPr>
            </w:pPr>
            <w:r>
              <w:rPr>
                <w:rFonts w:asciiTheme="majorBidi" w:hAnsiTheme="majorBidi" w:cstheme="majorBidi"/>
                <w:szCs w:val="20"/>
                <w:lang w:val="en-US"/>
              </w:rPr>
              <w:t>The comment fails to identify a real issue.</w:t>
            </w:r>
          </w:p>
          <w:p w14:paraId="7CEAAB41" w14:textId="77777777" w:rsidR="00017B50" w:rsidRDefault="00017B50" w:rsidP="00820CAC">
            <w:pPr>
              <w:widowControl/>
              <w:jc w:val="left"/>
              <w:rPr>
                <w:rFonts w:asciiTheme="majorBidi" w:hAnsiTheme="majorBidi" w:cstheme="majorBidi"/>
                <w:szCs w:val="20"/>
                <w:lang w:val="en-US"/>
              </w:rPr>
            </w:pPr>
          </w:p>
          <w:p w14:paraId="05266847" w14:textId="77777777" w:rsidR="00017B50" w:rsidRDefault="00017B50" w:rsidP="00820CAC">
            <w:pPr>
              <w:widowControl/>
              <w:jc w:val="left"/>
              <w:rPr>
                <w:rFonts w:asciiTheme="majorBidi" w:hAnsiTheme="majorBidi" w:cstheme="majorBidi"/>
                <w:szCs w:val="20"/>
                <w:lang w:val="en-US"/>
              </w:rPr>
            </w:pPr>
            <w:r>
              <w:rPr>
                <w:rFonts w:asciiTheme="majorBidi" w:hAnsiTheme="majorBidi" w:cstheme="majorBidi"/>
                <w:szCs w:val="20"/>
                <w:lang w:val="en-US"/>
              </w:rPr>
              <w:t>In response to the commenter:</w:t>
            </w:r>
          </w:p>
          <w:p w14:paraId="6E08EFD3" w14:textId="77777777" w:rsidR="00017B50" w:rsidRDefault="00017B50" w:rsidP="00017B50">
            <w:pPr>
              <w:widowControl/>
              <w:jc w:val="left"/>
              <w:rPr>
                <w:rFonts w:asciiTheme="majorBidi" w:hAnsiTheme="majorBidi" w:cstheme="majorBidi"/>
                <w:szCs w:val="20"/>
                <w:lang w:val="en-US"/>
              </w:rPr>
            </w:pPr>
            <w:r>
              <w:rPr>
                <w:rFonts w:asciiTheme="majorBidi" w:hAnsiTheme="majorBidi" w:cstheme="majorBidi"/>
                <w:szCs w:val="20"/>
                <w:lang w:val="en-US"/>
              </w:rPr>
              <w:t xml:space="preserve">The “Min Sleep Duration” will allow some of the STAs to </w:t>
            </w:r>
            <w:proofErr w:type="spellStart"/>
            <w:r>
              <w:rPr>
                <w:rFonts w:asciiTheme="majorBidi" w:hAnsiTheme="majorBidi" w:cstheme="majorBidi"/>
                <w:szCs w:val="20"/>
                <w:lang w:val="en-US"/>
              </w:rPr>
              <w:t>performe</w:t>
            </w:r>
            <w:proofErr w:type="spellEnd"/>
            <w:r>
              <w:rPr>
                <w:rFonts w:asciiTheme="majorBidi" w:hAnsiTheme="majorBidi" w:cstheme="majorBidi"/>
                <w:szCs w:val="20"/>
                <w:lang w:val="en-US"/>
              </w:rPr>
              <w:t xml:space="preserve"> in the “extreme power save” by allowing the STA to transit from “optimized receiver” to decode the Paging message only to “full receiver” to decode everything.</w:t>
            </w:r>
          </w:p>
          <w:p w14:paraId="19F14625" w14:textId="77777777" w:rsidR="00017B50" w:rsidRDefault="00017B50" w:rsidP="00017B50">
            <w:pPr>
              <w:widowControl/>
              <w:jc w:val="left"/>
              <w:rPr>
                <w:rFonts w:asciiTheme="majorBidi" w:hAnsiTheme="majorBidi" w:cstheme="majorBidi"/>
                <w:szCs w:val="20"/>
                <w:lang w:val="en-US"/>
              </w:rPr>
            </w:pPr>
          </w:p>
          <w:p w14:paraId="462C45FF" w14:textId="671C69E3" w:rsidR="00017B50" w:rsidRPr="00820CAC" w:rsidRDefault="00563A81" w:rsidP="00017B50">
            <w:pPr>
              <w:widowControl/>
              <w:jc w:val="left"/>
              <w:rPr>
                <w:rFonts w:asciiTheme="majorBidi" w:hAnsiTheme="majorBidi" w:cstheme="majorBidi"/>
                <w:szCs w:val="20"/>
                <w:lang w:val="en-US"/>
              </w:rPr>
            </w:pPr>
            <w:r>
              <w:rPr>
                <w:rFonts w:asciiTheme="majorBidi" w:hAnsiTheme="majorBidi" w:cstheme="majorBidi"/>
                <w:szCs w:val="20"/>
                <w:lang w:val="en-US"/>
              </w:rPr>
              <w:t>SIFS is 16</w:t>
            </w:r>
            <w:r w:rsidR="00017B50">
              <w:rPr>
                <w:rFonts w:asciiTheme="majorBidi" w:hAnsiTheme="majorBidi" w:cstheme="majorBidi"/>
                <w:szCs w:val="20"/>
                <w:lang w:val="en-US"/>
              </w:rPr>
              <w:t xml:space="preserve">0us in </w:t>
            </w:r>
            <w:proofErr w:type="spellStart"/>
            <w:r>
              <w:rPr>
                <w:rFonts w:asciiTheme="majorBidi" w:hAnsiTheme="majorBidi" w:cstheme="majorBidi"/>
                <w:szCs w:val="20"/>
                <w:lang w:val="en-US"/>
              </w:rPr>
              <w:t>TG</w:t>
            </w:r>
            <w:r w:rsidR="00017B50">
              <w:rPr>
                <w:rFonts w:asciiTheme="majorBidi" w:hAnsiTheme="majorBidi" w:cstheme="majorBidi"/>
                <w:szCs w:val="20"/>
                <w:lang w:val="en-US"/>
              </w:rPr>
              <w:t>ah</w:t>
            </w:r>
            <w:proofErr w:type="spellEnd"/>
            <w:r w:rsidR="00017B50">
              <w:rPr>
                <w:rFonts w:asciiTheme="majorBidi" w:hAnsiTheme="majorBidi" w:cstheme="majorBidi"/>
                <w:szCs w:val="20"/>
                <w:lang w:val="en-US"/>
              </w:rPr>
              <w:t xml:space="preserve">. So the duration can go up to </w:t>
            </w:r>
            <w:r>
              <w:rPr>
                <w:rFonts w:asciiTheme="majorBidi" w:hAnsiTheme="majorBidi" w:cstheme="majorBidi"/>
                <w:szCs w:val="20"/>
                <w:lang w:val="en-US"/>
              </w:rPr>
              <w:t>10ms.</w:t>
            </w:r>
          </w:p>
        </w:tc>
      </w:tr>
      <w:tr w:rsidR="006F788F" w:rsidRPr="00820CAC" w14:paraId="1624F987" w14:textId="77777777" w:rsidTr="003920EC">
        <w:trPr>
          <w:trHeight w:val="1020"/>
        </w:trPr>
        <w:tc>
          <w:tcPr>
            <w:tcW w:w="630" w:type="dxa"/>
            <w:hideMark/>
          </w:tcPr>
          <w:p w14:paraId="52A84389" w14:textId="67E56BB5" w:rsidR="006F788F" w:rsidRPr="00820CAC" w:rsidRDefault="006F788F" w:rsidP="00820CAC">
            <w:pPr>
              <w:widowControl/>
              <w:jc w:val="right"/>
              <w:rPr>
                <w:rFonts w:asciiTheme="majorBidi" w:hAnsiTheme="majorBidi" w:cstheme="majorBidi"/>
                <w:szCs w:val="20"/>
                <w:lang w:val="en-US"/>
              </w:rPr>
            </w:pPr>
            <w:r w:rsidRPr="00820CAC">
              <w:rPr>
                <w:rFonts w:asciiTheme="majorBidi" w:hAnsiTheme="majorBidi" w:cstheme="majorBidi"/>
                <w:szCs w:val="20"/>
                <w:lang w:val="en-US"/>
              </w:rPr>
              <w:t>2753</w:t>
            </w:r>
          </w:p>
        </w:tc>
        <w:tc>
          <w:tcPr>
            <w:tcW w:w="900" w:type="dxa"/>
            <w:hideMark/>
          </w:tcPr>
          <w:p w14:paraId="1C33C845"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9.41.5</w:t>
            </w:r>
          </w:p>
        </w:tc>
        <w:tc>
          <w:tcPr>
            <w:tcW w:w="540" w:type="dxa"/>
            <w:hideMark/>
          </w:tcPr>
          <w:p w14:paraId="0996CF51"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184</w:t>
            </w:r>
          </w:p>
        </w:tc>
        <w:tc>
          <w:tcPr>
            <w:tcW w:w="450" w:type="dxa"/>
            <w:hideMark/>
          </w:tcPr>
          <w:p w14:paraId="799C1E81"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16</w:t>
            </w:r>
          </w:p>
        </w:tc>
        <w:tc>
          <w:tcPr>
            <w:tcW w:w="2520" w:type="dxa"/>
            <w:hideMark/>
          </w:tcPr>
          <w:p w14:paraId="754B3106"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What is TWT requester STA? Please keep the consistency with the term of TWT requesting STA.</w:t>
            </w:r>
          </w:p>
        </w:tc>
        <w:tc>
          <w:tcPr>
            <w:tcW w:w="2070" w:type="dxa"/>
            <w:hideMark/>
          </w:tcPr>
          <w:p w14:paraId="60A49E40" w14:textId="77777777" w:rsidR="006F788F" w:rsidRPr="00820CAC" w:rsidRDefault="006F788F" w:rsidP="00820CAC">
            <w:pPr>
              <w:widowControl/>
              <w:jc w:val="left"/>
              <w:rPr>
                <w:rFonts w:asciiTheme="majorBidi" w:hAnsiTheme="majorBidi" w:cstheme="majorBidi"/>
                <w:szCs w:val="20"/>
                <w:lang w:val="en-US"/>
              </w:rPr>
            </w:pPr>
            <w:r w:rsidRPr="00820CAC">
              <w:rPr>
                <w:rFonts w:asciiTheme="majorBidi" w:hAnsiTheme="majorBidi" w:cstheme="majorBidi"/>
                <w:szCs w:val="20"/>
                <w:lang w:val="en-US"/>
              </w:rPr>
              <w:t xml:space="preserve">Change the phrase to keep consistency for the whole </w:t>
            </w:r>
            <w:proofErr w:type="spellStart"/>
            <w:r w:rsidRPr="00820CAC">
              <w:rPr>
                <w:rFonts w:asciiTheme="majorBidi" w:hAnsiTheme="majorBidi" w:cstheme="majorBidi"/>
                <w:szCs w:val="20"/>
                <w:lang w:val="en-US"/>
              </w:rPr>
              <w:t>subclause</w:t>
            </w:r>
            <w:proofErr w:type="spellEnd"/>
          </w:p>
        </w:tc>
        <w:tc>
          <w:tcPr>
            <w:tcW w:w="2430" w:type="dxa"/>
            <w:hideMark/>
          </w:tcPr>
          <w:p w14:paraId="75DA4CA7" w14:textId="77777777" w:rsidR="006F788F" w:rsidRDefault="00284F0F" w:rsidP="00820CAC">
            <w:pPr>
              <w:widowControl/>
              <w:jc w:val="left"/>
              <w:rPr>
                <w:rFonts w:asciiTheme="majorBidi" w:hAnsiTheme="majorBidi" w:cstheme="majorBidi"/>
                <w:szCs w:val="20"/>
                <w:lang w:val="en-US"/>
              </w:rPr>
            </w:pPr>
            <w:r>
              <w:rPr>
                <w:rFonts w:asciiTheme="majorBidi" w:hAnsiTheme="majorBidi" w:cstheme="majorBidi"/>
                <w:szCs w:val="20"/>
                <w:lang w:val="en-US"/>
              </w:rPr>
              <w:t>Reject:</w:t>
            </w:r>
          </w:p>
          <w:p w14:paraId="6F4D52EC" w14:textId="77777777" w:rsidR="00284F0F" w:rsidRDefault="00284F0F" w:rsidP="00820CAC">
            <w:pPr>
              <w:widowControl/>
              <w:jc w:val="left"/>
              <w:rPr>
                <w:rFonts w:asciiTheme="majorBidi" w:hAnsiTheme="majorBidi" w:cstheme="majorBidi"/>
                <w:szCs w:val="20"/>
                <w:lang w:val="en-US"/>
              </w:rPr>
            </w:pPr>
          </w:p>
          <w:p w14:paraId="2657ECD2" w14:textId="5AD7C870" w:rsidR="00284F0F" w:rsidRPr="00820CAC" w:rsidRDefault="00284F0F" w:rsidP="00820CAC">
            <w:pPr>
              <w:widowControl/>
              <w:jc w:val="left"/>
              <w:rPr>
                <w:rFonts w:asciiTheme="majorBidi" w:hAnsiTheme="majorBidi" w:cstheme="majorBidi"/>
                <w:szCs w:val="20"/>
                <w:lang w:val="en-US"/>
              </w:rPr>
            </w:pPr>
            <w:r>
              <w:rPr>
                <w:rFonts w:asciiTheme="majorBidi" w:hAnsiTheme="majorBidi" w:cstheme="majorBidi"/>
                <w:szCs w:val="20"/>
                <w:lang w:val="en-US"/>
              </w:rPr>
              <w:t xml:space="preserve">The TWT requester is properly defined in the text. </w:t>
            </w:r>
          </w:p>
        </w:tc>
      </w:tr>
    </w:tbl>
    <w:p w14:paraId="6FCECE68" w14:textId="52BB9D06" w:rsidR="004C1C6A" w:rsidRPr="0089687F" w:rsidRDefault="004C1C6A" w:rsidP="004C1C6A">
      <w:pPr>
        <w:rPr>
          <w:bCs/>
          <w:szCs w:val="20"/>
          <w:lang w:val="en-US"/>
        </w:rPr>
      </w:pPr>
    </w:p>
    <w:p w14:paraId="5493D0D4" w14:textId="06A2A4F8" w:rsidR="00E02C79" w:rsidRPr="0089687F" w:rsidRDefault="00E02C79">
      <w:pPr>
        <w:widowControl/>
        <w:jc w:val="left"/>
        <w:rPr>
          <w:bCs/>
          <w:color w:val="000000"/>
          <w:szCs w:val="20"/>
          <w:lang w:val="en-US"/>
        </w:rPr>
      </w:pPr>
      <w:r w:rsidRPr="0089687F">
        <w:rPr>
          <w:bCs/>
          <w:color w:val="000000"/>
          <w:szCs w:val="20"/>
          <w:lang w:val="en-US"/>
        </w:rPr>
        <w:br w:type="page"/>
      </w:r>
    </w:p>
    <w:p w14:paraId="03C28799" w14:textId="08D80972" w:rsidR="001121C7" w:rsidRPr="001121C7" w:rsidRDefault="001121C7" w:rsidP="001121C7">
      <w:pPr>
        <w:pStyle w:val="T"/>
        <w:rPr>
          <w:b/>
          <w:sz w:val="20"/>
        </w:rPr>
      </w:pPr>
      <w:r w:rsidRPr="001121C7">
        <w:rPr>
          <w:b/>
          <w:sz w:val="20"/>
        </w:rPr>
        <w:lastRenderedPageBreak/>
        <w:t>Discussion:</w:t>
      </w:r>
    </w:p>
    <w:p w14:paraId="67B659D6" w14:textId="77777777" w:rsidR="00BD3205" w:rsidRDefault="001121C7" w:rsidP="00BD3205">
      <w:pPr>
        <w:pStyle w:val="T"/>
        <w:rPr>
          <w:bCs/>
          <w:sz w:val="20"/>
        </w:rPr>
      </w:pPr>
      <w:r w:rsidRPr="001121C7">
        <w:rPr>
          <w:bCs/>
          <w:sz w:val="20"/>
        </w:rPr>
        <w:t>CID 1515</w:t>
      </w:r>
      <w:r w:rsidR="00BD3205">
        <w:rPr>
          <w:bCs/>
          <w:sz w:val="20"/>
        </w:rPr>
        <w:t xml:space="preserve"> – Resolution includes to add</w:t>
      </w:r>
      <w:r w:rsidRPr="001121C7">
        <w:rPr>
          <w:bCs/>
          <w:sz w:val="20"/>
        </w:rPr>
        <w:t xml:space="preserve"> a new Action</w:t>
      </w:r>
      <w:r w:rsidR="00BD3205">
        <w:rPr>
          <w:bCs/>
          <w:sz w:val="20"/>
        </w:rPr>
        <w:t xml:space="preserve"> for NDP</w:t>
      </w:r>
      <w:r w:rsidRPr="001121C7">
        <w:rPr>
          <w:bCs/>
          <w:sz w:val="20"/>
        </w:rPr>
        <w:t xml:space="preserve"> </w:t>
      </w:r>
      <w:r w:rsidR="00BD3205">
        <w:rPr>
          <w:bCs/>
          <w:sz w:val="20"/>
        </w:rPr>
        <w:t>Paging so the transmitter can schedule</w:t>
      </w:r>
      <w:r w:rsidR="00361655">
        <w:rPr>
          <w:bCs/>
          <w:sz w:val="20"/>
        </w:rPr>
        <w:t xml:space="preserve"> BU</w:t>
      </w:r>
      <w:r w:rsidR="00BD3205">
        <w:rPr>
          <w:bCs/>
          <w:sz w:val="20"/>
        </w:rPr>
        <w:t xml:space="preserve"> transmissions</w:t>
      </w:r>
      <w:r w:rsidR="00361655">
        <w:rPr>
          <w:bCs/>
          <w:sz w:val="20"/>
        </w:rPr>
        <w:t xml:space="preserve"> after waking up the STAs. </w:t>
      </w:r>
    </w:p>
    <w:p w14:paraId="58D89BA6" w14:textId="69DFFAAD" w:rsidR="001121C7" w:rsidRDefault="00BD3205" w:rsidP="00BD3205">
      <w:pPr>
        <w:pStyle w:val="T"/>
        <w:rPr>
          <w:bCs/>
          <w:sz w:val="20"/>
        </w:rPr>
      </w:pPr>
      <w:r>
        <w:rPr>
          <w:bCs/>
          <w:sz w:val="20"/>
        </w:rPr>
        <w:t xml:space="preserve">The difference between the existing </w:t>
      </w:r>
      <w:proofErr w:type="spellStart"/>
      <w:r>
        <w:rPr>
          <w:bCs/>
          <w:sz w:val="20"/>
        </w:rPr>
        <w:t>behaviour</w:t>
      </w:r>
      <w:proofErr w:type="spellEnd"/>
      <w:r>
        <w:rPr>
          <w:bCs/>
          <w:sz w:val="20"/>
        </w:rPr>
        <w:t xml:space="preserve"> for Action 1 and the added behavior for the new Action 4 is as follows: </w:t>
      </w:r>
    </w:p>
    <w:p w14:paraId="3E102E52" w14:textId="5A1CD14F" w:rsidR="001F09DB" w:rsidRPr="00BD3205" w:rsidRDefault="001F09DB" w:rsidP="00BD3205">
      <w:pPr>
        <w:pStyle w:val="ListParagraph"/>
        <w:numPr>
          <w:ilvl w:val="0"/>
          <w:numId w:val="28"/>
        </w:numPr>
        <w:rPr>
          <w:rFonts w:eastAsia="Malgun Gothic"/>
          <w:bCs/>
          <w:color w:val="000000"/>
          <w:w w:val="0"/>
          <w:lang w:val="en-US"/>
        </w:rPr>
      </w:pPr>
      <w:r w:rsidRPr="00BD3205">
        <w:rPr>
          <w:rFonts w:eastAsia="Malgun Gothic" w:hint="eastAsia"/>
          <w:bCs/>
          <w:color w:val="000000"/>
          <w:w w:val="0"/>
          <w:lang w:val="en-US"/>
        </w:rPr>
        <w:t xml:space="preserve">If the Action subfield of the NDP Paging Response is 1, the wakeup time of the </w:t>
      </w:r>
      <w:r w:rsidR="00AA16F9" w:rsidRPr="00BD3205">
        <w:rPr>
          <w:rFonts w:eastAsia="Malgun Gothic"/>
          <w:bCs/>
          <w:color w:val="000000"/>
          <w:w w:val="0"/>
          <w:lang w:val="en-US"/>
        </w:rPr>
        <w:t xml:space="preserve">NDP Paging requester </w:t>
      </w:r>
      <w:r w:rsidRPr="00BD3205">
        <w:rPr>
          <w:rFonts w:eastAsia="Malgun Gothic" w:hint="eastAsia"/>
          <w:bCs/>
          <w:color w:val="000000"/>
          <w:w w:val="0"/>
          <w:lang w:val="en-US"/>
        </w:rPr>
        <w:t xml:space="preserve">STA is determined by a NDP Paging </w:t>
      </w:r>
      <w:r w:rsidR="00AA16F9" w:rsidRPr="00BD3205">
        <w:rPr>
          <w:rFonts w:eastAsia="Malgun Gothic"/>
          <w:bCs/>
          <w:color w:val="000000"/>
          <w:w w:val="0"/>
          <w:lang w:val="en-US"/>
        </w:rPr>
        <w:t>r</w:t>
      </w:r>
      <w:r w:rsidRPr="00BD3205">
        <w:rPr>
          <w:rFonts w:eastAsia="Malgun Gothic" w:hint="eastAsia"/>
          <w:bCs/>
          <w:color w:val="000000"/>
          <w:w w:val="0"/>
          <w:lang w:val="en-US"/>
        </w:rPr>
        <w:t>equester</w:t>
      </w:r>
      <w:r w:rsidR="00AA16F9" w:rsidRPr="00BD3205">
        <w:rPr>
          <w:rFonts w:eastAsia="Malgun Gothic"/>
          <w:bCs/>
          <w:color w:val="000000"/>
          <w:w w:val="0"/>
          <w:lang w:val="en-US"/>
        </w:rPr>
        <w:t xml:space="preserve"> STA</w:t>
      </w:r>
      <w:r w:rsidR="009B00F6" w:rsidRPr="00BD3205">
        <w:rPr>
          <w:rFonts w:eastAsia="Malgun Gothic"/>
          <w:bCs/>
          <w:color w:val="000000"/>
          <w:w w:val="0"/>
          <w:lang w:val="en-US"/>
        </w:rPr>
        <w:t xml:space="preserve"> (to satisfy any constraint from the receiver side)</w:t>
      </w:r>
      <w:r w:rsidR="00AA16F9" w:rsidRPr="00BD3205">
        <w:rPr>
          <w:rFonts w:eastAsia="Malgun Gothic"/>
          <w:bCs/>
          <w:color w:val="000000"/>
          <w:w w:val="0"/>
          <w:lang w:val="en-US"/>
        </w:rPr>
        <w:t xml:space="preserve">, </w:t>
      </w:r>
      <w:r w:rsidRPr="00BD3205">
        <w:rPr>
          <w:rFonts w:eastAsia="Malgun Gothic" w:hint="eastAsia"/>
          <w:bCs/>
          <w:color w:val="000000"/>
          <w:w w:val="0"/>
          <w:lang w:val="en-US"/>
        </w:rPr>
        <w:t>that is the Min Sleep Duration asked by a NDP Paging Requester.</w:t>
      </w:r>
    </w:p>
    <w:p w14:paraId="72CD0DCE" w14:textId="725A5C60" w:rsidR="001121C7" w:rsidRPr="009F6FFD" w:rsidRDefault="001F09DB" w:rsidP="009F6FFD">
      <w:pPr>
        <w:pStyle w:val="ListParagraph"/>
        <w:numPr>
          <w:ilvl w:val="0"/>
          <w:numId w:val="28"/>
        </w:numPr>
        <w:rPr>
          <w:rFonts w:eastAsia="Malgun Gothic"/>
          <w:bCs/>
          <w:color w:val="000000"/>
          <w:w w:val="0"/>
          <w:lang w:val="en-US"/>
        </w:rPr>
      </w:pPr>
      <w:r w:rsidRPr="00BD3205">
        <w:rPr>
          <w:rFonts w:eastAsia="Malgun Gothic" w:hint="eastAsia"/>
          <w:bCs/>
          <w:color w:val="000000"/>
          <w:w w:val="0"/>
          <w:lang w:val="en-US"/>
        </w:rPr>
        <w:t xml:space="preserve">If the Action subfield of the NDP Paging Response is 4, the wakeup time of the </w:t>
      </w:r>
      <w:r w:rsidR="00AA16F9" w:rsidRPr="00BD3205">
        <w:rPr>
          <w:rFonts w:eastAsia="Malgun Gothic"/>
          <w:bCs/>
          <w:color w:val="000000"/>
          <w:w w:val="0"/>
          <w:lang w:val="en-US"/>
        </w:rPr>
        <w:t xml:space="preserve">NDP Paging requester </w:t>
      </w:r>
      <w:r w:rsidRPr="00BD3205">
        <w:rPr>
          <w:rFonts w:eastAsia="Malgun Gothic" w:hint="eastAsia"/>
          <w:bCs/>
          <w:color w:val="000000"/>
          <w:w w:val="0"/>
          <w:lang w:val="en-US"/>
        </w:rPr>
        <w:t>STA</w:t>
      </w:r>
      <w:r w:rsidR="00AA16F9" w:rsidRPr="00BD3205">
        <w:rPr>
          <w:rFonts w:eastAsia="Malgun Gothic" w:hint="eastAsia"/>
          <w:bCs/>
          <w:color w:val="000000"/>
          <w:w w:val="0"/>
          <w:lang w:val="en-US"/>
        </w:rPr>
        <w:t xml:space="preserve"> is determined by a NDP Paging </w:t>
      </w:r>
      <w:r w:rsidR="00AA16F9" w:rsidRPr="00BD3205">
        <w:rPr>
          <w:rFonts w:eastAsia="Malgun Gothic"/>
          <w:bCs/>
          <w:color w:val="000000"/>
          <w:w w:val="0"/>
          <w:lang w:val="en-US"/>
        </w:rPr>
        <w:t>r</w:t>
      </w:r>
      <w:r w:rsidR="00AA16F9" w:rsidRPr="00BD3205">
        <w:rPr>
          <w:rFonts w:eastAsia="Malgun Gothic" w:hint="eastAsia"/>
          <w:bCs/>
          <w:color w:val="000000"/>
          <w:w w:val="0"/>
          <w:lang w:val="en-US"/>
        </w:rPr>
        <w:t>esponder</w:t>
      </w:r>
      <w:r w:rsidR="00BD3205">
        <w:rPr>
          <w:rFonts w:eastAsia="Malgun Gothic"/>
          <w:bCs/>
          <w:color w:val="000000"/>
          <w:w w:val="0"/>
          <w:lang w:val="en-US"/>
        </w:rPr>
        <w:t xml:space="preserve"> (to schedule the downlink BUs)</w:t>
      </w:r>
      <w:r w:rsidRPr="00BD3205">
        <w:rPr>
          <w:rFonts w:eastAsia="Malgun Gothic" w:hint="eastAsia"/>
          <w:bCs/>
          <w:color w:val="000000"/>
          <w:w w:val="0"/>
          <w:lang w:val="en-US"/>
        </w:rPr>
        <w:t>, that is the APDI field of the NDP Pagin</w:t>
      </w:r>
      <w:r w:rsidR="00AD6661">
        <w:rPr>
          <w:rFonts w:eastAsia="Malgun Gothic" w:hint="eastAsia"/>
          <w:bCs/>
          <w:color w:val="000000"/>
          <w:w w:val="0"/>
          <w:lang w:val="en-US"/>
        </w:rPr>
        <w:t xml:space="preserve">g frame </w:t>
      </w:r>
      <w:r w:rsidR="00AD6661">
        <w:rPr>
          <w:rFonts w:eastAsia="Malgun Gothic"/>
          <w:bCs/>
          <w:color w:val="000000"/>
          <w:w w:val="0"/>
          <w:lang w:val="en-US"/>
        </w:rPr>
        <w:t>(</w:t>
      </w:r>
      <w:r w:rsidR="00AA16F9" w:rsidRPr="00BD3205">
        <w:rPr>
          <w:rFonts w:eastAsia="Malgun Gothic" w:hint="eastAsia"/>
          <w:bCs/>
          <w:color w:val="000000"/>
          <w:w w:val="0"/>
          <w:lang w:val="en-US"/>
        </w:rPr>
        <w:t xml:space="preserve">asked by a NDP Paging </w:t>
      </w:r>
      <w:r w:rsidR="00AA16F9" w:rsidRPr="00BD3205">
        <w:rPr>
          <w:rFonts w:eastAsia="Malgun Gothic"/>
          <w:bCs/>
          <w:color w:val="000000"/>
          <w:w w:val="0"/>
          <w:lang w:val="en-US"/>
        </w:rPr>
        <w:t>r</w:t>
      </w:r>
      <w:r w:rsidRPr="00BD3205">
        <w:rPr>
          <w:rFonts w:eastAsia="Malgun Gothic" w:hint="eastAsia"/>
          <w:bCs/>
          <w:color w:val="000000"/>
          <w:w w:val="0"/>
          <w:lang w:val="en-US"/>
        </w:rPr>
        <w:t>esponder) plus the Min Sleep Duration asked by a NDP</w:t>
      </w:r>
      <w:r w:rsidR="00AA16F9" w:rsidRPr="00BD3205">
        <w:rPr>
          <w:rFonts w:eastAsia="Malgun Gothic" w:hint="eastAsia"/>
          <w:bCs/>
          <w:color w:val="000000"/>
          <w:w w:val="0"/>
          <w:lang w:val="en-US"/>
        </w:rPr>
        <w:t xml:space="preserve"> Paging </w:t>
      </w:r>
      <w:r w:rsidR="00AA16F9" w:rsidRPr="00BD3205">
        <w:rPr>
          <w:rFonts w:eastAsia="Malgun Gothic"/>
          <w:bCs/>
          <w:color w:val="000000"/>
          <w:w w:val="0"/>
          <w:lang w:val="en-US"/>
        </w:rPr>
        <w:t>r</w:t>
      </w:r>
      <w:r w:rsidR="00AA16F9" w:rsidRPr="00BD3205">
        <w:rPr>
          <w:rFonts w:eastAsia="Malgun Gothic" w:hint="eastAsia"/>
          <w:bCs/>
          <w:color w:val="000000"/>
          <w:w w:val="0"/>
          <w:lang w:val="en-US"/>
        </w:rPr>
        <w:t>equester</w:t>
      </w:r>
      <w:r w:rsidR="00BD3205">
        <w:rPr>
          <w:rFonts w:eastAsia="Malgun Gothic"/>
          <w:bCs/>
          <w:color w:val="000000"/>
          <w:w w:val="0"/>
          <w:lang w:val="en-US"/>
        </w:rPr>
        <w:t xml:space="preserve"> </w:t>
      </w:r>
      <w:r w:rsidR="00BD3205" w:rsidRPr="00BD3205">
        <w:rPr>
          <w:rFonts w:eastAsia="Malgun Gothic"/>
          <w:bCs/>
          <w:color w:val="000000"/>
          <w:w w:val="0"/>
          <w:lang w:val="en-US"/>
        </w:rPr>
        <w:t>(to satisfy any constraint from the receiver side),</w:t>
      </w:r>
      <w:r w:rsidR="00AA16F9" w:rsidRPr="00BD3205">
        <w:rPr>
          <w:rFonts w:eastAsia="Malgun Gothic"/>
          <w:bCs/>
          <w:color w:val="000000"/>
          <w:w w:val="0"/>
          <w:lang w:val="en-US"/>
        </w:rPr>
        <w:t>.</w:t>
      </w:r>
      <w:bookmarkStart w:id="0" w:name="_GoBack"/>
      <w:bookmarkEnd w:id="0"/>
    </w:p>
    <w:p w14:paraId="33F5DD4C" w14:textId="77777777" w:rsidR="001121C7" w:rsidRPr="001121C7" w:rsidRDefault="001121C7" w:rsidP="001121C7">
      <w:pPr>
        <w:pStyle w:val="T"/>
        <w:rPr>
          <w:b/>
          <w:sz w:val="20"/>
          <w:highlight w:val="yellow"/>
        </w:rPr>
      </w:pPr>
    </w:p>
    <w:p w14:paraId="3A7A6006" w14:textId="77777777" w:rsidR="001121C7" w:rsidRDefault="001121C7" w:rsidP="001121C7">
      <w:pPr>
        <w:pStyle w:val="T"/>
        <w:rPr>
          <w:w w:val="100"/>
        </w:rPr>
      </w:pPr>
      <w:r w:rsidRPr="00EF0BA2">
        <w:rPr>
          <w:b/>
          <w:sz w:val="20"/>
          <w:highlight w:val="yellow"/>
        </w:rPr>
        <w:t xml:space="preserve">Instructions to </w:t>
      </w:r>
      <w:proofErr w:type="spellStart"/>
      <w:r w:rsidRPr="00EF0BA2">
        <w:rPr>
          <w:b/>
          <w:sz w:val="20"/>
          <w:highlight w:val="yellow"/>
        </w:rPr>
        <w:t>TGah</w:t>
      </w:r>
      <w:proofErr w:type="spellEnd"/>
      <w:r w:rsidRPr="00EF0BA2">
        <w:rPr>
          <w:b/>
          <w:sz w:val="20"/>
          <w:highlight w:val="yellow"/>
        </w:rPr>
        <w:t xml:space="preserve"> Editor</w:t>
      </w:r>
      <w:r w:rsidRPr="00EF0BA2">
        <w:rPr>
          <w:b/>
          <w:i/>
          <w:sz w:val="20"/>
          <w:highlight w:val="yellow"/>
        </w:rPr>
        <w:t xml:space="preserve">: </w:t>
      </w:r>
      <w:r w:rsidRPr="008D4DA1">
        <w:rPr>
          <w:w w:val="100"/>
          <w:highlight w:val="yellow"/>
        </w:rPr>
        <w:t xml:space="preserve"> </w:t>
      </w:r>
      <w:r>
        <w:rPr>
          <w:w w:val="100"/>
          <w:highlight w:val="yellow"/>
        </w:rPr>
        <w:t xml:space="preserve">to </w:t>
      </w:r>
      <w:r w:rsidRPr="008D4DA1">
        <w:rPr>
          <w:w w:val="100"/>
          <w:highlight w:val="yellow"/>
        </w:rPr>
        <w:t xml:space="preserve">make the changes in </w:t>
      </w:r>
      <w:proofErr w:type="spellStart"/>
      <w:r w:rsidRPr="008D4DA1">
        <w:rPr>
          <w:w w:val="100"/>
          <w:highlight w:val="yellow"/>
        </w:rPr>
        <w:t>subclause</w:t>
      </w:r>
      <w:proofErr w:type="spellEnd"/>
      <w:r w:rsidRPr="008D4DA1">
        <w:rPr>
          <w:w w:val="100"/>
          <w:highlight w:val="yellow"/>
        </w:rPr>
        <w:t xml:space="preserve"> 8.3.5.1.7 as follows</w:t>
      </w:r>
    </w:p>
    <w:p w14:paraId="289F61C3" w14:textId="77777777" w:rsidR="00E02C79" w:rsidRPr="0089687F" w:rsidRDefault="00E02C79" w:rsidP="005F6236">
      <w:pPr>
        <w:rPr>
          <w:bCs/>
          <w:color w:val="000000"/>
          <w:szCs w:val="20"/>
          <w:lang w:val="en-US"/>
        </w:rPr>
      </w:pPr>
    </w:p>
    <w:p w14:paraId="3455CBAD" w14:textId="77777777" w:rsidR="008D08F5" w:rsidRDefault="008D08F5" w:rsidP="008D08F5">
      <w:pPr>
        <w:pStyle w:val="H3"/>
        <w:numPr>
          <w:ilvl w:val="0"/>
          <w:numId w:val="21"/>
        </w:numPr>
        <w:rPr>
          <w:w w:val="100"/>
        </w:rPr>
      </w:pPr>
      <w:bookmarkStart w:id="1" w:name="RTF35393438393a2048332c312e"/>
      <w:r>
        <w:rPr>
          <w:w w:val="100"/>
        </w:rPr>
        <w:t>NDP Paging Setup</w:t>
      </w:r>
      <w:bookmarkEnd w:id="1"/>
    </w:p>
    <w:p w14:paraId="5A736970" w14:textId="5B6FEF19" w:rsidR="008D08F5" w:rsidRDefault="008D08F5" w:rsidP="008D08F5">
      <w:pPr>
        <w:pStyle w:val="T"/>
        <w:rPr>
          <w:w w:val="100"/>
        </w:rPr>
      </w:pPr>
      <w:r>
        <w:rPr>
          <w:w w:val="100"/>
        </w:rPr>
        <w:t>This section defines a protocol for power saving at a STA by using the TWT protocol to set</w:t>
      </w:r>
      <w:ins w:id="2" w:author="Author">
        <w:r w:rsidR="00633469">
          <w:rPr>
            <w:w w:val="100"/>
          </w:rPr>
          <w:t xml:space="preserve"> </w:t>
        </w:r>
      </w:ins>
      <w:r>
        <w:rPr>
          <w:w w:val="100"/>
        </w:rPr>
        <w:t xml:space="preserve">up scheduled wakeup intervals and by defining an efficient </w:t>
      </w:r>
      <w:proofErr w:type="spellStart"/>
      <w:r>
        <w:rPr>
          <w:w w:val="100"/>
        </w:rPr>
        <w:t>signalling</w:t>
      </w:r>
      <w:proofErr w:type="spellEnd"/>
      <w:r>
        <w:rPr>
          <w:w w:val="100"/>
        </w:rPr>
        <w:t xml:space="preserve"> for the presence of BUs and synchronization. </w:t>
      </w:r>
    </w:p>
    <w:p w14:paraId="18A0D35E" w14:textId="68EEE3F7" w:rsidR="008D08F5" w:rsidRDefault="008D08F5" w:rsidP="006C0625">
      <w:pPr>
        <w:pStyle w:val="T"/>
        <w:rPr>
          <w:w w:val="100"/>
        </w:rPr>
      </w:pPr>
      <w:r>
        <w:rPr>
          <w:w w:val="100"/>
        </w:rPr>
        <w:t xml:space="preserve">For the purpose of this clause, a frame including a TWT element with </w:t>
      </w:r>
      <w:ins w:id="3" w:author="Author">
        <w:r w:rsidR="006C0625">
          <w:rPr>
            <w:w w:val="100"/>
          </w:rPr>
          <w:t xml:space="preserve">the </w:t>
        </w:r>
      </w:ins>
      <w:r>
        <w:rPr>
          <w:w w:val="100"/>
        </w:rPr>
        <w:t xml:space="preserve">NDP Paging field present is referred to as NDP Paging Request or NDP Paging Response as clarified later. A STA sending an NDP Paging Request is referred to as NDP Paging </w:t>
      </w:r>
      <w:ins w:id="4" w:author="Author">
        <w:r w:rsidR="00466814">
          <w:rPr>
            <w:w w:val="100"/>
          </w:rPr>
          <w:t>r</w:t>
        </w:r>
      </w:ins>
      <w:del w:id="5" w:author="Author">
        <w:r w:rsidDel="00466814">
          <w:rPr>
            <w:w w:val="100"/>
          </w:rPr>
          <w:delText>R</w:delText>
        </w:r>
      </w:del>
      <w:r>
        <w:rPr>
          <w:w w:val="100"/>
        </w:rPr>
        <w:t xml:space="preserve">equester. A STA sending a NDP Paging Response in a response to an NDP Paging Request is referred to as NDP Paging </w:t>
      </w:r>
      <w:ins w:id="6" w:author="Author">
        <w:r w:rsidR="00466814">
          <w:rPr>
            <w:w w:val="100"/>
          </w:rPr>
          <w:t>r</w:t>
        </w:r>
      </w:ins>
      <w:del w:id="7" w:author="Author">
        <w:r w:rsidDel="00466814">
          <w:rPr>
            <w:w w:val="100"/>
          </w:rPr>
          <w:delText>R</w:delText>
        </w:r>
      </w:del>
      <w:r>
        <w:rPr>
          <w:w w:val="100"/>
        </w:rPr>
        <w:t xml:space="preserve">esponder. </w:t>
      </w:r>
    </w:p>
    <w:p w14:paraId="6CD98347" w14:textId="7252DD83" w:rsidR="008D08F5" w:rsidDel="00E75055" w:rsidRDefault="008D08F5" w:rsidP="008D08F5">
      <w:pPr>
        <w:pStyle w:val="T"/>
        <w:rPr>
          <w:del w:id="8" w:author="Author"/>
          <w:w w:val="100"/>
        </w:rPr>
      </w:pPr>
      <w:del w:id="9" w:author="Author">
        <w:r w:rsidDel="00E75055">
          <w:rPr>
            <w:w w:val="100"/>
          </w:rPr>
          <w:delText>A STA can request an NDP Paging TWT by sending an NDP Paging Request as described in this clause.</w:delText>
        </w:r>
      </w:del>
      <w:ins w:id="10" w:author="Author">
        <w:r w:rsidR="00E75055" w:rsidRPr="0049053C">
          <w:rPr>
            <w:w w:val="100"/>
          </w:rPr>
          <w:t xml:space="preserve"> A </w:t>
        </w:r>
        <w:proofErr w:type="gramStart"/>
        <w:r w:rsidR="00E75055" w:rsidRPr="0049053C">
          <w:rPr>
            <w:w w:val="100"/>
          </w:rPr>
          <w:t>STA  requests</w:t>
        </w:r>
        <w:proofErr w:type="gramEnd"/>
        <w:r w:rsidR="00E75055" w:rsidRPr="0049053C">
          <w:rPr>
            <w:w w:val="100"/>
          </w:rPr>
          <w:t xml:space="preserve"> an NDP Paging TWT by sending an NDP Paging </w:t>
        </w:r>
        <w:proofErr w:type="spellStart"/>
        <w:r w:rsidR="00E75055" w:rsidRPr="0049053C">
          <w:rPr>
            <w:w w:val="100"/>
          </w:rPr>
          <w:t>Request</w:t>
        </w:r>
        <w:r w:rsidR="00E75055">
          <w:rPr>
            <w:w w:val="100"/>
          </w:rPr>
          <w:t>.</w:t>
        </w:r>
      </w:ins>
      <w:del w:id="11" w:author="Author">
        <w:r w:rsidDel="00E75055">
          <w:rPr>
            <w:w w:val="100"/>
          </w:rPr>
          <w:delText xml:space="preserve"> </w:delText>
        </w:r>
      </w:del>
    </w:p>
    <w:p w14:paraId="3E911959" w14:textId="3CDBB3AD" w:rsidR="008D08F5" w:rsidRDefault="008D08F5" w:rsidP="005B5644">
      <w:pPr>
        <w:pStyle w:val="T"/>
        <w:rPr>
          <w:w w:val="100"/>
        </w:rPr>
      </w:pPr>
      <w:r>
        <w:rPr>
          <w:w w:val="100"/>
        </w:rPr>
        <w:t>The</w:t>
      </w:r>
      <w:proofErr w:type="spellEnd"/>
      <w:r>
        <w:rPr>
          <w:w w:val="100"/>
        </w:rPr>
        <w:t xml:space="preserve"> setup procedure follows the protocol described in </w:t>
      </w:r>
      <w:r>
        <w:rPr>
          <w:w w:val="100"/>
        </w:rPr>
        <w:fldChar w:fldCharType="begin"/>
      </w:r>
      <w:r>
        <w:rPr>
          <w:w w:val="100"/>
        </w:rPr>
        <w:instrText xml:space="preserve"> REF  RTF5f546f633334393239373231 \h</w:instrText>
      </w:r>
      <w:r>
        <w:rPr>
          <w:w w:val="100"/>
        </w:rPr>
      </w:r>
      <w:r>
        <w:rPr>
          <w:w w:val="100"/>
        </w:rPr>
        <w:fldChar w:fldCharType="separate"/>
      </w:r>
      <w:r>
        <w:rPr>
          <w:w w:val="100"/>
        </w:rPr>
        <w:t>9.41.1 (TWT overview)</w:t>
      </w:r>
      <w:r>
        <w:rPr>
          <w:w w:val="100"/>
        </w:rPr>
        <w:fldChar w:fldCharType="end"/>
      </w:r>
      <w:r>
        <w:rPr>
          <w:w w:val="100"/>
        </w:rPr>
        <w:t xml:space="preserve">, unless otherwise described in this </w:t>
      </w:r>
      <w:proofErr w:type="spellStart"/>
      <w:r>
        <w:rPr>
          <w:w w:val="100"/>
        </w:rPr>
        <w:t>subclause</w:t>
      </w:r>
      <w:proofErr w:type="spellEnd"/>
      <w:r>
        <w:rPr>
          <w:w w:val="100"/>
        </w:rPr>
        <w:t xml:space="preserve">. </w:t>
      </w:r>
    </w:p>
    <w:p w14:paraId="5F865128" w14:textId="392CCA85" w:rsidR="008D08F5" w:rsidRDefault="008D08F5" w:rsidP="00160432">
      <w:pPr>
        <w:pStyle w:val="T"/>
        <w:rPr>
          <w:w w:val="100"/>
        </w:rPr>
      </w:pPr>
      <w:r>
        <w:rPr>
          <w:w w:val="100"/>
        </w:rPr>
        <w:t>A non-AP STA sending an NDP Paging Request to a</w:t>
      </w:r>
      <w:ins w:id="12" w:author="Author">
        <w:r w:rsidR="00E91E95">
          <w:rPr>
            <w:w w:val="100"/>
          </w:rPr>
          <w:t>nother</w:t>
        </w:r>
      </w:ins>
      <w:r>
        <w:rPr>
          <w:w w:val="100"/>
        </w:rPr>
        <w:t xml:space="preserve"> </w:t>
      </w:r>
      <w:del w:id="13" w:author="Author">
        <w:r w:rsidDel="006F788F">
          <w:rPr>
            <w:w w:val="100"/>
          </w:rPr>
          <w:delText xml:space="preserve">NDP Paging </w:delText>
        </w:r>
        <w:r w:rsidDel="006D0174">
          <w:rPr>
            <w:w w:val="100"/>
          </w:rPr>
          <w:delText>R</w:delText>
        </w:r>
        <w:r w:rsidDel="006F788F">
          <w:rPr>
            <w:w w:val="100"/>
          </w:rPr>
          <w:delText xml:space="preserve">esponder </w:delText>
        </w:r>
      </w:del>
      <w:r>
        <w:rPr>
          <w:w w:val="100"/>
        </w:rPr>
        <w:t xml:space="preserve">STA, shall set the P-ID field </w:t>
      </w:r>
      <w:ins w:id="14" w:author="Author">
        <w:r w:rsidR="003D7096">
          <w:rPr>
            <w:w w:val="100"/>
          </w:rPr>
          <w:t xml:space="preserve">of the NDP Paging Request </w:t>
        </w:r>
      </w:ins>
      <w:r>
        <w:rPr>
          <w:w w:val="100"/>
        </w:rPr>
        <w:t xml:space="preserve">to one of the partial AIDs assigned to </w:t>
      </w:r>
      <w:ins w:id="15" w:author="Author">
        <w:r w:rsidR="00B879F4">
          <w:rPr>
            <w:w w:val="100"/>
          </w:rPr>
          <w:t xml:space="preserve">the </w:t>
        </w:r>
        <w:r w:rsidR="00F66F72">
          <w:rPr>
            <w:w w:val="100"/>
          </w:rPr>
          <w:t>receiving</w:t>
        </w:r>
        <w:r w:rsidR="00B879F4">
          <w:rPr>
            <w:w w:val="100"/>
          </w:rPr>
          <w:t xml:space="preserve"> </w:t>
        </w:r>
        <w:proofErr w:type="gramStart"/>
        <w:r w:rsidR="00B879F4">
          <w:rPr>
            <w:w w:val="100"/>
          </w:rPr>
          <w:t>STA</w:t>
        </w:r>
      </w:ins>
      <w:proofErr w:type="gramEnd"/>
      <w:del w:id="16" w:author="Author">
        <w:r w:rsidDel="00160432">
          <w:rPr>
            <w:w w:val="100"/>
          </w:rPr>
          <w:delText xml:space="preserve">the non-AP STA </w:delText>
        </w:r>
      </w:del>
      <w:r>
        <w:rPr>
          <w:w w:val="100"/>
        </w:rPr>
        <w:t xml:space="preserve">(see </w:t>
      </w:r>
      <w:r>
        <w:rPr>
          <w:w w:val="100"/>
        </w:rPr>
        <w:fldChar w:fldCharType="begin"/>
      </w:r>
      <w:r>
        <w:rPr>
          <w:w w:val="100"/>
        </w:rPr>
        <w:instrText xml:space="preserve"> REF  RTF36353538303a2048322c312e \h</w:instrText>
      </w:r>
      <w:r>
        <w:rPr>
          <w:w w:val="100"/>
        </w:rPr>
      </w:r>
      <w:r>
        <w:rPr>
          <w:w w:val="100"/>
        </w:rPr>
        <w:fldChar w:fldCharType="separate"/>
      </w:r>
      <w:r>
        <w:rPr>
          <w:w w:val="100"/>
        </w:rPr>
        <w:t>9.17b</w:t>
      </w:r>
      <w:r>
        <w:rPr>
          <w:w w:val="100"/>
        </w:rPr>
        <w:fldChar w:fldCharType="end"/>
      </w:r>
      <w:r>
        <w:rPr>
          <w:w w:val="100"/>
        </w:rPr>
        <w:t xml:space="preserve">). </w:t>
      </w:r>
    </w:p>
    <w:p w14:paraId="3EE465F7" w14:textId="08E2B64F" w:rsidR="008D08F5" w:rsidRDefault="008D08F5" w:rsidP="00E91E95">
      <w:pPr>
        <w:pStyle w:val="T"/>
        <w:rPr>
          <w:w w:val="100"/>
        </w:rPr>
      </w:pPr>
      <w:r>
        <w:rPr>
          <w:w w:val="100"/>
        </w:rPr>
        <w:t xml:space="preserve">An AP sending an NDP Paging Request to a </w:t>
      </w:r>
      <w:del w:id="17" w:author="Author">
        <w:r w:rsidDel="00E91E95">
          <w:rPr>
            <w:w w:val="100"/>
          </w:rPr>
          <w:delText xml:space="preserve">NDP Paging </w:delText>
        </w:r>
        <w:r w:rsidDel="006D0174">
          <w:rPr>
            <w:w w:val="100"/>
          </w:rPr>
          <w:delText>R</w:delText>
        </w:r>
        <w:r w:rsidDel="00E91E95">
          <w:rPr>
            <w:w w:val="100"/>
          </w:rPr>
          <w:delText>esponder</w:delText>
        </w:r>
      </w:del>
      <w:ins w:id="18" w:author="Author">
        <w:r w:rsidR="00E91E95">
          <w:rPr>
            <w:w w:val="100"/>
          </w:rPr>
          <w:t>non-AP STA</w:t>
        </w:r>
      </w:ins>
      <w:r>
        <w:rPr>
          <w:w w:val="100"/>
        </w:rPr>
        <w:t xml:space="preserve"> should set the P-ID field of the NDP Paging Request to the Partial BSSID.</w:t>
      </w:r>
    </w:p>
    <w:p w14:paraId="5B2886ED" w14:textId="6A3EDC17" w:rsidR="008D08F5" w:rsidRDefault="008D08F5" w:rsidP="00A2262E">
      <w:pPr>
        <w:pStyle w:val="T"/>
        <w:rPr>
          <w:w w:val="100"/>
        </w:rPr>
      </w:pPr>
      <w:r>
        <w:rPr>
          <w:w w:val="100"/>
        </w:rPr>
        <w:t xml:space="preserve">Upon receiving an NDP Paging Request, the recipient STA shall respond with an NDP Paging Response with </w:t>
      </w:r>
      <w:ins w:id="19" w:author="Author">
        <w:r w:rsidR="00A2262E">
          <w:rPr>
            <w:w w:val="100"/>
          </w:rPr>
          <w:t>the</w:t>
        </w:r>
      </w:ins>
      <w:del w:id="20" w:author="Author">
        <w:r w:rsidDel="00A2262E">
          <w:rPr>
            <w:w w:val="100"/>
          </w:rPr>
          <w:delText>an</w:delText>
        </w:r>
      </w:del>
      <w:r>
        <w:rPr>
          <w:w w:val="100"/>
        </w:rPr>
        <w:t xml:space="preserve"> NDP Paging </w:t>
      </w:r>
      <w:ins w:id="21" w:author="Author">
        <w:r w:rsidR="00A2262E">
          <w:rPr>
            <w:w w:val="100"/>
          </w:rPr>
          <w:t>f</w:t>
        </w:r>
      </w:ins>
      <w:del w:id="22" w:author="Author">
        <w:r w:rsidDel="00A2262E">
          <w:rPr>
            <w:w w:val="100"/>
          </w:rPr>
          <w:delText>F</w:delText>
        </w:r>
      </w:del>
      <w:r>
        <w:rPr>
          <w:w w:val="100"/>
        </w:rPr>
        <w:t>ield</w:t>
      </w:r>
      <w:ins w:id="23" w:author="Author">
        <w:r w:rsidR="00444054">
          <w:rPr>
            <w:w w:val="100"/>
          </w:rPr>
          <w:t>s</w:t>
        </w:r>
      </w:ins>
      <w:r>
        <w:rPr>
          <w:w w:val="100"/>
        </w:rPr>
        <w:t xml:space="preserve"> </w:t>
      </w:r>
      <w:ins w:id="24" w:author="Author">
        <w:r w:rsidR="00444054">
          <w:rPr>
            <w:w w:val="100"/>
          </w:rPr>
          <w:t>set</w:t>
        </w:r>
      </w:ins>
      <w:del w:id="25" w:author="Author">
        <w:r w:rsidDel="00A2262E">
          <w:rPr>
            <w:w w:val="100"/>
          </w:rPr>
          <w:delText>defined</w:delText>
        </w:r>
      </w:del>
      <w:r>
        <w:rPr>
          <w:w w:val="100"/>
        </w:rPr>
        <w:t xml:space="preserve"> as follows:</w:t>
      </w:r>
    </w:p>
    <w:p w14:paraId="3CCD15E7" w14:textId="32ABD398" w:rsidR="008D08F5" w:rsidRDefault="008D08F5" w:rsidP="008D08F5">
      <w:pPr>
        <w:pStyle w:val="D"/>
        <w:numPr>
          <w:ilvl w:val="0"/>
          <w:numId w:val="20"/>
        </w:numPr>
        <w:ind w:left="600" w:hanging="400"/>
        <w:rPr>
          <w:w w:val="100"/>
        </w:rPr>
      </w:pPr>
      <w:r>
        <w:rPr>
          <w:w w:val="100"/>
        </w:rPr>
        <w:t>The P-ID</w:t>
      </w:r>
      <w:ins w:id="26" w:author="Author">
        <w:r w:rsidR="00137B08">
          <w:rPr>
            <w:w w:val="100"/>
          </w:rPr>
          <w:t xml:space="preserve"> field</w:t>
        </w:r>
      </w:ins>
      <w:r>
        <w:rPr>
          <w:w w:val="100"/>
        </w:rPr>
        <w:t xml:space="preserve"> should be set to the same value as the P-ID field in the NDP Paging Request.</w:t>
      </w:r>
    </w:p>
    <w:p w14:paraId="22CE16A9" w14:textId="7D12E5AF" w:rsidR="008D08F5" w:rsidRDefault="008D08F5" w:rsidP="008D08F5">
      <w:pPr>
        <w:pStyle w:val="D"/>
        <w:numPr>
          <w:ilvl w:val="0"/>
          <w:numId w:val="20"/>
        </w:numPr>
        <w:ind w:left="600" w:hanging="400"/>
        <w:rPr>
          <w:w w:val="100"/>
        </w:rPr>
      </w:pPr>
      <w:r>
        <w:rPr>
          <w:w w:val="100"/>
        </w:rPr>
        <w:t>The Max NDP Paging period field shall be set to any value that is less than or equal to the Max NDP Paging period in the NDP Paging Request.</w:t>
      </w:r>
    </w:p>
    <w:p w14:paraId="57481FC5" w14:textId="77777777" w:rsidR="008D08F5" w:rsidRDefault="008D08F5" w:rsidP="008D08F5">
      <w:pPr>
        <w:pStyle w:val="D"/>
        <w:numPr>
          <w:ilvl w:val="0"/>
          <w:numId w:val="20"/>
        </w:numPr>
        <w:ind w:left="600" w:hanging="400"/>
        <w:rPr>
          <w:w w:val="100"/>
        </w:rPr>
      </w:pPr>
      <w:r>
        <w:rPr>
          <w:w w:val="100"/>
        </w:rPr>
        <w:t>The Action field shall be set to one of the values in Table 8-191c (Action field).</w:t>
      </w:r>
    </w:p>
    <w:p w14:paraId="04F7A242" w14:textId="45275F7D" w:rsidR="008D08F5" w:rsidRDefault="008D08F5" w:rsidP="008D08F5">
      <w:pPr>
        <w:pStyle w:val="D"/>
        <w:numPr>
          <w:ilvl w:val="0"/>
          <w:numId w:val="20"/>
        </w:numPr>
        <w:ind w:left="600" w:hanging="400"/>
        <w:rPr>
          <w:w w:val="100"/>
        </w:rPr>
      </w:pPr>
      <w:r>
        <w:rPr>
          <w:w w:val="100"/>
        </w:rPr>
        <w:t>The Partial TSF Offset field and Min Sleep Duration field are reserved.</w:t>
      </w:r>
    </w:p>
    <w:p w14:paraId="2B1881B7" w14:textId="480C1811" w:rsidR="008D08F5" w:rsidRDefault="008D08F5" w:rsidP="002351FE">
      <w:pPr>
        <w:pStyle w:val="T"/>
        <w:rPr>
          <w:w w:val="100"/>
        </w:rPr>
      </w:pPr>
      <w:r>
        <w:rPr>
          <w:w w:val="100"/>
        </w:rPr>
        <w:lastRenderedPageBreak/>
        <w:t>The NDP Paging setup is successful if the TWT Command Reply field of</w:t>
      </w:r>
      <w:ins w:id="27" w:author="Author">
        <w:r w:rsidR="00100033">
          <w:rPr>
            <w:w w:val="100"/>
          </w:rPr>
          <w:t xml:space="preserve"> the</w:t>
        </w:r>
      </w:ins>
      <w:r>
        <w:rPr>
          <w:w w:val="100"/>
        </w:rPr>
        <w:t xml:space="preserve"> NDP Paging</w:t>
      </w:r>
      <w:ins w:id="28" w:author="Author">
        <w:r w:rsidR="00100033">
          <w:rPr>
            <w:w w:val="100"/>
          </w:rPr>
          <w:t xml:space="preserve"> field</w:t>
        </w:r>
      </w:ins>
      <w:r>
        <w:rPr>
          <w:w w:val="100"/>
        </w:rPr>
        <w:t xml:space="preserve"> </w:t>
      </w:r>
      <w:ins w:id="29" w:author="Author">
        <w:r w:rsidR="002351FE" w:rsidRPr="002351FE">
          <w:rPr>
            <w:w w:val="100"/>
          </w:rPr>
          <w:t>in</w:t>
        </w:r>
        <w:r w:rsidR="00DB2F9F">
          <w:rPr>
            <w:w w:val="100"/>
          </w:rPr>
          <w:t xml:space="preserve"> the</w:t>
        </w:r>
        <w:r w:rsidR="002351FE" w:rsidRPr="002351FE">
          <w:rPr>
            <w:w w:val="100"/>
          </w:rPr>
          <w:t xml:space="preserve"> NDP  Paging  Response  </w:t>
        </w:r>
      </w:ins>
      <w:del w:id="30" w:author="Author">
        <w:r w:rsidDel="002351FE">
          <w:rPr>
            <w:w w:val="100"/>
          </w:rPr>
          <w:delText xml:space="preserve">Response TWT element </w:delText>
        </w:r>
      </w:del>
      <w:r>
        <w:rPr>
          <w:w w:val="100"/>
        </w:rPr>
        <w:t>is set to 4 (Accept TWT), otherwise the setup is considered as failed.</w:t>
      </w:r>
    </w:p>
    <w:p w14:paraId="663504BF" w14:textId="77777777" w:rsidR="008D08F5" w:rsidRDefault="008D08F5" w:rsidP="008D08F5">
      <w:pPr>
        <w:pStyle w:val="T"/>
        <w:rPr>
          <w:w w:val="100"/>
        </w:rPr>
      </w:pPr>
      <w:r>
        <w:rPr>
          <w:w w:val="100"/>
        </w:rPr>
        <w:t>A STA which has sent an NDP Paging Response frame with the TWT Command Reply field set to 4 (Accept TWT) shall schedule an NDP Paging frame as the first frame for transmission at the TWTs indicated by the NDP Paging Response, if any of the following conditions is satisfied:</w:t>
      </w:r>
    </w:p>
    <w:p w14:paraId="1B04073A" w14:textId="77777777" w:rsidR="008D08F5" w:rsidRDefault="008D08F5" w:rsidP="008D08F5">
      <w:pPr>
        <w:pStyle w:val="D"/>
        <w:numPr>
          <w:ilvl w:val="0"/>
          <w:numId w:val="20"/>
        </w:numPr>
        <w:ind w:left="600" w:hanging="400"/>
        <w:rPr>
          <w:w w:val="100"/>
        </w:rPr>
      </w:pPr>
      <w:r>
        <w:rPr>
          <w:w w:val="100"/>
        </w:rPr>
        <w:t>There are BUs for the Requesting STA</w:t>
      </w:r>
    </w:p>
    <w:p w14:paraId="04960EDF" w14:textId="77777777" w:rsidR="008D08F5" w:rsidRDefault="008D08F5" w:rsidP="008D08F5">
      <w:pPr>
        <w:pStyle w:val="D"/>
        <w:numPr>
          <w:ilvl w:val="0"/>
          <w:numId w:val="20"/>
        </w:numPr>
        <w:ind w:left="600" w:hanging="400"/>
        <w:rPr>
          <w:w w:val="100"/>
        </w:rPr>
      </w:pPr>
      <w:r>
        <w:rPr>
          <w:w w:val="100"/>
        </w:rPr>
        <w:t xml:space="preserve">No NDP Paging frame was sent in the N consecutive preceding TWT(s), where N is equal to the value of the Max NDP Paging Period field in the NDP Paging Response. </w:t>
      </w:r>
    </w:p>
    <w:p w14:paraId="0BC5297A" w14:textId="77777777" w:rsidR="008D08F5" w:rsidRDefault="008D08F5" w:rsidP="008D08F5">
      <w:pPr>
        <w:pStyle w:val="T"/>
        <w:rPr>
          <w:w w:val="100"/>
        </w:rPr>
      </w:pPr>
      <w:r>
        <w:rPr>
          <w:w w:val="100"/>
        </w:rPr>
        <w:t>The AP shall schedule an NDP Paging frame if there are critical updates to the (Short) Beacon as defined in clause 10.46.1 (System information update procedure) and 10.2.2.17 (TIM Broadcast). An AP may additionally send an NDP Paging frame as the first frame for transmission at any of the TWT times indicated by the NDP Paging Response.</w:t>
      </w:r>
    </w:p>
    <w:p w14:paraId="25D4E418" w14:textId="37375C54" w:rsidR="008D08F5" w:rsidRDefault="008D08F5" w:rsidP="008D08F5">
      <w:pPr>
        <w:pStyle w:val="T"/>
        <w:rPr>
          <w:w w:val="100"/>
        </w:rPr>
      </w:pPr>
      <w:r>
        <w:rPr>
          <w:w w:val="100"/>
        </w:rPr>
        <w:t xml:space="preserve">If any frame is sent by the AP to an NDP Paging </w:t>
      </w:r>
      <w:del w:id="31" w:author="Author">
        <w:r w:rsidDel="00466814">
          <w:rPr>
            <w:w w:val="100"/>
          </w:rPr>
          <w:delText>R</w:delText>
        </w:r>
      </w:del>
      <w:ins w:id="32" w:author="Author">
        <w:r w:rsidR="00466814">
          <w:rPr>
            <w:w w:val="100"/>
          </w:rPr>
          <w:t>r</w:t>
        </w:r>
      </w:ins>
      <w:r>
        <w:rPr>
          <w:w w:val="100"/>
        </w:rPr>
        <w:t>equester during its indicated TWT duration then the first frame sent shall be an NDP Paging frame with Direction field set to 1.</w:t>
      </w:r>
    </w:p>
    <w:p w14:paraId="733F3E17" w14:textId="375D955E" w:rsidR="008D08F5" w:rsidRDefault="008D08F5" w:rsidP="008D08F5">
      <w:pPr>
        <w:pStyle w:val="T"/>
        <w:rPr>
          <w:w w:val="100"/>
        </w:rPr>
      </w:pPr>
      <w:r>
        <w:rPr>
          <w:w w:val="100"/>
        </w:rPr>
        <w:t xml:space="preserve">If any frame is sent by a non-AP STA to an NDP Paging </w:t>
      </w:r>
      <w:ins w:id="33" w:author="Author">
        <w:r w:rsidR="00466814">
          <w:rPr>
            <w:w w:val="100"/>
          </w:rPr>
          <w:t>r</w:t>
        </w:r>
      </w:ins>
      <w:del w:id="34" w:author="Author">
        <w:r w:rsidDel="00466814">
          <w:rPr>
            <w:w w:val="100"/>
          </w:rPr>
          <w:delText>R</w:delText>
        </w:r>
      </w:del>
      <w:r>
        <w:rPr>
          <w:w w:val="100"/>
        </w:rPr>
        <w:t>equesters during its indicated TWT duration then the first frame sent shall be an NDP Paging frame with Direction field set to 0.</w:t>
      </w:r>
    </w:p>
    <w:p w14:paraId="5C3DDC3C" w14:textId="77777777" w:rsidR="008D08F5" w:rsidRDefault="008D08F5" w:rsidP="008D08F5">
      <w:pPr>
        <w:pStyle w:val="T"/>
        <w:rPr>
          <w:w w:val="100"/>
        </w:rPr>
      </w:pPr>
      <w:r>
        <w:rPr>
          <w:w w:val="100"/>
        </w:rPr>
        <w:t>The P-ID field of the NDP Paging frame shall be set to the same value as P-ID field in the NDP Paging Response if and only if there are BUs for the STA identified by the Partial AID indicated in the P-ID field of the NDP Paging Request. The value of the P-ID field shall be set to 0 to indicate the presence of group addressed BUs.</w:t>
      </w:r>
    </w:p>
    <w:p w14:paraId="4C36C895" w14:textId="77777777" w:rsidR="008D08F5" w:rsidRDefault="008D08F5" w:rsidP="008D08F5">
      <w:pPr>
        <w:pStyle w:val="T"/>
        <w:rPr>
          <w:w w:val="100"/>
        </w:rPr>
      </w:pPr>
      <w:r>
        <w:rPr>
          <w:w w:val="100"/>
        </w:rPr>
        <w:t>If the Direction field of</w:t>
      </w:r>
      <w:del w:id="35" w:author="Author">
        <w:r w:rsidDel="00FA2096">
          <w:rPr>
            <w:w w:val="100"/>
          </w:rPr>
          <w:delText>in</w:delText>
        </w:r>
      </w:del>
      <w:r>
        <w:rPr>
          <w:w w:val="100"/>
        </w:rPr>
        <w:t xml:space="preserve"> the NDP Paging frame is set to 1, the APDI field of the NDP Paging frame shall be set as follows:</w:t>
      </w:r>
    </w:p>
    <w:p w14:paraId="6CB9CD59" w14:textId="77777777" w:rsidR="008D08F5" w:rsidRDefault="008D08F5" w:rsidP="008D08F5">
      <w:pPr>
        <w:pStyle w:val="D"/>
        <w:numPr>
          <w:ilvl w:val="0"/>
          <w:numId w:val="20"/>
        </w:numPr>
        <w:ind w:left="600" w:hanging="400"/>
        <w:rPr>
          <w:w w:val="100"/>
        </w:rPr>
      </w:pPr>
      <w:r>
        <w:rPr>
          <w:w w:val="100"/>
        </w:rPr>
        <w:t>The PTSF field is set to TSF[Partial TSF Offset+4: Partial TSF Offset+11] (inclusive), where TSF is the 8 bytes value of the TSF and Partial TSF Offset is the value of the Partial TSF Offset field in the NDP Paging Request.</w:t>
      </w:r>
    </w:p>
    <w:p w14:paraId="2F07CBA4" w14:textId="77777777" w:rsidR="008D08F5" w:rsidRDefault="008D08F5" w:rsidP="008D08F5">
      <w:pPr>
        <w:pStyle w:val="D"/>
        <w:numPr>
          <w:ilvl w:val="0"/>
          <w:numId w:val="20"/>
        </w:numPr>
        <w:ind w:left="600" w:hanging="400"/>
        <w:rPr>
          <w:w w:val="100"/>
        </w:rPr>
      </w:pPr>
      <w:r>
        <w:rPr>
          <w:w w:val="100"/>
        </w:rPr>
        <w:t xml:space="preserve">The Check Beacon field is initialized to 0 and incremented after each critical update to the Beacon frame; the value of the Check Beacon field shall be same as the LSB of the Check Beacon field in the most recent TIM Broadcast frame, if any was sent before the NDP Paging frame. </w:t>
      </w:r>
    </w:p>
    <w:p w14:paraId="591C133D" w14:textId="77777777" w:rsidR="008D08F5" w:rsidRDefault="008D08F5" w:rsidP="008D08F5">
      <w:pPr>
        <w:pStyle w:val="T"/>
        <w:rPr>
          <w:w w:val="100"/>
        </w:rPr>
      </w:pPr>
      <w:r>
        <w:rPr>
          <w:w w:val="100"/>
        </w:rPr>
        <w:t>If the Direction field of</w:t>
      </w:r>
      <w:del w:id="36" w:author="Author">
        <w:r w:rsidDel="00FA2096">
          <w:rPr>
            <w:w w:val="100"/>
          </w:rPr>
          <w:delText>in</w:delText>
        </w:r>
      </w:del>
      <w:r>
        <w:rPr>
          <w:w w:val="100"/>
        </w:rPr>
        <w:t xml:space="preserve"> the NDP Paging frame is set to 0, the PAID field of NDP Paging frame indicates the Partial AID of the STA transmitting the NDP Paging frame. </w:t>
      </w:r>
    </w:p>
    <w:p w14:paraId="251B0200" w14:textId="09159470" w:rsidR="008D08F5" w:rsidRDefault="008D08F5" w:rsidP="008D08F5">
      <w:pPr>
        <w:pStyle w:val="T"/>
        <w:rPr>
          <w:w w:val="100"/>
        </w:rPr>
      </w:pPr>
      <w:r>
        <w:rPr>
          <w:w w:val="100"/>
        </w:rPr>
        <w:t xml:space="preserve">If no NDP Paging frame is received during the TWT, the TWT requester STA may transition to </w:t>
      </w:r>
      <w:proofErr w:type="gramStart"/>
      <w:r>
        <w:rPr>
          <w:w w:val="100"/>
        </w:rPr>
        <w:t>Doze</w:t>
      </w:r>
      <w:proofErr w:type="gramEnd"/>
      <w:r>
        <w:rPr>
          <w:w w:val="100"/>
        </w:rPr>
        <w:t xml:space="preserve"> state at the end of the Minimum Awake Duration for the TWT. If an NDP Paging frame is received, the TWT requester STA may transition to </w:t>
      </w:r>
      <w:proofErr w:type="gramStart"/>
      <w:r>
        <w:rPr>
          <w:w w:val="100"/>
        </w:rPr>
        <w:t>Doze</w:t>
      </w:r>
      <w:proofErr w:type="gramEnd"/>
      <w:r>
        <w:rPr>
          <w:w w:val="100"/>
        </w:rPr>
        <w:t xml:space="preserve"> state immediately after receiving the NDP Paging frame, unless Min Sleep Duration was set to 0 and Action field set to 1 in the NDP Paging Response frame that successfully completed the NDP Paging setup, in which </w:t>
      </w:r>
      <w:ins w:id="37" w:author="Author">
        <w:r w:rsidR="00957E68">
          <w:rPr>
            <w:w w:val="100"/>
          </w:rPr>
          <w:t xml:space="preserve">case </w:t>
        </w:r>
      </w:ins>
      <w:r>
        <w:rPr>
          <w:w w:val="100"/>
        </w:rPr>
        <w:t>the STA shall be in Active mode.</w:t>
      </w:r>
    </w:p>
    <w:p w14:paraId="182870A0" w14:textId="04A170A3" w:rsidR="008D08F5" w:rsidRDefault="008D08F5" w:rsidP="008D08F5">
      <w:pPr>
        <w:pStyle w:val="T"/>
        <w:rPr>
          <w:w w:val="100"/>
        </w:rPr>
      </w:pPr>
      <w:r>
        <w:rPr>
          <w:w w:val="100"/>
        </w:rPr>
        <w:t xml:space="preserve">Upon reception of a NDP Paging frame with the P-ID field matching the value of the P-ID field in the NDP Paging Response, the NDP Paging </w:t>
      </w:r>
      <w:ins w:id="38" w:author="Author">
        <w:r w:rsidR="003C192A">
          <w:rPr>
            <w:w w:val="100"/>
          </w:rPr>
          <w:t>r</w:t>
        </w:r>
      </w:ins>
      <w:del w:id="39" w:author="Author">
        <w:r w:rsidDel="003C192A">
          <w:rPr>
            <w:w w:val="100"/>
          </w:rPr>
          <w:delText>R</w:delText>
        </w:r>
      </w:del>
      <w:r>
        <w:rPr>
          <w:w w:val="100"/>
        </w:rPr>
        <w:t>equester STA shall behave as follows:</w:t>
      </w:r>
    </w:p>
    <w:p w14:paraId="32F28EB0" w14:textId="77777777" w:rsidR="006D2F4F" w:rsidRDefault="008D08F5" w:rsidP="008D08F5">
      <w:pPr>
        <w:pStyle w:val="D"/>
        <w:numPr>
          <w:ilvl w:val="0"/>
          <w:numId w:val="20"/>
        </w:numPr>
        <w:ind w:left="600" w:hanging="400"/>
        <w:rPr>
          <w:ins w:id="40" w:author="Author"/>
          <w:w w:val="100"/>
        </w:rPr>
      </w:pPr>
      <w:r>
        <w:rPr>
          <w:w w:val="100"/>
        </w:rPr>
        <w:t xml:space="preserve">If the Action subfield of the NDP Paging Response is 0: </w:t>
      </w:r>
    </w:p>
    <w:p w14:paraId="283F4E64" w14:textId="77777777" w:rsidR="006D2F4F" w:rsidRDefault="008D08F5" w:rsidP="007449A2">
      <w:pPr>
        <w:pStyle w:val="D"/>
        <w:numPr>
          <w:ilvl w:val="0"/>
          <w:numId w:val="20"/>
        </w:numPr>
        <w:ind w:left="1000" w:hanging="400"/>
        <w:rPr>
          <w:ins w:id="41" w:author="Author"/>
          <w:w w:val="100"/>
        </w:rPr>
      </w:pPr>
      <w:r>
        <w:rPr>
          <w:w w:val="100"/>
        </w:rPr>
        <w:t xml:space="preserve">If the NDP Paging </w:t>
      </w:r>
      <w:ins w:id="42" w:author="Author">
        <w:r w:rsidR="003C192A">
          <w:rPr>
            <w:w w:val="100"/>
          </w:rPr>
          <w:t>r</w:t>
        </w:r>
      </w:ins>
      <w:del w:id="43" w:author="Author">
        <w:r w:rsidDel="003C192A">
          <w:rPr>
            <w:w w:val="100"/>
          </w:rPr>
          <w:delText>R</w:delText>
        </w:r>
      </w:del>
      <w:r>
        <w:rPr>
          <w:w w:val="100"/>
        </w:rPr>
        <w:t xml:space="preserve">equester STA is a non-AP STA, it shall send a (NDP) PS-Poll or uplink trigger frame addressed to the NDP Paging </w:t>
      </w:r>
      <w:ins w:id="44" w:author="Author">
        <w:r w:rsidR="001E18FF">
          <w:rPr>
            <w:w w:val="100"/>
          </w:rPr>
          <w:t>r</w:t>
        </w:r>
      </w:ins>
      <w:del w:id="45" w:author="Author">
        <w:r w:rsidDel="001E18FF">
          <w:rPr>
            <w:w w:val="100"/>
          </w:rPr>
          <w:delText>R</w:delText>
        </w:r>
      </w:del>
      <w:r>
        <w:rPr>
          <w:w w:val="100"/>
        </w:rPr>
        <w:t xml:space="preserve">esponder. </w:t>
      </w:r>
    </w:p>
    <w:p w14:paraId="62756D8F" w14:textId="1FAF0C06" w:rsidR="008D08F5" w:rsidRDefault="008D08F5" w:rsidP="007449A2">
      <w:pPr>
        <w:pStyle w:val="D"/>
        <w:numPr>
          <w:ilvl w:val="0"/>
          <w:numId w:val="20"/>
        </w:numPr>
        <w:ind w:left="1000" w:hanging="400"/>
        <w:rPr>
          <w:w w:val="100"/>
        </w:rPr>
      </w:pPr>
      <w:r>
        <w:rPr>
          <w:w w:val="100"/>
        </w:rPr>
        <w:lastRenderedPageBreak/>
        <w:t xml:space="preserve">If the NDP Paging </w:t>
      </w:r>
      <w:ins w:id="46" w:author="Author">
        <w:r w:rsidR="00171F79">
          <w:rPr>
            <w:w w:val="100"/>
          </w:rPr>
          <w:t>r</w:t>
        </w:r>
      </w:ins>
      <w:del w:id="47" w:author="Author">
        <w:r w:rsidDel="00171F79">
          <w:rPr>
            <w:w w:val="100"/>
          </w:rPr>
          <w:delText>R</w:delText>
        </w:r>
      </w:del>
      <w:r>
        <w:rPr>
          <w:w w:val="100"/>
        </w:rPr>
        <w:t>equester STA is an AP, it shall send an NDP CTS to self with the duration field set to zero.</w:t>
      </w:r>
    </w:p>
    <w:p w14:paraId="4DF8F312" w14:textId="0BA08058" w:rsidR="008D08F5" w:rsidRPr="00427900" w:rsidRDefault="008D08F5" w:rsidP="007B617E">
      <w:pPr>
        <w:pStyle w:val="D"/>
        <w:numPr>
          <w:ilvl w:val="0"/>
          <w:numId w:val="20"/>
        </w:numPr>
        <w:rPr>
          <w:w w:val="100"/>
        </w:rPr>
      </w:pPr>
      <w:r w:rsidRPr="00427900">
        <w:rPr>
          <w:w w:val="100"/>
        </w:rPr>
        <w:t xml:space="preserve">If the Action subfield of the NDP Paging Response is 1, the STA shall be in the </w:t>
      </w:r>
      <w:ins w:id="48" w:author="Author">
        <w:r w:rsidR="00EB1D22" w:rsidRPr="00427900">
          <w:rPr>
            <w:w w:val="100"/>
          </w:rPr>
          <w:t>Awake</w:t>
        </w:r>
        <w:r w:rsidR="00F14DF9" w:rsidRPr="00427900">
          <w:rPr>
            <w:w w:val="100"/>
          </w:rPr>
          <w:t xml:space="preserve"> </w:t>
        </w:r>
      </w:ins>
      <w:del w:id="49" w:author="Author">
        <w:r w:rsidRPr="00427900" w:rsidDel="00EB1D22">
          <w:rPr>
            <w:w w:val="100"/>
          </w:rPr>
          <w:delText xml:space="preserve">Active </w:delText>
        </w:r>
      </w:del>
      <w:r w:rsidRPr="00427900">
        <w:rPr>
          <w:w w:val="100"/>
        </w:rPr>
        <w:t>state starting at a time indicated by the Min Sleep Duration field after the end of re</w:t>
      </w:r>
      <w:r w:rsidR="00427900" w:rsidRPr="00427900">
        <w:rPr>
          <w:w w:val="100"/>
        </w:rPr>
        <w:t>ception of the NDP Paging frame</w:t>
      </w:r>
      <w:ins w:id="50" w:author="Author">
        <w:r w:rsidR="00427900" w:rsidRPr="00427900">
          <w:rPr>
            <w:w w:val="100"/>
          </w:rPr>
          <w:t xml:space="preserve">, and it shall remain in the </w:t>
        </w:r>
        <w:r w:rsidR="00D16A34">
          <w:rPr>
            <w:w w:val="100"/>
          </w:rPr>
          <w:t>A</w:t>
        </w:r>
        <w:r w:rsidR="00427900" w:rsidRPr="00427900">
          <w:rPr>
            <w:w w:val="100"/>
          </w:rPr>
          <w:t>wake state</w:t>
        </w:r>
        <w:r w:rsidR="00427900">
          <w:rPr>
            <w:w w:val="100"/>
          </w:rPr>
          <w:t xml:space="preserve"> </w:t>
        </w:r>
        <w:r w:rsidR="00427900" w:rsidRPr="00427900">
          <w:rPr>
            <w:w w:val="100"/>
          </w:rPr>
          <w:t>until a frame is received from the</w:t>
        </w:r>
        <w:r w:rsidR="007B617E">
          <w:rPr>
            <w:w w:val="100"/>
          </w:rPr>
          <w:t xml:space="preserve"> NDP Paging responder</w:t>
        </w:r>
        <w:r w:rsidR="00427900" w:rsidRPr="00427900">
          <w:rPr>
            <w:w w:val="100"/>
          </w:rPr>
          <w:t xml:space="preserve"> with the EOSP subfield equal to 1</w:t>
        </w:r>
        <w:r w:rsidR="00427900">
          <w:rPr>
            <w:w w:val="100"/>
          </w:rPr>
          <w:t>.</w:t>
        </w:r>
      </w:ins>
    </w:p>
    <w:p w14:paraId="6291D77F" w14:textId="77777777" w:rsidR="008D08F5" w:rsidRDefault="008D08F5" w:rsidP="008D08F5">
      <w:pPr>
        <w:pStyle w:val="D"/>
        <w:numPr>
          <w:ilvl w:val="0"/>
          <w:numId w:val="20"/>
        </w:numPr>
        <w:ind w:left="600" w:hanging="400"/>
        <w:rPr>
          <w:w w:val="100"/>
        </w:rPr>
      </w:pPr>
      <w:r>
        <w:rPr>
          <w:w w:val="100"/>
        </w:rPr>
        <w:t>If the Action subfield of the NDP Paging Response is 2, the STA shall be in the Awake state at the first TBTT that occurs after a time indicated by the Min Sleep Duration field in the NDP Paging Response after the end of reception of the NDP Paging frame to receive the (Short) Beacon.</w:t>
      </w:r>
    </w:p>
    <w:p w14:paraId="45A32AA2" w14:textId="1184D495" w:rsidR="00B37300" w:rsidRDefault="008D08F5" w:rsidP="00B37300">
      <w:pPr>
        <w:pStyle w:val="D"/>
        <w:numPr>
          <w:ilvl w:val="0"/>
          <w:numId w:val="20"/>
        </w:numPr>
        <w:ind w:left="600" w:hanging="400"/>
        <w:rPr>
          <w:ins w:id="51" w:author="Author"/>
          <w:w w:val="100"/>
        </w:rPr>
      </w:pPr>
      <w:r>
        <w:rPr>
          <w:w w:val="100"/>
        </w:rPr>
        <w:t>If the Action subfield of the NDP Paging Response is 3, the STA shall be in the Awake state at the first DTIM that happens after a time indicated by the Min Sleep Duration field in the NDP Paging Response after the end of reception of the NDP Paging frame to receive the DTIM Beacon.</w:t>
      </w:r>
    </w:p>
    <w:p w14:paraId="2A9EC8AB" w14:textId="3870CE5C" w:rsidR="002B3A69" w:rsidRPr="002B3A69" w:rsidRDefault="00B37300" w:rsidP="00553F33">
      <w:pPr>
        <w:pStyle w:val="D"/>
        <w:numPr>
          <w:ilvl w:val="0"/>
          <w:numId w:val="20"/>
        </w:numPr>
        <w:ind w:left="600" w:hanging="400"/>
        <w:rPr>
          <w:ins w:id="52" w:author="Author"/>
          <w:w w:val="100"/>
        </w:rPr>
      </w:pPr>
      <w:ins w:id="53" w:author="Author">
        <w:r>
          <w:rPr>
            <w:w w:val="100"/>
          </w:rPr>
          <w:t xml:space="preserve">If the Action subfield of the NDP Paging Response is 4, the STA shall be in the Awake state </w:t>
        </w:r>
        <w:r w:rsidR="002B3A69">
          <w:rPr>
            <w:w w:val="100"/>
          </w:rPr>
          <w:t xml:space="preserve">starting at a time T </w:t>
        </w:r>
        <w:r w:rsidR="00D649F8">
          <w:rPr>
            <w:w w:val="100"/>
          </w:rPr>
          <w:t>after the end of reception of the NDP Paging frame</w:t>
        </w:r>
        <w:r w:rsidR="00427900">
          <w:rPr>
            <w:w w:val="100"/>
          </w:rPr>
          <w:t xml:space="preserve"> and </w:t>
        </w:r>
        <w:proofErr w:type="spellStart"/>
        <w:r w:rsidR="00427900" w:rsidRPr="005C0FE5">
          <w:rPr>
            <w:w w:val="100"/>
          </w:rPr>
          <w:t>and</w:t>
        </w:r>
        <w:proofErr w:type="spellEnd"/>
        <w:r w:rsidR="00427900" w:rsidRPr="005C0FE5">
          <w:rPr>
            <w:w w:val="100"/>
          </w:rPr>
          <w:t xml:space="preserve"> it shall remain in the </w:t>
        </w:r>
        <w:r w:rsidR="00D16A34">
          <w:rPr>
            <w:w w:val="100"/>
          </w:rPr>
          <w:t>A</w:t>
        </w:r>
        <w:r w:rsidR="00427900" w:rsidRPr="005C0FE5">
          <w:rPr>
            <w:w w:val="100"/>
          </w:rPr>
          <w:t>wake state</w:t>
        </w:r>
        <w:r w:rsidR="00427900">
          <w:rPr>
            <w:w w:val="100"/>
          </w:rPr>
          <w:t xml:space="preserve"> </w:t>
        </w:r>
        <w:r w:rsidR="00427900" w:rsidRPr="00427900">
          <w:rPr>
            <w:w w:val="100"/>
          </w:rPr>
          <w:t xml:space="preserve">until a frame is received from the </w:t>
        </w:r>
        <w:r w:rsidR="007B617E">
          <w:rPr>
            <w:w w:val="100"/>
          </w:rPr>
          <w:t xml:space="preserve">NDP Paging responder </w:t>
        </w:r>
        <w:r w:rsidR="00427900" w:rsidRPr="00427900">
          <w:rPr>
            <w:w w:val="100"/>
          </w:rPr>
          <w:t>w</w:t>
        </w:r>
        <w:r w:rsidR="00427900">
          <w:rPr>
            <w:w w:val="100"/>
          </w:rPr>
          <w:t>ith the EOSP subfield equal to 1.</w:t>
        </w:r>
        <w:r w:rsidR="002B3A69">
          <w:rPr>
            <w:w w:val="100"/>
          </w:rPr>
          <w:t xml:space="preserve"> The value of T is equal to the value of the Min Sleep Duration field</w:t>
        </w:r>
        <w:r w:rsidR="00802E71">
          <w:rPr>
            <w:w w:val="100"/>
          </w:rPr>
          <w:t xml:space="preserve"> of the NDP Paging Request</w:t>
        </w:r>
        <w:r w:rsidR="002B3A69">
          <w:rPr>
            <w:w w:val="100"/>
          </w:rPr>
          <w:t xml:space="preserve"> plus the value indicated by the 8 MSB of APDI</w:t>
        </w:r>
        <w:r w:rsidR="00742770">
          <w:rPr>
            <w:w w:val="100"/>
          </w:rPr>
          <w:t xml:space="preserve"> field</w:t>
        </w:r>
        <w:r w:rsidR="00802E71">
          <w:rPr>
            <w:w w:val="100"/>
          </w:rPr>
          <w:t xml:space="preserve"> of the NDP Paging</w:t>
        </w:r>
        <w:r w:rsidR="0009459F">
          <w:rPr>
            <w:w w:val="100"/>
          </w:rPr>
          <w:t xml:space="preserve"> frame</w:t>
        </w:r>
        <w:r w:rsidR="00742770">
          <w:rPr>
            <w:w w:val="100"/>
          </w:rPr>
          <w:t>.</w:t>
        </w:r>
      </w:ins>
    </w:p>
    <w:p w14:paraId="2FDC2408" w14:textId="77777777" w:rsidR="00B37300" w:rsidRPr="00B37300" w:rsidRDefault="00B37300" w:rsidP="000F45D5">
      <w:pPr>
        <w:pStyle w:val="D"/>
        <w:ind w:left="0" w:firstLine="0"/>
        <w:rPr>
          <w:w w:val="100"/>
        </w:rPr>
      </w:pPr>
    </w:p>
    <w:p w14:paraId="2EE1E106" w14:textId="709DC359" w:rsidR="008D08F5" w:rsidRDefault="008D08F5" w:rsidP="008D08F5">
      <w:pPr>
        <w:pStyle w:val="T"/>
        <w:rPr>
          <w:w w:val="100"/>
        </w:rPr>
      </w:pPr>
      <w:r>
        <w:rPr>
          <w:w w:val="100"/>
        </w:rPr>
        <w:t xml:space="preserve">If the NDP Paging </w:t>
      </w:r>
      <w:ins w:id="54" w:author="Author">
        <w:r w:rsidR="00171F79">
          <w:rPr>
            <w:w w:val="100"/>
          </w:rPr>
          <w:t>r</w:t>
        </w:r>
      </w:ins>
      <w:del w:id="55" w:author="Author">
        <w:r w:rsidDel="00171F79">
          <w:rPr>
            <w:w w:val="100"/>
          </w:rPr>
          <w:delText>R</w:delText>
        </w:r>
      </w:del>
      <w:r>
        <w:rPr>
          <w:w w:val="100"/>
        </w:rPr>
        <w:t>equester is an AP, values 2-7 (inclusive) of the Action subfield are reserved.</w:t>
      </w:r>
    </w:p>
    <w:p w14:paraId="2A825FA6" w14:textId="56C8DE1C" w:rsidR="008D08F5" w:rsidDel="008D4DA1" w:rsidRDefault="008D08F5" w:rsidP="008D08F5">
      <w:pPr>
        <w:pStyle w:val="T"/>
        <w:rPr>
          <w:del w:id="56" w:author="Author"/>
          <w:w w:val="100"/>
        </w:rPr>
      </w:pPr>
      <w:r>
        <w:rPr>
          <w:w w:val="100"/>
        </w:rPr>
        <w:t>A non-AP STA which has setup NDP Paging shall wake at the next TSBTT to attempt to receive the next expected Beacon or Short Beacon frame if it receives an NDP Paging frame with Direction field set to 1 and the Check Beacon field value different from the most recently received value.</w:t>
      </w:r>
    </w:p>
    <w:p w14:paraId="7193519E" w14:textId="342B5313" w:rsidR="008D4DA1" w:rsidRDefault="008D4DA1" w:rsidP="008D4DA1">
      <w:pPr>
        <w:pStyle w:val="T"/>
        <w:rPr>
          <w:ins w:id="57" w:author="Author"/>
          <w:w w:val="100"/>
        </w:rPr>
      </w:pPr>
    </w:p>
    <w:p w14:paraId="5CCD4C43" w14:textId="440D376C" w:rsidR="008D4DA1" w:rsidRDefault="0085577F" w:rsidP="0085577F">
      <w:pPr>
        <w:pStyle w:val="T"/>
        <w:rPr>
          <w:w w:val="100"/>
        </w:rPr>
      </w:pPr>
      <w:r w:rsidRPr="00EF0BA2">
        <w:rPr>
          <w:b/>
          <w:sz w:val="20"/>
          <w:highlight w:val="yellow"/>
        </w:rPr>
        <w:t xml:space="preserve">Instructions to </w:t>
      </w:r>
      <w:proofErr w:type="spellStart"/>
      <w:r w:rsidRPr="00EF0BA2">
        <w:rPr>
          <w:b/>
          <w:sz w:val="20"/>
          <w:highlight w:val="yellow"/>
        </w:rPr>
        <w:t>TGah</w:t>
      </w:r>
      <w:proofErr w:type="spellEnd"/>
      <w:r w:rsidRPr="00EF0BA2">
        <w:rPr>
          <w:b/>
          <w:sz w:val="20"/>
          <w:highlight w:val="yellow"/>
        </w:rPr>
        <w:t xml:space="preserve"> Editor</w:t>
      </w:r>
      <w:r w:rsidRPr="00EF0BA2">
        <w:rPr>
          <w:b/>
          <w:i/>
          <w:sz w:val="20"/>
          <w:highlight w:val="yellow"/>
        </w:rPr>
        <w:t xml:space="preserve">: </w:t>
      </w:r>
      <w:r w:rsidR="008D4DA1" w:rsidRPr="008D4DA1">
        <w:rPr>
          <w:w w:val="100"/>
          <w:highlight w:val="yellow"/>
        </w:rPr>
        <w:t xml:space="preserve"> </w:t>
      </w:r>
      <w:r>
        <w:rPr>
          <w:w w:val="100"/>
          <w:highlight w:val="yellow"/>
        </w:rPr>
        <w:t xml:space="preserve">to </w:t>
      </w:r>
      <w:r w:rsidR="008D4DA1" w:rsidRPr="008D4DA1">
        <w:rPr>
          <w:w w:val="100"/>
          <w:highlight w:val="yellow"/>
        </w:rPr>
        <w:t xml:space="preserve">make the changes in </w:t>
      </w:r>
      <w:proofErr w:type="spellStart"/>
      <w:r w:rsidR="008D4DA1" w:rsidRPr="008D4DA1">
        <w:rPr>
          <w:w w:val="100"/>
          <w:highlight w:val="yellow"/>
        </w:rPr>
        <w:t>subclause</w:t>
      </w:r>
      <w:proofErr w:type="spellEnd"/>
      <w:r w:rsidR="008D4DA1" w:rsidRPr="008D4DA1">
        <w:rPr>
          <w:w w:val="100"/>
          <w:highlight w:val="yellow"/>
        </w:rPr>
        <w:t xml:space="preserve"> 8.3.5.1.7 as follows</w:t>
      </w:r>
    </w:p>
    <w:p w14:paraId="1C086334" w14:textId="18E16BFF" w:rsidR="004614A8" w:rsidRDefault="004614A8" w:rsidP="00C24BBB">
      <w:pPr>
        <w:pStyle w:val="T"/>
        <w:jc w:val="right"/>
        <w:rPr>
          <w:w w:val="100"/>
          <w:u w:val="single"/>
        </w:rPr>
      </w:pPr>
    </w:p>
    <w:p w14:paraId="1BE0F26F" w14:textId="77777777" w:rsidR="00C24BBB" w:rsidRDefault="00C24BBB" w:rsidP="00C24BBB">
      <w:pPr>
        <w:pStyle w:val="H5"/>
        <w:numPr>
          <w:ilvl w:val="0"/>
          <w:numId w:val="23"/>
        </w:numPr>
        <w:rPr>
          <w:w w:val="100"/>
        </w:rPr>
      </w:pPr>
      <w:bookmarkStart w:id="58" w:name="RTF39353932333a2048352c312e"/>
      <w:r>
        <w:rPr>
          <w:w w:val="100"/>
        </w:rPr>
        <w:t>NDP Paging</w:t>
      </w:r>
      <w:bookmarkEnd w:id="58"/>
    </w:p>
    <w:p w14:paraId="1FC14C77" w14:textId="77777777" w:rsidR="00C24BBB" w:rsidRDefault="00C24BBB" w:rsidP="008A09FA">
      <w:pPr>
        <w:pStyle w:val="T"/>
        <w:rPr>
          <w:w w:val="100"/>
        </w:rPr>
      </w:pPr>
      <w:r>
        <w:rPr>
          <w:w w:val="100"/>
        </w:rPr>
        <w:t xml:space="preserve">The NDP MAC frame body of NDP Paging frame contains the information shown in </w:t>
      </w:r>
      <w:r>
        <w:rPr>
          <w:w w:val="100"/>
        </w:rPr>
        <w:fldChar w:fldCharType="begin"/>
      </w:r>
      <w:r>
        <w:rPr>
          <w:w w:val="100"/>
        </w:rPr>
        <w:instrText xml:space="preserve"> REF  RTF34333137363a205461626c65 \h</w:instrText>
      </w:r>
      <w:r>
        <w:rPr>
          <w:w w:val="100"/>
        </w:rPr>
      </w:r>
      <w:r>
        <w:rPr>
          <w:w w:val="100"/>
        </w:rPr>
        <w:fldChar w:fldCharType="separate"/>
      </w:r>
      <w:r>
        <w:rPr>
          <w:w w:val="100"/>
        </w:rPr>
        <w:t>Table 8-53 (NDP MAC frame body of NDP Paging (1 MHz))</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00"/>
        <w:gridCol w:w="980"/>
        <w:gridCol w:w="5600"/>
      </w:tblGrid>
      <w:tr w:rsidR="00C24BBB" w14:paraId="5818E55A" w14:textId="77777777" w:rsidTr="005C0FE5">
        <w:trPr>
          <w:jc w:val="center"/>
        </w:trPr>
        <w:tc>
          <w:tcPr>
            <w:tcW w:w="7980" w:type="dxa"/>
            <w:gridSpan w:val="3"/>
            <w:tcBorders>
              <w:top w:val="nil"/>
              <w:left w:val="nil"/>
              <w:bottom w:val="nil"/>
              <w:right w:val="nil"/>
            </w:tcBorders>
            <w:tcMar>
              <w:top w:w="120" w:type="dxa"/>
              <w:left w:w="120" w:type="dxa"/>
              <w:bottom w:w="60" w:type="dxa"/>
              <w:right w:w="120" w:type="dxa"/>
            </w:tcMar>
            <w:vAlign w:val="center"/>
          </w:tcPr>
          <w:p w14:paraId="559F374A" w14:textId="77777777" w:rsidR="00C24BBB" w:rsidRDefault="00C24BBB" w:rsidP="00C24BBB">
            <w:pPr>
              <w:pStyle w:val="TableTitle"/>
              <w:numPr>
                <w:ilvl w:val="0"/>
                <w:numId w:val="24"/>
              </w:numPr>
            </w:pPr>
            <w:bookmarkStart w:id="59" w:name="RTF34333137363a205461626c65"/>
            <w:r>
              <w:rPr>
                <w:w w:val="100"/>
              </w:rPr>
              <w:t>NDP MAC frame body of NDP Paging (1 MHz)</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59"/>
          </w:p>
        </w:tc>
      </w:tr>
      <w:tr w:rsidR="00C24BBB" w14:paraId="0BBCAD5F" w14:textId="77777777" w:rsidTr="005C0FE5">
        <w:trPr>
          <w:trHeight w:val="440"/>
          <w:jc w:val="center"/>
        </w:trPr>
        <w:tc>
          <w:tcPr>
            <w:tcW w:w="14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E2394DF" w14:textId="77777777" w:rsidR="00C24BBB" w:rsidRDefault="00C24BBB" w:rsidP="005C0FE5">
            <w:pPr>
              <w:pStyle w:val="CellHeading"/>
            </w:pPr>
            <w:r>
              <w:rPr>
                <w:w w:val="100"/>
              </w:rPr>
              <w:t>Field</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6130D6C" w14:textId="77777777" w:rsidR="00C24BBB" w:rsidRDefault="00C24BBB" w:rsidP="005C0FE5">
            <w:pPr>
              <w:pStyle w:val="CellHeading"/>
            </w:pPr>
            <w:r>
              <w:rPr>
                <w:w w:val="100"/>
              </w:rPr>
              <w:t>Size (bits)</w:t>
            </w:r>
          </w:p>
        </w:tc>
        <w:tc>
          <w:tcPr>
            <w:tcW w:w="56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3F6BCFA" w14:textId="77777777" w:rsidR="00C24BBB" w:rsidRDefault="00C24BBB" w:rsidP="005C0FE5">
            <w:pPr>
              <w:pStyle w:val="CellHeading"/>
            </w:pPr>
            <w:r>
              <w:rPr>
                <w:w w:val="100"/>
              </w:rPr>
              <w:t>Description</w:t>
            </w:r>
          </w:p>
        </w:tc>
      </w:tr>
      <w:tr w:rsidR="00C24BBB" w14:paraId="32F76199" w14:textId="77777777" w:rsidTr="005C0FE5">
        <w:trPr>
          <w:trHeight w:val="640"/>
          <w:jc w:val="center"/>
        </w:trPr>
        <w:tc>
          <w:tcPr>
            <w:tcW w:w="14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053D43A" w14:textId="77777777" w:rsidR="00C24BBB" w:rsidRDefault="00C24BBB" w:rsidP="005C0FE5">
            <w:pPr>
              <w:pStyle w:val="TableText"/>
              <w:rPr>
                <w:w w:val="100"/>
              </w:rPr>
            </w:pPr>
            <w:r>
              <w:rPr>
                <w:w w:val="100"/>
              </w:rPr>
              <w:t>NDP MAC</w:t>
            </w:r>
          </w:p>
          <w:p w14:paraId="0B019030" w14:textId="77777777" w:rsidR="00C24BBB" w:rsidRDefault="00C24BBB" w:rsidP="005C0FE5">
            <w:pPr>
              <w:pStyle w:val="TableText"/>
            </w:pPr>
            <w:r>
              <w:rPr>
                <w:w w:val="100"/>
              </w:rPr>
              <w:t>Frame Type</w:t>
            </w:r>
          </w:p>
        </w:tc>
        <w:tc>
          <w:tcPr>
            <w:tcW w:w="98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605301E" w14:textId="77777777" w:rsidR="00C24BBB" w:rsidRDefault="00C24BBB" w:rsidP="005C0FE5">
            <w:pPr>
              <w:pStyle w:val="TableText"/>
            </w:pPr>
            <w:r>
              <w:rPr>
                <w:w w:val="100"/>
              </w:rPr>
              <w:t>3</w:t>
            </w:r>
          </w:p>
        </w:tc>
        <w:tc>
          <w:tcPr>
            <w:tcW w:w="56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013CEF5" w14:textId="77777777" w:rsidR="00C24BBB" w:rsidRDefault="00C24BBB" w:rsidP="005C0FE5">
            <w:pPr>
              <w:pStyle w:val="TableText"/>
            </w:pPr>
            <w:r>
              <w:rPr>
                <w:w w:val="100"/>
              </w:rPr>
              <w:t>The NDP MAC Frame Type field is set to 6.</w:t>
            </w:r>
          </w:p>
        </w:tc>
      </w:tr>
      <w:tr w:rsidR="00C24BBB" w14:paraId="7DB54935" w14:textId="77777777" w:rsidTr="005C0FE5">
        <w:trPr>
          <w:trHeight w:val="6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14:paraId="57680731" w14:textId="77777777" w:rsidR="00C24BBB" w:rsidRDefault="00C24BBB" w:rsidP="005C0FE5">
            <w:pPr>
              <w:pStyle w:val="TableText"/>
            </w:pPr>
            <w:r>
              <w:rPr>
                <w:w w:val="100"/>
              </w:rPr>
              <w:t>P-ID</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14:paraId="4CE8D01F" w14:textId="77777777" w:rsidR="00C24BBB" w:rsidRDefault="00C24BBB" w:rsidP="005C0FE5">
            <w:pPr>
              <w:pStyle w:val="TableText"/>
            </w:pPr>
            <w:r>
              <w:rPr>
                <w:w w:val="100"/>
              </w:rPr>
              <w:t>9</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1A850FA1" w14:textId="77777777" w:rsidR="00C24BBB" w:rsidRDefault="00C24BBB" w:rsidP="005C0FE5">
            <w:pPr>
              <w:pStyle w:val="TableText"/>
            </w:pPr>
            <w:r>
              <w:rPr>
                <w:w w:val="100"/>
              </w:rPr>
              <w:t>The P-ID field is the identifier of the NDP Paging Requester, as described in 9.41.5 (NDP Paging Setup).</w:t>
            </w:r>
          </w:p>
        </w:tc>
      </w:tr>
      <w:tr w:rsidR="00C24BBB" w14:paraId="2A63999F" w14:textId="77777777" w:rsidTr="005C0FE5">
        <w:trPr>
          <w:trHeight w:val="18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14:paraId="2EC67F86" w14:textId="77777777" w:rsidR="00C24BBB" w:rsidRDefault="00C24BBB" w:rsidP="005C0FE5">
            <w:pPr>
              <w:pStyle w:val="TableText"/>
            </w:pPr>
            <w:r>
              <w:rPr>
                <w:w w:val="100"/>
              </w:rPr>
              <w:lastRenderedPageBreak/>
              <w:t>APDI/PAID</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14:paraId="10170888" w14:textId="77777777" w:rsidR="00C24BBB" w:rsidRDefault="00C24BBB" w:rsidP="005C0FE5">
            <w:pPr>
              <w:pStyle w:val="TableText"/>
            </w:pPr>
            <w:r>
              <w:rPr>
                <w:w w:val="100"/>
              </w:rPr>
              <w:t>9</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5EAEFC81" w14:textId="4B4EDBF3" w:rsidR="00C24BBB" w:rsidRDefault="00C24BBB" w:rsidP="00DB13A8">
            <w:pPr>
              <w:pStyle w:val="TableText"/>
              <w:rPr>
                <w:ins w:id="60" w:author="Author"/>
                <w:w w:val="100"/>
              </w:rPr>
            </w:pPr>
            <w:r>
              <w:rPr>
                <w:w w:val="100"/>
              </w:rPr>
              <w:t>If the Direction field is set to 1, this field indicates the APDI (AP Direction Information). The 8 MSBs of the APDI are set</w:t>
            </w:r>
            <w:ins w:id="61" w:author="Author">
              <w:r w:rsidR="00DB13A8">
                <w:rPr>
                  <w:w w:val="100"/>
                </w:rPr>
                <w:t xml:space="preserve"> based on </w:t>
              </w:r>
              <w:proofErr w:type="spellStart"/>
              <w:r w:rsidR="00DB13A8">
                <w:rPr>
                  <w:w w:val="100"/>
                </w:rPr>
                <w:t>the</w:t>
              </w:r>
            </w:ins>
            <w:del w:id="62" w:author="Author">
              <w:r w:rsidDel="00DB13A8">
                <w:rPr>
                  <w:w w:val="100"/>
                </w:rPr>
                <w:delText xml:space="preserve"> </w:delText>
              </w:r>
            </w:del>
            <w:ins w:id="63" w:author="Author">
              <w:r w:rsidR="00DB13A8">
                <w:rPr>
                  <w:w w:val="100"/>
                </w:rPr>
                <w:t>value</w:t>
              </w:r>
              <w:proofErr w:type="spellEnd"/>
              <w:r w:rsidR="00DB13A8">
                <w:rPr>
                  <w:w w:val="100"/>
                </w:rPr>
                <w:t xml:space="preserve"> of the </w:t>
              </w:r>
              <w:r>
                <w:rPr>
                  <w:w w:val="100"/>
                </w:rPr>
                <w:t xml:space="preserve">Action subfield of the NDP Paging </w:t>
              </w:r>
              <w:r w:rsidR="003F0205">
                <w:rPr>
                  <w:w w:val="100"/>
                </w:rPr>
                <w:t>Response</w:t>
              </w:r>
              <w:r>
                <w:rPr>
                  <w:w w:val="100"/>
                </w:rPr>
                <w:t>:</w:t>
              </w:r>
            </w:ins>
          </w:p>
          <w:p w14:paraId="7A19DC6B" w14:textId="3EA25BE5" w:rsidR="00C24BBB" w:rsidRDefault="00C24BBB" w:rsidP="00C24BBB">
            <w:pPr>
              <w:pStyle w:val="TableText"/>
              <w:numPr>
                <w:ilvl w:val="0"/>
                <w:numId w:val="26"/>
              </w:numPr>
              <w:rPr>
                <w:ins w:id="64" w:author="Author"/>
                <w:w w:val="100"/>
              </w:rPr>
            </w:pPr>
            <w:ins w:id="65" w:author="Author">
              <w:r>
                <w:rPr>
                  <w:w w:val="100"/>
                </w:rPr>
                <w:t xml:space="preserve">If </w:t>
              </w:r>
              <w:r w:rsidR="00BF5F21">
                <w:rPr>
                  <w:w w:val="100"/>
                </w:rPr>
                <w:t xml:space="preserve">the </w:t>
              </w:r>
              <w:r>
                <w:rPr>
                  <w:w w:val="100"/>
                </w:rPr>
                <w:t xml:space="preserve">Action subfield is </w:t>
              </w:r>
              <w:r w:rsidR="00BF5F21">
                <w:rPr>
                  <w:w w:val="100"/>
                </w:rPr>
                <w:t>not equal to 4, the 8 MSBs of the APDI are</w:t>
              </w:r>
              <w:r>
                <w:rPr>
                  <w:w w:val="100"/>
                </w:rPr>
                <w:t xml:space="preserve"> </w:t>
              </w:r>
              <w:proofErr w:type="spellStart"/>
              <w:r>
                <w:rPr>
                  <w:w w:val="100"/>
                </w:rPr>
                <w:t>set</w:t>
              </w:r>
            </w:ins>
            <w:del w:id="66" w:author="Author">
              <w:r w:rsidDel="00DE0FA6">
                <w:rPr>
                  <w:w w:val="100"/>
                </w:rPr>
                <w:delText xml:space="preserve"> </w:delText>
              </w:r>
            </w:del>
            <w:r>
              <w:rPr>
                <w:w w:val="100"/>
              </w:rPr>
              <w:t>to</w:t>
            </w:r>
            <w:proofErr w:type="spellEnd"/>
            <w:r>
              <w:rPr>
                <w:w w:val="100"/>
              </w:rPr>
              <w:t xml:space="preserve"> the value of the PTSF field which stores the partial TSF of the transmitting STA as defined in 9.41.5 (NDP Paging Setup).</w:t>
            </w:r>
          </w:p>
          <w:p w14:paraId="4D29E2DE" w14:textId="2CBD19DB" w:rsidR="00C24BBB" w:rsidRDefault="00C24BBB" w:rsidP="00AE2453">
            <w:pPr>
              <w:pStyle w:val="TableText"/>
              <w:numPr>
                <w:ilvl w:val="0"/>
                <w:numId w:val="26"/>
              </w:numPr>
              <w:rPr>
                <w:w w:val="100"/>
              </w:rPr>
            </w:pPr>
            <w:ins w:id="67" w:author="Author">
              <w:r>
                <w:rPr>
                  <w:w w:val="100"/>
                </w:rPr>
                <w:t xml:space="preserve">If the Action field is equal to 4, </w:t>
              </w:r>
              <w:r w:rsidR="00BF5F21">
                <w:rPr>
                  <w:w w:val="100"/>
                </w:rPr>
                <w:t>the 8 MSBs of the APDI</w:t>
              </w:r>
              <w:r>
                <w:rPr>
                  <w:w w:val="100"/>
                </w:rPr>
                <w:t xml:space="preserve"> </w:t>
              </w:r>
              <w:r w:rsidR="00BF5F21">
                <w:rPr>
                  <w:w w:val="100"/>
                </w:rPr>
                <w:t xml:space="preserve">are </w:t>
              </w:r>
              <w:r w:rsidR="00AE2453">
                <w:rPr>
                  <w:w w:val="100"/>
                </w:rPr>
                <w:t xml:space="preserve">set to the time, in units of </w:t>
              </w:r>
              <w:r>
                <w:rPr>
                  <w:w w:val="100"/>
                </w:rPr>
                <w:t>SIFS</w:t>
              </w:r>
              <w:r w:rsidR="00AE2453">
                <w:rPr>
                  <w:w w:val="100"/>
                </w:rPr>
                <w:t>, after which</w:t>
              </w:r>
              <w:r>
                <w:rPr>
                  <w:w w:val="100"/>
                </w:rPr>
                <w:t xml:space="preserve"> the receiver STA</w:t>
              </w:r>
              <w:r w:rsidR="0014217B">
                <w:rPr>
                  <w:w w:val="100"/>
                </w:rPr>
                <w:t xml:space="preserve"> is in </w:t>
              </w:r>
              <w:proofErr w:type="gramStart"/>
              <w:r w:rsidR="0014217B">
                <w:rPr>
                  <w:w w:val="100"/>
                </w:rPr>
                <w:t>A</w:t>
              </w:r>
              <w:r>
                <w:rPr>
                  <w:w w:val="100"/>
                </w:rPr>
                <w:t>wake</w:t>
              </w:r>
              <w:proofErr w:type="gramEnd"/>
              <w:r>
                <w:rPr>
                  <w:w w:val="100"/>
                </w:rPr>
                <w:t xml:space="preserve"> state as described in 9.41.5 (NDP Paging Setup).</w:t>
              </w:r>
            </w:ins>
          </w:p>
          <w:p w14:paraId="5AF12B00" w14:textId="77777777" w:rsidR="00C24BBB" w:rsidRDefault="00C24BBB" w:rsidP="005C0FE5">
            <w:pPr>
              <w:pStyle w:val="TableText"/>
              <w:rPr>
                <w:w w:val="100"/>
              </w:rPr>
            </w:pPr>
            <w:r>
              <w:rPr>
                <w:w w:val="100"/>
              </w:rPr>
              <w:t>The LSB of the APDI is set to the Check Beacon bit that is an indicator of critical changes in the beacon as described in 9.41.5 (NDP Paging Setup).</w:t>
            </w:r>
          </w:p>
          <w:p w14:paraId="710B7C5C" w14:textId="77777777" w:rsidR="00C24BBB" w:rsidRDefault="00C24BBB" w:rsidP="005C0FE5">
            <w:pPr>
              <w:pStyle w:val="TableText"/>
              <w:rPr>
                <w:w w:val="100"/>
              </w:rPr>
            </w:pPr>
          </w:p>
          <w:p w14:paraId="60AEBBB3" w14:textId="77777777" w:rsidR="00C24BBB" w:rsidRDefault="00C24BBB" w:rsidP="005C0FE5">
            <w:pPr>
              <w:pStyle w:val="TableText"/>
            </w:pPr>
            <w:r>
              <w:rPr>
                <w:w w:val="100"/>
              </w:rPr>
              <w:t>If the Direction field is set to 0, this field indicates the PAID of the NDP Paging Responder STA.</w:t>
            </w:r>
          </w:p>
        </w:tc>
      </w:tr>
      <w:tr w:rsidR="00C24BBB" w14:paraId="4343A3DF" w14:textId="77777777" w:rsidTr="005C0FE5">
        <w:trPr>
          <w:trHeight w:val="6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14:paraId="4A092933" w14:textId="77777777" w:rsidR="00C24BBB" w:rsidRDefault="00C24BBB" w:rsidP="005C0FE5">
            <w:pPr>
              <w:pStyle w:val="TableText"/>
            </w:pPr>
            <w:r>
              <w:rPr>
                <w:w w:val="100"/>
              </w:rPr>
              <w:t>Direction</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14:paraId="5C7E6B75" w14:textId="77777777" w:rsidR="00C24BBB" w:rsidRDefault="00C24BBB" w:rsidP="005C0FE5">
            <w:pPr>
              <w:pStyle w:val="TableText"/>
            </w:pPr>
            <w:r>
              <w:rPr>
                <w:w w:val="100"/>
              </w:rPr>
              <w:t>1</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78ED50DA" w14:textId="77777777" w:rsidR="00C24BBB" w:rsidRDefault="00C24BBB" w:rsidP="005C0FE5">
            <w:pPr>
              <w:pStyle w:val="TableText"/>
            </w:pPr>
            <w:r>
              <w:rPr>
                <w:w w:val="100"/>
              </w:rPr>
              <w:t xml:space="preserve">The Direction field is set to 1, if the NDP Paging Responder is an </w:t>
            </w:r>
            <w:proofErr w:type="gramStart"/>
            <w:r>
              <w:rPr>
                <w:w w:val="100"/>
              </w:rPr>
              <w:t>AP,</w:t>
            </w:r>
            <w:proofErr w:type="gramEnd"/>
            <w:r>
              <w:rPr>
                <w:w w:val="100"/>
              </w:rPr>
              <w:t xml:space="preserve"> otherwise it is set to 0.</w:t>
            </w:r>
          </w:p>
        </w:tc>
      </w:tr>
      <w:tr w:rsidR="00C24BBB" w14:paraId="5CCA7D4F" w14:textId="77777777" w:rsidTr="005C0FE5">
        <w:trPr>
          <w:trHeight w:val="440"/>
          <w:jc w:val="center"/>
        </w:trPr>
        <w:tc>
          <w:tcPr>
            <w:tcW w:w="14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14F2726A" w14:textId="77777777" w:rsidR="00C24BBB" w:rsidRDefault="00C24BBB" w:rsidP="005C0FE5">
            <w:pPr>
              <w:pStyle w:val="TableText"/>
            </w:pPr>
            <w:r>
              <w:rPr>
                <w:w w:val="100"/>
              </w:rPr>
              <w:t>Reserved</w:t>
            </w:r>
          </w:p>
        </w:tc>
        <w:tc>
          <w:tcPr>
            <w:tcW w:w="9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41BFC2A" w14:textId="77777777" w:rsidR="00C24BBB" w:rsidRDefault="00C24BBB" w:rsidP="005C0FE5">
            <w:pPr>
              <w:pStyle w:val="TableText"/>
            </w:pPr>
            <w:r>
              <w:rPr>
                <w:w w:val="100"/>
              </w:rPr>
              <w:t>3</w:t>
            </w:r>
          </w:p>
        </w:tc>
        <w:tc>
          <w:tcPr>
            <w:tcW w:w="56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0A59ED1" w14:textId="77777777" w:rsidR="00C24BBB" w:rsidRDefault="00C24BBB" w:rsidP="005C0FE5">
            <w:pPr>
              <w:pStyle w:val="TableText"/>
            </w:pPr>
            <w:r>
              <w:rPr>
                <w:w w:val="100"/>
              </w:rPr>
              <w:t xml:space="preserve">All reserved bits are set to 1. </w:t>
            </w:r>
          </w:p>
        </w:tc>
      </w:tr>
    </w:tbl>
    <w:p w14:paraId="5F36212E" w14:textId="77777777" w:rsidR="00C24BBB" w:rsidRDefault="00C24BBB" w:rsidP="008A09FA">
      <w:pPr>
        <w:pStyle w:val="T"/>
        <w:rPr>
          <w:w w:val="100"/>
        </w:rPr>
      </w:pPr>
    </w:p>
    <w:p w14:paraId="3AA3C79D" w14:textId="77777777" w:rsidR="00C24BBB" w:rsidRDefault="00C24BBB" w:rsidP="008A09FA">
      <w:pPr>
        <w:pStyle w:val="T"/>
        <w:rPr>
          <w:w w:val="100"/>
        </w:rPr>
      </w:pPr>
      <w:r>
        <w:rPr>
          <w:w w:val="100"/>
        </w:rPr>
        <w:t xml:space="preserve">The NDP MAC frame body of NDP Paging frame contains the information shown in </w:t>
      </w:r>
      <w:r>
        <w:rPr>
          <w:w w:val="100"/>
        </w:rPr>
        <w:fldChar w:fldCharType="begin"/>
      </w:r>
      <w:r>
        <w:rPr>
          <w:w w:val="100"/>
        </w:rPr>
        <w:instrText xml:space="preserve"> REF  RTF32343036383a205461626c65 \h</w:instrText>
      </w:r>
      <w:r>
        <w:rPr>
          <w:w w:val="100"/>
        </w:rPr>
      </w:r>
      <w:r>
        <w:rPr>
          <w:w w:val="100"/>
        </w:rPr>
        <w:fldChar w:fldCharType="separate"/>
      </w:r>
      <w:r>
        <w:rPr>
          <w:w w:val="100"/>
        </w:rPr>
        <w:t>Table 8-54 (NDP MAC frame body of NDP Paging (2 MHz))</w:t>
      </w:r>
      <w:r>
        <w:rPr>
          <w:w w:val="100"/>
        </w:rPr>
        <w:fldChar w:fldCharType="end"/>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00"/>
        <w:gridCol w:w="980"/>
        <w:gridCol w:w="5600"/>
      </w:tblGrid>
      <w:tr w:rsidR="00C24BBB" w14:paraId="4B557FFA" w14:textId="77777777" w:rsidTr="005C0FE5">
        <w:trPr>
          <w:jc w:val="center"/>
        </w:trPr>
        <w:tc>
          <w:tcPr>
            <w:tcW w:w="7980" w:type="dxa"/>
            <w:gridSpan w:val="3"/>
            <w:tcBorders>
              <w:top w:val="nil"/>
              <w:left w:val="nil"/>
              <w:bottom w:val="nil"/>
              <w:right w:val="nil"/>
            </w:tcBorders>
            <w:tcMar>
              <w:top w:w="120" w:type="dxa"/>
              <w:left w:w="120" w:type="dxa"/>
              <w:bottom w:w="60" w:type="dxa"/>
              <w:right w:w="120" w:type="dxa"/>
            </w:tcMar>
            <w:vAlign w:val="center"/>
          </w:tcPr>
          <w:p w14:paraId="382DAD13" w14:textId="77777777" w:rsidR="00C24BBB" w:rsidRDefault="00C24BBB" w:rsidP="00C24BBB">
            <w:pPr>
              <w:pStyle w:val="TableTitle"/>
              <w:numPr>
                <w:ilvl w:val="0"/>
                <w:numId w:val="25"/>
              </w:numPr>
            </w:pPr>
            <w:bookmarkStart w:id="68" w:name="RTF32343036383a205461626c65"/>
            <w:r>
              <w:rPr>
                <w:w w:val="100"/>
              </w:rPr>
              <w:t>NDP MAC frame body of NDP Paging (</w:t>
            </w:r>
            <w:bookmarkEnd w:id="68"/>
            <w:r>
              <w:rPr>
                <w:rFonts w:ascii="Batang" w:eastAsia="Batang" w:cs="Batang" w:hint="eastAsia"/>
                <w:w w:val="100"/>
              </w:rPr>
              <w:t>≥</w:t>
            </w:r>
            <w:r>
              <w:rPr>
                <w:w w:val="100"/>
              </w:rPr>
              <w:t>2 MHz)</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C24BBB" w14:paraId="2280C1F6" w14:textId="77777777" w:rsidTr="005C0FE5">
        <w:trPr>
          <w:trHeight w:val="440"/>
          <w:jc w:val="center"/>
        </w:trPr>
        <w:tc>
          <w:tcPr>
            <w:tcW w:w="14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A1B7E00" w14:textId="77777777" w:rsidR="00C24BBB" w:rsidRDefault="00C24BBB" w:rsidP="005C0FE5">
            <w:pPr>
              <w:pStyle w:val="CellHeading"/>
            </w:pPr>
            <w:r>
              <w:rPr>
                <w:w w:val="100"/>
              </w:rPr>
              <w:t>Field</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BBD9A37" w14:textId="77777777" w:rsidR="00C24BBB" w:rsidRDefault="00C24BBB" w:rsidP="005C0FE5">
            <w:pPr>
              <w:pStyle w:val="CellHeading"/>
            </w:pPr>
            <w:r>
              <w:rPr>
                <w:w w:val="100"/>
              </w:rPr>
              <w:t>Size (bits)</w:t>
            </w:r>
          </w:p>
        </w:tc>
        <w:tc>
          <w:tcPr>
            <w:tcW w:w="56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3D2367A" w14:textId="77777777" w:rsidR="00C24BBB" w:rsidRDefault="00C24BBB" w:rsidP="005C0FE5">
            <w:pPr>
              <w:pStyle w:val="CellHeading"/>
            </w:pPr>
            <w:r>
              <w:rPr>
                <w:w w:val="100"/>
              </w:rPr>
              <w:t>Description</w:t>
            </w:r>
          </w:p>
        </w:tc>
      </w:tr>
      <w:tr w:rsidR="00C24BBB" w14:paraId="2A203CB8" w14:textId="77777777" w:rsidTr="005C0FE5">
        <w:trPr>
          <w:trHeight w:val="640"/>
          <w:jc w:val="center"/>
        </w:trPr>
        <w:tc>
          <w:tcPr>
            <w:tcW w:w="14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09DB376" w14:textId="77777777" w:rsidR="00C24BBB" w:rsidRDefault="00C24BBB" w:rsidP="005C0FE5">
            <w:pPr>
              <w:pStyle w:val="TableText"/>
              <w:rPr>
                <w:w w:val="100"/>
              </w:rPr>
            </w:pPr>
            <w:r>
              <w:rPr>
                <w:w w:val="100"/>
              </w:rPr>
              <w:t>NDP MAC</w:t>
            </w:r>
          </w:p>
          <w:p w14:paraId="7CFA9F70" w14:textId="77777777" w:rsidR="00C24BBB" w:rsidRDefault="00C24BBB" w:rsidP="005C0FE5">
            <w:pPr>
              <w:pStyle w:val="TableText"/>
            </w:pPr>
            <w:r>
              <w:rPr>
                <w:w w:val="100"/>
              </w:rPr>
              <w:t>Frame Type</w:t>
            </w:r>
          </w:p>
        </w:tc>
        <w:tc>
          <w:tcPr>
            <w:tcW w:w="98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C38945" w14:textId="77777777" w:rsidR="00C24BBB" w:rsidRDefault="00C24BBB" w:rsidP="005C0FE5">
            <w:pPr>
              <w:pStyle w:val="TableText"/>
            </w:pPr>
            <w:r>
              <w:rPr>
                <w:w w:val="100"/>
              </w:rPr>
              <w:t>3</w:t>
            </w:r>
          </w:p>
        </w:tc>
        <w:tc>
          <w:tcPr>
            <w:tcW w:w="56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975E007" w14:textId="77777777" w:rsidR="00C24BBB" w:rsidRDefault="00C24BBB" w:rsidP="005C0FE5">
            <w:pPr>
              <w:pStyle w:val="TableText"/>
            </w:pPr>
            <w:r>
              <w:rPr>
                <w:w w:val="100"/>
              </w:rPr>
              <w:t>The NDP MAC Frame Type field is set to 6.</w:t>
            </w:r>
          </w:p>
        </w:tc>
      </w:tr>
      <w:tr w:rsidR="00C24BBB" w14:paraId="5732AC1B" w14:textId="77777777" w:rsidTr="005C0FE5">
        <w:trPr>
          <w:trHeight w:val="6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14:paraId="31C61FF5" w14:textId="77777777" w:rsidR="00C24BBB" w:rsidRDefault="00C24BBB" w:rsidP="005C0FE5">
            <w:pPr>
              <w:pStyle w:val="TableText"/>
            </w:pPr>
            <w:r>
              <w:rPr>
                <w:w w:val="100"/>
              </w:rPr>
              <w:t>P-ID</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14:paraId="18C4CDED" w14:textId="77777777" w:rsidR="00C24BBB" w:rsidRDefault="00C24BBB" w:rsidP="005C0FE5">
            <w:pPr>
              <w:pStyle w:val="TableText"/>
            </w:pPr>
            <w:r>
              <w:rPr>
                <w:w w:val="100"/>
              </w:rPr>
              <w:t>9</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511CC15B" w14:textId="77777777" w:rsidR="00C24BBB" w:rsidRDefault="00C24BBB" w:rsidP="005C0FE5">
            <w:pPr>
              <w:pStyle w:val="TableText"/>
            </w:pPr>
            <w:r>
              <w:rPr>
                <w:w w:val="100"/>
              </w:rPr>
              <w:t>The P-ID field is the identifier of the NDP Paging Requester, as described in 9.41.5 (NDP Paging Setup).</w:t>
            </w:r>
          </w:p>
        </w:tc>
      </w:tr>
      <w:tr w:rsidR="00C24BBB" w14:paraId="28C738BE" w14:textId="77777777" w:rsidTr="005C0FE5">
        <w:trPr>
          <w:trHeight w:val="18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14:paraId="4E015ECD" w14:textId="77777777" w:rsidR="00C24BBB" w:rsidRDefault="00C24BBB" w:rsidP="005C0FE5">
            <w:pPr>
              <w:pStyle w:val="TableText"/>
            </w:pPr>
            <w:r>
              <w:rPr>
                <w:w w:val="100"/>
              </w:rPr>
              <w:t>APDI/PAID</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14:paraId="259EB3E5" w14:textId="77777777" w:rsidR="00C24BBB" w:rsidRDefault="00C24BBB" w:rsidP="005C0FE5">
            <w:pPr>
              <w:pStyle w:val="TableText"/>
            </w:pPr>
            <w:r>
              <w:rPr>
                <w:w w:val="100"/>
              </w:rPr>
              <w:t>9</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4648CD53" w14:textId="77777777" w:rsidR="00512316" w:rsidRDefault="00C24BBB" w:rsidP="00512316">
            <w:pPr>
              <w:pStyle w:val="TableText"/>
              <w:rPr>
                <w:ins w:id="69" w:author="Author"/>
                <w:w w:val="100"/>
              </w:rPr>
            </w:pPr>
            <w:r>
              <w:rPr>
                <w:w w:val="100"/>
              </w:rPr>
              <w:t xml:space="preserve">If the Direction field is set to 1, this field indicates the APDI (AP Direction Information). The 8 MSBs of the APDI are </w:t>
            </w:r>
            <w:ins w:id="70" w:author="Author">
              <w:r w:rsidR="00512316">
                <w:rPr>
                  <w:w w:val="100"/>
                </w:rPr>
                <w:t xml:space="preserve">based on </w:t>
              </w:r>
              <w:proofErr w:type="spellStart"/>
              <w:r w:rsidR="00512316">
                <w:rPr>
                  <w:w w:val="100"/>
                </w:rPr>
                <w:t>thevalue</w:t>
              </w:r>
              <w:proofErr w:type="spellEnd"/>
              <w:r w:rsidR="00512316">
                <w:rPr>
                  <w:w w:val="100"/>
                </w:rPr>
                <w:t xml:space="preserve"> of the Action subfield of the NDP Paging Response:</w:t>
              </w:r>
            </w:ins>
          </w:p>
          <w:p w14:paraId="71F9B7D3" w14:textId="439823CE" w:rsidR="00512316" w:rsidRDefault="00512316" w:rsidP="00512316">
            <w:pPr>
              <w:pStyle w:val="TableText"/>
              <w:numPr>
                <w:ilvl w:val="0"/>
                <w:numId w:val="26"/>
              </w:numPr>
              <w:rPr>
                <w:ins w:id="71" w:author="Author"/>
                <w:w w:val="100"/>
              </w:rPr>
            </w:pPr>
            <w:ins w:id="72" w:author="Author">
              <w:r>
                <w:rPr>
                  <w:w w:val="100"/>
                </w:rPr>
                <w:t xml:space="preserve">If the Action subfield is not equal to 4, the 8 MSBs of the APDI are </w:t>
              </w:r>
              <w:proofErr w:type="spellStart"/>
              <w:r>
                <w:rPr>
                  <w:w w:val="100"/>
                </w:rPr>
                <w:t>setto</w:t>
              </w:r>
              <w:proofErr w:type="spellEnd"/>
              <w:r>
                <w:rPr>
                  <w:w w:val="100"/>
                </w:rPr>
                <w:t xml:space="preserve"> the value of the PTSF field which stores the partial TSF of the transmitting STA as defined in 9.41.5 (NDP Paging Setup).</w:t>
              </w:r>
            </w:ins>
          </w:p>
          <w:p w14:paraId="140E0F38" w14:textId="77777777" w:rsidR="00512316" w:rsidRDefault="00512316" w:rsidP="00512316">
            <w:pPr>
              <w:pStyle w:val="TableText"/>
              <w:numPr>
                <w:ilvl w:val="0"/>
                <w:numId w:val="26"/>
              </w:numPr>
              <w:rPr>
                <w:ins w:id="73" w:author="Author"/>
                <w:w w:val="100"/>
              </w:rPr>
            </w:pPr>
            <w:ins w:id="74" w:author="Author">
              <w:r>
                <w:rPr>
                  <w:w w:val="100"/>
                </w:rPr>
                <w:t xml:space="preserve">If the Action field is equal to 4, the 8 MSBs of the APDI are set to the time, in units of SIFS, after which the receiver STA is in </w:t>
              </w:r>
              <w:proofErr w:type="gramStart"/>
              <w:r>
                <w:rPr>
                  <w:w w:val="100"/>
                </w:rPr>
                <w:t>Awake</w:t>
              </w:r>
              <w:proofErr w:type="gramEnd"/>
              <w:r>
                <w:rPr>
                  <w:w w:val="100"/>
                </w:rPr>
                <w:t xml:space="preserve"> state as described in 9.41.5 (NDP Paging Setup).</w:t>
              </w:r>
            </w:ins>
          </w:p>
          <w:p w14:paraId="5DFF553D" w14:textId="57006C55" w:rsidR="00C24BBB" w:rsidRDefault="00C24BBB" w:rsidP="006B6832">
            <w:pPr>
              <w:pStyle w:val="TableText"/>
              <w:rPr>
                <w:w w:val="100"/>
              </w:rPr>
            </w:pPr>
            <w:del w:id="75" w:author="Author">
              <w:r w:rsidDel="006B6832">
                <w:rPr>
                  <w:w w:val="100"/>
                </w:rPr>
                <w:delText>set to the value of the PTSF field which stores the partial TSF of the transmitting STA as defined in 9.41.5 (NDP Paging Setup).</w:delText>
              </w:r>
            </w:del>
          </w:p>
          <w:p w14:paraId="2775EB97" w14:textId="77777777" w:rsidR="00C24BBB" w:rsidRDefault="00C24BBB" w:rsidP="005C0FE5">
            <w:pPr>
              <w:pStyle w:val="TableText"/>
              <w:rPr>
                <w:w w:val="100"/>
              </w:rPr>
            </w:pPr>
            <w:r>
              <w:rPr>
                <w:w w:val="100"/>
              </w:rPr>
              <w:t>The LSB of the APDI is set to the Check Beacon bit that is an indicator of critical changes in the beacon as described in 9.41.5 (NDP Paging Setup).</w:t>
            </w:r>
          </w:p>
          <w:p w14:paraId="71DBBEF1" w14:textId="77777777" w:rsidR="00C24BBB" w:rsidRDefault="00C24BBB" w:rsidP="005C0FE5">
            <w:pPr>
              <w:pStyle w:val="TableText"/>
              <w:rPr>
                <w:w w:val="100"/>
              </w:rPr>
            </w:pPr>
          </w:p>
          <w:p w14:paraId="16392182" w14:textId="77777777" w:rsidR="00C24BBB" w:rsidRDefault="00C24BBB" w:rsidP="005C0FE5">
            <w:pPr>
              <w:pStyle w:val="TableText"/>
            </w:pPr>
            <w:r>
              <w:rPr>
                <w:w w:val="100"/>
              </w:rPr>
              <w:t>If the Direction field is set to 0, this field indicates the PAID of the NDP Paging Responder STA.</w:t>
            </w:r>
          </w:p>
        </w:tc>
      </w:tr>
      <w:tr w:rsidR="00C24BBB" w14:paraId="3F59AACD" w14:textId="77777777" w:rsidTr="005C0FE5">
        <w:trPr>
          <w:trHeight w:val="64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14:paraId="7DD8938E" w14:textId="77777777" w:rsidR="00C24BBB" w:rsidRDefault="00C24BBB" w:rsidP="005C0FE5">
            <w:pPr>
              <w:pStyle w:val="TableText"/>
            </w:pPr>
            <w:r>
              <w:rPr>
                <w:w w:val="100"/>
              </w:rPr>
              <w:lastRenderedPageBreak/>
              <w:t>Direction</w:t>
            </w:r>
          </w:p>
        </w:tc>
        <w:tc>
          <w:tcPr>
            <w:tcW w:w="98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14:paraId="78A1BA2D" w14:textId="77777777" w:rsidR="00C24BBB" w:rsidRDefault="00C24BBB" w:rsidP="005C0FE5">
            <w:pPr>
              <w:pStyle w:val="TableText"/>
            </w:pPr>
            <w:r>
              <w:rPr>
                <w:w w:val="100"/>
              </w:rPr>
              <w:t>1</w:t>
            </w:r>
          </w:p>
        </w:tc>
        <w:tc>
          <w:tcPr>
            <w:tcW w:w="56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6F703978" w14:textId="77777777" w:rsidR="00C24BBB" w:rsidRDefault="00C24BBB" w:rsidP="005C0FE5">
            <w:pPr>
              <w:pStyle w:val="TableText"/>
            </w:pPr>
            <w:r>
              <w:rPr>
                <w:w w:val="100"/>
              </w:rPr>
              <w:t xml:space="preserve">The Direction field is set to 1, if the NDP Paging Responder is an </w:t>
            </w:r>
            <w:proofErr w:type="gramStart"/>
            <w:r>
              <w:rPr>
                <w:w w:val="100"/>
              </w:rPr>
              <w:t>AP,</w:t>
            </w:r>
            <w:proofErr w:type="gramEnd"/>
            <w:r>
              <w:rPr>
                <w:w w:val="100"/>
              </w:rPr>
              <w:t xml:space="preserve"> otherwise it is set to 0.</w:t>
            </w:r>
          </w:p>
        </w:tc>
      </w:tr>
      <w:tr w:rsidR="00C24BBB" w14:paraId="7F38BBED" w14:textId="77777777" w:rsidTr="005C0FE5">
        <w:trPr>
          <w:trHeight w:val="440"/>
          <w:jc w:val="center"/>
        </w:trPr>
        <w:tc>
          <w:tcPr>
            <w:tcW w:w="14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DFA5E33" w14:textId="77777777" w:rsidR="00C24BBB" w:rsidRDefault="00C24BBB" w:rsidP="005C0FE5">
            <w:pPr>
              <w:pStyle w:val="TableText"/>
            </w:pPr>
            <w:r>
              <w:rPr>
                <w:w w:val="100"/>
              </w:rPr>
              <w:t>Reserved</w:t>
            </w:r>
          </w:p>
        </w:tc>
        <w:tc>
          <w:tcPr>
            <w:tcW w:w="98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8FCC1AA" w14:textId="77777777" w:rsidR="00C24BBB" w:rsidRDefault="00C24BBB" w:rsidP="005C0FE5">
            <w:pPr>
              <w:pStyle w:val="TableText"/>
            </w:pPr>
            <w:r>
              <w:rPr>
                <w:w w:val="100"/>
              </w:rPr>
              <w:t>15</w:t>
            </w:r>
          </w:p>
        </w:tc>
        <w:tc>
          <w:tcPr>
            <w:tcW w:w="56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539E6941" w14:textId="77777777" w:rsidR="00C24BBB" w:rsidRDefault="00C24BBB" w:rsidP="005C0FE5">
            <w:pPr>
              <w:pStyle w:val="TableText"/>
            </w:pPr>
            <w:r>
              <w:rPr>
                <w:w w:val="100"/>
              </w:rPr>
              <w:t xml:space="preserve">All reserved bits are set to 1. </w:t>
            </w:r>
          </w:p>
        </w:tc>
      </w:tr>
    </w:tbl>
    <w:p w14:paraId="3E8E60B8" w14:textId="77777777" w:rsidR="00C24BBB" w:rsidRPr="008132C9" w:rsidRDefault="00C24BBB" w:rsidP="0054553D">
      <w:pPr>
        <w:rPr>
          <w:bCs/>
        </w:rPr>
      </w:pPr>
    </w:p>
    <w:p w14:paraId="772142CA" w14:textId="77777777" w:rsidR="00C24BBB" w:rsidRDefault="00C24BBB" w:rsidP="005F6236">
      <w:pPr>
        <w:rPr>
          <w:bCs/>
          <w:color w:val="000000"/>
          <w:szCs w:val="20"/>
          <w:lang w:val="en-US"/>
        </w:rPr>
      </w:pPr>
    </w:p>
    <w:p w14:paraId="3AFA668E" w14:textId="77777777" w:rsidR="007B5EC0" w:rsidRDefault="007B5EC0" w:rsidP="005F6236">
      <w:pPr>
        <w:rPr>
          <w:bCs/>
          <w:color w:val="000000"/>
          <w:szCs w:val="20"/>
          <w:lang w:val="en-US"/>
        </w:rPr>
      </w:pPr>
    </w:p>
    <w:p w14:paraId="333D16C6" w14:textId="77777777" w:rsidR="007B5EC0" w:rsidRDefault="007B5EC0" w:rsidP="005F6236">
      <w:pPr>
        <w:rPr>
          <w:bCs/>
          <w:color w:val="000000"/>
          <w:szCs w:val="20"/>
          <w:lang w:val="en-US"/>
        </w:rPr>
      </w:pPr>
    </w:p>
    <w:p w14:paraId="499F84D1" w14:textId="77777777" w:rsidR="007B5EC0" w:rsidRPr="008132C9" w:rsidRDefault="007B5EC0" w:rsidP="005F6236">
      <w:pPr>
        <w:rPr>
          <w:bCs/>
          <w:color w:val="000000"/>
          <w:szCs w:val="20"/>
          <w:lang w:val="en-US"/>
        </w:rPr>
      </w:pPr>
    </w:p>
    <w:p w14:paraId="712481AB" w14:textId="419EED15" w:rsidR="007B5EC0" w:rsidRDefault="007B5EC0" w:rsidP="007B5EC0">
      <w:pPr>
        <w:pStyle w:val="T"/>
        <w:rPr>
          <w:w w:val="100"/>
        </w:rPr>
      </w:pPr>
      <w:r w:rsidRPr="00EF0BA2">
        <w:rPr>
          <w:b/>
          <w:sz w:val="20"/>
          <w:highlight w:val="yellow"/>
        </w:rPr>
        <w:t xml:space="preserve">Instructions to </w:t>
      </w:r>
      <w:proofErr w:type="spellStart"/>
      <w:r w:rsidRPr="00EF0BA2">
        <w:rPr>
          <w:b/>
          <w:sz w:val="20"/>
          <w:highlight w:val="yellow"/>
        </w:rPr>
        <w:t>TGah</w:t>
      </w:r>
      <w:proofErr w:type="spellEnd"/>
      <w:r w:rsidRPr="00EF0BA2">
        <w:rPr>
          <w:b/>
          <w:sz w:val="20"/>
          <w:highlight w:val="yellow"/>
        </w:rPr>
        <w:t xml:space="preserve"> Editor</w:t>
      </w:r>
      <w:r w:rsidRPr="00EF0BA2">
        <w:rPr>
          <w:b/>
          <w:i/>
          <w:sz w:val="20"/>
          <w:highlight w:val="yellow"/>
        </w:rPr>
        <w:t xml:space="preserve">: </w:t>
      </w:r>
      <w:r w:rsidRPr="008D4DA1">
        <w:rPr>
          <w:w w:val="100"/>
          <w:highlight w:val="yellow"/>
        </w:rPr>
        <w:t xml:space="preserve"> </w:t>
      </w:r>
      <w:r>
        <w:rPr>
          <w:w w:val="100"/>
          <w:highlight w:val="yellow"/>
        </w:rPr>
        <w:t xml:space="preserve">to </w:t>
      </w:r>
      <w:r w:rsidRPr="008D4DA1">
        <w:rPr>
          <w:w w:val="100"/>
          <w:highlight w:val="yellow"/>
        </w:rPr>
        <w:t>m</w:t>
      </w:r>
      <w:r>
        <w:rPr>
          <w:w w:val="100"/>
          <w:highlight w:val="yellow"/>
        </w:rPr>
        <w:t xml:space="preserve">ake the changes in table 8-191c in the </w:t>
      </w:r>
      <w:proofErr w:type="spellStart"/>
      <w:r>
        <w:rPr>
          <w:w w:val="100"/>
          <w:highlight w:val="yellow"/>
        </w:rPr>
        <w:t>subclause</w:t>
      </w:r>
      <w:proofErr w:type="spellEnd"/>
      <w:r>
        <w:rPr>
          <w:w w:val="100"/>
          <w:highlight w:val="yellow"/>
        </w:rPr>
        <w:t xml:space="preserve"> 8.4.2.170j</w:t>
      </w:r>
      <w:r w:rsidRPr="008D4DA1">
        <w:rPr>
          <w:w w:val="100"/>
          <w:highlight w:val="yellow"/>
        </w:rPr>
        <w:t xml:space="preserve"> as follows</w:t>
      </w:r>
    </w:p>
    <w:p w14:paraId="6A9D98C3" w14:textId="77777777" w:rsidR="007B5EC0" w:rsidRDefault="007B5EC0" w:rsidP="007B5EC0">
      <w:pPr>
        <w:pStyle w:val="T"/>
        <w:rPr>
          <w:w w:val="100"/>
        </w:rPr>
      </w:pPr>
    </w:p>
    <w:p w14:paraId="07B72C6E" w14:textId="77777777" w:rsidR="007B5EC0" w:rsidRDefault="007B5EC0" w:rsidP="007B5EC0">
      <w:pPr>
        <w:pStyle w:val="T"/>
        <w:rPr>
          <w:w w:val="100"/>
        </w:rPr>
      </w:pPr>
    </w:p>
    <w:p w14:paraId="520C3851" w14:textId="77777777" w:rsidR="00C24BBB" w:rsidRDefault="00C24BBB"/>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60"/>
        <w:gridCol w:w="3300"/>
      </w:tblGrid>
      <w:tr w:rsidR="007B5EC0" w14:paraId="33F86980" w14:textId="77777777" w:rsidTr="00AB6C60">
        <w:trPr>
          <w:jc w:val="center"/>
        </w:trPr>
        <w:tc>
          <w:tcPr>
            <w:tcW w:w="4660" w:type="dxa"/>
            <w:gridSpan w:val="2"/>
            <w:tcBorders>
              <w:top w:val="nil"/>
              <w:left w:val="nil"/>
              <w:bottom w:val="nil"/>
              <w:right w:val="nil"/>
            </w:tcBorders>
            <w:tcMar>
              <w:top w:w="120" w:type="dxa"/>
              <w:left w:w="120" w:type="dxa"/>
              <w:bottom w:w="60" w:type="dxa"/>
              <w:right w:w="120" w:type="dxa"/>
            </w:tcMar>
            <w:vAlign w:val="center"/>
          </w:tcPr>
          <w:p w14:paraId="1D4D27B1" w14:textId="77777777" w:rsidR="007B5EC0" w:rsidRDefault="007B5EC0" w:rsidP="007B5EC0">
            <w:pPr>
              <w:pStyle w:val="TableTitle"/>
              <w:numPr>
                <w:ilvl w:val="0"/>
                <w:numId w:val="27"/>
              </w:numPr>
            </w:pPr>
            <w:bookmarkStart w:id="76" w:name="RTF36383731363a205461626c65"/>
            <w:r>
              <w:rPr>
                <w:w w:val="100"/>
              </w:rPr>
              <w:t>Action field</w:t>
            </w:r>
            <w:bookmarkEnd w:id="76"/>
          </w:p>
        </w:tc>
      </w:tr>
      <w:tr w:rsidR="007B5EC0" w14:paraId="1C8F6843" w14:textId="77777777" w:rsidTr="00AB6C60">
        <w:trPr>
          <w:trHeight w:val="440"/>
          <w:jc w:val="center"/>
        </w:trPr>
        <w:tc>
          <w:tcPr>
            <w:tcW w:w="13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BF40FD1" w14:textId="77777777" w:rsidR="007B5EC0" w:rsidRDefault="007B5EC0" w:rsidP="00AB6C60">
            <w:pPr>
              <w:pStyle w:val="CellHeading"/>
            </w:pPr>
            <w:r>
              <w:rPr>
                <w:w w:val="100"/>
              </w:rPr>
              <w:t xml:space="preserve">Action </w:t>
            </w:r>
          </w:p>
        </w:tc>
        <w:tc>
          <w:tcPr>
            <w:tcW w:w="3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D0FA73B" w14:textId="77777777" w:rsidR="007B5EC0" w:rsidRDefault="007B5EC0" w:rsidP="00AB6C60">
            <w:pPr>
              <w:pStyle w:val="CellHeading"/>
            </w:pPr>
            <w:r>
              <w:rPr>
                <w:w w:val="100"/>
              </w:rPr>
              <w:t>Options</w:t>
            </w:r>
          </w:p>
        </w:tc>
      </w:tr>
      <w:tr w:rsidR="007B5EC0" w14:paraId="4A74D969" w14:textId="77777777" w:rsidTr="00AB6C60">
        <w:trPr>
          <w:trHeight w:val="440"/>
          <w:jc w:val="center"/>
        </w:trPr>
        <w:tc>
          <w:tcPr>
            <w:tcW w:w="13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49FA669" w14:textId="77777777" w:rsidR="007B5EC0" w:rsidRDefault="007B5EC0" w:rsidP="00AB6C60">
            <w:pPr>
              <w:pStyle w:val="TableText"/>
            </w:pPr>
            <w:r>
              <w:rPr>
                <w:w w:val="100"/>
              </w:rPr>
              <w:t>0</w:t>
            </w:r>
          </w:p>
        </w:tc>
        <w:tc>
          <w:tcPr>
            <w:tcW w:w="3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BBFDC57" w14:textId="77777777" w:rsidR="007B5EC0" w:rsidRDefault="007B5EC0" w:rsidP="00AB6C60">
            <w:pPr>
              <w:pStyle w:val="TableText"/>
            </w:pPr>
            <w:r>
              <w:rPr>
                <w:w w:val="100"/>
              </w:rPr>
              <w:t>Send a PS-Poll or uplink trigger frame</w:t>
            </w:r>
          </w:p>
        </w:tc>
      </w:tr>
      <w:tr w:rsidR="007B5EC0" w14:paraId="162203CC" w14:textId="77777777" w:rsidTr="00AB6C60">
        <w:trPr>
          <w:trHeight w:val="640"/>
          <w:jc w:val="center"/>
        </w:trPr>
        <w:tc>
          <w:tcPr>
            <w:tcW w:w="13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FC568E2" w14:textId="77777777" w:rsidR="007B5EC0" w:rsidRDefault="007B5EC0" w:rsidP="00AB6C60">
            <w:pPr>
              <w:pStyle w:val="TableText"/>
            </w:pPr>
            <w:r>
              <w:rPr>
                <w:w w:val="100"/>
              </w:rPr>
              <w:t>1</w:t>
            </w:r>
          </w:p>
        </w:tc>
        <w:tc>
          <w:tcPr>
            <w:tcW w:w="3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3559AD7" w14:textId="77777777" w:rsidR="007B5EC0" w:rsidRDefault="007B5EC0" w:rsidP="00AB6C60">
            <w:pPr>
              <w:pStyle w:val="TableText"/>
            </w:pPr>
            <w:r>
              <w:rPr>
                <w:w w:val="100"/>
              </w:rPr>
              <w:t>Wake up at the time indicated by Min Sleep Duration</w:t>
            </w:r>
          </w:p>
        </w:tc>
      </w:tr>
      <w:tr w:rsidR="007B5EC0" w14:paraId="69C9BEEB" w14:textId="77777777" w:rsidTr="00AB6C60">
        <w:trPr>
          <w:trHeight w:val="440"/>
          <w:jc w:val="center"/>
        </w:trPr>
        <w:tc>
          <w:tcPr>
            <w:tcW w:w="13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1F86CD9" w14:textId="77777777" w:rsidR="007B5EC0" w:rsidRDefault="007B5EC0" w:rsidP="00AB6C60">
            <w:pPr>
              <w:pStyle w:val="TableText"/>
            </w:pPr>
            <w:r>
              <w:rPr>
                <w:w w:val="100"/>
              </w:rPr>
              <w:t>2</w:t>
            </w:r>
          </w:p>
        </w:tc>
        <w:tc>
          <w:tcPr>
            <w:tcW w:w="3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2747C1A" w14:textId="77777777" w:rsidR="007B5EC0" w:rsidRDefault="007B5EC0" w:rsidP="00AB6C60">
            <w:pPr>
              <w:pStyle w:val="TableText"/>
            </w:pPr>
            <w:r>
              <w:rPr>
                <w:w w:val="100"/>
              </w:rPr>
              <w:t>STA to receive the Beacon</w:t>
            </w:r>
          </w:p>
        </w:tc>
      </w:tr>
      <w:tr w:rsidR="007B5EC0" w14:paraId="66EA8A91" w14:textId="77777777" w:rsidTr="00AB6C60">
        <w:trPr>
          <w:trHeight w:val="440"/>
          <w:jc w:val="center"/>
        </w:trPr>
        <w:tc>
          <w:tcPr>
            <w:tcW w:w="13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BAE3687" w14:textId="77777777" w:rsidR="007B5EC0" w:rsidRDefault="007B5EC0" w:rsidP="00AB6C60">
            <w:pPr>
              <w:pStyle w:val="TableText"/>
            </w:pPr>
            <w:r>
              <w:rPr>
                <w:w w:val="100"/>
              </w:rPr>
              <w:t>3</w:t>
            </w:r>
          </w:p>
        </w:tc>
        <w:tc>
          <w:tcPr>
            <w:tcW w:w="330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56ECE3B" w14:textId="77777777" w:rsidR="007B5EC0" w:rsidRDefault="007B5EC0" w:rsidP="00AB6C60">
            <w:pPr>
              <w:pStyle w:val="TableText"/>
            </w:pPr>
            <w:r>
              <w:rPr>
                <w:w w:val="100"/>
              </w:rPr>
              <w:t>STA to receive the DTIM Beacon</w:t>
            </w:r>
          </w:p>
        </w:tc>
      </w:tr>
      <w:tr w:rsidR="007B5EC0" w14:paraId="16D7F6E4" w14:textId="77777777" w:rsidTr="007B5EC0">
        <w:trPr>
          <w:trHeight w:val="987"/>
          <w:jc w:val="center"/>
          <w:ins w:id="77" w:author="Author"/>
        </w:trPr>
        <w:tc>
          <w:tcPr>
            <w:tcW w:w="13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2E40E06C" w14:textId="76275507" w:rsidR="007B5EC0" w:rsidRDefault="007B5EC0" w:rsidP="00AB6C60">
            <w:pPr>
              <w:pStyle w:val="TableText"/>
              <w:rPr>
                <w:ins w:id="78" w:author="Author"/>
                <w:w w:val="100"/>
              </w:rPr>
            </w:pPr>
            <w:ins w:id="79" w:author="Author">
              <w:r>
                <w:rPr>
                  <w:w w:val="100"/>
                </w:rPr>
                <w:t>4</w:t>
              </w:r>
            </w:ins>
          </w:p>
        </w:tc>
        <w:tc>
          <w:tcPr>
            <w:tcW w:w="33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9EE524C" w14:textId="32AFEAD1" w:rsidR="007B5EC0" w:rsidRDefault="007B5EC0" w:rsidP="007B5EC0">
            <w:pPr>
              <w:pStyle w:val="TableText"/>
              <w:ind w:left="720" w:hanging="720"/>
              <w:rPr>
                <w:ins w:id="80" w:author="Author"/>
                <w:w w:val="100"/>
              </w:rPr>
            </w:pPr>
            <w:ins w:id="81" w:author="Author">
              <w:r>
                <w:rPr>
                  <w:w w:val="100"/>
                </w:rPr>
                <w:t>Wakeup at the time indicated by Min Sleep Duration  and the 8 MSB of APDI field of the NDP Paging frame</w:t>
              </w:r>
            </w:ins>
          </w:p>
        </w:tc>
      </w:tr>
      <w:tr w:rsidR="007B5EC0" w14:paraId="6A4058E3" w14:textId="77777777" w:rsidTr="00AB6C60">
        <w:trPr>
          <w:trHeight w:val="440"/>
          <w:jc w:val="center"/>
        </w:trPr>
        <w:tc>
          <w:tcPr>
            <w:tcW w:w="13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ED2D469" w14:textId="21D00FF2" w:rsidR="007B5EC0" w:rsidRDefault="007B5EC0" w:rsidP="00AB6C60">
            <w:pPr>
              <w:pStyle w:val="TableText"/>
            </w:pPr>
            <w:del w:id="82" w:author="Author">
              <w:r w:rsidDel="007B5EC0">
                <w:rPr>
                  <w:w w:val="100"/>
                </w:rPr>
                <w:delText>4</w:delText>
              </w:r>
            </w:del>
            <w:ins w:id="83" w:author="Author">
              <w:r>
                <w:rPr>
                  <w:w w:val="100"/>
                </w:rPr>
                <w:t>5</w:t>
              </w:r>
            </w:ins>
            <w:r>
              <w:rPr>
                <w:w w:val="100"/>
              </w:rPr>
              <w:t>-7</w:t>
            </w:r>
          </w:p>
        </w:tc>
        <w:tc>
          <w:tcPr>
            <w:tcW w:w="33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92BA407" w14:textId="77777777" w:rsidR="007B5EC0" w:rsidRDefault="007B5EC0" w:rsidP="007B5EC0">
            <w:pPr>
              <w:pStyle w:val="TableText"/>
              <w:ind w:left="720" w:hanging="720"/>
            </w:pPr>
            <w:r>
              <w:rPr>
                <w:w w:val="100"/>
              </w:rPr>
              <w:t>Reserved</w:t>
            </w:r>
          </w:p>
        </w:tc>
      </w:tr>
    </w:tbl>
    <w:p w14:paraId="208F7DA0" w14:textId="77777777" w:rsidR="007B5EC0" w:rsidRDefault="007B5EC0"/>
    <w:sectPr w:rsidR="007B5EC0" w:rsidSect="000C429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34E8EB" w14:textId="77777777" w:rsidR="006958CB" w:rsidRDefault="006958CB">
      <w:r>
        <w:separator/>
      </w:r>
    </w:p>
  </w:endnote>
  <w:endnote w:type="continuationSeparator" w:id="0">
    <w:p w14:paraId="738716EA" w14:textId="77777777" w:rsidR="006958CB" w:rsidRDefault="00695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20000A87" w:usb1="5000A1FF" w:usb2="00000000" w:usb3="00000000" w:csb0="000001B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0F4A3" w14:textId="5193C6D6" w:rsidR="0032795B" w:rsidRDefault="007C7C4D" w:rsidP="0054167D">
    <w:pPr>
      <w:pStyle w:val="Footer"/>
      <w:tabs>
        <w:tab w:val="clear" w:pos="6480"/>
        <w:tab w:val="center" w:pos="4680"/>
        <w:tab w:val="right" w:pos="9360"/>
      </w:tabs>
    </w:pPr>
    <w:fldSimple w:instr=" SUBJECT  \* MERGEFORMAT ">
      <w:r w:rsidR="0032795B">
        <w:t>Submission</w:t>
      </w:r>
    </w:fldSimple>
    <w:r w:rsidR="0032795B">
      <w:tab/>
      <w:t xml:space="preserve">page </w:t>
    </w:r>
    <w:r w:rsidR="0032795B">
      <w:fldChar w:fldCharType="begin"/>
    </w:r>
    <w:r w:rsidR="0032795B">
      <w:instrText xml:space="preserve">page </w:instrText>
    </w:r>
    <w:r w:rsidR="0032795B">
      <w:fldChar w:fldCharType="separate"/>
    </w:r>
    <w:r w:rsidR="009F6FFD">
      <w:rPr>
        <w:noProof/>
      </w:rPr>
      <w:t>9</w:t>
    </w:r>
    <w:r w:rsidR="0032795B">
      <w:fldChar w:fldCharType="end"/>
    </w:r>
    <w:r w:rsidR="0032795B">
      <w:tab/>
    </w:r>
    <w:fldSimple w:instr=" COMMENTS  \* MERGEFORMAT ">
      <w:r w:rsidR="0032795B">
        <w:t>Amin Jafarian, Qualcomm</w:t>
      </w:r>
    </w:fldSimple>
  </w:p>
  <w:p w14:paraId="3525DD31" w14:textId="77777777" w:rsidR="0032795B" w:rsidRDefault="003279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EBCE18" w14:textId="77777777" w:rsidR="006958CB" w:rsidRDefault="006958CB">
      <w:r>
        <w:separator/>
      </w:r>
    </w:p>
  </w:footnote>
  <w:footnote w:type="continuationSeparator" w:id="0">
    <w:p w14:paraId="38F4CB1D" w14:textId="77777777" w:rsidR="006958CB" w:rsidRDefault="00695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83B4F" w14:textId="1623CBA7" w:rsidR="0032795B" w:rsidRDefault="007C7C4D" w:rsidP="006C5C53">
    <w:pPr>
      <w:pStyle w:val="Header"/>
      <w:tabs>
        <w:tab w:val="clear" w:pos="6480"/>
        <w:tab w:val="center" w:pos="4680"/>
        <w:tab w:val="right" w:pos="9360"/>
      </w:tabs>
    </w:pPr>
    <w:fldSimple w:instr=" KEYWORDS  \* MERGEFORMAT ">
      <w:r w:rsidR="00CC0A93">
        <w:t xml:space="preserve">January </w:t>
      </w:r>
      <w:r w:rsidR="0032795B">
        <w:t>201</w:t>
      </w:r>
      <w:r w:rsidR="00A302A3">
        <w:t>4</w:t>
      </w:r>
    </w:fldSimple>
    <w:r w:rsidR="0032795B">
      <w:tab/>
    </w:r>
    <w:r w:rsidR="0032795B">
      <w:tab/>
    </w:r>
    <w:fldSimple w:instr=" TITLE  \* MERGEFORMAT ">
      <w:r w:rsidR="0032795B">
        <w:t>doc.: IEEE 802.11-13/</w:t>
      </w:r>
      <w:r w:rsidR="006C5C53">
        <w:t>1515</w:t>
      </w:r>
      <w:r w:rsidR="0032795B">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11A24D8"/>
    <w:lvl w:ilvl="0">
      <w:numFmt w:val="bullet"/>
      <w:lvlText w:val="*"/>
      <w:lvlJc w:val="left"/>
    </w:lvl>
  </w:abstractNum>
  <w:abstractNum w:abstractNumId="1">
    <w:nsid w:val="0D797A21"/>
    <w:multiLevelType w:val="hybridMultilevel"/>
    <w:tmpl w:val="36BACC4E"/>
    <w:lvl w:ilvl="0" w:tplc="F3F6C25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517D7F"/>
    <w:multiLevelType w:val="hybridMultilevel"/>
    <w:tmpl w:val="77DEF18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
    <w:nsid w:val="50A03FB7"/>
    <w:multiLevelType w:val="hybridMultilevel"/>
    <w:tmpl w:val="A94E8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5E4F64"/>
    <w:multiLevelType w:val="hybridMultilevel"/>
    <w:tmpl w:val="49885C8C"/>
    <w:lvl w:ilvl="0" w:tplc="04090011">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5">
    <w:nsid w:val="6E7B3EF1"/>
    <w:multiLevelType w:val="hybridMultilevel"/>
    <w:tmpl w:val="E6D28B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A836D3"/>
    <w:multiLevelType w:val="hybridMultilevel"/>
    <w:tmpl w:val="70AE5B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A43F5B"/>
    <w:multiLevelType w:val="hybridMultilevel"/>
    <w:tmpl w:val="35DA700C"/>
    <w:lvl w:ilvl="0" w:tplc="9C1442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lvlOverride w:ilvl="0">
      <w:lvl w:ilvl="0">
        <w:start w:val="1"/>
        <w:numFmt w:val="bullet"/>
        <w:lvlText w:val="9.3.2.4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3.4.1a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8-34e—"/>
        <w:legacy w:legacy="1" w:legacySpace="0" w:legacyIndent="0"/>
        <w:lvlJc w:val="center"/>
        <w:pPr>
          <w:ind w:left="22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8.2.5.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10.2.1.6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5"/>
  </w:num>
  <w:num w:numId="15">
    <w:abstractNumId w:val="1"/>
  </w:num>
  <w:num w:numId="16">
    <w:abstractNumId w:val="0"/>
    <w:lvlOverride w:ilvl="0">
      <w:lvl w:ilvl="0">
        <w:start w:val="1"/>
        <w:numFmt w:val="bullet"/>
        <w:lvlText w:val="9.32n "/>
        <w:legacy w:legacy="1" w:legacySpace="0" w:legacyIndent="0"/>
        <w:lvlJc w:val="left"/>
        <w:rPr>
          <w:rFonts w:ascii="Arial" w:hAnsi="Arial" w:hint="default"/>
          <w:b/>
          <w:i w:val="0"/>
          <w:strike w:val="0"/>
          <w:color w:val="000000"/>
          <w:sz w:val="22"/>
          <w:u w:val="none"/>
        </w:rPr>
      </w:lvl>
    </w:lvlOverride>
  </w:num>
  <w:num w:numId="17">
    <w:abstractNumId w:val="0"/>
    <w:lvlOverride w:ilvl="0">
      <w:lvl w:ilvl="0">
        <w:start w:val="1"/>
        <w:numFmt w:val="bullet"/>
        <w:lvlText w:val="9.32n.1 "/>
        <w:legacy w:legacy="1" w:legacySpace="0" w:legacyIndent="0"/>
        <w:lvlJc w:val="left"/>
        <w:rPr>
          <w:rFonts w:ascii="Arial" w:hAnsi="Arial" w:hint="default"/>
          <w:b/>
          <w:i w:val="0"/>
          <w:strike w:val="0"/>
          <w:color w:val="000000"/>
          <w:sz w:val="20"/>
          <w:u w:val="none"/>
        </w:rPr>
      </w:lvl>
    </w:lvlOverride>
  </w:num>
  <w:num w:numId="18">
    <w:abstractNumId w:val="4"/>
  </w:num>
  <w:num w:numId="19">
    <w:abstractNumId w:val="0"/>
    <w:lvlOverride w:ilvl="0">
      <w:lvl w:ilvl="0">
        <w:start w:val="1"/>
        <w:numFmt w:val="bullet"/>
        <w:lvlText w:val="9.32n.2 "/>
        <w:legacy w:legacy="1" w:legacySpace="0" w:legacyIndent="0"/>
        <w:lvlJc w:val="left"/>
        <w:rPr>
          <w:rFonts w:ascii="Arial" w:hAnsi="Arial" w:hint="default"/>
          <w:b/>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9.41.5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7"/>
  </w:num>
  <w:num w:numId="23">
    <w:abstractNumId w:val="0"/>
    <w:lvlOverride w:ilvl="0">
      <w:lvl w:ilvl="0">
        <w:start w:val="1"/>
        <w:numFmt w:val="bullet"/>
        <w:lvlText w:val="8.3.5.1.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54—"/>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2"/>
  </w:num>
  <w:num w:numId="27">
    <w:abstractNumId w:val="0"/>
    <w:lvlOverride w:ilvl="0">
      <w:lvl w:ilvl="0">
        <w:start w:val="1"/>
        <w:numFmt w:val="bullet"/>
        <w:lvlText w:val="Table 8-191c—"/>
        <w:legacy w:legacy="1" w:legacySpace="0" w:legacyIndent="0"/>
        <w:lvlJc w:val="center"/>
        <w:rPr>
          <w:rFonts w:ascii="Arial" w:hAnsi="Arial" w:hint="default"/>
          <w:b/>
          <w:i w:val="0"/>
          <w:strike w:val="0"/>
          <w:color w:val="000000"/>
          <w:sz w:val="20"/>
          <w:u w:val="none"/>
        </w:rPr>
      </w:lvl>
    </w:lvlOverride>
  </w:num>
  <w:num w:numId="28">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97"/>
    <w:rsid w:val="0000052A"/>
    <w:rsid w:val="00001747"/>
    <w:rsid w:val="000028C0"/>
    <w:rsid w:val="00006788"/>
    <w:rsid w:val="00011CB9"/>
    <w:rsid w:val="00015670"/>
    <w:rsid w:val="00016B0D"/>
    <w:rsid w:val="0001766A"/>
    <w:rsid w:val="00017B50"/>
    <w:rsid w:val="0002242C"/>
    <w:rsid w:val="00022E41"/>
    <w:rsid w:val="00023D62"/>
    <w:rsid w:val="00024BA0"/>
    <w:rsid w:val="00025553"/>
    <w:rsid w:val="000319A8"/>
    <w:rsid w:val="00032DFF"/>
    <w:rsid w:val="000359C2"/>
    <w:rsid w:val="000479BC"/>
    <w:rsid w:val="000630BC"/>
    <w:rsid w:val="0006505D"/>
    <w:rsid w:val="00066C2E"/>
    <w:rsid w:val="00066E67"/>
    <w:rsid w:val="00067D4B"/>
    <w:rsid w:val="00072241"/>
    <w:rsid w:val="000742A7"/>
    <w:rsid w:val="000747AD"/>
    <w:rsid w:val="00082C54"/>
    <w:rsid w:val="00086B3E"/>
    <w:rsid w:val="00086BB1"/>
    <w:rsid w:val="00086C7F"/>
    <w:rsid w:val="000918BC"/>
    <w:rsid w:val="0009459F"/>
    <w:rsid w:val="00095411"/>
    <w:rsid w:val="0009703E"/>
    <w:rsid w:val="000A0EEF"/>
    <w:rsid w:val="000A11AF"/>
    <w:rsid w:val="000A2817"/>
    <w:rsid w:val="000A699B"/>
    <w:rsid w:val="000B12BA"/>
    <w:rsid w:val="000B6F77"/>
    <w:rsid w:val="000B7095"/>
    <w:rsid w:val="000C15F2"/>
    <w:rsid w:val="000C244E"/>
    <w:rsid w:val="000C4297"/>
    <w:rsid w:val="000C626A"/>
    <w:rsid w:val="000C67AE"/>
    <w:rsid w:val="000C69A4"/>
    <w:rsid w:val="000D0695"/>
    <w:rsid w:val="000D0F66"/>
    <w:rsid w:val="000D1548"/>
    <w:rsid w:val="000D1B50"/>
    <w:rsid w:val="000D3C71"/>
    <w:rsid w:val="000D4DFD"/>
    <w:rsid w:val="000E025F"/>
    <w:rsid w:val="000E0827"/>
    <w:rsid w:val="000E42FF"/>
    <w:rsid w:val="000E7B3D"/>
    <w:rsid w:val="000F00E6"/>
    <w:rsid w:val="000F45D5"/>
    <w:rsid w:val="00100033"/>
    <w:rsid w:val="00104EB4"/>
    <w:rsid w:val="001055A6"/>
    <w:rsid w:val="001068B1"/>
    <w:rsid w:val="00106D42"/>
    <w:rsid w:val="001121C7"/>
    <w:rsid w:val="0011378B"/>
    <w:rsid w:val="00114B08"/>
    <w:rsid w:val="00116412"/>
    <w:rsid w:val="0011691B"/>
    <w:rsid w:val="00117759"/>
    <w:rsid w:val="00122B41"/>
    <w:rsid w:val="00125921"/>
    <w:rsid w:val="001301DC"/>
    <w:rsid w:val="00134140"/>
    <w:rsid w:val="0013499E"/>
    <w:rsid w:val="00134ECC"/>
    <w:rsid w:val="00135BC7"/>
    <w:rsid w:val="00137B08"/>
    <w:rsid w:val="00141601"/>
    <w:rsid w:val="0014217B"/>
    <w:rsid w:val="00143A97"/>
    <w:rsid w:val="00150DD2"/>
    <w:rsid w:val="00153636"/>
    <w:rsid w:val="001547AB"/>
    <w:rsid w:val="001573BA"/>
    <w:rsid w:val="00160239"/>
    <w:rsid w:val="00160432"/>
    <w:rsid w:val="00161D15"/>
    <w:rsid w:val="00166B8A"/>
    <w:rsid w:val="00166BED"/>
    <w:rsid w:val="001718EA"/>
    <w:rsid w:val="00171F79"/>
    <w:rsid w:val="0017334C"/>
    <w:rsid w:val="00181116"/>
    <w:rsid w:val="00182E65"/>
    <w:rsid w:val="00183695"/>
    <w:rsid w:val="00184FFD"/>
    <w:rsid w:val="00185147"/>
    <w:rsid w:val="00185A69"/>
    <w:rsid w:val="0018741C"/>
    <w:rsid w:val="00190CE8"/>
    <w:rsid w:val="0019575B"/>
    <w:rsid w:val="001A3AA8"/>
    <w:rsid w:val="001B0B15"/>
    <w:rsid w:val="001B19FD"/>
    <w:rsid w:val="001B22F2"/>
    <w:rsid w:val="001B433F"/>
    <w:rsid w:val="001B74E7"/>
    <w:rsid w:val="001B7AE5"/>
    <w:rsid w:val="001C0E50"/>
    <w:rsid w:val="001C1BA6"/>
    <w:rsid w:val="001C3B5A"/>
    <w:rsid w:val="001C6FCD"/>
    <w:rsid w:val="001D230C"/>
    <w:rsid w:val="001D3665"/>
    <w:rsid w:val="001D5666"/>
    <w:rsid w:val="001D723B"/>
    <w:rsid w:val="001E0C00"/>
    <w:rsid w:val="001E18FF"/>
    <w:rsid w:val="001E2C6D"/>
    <w:rsid w:val="001E4449"/>
    <w:rsid w:val="001F09DB"/>
    <w:rsid w:val="001F2AA0"/>
    <w:rsid w:val="001F527F"/>
    <w:rsid w:val="00201788"/>
    <w:rsid w:val="00202965"/>
    <w:rsid w:val="0020318E"/>
    <w:rsid w:val="00205C69"/>
    <w:rsid w:val="00211302"/>
    <w:rsid w:val="00212142"/>
    <w:rsid w:val="00212534"/>
    <w:rsid w:val="00215CD2"/>
    <w:rsid w:val="002168B0"/>
    <w:rsid w:val="00216C66"/>
    <w:rsid w:val="002177A2"/>
    <w:rsid w:val="002223D5"/>
    <w:rsid w:val="00222550"/>
    <w:rsid w:val="00223742"/>
    <w:rsid w:val="0022403D"/>
    <w:rsid w:val="00225BF7"/>
    <w:rsid w:val="002278B3"/>
    <w:rsid w:val="00227E3E"/>
    <w:rsid w:val="00230364"/>
    <w:rsid w:val="002309BD"/>
    <w:rsid w:val="0023249F"/>
    <w:rsid w:val="00232941"/>
    <w:rsid w:val="002351FE"/>
    <w:rsid w:val="00236822"/>
    <w:rsid w:val="00243C35"/>
    <w:rsid w:val="0024574E"/>
    <w:rsid w:val="00245BBF"/>
    <w:rsid w:val="002605C7"/>
    <w:rsid w:val="002633A8"/>
    <w:rsid w:val="00263726"/>
    <w:rsid w:val="002708A8"/>
    <w:rsid w:val="0027124B"/>
    <w:rsid w:val="002725B7"/>
    <w:rsid w:val="00272CC3"/>
    <w:rsid w:val="002763C2"/>
    <w:rsid w:val="00280CFD"/>
    <w:rsid w:val="00282A51"/>
    <w:rsid w:val="00284F0F"/>
    <w:rsid w:val="00286421"/>
    <w:rsid w:val="00286CC1"/>
    <w:rsid w:val="0029020B"/>
    <w:rsid w:val="002970C7"/>
    <w:rsid w:val="0029790D"/>
    <w:rsid w:val="00297F25"/>
    <w:rsid w:val="002A18B8"/>
    <w:rsid w:val="002A350B"/>
    <w:rsid w:val="002A5AFA"/>
    <w:rsid w:val="002A64B0"/>
    <w:rsid w:val="002B3030"/>
    <w:rsid w:val="002B3A69"/>
    <w:rsid w:val="002B3CF7"/>
    <w:rsid w:val="002B427E"/>
    <w:rsid w:val="002C0E75"/>
    <w:rsid w:val="002C63B7"/>
    <w:rsid w:val="002D44BE"/>
    <w:rsid w:val="002E134F"/>
    <w:rsid w:val="002E35DD"/>
    <w:rsid w:val="002E4685"/>
    <w:rsid w:val="002E50DC"/>
    <w:rsid w:val="002F163A"/>
    <w:rsid w:val="002F1985"/>
    <w:rsid w:val="002F1DE0"/>
    <w:rsid w:val="002F667C"/>
    <w:rsid w:val="0030091A"/>
    <w:rsid w:val="003020F3"/>
    <w:rsid w:val="00311592"/>
    <w:rsid w:val="00312112"/>
    <w:rsid w:val="0031460A"/>
    <w:rsid w:val="003150E2"/>
    <w:rsid w:val="00316E3D"/>
    <w:rsid w:val="0031722E"/>
    <w:rsid w:val="00320B84"/>
    <w:rsid w:val="00324C4E"/>
    <w:rsid w:val="003253A5"/>
    <w:rsid w:val="00325B75"/>
    <w:rsid w:val="0032795B"/>
    <w:rsid w:val="00330FAA"/>
    <w:rsid w:val="00334889"/>
    <w:rsid w:val="00337519"/>
    <w:rsid w:val="00341036"/>
    <w:rsid w:val="00341FD9"/>
    <w:rsid w:val="00343986"/>
    <w:rsid w:val="0034442D"/>
    <w:rsid w:val="0034774C"/>
    <w:rsid w:val="0035112F"/>
    <w:rsid w:val="00353F6E"/>
    <w:rsid w:val="00354039"/>
    <w:rsid w:val="00354643"/>
    <w:rsid w:val="00354667"/>
    <w:rsid w:val="00356862"/>
    <w:rsid w:val="00361561"/>
    <w:rsid w:val="00361655"/>
    <w:rsid w:val="00364091"/>
    <w:rsid w:val="003671F1"/>
    <w:rsid w:val="003736BF"/>
    <w:rsid w:val="00374BB4"/>
    <w:rsid w:val="00374F98"/>
    <w:rsid w:val="003806D6"/>
    <w:rsid w:val="00382A5A"/>
    <w:rsid w:val="00382B73"/>
    <w:rsid w:val="00384C77"/>
    <w:rsid w:val="003920EC"/>
    <w:rsid w:val="00393F29"/>
    <w:rsid w:val="003A1D8E"/>
    <w:rsid w:val="003A1EFD"/>
    <w:rsid w:val="003A5A24"/>
    <w:rsid w:val="003A650E"/>
    <w:rsid w:val="003A67F0"/>
    <w:rsid w:val="003A7438"/>
    <w:rsid w:val="003A7836"/>
    <w:rsid w:val="003B723E"/>
    <w:rsid w:val="003C192A"/>
    <w:rsid w:val="003C250D"/>
    <w:rsid w:val="003C2DB4"/>
    <w:rsid w:val="003C6733"/>
    <w:rsid w:val="003D0DB9"/>
    <w:rsid w:val="003D2B05"/>
    <w:rsid w:val="003D452A"/>
    <w:rsid w:val="003D62B3"/>
    <w:rsid w:val="003D7096"/>
    <w:rsid w:val="003E1FAA"/>
    <w:rsid w:val="003E22E8"/>
    <w:rsid w:val="003E3661"/>
    <w:rsid w:val="003E37A0"/>
    <w:rsid w:val="003E71EF"/>
    <w:rsid w:val="003F0205"/>
    <w:rsid w:val="003F389E"/>
    <w:rsid w:val="003F4BDB"/>
    <w:rsid w:val="003F5880"/>
    <w:rsid w:val="00401CEE"/>
    <w:rsid w:val="0040794F"/>
    <w:rsid w:val="0041028B"/>
    <w:rsid w:val="00411053"/>
    <w:rsid w:val="00412600"/>
    <w:rsid w:val="00412EAE"/>
    <w:rsid w:val="00415F12"/>
    <w:rsid w:val="0041666D"/>
    <w:rsid w:val="004167CB"/>
    <w:rsid w:val="00416F52"/>
    <w:rsid w:val="00420398"/>
    <w:rsid w:val="00422C1D"/>
    <w:rsid w:val="00422DBB"/>
    <w:rsid w:val="0042392D"/>
    <w:rsid w:val="004241F1"/>
    <w:rsid w:val="00424D65"/>
    <w:rsid w:val="00427900"/>
    <w:rsid w:val="0043373E"/>
    <w:rsid w:val="00434B6D"/>
    <w:rsid w:val="0043619C"/>
    <w:rsid w:val="00440996"/>
    <w:rsid w:val="00441EB3"/>
    <w:rsid w:val="00442037"/>
    <w:rsid w:val="00444054"/>
    <w:rsid w:val="0044502C"/>
    <w:rsid w:val="00445BA0"/>
    <w:rsid w:val="00453456"/>
    <w:rsid w:val="00453C32"/>
    <w:rsid w:val="00457DAB"/>
    <w:rsid w:val="004605CF"/>
    <w:rsid w:val="004614A8"/>
    <w:rsid w:val="00466814"/>
    <w:rsid w:val="004668A1"/>
    <w:rsid w:val="00467853"/>
    <w:rsid w:val="00467B43"/>
    <w:rsid w:val="00467C86"/>
    <w:rsid w:val="00467E8A"/>
    <w:rsid w:val="0047640C"/>
    <w:rsid w:val="0047689D"/>
    <w:rsid w:val="004806A7"/>
    <w:rsid w:val="00482EEB"/>
    <w:rsid w:val="0048372E"/>
    <w:rsid w:val="00487407"/>
    <w:rsid w:val="0049053C"/>
    <w:rsid w:val="0049086B"/>
    <w:rsid w:val="00491F0B"/>
    <w:rsid w:val="00492C14"/>
    <w:rsid w:val="00494469"/>
    <w:rsid w:val="00496C51"/>
    <w:rsid w:val="004A0D7D"/>
    <w:rsid w:val="004A1336"/>
    <w:rsid w:val="004A6390"/>
    <w:rsid w:val="004B064B"/>
    <w:rsid w:val="004B3D13"/>
    <w:rsid w:val="004B4E05"/>
    <w:rsid w:val="004B753F"/>
    <w:rsid w:val="004B7B57"/>
    <w:rsid w:val="004C1B34"/>
    <w:rsid w:val="004C1C6A"/>
    <w:rsid w:val="004C3457"/>
    <w:rsid w:val="004D0089"/>
    <w:rsid w:val="004D2AAD"/>
    <w:rsid w:val="004D7B80"/>
    <w:rsid w:val="004E1CE3"/>
    <w:rsid w:val="004E26FF"/>
    <w:rsid w:val="004E2A31"/>
    <w:rsid w:val="004F0C79"/>
    <w:rsid w:val="004F0F43"/>
    <w:rsid w:val="004F23C4"/>
    <w:rsid w:val="004F2F71"/>
    <w:rsid w:val="004F3EB2"/>
    <w:rsid w:val="004F4365"/>
    <w:rsid w:val="005009DD"/>
    <w:rsid w:val="00501E38"/>
    <w:rsid w:val="0050505A"/>
    <w:rsid w:val="005075E6"/>
    <w:rsid w:val="00512316"/>
    <w:rsid w:val="00516716"/>
    <w:rsid w:val="0052099B"/>
    <w:rsid w:val="00526050"/>
    <w:rsid w:val="00526535"/>
    <w:rsid w:val="00526BD7"/>
    <w:rsid w:val="00533ACB"/>
    <w:rsid w:val="00534CC6"/>
    <w:rsid w:val="00534E48"/>
    <w:rsid w:val="0054167D"/>
    <w:rsid w:val="005433C6"/>
    <w:rsid w:val="0054430A"/>
    <w:rsid w:val="0054553D"/>
    <w:rsid w:val="0054702D"/>
    <w:rsid w:val="005478BE"/>
    <w:rsid w:val="00553F33"/>
    <w:rsid w:val="00555015"/>
    <w:rsid w:val="00560ED4"/>
    <w:rsid w:val="00561E6F"/>
    <w:rsid w:val="00563789"/>
    <w:rsid w:val="00563991"/>
    <w:rsid w:val="00563A81"/>
    <w:rsid w:val="00564ABC"/>
    <w:rsid w:val="0056564A"/>
    <w:rsid w:val="005667AE"/>
    <w:rsid w:val="005710D9"/>
    <w:rsid w:val="0057161A"/>
    <w:rsid w:val="0057198B"/>
    <w:rsid w:val="00571C89"/>
    <w:rsid w:val="0057356D"/>
    <w:rsid w:val="00575949"/>
    <w:rsid w:val="00576741"/>
    <w:rsid w:val="005779E0"/>
    <w:rsid w:val="00580096"/>
    <w:rsid w:val="00583049"/>
    <w:rsid w:val="00587FD0"/>
    <w:rsid w:val="00590098"/>
    <w:rsid w:val="005913CB"/>
    <w:rsid w:val="0059231F"/>
    <w:rsid w:val="005929FE"/>
    <w:rsid w:val="00593DDF"/>
    <w:rsid w:val="00594BF6"/>
    <w:rsid w:val="00596C69"/>
    <w:rsid w:val="005A1E3E"/>
    <w:rsid w:val="005A2FFF"/>
    <w:rsid w:val="005A3E77"/>
    <w:rsid w:val="005A4554"/>
    <w:rsid w:val="005A5BCB"/>
    <w:rsid w:val="005B2223"/>
    <w:rsid w:val="005B2BE6"/>
    <w:rsid w:val="005B3FC7"/>
    <w:rsid w:val="005B5644"/>
    <w:rsid w:val="005B6A84"/>
    <w:rsid w:val="005B79EE"/>
    <w:rsid w:val="005B7B39"/>
    <w:rsid w:val="005C21E1"/>
    <w:rsid w:val="005D028D"/>
    <w:rsid w:val="005D37E1"/>
    <w:rsid w:val="005D4EDA"/>
    <w:rsid w:val="005D77E3"/>
    <w:rsid w:val="005E0B81"/>
    <w:rsid w:val="005E2409"/>
    <w:rsid w:val="005E4090"/>
    <w:rsid w:val="005E58D9"/>
    <w:rsid w:val="005E6337"/>
    <w:rsid w:val="005F0BB8"/>
    <w:rsid w:val="005F0BE9"/>
    <w:rsid w:val="005F16A5"/>
    <w:rsid w:val="005F2A35"/>
    <w:rsid w:val="005F3D71"/>
    <w:rsid w:val="005F6236"/>
    <w:rsid w:val="005F6E92"/>
    <w:rsid w:val="0060104A"/>
    <w:rsid w:val="0060140A"/>
    <w:rsid w:val="00602B57"/>
    <w:rsid w:val="006039D7"/>
    <w:rsid w:val="0060456D"/>
    <w:rsid w:val="00604D95"/>
    <w:rsid w:val="00611DFC"/>
    <w:rsid w:val="00613998"/>
    <w:rsid w:val="0061785E"/>
    <w:rsid w:val="00617C2A"/>
    <w:rsid w:val="0062440B"/>
    <w:rsid w:val="0062617F"/>
    <w:rsid w:val="00630774"/>
    <w:rsid w:val="00630A42"/>
    <w:rsid w:val="00631335"/>
    <w:rsid w:val="00631465"/>
    <w:rsid w:val="0063265E"/>
    <w:rsid w:val="00632661"/>
    <w:rsid w:val="00632787"/>
    <w:rsid w:val="00633098"/>
    <w:rsid w:val="00633469"/>
    <w:rsid w:val="0063708C"/>
    <w:rsid w:val="006419C3"/>
    <w:rsid w:val="0064258A"/>
    <w:rsid w:val="0064281B"/>
    <w:rsid w:val="006437B7"/>
    <w:rsid w:val="00644A8C"/>
    <w:rsid w:val="00650CDE"/>
    <w:rsid w:val="00652FB3"/>
    <w:rsid w:val="00654573"/>
    <w:rsid w:val="006559FE"/>
    <w:rsid w:val="006626BE"/>
    <w:rsid w:val="00665ECC"/>
    <w:rsid w:val="00667563"/>
    <w:rsid w:val="006773B1"/>
    <w:rsid w:val="00677856"/>
    <w:rsid w:val="00680722"/>
    <w:rsid w:val="00690E9C"/>
    <w:rsid w:val="006949B8"/>
    <w:rsid w:val="0069582E"/>
    <w:rsid w:val="006958CB"/>
    <w:rsid w:val="006967F4"/>
    <w:rsid w:val="006A3C96"/>
    <w:rsid w:val="006A6F1F"/>
    <w:rsid w:val="006B041A"/>
    <w:rsid w:val="006B34BB"/>
    <w:rsid w:val="006B437A"/>
    <w:rsid w:val="006B5F9C"/>
    <w:rsid w:val="006B7C7C"/>
    <w:rsid w:val="006C0625"/>
    <w:rsid w:val="006C0727"/>
    <w:rsid w:val="006C49D9"/>
    <w:rsid w:val="006C5C53"/>
    <w:rsid w:val="006C6723"/>
    <w:rsid w:val="006C783C"/>
    <w:rsid w:val="006D0174"/>
    <w:rsid w:val="006D1ECF"/>
    <w:rsid w:val="006D2ADA"/>
    <w:rsid w:val="006D2F4F"/>
    <w:rsid w:val="006E145F"/>
    <w:rsid w:val="006E1E9B"/>
    <w:rsid w:val="006F0D8A"/>
    <w:rsid w:val="006F7665"/>
    <w:rsid w:val="006F7670"/>
    <w:rsid w:val="006F788F"/>
    <w:rsid w:val="00703965"/>
    <w:rsid w:val="007049C2"/>
    <w:rsid w:val="007057E6"/>
    <w:rsid w:val="00705F06"/>
    <w:rsid w:val="00707E5C"/>
    <w:rsid w:val="00710BE2"/>
    <w:rsid w:val="00711B92"/>
    <w:rsid w:val="00714673"/>
    <w:rsid w:val="00715246"/>
    <w:rsid w:val="00717AE0"/>
    <w:rsid w:val="00723B2C"/>
    <w:rsid w:val="00732224"/>
    <w:rsid w:val="007340D6"/>
    <w:rsid w:val="00734B7F"/>
    <w:rsid w:val="0073612D"/>
    <w:rsid w:val="007372B1"/>
    <w:rsid w:val="0074027D"/>
    <w:rsid w:val="00742770"/>
    <w:rsid w:val="00744179"/>
    <w:rsid w:val="007449A2"/>
    <w:rsid w:val="00745CE6"/>
    <w:rsid w:val="00746E35"/>
    <w:rsid w:val="00750BB1"/>
    <w:rsid w:val="007525FA"/>
    <w:rsid w:val="0075717D"/>
    <w:rsid w:val="00757AF2"/>
    <w:rsid w:val="00760CA8"/>
    <w:rsid w:val="00762A2D"/>
    <w:rsid w:val="00764E45"/>
    <w:rsid w:val="00766DF9"/>
    <w:rsid w:val="00767021"/>
    <w:rsid w:val="00770269"/>
    <w:rsid w:val="00770572"/>
    <w:rsid w:val="00775DF7"/>
    <w:rsid w:val="00776099"/>
    <w:rsid w:val="007809ED"/>
    <w:rsid w:val="00780E85"/>
    <w:rsid w:val="00784A2F"/>
    <w:rsid w:val="00784DD3"/>
    <w:rsid w:val="00785458"/>
    <w:rsid w:val="007863C1"/>
    <w:rsid w:val="007873CF"/>
    <w:rsid w:val="0079185D"/>
    <w:rsid w:val="00791C88"/>
    <w:rsid w:val="007930EE"/>
    <w:rsid w:val="0079369F"/>
    <w:rsid w:val="00796568"/>
    <w:rsid w:val="00797F56"/>
    <w:rsid w:val="007A0FE3"/>
    <w:rsid w:val="007A12CB"/>
    <w:rsid w:val="007A1B2A"/>
    <w:rsid w:val="007A6D2F"/>
    <w:rsid w:val="007A7934"/>
    <w:rsid w:val="007B0BEC"/>
    <w:rsid w:val="007B30FB"/>
    <w:rsid w:val="007B3193"/>
    <w:rsid w:val="007B4144"/>
    <w:rsid w:val="007B5EC0"/>
    <w:rsid w:val="007B617E"/>
    <w:rsid w:val="007B707A"/>
    <w:rsid w:val="007C24E1"/>
    <w:rsid w:val="007C2617"/>
    <w:rsid w:val="007C54F9"/>
    <w:rsid w:val="007C5CCC"/>
    <w:rsid w:val="007C6753"/>
    <w:rsid w:val="007C7C4D"/>
    <w:rsid w:val="007D7C8A"/>
    <w:rsid w:val="007E30E7"/>
    <w:rsid w:val="007E523F"/>
    <w:rsid w:val="007E6CA4"/>
    <w:rsid w:val="007E6DE9"/>
    <w:rsid w:val="007F007D"/>
    <w:rsid w:val="007F4DCB"/>
    <w:rsid w:val="007F5F1C"/>
    <w:rsid w:val="007F74A7"/>
    <w:rsid w:val="007F7CBE"/>
    <w:rsid w:val="00800F35"/>
    <w:rsid w:val="00802E71"/>
    <w:rsid w:val="008048DF"/>
    <w:rsid w:val="00804C95"/>
    <w:rsid w:val="00807900"/>
    <w:rsid w:val="00810233"/>
    <w:rsid w:val="00811DDE"/>
    <w:rsid w:val="00811E9F"/>
    <w:rsid w:val="008127AF"/>
    <w:rsid w:val="008132C9"/>
    <w:rsid w:val="00817CDC"/>
    <w:rsid w:val="00820CAC"/>
    <w:rsid w:val="008226B5"/>
    <w:rsid w:val="008231AC"/>
    <w:rsid w:val="008265F8"/>
    <w:rsid w:val="0084034D"/>
    <w:rsid w:val="008446A8"/>
    <w:rsid w:val="0084483B"/>
    <w:rsid w:val="00844869"/>
    <w:rsid w:val="00844887"/>
    <w:rsid w:val="008536B7"/>
    <w:rsid w:val="00853E67"/>
    <w:rsid w:val="0085577F"/>
    <w:rsid w:val="00860DC0"/>
    <w:rsid w:val="00864A1C"/>
    <w:rsid w:val="00873B5D"/>
    <w:rsid w:val="00874BEE"/>
    <w:rsid w:val="00875E01"/>
    <w:rsid w:val="0088178B"/>
    <w:rsid w:val="0088725C"/>
    <w:rsid w:val="0088757C"/>
    <w:rsid w:val="00894182"/>
    <w:rsid w:val="0089687F"/>
    <w:rsid w:val="008974A4"/>
    <w:rsid w:val="00897FF8"/>
    <w:rsid w:val="008A0775"/>
    <w:rsid w:val="008A0C12"/>
    <w:rsid w:val="008A600F"/>
    <w:rsid w:val="008A6B3B"/>
    <w:rsid w:val="008B40FC"/>
    <w:rsid w:val="008C0FC2"/>
    <w:rsid w:val="008C68FF"/>
    <w:rsid w:val="008C7D14"/>
    <w:rsid w:val="008D01E4"/>
    <w:rsid w:val="008D08F5"/>
    <w:rsid w:val="008D0981"/>
    <w:rsid w:val="008D258E"/>
    <w:rsid w:val="008D340D"/>
    <w:rsid w:val="008D4DA1"/>
    <w:rsid w:val="008D559D"/>
    <w:rsid w:val="008D716F"/>
    <w:rsid w:val="008D7FBB"/>
    <w:rsid w:val="008E0B9A"/>
    <w:rsid w:val="008E4E0C"/>
    <w:rsid w:val="008E6647"/>
    <w:rsid w:val="008E68EB"/>
    <w:rsid w:val="008E7AFE"/>
    <w:rsid w:val="008F2258"/>
    <w:rsid w:val="00901E0D"/>
    <w:rsid w:val="00902AB4"/>
    <w:rsid w:val="00903FFF"/>
    <w:rsid w:val="00907A4E"/>
    <w:rsid w:val="00907B3B"/>
    <w:rsid w:val="00915067"/>
    <w:rsid w:val="009167B9"/>
    <w:rsid w:val="0091734B"/>
    <w:rsid w:val="009208B4"/>
    <w:rsid w:val="009245C3"/>
    <w:rsid w:val="0093088A"/>
    <w:rsid w:val="00933798"/>
    <w:rsid w:val="00934EB7"/>
    <w:rsid w:val="00935C32"/>
    <w:rsid w:val="009400A2"/>
    <w:rsid w:val="0094255B"/>
    <w:rsid w:val="009446DF"/>
    <w:rsid w:val="00944983"/>
    <w:rsid w:val="00946252"/>
    <w:rsid w:val="00946A42"/>
    <w:rsid w:val="00952C56"/>
    <w:rsid w:val="00954665"/>
    <w:rsid w:val="00957E68"/>
    <w:rsid w:val="0096041A"/>
    <w:rsid w:val="009624F6"/>
    <w:rsid w:val="0096271B"/>
    <w:rsid w:val="00967EEE"/>
    <w:rsid w:val="00976E84"/>
    <w:rsid w:val="00981672"/>
    <w:rsid w:val="0098448F"/>
    <w:rsid w:val="0098689D"/>
    <w:rsid w:val="0099392B"/>
    <w:rsid w:val="00994BC6"/>
    <w:rsid w:val="009958F0"/>
    <w:rsid w:val="00996321"/>
    <w:rsid w:val="00996DBF"/>
    <w:rsid w:val="009A083B"/>
    <w:rsid w:val="009A76EF"/>
    <w:rsid w:val="009B00F6"/>
    <w:rsid w:val="009B1A07"/>
    <w:rsid w:val="009B2CE7"/>
    <w:rsid w:val="009B443D"/>
    <w:rsid w:val="009C5BE8"/>
    <w:rsid w:val="009C6736"/>
    <w:rsid w:val="009C7986"/>
    <w:rsid w:val="009D3259"/>
    <w:rsid w:val="009D4C6F"/>
    <w:rsid w:val="009D7CA3"/>
    <w:rsid w:val="009E00BD"/>
    <w:rsid w:val="009E1F13"/>
    <w:rsid w:val="009E4FB1"/>
    <w:rsid w:val="009E5D8D"/>
    <w:rsid w:val="009F2F82"/>
    <w:rsid w:val="009F2FBC"/>
    <w:rsid w:val="009F410F"/>
    <w:rsid w:val="009F6FFD"/>
    <w:rsid w:val="00A0015A"/>
    <w:rsid w:val="00A012E7"/>
    <w:rsid w:val="00A02D85"/>
    <w:rsid w:val="00A0428E"/>
    <w:rsid w:val="00A0457D"/>
    <w:rsid w:val="00A0494F"/>
    <w:rsid w:val="00A06F23"/>
    <w:rsid w:val="00A07FF7"/>
    <w:rsid w:val="00A121AB"/>
    <w:rsid w:val="00A13641"/>
    <w:rsid w:val="00A13F19"/>
    <w:rsid w:val="00A15A34"/>
    <w:rsid w:val="00A20138"/>
    <w:rsid w:val="00A2210C"/>
    <w:rsid w:val="00A2262E"/>
    <w:rsid w:val="00A23291"/>
    <w:rsid w:val="00A26C82"/>
    <w:rsid w:val="00A302A3"/>
    <w:rsid w:val="00A348A1"/>
    <w:rsid w:val="00A36E74"/>
    <w:rsid w:val="00A40B98"/>
    <w:rsid w:val="00A45C9F"/>
    <w:rsid w:val="00A51FE3"/>
    <w:rsid w:val="00A521FD"/>
    <w:rsid w:val="00A54E5C"/>
    <w:rsid w:val="00A60F09"/>
    <w:rsid w:val="00A641E2"/>
    <w:rsid w:val="00A65D2C"/>
    <w:rsid w:val="00A65F4D"/>
    <w:rsid w:val="00A66018"/>
    <w:rsid w:val="00A665AF"/>
    <w:rsid w:val="00A679AB"/>
    <w:rsid w:val="00A74ECA"/>
    <w:rsid w:val="00AA0C1E"/>
    <w:rsid w:val="00AA16F9"/>
    <w:rsid w:val="00AA3136"/>
    <w:rsid w:val="00AA427C"/>
    <w:rsid w:val="00AA57D7"/>
    <w:rsid w:val="00AA6162"/>
    <w:rsid w:val="00AA6618"/>
    <w:rsid w:val="00AB3686"/>
    <w:rsid w:val="00AB3986"/>
    <w:rsid w:val="00AB50AE"/>
    <w:rsid w:val="00AC74D4"/>
    <w:rsid w:val="00AD3FF1"/>
    <w:rsid w:val="00AD6411"/>
    <w:rsid w:val="00AD6661"/>
    <w:rsid w:val="00AE05F9"/>
    <w:rsid w:val="00AE1A28"/>
    <w:rsid w:val="00AE2453"/>
    <w:rsid w:val="00AE3739"/>
    <w:rsid w:val="00AE45C3"/>
    <w:rsid w:val="00AE5F5F"/>
    <w:rsid w:val="00AE64F5"/>
    <w:rsid w:val="00AF00AF"/>
    <w:rsid w:val="00AF11BF"/>
    <w:rsid w:val="00AF643A"/>
    <w:rsid w:val="00B01EA4"/>
    <w:rsid w:val="00B0477B"/>
    <w:rsid w:val="00B048C3"/>
    <w:rsid w:val="00B054EA"/>
    <w:rsid w:val="00B0704D"/>
    <w:rsid w:val="00B138F6"/>
    <w:rsid w:val="00B1719E"/>
    <w:rsid w:val="00B25F3F"/>
    <w:rsid w:val="00B26E2C"/>
    <w:rsid w:val="00B31675"/>
    <w:rsid w:val="00B317A8"/>
    <w:rsid w:val="00B37300"/>
    <w:rsid w:val="00B37EED"/>
    <w:rsid w:val="00B42124"/>
    <w:rsid w:val="00B42238"/>
    <w:rsid w:val="00B42E1C"/>
    <w:rsid w:val="00B431BE"/>
    <w:rsid w:val="00B52A3C"/>
    <w:rsid w:val="00B54915"/>
    <w:rsid w:val="00B56C8D"/>
    <w:rsid w:val="00B56EFB"/>
    <w:rsid w:val="00B64D26"/>
    <w:rsid w:val="00B65B35"/>
    <w:rsid w:val="00B7249A"/>
    <w:rsid w:val="00B76B7F"/>
    <w:rsid w:val="00B77959"/>
    <w:rsid w:val="00B815E9"/>
    <w:rsid w:val="00B817CA"/>
    <w:rsid w:val="00B83F11"/>
    <w:rsid w:val="00B84BD2"/>
    <w:rsid w:val="00B84E49"/>
    <w:rsid w:val="00B84E55"/>
    <w:rsid w:val="00B85517"/>
    <w:rsid w:val="00B86077"/>
    <w:rsid w:val="00B86568"/>
    <w:rsid w:val="00B879F4"/>
    <w:rsid w:val="00B87F36"/>
    <w:rsid w:val="00B90122"/>
    <w:rsid w:val="00B90F8A"/>
    <w:rsid w:val="00B92BD5"/>
    <w:rsid w:val="00B934DD"/>
    <w:rsid w:val="00B95B25"/>
    <w:rsid w:val="00B96A4D"/>
    <w:rsid w:val="00BA1A75"/>
    <w:rsid w:val="00BA3E49"/>
    <w:rsid w:val="00BA4FE9"/>
    <w:rsid w:val="00BA6D3C"/>
    <w:rsid w:val="00BB11D7"/>
    <w:rsid w:val="00BB6F99"/>
    <w:rsid w:val="00BB70E4"/>
    <w:rsid w:val="00BC0072"/>
    <w:rsid w:val="00BC0173"/>
    <w:rsid w:val="00BC07C6"/>
    <w:rsid w:val="00BC3FBB"/>
    <w:rsid w:val="00BD3205"/>
    <w:rsid w:val="00BD36B2"/>
    <w:rsid w:val="00BD7236"/>
    <w:rsid w:val="00BD7654"/>
    <w:rsid w:val="00BE0ACA"/>
    <w:rsid w:val="00BE20FE"/>
    <w:rsid w:val="00BE4243"/>
    <w:rsid w:val="00BE4C29"/>
    <w:rsid w:val="00BE5887"/>
    <w:rsid w:val="00BE68C2"/>
    <w:rsid w:val="00BE705A"/>
    <w:rsid w:val="00BF2704"/>
    <w:rsid w:val="00BF37B3"/>
    <w:rsid w:val="00BF3F6F"/>
    <w:rsid w:val="00BF5F21"/>
    <w:rsid w:val="00C03380"/>
    <w:rsid w:val="00C078E7"/>
    <w:rsid w:val="00C07DB6"/>
    <w:rsid w:val="00C11C95"/>
    <w:rsid w:val="00C17D84"/>
    <w:rsid w:val="00C22A7E"/>
    <w:rsid w:val="00C230D0"/>
    <w:rsid w:val="00C249DB"/>
    <w:rsid w:val="00C24BBB"/>
    <w:rsid w:val="00C26C70"/>
    <w:rsid w:val="00C3023F"/>
    <w:rsid w:val="00C3221D"/>
    <w:rsid w:val="00C3730E"/>
    <w:rsid w:val="00C40270"/>
    <w:rsid w:val="00C41B13"/>
    <w:rsid w:val="00C42EBD"/>
    <w:rsid w:val="00C45066"/>
    <w:rsid w:val="00C50F96"/>
    <w:rsid w:val="00C53083"/>
    <w:rsid w:val="00C553F8"/>
    <w:rsid w:val="00C574AF"/>
    <w:rsid w:val="00C6031B"/>
    <w:rsid w:val="00C6032E"/>
    <w:rsid w:val="00C607EE"/>
    <w:rsid w:val="00C60AE7"/>
    <w:rsid w:val="00C6406D"/>
    <w:rsid w:val="00C64B54"/>
    <w:rsid w:val="00C6618F"/>
    <w:rsid w:val="00C7178C"/>
    <w:rsid w:val="00C725DF"/>
    <w:rsid w:val="00C73121"/>
    <w:rsid w:val="00C7481A"/>
    <w:rsid w:val="00C751DB"/>
    <w:rsid w:val="00C77C0A"/>
    <w:rsid w:val="00C87855"/>
    <w:rsid w:val="00CA09B2"/>
    <w:rsid w:val="00CA4481"/>
    <w:rsid w:val="00CA4705"/>
    <w:rsid w:val="00CA718E"/>
    <w:rsid w:val="00CB0D9F"/>
    <w:rsid w:val="00CB0DD2"/>
    <w:rsid w:val="00CB79FE"/>
    <w:rsid w:val="00CC0A93"/>
    <w:rsid w:val="00CC2B56"/>
    <w:rsid w:val="00CC4EFE"/>
    <w:rsid w:val="00CD00E1"/>
    <w:rsid w:val="00CD18F4"/>
    <w:rsid w:val="00CE18D5"/>
    <w:rsid w:val="00CE3911"/>
    <w:rsid w:val="00CE3C6D"/>
    <w:rsid w:val="00CE479D"/>
    <w:rsid w:val="00CE6ACF"/>
    <w:rsid w:val="00CE7D68"/>
    <w:rsid w:val="00CF066E"/>
    <w:rsid w:val="00CF13A4"/>
    <w:rsid w:val="00CF2310"/>
    <w:rsid w:val="00CF4AC7"/>
    <w:rsid w:val="00CF5C1B"/>
    <w:rsid w:val="00D00ADE"/>
    <w:rsid w:val="00D026A1"/>
    <w:rsid w:val="00D026DF"/>
    <w:rsid w:val="00D0637E"/>
    <w:rsid w:val="00D06B55"/>
    <w:rsid w:val="00D104A0"/>
    <w:rsid w:val="00D12566"/>
    <w:rsid w:val="00D14AB0"/>
    <w:rsid w:val="00D153D9"/>
    <w:rsid w:val="00D16A34"/>
    <w:rsid w:val="00D21971"/>
    <w:rsid w:val="00D25A02"/>
    <w:rsid w:val="00D2639C"/>
    <w:rsid w:val="00D317C3"/>
    <w:rsid w:val="00D32D5A"/>
    <w:rsid w:val="00D35AF6"/>
    <w:rsid w:val="00D40BD9"/>
    <w:rsid w:val="00D4110A"/>
    <w:rsid w:val="00D432BF"/>
    <w:rsid w:val="00D43644"/>
    <w:rsid w:val="00D443B5"/>
    <w:rsid w:val="00D53E59"/>
    <w:rsid w:val="00D55265"/>
    <w:rsid w:val="00D56ACB"/>
    <w:rsid w:val="00D60874"/>
    <w:rsid w:val="00D625B0"/>
    <w:rsid w:val="00D626F0"/>
    <w:rsid w:val="00D64046"/>
    <w:rsid w:val="00D649F8"/>
    <w:rsid w:val="00D6722B"/>
    <w:rsid w:val="00D675EC"/>
    <w:rsid w:val="00D7618F"/>
    <w:rsid w:val="00D82E4B"/>
    <w:rsid w:val="00D835EF"/>
    <w:rsid w:val="00D9089C"/>
    <w:rsid w:val="00D914BA"/>
    <w:rsid w:val="00D9461D"/>
    <w:rsid w:val="00DA4412"/>
    <w:rsid w:val="00DA4B4A"/>
    <w:rsid w:val="00DB13A8"/>
    <w:rsid w:val="00DB2F9F"/>
    <w:rsid w:val="00DC2089"/>
    <w:rsid w:val="00DC2691"/>
    <w:rsid w:val="00DC4865"/>
    <w:rsid w:val="00DC513A"/>
    <w:rsid w:val="00DC55B1"/>
    <w:rsid w:val="00DC5A02"/>
    <w:rsid w:val="00DC5A7B"/>
    <w:rsid w:val="00DC60F7"/>
    <w:rsid w:val="00DC6858"/>
    <w:rsid w:val="00DC6E01"/>
    <w:rsid w:val="00DE5798"/>
    <w:rsid w:val="00DF0CD3"/>
    <w:rsid w:val="00DF26BC"/>
    <w:rsid w:val="00DF403B"/>
    <w:rsid w:val="00DF7372"/>
    <w:rsid w:val="00E02077"/>
    <w:rsid w:val="00E02C6F"/>
    <w:rsid w:val="00E02C79"/>
    <w:rsid w:val="00E031D6"/>
    <w:rsid w:val="00E0508F"/>
    <w:rsid w:val="00E1086F"/>
    <w:rsid w:val="00E1299A"/>
    <w:rsid w:val="00E13763"/>
    <w:rsid w:val="00E16BEA"/>
    <w:rsid w:val="00E17255"/>
    <w:rsid w:val="00E220ED"/>
    <w:rsid w:val="00E23005"/>
    <w:rsid w:val="00E30EB4"/>
    <w:rsid w:val="00E30EB8"/>
    <w:rsid w:val="00E32454"/>
    <w:rsid w:val="00E34167"/>
    <w:rsid w:val="00E35F0A"/>
    <w:rsid w:val="00E37EF3"/>
    <w:rsid w:val="00E40F41"/>
    <w:rsid w:val="00E44BF9"/>
    <w:rsid w:val="00E460EA"/>
    <w:rsid w:val="00E47FDB"/>
    <w:rsid w:val="00E51281"/>
    <w:rsid w:val="00E52D67"/>
    <w:rsid w:val="00E54504"/>
    <w:rsid w:val="00E57458"/>
    <w:rsid w:val="00E62D78"/>
    <w:rsid w:val="00E64717"/>
    <w:rsid w:val="00E6569D"/>
    <w:rsid w:val="00E71CB5"/>
    <w:rsid w:val="00E728D6"/>
    <w:rsid w:val="00E72DC4"/>
    <w:rsid w:val="00E737CC"/>
    <w:rsid w:val="00E74EB6"/>
    <w:rsid w:val="00E75055"/>
    <w:rsid w:val="00E7515E"/>
    <w:rsid w:val="00E757CA"/>
    <w:rsid w:val="00E77228"/>
    <w:rsid w:val="00E81EFF"/>
    <w:rsid w:val="00E84B9A"/>
    <w:rsid w:val="00E90169"/>
    <w:rsid w:val="00E91E95"/>
    <w:rsid w:val="00E93CB0"/>
    <w:rsid w:val="00EA05F4"/>
    <w:rsid w:val="00EA1E0E"/>
    <w:rsid w:val="00EA3260"/>
    <w:rsid w:val="00EA3C3C"/>
    <w:rsid w:val="00EA6279"/>
    <w:rsid w:val="00EB1D22"/>
    <w:rsid w:val="00EB4FC7"/>
    <w:rsid w:val="00EC0E2A"/>
    <w:rsid w:val="00EC2B69"/>
    <w:rsid w:val="00EC3302"/>
    <w:rsid w:val="00EC4342"/>
    <w:rsid w:val="00EC538B"/>
    <w:rsid w:val="00EC6A1E"/>
    <w:rsid w:val="00ED0449"/>
    <w:rsid w:val="00ED3AEA"/>
    <w:rsid w:val="00ED531B"/>
    <w:rsid w:val="00ED7D6D"/>
    <w:rsid w:val="00EE3DB6"/>
    <w:rsid w:val="00EE509C"/>
    <w:rsid w:val="00EE7937"/>
    <w:rsid w:val="00EF0E5A"/>
    <w:rsid w:val="00EF4D71"/>
    <w:rsid w:val="00F0185B"/>
    <w:rsid w:val="00F033E4"/>
    <w:rsid w:val="00F0390E"/>
    <w:rsid w:val="00F0620C"/>
    <w:rsid w:val="00F06244"/>
    <w:rsid w:val="00F07C80"/>
    <w:rsid w:val="00F07E5D"/>
    <w:rsid w:val="00F1002F"/>
    <w:rsid w:val="00F14DF9"/>
    <w:rsid w:val="00F17481"/>
    <w:rsid w:val="00F2390D"/>
    <w:rsid w:val="00F25EDA"/>
    <w:rsid w:val="00F26151"/>
    <w:rsid w:val="00F3002A"/>
    <w:rsid w:val="00F35142"/>
    <w:rsid w:val="00F443DE"/>
    <w:rsid w:val="00F458A5"/>
    <w:rsid w:val="00F4593C"/>
    <w:rsid w:val="00F46AFB"/>
    <w:rsid w:val="00F5222D"/>
    <w:rsid w:val="00F54386"/>
    <w:rsid w:val="00F55885"/>
    <w:rsid w:val="00F5621A"/>
    <w:rsid w:val="00F567F3"/>
    <w:rsid w:val="00F56A58"/>
    <w:rsid w:val="00F614F7"/>
    <w:rsid w:val="00F66147"/>
    <w:rsid w:val="00F66460"/>
    <w:rsid w:val="00F66F72"/>
    <w:rsid w:val="00F71022"/>
    <w:rsid w:val="00F71EAA"/>
    <w:rsid w:val="00F7233A"/>
    <w:rsid w:val="00F72BB4"/>
    <w:rsid w:val="00F73981"/>
    <w:rsid w:val="00F75153"/>
    <w:rsid w:val="00F75C54"/>
    <w:rsid w:val="00F77736"/>
    <w:rsid w:val="00F808AB"/>
    <w:rsid w:val="00F83DD3"/>
    <w:rsid w:val="00F85E66"/>
    <w:rsid w:val="00F93626"/>
    <w:rsid w:val="00F93C0E"/>
    <w:rsid w:val="00F95861"/>
    <w:rsid w:val="00FA189A"/>
    <w:rsid w:val="00FA2096"/>
    <w:rsid w:val="00FA3889"/>
    <w:rsid w:val="00FA4ADC"/>
    <w:rsid w:val="00FA672A"/>
    <w:rsid w:val="00FA67B9"/>
    <w:rsid w:val="00FA7B82"/>
    <w:rsid w:val="00FB2805"/>
    <w:rsid w:val="00FC0A89"/>
    <w:rsid w:val="00FC4EAB"/>
    <w:rsid w:val="00FC602D"/>
    <w:rsid w:val="00FD53E0"/>
    <w:rsid w:val="00FD5D8C"/>
    <w:rsid w:val="00FD5E8E"/>
    <w:rsid w:val="00FD69F6"/>
    <w:rsid w:val="00FD6C55"/>
    <w:rsid w:val="00FE0AD9"/>
    <w:rsid w:val="00FE20AD"/>
    <w:rsid w:val="00FE4136"/>
    <w:rsid w:val="00FE77C8"/>
    <w:rsid w:val="00FF0E58"/>
    <w:rsid w:val="00FF34F5"/>
    <w:rsid w:val="00FF5A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C9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65586063">
      <w:bodyDiv w:val="1"/>
      <w:marLeft w:val="0"/>
      <w:marRight w:val="0"/>
      <w:marTop w:val="0"/>
      <w:marBottom w:val="0"/>
      <w:divBdr>
        <w:top w:val="none" w:sz="0" w:space="0" w:color="auto"/>
        <w:left w:val="none" w:sz="0" w:space="0" w:color="auto"/>
        <w:bottom w:val="none" w:sz="0" w:space="0" w:color="auto"/>
        <w:right w:val="none" w:sz="0" w:space="0" w:color="auto"/>
      </w:divBdr>
    </w:div>
    <w:div w:id="476459875">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32852555">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81808061">
      <w:bodyDiv w:val="1"/>
      <w:marLeft w:val="0"/>
      <w:marRight w:val="0"/>
      <w:marTop w:val="0"/>
      <w:marBottom w:val="0"/>
      <w:divBdr>
        <w:top w:val="none" w:sz="0" w:space="0" w:color="auto"/>
        <w:left w:val="none" w:sz="0" w:space="0" w:color="auto"/>
        <w:bottom w:val="none" w:sz="0" w:space="0" w:color="auto"/>
        <w:right w:val="none" w:sz="0" w:space="0" w:color="auto"/>
      </w:divBdr>
    </w:div>
    <w:div w:id="785268907">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17723158">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2501396">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999234649">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65032699">
      <w:bodyDiv w:val="1"/>
      <w:marLeft w:val="0"/>
      <w:marRight w:val="0"/>
      <w:marTop w:val="0"/>
      <w:marBottom w:val="0"/>
      <w:divBdr>
        <w:top w:val="none" w:sz="0" w:space="0" w:color="auto"/>
        <w:left w:val="none" w:sz="0" w:space="0" w:color="auto"/>
        <w:bottom w:val="none" w:sz="0" w:space="0" w:color="auto"/>
        <w:right w:val="none" w:sz="0" w:space="0" w:color="auto"/>
      </w:divBdr>
    </w:div>
    <w:div w:id="1089736014">
      <w:bodyDiv w:val="1"/>
      <w:marLeft w:val="0"/>
      <w:marRight w:val="0"/>
      <w:marTop w:val="0"/>
      <w:marBottom w:val="0"/>
      <w:divBdr>
        <w:top w:val="none" w:sz="0" w:space="0" w:color="auto"/>
        <w:left w:val="none" w:sz="0" w:space="0" w:color="auto"/>
        <w:bottom w:val="none" w:sz="0" w:space="0" w:color="auto"/>
        <w:right w:val="none" w:sz="0" w:space="0" w:color="auto"/>
      </w:divBdr>
    </w:div>
    <w:div w:id="1110391373">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6705400">
      <w:bodyDiv w:val="1"/>
      <w:marLeft w:val="0"/>
      <w:marRight w:val="0"/>
      <w:marTop w:val="0"/>
      <w:marBottom w:val="0"/>
      <w:divBdr>
        <w:top w:val="none" w:sz="0" w:space="0" w:color="auto"/>
        <w:left w:val="none" w:sz="0" w:space="0" w:color="auto"/>
        <w:bottom w:val="none" w:sz="0" w:space="0" w:color="auto"/>
        <w:right w:val="none" w:sz="0" w:space="0" w:color="auto"/>
      </w:divBdr>
    </w:div>
    <w:div w:id="1427388825">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61610056">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02231131">
      <w:bodyDiv w:val="1"/>
      <w:marLeft w:val="0"/>
      <w:marRight w:val="0"/>
      <w:marTop w:val="0"/>
      <w:marBottom w:val="0"/>
      <w:divBdr>
        <w:top w:val="none" w:sz="0" w:space="0" w:color="auto"/>
        <w:left w:val="none" w:sz="0" w:space="0" w:color="auto"/>
        <w:bottom w:val="none" w:sz="0" w:space="0" w:color="auto"/>
        <w:right w:val="none" w:sz="0" w:space="0" w:color="auto"/>
      </w:divBdr>
    </w:div>
    <w:div w:id="1535533796">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2024089175">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3436</Words>
  <Characters>19589</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2013-12-11T01:50:00Z</dcterms:created>
  <dcterms:modified xsi:type="dcterms:W3CDTF">2013-12-11T19:07:00Z</dcterms:modified>
</cp:coreProperties>
</file>