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1" w:rsidRDefault="00DF5E51" w:rsidP="00DF5E51">
      <w:pPr>
        <w:pStyle w:val="T1"/>
        <w:pBdr>
          <w:bottom w:val="single" w:sz="6" w:space="0" w:color="auto"/>
        </w:pBdr>
        <w:spacing w:after="240"/>
      </w:pPr>
      <w:bookmarkStart w:id="0" w:name="_GoBack"/>
      <w:bookmarkEnd w:id="0"/>
      <w:r>
        <w:t>IEEE P802.11</w:t>
      </w:r>
      <w:r>
        <w:br/>
        <w:t>Wireless LANs</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344"/>
        <w:gridCol w:w="2232"/>
        <w:gridCol w:w="36"/>
        <w:gridCol w:w="1344"/>
        <w:gridCol w:w="2370"/>
      </w:tblGrid>
      <w:tr w:rsidR="00DF5E51" w:rsidTr="00DF5E51">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3F4A6E" w:rsidP="00DF5E51">
            <w:pPr>
              <w:pStyle w:val="T2"/>
              <w:spacing w:line="276" w:lineRule="auto"/>
            </w:pPr>
            <w:r>
              <w:t>Remove FILS Identity</w:t>
            </w:r>
          </w:p>
        </w:tc>
      </w:tr>
      <w:tr w:rsidR="00DF5E51" w:rsidTr="00DF5E51">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ind w:left="0"/>
              <w:rPr>
                <w:sz w:val="20"/>
              </w:rPr>
            </w:pPr>
            <w:r>
              <w:rPr>
                <w:sz w:val="20"/>
              </w:rPr>
              <w:t>Date:</w:t>
            </w:r>
            <w:r>
              <w:rPr>
                <w:b w:val="0"/>
                <w:sz w:val="20"/>
              </w:rPr>
              <w:t xml:space="preserve">  2013-12-01</w:t>
            </w:r>
          </w:p>
        </w:tc>
      </w:tr>
      <w:tr w:rsidR="00DF5E51" w:rsidTr="00DF5E51">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Author(s):</w:t>
            </w:r>
          </w:p>
        </w:tc>
      </w:tr>
      <w:tr w:rsidR="00DF5E51" w:rsidTr="00DF5E51">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email</w:t>
            </w:r>
          </w:p>
        </w:tc>
      </w:tr>
      <w:tr w:rsidR="00DF5E51" w:rsidTr="00DF5E51">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George Cherian</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16"/>
              </w:rPr>
            </w:pPr>
            <w:r>
              <w:rPr>
                <w:b w:val="0"/>
                <w:sz w:val="16"/>
              </w:rPr>
              <w:t>gcherian@qti.qualcomm.com</w:t>
            </w:r>
          </w:p>
        </w:tc>
      </w:tr>
    </w:tbl>
    <w:p w:rsidR="00DF5E51" w:rsidRDefault="00DF5E51" w:rsidP="00DF5E51">
      <w:pPr>
        <w:pStyle w:val="T1"/>
        <w:spacing w:after="120"/>
        <w:rPr>
          <w:sz w:val="22"/>
        </w:rPr>
      </w:pPr>
    </w:p>
    <w:p w:rsidR="00DF5E51" w:rsidRDefault="00DF5E51" w:rsidP="00DF5E51">
      <w:pPr>
        <w:pStyle w:val="T1"/>
        <w:spacing w:after="120"/>
        <w:rPr>
          <w:sz w:val="22"/>
        </w:rPr>
      </w:pPr>
      <w:r>
        <w:rPr>
          <w:sz w:val="22"/>
        </w:rPr>
        <w:t>Abstract</w:t>
      </w:r>
    </w:p>
    <w:p w:rsidR="00DF5E51" w:rsidRDefault="003F4A6E" w:rsidP="00DF5E51">
      <w:pPr>
        <w:pStyle w:val="T1"/>
        <w:spacing w:after="120"/>
        <w:jc w:val="left"/>
        <w:rPr>
          <w:b w:val="0"/>
          <w:sz w:val="22"/>
        </w:rPr>
      </w:pPr>
      <w:r>
        <w:rPr>
          <w:b w:val="0"/>
          <w:sz w:val="22"/>
        </w:rPr>
        <w:t xml:space="preserve">Remove FILS Identity. </w:t>
      </w:r>
    </w:p>
    <w:p w:rsidR="00DF5E51" w:rsidRDefault="00DF5E51" w:rsidP="00DF5E51">
      <w:pPr>
        <w:pStyle w:val="T1"/>
        <w:spacing w:after="120"/>
        <w:jc w:val="left"/>
        <w:rPr>
          <w:ins w:id="1" w:author="George Cherian" w:date="2013-12-15T20:05:00Z"/>
          <w:b w:val="0"/>
          <w:sz w:val="22"/>
        </w:rPr>
      </w:pPr>
      <w:r>
        <w:rPr>
          <w:b w:val="0"/>
          <w:sz w:val="22"/>
        </w:rPr>
        <w:t>Addresses following CIDs</w:t>
      </w:r>
    </w:p>
    <w:p w:rsidR="00026965" w:rsidRDefault="00026965" w:rsidP="00DF5E51">
      <w:pPr>
        <w:pStyle w:val="T1"/>
        <w:spacing w:after="120"/>
        <w:jc w:val="left"/>
        <w:rPr>
          <w:b w:val="0"/>
          <w:sz w:val="22"/>
        </w:rPr>
      </w:pPr>
      <w:r w:rsidRPr="00026965">
        <w:rPr>
          <w:b w:val="0"/>
          <w:sz w:val="22"/>
        </w:rPr>
        <w:t>2440, 2439, 3182, 3202, 3295, 2723</w:t>
      </w:r>
    </w:p>
    <w:p w:rsidR="00A079B8" w:rsidRDefault="00A079B8" w:rsidP="00DF5E51">
      <w:pPr>
        <w:pStyle w:val="T1"/>
        <w:spacing w:after="120"/>
        <w:jc w:val="left"/>
        <w:rPr>
          <w:b w:val="0"/>
          <w:sz w:val="22"/>
        </w:rPr>
      </w:pPr>
    </w:p>
    <w:p w:rsidR="00DF5E51" w:rsidRDefault="00DF5E51" w:rsidP="00DF5E51">
      <w:pPr>
        <w:rPr>
          <w:rFonts w:ascii="Times New Roman" w:eastAsia="MS Mincho" w:hAnsi="Times New Roman" w:cs="Times New Roman"/>
          <w:szCs w:val="20"/>
        </w:rPr>
      </w:pPr>
      <w:r>
        <w:rPr>
          <w:b/>
        </w:rPr>
        <w:br w:type="page"/>
      </w:r>
    </w:p>
    <w:p w:rsidR="00335976" w:rsidRDefault="00220138" w:rsidP="00EB1BDF">
      <w:pPr>
        <w:pStyle w:val="H1"/>
        <w:pageBreakBefore/>
        <w:rPr>
          <w:w w:val="100"/>
        </w:rPr>
      </w:pPr>
      <w:r>
        <w:rPr>
          <w:w w:val="100"/>
        </w:rPr>
        <w:lastRenderedPageBreak/>
        <w:t>8</w:t>
      </w:r>
      <w:r w:rsidR="00EB1BDF">
        <w:rPr>
          <w:w w:val="100"/>
        </w:rPr>
        <w:t>. Frame formats</w:t>
      </w:r>
    </w:p>
    <w:p w:rsidR="00EB1BDF" w:rsidRPr="00EB1BDF" w:rsidRDefault="00EB1BDF" w:rsidP="00EB1BDF">
      <w:pPr>
        <w:pStyle w:val="ListParagraph"/>
        <w:autoSpaceDE w:val="0"/>
        <w:autoSpaceDN w:val="0"/>
        <w:adjustRightInd w:val="0"/>
        <w:ind w:left="0"/>
        <w:rPr>
          <w:rFonts w:ascii="Arial,Bold" w:hAnsi="Arial,Bold" w:cs="Arial,Bold"/>
          <w:b/>
          <w:bCs/>
        </w:rPr>
      </w:pPr>
      <w:r w:rsidRPr="00EB1BDF">
        <w:rPr>
          <w:rFonts w:ascii="Arial,Bold" w:hAnsi="Arial,Bold" w:cs="Arial,Bold"/>
          <w:b/>
          <w:bCs/>
        </w:rPr>
        <w:t>8.3 Format of individual frame types</w:t>
      </w:r>
    </w:p>
    <w:p w:rsidR="00EB1BDF" w:rsidRPr="00EB1BDF" w:rsidRDefault="00EB1BDF" w:rsidP="00EB1BDF">
      <w:pPr>
        <w:pStyle w:val="T"/>
      </w:pPr>
      <w:r>
        <w:rPr>
          <w:rFonts w:ascii="Arial,Bold" w:hAnsi="Arial,Bold" w:cs="Arial,Bold"/>
          <w:b/>
          <w:bCs/>
        </w:rPr>
        <w:t>8.3.3 Management frames</w:t>
      </w:r>
    </w:p>
    <w:p w:rsidR="00EB1BDF" w:rsidRDefault="00EB1BDF" w:rsidP="00EB1BDF">
      <w:pPr>
        <w:pStyle w:val="H4"/>
        <w:numPr>
          <w:ilvl w:val="0"/>
          <w:numId w:val="18"/>
        </w:numPr>
        <w:rPr>
          <w:w w:val="100"/>
        </w:rPr>
      </w:pPr>
      <w:r>
        <w:rPr>
          <w:w w:val="100"/>
        </w:rPr>
        <w:t xml:space="preserve">Beacon frame format </w:t>
      </w:r>
    </w:p>
    <w:p w:rsidR="00EB1BDF" w:rsidRPr="001551FE" w:rsidRDefault="001551FE" w:rsidP="00EB1BDF">
      <w:pPr>
        <w:pStyle w:val="T"/>
        <w:spacing w:after="240"/>
        <w:rPr>
          <w:b/>
          <w:bCs/>
          <w:i/>
          <w:iCs/>
          <w:color w:val="FF0000"/>
          <w:w w:val="100"/>
        </w:rPr>
      </w:pPr>
      <w:r w:rsidRPr="001551FE">
        <w:rPr>
          <w:b/>
          <w:bCs/>
          <w:i/>
          <w:iCs/>
          <w:color w:val="FF0000"/>
          <w:w w:val="100"/>
        </w:rPr>
        <w:t>Delete the rows as shown below</w:t>
      </w:r>
      <w:r w:rsidR="00EB1BDF" w:rsidRPr="001551FE">
        <w:rPr>
          <w:b/>
          <w:bCs/>
          <w:i/>
          <w:iCs/>
          <w:color w:val="FF0000"/>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2400"/>
        <w:gridCol w:w="3960"/>
      </w:tblGrid>
      <w:tr w:rsidR="00EB1BDF" w:rsidTr="00144148">
        <w:trPr>
          <w:jc w:val="center"/>
        </w:trPr>
        <w:tc>
          <w:tcPr>
            <w:tcW w:w="7640" w:type="dxa"/>
            <w:gridSpan w:val="3"/>
            <w:tcBorders>
              <w:top w:val="nil"/>
              <w:left w:val="nil"/>
              <w:bottom w:val="nil"/>
              <w:right w:val="nil"/>
            </w:tcBorders>
            <w:tcMar>
              <w:top w:w="120" w:type="dxa"/>
              <w:left w:w="120" w:type="dxa"/>
              <w:bottom w:w="60" w:type="dxa"/>
              <w:right w:w="120" w:type="dxa"/>
            </w:tcMar>
            <w:vAlign w:val="center"/>
          </w:tcPr>
          <w:p w:rsidR="00EB1BDF" w:rsidRDefault="00EB1BDF" w:rsidP="00EB1BDF">
            <w:pPr>
              <w:pStyle w:val="TableTitle"/>
              <w:numPr>
                <w:ilvl w:val="0"/>
                <w:numId w:val="19"/>
              </w:numPr>
            </w:pPr>
            <w:r>
              <w:rPr>
                <w:w w:val="100"/>
              </w:rPr>
              <w:t>Beacon frame body</w:t>
            </w:r>
          </w:p>
        </w:tc>
      </w:tr>
      <w:tr w:rsidR="00EB1BDF" w:rsidTr="00144148">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B1BDF" w:rsidRDefault="00EB1BDF" w:rsidP="0014414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B1BDF" w:rsidRDefault="00EB1BDF" w:rsidP="00144148">
            <w:pPr>
              <w:pStyle w:val="CellHeading"/>
            </w:pPr>
            <w:r>
              <w:rPr>
                <w:w w:val="100"/>
              </w:rPr>
              <w:t>Information</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B1BDF" w:rsidRDefault="00EB1BDF" w:rsidP="00144148">
            <w:pPr>
              <w:pStyle w:val="CellHeading"/>
            </w:pPr>
            <w:r>
              <w:rPr>
                <w:w w:val="100"/>
              </w:rPr>
              <w:t>Notes</w:t>
            </w:r>
          </w:p>
        </w:tc>
      </w:tr>
      <w:tr w:rsidR="00EB1BDF" w:rsidTr="00144148">
        <w:trPr>
          <w:trHeight w:val="108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rStyle w:val="Newtext"/>
                <w:color w:val="000000"/>
              </w:rPr>
              <w:t>203</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rStyle w:val="Newtext"/>
                <w:color w:val="000000"/>
              </w:rPr>
              <w:t>ANQP Configuration S</w:t>
            </w:r>
            <w:r>
              <w:rPr>
                <w:rStyle w:val="Newtext"/>
                <w:color w:val="000000"/>
              </w:rPr>
              <w:t>e</w:t>
            </w:r>
            <w:r>
              <w:rPr>
                <w:rStyle w:val="Newtext"/>
                <w:color w:val="000000"/>
              </w:rPr>
              <w:t xml:space="preserve">quence Number (see </w:t>
            </w:r>
            <w:r>
              <w:rPr>
                <w:rStyle w:val="Newtext"/>
                <w:color w:val="000000"/>
              </w:rPr>
              <w:fldChar w:fldCharType="begin"/>
            </w:r>
            <w:r>
              <w:rPr>
                <w:rStyle w:val="Newtext"/>
                <w:color w:val="000000"/>
              </w:rPr>
              <w:instrText xml:space="preserve"> REF  RTF34313037373a2048342c312e \h</w:instrText>
            </w:r>
            <w:r>
              <w:rPr>
                <w:rStyle w:val="Newtext"/>
                <w:color w:val="000000"/>
              </w:rPr>
            </w:r>
            <w:r>
              <w:rPr>
                <w:rStyle w:val="Newtext"/>
                <w:color w:val="000000"/>
              </w:rPr>
              <w:fldChar w:fldCharType="separate"/>
            </w:r>
            <w:r>
              <w:rPr>
                <w:rStyle w:val="Newtext"/>
                <w:color w:val="000000"/>
              </w:rPr>
              <w:t> 8.4.2.175 (ANQP Configuration Sequence Number element)</w:t>
            </w:r>
            <w:r>
              <w:rPr>
                <w:rStyle w:val="Newtext"/>
                <w:color w:val="000000"/>
              </w:rPr>
              <w:fldChar w:fldCharType="end"/>
            </w:r>
            <w:r>
              <w:rPr>
                <w:rStyle w:val="Newtext"/>
                <w:color w:val="000000"/>
              </w:rPr>
              <w:t xml:space="preserve">) </w:t>
            </w:r>
            <w:r>
              <w:rPr>
                <w:rStyle w:val="Newtext"/>
                <w:vanish/>
                <w:color w:val="000000"/>
              </w:rPr>
              <w:t>[13/0725r1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vanish/>
                <w:w w:val="100"/>
              </w:rPr>
              <w:t xml:space="preserve">[previous edits by CID #1102, 13/0573r3 deleted] </w:t>
            </w:r>
            <w:r>
              <w:rPr>
                <w:w w:val="100"/>
              </w:rPr>
              <w:t xml:space="preserve">ANQP Configuration Sequence Number element is optionally present when dot11FILSActivated is true. </w:t>
            </w:r>
            <w:r>
              <w:rPr>
                <w:rStyle w:val="Newtext"/>
                <w:vanish/>
                <w:color w:val="000000"/>
              </w:rPr>
              <w:t>[13/0725r1</w:t>
            </w:r>
          </w:p>
        </w:tc>
      </w:tr>
      <w:tr w:rsidR="00EB1BDF" w:rsidTr="00144148">
        <w:trPr>
          <w:trHeight w:val="72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rStyle w:val="Newtext"/>
                <w:color w:val="000000"/>
              </w:rPr>
              <w:t>204</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rStyle w:val="Newtext"/>
                <w:color w:val="000000"/>
              </w:rPr>
              <w:t>Reduced Neighbor Report</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rStyle w:val="Newtext"/>
                <w:color w:val="000000"/>
              </w:rPr>
              <w:t>The Reduced Neighbor Report element is optionally present if dot11FILSActivated is true</w:t>
            </w:r>
          </w:p>
        </w:tc>
      </w:tr>
      <w:tr w:rsidR="00EB1BDF" w:rsidTr="00144148">
        <w:trPr>
          <w:trHeight w:val="54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rStyle w:val="Newtext"/>
                <w:color w:val="000000"/>
              </w:rPr>
              <w:t>205</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 xml:space="preserve">FILS Indication </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The FILS Indication is present if dot11FILSActivated is true.</w:t>
            </w:r>
          </w:p>
        </w:tc>
      </w:tr>
      <w:tr w:rsidR="00EB1BDF" w:rsidTr="00144148">
        <w:trPr>
          <w:trHeight w:val="54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w w:val="100"/>
              </w:rPr>
              <w:t>206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vanish/>
                <w:w w:val="100"/>
              </w:rPr>
              <w:t>AP Configuration Change Count</w:t>
            </w:r>
            <w:r>
              <w:rPr>
                <w:w w:val="100"/>
              </w:rPr>
              <w:t>AP-CCC</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 xml:space="preserve">The </w:t>
            </w:r>
            <w:r>
              <w:rPr>
                <w:vanish/>
                <w:w w:val="100"/>
              </w:rPr>
              <w:t>AP Configuration Change Count</w:t>
            </w:r>
            <w:r>
              <w:rPr>
                <w:w w:val="100"/>
              </w:rPr>
              <w:t>AP-CCC is optionally present if dot11FILSActivated is true.</w:t>
            </w:r>
          </w:p>
        </w:tc>
      </w:tr>
      <w:tr w:rsidR="00EB1BDF" w:rsidTr="00144148">
        <w:trPr>
          <w:trHeight w:val="72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w w:val="100"/>
              </w:rPr>
              <w:t>207</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 xml:space="preserve">Differentiated Initial Link Setup element </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 xml:space="preserve">The Differentiated Initial Link Setup element </w:t>
            </w:r>
            <w:r>
              <w:rPr>
                <w:vanish/>
                <w:w w:val="100"/>
                <w:sz w:val="20"/>
                <w:szCs w:val="20"/>
              </w:rPr>
              <w:t>[CID #1101, 1181]</w:t>
            </w:r>
            <w:r>
              <w:rPr>
                <w:w w:val="100"/>
              </w:rPr>
              <w:t xml:space="preserve"> is optionally present when dot11FILSActivated is true.</w:t>
            </w:r>
          </w:p>
        </w:tc>
      </w:tr>
      <w:tr w:rsidR="00EB1BDF" w:rsidDel="001551FE" w:rsidTr="00144148">
        <w:trPr>
          <w:trHeight w:val="720"/>
          <w:jc w:val="center"/>
          <w:del w:id="2" w:author="George Cherian" w:date="2013-12-10T16:35:00Z"/>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B1BDF" w:rsidDel="001551FE" w:rsidRDefault="00EB1BDF" w:rsidP="00144148">
            <w:pPr>
              <w:pStyle w:val="CellBody"/>
              <w:spacing w:line="180" w:lineRule="atLeast"/>
              <w:jc w:val="center"/>
              <w:rPr>
                <w:del w:id="3" w:author="George Cherian" w:date="2013-12-10T16:35:00Z"/>
              </w:rPr>
            </w:pPr>
            <w:del w:id="4" w:author="George Cherian" w:date="2013-12-10T16:35:00Z">
              <w:r w:rsidDel="001551FE">
                <w:rPr>
                  <w:w w:val="100"/>
                </w:rPr>
                <w:delText>207</w:delText>
              </w:r>
            </w:del>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B1BDF" w:rsidDel="001551FE" w:rsidRDefault="00EB1BDF" w:rsidP="00144148">
            <w:pPr>
              <w:pStyle w:val="CellBody"/>
              <w:spacing w:line="180" w:lineRule="atLeast"/>
              <w:rPr>
                <w:del w:id="5" w:author="George Cherian" w:date="2013-12-10T16:35:00Z"/>
              </w:rPr>
            </w:pPr>
            <w:del w:id="6" w:author="George Cherian" w:date="2013-12-10T16:35:00Z">
              <w:r w:rsidDel="001551FE">
                <w:rPr>
                  <w:w w:val="100"/>
                </w:rPr>
                <w:delText>FILS Identity</w:delText>
              </w:r>
            </w:del>
          </w:p>
        </w:tc>
        <w:tc>
          <w:tcPr>
            <w:tcW w:w="39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B1BDF" w:rsidDel="001551FE" w:rsidRDefault="00EB1BDF" w:rsidP="00144148">
            <w:pPr>
              <w:pStyle w:val="CellBody"/>
              <w:spacing w:line="180" w:lineRule="atLeast"/>
              <w:rPr>
                <w:del w:id="7" w:author="George Cherian" w:date="2013-12-10T16:35:00Z"/>
              </w:rPr>
            </w:pPr>
            <w:del w:id="8" w:author="George Cherian" w:date="2013-12-10T16:35:00Z">
              <w:r w:rsidDel="001551FE">
                <w:rPr>
                  <w:w w:val="100"/>
                </w:rPr>
                <w:delText xml:space="preserve">The FILS Identity is present if dot11FILSActivated is true. </w:delText>
              </w:r>
              <w:r w:rsidDel="001551FE">
                <w:rPr>
                  <w:vanish/>
                  <w:w w:val="100"/>
                  <w:sz w:val="20"/>
                  <w:szCs w:val="20"/>
                </w:rPr>
                <w:delText>[CID #1009, see 11-13/860r0 and CID 1382</w:delText>
              </w:r>
            </w:del>
          </w:p>
        </w:tc>
      </w:tr>
    </w:tbl>
    <w:p w:rsidR="004510C1" w:rsidRDefault="004510C1" w:rsidP="00EB1BDF">
      <w:pPr>
        <w:pStyle w:val="T"/>
      </w:pPr>
    </w:p>
    <w:p w:rsidR="001333FF" w:rsidRPr="001551FE" w:rsidRDefault="001333FF" w:rsidP="001333FF">
      <w:pPr>
        <w:pStyle w:val="T"/>
        <w:spacing w:after="240"/>
        <w:rPr>
          <w:b/>
          <w:bCs/>
          <w:i/>
          <w:iCs/>
          <w:color w:val="FF0000"/>
          <w:w w:val="100"/>
        </w:rPr>
      </w:pPr>
      <w:r w:rsidRPr="001551FE">
        <w:rPr>
          <w:b/>
          <w:bCs/>
          <w:i/>
          <w:iCs/>
          <w:color w:val="FF0000"/>
          <w:w w:val="100"/>
        </w:rPr>
        <w:t xml:space="preserve">Delete the rows as shown below;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2160"/>
        <w:gridCol w:w="4560"/>
      </w:tblGrid>
      <w:tr w:rsidR="0039677D" w:rsidTr="007F401C">
        <w:trPr>
          <w:jc w:val="center"/>
        </w:trPr>
        <w:tc>
          <w:tcPr>
            <w:tcW w:w="7840" w:type="dxa"/>
            <w:gridSpan w:val="3"/>
            <w:tcBorders>
              <w:top w:val="nil"/>
              <w:left w:val="nil"/>
              <w:bottom w:val="nil"/>
              <w:right w:val="nil"/>
            </w:tcBorders>
            <w:tcMar>
              <w:top w:w="120" w:type="dxa"/>
              <w:left w:w="120" w:type="dxa"/>
              <w:bottom w:w="60" w:type="dxa"/>
              <w:right w:w="120" w:type="dxa"/>
            </w:tcMar>
            <w:vAlign w:val="center"/>
          </w:tcPr>
          <w:p w:rsidR="0039677D" w:rsidRDefault="0039677D" w:rsidP="001333FF">
            <w:pPr>
              <w:pStyle w:val="TableTitle"/>
              <w:numPr>
                <w:ilvl w:val="0"/>
                <w:numId w:val="20"/>
              </w:numPr>
              <w:rPr>
                <w:w w:val="100"/>
              </w:rPr>
            </w:pPr>
            <w:r>
              <w:rPr>
                <w:w w:val="100"/>
              </w:rPr>
              <w:t>Probe Response frame body</w:t>
            </w:r>
          </w:p>
          <w:p w:rsidR="0039677D" w:rsidRPr="0039677D" w:rsidRDefault="0039677D" w:rsidP="0039677D">
            <w:pPr>
              <w:pStyle w:val="TableCaption"/>
            </w:pPr>
          </w:p>
        </w:tc>
      </w:tr>
      <w:tr w:rsidR="0039677D" w:rsidTr="007F401C">
        <w:trPr>
          <w:trHeight w:val="440"/>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9677D" w:rsidRDefault="0039677D" w:rsidP="0039677D">
            <w:pPr>
              <w:pStyle w:val="CellHeading"/>
              <w:jc w:val="left"/>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9677D" w:rsidRDefault="0039677D" w:rsidP="0039677D">
            <w:pPr>
              <w:pStyle w:val="CellHeading"/>
              <w:jc w:val="left"/>
            </w:pPr>
            <w:r>
              <w:rPr>
                <w:w w:val="100"/>
              </w:rPr>
              <w:t>Information</w:t>
            </w:r>
          </w:p>
        </w:tc>
        <w:tc>
          <w:tcPr>
            <w:tcW w:w="4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9677D" w:rsidRDefault="0039677D" w:rsidP="0039677D">
            <w:pPr>
              <w:pStyle w:val="CellHeading"/>
              <w:jc w:val="left"/>
            </w:pPr>
            <w:r>
              <w:rPr>
                <w:w w:val="100"/>
              </w:rPr>
              <w:t>Notes</w:t>
            </w:r>
          </w:p>
        </w:tc>
      </w:tr>
      <w:tr w:rsidR="0039677D" w:rsidTr="007F401C">
        <w:trPr>
          <w:trHeight w:val="1260"/>
          <w:jc w:val="center"/>
        </w:trPr>
        <w:tc>
          <w:tcPr>
            <w:tcW w:w="11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70</w:t>
            </w:r>
          </w:p>
        </w:tc>
        <w:tc>
          <w:tcPr>
            <w:tcW w:w="21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 xml:space="preserve">ANQP Configuration Sequence Number </w:t>
            </w:r>
            <w:r>
              <w:rPr>
                <w:rStyle w:val="Newtext"/>
                <w:color w:val="000000"/>
                <w:u w:val="thick"/>
              </w:rPr>
              <w:fldChar w:fldCharType="begin"/>
            </w:r>
            <w:r>
              <w:rPr>
                <w:rStyle w:val="Newtext"/>
                <w:color w:val="000000"/>
                <w:u w:val="thick"/>
              </w:rPr>
              <w:instrText xml:space="preserve"> REF  RTF34313037373a2048342c312e \h \* MERGEFORMAT </w:instrText>
            </w:r>
            <w:r>
              <w:rPr>
                <w:rStyle w:val="Newtext"/>
                <w:color w:val="000000"/>
                <w:u w:val="thick"/>
              </w:rPr>
            </w:r>
            <w:r>
              <w:rPr>
                <w:rStyle w:val="Newtext"/>
                <w:color w:val="000000"/>
                <w:u w:val="thick"/>
              </w:rPr>
              <w:fldChar w:fldCharType="separate"/>
            </w:r>
            <w:r>
              <w:rPr>
                <w:rStyle w:val="Newtext"/>
                <w:color w:val="000000"/>
                <w:u w:val="thick"/>
              </w:rPr>
              <w:t> 8.4.2.175 (ANQP Configuration S</w:t>
            </w:r>
            <w:r>
              <w:rPr>
                <w:rStyle w:val="Newtext"/>
                <w:color w:val="000000"/>
                <w:u w:val="thick"/>
              </w:rPr>
              <w:t>e</w:t>
            </w:r>
            <w:r>
              <w:rPr>
                <w:rStyle w:val="Newtext"/>
                <w:color w:val="000000"/>
                <w:u w:val="thick"/>
              </w:rPr>
              <w:t>quence Number el</w:t>
            </w:r>
            <w:r>
              <w:rPr>
                <w:rStyle w:val="Newtext"/>
                <w:color w:val="000000"/>
                <w:u w:val="thick"/>
              </w:rPr>
              <w:t>e</w:t>
            </w:r>
            <w:r>
              <w:rPr>
                <w:rStyle w:val="Newtext"/>
                <w:color w:val="000000"/>
                <w:u w:val="thick"/>
              </w:rPr>
              <w:t>ment)</w:t>
            </w:r>
            <w:r>
              <w:rPr>
                <w:rStyle w:val="Newtext"/>
                <w:color w:val="000000"/>
                <w:u w:val="thick"/>
              </w:rPr>
              <w:fldChar w:fldCharType="end"/>
            </w:r>
            <w:r>
              <w:rPr>
                <w:rStyle w:val="Newtext"/>
                <w:color w:val="000000"/>
                <w:u w:val="thick"/>
              </w:rPr>
              <w:t xml:space="preserve"> </w:t>
            </w:r>
            <w:r>
              <w:rPr>
                <w:rStyle w:val="Newtext"/>
                <w:vanish/>
                <w:color w:val="000000"/>
                <w:u w:val="thick"/>
              </w:rPr>
              <w:t>[13/0735r1</w:t>
            </w:r>
          </w:p>
        </w:tc>
        <w:tc>
          <w:tcPr>
            <w:tcW w:w="456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39677D" w:rsidRDefault="0039677D" w:rsidP="0039677D">
            <w:pPr>
              <w:pStyle w:val="CellBody"/>
              <w:spacing w:line="180" w:lineRule="atLeast"/>
            </w:pPr>
            <w:r>
              <w:rPr>
                <w:w w:val="100"/>
              </w:rPr>
              <w:t>ANQP Configuration Sequence Number element is optio</w:t>
            </w:r>
            <w:r>
              <w:rPr>
                <w:w w:val="100"/>
              </w:rPr>
              <w:t>n</w:t>
            </w:r>
            <w:r>
              <w:rPr>
                <w:w w:val="100"/>
              </w:rPr>
              <w:t xml:space="preserve">ally present when dot11FILSActivated is true. </w:t>
            </w:r>
            <w:r>
              <w:rPr>
                <w:vanish/>
                <w:w w:val="100"/>
              </w:rPr>
              <w:t>[13/0725r1</w:t>
            </w:r>
            <w:r>
              <w:rPr>
                <w:w w:val="100"/>
              </w:rPr>
              <w:t xml:space="preserve"> </w:t>
            </w:r>
            <w:r>
              <w:rPr>
                <w:vanish/>
                <w:w w:val="100"/>
              </w:rPr>
              <w:t>(replaces changes proposed by CID #1102, 13/0573r3</w:t>
            </w:r>
          </w:p>
        </w:tc>
      </w:tr>
      <w:tr w:rsidR="0039677D" w:rsidTr="007F401C">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71</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Reduced Neighbor Report</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The Reduced Neighbor Report element is optionally present if dot11FILSActivated is true</w:t>
            </w:r>
          </w:p>
        </w:tc>
      </w:tr>
      <w:tr w:rsidR="0039677D" w:rsidTr="007F401C">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72</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rPr>
                <w:strike/>
                <w:u w:val="thick"/>
              </w:rPr>
            </w:pPr>
            <w:r>
              <w:rPr>
                <w:vanish/>
                <w:w w:val="100"/>
                <w:u w:val="thick"/>
              </w:rPr>
              <w:t>AP Configuration Change Count</w:t>
            </w:r>
            <w:r>
              <w:rPr>
                <w:w w:val="100"/>
                <w:u w:val="thick"/>
              </w:rPr>
              <w:t>AP-CCC</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rPr>
                <w:strike/>
                <w:u w:val="thick"/>
              </w:rPr>
            </w:pPr>
            <w:r>
              <w:rPr>
                <w:w w:val="100"/>
                <w:u w:val="thick"/>
              </w:rPr>
              <w:t xml:space="preserve">The </w:t>
            </w:r>
            <w:r>
              <w:rPr>
                <w:vanish/>
                <w:w w:val="100"/>
                <w:u w:val="thick"/>
              </w:rPr>
              <w:t>AP Configuration Change Count</w:t>
            </w:r>
            <w:r>
              <w:rPr>
                <w:w w:val="100"/>
                <w:u w:val="thick"/>
              </w:rPr>
              <w:t>AP-CCC element is optionally present if dot11FILSActivated is true.</w:t>
            </w:r>
          </w:p>
        </w:tc>
      </w:tr>
      <w:tr w:rsidR="0039677D" w:rsidTr="007F401C">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w w:val="100"/>
                <w:u w:val="thick"/>
              </w:rPr>
              <w:t>73</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rPr>
                <w:strike/>
                <w:u w:val="thick"/>
              </w:rPr>
            </w:pPr>
            <w:r>
              <w:rPr>
                <w:w w:val="100"/>
                <w:u w:val="thick"/>
              </w:rPr>
              <w:t>FILS Indication</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rPr>
                <w:strike/>
                <w:u w:val="thick"/>
              </w:rPr>
            </w:pPr>
            <w:r>
              <w:rPr>
                <w:w w:val="100"/>
                <w:u w:val="thick"/>
              </w:rPr>
              <w:t>The FILS Indication is present if dot11FILSActivated is true.</w:t>
            </w:r>
          </w:p>
        </w:tc>
      </w:tr>
      <w:tr w:rsidR="0039677D" w:rsidTr="007F401C">
        <w:trPr>
          <w:trHeight w:val="9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w w:val="100"/>
                <w:u w:val="thick"/>
              </w:rPr>
              <w:t>74</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rPr>
                <w:strike/>
                <w:u w:val="thick"/>
              </w:rPr>
            </w:pPr>
            <w:r>
              <w:rPr>
                <w:w w:val="100"/>
                <w:u w:val="thick"/>
              </w:rPr>
              <w:t xml:space="preserve">Differentiated Initial Link Setup element </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pPr>
            <w:r>
              <w:rPr>
                <w:w w:val="100"/>
              </w:rPr>
              <w:t xml:space="preserve">The Differentiated Initial Link Setup element, as specified in </w:t>
            </w:r>
            <w:r>
              <w:rPr>
                <w:w w:val="100"/>
              </w:rPr>
              <w:fldChar w:fldCharType="begin"/>
            </w:r>
            <w:r>
              <w:rPr>
                <w:w w:val="100"/>
              </w:rPr>
              <w:instrText xml:space="preserve"> REF  RTF38323738363a2048342c312e \h</w:instrText>
            </w:r>
            <w:r>
              <w:rPr>
                <w:w w:val="100"/>
              </w:rPr>
            </w:r>
            <w:r>
              <w:rPr>
                <w:w w:val="100"/>
              </w:rPr>
              <w:fldChar w:fldCharType="separate"/>
            </w:r>
            <w:r>
              <w:rPr>
                <w:w w:val="100"/>
              </w:rPr>
              <w:t> 8.4.2.187 (Differentiated Initial Link Setup element)</w:t>
            </w:r>
            <w:r>
              <w:rPr>
                <w:w w:val="100"/>
              </w:rPr>
              <w:fldChar w:fldCharType="end"/>
            </w:r>
            <w:r>
              <w:rPr>
                <w:w w:val="100"/>
              </w:rPr>
              <w:t>, is optionally present if</w:t>
            </w:r>
            <w:r>
              <w:rPr>
                <w:vanish/>
                <w:w w:val="100"/>
              </w:rPr>
              <w:t xml:space="preserve">[CID # 1262, 1264] </w:t>
            </w:r>
            <w:r>
              <w:rPr>
                <w:w w:val="100"/>
              </w:rPr>
              <w:t>dot11FILSActivated is true</w:t>
            </w:r>
          </w:p>
        </w:tc>
      </w:tr>
      <w:tr w:rsidR="0039677D" w:rsidDel="0039677D" w:rsidTr="007F401C">
        <w:trPr>
          <w:trHeight w:val="920"/>
          <w:jc w:val="center"/>
          <w:del w:id="9" w:author="George Cherian" w:date="2013-12-15T16:39:00Z"/>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Del="0039677D" w:rsidRDefault="0039677D" w:rsidP="0039677D">
            <w:pPr>
              <w:pStyle w:val="CellBody"/>
              <w:spacing w:line="180" w:lineRule="atLeast"/>
              <w:rPr>
                <w:del w:id="10" w:author="George Cherian" w:date="2013-12-15T16:39:00Z"/>
                <w:strike/>
                <w:u w:val="thick"/>
              </w:rPr>
            </w:pPr>
            <w:del w:id="11" w:author="George Cherian" w:date="2013-12-15T16:39:00Z">
              <w:r w:rsidDel="0039677D">
                <w:rPr>
                  <w:w w:val="100"/>
                  <w:u w:val="thick"/>
                </w:rPr>
                <w:delText>75</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Del="0039677D" w:rsidRDefault="0039677D" w:rsidP="0039677D">
            <w:pPr>
              <w:pStyle w:val="CellBody"/>
              <w:rPr>
                <w:del w:id="12" w:author="George Cherian" w:date="2013-12-15T16:39:00Z"/>
                <w:strike/>
                <w:u w:val="thick"/>
              </w:rPr>
            </w:pPr>
            <w:del w:id="13" w:author="George Cherian" w:date="2013-12-15T16:39:00Z">
              <w:r w:rsidDel="0039677D">
                <w:rPr>
                  <w:w w:val="100"/>
                  <w:u w:val="thick"/>
                </w:rPr>
                <w:delText>FILS Identity</w:delText>
              </w:r>
            </w:del>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Del="0039677D" w:rsidRDefault="0039677D" w:rsidP="0039677D">
            <w:pPr>
              <w:pStyle w:val="CellBody"/>
              <w:rPr>
                <w:del w:id="14" w:author="George Cherian" w:date="2013-12-15T16:39:00Z"/>
              </w:rPr>
            </w:pPr>
            <w:del w:id="15" w:author="George Cherian" w:date="2013-12-15T16:39:00Z">
              <w:r w:rsidDel="0039677D">
                <w:rPr>
                  <w:w w:val="100"/>
                </w:rPr>
                <w:delText xml:space="preserve">The FILS Identity is present if dot11FILSActivated is true. </w:delText>
              </w:r>
              <w:r w:rsidDel="0039677D">
                <w:rPr>
                  <w:vanish/>
                  <w:w w:val="100"/>
                </w:rPr>
                <w:delText>[CID #1009</w:delText>
              </w:r>
            </w:del>
          </w:p>
        </w:tc>
      </w:tr>
      <w:tr w:rsidR="0039677D" w:rsidTr="007F401C">
        <w:trPr>
          <w:trHeight w:val="11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pPr>
            <w:r>
              <w:rPr>
                <w:rStyle w:val="Newtext"/>
                <w:color w:val="000000"/>
              </w:rPr>
              <w:t>Last–n</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pPr>
            <w:r>
              <w:rPr>
                <w:rStyle w:val="Newtext"/>
                <w:color w:val="000000"/>
              </w:rPr>
              <w:t>Requested elements</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rPr>
                <w:rStyle w:val="Newtext"/>
              </w:rPr>
            </w:pPr>
            <w:r>
              <w:rPr>
                <w:rStyle w:val="Newtext"/>
                <w:color w:val="000000"/>
              </w:rPr>
              <w:t xml:space="preserve">Elements requested by the Request element of the Probe Request frame are present if dot11MultiDomainCapabilityActivated is true. See </w:t>
            </w:r>
            <w:r>
              <w:rPr>
                <w:rStyle w:val="Newtext"/>
              </w:rPr>
              <w:t> 10.1.4.3.7 (</w:t>
            </w:r>
          </w:p>
          <w:p w:rsidR="0039677D" w:rsidRDefault="0039677D" w:rsidP="0039677D">
            <w:pPr>
              <w:pStyle w:val="CellBody"/>
              <w:rPr>
                <w:rStyle w:val="Newtext"/>
              </w:rPr>
            </w:pPr>
            <w:r>
              <w:rPr>
                <w:rStyle w:val="Newtext"/>
              </w:rPr>
              <w:t xml:space="preserve"> </w:t>
            </w:r>
          </w:p>
          <w:p w:rsidR="0039677D" w:rsidRDefault="0039677D" w:rsidP="0039677D">
            <w:pPr>
              <w:pStyle w:val="CellBody"/>
              <w:rPr>
                <w:rStyle w:val="Newtext"/>
              </w:rPr>
            </w:pPr>
            <w:r>
              <w:rPr>
                <w:rStyle w:val="Newtext"/>
              </w:rPr>
              <w:t>Criteria to respond to probe request</w:t>
            </w:r>
          </w:p>
          <w:p w:rsidR="0039677D" w:rsidRDefault="0039677D" w:rsidP="0039677D">
            <w:pPr>
              <w:pStyle w:val="CellBody"/>
            </w:pPr>
            <w:r>
              <w:rPr>
                <w:rStyle w:val="Newtext"/>
              </w:rPr>
              <w:t>)</w:t>
            </w:r>
            <w:r>
              <w:rPr>
                <w:rStyle w:val="Newtext"/>
                <w:color w:val="000000"/>
                <w:u w:val="thick"/>
              </w:rPr>
              <w:t xml:space="preserve"> </w:t>
            </w:r>
            <w:r>
              <w:rPr>
                <w:rStyle w:val="Newtext"/>
                <w:vanish/>
                <w:color w:val="000000"/>
                <w:u w:val="thick"/>
              </w:rPr>
              <w:t xml:space="preserve">(Sending a probe response) </w:t>
            </w:r>
            <w:r>
              <w:rPr>
                <w:strike/>
                <w:vanish/>
                <w:w w:val="100"/>
              </w:rPr>
              <w:t>10.1.4.3.2</w:t>
            </w:r>
            <w:r>
              <w:rPr>
                <w:rStyle w:val="Newtext"/>
                <w:vanish/>
                <w:color w:val="000000"/>
                <w:u w:val="thick"/>
              </w:rPr>
              <w:t>.</w:t>
            </w:r>
          </w:p>
        </w:tc>
      </w:tr>
    </w:tbl>
    <w:p w:rsidR="0039677D" w:rsidRDefault="0039677D" w:rsidP="0039677D">
      <w:pPr>
        <w:pStyle w:val="T"/>
        <w:spacing w:after="240"/>
        <w:rPr>
          <w:color w:val="FF0000"/>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2160"/>
        <w:gridCol w:w="2160"/>
      </w:tblGrid>
      <w:tr w:rsidR="001333FF" w:rsidTr="001333FF">
        <w:trPr>
          <w:jc w:val="center"/>
        </w:trPr>
        <w:tc>
          <w:tcPr>
            <w:tcW w:w="5460" w:type="dxa"/>
            <w:gridSpan w:val="3"/>
            <w:tcBorders>
              <w:top w:val="nil"/>
              <w:left w:val="nil"/>
              <w:bottom w:val="nil"/>
              <w:right w:val="nil"/>
            </w:tcBorders>
            <w:tcMar>
              <w:top w:w="120" w:type="dxa"/>
              <w:left w:w="120" w:type="dxa"/>
              <w:bottom w:w="60" w:type="dxa"/>
              <w:right w:w="120" w:type="dxa"/>
            </w:tcMar>
            <w:vAlign w:val="center"/>
          </w:tcPr>
          <w:p w:rsidR="001333FF" w:rsidRPr="001333FF" w:rsidRDefault="001333FF" w:rsidP="001333FF">
            <w:pPr>
              <w:pStyle w:val="T"/>
              <w:spacing w:after="240"/>
              <w:jc w:val="left"/>
              <w:rPr>
                <w:w w:val="100"/>
              </w:rPr>
            </w:pPr>
            <w:r w:rsidRPr="001551FE">
              <w:rPr>
                <w:b/>
                <w:bCs/>
                <w:i/>
                <w:iCs/>
                <w:color w:val="FF0000"/>
                <w:w w:val="100"/>
              </w:rPr>
              <w:t xml:space="preserve">Delete the rows as shown below; </w:t>
            </w:r>
          </w:p>
        </w:tc>
      </w:tr>
      <w:tr w:rsidR="001333FF" w:rsidTr="007F401C">
        <w:trPr>
          <w:jc w:val="center"/>
        </w:trPr>
        <w:tc>
          <w:tcPr>
            <w:tcW w:w="5460" w:type="dxa"/>
            <w:gridSpan w:val="3"/>
            <w:tcBorders>
              <w:top w:val="nil"/>
              <w:left w:val="nil"/>
              <w:bottom w:val="nil"/>
              <w:right w:val="nil"/>
            </w:tcBorders>
            <w:tcMar>
              <w:top w:w="120" w:type="dxa"/>
              <w:left w:w="120" w:type="dxa"/>
              <w:bottom w:w="60" w:type="dxa"/>
              <w:right w:w="120" w:type="dxa"/>
            </w:tcMar>
            <w:vAlign w:val="center"/>
          </w:tcPr>
          <w:p w:rsidR="001333FF" w:rsidRDefault="001333FF" w:rsidP="001333FF">
            <w:pPr>
              <w:pStyle w:val="TableTitle"/>
              <w:numPr>
                <w:ilvl w:val="0"/>
                <w:numId w:val="21"/>
              </w:numPr>
            </w:pPr>
            <w:bookmarkStart w:id="16" w:name="RTF39373734303a205461626c65"/>
            <w:r>
              <w:rPr>
                <w:w w:val="100"/>
              </w:rPr>
              <w:t>Authentication frame body</w:t>
            </w:r>
            <w:bookmarkEnd w:id="16"/>
          </w:p>
        </w:tc>
      </w:tr>
      <w:tr w:rsidR="001333FF" w:rsidTr="007F401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333FF" w:rsidRDefault="001333FF" w:rsidP="007F401C">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333FF" w:rsidRDefault="001333FF" w:rsidP="007F401C">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333FF" w:rsidRDefault="001333FF" w:rsidP="007F401C">
            <w:pPr>
              <w:pStyle w:val="CellHeading"/>
            </w:pPr>
            <w:r>
              <w:rPr>
                <w:w w:val="100"/>
              </w:rPr>
              <w:t>Notes</w:t>
            </w:r>
          </w:p>
        </w:tc>
      </w:tr>
      <w:tr w:rsidR="001333FF" w:rsidTr="007F401C">
        <w:trPr>
          <w:trHeight w:val="1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jc w:val="center"/>
            </w:pPr>
            <w:r>
              <w:rPr>
                <w:w w:val="100"/>
              </w:rPr>
              <w:t>16</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pPr>
            <w:r>
              <w:rPr>
                <w:w w:val="100"/>
              </w:rPr>
              <w:t>FILS Session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333FF" w:rsidRDefault="001333FF" w:rsidP="007F401C">
            <w:pPr>
              <w:pStyle w:val="CellBody"/>
            </w:pPr>
            <w:r>
              <w:rPr>
                <w:w w:val="100"/>
              </w:rPr>
              <w:t>The FILS Session is pr</w:t>
            </w:r>
            <w:r>
              <w:rPr>
                <w:w w:val="100"/>
              </w:rPr>
              <w:t>e</w:t>
            </w:r>
            <w:r>
              <w:rPr>
                <w:w w:val="100"/>
              </w:rPr>
              <w:t>sent in FILS Authentic</w:t>
            </w:r>
            <w:r>
              <w:rPr>
                <w:w w:val="100"/>
              </w:rPr>
              <w:t>a</w:t>
            </w:r>
            <w:r>
              <w:rPr>
                <w:w w:val="100"/>
              </w:rPr>
              <w:t xml:space="preserve">tion frames as defined in </w:t>
            </w:r>
            <w:r>
              <w:rPr>
                <w:w w:val="100"/>
              </w:rPr>
              <w:fldChar w:fldCharType="begin"/>
            </w:r>
            <w:r>
              <w:rPr>
                <w:w w:val="100"/>
              </w:rPr>
              <w:instrText xml:space="preserve"> REF  RTF35313938363a205461626c65 \h</w:instrText>
            </w:r>
            <w:r>
              <w:rPr>
                <w:w w:val="100"/>
              </w:rPr>
            </w:r>
            <w:r>
              <w:rPr>
                <w:w w:val="100"/>
              </w:rPr>
              <w:fldChar w:fldCharType="separate"/>
            </w:r>
            <w:r>
              <w:rPr>
                <w:w w:val="100"/>
              </w:rPr>
              <w:t>Table  8-29 (Presence of fields and elements in Authentication frames)</w:t>
            </w:r>
            <w:r>
              <w:rPr>
                <w:w w:val="100"/>
              </w:rPr>
              <w:fldChar w:fldCharType="end"/>
            </w:r>
            <w:r>
              <w:rPr>
                <w:w w:val="100"/>
              </w:rPr>
              <w:t>.</w:t>
            </w:r>
          </w:p>
        </w:tc>
      </w:tr>
      <w:tr w:rsidR="001333FF" w:rsidDel="001333FF" w:rsidTr="007F401C">
        <w:trPr>
          <w:trHeight w:val="1360"/>
          <w:jc w:val="center"/>
          <w:del w:id="17" w:author="George Cherian" w:date="2013-12-15T19: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333FF" w:rsidDel="001333FF" w:rsidRDefault="001333FF" w:rsidP="007F401C">
            <w:pPr>
              <w:pStyle w:val="CellBody"/>
              <w:jc w:val="center"/>
              <w:rPr>
                <w:del w:id="18" w:author="George Cherian" w:date="2013-12-15T19:55:00Z"/>
              </w:rPr>
            </w:pPr>
            <w:del w:id="19" w:author="George Cherian" w:date="2013-12-15T19:55:00Z">
              <w:r w:rsidDel="001333FF">
                <w:rPr>
                  <w:w w:val="100"/>
                </w:rPr>
                <w:delText>17</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333FF" w:rsidDel="001333FF" w:rsidRDefault="001333FF" w:rsidP="007F401C">
            <w:pPr>
              <w:pStyle w:val="CellBody"/>
              <w:rPr>
                <w:del w:id="20" w:author="George Cherian" w:date="2013-12-15T19:55:00Z"/>
              </w:rPr>
            </w:pPr>
            <w:del w:id="21" w:author="George Cherian" w:date="2013-12-15T19:55:00Z">
              <w:r w:rsidDel="001333FF">
                <w:rPr>
                  <w:w w:val="100"/>
                </w:rPr>
                <w:delText>FILS Identity</w:delText>
              </w:r>
              <w:r w:rsidDel="001333FF">
                <w:rPr>
                  <w:w w:val="100"/>
                </w:rPr>
                <w:tab/>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333FF" w:rsidDel="001333FF" w:rsidRDefault="001333FF" w:rsidP="007F401C">
            <w:pPr>
              <w:pStyle w:val="CellBody"/>
              <w:rPr>
                <w:del w:id="22" w:author="George Cherian" w:date="2013-12-15T19:55:00Z"/>
              </w:rPr>
            </w:pPr>
            <w:del w:id="23" w:author="George Cherian" w:date="2013-12-15T19:55:00Z">
              <w:r w:rsidDel="001333FF">
                <w:rPr>
                  <w:w w:val="100"/>
                </w:rPr>
                <w:delText>The FILS Identity is pr</w:delText>
              </w:r>
              <w:r w:rsidDel="001333FF">
                <w:rPr>
                  <w:w w:val="100"/>
                </w:rPr>
                <w:delText>e</w:delText>
              </w:r>
              <w:r w:rsidDel="001333FF">
                <w:rPr>
                  <w:w w:val="100"/>
                </w:rPr>
                <w:delText>sent in FILS Authentic</w:delText>
              </w:r>
              <w:r w:rsidDel="001333FF">
                <w:rPr>
                  <w:w w:val="100"/>
                </w:rPr>
                <w:delText>a</w:delText>
              </w:r>
              <w:r w:rsidDel="001333FF">
                <w:rPr>
                  <w:w w:val="100"/>
                </w:rPr>
                <w:delText xml:space="preserve">tion frames as defined in </w:delText>
              </w:r>
              <w:r w:rsidDel="001333FF">
                <w:fldChar w:fldCharType="begin"/>
              </w:r>
              <w:r w:rsidDel="001333FF">
                <w:rPr>
                  <w:w w:val="100"/>
                </w:rPr>
                <w:delInstrText xml:space="preserve"> REF  RTF35313938363a205461626c65 \h</w:delInstrText>
              </w:r>
              <w:r w:rsidDel="001333FF">
                <w:fldChar w:fldCharType="separate"/>
              </w:r>
              <w:r w:rsidDel="001333FF">
                <w:rPr>
                  <w:w w:val="100"/>
                </w:rPr>
                <w:delText>Table  8-29 (Presence of fields and elements in Authentication frames)</w:delText>
              </w:r>
              <w:r w:rsidDel="001333FF">
                <w:fldChar w:fldCharType="end"/>
              </w:r>
              <w:r w:rsidDel="001333FF">
                <w:rPr>
                  <w:w w:val="100"/>
                </w:rPr>
                <w:delText>.</w:delText>
              </w:r>
            </w:del>
          </w:p>
        </w:tc>
      </w:tr>
      <w:tr w:rsidR="001333FF" w:rsidTr="007F401C">
        <w:trPr>
          <w:trHeight w:val="15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jc w:val="center"/>
            </w:pPr>
            <w:r>
              <w:rPr>
                <w:w w:val="100"/>
              </w:rPr>
              <w:t>18</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pPr>
            <w:r>
              <w:rPr>
                <w:w w:val="100"/>
              </w:rPr>
              <w:t>FILS Authentication Type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333FF" w:rsidRDefault="001333FF" w:rsidP="007F401C">
            <w:pPr>
              <w:pStyle w:val="CellBody"/>
            </w:pPr>
            <w:r>
              <w:rPr>
                <w:w w:val="100"/>
              </w:rPr>
              <w:t xml:space="preserve">The FILS Authentication Type is present in FILS Authentication frames as defined in </w:t>
            </w:r>
            <w:r>
              <w:rPr>
                <w:w w:val="100"/>
              </w:rPr>
              <w:fldChar w:fldCharType="begin"/>
            </w:r>
            <w:r>
              <w:rPr>
                <w:w w:val="100"/>
              </w:rPr>
              <w:instrText xml:space="preserve"> REF  RTF35313938363a205461626c65 \h</w:instrText>
            </w:r>
            <w:r>
              <w:rPr>
                <w:w w:val="100"/>
              </w:rPr>
            </w:r>
            <w:r>
              <w:rPr>
                <w:w w:val="100"/>
              </w:rPr>
              <w:fldChar w:fldCharType="separate"/>
            </w:r>
            <w:r>
              <w:rPr>
                <w:w w:val="100"/>
              </w:rPr>
              <w:t>Table  8-29 (Presence of fields and elements in Authentic</w:t>
            </w:r>
            <w:r>
              <w:rPr>
                <w:w w:val="100"/>
              </w:rPr>
              <w:t>a</w:t>
            </w:r>
            <w:r>
              <w:rPr>
                <w:w w:val="100"/>
              </w:rPr>
              <w:t>tion frames)</w:t>
            </w:r>
            <w:r>
              <w:rPr>
                <w:w w:val="100"/>
              </w:rPr>
              <w:fldChar w:fldCharType="end"/>
            </w:r>
            <w:r>
              <w:rPr>
                <w:w w:val="100"/>
              </w:rPr>
              <w:t>.</w:t>
            </w:r>
          </w:p>
        </w:tc>
      </w:tr>
      <w:tr w:rsidR="001333FF" w:rsidTr="007F401C">
        <w:trPr>
          <w:trHeight w:val="1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jc w:val="center"/>
            </w:pPr>
            <w:r>
              <w:rPr>
                <w:w w:val="100"/>
              </w:rPr>
              <w:t>19</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pPr>
            <w:r>
              <w:rPr>
                <w:w w:val="100"/>
              </w:rPr>
              <w:t>FILS Nonce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333FF" w:rsidRDefault="001333FF" w:rsidP="007F401C">
            <w:pPr>
              <w:pStyle w:val="CellBody"/>
            </w:pPr>
            <w:r>
              <w:rPr>
                <w:w w:val="100"/>
              </w:rPr>
              <w:t xml:space="preserve">The FILS Nonce is present in FILS Authentication frames as defined in </w:t>
            </w:r>
            <w:r>
              <w:rPr>
                <w:w w:val="100"/>
              </w:rPr>
              <w:fldChar w:fldCharType="begin"/>
            </w:r>
            <w:r>
              <w:rPr>
                <w:w w:val="100"/>
              </w:rPr>
              <w:instrText xml:space="preserve"> REF  RTF35313938363a205461626c65 \h</w:instrText>
            </w:r>
            <w:r>
              <w:rPr>
                <w:w w:val="100"/>
              </w:rPr>
            </w:r>
            <w:r>
              <w:rPr>
                <w:w w:val="100"/>
              </w:rPr>
              <w:fldChar w:fldCharType="separate"/>
            </w:r>
            <w:r>
              <w:rPr>
                <w:w w:val="100"/>
              </w:rPr>
              <w:t>T</w:t>
            </w:r>
            <w:r>
              <w:rPr>
                <w:w w:val="100"/>
              </w:rPr>
              <w:t>a</w:t>
            </w:r>
            <w:r>
              <w:rPr>
                <w:w w:val="100"/>
              </w:rPr>
              <w:t>ble  8-29 (Presence of fields and elements in Authentication frames)</w:t>
            </w:r>
            <w:r>
              <w:rPr>
                <w:w w:val="100"/>
              </w:rPr>
              <w:fldChar w:fldCharType="end"/>
            </w:r>
            <w:r>
              <w:rPr>
                <w:w w:val="100"/>
              </w:rPr>
              <w:t>.</w:t>
            </w:r>
          </w:p>
        </w:tc>
      </w:tr>
      <w:tr w:rsidR="001333FF" w:rsidTr="007F401C">
        <w:trPr>
          <w:trHeight w:val="1560"/>
          <w:jc w:val="center"/>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333FF" w:rsidRDefault="001333FF" w:rsidP="007F401C">
            <w:pPr>
              <w:pStyle w:val="CellBody"/>
              <w:jc w:val="center"/>
            </w:pPr>
            <w:r>
              <w:rPr>
                <w:w w:val="100"/>
              </w:rPr>
              <w:t>20</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333FF" w:rsidRDefault="001333FF" w:rsidP="007F401C">
            <w:pPr>
              <w:pStyle w:val="CellBody"/>
            </w:pPr>
            <w:r>
              <w:rPr>
                <w:w w:val="100"/>
              </w:rPr>
              <w:t>FILS Wrapped Data</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333FF" w:rsidRDefault="001333FF" w:rsidP="007F401C">
            <w:pPr>
              <w:pStyle w:val="CellBody"/>
            </w:pPr>
            <w:r>
              <w:rPr>
                <w:w w:val="100"/>
              </w:rPr>
              <w:t>The FILS Wrapped Data is present in FILS Authent</w:t>
            </w:r>
            <w:r>
              <w:rPr>
                <w:w w:val="100"/>
              </w:rPr>
              <w:t>i</w:t>
            </w:r>
            <w:r>
              <w:rPr>
                <w:w w:val="100"/>
              </w:rPr>
              <w:t xml:space="preserve">cation </w:t>
            </w:r>
            <w:r>
              <w:rPr>
                <w:w w:val="100"/>
              </w:rPr>
              <w:fldChar w:fldCharType="begin"/>
            </w:r>
            <w:r>
              <w:rPr>
                <w:w w:val="100"/>
              </w:rPr>
              <w:instrText xml:space="preserve"> REF  RTF35313938363a205461626c65 \h</w:instrText>
            </w:r>
            <w:r>
              <w:rPr>
                <w:w w:val="100"/>
              </w:rPr>
            </w:r>
            <w:r>
              <w:rPr>
                <w:w w:val="100"/>
              </w:rPr>
              <w:fldChar w:fldCharType="separate"/>
            </w:r>
            <w:r>
              <w:rPr>
                <w:w w:val="100"/>
              </w:rPr>
              <w:t>Table  8-29 (Pre</w:t>
            </w:r>
            <w:r>
              <w:rPr>
                <w:w w:val="100"/>
              </w:rPr>
              <w:t>s</w:t>
            </w:r>
            <w:r>
              <w:rPr>
                <w:w w:val="100"/>
              </w:rPr>
              <w:t>ence of fields and el</w:t>
            </w:r>
            <w:r>
              <w:rPr>
                <w:w w:val="100"/>
              </w:rPr>
              <w:t>e</w:t>
            </w:r>
            <w:r>
              <w:rPr>
                <w:w w:val="100"/>
              </w:rPr>
              <w:t>ments in Authentication frames)</w:t>
            </w:r>
            <w:r>
              <w:rPr>
                <w:w w:val="100"/>
              </w:rPr>
              <w:fldChar w:fldCharType="end"/>
            </w:r>
            <w:r>
              <w:rPr>
                <w:w w:val="100"/>
              </w:rPr>
              <w:t xml:space="preserve">  </w:t>
            </w:r>
            <w:r>
              <w:rPr>
                <w:vanish/>
                <w:w w:val="100"/>
              </w:rPr>
              <w:t>[CID #1103, 1414</w:t>
            </w:r>
            <w:r>
              <w:rPr>
                <w:w w:val="100"/>
              </w:rPr>
              <w:t>.</w:t>
            </w:r>
          </w:p>
        </w:tc>
      </w:tr>
    </w:tbl>
    <w:p w:rsidR="001333FF" w:rsidRDefault="001333FF" w:rsidP="001333FF">
      <w:pPr>
        <w:pStyle w:val="T"/>
        <w:spacing w:after="240"/>
        <w:rPr>
          <w:w w:val="100"/>
        </w:rPr>
      </w:pPr>
    </w:p>
    <w:p w:rsidR="00BF2507" w:rsidRDefault="00BF2507" w:rsidP="00BF2507">
      <w:pPr>
        <w:pStyle w:val="T"/>
        <w:spacing w:after="240"/>
        <w:rPr>
          <w:b/>
          <w:bCs/>
          <w:i/>
          <w:iCs/>
          <w:color w:val="FF0000"/>
          <w:w w:val="100"/>
        </w:rPr>
      </w:pPr>
    </w:p>
    <w:p w:rsidR="00BF2507" w:rsidRPr="001333FF" w:rsidRDefault="00BF2507" w:rsidP="00BF2507">
      <w:pPr>
        <w:pStyle w:val="T"/>
        <w:spacing w:after="240"/>
        <w:rPr>
          <w:w w:val="100"/>
        </w:rPr>
      </w:pPr>
      <w:r w:rsidRPr="001551FE">
        <w:rPr>
          <w:b/>
          <w:bCs/>
          <w:i/>
          <w:iCs/>
          <w:color w:val="FF0000"/>
          <w:w w:val="100"/>
        </w:rPr>
        <w:t>Delete the rows as shown below</w:t>
      </w:r>
      <w:r w:rsidR="004B1E25">
        <w:rPr>
          <w:b/>
          <w:bCs/>
          <w:i/>
          <w:iCs/>
          <w:color w:val="FF0000"/>
          <w:w w:val="100"/>
        </w:rPr>
        <w:t>:</w:t>
      </w:r>
      <w:r w:rsidRPr="001551FE">
        <w:rPr>
          <w:b/>
          <w:bCs/>
          <w:i/>
          <w:iCs/>
          <w:color w:val="FF0000"/>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1440"/>
        <w:gridCol w:w="980"/>
        <w:gridCol w:w="3940"/>
      </w:tblGrid>
      <w:tr w:rsidR="00BF2507" w:rsidTr="007F401C">
        <w:trPr>
          <w:jc w:val="center"/>
        </w:trPr>
        <w:tc>
          <w:tcPr>
            <w:tcW w:w="7860" w:type="dxa"/>
            <w:gridSpan w:val="4"/>
            <w:tcBorders>
              <w:top w:val="nil"/>
              <w:left w:val="nil"/>
              <w:bottom w:val="nil"/>
              <w:right w:val="nil"/>
            </w:tcBorders>
            <w:tcMar>
              <w:top w:w="120" w:type="dxa"/>
              <w:left w:w="120" w:type="dxa"/>
              <w:bottom w:w="60" w:type="dxa"/>
              <w:right w:w="120" w:type="dxa"/>
            </w:tcMar>
            <w:vAlign w:val="center"/>
          </w:tcPr>
          <w:p w:rsidR="00BF2507" w:rsidRDefault="00BF2507" w:rsidP="00BF2507">
            <w:pPr>
              <w:pStyle w:val="TableTitle"/>
              <w:numPr>
                <w:ilvl w:val="0"/>
                <w:numId w:val="22"/>
              </w:numPr>
            </w:pPr>
            <w:bookmarkStart w:id="24" w:name="RTF35313938363a205461626c65"/>
            <w:r>
              <w:rPr>
                <w:w w:val="100"/>
              </w:rPr>
              <w:t>Presence of fields and elements in Authentication frames</w:t>
            </w:r>
            <w:bookmarkEnd w:id="24"/>
          </w:p>
        </w:tc>
      </w:tr>
      <w:tr w:rsidR="00BF2507" w:rsidTr="007F401C">
        <w:trPr>
          <w:trHeight w:val="8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2507" w:rsidRDefault="00BF2507" w:rsidP="007F401C">
            <w:pPr>
              <w:pStyle w:val="CellHeading"/>
            </w:pPr>
            <w:r>
              <w:rPr>
                <w:w w:val="100"/>
              </w:rPr>
              <w:t>Authentication algorithm</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2507" w:rsidRDefault="00BF2507" w:rsidP="007F401C">
            <w:pPr>
              <w:pStyle w:val="CellHeading"/>
            </w:pPr>
            <w:r>
              <w:rPr>
                <w:w w:val="100"/>
              </w:rPr>
              <w:t>Authentication transaction sequence no.</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2507" w:rsidRDefault="00BF2507" w:rsidP="007F401C">
            <w:pPr>
              <w:pStyle w:val="CellHeading"/>
            </w:pPr>
            <w:r>
              <w:rPr>
                <w:w w:val="100"/>
              </w:rPr>
              <w:t>Status code</w:t>
            </w:r>
          </w:p>
        </w:tc>
        <w:tc>
          <w:tcPr>
            <w:tcW w:w="3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2507" w:rsidRDefault="00BF2507" w:rsidP="007F401C">
            <w:pPr>
              <w:pStyle w:val="CellHeading"/>
            </w:pPr>
            <w:r>
              <w:rPr>
                <w:w w:val="100"/>
              </w:rPr>
              <w:t>Presence of fields 4-20</w:t>
            </w:r>
          </w:p>
        </w:tc>
      </w:tr>
      <w:tr w:rsidR="00BF2507" w:rsidTr="007F401C">
        <w:trPr>
          <w:trHeight w:val="19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FILS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1</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Status</w:t>
            </w:r>
          </w:p>
        </w:tc>
        <w:tc>
          <w:tcPr>
            <w:tcW w:w="3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2507" w:rsidRDefault="00BF2507" w:rsidP="007F401C">
            <w:pPr>
              <w:pStyle w:val="CellBody"/>
            </w:pPr>
            <w:del w:id="25" w:author="George Cherian" w:date="2013-12-15T19:57:00Z">
              <w:r w:rsidDel="00BF2507">
                <w:rPr>
                  <w:w w:val="100"/>
                </w:rPr>
                <w:delText>FILS Identity is present</w:delText>
              </w:r>
              <w:r w:rsidDel="00BF2507">
                <w:rPr>
                  <w:w w:val="100"/>
                </w:rPr>
                <w:br/>
              </w:r>
            </w:del>
            <w:r>
              <w:rPr>
                <w:w w:val="100"/>
              </w:rPr>
              <w:t>FILS Authentication type is present.</w:t>
            </w:r>
            <w:r>
              <w:rPr>
                <w:w w:val="100"/>
              </w:rPr>
              <w:br/>
              <w:t xml:space="preserve">FILS Nonce is present. </w:t>
            </w:r>
            <w:r>
              <w:rPr>
                <w:w w:val="100"/>
              </w:rPr>
              <w:br/>
              <w:t>FILS Wrapped Data is present if FILS authentic</w:t>
            </w:r>
            <w:r>
              <w:rPr>
                <w:w w:val="100"/>
              </w:rPr>
              <w:t>a</w:t>
            </w:r>
            <w:r>
              <w:rPr>
                <w:w w:val="100"/>
              </w:rPr>
              <w:t xml:space="preserve">tion uses a TTP. </w:t>
            </w:r>
            <w:r>
              <w:rPr>
                <w:w w:val="100"/>
              </w:rPr>
              <w:br/>
              <w:t>Finite cyclic group is present if FILSAuthentication type field indicates PFS.</w:t>
            </w:r>
            <w:r>
              <w:rPr>
                <w:w w:val="100"/>
              </w:rPr>
              <w:br/>
              <w:t xml:space="preserve">Element is present if FILSAuthentication type field indicates PFS. </w:t>
            </w:r>
            <w:r>
              <w:rPr>
                <w:vanish/>
                <w:w w:val="100"/>
              </w:rPr>
              <w:t>[CID #1346]</w:t>
            </w:r>
          </w:p>
        </w:tc>
      </w:tr>
      <w:tr w:rsidR="00BF2507" w:rsidTr="007F401C">
        <w:trPr>
          <w:trHeight w:val="21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FILS</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2</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Status</w:t>
            </w:r>
          </w:p>
        </w:tc>
        <w:tc>
          <w:tcPr>
            <w:tcW w:w="3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2507" w:rsidRDefault="00BF2507" w:rsidP="007F401C">
            <w:pPr>
              <w:pStyle w:val="CellBody"/>
            </w:pPr>
            <w:del w:id="26" w:author="George Cherian" w:date="2013-12-15T19:57:00Z">
              <w:r w:rsidDel="00BF2507">
                <w:rPr>
                  <w:w w:val="100"/>
                </w:rPr>
                <w:delText>FILS Identity is present if Status is zero.</w:delText>
              </w:r>
              <w:r w:rsidDel="00BF2507">
                <w:rPr>
                  <w:w w:val="100"/>
                </w:rPr>
                <w:br/>
              </w:r>
            </w:del>
            <w:r>
              <w:rPr>
                <w:w w:val="100"/>
              </w:rPr>
              <w:t>FILS Authentication type is present if Status is zero.</w:t>
            </w:r>
            <w:r>
              <w:rPr>
                <w:w w:val="100"/>
              </w:rPr>
              <w:br/>
              <w:t xml:space="preserve">FILS Nonce is present if Status is zero. </w:t>
            </w:r>
            <w:r>
              <w:rPr>
                <w:w w:val="100"/>
              </w:rPr>
              <w:br/>
              <w:t xml:space="preserve">FILS Wrapped Data is present if Status is zero and a TTP is used. </w:t>
            </w:r>
            <w:r>
              <w:rPr>
                <w:w w:val="100"/>
              </w:rPr>
              <w:br/>
              <w:t>Finite cyclic group is present if FILSAuthentication type field indicates PFS.</w:t>
            </w:r>
            <w:r>
              <w:rPr>
                <w:w w:val="100"/>
              </w:rPr>
              <w:br/>
              <w:t>Element is present if FILSAuthentication type field indicates PFS.</w:t>
            </w:r>
            <w:r>
              <w:rPr>
                <w:vanish/>
                <w:w w:val="100"/>
              </w:rPr>
              <w:t>[CID #1346]</w:t>
            </w:r>
          </w:p>
        </w:tc>
      </w:tr>
    </w:tbl>
    <w:p w:rsidR="00BF2507" w:rsidRDefault="00BF2507" w:rsidP="00BF2507">
      <w:pPr>
        <w:pStyle w:val="T"/>
        <w:spacing w:after="240"/>
        <w:rPr>
          <w:ins w:id="27" w:author="George Cherian" w:date="2013-12-15T19:58:00Z"/>
          <w:w w:val="100"/>
        </w:rPr>
      </w:pPr>
    </w:p>
    <w:p w:rsidR="004B1E25" w:rsidRDefault="004B1E25" w:rsidP="00BF2507">
      <w:pPr>
        <w:pStyle w:val="T"/>
        <w:spacing w:after="240"/>
        <w:rPr>
          <w:ins w:id="28" w:author="George Cherian" w:date="2013-12-15T19:58:00Z"/>
          <w:w w:val="100"/>
        </w:rPr>
      </w:pPr>
    </w:p>
    <w:p w:rsidR="004B1E25" w:rsidRDefault="004B1E25" w:rsidP="004B1E25">
      <w:pPr>
        <w:pStyle w:val="T"/>
        <w:spacing w:after="240"/>
        <w:rPr>
          <w:w w:val="100"/>
        </w:rPr>
      </w:pPr>
      <w:r w:rsidRPr="001551FE">
        <w:rPr>
          <w:b/>
          <w:bCs/>
          <w:i/>
          <w:iCs/>
          <w:color w:val="FF0000"/>
          <w:w w:val="100"/>
        </w:rPr>
        <w:t>Delete the rows as shown below</w:t>
      </w:r>
      <w:r>
        <w:rPr>
          <w:b/>
          <w:bCs/>
          <w:i/>
          <w:iCs/>
          <w:color w:val="FF0000"/>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1660"/>
        <w:gridCol w:w="1940"/>
        <w:gridCol w:w="1600"/>
      </w:tblGrid>
      <w:tr w:rsidR="004B1E25" w:rsidTr="007F401C">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rsidR="004B1E25" w:rsidRDefault="004B1E25" w:rsidP="004B1E25">
            <w:pPr>
              <w:pStyle w:val="TableTitle"/>
              <w:numPr>
                <w:ilvl w:val="0"/>
                <w:numId w:val="23"/>
              </w:numPr>
            </w:pPr>
            <w:bookmarkStart w:id="29" w:name="RTF32313639323a205461626c65"/>
            <w:r>
              <w:rPr>
                <w:w w:val="100"/>
              </w:rPr>
              <w:t>Element IDs</w:t>
            </w:r>
            <w:bookmarkEnd w:id="29"/>
          </w:p>
        </w:tc>
      </w:tr>
      <w:tr w:rsidR="004B1E25" w:rsidTr="007F401C">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1E25" w:rsidRDefault="004B1E25" w:rsidP="007F401C">
            <w:pPr>
              <w:pStyle w:val="CellHeading"/>
            </w:pPr>
            <w:r>
              <w:rPr>
                <w:w w:val="100"/>
              </w:rPr>
              <w:t>Element</w:t>
            </w:r>
          </w:p>
        </w:tc>
        <w:tc>
          <w:tcPr>
            <w:tcW w:w="1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B1E25" w:rsidRDefault="004B1E25" w:rsidP="007F401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Element ID</w:t>
            </w:r>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1E25" w:rsidRDefault="004B1E25" w:rsidP="007F401C">
            <w:pPr>
              <w:pStyle w:val="CellHeading"/>
              <w:rPr>
                <w:rFonts w:ascii="TimesNewRoman,Bold" w:hAnsi="TimesNewRoman,Bold" w:cs="TimesNewRoman,Bold"/>
                <w:w w:val="100"/>
              </w:rPr>
            </w:pPr>
            <w:r>
              <w:rPr>
                <w:w w:val="100"/>
              </w:rPr>
              <w:t xml:space="preserve">Length </w:t>
            </w:r>
            <w:r>
              <w:rPr>
                <w:rFonts w:ascii="TimesNewRoman,Bold" w:hAnsi="TimesNewRoman,Bold" w:cs="TimesNewRoman,Bold"/>
                <w:w w:val="100"/>
              </w:rPr>
              <w:t>of indicated</w:t>
            </w:r>
          </w:p>
          <w:p w:rsidR="004B1E25" w:rsidRDefault="004B1E25" w:rsidP="007F401C">
            <w:pPr>
              <w:pStyle w:val="CellHeading"/>
            </w:pPr>
            <w:r>
              <w:rPr>
                <w:rFonts w:ascii="TimesNewRoman,Bold" w:hAnsi="TimesNewRoman,Bold" w:cs="TimesNewRoman,Bold"/>
                <w:w w:val="100"/>
              </w:rPr>
              <w:t xml:space="preserve">element </w:t>
            </w:r>
            <w:r>
              <w:rPr>
                <w:w w:val="100"/>
              </w:rPr>
              <w:t>(in octets)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1E25" w:rsidRDefault="004B1E25" w:rsidP="007F401C">
            <w:pPr>
              <w:pStyle w:val="CellHeading"/>
            </w:pPr>
            <w:r>
              <w:rPr>
                <w:w w:val="100"/>
              </w:rPr>
              <w:t>Extensible</w:t>
            </w:r>
          </w:p>
        </w:tc>
      </w:tr>
      <w:tr w:rsidR="004B1E25" w:rsidTr="007F401C">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ANQP Configuration Sequence Number (</w:t>
            </w:r>
            <w:r>
              <w:rPr>
                <w:w w:val="100"/>
              </w:rPr>
              <w:fldChar w:fldCharType="begin"/>
            </w:r>
            <w:r>
              <w:rPr>
                <w:w w:val="100"/>
              </w:rPr>
              <w:instrText xml:space="preserve"> REF  RTF34313037373a2048342c312e \h</w:instrText>
            </w:r>
            <w:r>
              <w:rPr>
                <w:w w:val="100"/>
              </w:rPr>
            </w:r>
            <w:r>
              <w:rPr>
                <w:w w:val="100"/>
              </w:rPr>
              <w:fldChar w:fldCharType="separate"/>
            </w:r>
            <w:r>
              <w:rPr>
                <w:w w:val="100"/>
              </w:rPr>
              <w:t> 8.4.2.175 (ANQP Co</w:t>
            </w:r>
            <w:r>
              <w:rPr>
                <w:w w:val="100"/>
              </w:rPr>
              <w:t>n</w:t>
            </w:r>
            <w:r>
              <w:rPr>
                <w:w w:val="100"/>
              </w:rPr>
              <w:t>figuration Sequence Number element)</w:t>
            </w:r>
            <w:r>
              <w:rPr>
                <w:w w:val="100"/>
              </w:rPr>
              <w:fldChar w:fldCharType="end"/>
            </w:r>
            <w:r>
              <w:rPr>
                <w:w w:val="100"/>
              </w:rPr>
              <w:t>)</w:t>
            </w:r>
            <w:r>
              <w:rPr>
                <w:vanish/>
                <w:w w:val="100"/>
              </w:rPr>
              <w:t xml:space="preserve"> [13/0725r1</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4</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Reduced Neighbor Report (see </w:t>
            </w:r>
            <w:r>
              <w:rPr>
                <w:w w:val="100"/>
              </w:rPr>
              <w:fldChar w:fldCharType="begin"/>
            </w:r>
            <w:r>
              <w:rPr>
                <w:w w:val="100"/>
              </w:rPr>
              <w:instrText xml:space="preserve"> REF  RTF39343735343a2048342c312e \h</w:instrText>
            </w:r>
            <w:r>
              <w:rPr>
                <w:w w:val="100"/>
              </w:rPr>
            </w:r>
            <w:r>
              <w:rPr>
                <w:w w:val="100"/>
              </w:rPr>
              <w:fldChar w:fldCharType="separate"/>
            </w:r>
            <w:r>
              <w:rPr>
                <w:w w:val="100"/>
              </w:rPr>
              <w:t> 8.4.2.176 (Reduced Neighbor Report el</w:t>
            </w:r>
            <w:r>
              <w:rPr>
                <w:w w:val="100"/>
              </w:rPr>
              <w:t>e</w:t>
            </w:r>
            <w:r>
              <w:rPr>
                <w:w w:val="100"/>
              </w:rPr>
              <w:t>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6 o 257</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Request Parameters (see </w:t>
            </w:r>
            <w:r>
              <w:rPr>
                <w:w w:val="100"/>
              </w:rPr>
              <w:fldChar w:fldCharType="begin"/>
            </w:r>
            <w:r>
              <w:rPr>
                <w:w w:val="100"/>
              </w:rPr>
              <w:instrText xml:space="preserve"> REF  RTF39373835383a2048342c312e \h</w:instrText>
            </w:r>
            <w:r>
              <w:rPr>
                <w:w w:val="100"/>
              </w:rPr>
            </w:r>
            <w:r>
              <w:rPr>
                <w:w w:val="100"/>
              </w:rPr>
              <w:fldChar w:fldCharType="separate"/>
            </w:r>
            <w:r>
              <w:rPr>
                <w:w w:val="100"/>
              </w:rPr>
              <w:t> 8.4.2.177 (FILS Request Parameters el</w:t>
            </w:r>
            <w:r>
              <w:rPr>
                <w:w w:val="100"/>
              </w:rPr>
              <w:t>e</w:t>
            </w:r>
            <w:r>
              <w:rPr>
                <w:w w:val="100"/>
              </w:rPr>
              <w:t>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3 to 11</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Probe Response Reception Time (see </w:t>
            </w:r>
            <w:r>
              <w:rPr>
                <w:w w:val="100"/>
              </w:rPr>
              <w:fldChar w:fldCharType="begin"/>
            </w:r>
            <w:r>
              <w:rPr>
                <w:w w:val="100"/>
              </w:rPr>
              <w:instrText xml:space="preserve"> REF  RTF36353438333a2048342c312e \h</w:instrText>
            </w:r>
            <w:r>
              <w:rPr>
                <w:w w:val="100"/>
              </w:rPr>
            </w:r>
            <w:r>
              <w:rPr>
                <w:w w:val="100"/>
              </w:rPr>
              <w:fldChar w:fldCharType="separate"/>
            </w:r>
            <w:r>
              <w:rPr>
                <w:w w:val="100"/>
              </w:rPr>
              <w:t> 8.4.2.178 (Probe Response Rece</w:t>
            </w:r>
            <w:r>
              <w:rPr>
                <w:w w:val="100"/>
              </w:rPr>
              <w:t>p</w:t>
            </w:r>
            <w:r>
              <w:rPr>
                <w:w w:val="100"/>
              </w:rPr>
              <w:t>tion Time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3</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Del="00C429ED" w:rsidTr="007F401C">
        <w:trPr>
          <w:trHeight w:val="760"/>
          <w:jc w:val="center"/>
          <w:del w:id="30" w:author="George Cherian" w:date="2013-12-15T19:59: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Del="00C429ED" w:rsidRDefault="004B1E25" w:rsidP="007F401C">
            <w:pPr>
              <w:pStyle w:val="CellBody"/>
              <w:rPr>
                <w:del w:id="31" w:author="George Cherian" w:date="2013-12-15T19:59:00Z"/>
              </w:rPr>
            </w:pPr>
            <w:del w:id="32" w:author="George Cherian" w:date="2013-12-15T19:59:00Z">
              <w:r w:rsidDel="00C429ED">
                <w:rPr>
                  <w:w w:val="100"/>
                </w:rPr>
                <w:delText xml:space="preserve">FILS Identity </w:delText>
              </w:r>
              <w:r w:rsidDel="00C429ED">
                <w:rPr>
                  <w:vanish/>
                  <w:w w:val="100"/>
                </w:rPr>
                <w:delText>[CID #1293, 1347</w:delText>
              </w:r>
              <w:r w:rsidDel="00C429ED">
                <w:rPr>
                  <w:w w:val="100"/>
                </w:rPr>
                <w:delText xml:space="preserve">(see </w:delText>
              </w:r>
              <w:r w:rsidDel="00C429ED">
                <w:fldChar w:fldCharType="begin"/>
              </w:r>
              <w:r w:rsidDel="00C429ED">
                <w:rPr>
                  <w:w w:val="100"/>
                </w:rPr>
                <w:delInstrText xml:space="preserve"> REF  RTF35373332343a2048342c312e \h</w:delInstrText>
              </w:r>
              <w:r w:rsidDel="00C429ED">
                <w:fldChar w:fldCharType="separate"/>
              </w:r>
              <w:r w:rsidDel="00C429ED">
                <w:rPr>
                  <w:w w:val="100"/>
                </w:rPr>
                <w:delText> 8.4.2.179 (FILS Identity element)</w:delText>
              </w:r>
              <w:r w:rsidDel="00C429ED">
                <w:fldChar w:fldCharType="end"/>
              </w:r>
              <w:r w:rsidDel="00C429ED">
                <w:rPr>
                  <w:w w:val="100"/>
                </w:rPr>
                <w:delText>)</w:delText>
              </w:r>
            </w:del>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Del="00C429ED" w:rsidRDefault="004B1E25" w:rsidP="007F401C">
            <w:pPr>
              <w:pStyle w:val="CellBody"/>
              <w:jc w:val="center"/>
              <w:rPr>
                <w:del w:id="33" w:author="George Cherian" w:date="2013-12-15T19:59:00Z"/>
              </w:rPr>
            </w:pPr>
            <w:del w:id="34" w:author="George Cherian" w:date="2013-12-15T19:59:00Z">
              <w:r w:rsidDel="00C429ED">
                <w:rPr>
                  <w:w w:val="100"/>
                </w:rPr>
                <w:delText>&lt;ANA&gt;</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Del="00C429ED" w:rsidRDefault="004B1E25" w:rsidP="007F401C">
            <w:pPr>
              <w:pStyle w:val="CellBody"/>
              <w:jc w:val="center"/>
              <w:rPr>
                <w:del w:id="35" w:author="George Cherian" w:date="2013-12-15T19:59:00Z"/>
              </w:rPr>
            </w:pPr>
            <w:del w:id="36" w:author="George Cherian" w:date="2013-12-15T19:59:00Z">
              <w:r w:rsidDel="00C429ED">
                <w:rPr>
                  <w:w w:val="100"/>
                </w:rPr>
                <w:delText>3 to 257</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Del="00C429ED" w:rsidRDefault="004B1E25" w:rsidP="007F401C">
            <w:pPr>
              <w:pStyle w:val="CellBody"/>
              <w:jc w:val="center"/>
              <w:rPr>
                <w:del w:id="37" w:author="George Cherian" w:date="2013-12-15T19:59:00Z"/>
              </w:rP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Key Confirmation (see </w:t>
            </w:r>
            <w:r>
              <w:rPr>
                <w:w w:val="100"/>
              </w:rPr>
              <w:fldChar w:fldCharType="begin"/>
            </w:r>
            <w:r>
              <w:rPr>
                <w:w w:val="100"/>
              </w:rPr>
              <w:instrText xml:space="preserve"> REF  RTF38383532373a2048342c312e \h</w:instrText>
            </w:r>
            <w:r>
              <w:rPr>
                <w:w w:val="100"/>
              </w:rPr>
            </w:r>
            <w:r>
              <w:rPr>
                <w:w w:val="100"/>
              </w:rPr>
              <w:fldChar w:fldCharType="separate"/>
            </w:r>
            <w:r>
              <w:rPr>
                <w:w w:val="100"/>
              </w:rPr>
              <w:t> 8.4.2.180 (FILS Key Confirmation element)</w:t>
            </w:r>
            <w:r>
              <w:rPr>
                <w:w w:val="100"/>
              </w:rPr>
              <w:fldChar w:fldCharType="end"/>
            </w:r>
            <w:r>
              <w:rPr>
                <w:w w:val="100"/>
              </w:rPr>
              <w:t xml:space="preserve">) </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KDE Container (see </w:t>
            </w:r>
            <w:r>
              <w:rPr>
                <w:w w:val="100"/>
              </w:rPr>
              <w:fldChar w:fldCharType="begin"/>
            </w:r>
            <w:r>
              <w:rPr>
                <w:w w:val="100"/>
              </w:rPr>
              <w:instrText xml:space="preserve"> REF  RTF35383235313a2048342c312e \h</w:instrText>
            </w:r>
            <w:r>
              <w:rPr>
                <w:w w:val="100"/>
              </w:rPr>
            </w:r>
            <w:r>
              <w:rPr>
                <w:w w:val="100"/>
              </w:rPr>
              <w:fldChar w:fldCharType="separate"/>
            </w:r>
            <w:r>
              <w:rPr>
                <w:w w:val="100"/>
              </w:rPr>
              <w:t> 8.4.2.181 (FILS KDE container element)</w:t>
            </w:r>
            <w:r>
              <w:rPr>
                <w:w w:val="100"/>
              </w:rPr>
              <w:fldChar w:fldCharType="end"/>
            </w:r>
            <w:r>
              <w:rPr>
                <w:w w:val="100"/>
              </w:rPr>
              <w:t xml:space="preserve">) </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Session (see </w:t>
            </w:r>
            <w:r>
              <w:rPr>
                <w:w w:val="100"/>
              </w:rPr>
              <w:fldChar w:fldCharType="begin"/>
            </w:r>
            <w:r>
              <w:rPr>
                <w:w w:val="100"/>
              </w:rPr>
              <w:instrText xml:space="preserve"> REF  RTF32363939313a2048342c312e \h</w:instrText>
            </w:r>
            <w:r>
              <w:rPr>
                <w:w w:val="100"/>
              </w:rPr>
            </w:r>
            <w:r>
              <w:rPr>
                <w:w w:val="100"/>
              </w:rPr>
              <w:fldChar w:fldCharType="separate"/>
            </w:r>
            <w:r>
              <w:rPr>
                <w:w w:val="100"/>
              </w:rPr>
              <w:t> 8.4.2.182 (FILS Session element)</w:t>
            </w:r>
            <w:r>
              <w:rPr>
                <w:w w:val="100"/>
              </w:rPr>
              <w:fldChar w:fldCharType="end"/>
            </w:r>
            <w:r>
              <w:rPr>
                <w:w w:val="100"/>
              </w:rPr>
              <w:t xml:space="preserve">) </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10</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FILS Public Key (see 8</w:t>
            </w:r>
            <w:r>
              <w:rPr>
                <w:w w:val="100"/>
              </w:rPr>
              <w:fldChar w:fldCharType="begin"/>
            </w:r>
            <w:r>
              <w:rPr>
                <w:w w:val="100"/>
              </w:rPr>
              <w:instrText xml:space="preserve"> REF  RTF37363533393a2048342c312e \h</w:instrText>
            </w:r>
            <w:r>
              <w:rPr>
                <w:w w:val="100"/>
              </w:rPr>
            </w:r>
            <w:r>
              <w:rPr>
                <w:w w:val="100"/>
              </w:rPr>
              <w:fldChar w:fldCharType="separate"/>
            </w:r>
            <w:r>
              <w:rPr>
                <w:w w:val="100"/>
              </w:rPr>
              <w:t> 8.4.2.183 (FILS Public Key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1160"/>
          <w:jc w:val="center"/>
          <w:hidden/>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vanish/>
                <w:w w:val="100"/>
              </w:rPr>
              <w:t>AP Configuration Change Count</w:t>
            </w:r>
            <w:r>
              <w:rPr>
                <w:w w:val="100"/>
              </w:rPr>
              <w:t xml:space="preserve">AP-CCC (See </w:t>
            </w:r>
            <w:r>
              <w:rPr>
                <w:w w:val="100"/>
              </w:rPr>
              <w:fldChar w:fldCharType="begin"/>
            </w:r>
            <w:r>
              <w:rPr>
                <w:w w:val="100"/>
              </w:rPr>
              <w:instrText xml:space="preserve"> REF  RTF31303034333a2048342c312e \h</w:instrText>
            </w:r>
            <w:r>
              <w:rPr>
                <w:w w:val="100"/>
              </w:rPr>
            </w:r>
            <w:r>
              <w:rPr>
                <w:w w:val="100"/>
              </w:rPr>
              <w:fldChar w:fldCharType="separate"/>
            </w:r>
            <w:r>
              <w:rPr>
                <w:w w:val="100"/>
              </w:rPr>
              <w:t> 8.4.2.184 (AP Configuration Change Count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3</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Indication (see </w:t>
            </w:r>
            <w:r>
              <w:rPr>
                <w:w w:val="100"/>
              </w:rPr>
              <w:fldChar w:fldCharType="begin"/>
            </w:r>
            <w:r>
              <w:rPr>
                <w:w w:val="100"/>
              </w:rPr>
              <w:instrText xml:space="preserve"> REF  RTF31303632343a2048342c312e \h</w:instrText>
            </w:r>
            <w:r>
              <w:rPr>
                <w:w w:val="100"/>
              </w:rPr>
            </w:r>
            <w:r>
              <w:rPr>
                <w:w w:val="100"/>
              </w:rPr>
              <w:fldChar w:fldCharType="separate"/>
            </w:r>
            <w:r>
              <w:rPr>
                <w:w w:val="100"/>
              </w:rPr>
              <w:t> 8.4.2.185 (FILS Indication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3 to 257</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Higher Layer Encapsul</w:t>
            </w:r>
            <w:r>
              <w:rPr>
                <w:w w:val="100"/>
              </w:rPr>
              <w:t>a</w:t>
            </w:r>
            <w:r>
              <w:rPr>
                <w:w w:val="100"/>
              </w:rPr>
              <w:t xml:space="preserve">tion (see </w:t>
            </w:r>
            <w:r>
              <w:rPr>
                <w:w w:val="100"/>
              </w:rPr>
              <w:fldChar w:fldCharType="begin"/>
            </w:r>
            <w:r>
              <w:rPr>
                <w:w w:val="100"/>
              </w:rPr>
              <w:instrText xml:space="preserve"> REF  RTF37343431383a2048342c312e \h</w:instrText>
            </w:r>
            <w:r>
              <w:rPr>
                <w:w w:val="100"/>
              </w:rPr>
            </w:r>
            <w:r>
              <w:rPr>
                <w:w w:val="100"/>
              </w:rPr>
              <w:fldChar w:fldCharType="separate"/>
            </w:r>
            <w:r>
              <w:rPr>
                <w:w w:val="100"/>
              </w:rPr>
              <w:t> 8.4.2.186 (FILS Secure Container element)</w:t>
            </w:r>
            <w:r>
              <w:rPr>
                <w:w w:val="100"/>
              </w:rPr>
              <w:fldChar w:fldCharType="end"/>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8 to 257</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Differentiated Initial Link Setup (see </w:t>
            </w:r>
            <w:r>
              <w:rPr>
                <w:w w:val="100"/>
              </w:rPr>
              <w:fldChar w:fldCharType="begin"/>
            </w:r>
            <w:r>
              <w:rPr>
                <w:w w:val="100"/>
              </w:rPr>
              <w:instrText xml:space="preserve"> REF  RTF38323738363a2048342c312e \h</w:instrText>
            </w:r>
            <w:r>
              <w:rPr>
                <w:w w:val="100"/>
              </w:rPr>
            </w:r>
            <w:r>
              <w:rPr>
                <w:w w:val="100"/>
              </w:rPr>
              <w:fldChar w:fldCharType="separate"/>
            </w:r>
            <w:r>
              <w:rPr>
                <w:w w:val="100"/>
              </w:rPr>
              <w:t> 8.4.2.187 (Differentiated Initial Link Setup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r>
              <w:rPr>
                <w:w w:val="100"/>
              </w:rPr>
              <w:t>Yes</w:t>
            </w:r>
          </w:p>
        </w:tc>
      </w:tr>
      <w:tr w:rsidR="004B1E25" w:rsidTr="007F401C">
        <w:trPr>
          <w:trHeight w:val="9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Wrapped Data (see </w:t>
            </w:r>
            <w:r>
              <w:rPr>
                <w:vanish/>
                <w:w w:val="100"/>
              </w:rPr>
              <w:t>8.4.2.188</w:t>
            </w:r>
            <w:r>
              <w:rPr>
                <w:w w:val="100"/>
              </w:rPr>
              <w:fldChar w:fldCharType="begin"/>
            </w:r>
            <w:r>
              <w:rPr>
                <w:w w:val="100"/>
              </w:rPr>
              <w:instrText xml:space="preserve"> REF  RTF34353938333a2048342c312e \h</w:instrText>
            </w:r>
            <w:r>
              <w:rPr>
                <w:w w:val="100"/>
              </w:rPr>
            </w:r>
            <w:r>
              <w:rPr>
                <w:w w:val="100"/>
              </w:rPr>
              <w:fldChar w:fldCharType="separate"/>
            </w:r>
            <w:r>
              <w:rPr>
                <w:w w:val="100"/>
              </w:rPr>
              <w:t> 8.4.2.188 (FILS Wrapped Data element)</w:t>
            </w:r>
            <w:r>
              <w:rPr>
                <w:w w:val="100"/>
              </w:rPr>
              <w:fldChar w:fldCharType="end"/>
            </w:r>
            <w:r>
              <w:rPr>
                <w:w w:val="100"/>
              </w:rPr>
              <w:t xml:space="preserve">) </w:t>
            </w:r>
            <w:r>
              <w:rPr>
                <w:vanish/>
                <w:w w:val="100"/>
              </w:rPr>
              <w:t>[CID # 1208</w:t>
            </w:r>
          </w:p>
        </w:tc>
        <w:tc>
          <w:tcPr>
            <w:tcW w:w="16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bl>
    <w:p w:rsidR="004B1E25" w:rsidRDefault="004B1E25" w:rsidP="004B1E25">
      <w:pPr>
        <w:pStyle w:val="T"/>
        <w:spacing w:after="240"/>
        <w:rPr>
          <w:w w:val="100"/>
        </w:rPr>
      </w:pPr>
    </w:p>
    <w:p w:rsidR="004B1E25" w:rsidRDefault="004B1E25" w:rsidP="00BF2507">
      <w:pPr>
        <w:pStyle w:val="T"/>
        <w:spacing w:after="240"/>
        <w:rPr>
          <w:w w:val="100"/>
        </w:rPr>
      </w:pPr>
    </w:p>
    <w:p w:rsidR="006D6C18" w:rsidRDefault="006D6C18" w:rsidP="006D6C18">
      <w:pPr>
        <w:pStyle w:val="T"/>
        <w:spacing w:after="240"/>
        <w:rPr>
          <w:w w:val="100"/>
        </w:rPr>
      </w:pPr>
      <w:r w:rsidRPr="001551FE">
        <w:rPr>
          <w:b/>
          <w:bCs/>
          <w:i/>
          <w:iCs/>
          <w:color w:val="FF0000"/>
          <w:w w:val="100"/>
        </w:rPr>
        <w:t xml:space="preserve">Delete the </w:t>
      </w:r>
      <w:r>
        <w:rPr>
          <w:b/>
          <w:bCs/>
          <w:i/>
          <w:iCs/>
          <w:color w:val="FF0000"/>
          <w:w w:val="100"/>
        </w:rPr>
        <w:t>following subsection:</w:t>
      </w:r>
    </w:p>
    <w:p w:rsidR="006D6C18" w:rsidDel="006D6C18" w:rsidRDefault="006D6C18" w:rsidP="006D6C18">
      <w:pPr>
        <w:pStyle w:val="H4"/>
        <w:numPr>
          <w:ilvl w:val="0"/>
          <w:numId w:val="24"/>
        </w:numPr>
        <w:rPr>
          <w:del w:id="38" w:author="George Cherian" w:date="2013-12-15T20:00:00Z"/>
          <w:w w:val="100"/>
        </w:rPr>
      </w:pPr>
      <w:bookmarkStart w:id="39" w:name="RTF35373332343a2048342c312e"/>
      <w:del w:id="40" w:author="George Cherian" w:date="2013-12-15T20:00:00Z">
        <w:r w:rsidDel="006D6C18">
          <w:rPr>
            <w:w w:val="100"/>
          </w:rPr>
          <w:delText>FILS Identity element</w:delText>
        </w:r>
        <w:bookmarkEnd w:id="39"/>
      </w:del>
    </w:p>
    <w:p w:rsidR="006D6C18" w:rsidDel="006D6C18" w:rsidRDefault="006D6C18" w:rsidP="006D6C18">
      <w:pPr>
        <w:pStyle w:val="T"/>
        <w:spacing w:after="240"/>
        <w:rPr>
          <w:del w:id="41" w:author="George Cherian" w:date="2013-12-15T20:00:00Z"/>
          <w:w w:val="100"/>
        </w:rPr>
      </w:pPr>
      <w:del w:id="42" w:author="George Cherian" w:date="2013-12-15T20:00:00Z">
        <w:r w:rsidDel="006D6C18">
          <w:rPr>
            <w:w w:val="100"/>
          </w:rPr>
          <w:delText>The FILS Identity element is used for conveying an identity to use with the FILS authentication protocol (see  11.11.2 (FILS authentication protocol)). The FILS Identity element is included in</w:delText>
        </w:r>
        <w:r w:rsidDel="006D6C18">
          <w:rPr>
            <w:vanish/>
            <w:w w:val="100"/>
          </w:rPr>
          <w:delText>[13/0860r0]</w:delText>
        </w:r>
        <w:r w:rsidDel="006D6C18">
          <w:rPr>
            <w:w w:val="100"/>
          </w:rPr>
          <w:delText xml:space="preserve"> Authentication frames sent by STAs to initiate the FILS authentication protocol. The format of the FILS Identity element is shown in </w:delText>
        </w:r>
        <w:r w:rsidDel="006D6C18">
          <w:fldChar w:fldCharType="begin"/>
        </w:r>
        <w:r w:rsidDel="006D6C18">
          <w:rPr>
            <w:w w:val="100"/>
          </w:rPr>
          <w:delInstrText xml:space="preserve"> REF  RTF36383834363a204669675469 \h</w:delInstrText>
        </w:r>
        <w:r w:rsidDel="006D6C18">
          <w:fldChar w:fldCharType="separate"/>
        </w:r>
        <w:r w:rsidDel="006D6C18">
          <w:rPr>
            <w:w w:val="100"/>
          </w:rPr>
          <w:delText>Figure 8-401cx (FILS Identity element format)</w:delText>
        </w:r>
        <w:r w:rsidDel="006D6C18">
          <w:fldChar w:fldCharType="end"/>
        </w:r>
        <w:r w:rsidDel="006D6C18">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340"/>
        <w:gridCol w:w="1360"/>
        <w:gridCol w:w="1340"/>
        <w:gridCol w:w="1460"/>
      </w:tblGrid>
      <w:tr w:rsidR="006D6C18" w:rsidDel="006D6C18" w:rsidTr="007F401C">
        <w:trPr>
          <w:trHeight w:val="360"/>
          <w:jc w:val="center"/>
          <w:del w:id="43" w:author="George Cherian" w:date="2013-12-15T20:00:00Z"/>
        </w:trPr>
        <w:tc>
          <w:tcPr>
            <w:tcW w:w="1180" w:type="dxa"/>
            <w:tcBorders>
              <w:top w:val="nil"/>
              <w:left w:val="nil"/>
              <w:bottom w:val="nil"/>
              <w:right w:val="single" w:sz="2" w:space="0" w:color="000000"/>
            </w:tcBorders>
            <w:tcMar>
              <w:top w:w="120" w:type="dxa"/>
              <w:left w:w="120" w:type="dxa"/>
              <w:bottom w:w="60" w:type="dxa"/>
              <w:right w:w="120" w:type="dxa"/>
            </w:tcMar>
          </w:tcPr>
          <w:p w:rsidR="006D6C18" w:rsidDel="006D6C18" w:rsidRDefault="006D6C18" w:rsidP="007F401C">
            <w:pPr>
              <w:pStyle w:val="CellBody"/>
              <w:jc w:val="center"/>
              <w:rPr>
                <w:del w:id="44" w:author="George Cherian" w:date="2013-12-15T20:00:00Z"/>
                <w:rFonts w:ascii="Arial" w:hAnsi="Arial" w:cs="Arial"/>
              </w:rPr>
            </w:pP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D6C18" w:rsidDel="006D6C18" w:rsidRDefault="006D6C18" w:rsidP="007F401C">
            <w:pPr>
              <w:pStyle w:val="CellBody"/>
              <w:jc w:val="center"/>
              <w:rPr>
                <w:del w:id="45" w:author="George Cherian" w:date="2013-12-15T20:00:00Z"/>
                <w:rFonts w:ascii="Arial" w:hAnsi="Arial" w:cs="Arial"/>
              </w:rPr>
            </w:pPr>
            <w:del w:id="46" w:author="George Cherian" w:date="2013-12-15T20:00:00Z">
              <w:r w:rsidDel="006D6C18">
                <w:rPr>
                  <w:rFonts w:ascii="Arial" w:hAnsi="Arial" w:cs="Arial"/>
                  <w:w w:val="100"/>
                </w:rPr>
                <w:delText>Element ID</w:delText>
              </w:r>
            </w:del>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D6C18" w:rsidDel="006D6C18" w:rsidRDefault="006D6C18" w:rsidP="007F401C">
            <w:pPr>
              <w:pStyle w:val="CellBody"/>
              <w:jc w:val="center"/>
              <w:rPr>
                <w:del w:id="47" w:author="George Cherian" w:date="2013-12-15T20:00:00Z"/>
                <w:rFonts w:ascii="Arial" w:hAnsi="Arial" w:cs="Arial"/>
              </w:rPr>
            </w:pPr>
            <w:del w:id="48" w:author="George Cherian" w:date="2013-12-15T20:00:00Z">
              <w:r w:rsidDel="006D6C18">
                <w:rPr>
                  <w:rFonts w:ascii="Arial" w:hAnsi="Arial" w:cs="Arial"/>
                  <w:w w:val="100"/>
                </w:rPr>
                <w:delText>Length</w:delText>
              </w:r>
            </w:del>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D6C18" w:rsidDel="006D6C18" w:rsidRDefault="006D6C18" w:rsidP="007F401C">
            <w:pPr>
              <w:pStyle w:val="CellBody"/>
              <w:jc w:val="center"/>
              <w:rPr>
                <w:del w:id="49" w:author="George Cherian" w:date="2013-12-15T20:00:00Z"/>
                <w:rFonts w:ascii="Arial" w:hAnsi="Arial" w:cs="Arial"/>
              </w:rPr>
            </w:pPr>
            <w:del w:id="50" w:author="George Cherian" w:date="2013-12-15T20:00:00Z">
              <w:r w:rsidDel="006D6C18">
                <w:rPr>
                  <w:rFonts w:ascii="Arial" w:hAnsi="Arial" w:cs="Arial"/>
                  <w:w w:val="100"/>
                </w:rPr>
                <w:delText>ID type</w:delText>
              </w:r>
            </w:del>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D6C18" w:rsidDel="006D6C18" w:rsidRDefault="006D6C18" w:rsidP="007F401C">
            <w:pPr>
              <w:pStyle w:val="CellBody"/>
              <w:jc w:val="center"/>
              <w:rPr>
                <w:del w:id="51" w:author="George Cherian" w:date="2013-12-15T20:00:00Z"/>
                <w:rFonts w:ascii="Arial" w:hAnsi="Arial" w:cs="Arial"/>
              </w:rPr>
            </w:pPr>
            <w:del w:id="52" w:author="George Cherian" w:date="2013-12-15T20:00:00Z">
              <w:r w:rsidDel="006D6C18">
                <w:rPr>
                  <w:rFonts w:ascii="Arial" w:hAnsi="Arial" w:cs="Arial"/>
                  <w:w w:val="100"/>
                </w:rPr>
                <w:delText>FILS Identity</w:delText>
              </w:r>
            </w:del>
          </w:p>
        </w:tc>
      </w:tr>
      <w:tr w:rsidR="006D6C18" w:rsidDel="006D6C18" w:rsidTr="007F401C">
        <w:trPr>
          <w:trHeight w:val="360"/>
          <w:jc w:val="center"/>
          <w:del w:id="53" w:author="George Cherian" w:date="2013-12-15T20:00:00Z"/>
        </w:trPr>
        <w:tc>
          <w:tcPr>
            <w:tcW w:w="1180" w:type="dxa"/>
            <w:tcBorders>
              <w:top w:val="nil"/>
              <w:left w:val="nil"/>
              <w:bottom w:val="nil"/>
              <w:right w:val="single" w:sz="2" w:space="0" w:color="000000"/>
            </w:tcBorders>
            <w:tcMar>
              <w:top w:w="120" w:type="dxa"/>
              <w:left w:w="120" w:type="dxa"/>
              <w:bottom w:w="60" w:type="dxa"/>
              <w:right w:w="120" w:type="dxa"/>
            </w:tcMar>
          </w:tcPr>
          <w:p w:rsidR="006D6C18" w:rsidDel="006D6C18" w:rsidRDefault="006D6C18" w:rsidP="007F401C">
            <w:pPr>
              <w:pStyle w:val="CellBody"/>
              <w:jc w:val="right"/>
              <w:rPr>
                <w:del w:id="54" w:author="George Cherian" w:date="2013-12-15T20:00:00Z"/>
                <w:rFonts w:ascii="Arial" w:hAnsi="Arial" w:cs="Arial"/>
              </w:rPr>
            </w:pPr>
            <w:del w:id="55" w:author="George Cherian" w:date="2013-12-15T20:00:00Z">
              <w:r w:rsidDel="006D6C18">
                <w:rPr>
                  <w:rFonts w:ascii="Arial" w:hAnsi="Arial" w:cs="Arial"/>
                  <w:w w:val="100"/>
                </w:rPr>
                <w:delText>Octets:</w:delText>
              </w:r>
            </w:del>
          </w:p>
        </w:tc>
        <w:tc>
          <w:tcPr>
            <w:tcW w:w="1340" w:type="dxa"/>
            <w:tcBorders>
              <w:top w:val="nil"/>
              <w:left w:val="nil"/>
              <w:bottom w:val="nil"/>
              <w:right w:val="nil"/>
            </w:tcBorders>
            <w:tcMar>
              <w:top w:w="120" w:type="dxa"/>
              <w:left w:w="120" w:type="dxa"/>
              <w:bottom w:w="60" w:type="dxa"/>
              <w:right w:w="120" w:type="dxa"/>
            </w:tcMar>
          </w:tcPr>
          <w:p w:rsidR="006D6C18" w:rsidDel="006D6C18" w:rsidRDefault="006D6C18" w:rsidP="007F401C">
            <w:pPr>
              <w:pStyle w:val="CellBody"/>
              <w:jc w:val="center"/>
              <w:rPr>
                <w:del w:id="56" w:author="George Cherian" w:date="2013-12-15T20:00:00Z"/>
                <w:rFonts w:ascii="Arial" w:hAnsi="Arial" w:cs="Arial"/>
              </w:rPr>
            </w:pPr>
            <w:del w:id="57" w:author="George Cherian" w:date="2013-12-15T20:00:00Z">
              <w:r w:rsidDel="006D6C18">
                <w:rPr>
                  <w:rFonts w:ascii="Arial" w:hAnsi="Arial" w:cs="Arial"/>
                  <w:w w:val="100"/>
                </w:rPr>
                <w:delText>1</w:delText>
              </w:r>
            </w:del>
          </w:p>
        </w:tc>
        <w:tc>
          <w:tcPr>
            <w:tcW w:w="1360" w:type="dxa"/>
            <w:tcBorders>
              <w:top w:val="nil"/>
              <w:left w:val="nil"/>
              <w:bottom w:val="nil"/>
              <w:right w:val="nil"/>
            </w:tcBorders>
            <w:tcMar>
              <w:top w:w="120" w:type="dxa"/>
              <w:left w:w="120" w:type="dxa"/>
              <w:bottom w:w="60" w:type="dxa"/>
              <w:right w:w="120" w:type="dxa"/>
            </w:tcMar>
          </w:tcPr>
          <w:p w:rsidR="006D6C18" w:rsidDel="006D6C18" w:rsidRDefault="006D6C18" w:rsidP="007F401C">
            <w:pPr>
              <w:pStyle w:val="CellBody"/>
              <w:jc w:val="center"/>
              <w:rPr>
                <w:del w:id="58" w:author="George Cherian" w:date="2013-12-15T20:00:00Z"/>
                <w:rFonts w:ascii="Arial" w:hAnsi="Arial" w:cs="Arial"/>
              </w:rPr>
            </w:pPr>
            <w:del w:id="59" w:author="George Cherian" w:date="2013-12-15T20:00:00Z">
              <w:r w:rsidDel="006D6C18">
                <w:rPr>
                  <w:rFonts w:ascii="Arial" w:hAnsi="Arial" w:cs="Arial"/>
                  <w:w w:val="100"/>
                </w:rPr>
                <w:delText>1</w:delText>
              </w:r>
            </w:del>
          </w:p>
        </w:tc>
        <w:tc>
          <w:tcPr>
            <w:tcW w:w="1340" w:type="dxa"/>
            <w:tcBorders>
              <w:top w:val="nil"/>
              <w:left w:val="nil"/>
              <w:bottom w:val="nil"/>
              <w:right w:val="nil"/>
            </w:tcBorders>
            <w:tcMar>
              <w:top w:w="120" w:type="dxa"/>
              <w:left w:w="120" w:type="dxa"/>
              <w:bottom w:w="60" w:type="dxa"/>
              <w:right w:w="120" w:type="dxa"/>
            </w:tcMar>
          </w:tcPr>
          <w:p w:rsidR="006D6C18" w:rsidDel="006D6C18" w:rsidRDefault="006D6C18" w:rsidP="007F401C">
            <w:pPr>
              <w:pStyle w:val="CellBody"/>
              <w:jc w:val="center"/>
              <w:rPr>
                <w:del w:id="60" w:author="George Cherian" w:date="2013-12-15T20:00:00Z"/>
                <w:rFonts w:ascii="Arial" w:hAnsi="Arial" w:cs="Arial"/>
              </w:rPr>
            </w:pPr>
            <w:del w:id="61" w:author="George Cherian" w:date="2013-12-15T20:00:00Z">
              <w:r w:rsidDel="006D6C18">
                <w:rPr>
                  <w:rFonts w:ascii="Arial" w:hAnsi="Arial" w:cs="Arial"/>
                  <w:w w:val="100"/>
                </w:rPr>
                <w:delText>1</w:delText>
              </w:r>
            </w:del>
          </w:p>
        </w:tc>
        <w:tc>
          <w:tcPr>
            <w:tcW w:w="1460" w:type="dxa"/>
            <w:tcBorders>
              <w:top w:val="nil"/>
              <w:left w:val="nil"/>
              <w:bottom w:val="nil"/>
              <w:right w:val="nil"/>
            </w:tcBorders>
            <w:tcMar>
              <w:top w:w="120" w:type="dxa"/>
              <w:left w:w="120" w:type="dxa"/>
              <w:bottom w:w="60" w:type="dxa"/>
              <w:right w:w="120" w:type="dxa"/>
            </w:tcMar>
          </w:tcPr>
          <w:p w:rsidR="006D6C18" w:rsidDel="006D6C18" w:rsidRDefault="006D6C18" w:rsidP="007F401C">
            <w:pPr>
              <w:pStyle w:val="CellBody"/>
              <w:jc w:val="center"/>
              <w:rPr>
                <w:del w:id="62" w:author="George Cherian" w:date="2013-12-15T20:00:00Z"/>
                <w:rFonts w:ascii="Arial" w:hAnsi="Arial" w:cs="Arial"/>
              </w:rPr>
            </w:pPr>
            <w:del w:id="63" w:author="George Cherian" w:date="2013-12-15T20:00:00Z">
              <w:r w:rsidDel="006D6C18">
                <w:rPr>
                  <w:rFonts w:ascii="Arial" w:hAnsi="Arial" w:cs="Arial"/>
                  <w:w w:val="100"/>
                </w:rPr>
                <w:delText>variable</w:delText>
              </w:r>
            </w:del>
          </w:p>
        </w:tc>
      </w:tr>
      <w:tr w:rsidR="006D6C18" w:rsidDel="006D6C18" w:rsidTr="007F401C">
        <w:trPr>
          <w:jc w:val="center"/>
          <w:del w:id="64" w:author="George Cherian" w:date="2013-12-15T20:00:00Z"/>
        </w:trPr>
        <w:tc>
          <w:tcPr>
            <w:tcW w:w="6680" w:type="dxa"/>
            <w:gridSpan w:val="5"/>
            <w:tcBorders>
              <w:top w:val="nil"/>
              <w:left w:val="nil"/>
              <w:bottom w:val="nil"/>
              <w:right w:val="nil"/>
            </w:tcBorders>
            <w:tcMar>
              <w:top w:w="120" w:type="dxa"/>
              <w:left w:w="120" w:type="dxa"/>
              <w:bottom w:w="60" w:type="dxa"/>
              <w:right w:w="120" w:type="dxa"/>
            </w:tcMar>
            <w:vAlign w:val="center"/>
          </w:tcPr>
          <w:p w:rsidR="006D6C18" w:rsidDel="006D6C18" w:rsidRDefault="006D6C18" w:rsidP="006D6C18">
            <w:pPr>
              <w:pStyle w:val="FigTitle"/>
              <w:numPr>
                <w:ilvl w:val="0"/>
                <w:numId w:val="25"/>
              </w:numPr>
              <w:rPr>
                <w:del w:id="65" w:author="George Cherian" w:date="2013-12-15T20:00:00Z"/>
                <w:w w:val="100"/>
              </w:rPr>
            </w:pPr>
            <w:bookmarkStart w:id="66" w:name="RTF36383834363a204669675469"/>
            <w:del w:id="67" w:author="George Cherian" w:date="2013-12-15T20:00:00Z">
              <w:r w:rsidDel="006D6C18">
                <w:rPr>
                  <w:w w:val="100"/>
                </w:rPr>
                <w:delText xml:space="preserve">FILS Identity element format </w:delText>
              </w:r>
              <w:bookmarkEnd w:id="66"/>
            </w:del>
          </w:p>
          <w:p w:rsidR="006D6C18" w:rsidDel="006D6C18" w:rsidRDefault="006D6C18" w:rsidP="007F401C">
            <w:pPr>
              <w:pStyle w:val="T"/>
              <w:spacing w:before="0" w:after="0"/>
              <w:rPr>
                <w:del w:id="68" w:author="George Cherian" w:date="2013-12-15T20:00:00Z"/>
              </w:rPr>
            </w:pPr>
          </w:p>
        </w:tc>
      </w:tr>
    </w:tbl>
    <w:p w:rsidR="006D6C18" w:rsidDel="006D6C18" w:rsidRDefault="006D6C18" w:rsidP="006D6C18">
      <w:pPr>
        <w:pStyle w:val="T"/>
        <w:spacing w:after="240"/>
        <w:rPr>
          <w:del w:id="69" w:author="George Cherian" w:date="2013-12-15T20:00:00Z"/>
          <w:w w:val="100"/>
        </w:rPr>
      </w:pPr>
    </w:p>
    <w:p w:rsidR="006D6C18" w:rsidDel="006D6C18" w:rsidRDefault="006D6C18" w:rsidP="006D6C18">
      <w:pPr>
        <w:pStyle w:val="T"/>
        <w:spacing w:after="240"/>
        <w:rPr>
          <w:del w:id="70" w:author="George Cherian" w:date="2013-12-15T20:00:00Z"/>
          <w:w w:val="100"/>
        </w:rPr>
      </w:pPr>
      <w:del w:id="71" w:author="George Cherian" w:date="2013-12-15T20:00:00Z">
        <w:r w:rsidDel="006D6C18">
          <w:rPr>
            <w:w w:val="100"/>
          </w:rPr>
          <w:delText>The ID type values are as follows:</w:delText>
        </w:r>
      </w:del>
    </w:p>
    <w:p w:rsidR="006D6C18" w:rsidDel="006D6C18" w:rsidRDefault="006D6C18" w:rsidP="006D6C18">
      <w:pPr>
        <w:pStyle w:val="Hh"/>
        <w:rPr>
          <w:del w:id="72" w:author="George Cherian" w:date="2013-12-15T20:00:00Z"/>
          <w:w w:val="100"/>
        </w:rPr>
      </w:pPr>
      <w:del w:id="73" w:author="George Cherian" w:date="2013-12-15T20:00:00Z">
        <w:r w:rsidDel="006D6C18">
          <w:rPr>
            <w:w w:val="100"/>
          </w:rPr>
          <w:delText>0: Reserved</w:delText>
        </w:r>
      </w:del>
    </w:p>
    <w:p w:rsidR="006D6C18" w:rsidDel="006D6C18" w:rsidRDefault="006D6C18" w:rsidP="006D6C18">
      <w:pPr>
        <w:pStyle w:val="Hh"/>
        <w:rPr>
          <w:del w:id="74" w:author="George Cherian" w:date="2013-12-15T20:00:00Z"/>
          <w:w w:val="100"/>
        </w:rPr>
      </w:pPr>
      <w:del w:id="75" w:author="George Cherian" w:date="2013-12-15T20:00:00Z">
        <w:r w:rsidDel="006D6C18">
          <w:rPr>
            <w:w w:val="100"/>
          </w:rPr>
          <w:delText>1: Trusted Third Party identity</w:delText>
        </w:r>
      </w:del>
    </w:p>
    <w:p w:rsidR="006D6C18" w:rsidDel="006D6C18" w:rsidRDefault="006D6C18" w:rsidP="006D6C18">
      <w:pPr>
        <w:pStyle w:val="Hh"/>
        <w:rPr>
          <w:del w:id="76" w:author="George Cherian" w:date="2013-12-15T20:00:00Z"/>
          <w:w w:val="100"/>
        </w:rPr>
      </w:pPr>
      <w:del w:id="77" w:author="George Cherian" w:date="2013-12-15T20:00:00Z">
        <w:r w:rsidDel="006D6C18">
          <w:rPr>
            <w:w w:val="100"/>
          </w:rPr>
          <w:delText>2: STA identity</w:delText>
        </w:r>
      </w:del>
    </w:p>
    <w:p w:rsidR="006D6C18" w:rsidDel="006D6C18" w:rsidRDefault="006D6C18" w:rsidP="006D6C18">
      <w:pPr>
        <w:pStyle w:val="Hh"/>
        <w:rPr>
          <w:del w:id="78" w:author="George Cherian" w:date="2013-12-15T20:00:00Z"/>
          <w:w w:val="100"/>
        </w:rPr>
      </w:pPr>
      <w:del w:id="79" w:author="George Cherian" w:date="2013-12-15T20:00:00Z">
        <w:r w:rsidDel="006D6C18">
          <w:rPr>
            <w:w w:val="100"/>
          </w:rPr>
          <w:delText>3 to 255: Reserved</w:delText>
        </w:r>
      </w:del>
    </w:p>
    <w:p w:rsidR="006D6C18" w:rsidDel="006D6C18" w:rsidRDefault="006D6C18" w:rsidP="006D6C18">
      <w:pPr>
        <w:pStyle w:val="T"/>
        <w:spacing w:after="240"/>
        <w:rPr>
          <w:del w:id="80" w:author="George Cherian" w:date="2013-12-15T20:00:00Z"/>
          <w:w w:val="100"/>
        </w:rPr>
      </w:pPr>
      <w:del w:id="81" w:author="George Cherian" w:date="2013-12-15T20:00:00Z">
        <w:r w:rsidDel="006D6C18">
          <w:rPr>
            <w:w w:val="100"/>
          </w:rPr>
          <w:delText>When using a trusted third party for authentication, the semantics of the FILS Identity depend on the ID type as well as the namespace used by the Trusted Third Party to identify itself and entities with which it has a trusted relationship; they are therefore out of scope of this specification. When authenticating without a trusted third party, the ID type subfield shall be 2 (STA identity) for both the STA and AP, and the contents of the FILS Identity field shall be an X.500 distinguished name (DN) that identifies either a certified or a raw public key.</w:delText>
        </w:r>
      </w:del>
    </w:p>
    <w:p w:rsidR="006D6C18" w:rsidRDefault="006D6C18" w:rsidP="006D6C18">
      <w:pPr>
        <w:pStyle w:val="T"/>
        <w:spacing w:after="240"/>
        <w:rPr>
          <w:w w:val="100"/>
        </w:rPr>
      </w:pPr>
    </w:p>
    <w:p w:rsidR="007A15CD" w:rsidRDefault="007A15CD" w:rsidP="007A15CD">
      <w:pPr>
        <w:pStyle w:val="T"/>
        <w:spacing w:after="240"/>
        <w:rPr>
          <w:w w:val="100"/>
        </w:rPr>
      </w:pPr>
      <w:r>
        <w:rPr>
          <w:b/>
          <w:bCs/>
          <w:i/>
          <w:iCs/>
          <w:color w:val="FF0000"/>
          <w:w w:val="100"/>
        </w:rPr>
        <w:t>Modify</w:t>
      </w:r>
      <w:r w:rsidRPr="001551FE">
        <w:rPr>
          <w:b/>
          <w:bCs/>
          <w:i/>
          <w:iCs/>
          <w:color w:val="FF0000"/>
          <w:w w:val="100"/>
        </w:rPr>
        <w:t xml:space="preserve"> the </w:t>
      </w:r>
      <w:r>
        <w:rPr>
          <w:b/>
          <w:bCs/>
          <w:i/>
          <w:iCs/>
          <w:color w:val="FF0000"/>
          <w:w w:val="100"/>
        </w:rPr>
        <w:t>following subsection as follows:</w:t>
      </w:r>
    </w:p>
    <w:p w:rsidR="007A15CD" w:rsidRDefault="007A15CD" w:rsidP="007A15CD">
      <w:pPr>
        <w:pStyle w:val="H5"/>
        <w:numPr>
          <w:ilvl w:val="0"/>
          <w:numId w:val="33"/>
        </w:numPr>
        <w:rPr>
          <w:w w:val="100"/>
        </w:rPr>
      </w:pPr>
      <w:r>
        <w:rPr>
          <w:w w:val="100"/>
        </w:rPr>
        <w:t>FILS key establishment with trusted third party</w:t>
      </w:r>
    </w:p>
    <w:p w:rsidR="007A15CD" w:rsidRDefault="007A15CD" w:rsidP="007A15CD">
      <w:pPr>
        <w:pStyle w:val="T"/>
        <w:spacing w:after="240"/>
        <w:rPr>
          <w:w w:val="100"/>
        </w:rPr>
      </w:pPr>
      <w:r>
        <w:rPr>
          <w:w w:val="100"/>
        </w:rPr>
        <w:t>STA may initiate FILS authentication with a FILS capable AP that is connected to a trusted third party a</w:t>
      </w:r>
      <w:r>
        <w:rPr>
          <w:w w:val="100"/>
        </w:rPr>
        <w:t>u</w:t>
      </w:r>
      <w:r>
        <w:rPr>
          <w:w w:val="100"/>
        </w:rPr>
        <w:t xml:space="preserve">thentication server that shares a valid rRK as defined in [IETF RFC 6696] with the STA. If there is no valid rRK, a full EAP exchange may be performed via IEEE Std 802.1X authentication to establish rRK as defined in [IETF RFC 6696]. </w:t>
      </w:r>
      <w:r>
        <w:rPr>
          <w:vanish/>
          <w:w w:val="100"/>
        </w:rPr>
        <w:t>[13/0860r0]</w:t>
      </w:r>
    </w:p>
    <w:p w:rsidR="007A15CD" w:rsidRDefault="007A15CD" w:rsidP="007A15CD">
      <w:pPr>
        <w:pStyle w:val="T"/>
        <w:spacing w:after="240"/>
        <w:rPr>
          <w:w w:val="100"/>
        </w:rPr>
      </w:pPr>
      <w:r>
        <w:rPr>
          <w:w w:val="100"/>
        </w:rPr>
        <w:t>If the STA chooses to initiate FILS authentication using a trusted third party</w:t>
      </w:r>
      <w:r>
        <w:rPr>
          <w:vanish/>
          <w:w w:val="100"/>
        </w:rPr>
        <w:t>[13/0860r0]</w:t>
      </w:r>
      <w:r>
        <w:rPr>
          <w:w w:val="100"/>
        </w:rPr>
        <w:t xml:space="preserve"> the STA first chooses a random 16 octet nonce, and constructs an EAP-Initiate/Re-auth packet as specified in [IETF RFC6696], with the following additional clarification:</w:t>
      </w:r>
    </w:p>
    <w:p w:rsidR="007A15CD" w:rsidRDefault="007A15CD" w:rsidP="007A15CD">
      <w:pPr>
        <w:pStyle w:val="D"/>
        <w:numPr>
          <w:ilvl w:val="0"/>
          <w:numId w:val="26"/>
        </w:numPr>
        <w:ind w:left="600" w:hanging="400"/>
        <w:rPr>
          <w:w w:val="100"/>
        </w:rPr>
      </w:pPr>
      <w:r>
        <w:rPr>
          <w:w w:val="100"/>
        </w:rPr>
        <w:t>Regarding EAP-RP</w:t>
      </w:r>
      <w:r>
        <w:rPr>
          <w:vanish/>
          <w:w w:val="100"/>
        </w:rPr>
        <w:t>[CID #1154]</w:t>
      </w:r>
      <w:r>
        <w:rPr>
          <w:w w:val="100"/>
        </w:rPr>
        <w:t xml:space="preserve"> Flags</w:t>
      </w:r>
    </w:p>
    <w:p w:rsidR="007A15CD" w:rsidRDefault="007A15CD" w:rsidP="007A15CD">
      <w:pPr>
        <w:pStyle w:val="Hh"/>
        <w:tabs>
          <w:tab w:val="clear" w:pos="620"/>
          <w:tab w:val="left" w:pos="860"/>
        </w:tabs>
        <w:rPr>
          <w:w w:val="100"/>
        </w:rPr>
      </w:pPr>
      <w:r>
        <w:rPr>
          <w:w w:val="100"/>
        </w:rPr>
        <w:t>o</w:t>
      </w:r>
      <w:r>
        <w:rPr>
          <w:w w:val="100"/>
        </w:rPr>
        <w:tab/>
        <w:t>The 'B' flag shall be set to 0, indicating that this is not an EAP-RP</w:t>
      </w:r>
      <w:r>
        <w:rPr>
          <w:vanish/>
          <w:w w:val="100"/>
        </w:rPr>
        <w:t>[CID #1154]</w:t>
      </w:r>
      <w:r>
        <w:rPr>
          <w:w w:val="100"/>
        </w:rPr>
        <w:t xml:space="preserve"> bootstrap message.</w:t>
      </w:r>
    </w:p>
    <w:p w:rsidR="007A15CD" w:rsidRDefault="007A15CD" w:rsidP="007A15CD">
      <w:pPr>
        <w:pStyle w:val="Hh"/>
        <w:tabs>
          <w:tab w:val="clear" w:pos="620"/>
          <w:tab w:val="left" w:pos="860"/>
        </w:tabs>
        <w:rPr>
          <w:w w:val="100"/>
        </w:rPr>
      </w:pPr>
      <w:r>
        <w:rPr>
          <w:w w:val="100"/>
        </w:rPr>
        <w:t>o</w:t>
      </w:r>
      <w:r>
        <w:rPr>
          <w:w w:val="100"/>
        </w:rPr>
        <w:tab/>
        <w:t>The 'L' flag shall be set to 1, indicating that the trusted third party is to provide the lifetimes of rRK and rMSK in the EAP-Finish/Re-auth Packet.</w:t>
      </w:r>
    </w:p>
    <w:p w:rsidR="007A15CD" w:rsidRDefault="007A15CD" w:rsidP="007A15CD">
      <w:pPr>
        <w:pStyle w:val="D"/>
        <w:numPr>
          <w:ilvl w:val="0"/>
          <w:numId w:val="26"/>
        </w:numPr>
        <w:tabs>
          <w:tab w:val="left" w:pos="860"/>
        </w:tabs>
        <w:ind w:left="600" w:hanging="400"/>
        <w:rPr>
          <w:w w:val="100"/>
        </w:rPr>
      </w:pPr>
      <w:r>
        <w:rPr>
          <w:w w:val="100"/>
        </w:rPr>
        <w:t xml:space="preserve">The "Cryptosuite" field shall not be set to 1. </w:t>
      </w:r>
    </w:p>
    <w:p w:rsidR="007A15CD" w:rsidRDefault="007A15CD" w:rsidP="007A15CD">
      <w:pPr>
        <w:pStyle w:val="T"/>
        <w:spacing w:after="240"/>
        <w:rPr>
          <w:w w:val="100"/>
        </w:rPr>
      </w:pPr>
      <w:r>
        <w:rPr>
          <w:w w:val="100"/>
        </w:rPr>
        <w:t>If PFS is desired, the STA selects a finite cyclic group from the dot11RSNAConfigDLGGroupTable, ge</w:t>
      </w:r>
      <w:r>
        <w:rPr>
          <w:w w:val="100"/>
        </w:rPr>
        <w:t>n</w:t>
      </w:r>
      <w:r>
        <w:rPr>
          <w:w w:val="100"/>
        </w:rPr>
        <w:t xml:space="preserve">erates an ephemeral secret private key, and performs the group's scalar-op (see 11.3.4.1) with its random ephemeral private key and the generator from the selected finite cyclic group to compute an ephemeral public key. </w:t>
      </w:r>
    </w:p>
    <w:p w:rsidR="007A15CD" w:rsidRDefault="007A15CD" w:rsidP="007A15CD">
      <w:pPr>
        <w:pStyle w:val="T"/>
        <w:spacing w:after="240"/>
        <w:rPr>
          <w:w w:val="100"/>
        </w:rPr>
      </w:pPr>
      <w:r>
        <w:rPr>
          <w:w w:val="100"/>
        </w:rPr>
        <w:t xml:space="preserve">The STA then constructs an Authentication frame with the Authentication algorithm number set to &lt;ANA-1&gt; and the Authentication transaction sequence number set to one (1). The </w:t>
      </w:r>
      <w:del w:id="82" w:author="George Cherian" w:date="2013-12-15T20:04:00Z">
        <w:r w:rsidDel="007A15CD">
          <w:rPr>
            <w:w w:val="100"/>
          </w:rPr>
          <w:delText>STA's FILS Identity shall be ind</w:delText>
        </w:r>
        <w:r w:rsidDel="007A15CD">
          <w:rPr>
            <w:w w:val="100"/>
          </w:rPr>
          <w:delText>i</w:delText>
        </w:r>
        <w:r w:rsidDel="007A15CD">
          <w:rPr>
            <w:w w:val="100"/>
          </w:rPr>
          <w:delText>cated using the FILS Identity element (see 8.4.2.179</w:delText>
        </w:r>
        <w:r w:rsidDel="007A15CD">
          <w:rPr>
            <w:vanish/>
            <w:w w:val="100"/>
          </w:rPr>
          <w:delText>[CID #1386]</w:delText>
        </w:r>
        <w:r w:rsidDel="007A15CD">
          <w:rPr>
            <w:w w:val="100"/>
          </w:rPr>
          <w:delText xml:space="preserve">), the </w:delText>
        </w:r>
      </w:del>
      <w:r>
        <w:rPr>
          <w:w w:val="100"/>
        </w:rPr>
        <w:t>random nonce shall be encoded in the FILS nonce field (see 8.4.1.55), the FILS authentication type shall be set to indicate the specific type of FILS authent</w:t>
      </w:r>
      <w:r>
        <w:rPr>
          <w:w w:val="100"/>
        </w:rPr>
        <w:t>i</w:t>
      </w:r>
      <w:r>
        <w:rPr>
          <w:w w:val="100"/>
        </w:rPr>
        <w:t>cation, and the EAP-Initiate/Re-auth packet shall be copied into the FILS authentication wrapped data field</w:t>
      </w:r>
      <w:r>
        <w:rPr>
          <w:vanish/>
          <w:w w:val="100"/>
        </w:rPr>
        <w:t>[CID #1415]</w:t>
      </w:r>
      <w:r>
        <w:rPr>
          <w:w w:val="100"/>
        </w:rPr>
        <w:t xml:space="preserve"> (see 8.4.2.188</w:t>
      </w:r>
      <w:r>
        <w:rPr>
          <w:vanish/>
          <w:w w:val="100"/>
        </w:rPr>
        <w:t>(CID #1208)</w:t>
      </w:r>
      <w:r>
        <w:rPr>
          <w:w w:val="100"/>
        </w:rPr>
        <w:t>). If PFS is desired, the chosen finite cyclic group shall be encoded in the Finite Cyclic Group field (see 8.4.1.42) and the ephemeral public key shall be encoded in the Element field (see 8.4.1.40) a</w:t>
      </w:r>
      <w:r>
        <w:rPr>
          <w:w w:val="100"/>
        </w:rPr>
        <w:t>c</w:t>
      </w:r>
      <w:r>
        <w:rPr>
          <w:w w:val="100"/>
        </w:rPr>
        <w:t>cording to the element to octet-string conversion in 11.3.7.2.4.</w:t>
      </w:r>
    </w:p>
    <w:p w:rsidR="007A15CD" w:rsidRDefault="007A15CD" w:rsidP="007A15CD">
      <w:pPr>
        <w:pStyle w:val="T"/>
        <w:spacing w:after="240"/>
        <w:rPr>
          <w:w w:val="100"/>
        </w:rPr>
      </w:pPr>
      <w:r>
        <w:rPr>
          <w:w w:val="100"/>
        </w:rPr>
        <w:t xml:space="preserve">The STA shall transmit the Authentication frame to the AP. </w:t>
      </w:r>
    </w:p>
    <w:p w:rsidR="007A15CD" w:rsidRDefault="007A15CD" w:rsidP="007A15CD">
      <w:pPr>
        <w:pStyle w:val="T"/>
        <w:spacing w:after="240"/>
        <w:rPr>
          <w:w w:val="100"/>
        </w:rPr>
      </w:pPr>
      <w:r>
        <w:rPr>
          <w:w w:val="100"/>
        </w:rPr>
        <w:t>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&lt;ANA-1&gt; and the Status set to 77 (Authentication is rejected because the offered finite cyclic group is not supported) and shall terminate the exchange. If the group is supported or if PFS is not being used in this exchange, the AP shall extract the EAP-Initiate/Re-auth data from the FILS authentication wrapped data field</w:t>
      </w:r>
      <w:r>
        <w:rPr>
          <w:vanish/>
          <w:w w:val="100"/>
        </w:rPr>
        <w:t>[CID #</w:t>
      </w:r>
      <w:r>
        <w:rPr>
          <w:w w:val="100"/>
        </w:rPr>
        <w:t>1415</w:t>
      </w:r>
      <w:r>
        <w:rPr>
          <w:vanish/>
          <w:w w:val="100"/>
        </w:rPr>
        <w:t>]</w:t>
      </w:r>
      <w:r>
        <w:rPr>
          <w:w w:val="100"/>
        </w:rPr>
        <w:t xml:space="preserve"> (see 8.4.2.188</w:t>
      </w:r>
      <w:r>
        <w:rPr>
          <w:vanish/>
          <w:w w:val="100"/>
        </w:rPr>
        <w:t>(CID #1208)</w:t>
      </w:r>
      <w:r>
        <w:rPr>
          <w:w w:val="100"/>
        </w:rPr>
        <w:t>) and shall forward it to the TTP. 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rsidR="007A15CD" w:rsidRDefault="007A15CD" w:rsidP="007A15CD">
      <w:pPr>
        <w:pStyle w:val="T"/>
        <w:spacing w:after="240"/>
        <w:rPr>
          <w:w w:val="100"/>
        </w:rPr>
      </w:pPr>
      <w:r>
        <w:rPr>
          <w:w w:val="100"/>
        </w:rPr>
        <w:t>If PFS is being used, the AP shall also generate an ephemeral private key and perform the group's scalar-op (see 11.3.4.1) to produce its own ephemeral public key. The AP may delay the generation of its ephemeral public/private key pair until after receiving a response from the TTP.</w:t>
      </w:r>
    </w:p>
    <w:p w:rsidR="007A15CD" w:rsidRDefault="007A15CD" w:rsidP="007A15CD">
      <w:pPr>
        <w:pStyle w:val="T"/>
        <w:spacing w:after="240"/>
        <w:rPr>
          <w:w w:val="100"/>
        </w:rPr>
      </w:pPr>
      <w:r>
        <w:rPr>
          <w:w w:val="100"/>
        </w:rPr>
        <w:t xml:space="preserve">The TTP processes the EAP-Initiate/Re-auth packet as specified in RFC6696 and returns an EAP-Finish/Re-auth packet to the AP. In the case of successful authentication by the TTP, the TTP returns the associated EAP-RP rMSK with the EAP-Finish/Re-auth packet. </w:t>
      </w:r>
    </w:p>
    <w:p w:rsidR="007A15CD" w:rsidRDefault="007A15CD" w:rsidP="007A15CD">
      <w:pPr>
        <w:pStyle w:val="T"/>
        <w:spacing w:after="240"/>
        <w:rPr>
          <w:w w:val="100"/>
        </w:rPr>
      </w:pPr>
      <w:r>
        <w:rPr>
          <w:w w:val="100"/>
        </w:rPr>
        <w:t>If the TTP responds with a</w:t>
      </w:r>
      <w:r>
        <w:rPr>
          <w:vanish/>
          <w:w w:val="100"/>
        </w:rPr>
        <w:t>(CID #1389)</w:t>
      </w:r>
      <w:r>
        <w:rPr>
          <w:w w:val="100"/>
        </w:rPr>
        <w:t xml:space="preserve"> failure indication, then the AP shall produce an Authentication frame with the Authentication algorithm number set to &lt;ANA-1&gt; and the Status set to 15 (Authentication rejected because of challenge failure). If the TTP responds with a</w:t>
      </w:r>
      <w:r>
        <w:rPr>
          <w:vanish/>
          <w:w w:val="100"/>
        </w:rPr>
        <w:t>(CID #1390)</w:t>
      </w:r>
      <w:r>
        <w:rPr>
          <w:w w:val="100"/>
        </w:rPr>
        <w:t xml:space="preserve"> success indication (including the associated EAP-RP rMSK), then the AP shall generate its own nonce and construct an Authentication frame for the STA. This frame shall contain the FILS wrapped data which encapsulates EAP-Finish/Re-auth packet received from the TTP. In addition, if PFS is used, the Element field of the Authentication frame sent by the AP contains the AP's ephemeral public key. In this frame, the AP shall set the Authentication sequence number to (2).</w:t>
      </w:r>
      <w:r>
        <w:rPr>
          <w:vanish/>
          <w:w w:val="100"/>
        </w:rPr>
        <w:t>[CID #1391 replaces 1251]</w:t>
      </w:r>
    </w:p>
    <w:p w:rsidR="007A15CD" w:rsidRDefault="007A15CD" w:rsidP="007A15CD">
      <w:pPr>
        <w:pStyle w:val="T"/>
        <w:spacing w:after="240"/>
        <w:rPr>
          <w:w w:val="100"/>
        </w:rPr>
      </w:pPr>
      <w:r>
        <w:rPr>
          <w:w w:val="100"/>
        </w:rPr>
        <w:t>If PFS is being used for the exchange, then the AP shall perform the group's scalar-op (see 11.3.4.1) with the STA's ephemeral public key and its own ephemeral private key to produce an ephemeral Diffie-Hellman shared secret, ss.</w:t>
      </w:r>
    </w:p>
    <w:p w:rsidR="007A15CD" w:rsidRDefault="007A15CD" w:rsidP="007A15CD">
      <w:pPr>
        <w:pStyle w:val="T"/>
        <w:spacing w:after="240"/>
        <w:rPr>
          <w:w w:val="100"/>
        </w:rPr>
      </w:pPr>
      <w:r>
        <w:rPr>
          <w:w w:val="100"/>
        </w:rPr>
        <w:t xml:space="preserve">Upon transmission of the FILS Authentication response, the AP shall perform key derivation per 11.11.2.3. </w:t>
      </w:r>
    </w:p>
    <w:p w:rsidR="007A15CD" w:rsidRDefault="007A15CD" w:rsidP="007A15CD">
      <w:pPr>
        <w:pStyle w:val="T"/>
        <w:spacing w:after="240"/>
        <w:rPr>
          <w:w w:val="100"/>
        </w:rPr>
      </w:pPr>
      <w:r>
        <w:rPr>
          <w:w w:val="100"/>
        </w:rPr>
        <w:t>The STA processes the received Authentication frame.</w:t>
      </w:r>
    </w:p>
    <w:p w:rsidR="007A15CD" w:rsidRDefault="007A15CD" w:rsidP="007A15CD">
      <w:pPr>
        <w:pStyle w:val="Ll1"/>
        <w:numPr>
          <w:ilvl w:val="0"/>
          <w:numId w:val="27"/>
        </w:numPr>
        <w:ind w:left="1040" w:hanging="400"/>
        <w:rPr>
          <w:w w:val="100"/>
        </w:rPr>
      </w:pPr>
      <w:r>
        <w:rPr>
          <w:w w:val="100"/>
        </w:rPr>
        <w:t>If the received Authentication frame does not include the Authentication algorithm number set to &lt;ANA-1&gt;, or if the received Authentication frame does not include an</w:t>
      </w:r>
      <w:r>
        <w:rPr>
          <w:vanish/>
          <w:w w:val="100"/>
        </w:rPr>
        <w:t>(CID #1392)</w:t>
      </w:r>
      <w:r>
        <w:rPr>
          <w:w w:val="100"/>
        </w:rPr>
        <w:t xml:space="preserve"> EAP-Finish/Re-auth packet, then the STA shall abandon the FILS authentication </w:t>
      </w:r>
    </w:p>
    <w:p w:rsidR="007A15CD" w:rsidRDefault="007A15CD" w:rsidP="007A15CD">
      <w:pPr>
        <w:pStyle w:val="Ll1"/>
        <w:numPr>
          <w:ilvl w:val="0"/>
          <w:numId w:val="28"/>
        </w:numPr>
        <w:ind w:left="1040" w:hanging="400"/>
        <w:rPr>
          <w:w w:val="100"/>
        </w:rPr>
      </w:pPr>
      <w:r>
        <w:rPr>
          <w:w w:val="100"/>
        </w:rPr>
        <w:t>If the received Authentication frame includes the Status set to 15 (Authentication rejected b</w:t>
      </w:r>
      <w:r>
        <w:rPr>
          <w:w w:val="100"/>
        </w:rPr>
        <w:t>e</w:t>
      </w:r>
      <w:r>
        <w:rPr>
          <w:w w:val="100"/>
        </w:rPr>
        <w:t>cause of challenge failure), then the STA shall abandon the FILS authentication</w:t>
      </w:r>
    </w:p>
    <w:p w:rsidR="007A15CD" w:rsidRDefault="007A15CD" w:rsidP="007A15CD">
      <w:pPr>
        <w:pStyle w:val="Ll1"/>
        <w:numPr>
          <w:ilvl w:val="0"/>
          <w:numId w:val="29"/>
        </w:numPr>
        <w:ind w:left="1040" w:hanging="400"/>
        <w:rPr>
          <w:w w:val="100"/>
        </w:rPr>
      </w:pPr>
      <w:r>
        <w:rPr>
          <w:w w:val="100"/>
        </w:rPr>
        <w:t>The STA ensures that the AP transmitted PFS parameters consistent with the desire of the STA (indicated by whether or not the STA transmitted an ephemeral public key).</w:t>
      </w:r>
      <w:r>
        <w:rPr>
          <w:vanish/>
          <w:w w:val="100"/>
        </w:rPr>
        <w:t>[CID #1393]</w:t>
      </w:r>
    </w:p>
    <w:p w:rsidR="007A15CD" w:rsidRDefault="007A15CD" w:rsidP="007A15CD">
      <w:pPr>
        <w:pStyle w:val="Lll"/>
        <w:numPr>
          <w:ilvl w:val="0"/>
          <w:numId w:val="34"/>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rsidR="007A15CD" w:rsidRDefault="007A15CD" w:rsidP="007A15CD">
      <w:pPr>
        <w:pStyle w:val="Lll1"/>
        <w:numPr>
          <w:ilvl w:val="0"/>
          <w:numId w:val="35"/>
        </w:numPr>
        <w:ind w:left="1440" w:hanging="400"/>
        <w:rPr>
          <w:w w:val="100"/>
        </w:rPr>
      </w:pPr>
      <w:r>
        <w:rPr>
          <w:w w:val="100"/>
        </w:rPr>
        <w:t>If the STA did not transmit an ephemeral public key desired PFS, and the received A</w:t>
      </w:r>
      <w:r>
        <w:rPr>
          <w:w w:val="100"/>
        </w:rPr>
        <w:t>u</w:t>
      </w:r>
      <w:r>
        <w:rPr>
          <w:w w:val="100"/>
        </w:rPr>
        <w:t>thentication frame includes an ephemeral public key, then the STA shall abandon the FILS authentication.</w:t>
      </w:r>
    </w:p>
    <w:p w:rsidR="007A15CD" w:rsidRDefault="007A15CD" w:rsidP="007A15CD">
      <w:pPr>
        <w:pStyle w:val="Ll1"/>
        <w:numPr>
          <w:ilvl w:val="0"/>
          <w:numId w:val="30"/>
        </w:numPr>
        <w:ind w:left="1040" w:hanging="400"/>
        <w:rPr>
          <w:w w:val="100"/>
        </w:rPr>
      </w:pPr>
      <w:r>
        <w:rPr>
          <w:w w:val="100"/>
        </w:rPr>
        <w:t xml:space="preserve">The STA processes the EAP-Finish/Re-auth packet as per RFC6696 - </w:t>
      </w:r>
    </w:p>
    <w:p w:rsidR="007A15CD" w:rsidRDefault="007A15CD" w:rsidP="007A15CD">
      <w:pPr>
        <w:pStyle w:val="Lll"/>
        <w:numPr>
          <w:ilvl w:val="0"/>
          <w:numId w:val="34"/>
        </w:numPr>
        <w:ind w:left="1440" w:hanging="400"/>
        <w:rPr>
          <w:w w:val="100"/>
        </w:rPr>
      </w:pPr>
      <w:r>
        <w:rPr>
          <w:w w:val="100"/>
        </w:rPr>
        <w:t xml:space="preserve">If the 'R' flag = 0, indicating success, then the STA shall generate rMSK. </w:t>
      </w:r>
    </w:p>
    <w:p w:rsidR="007A15CD" w:rsidRDefault="007A15CD" w:rsidP="007A15CD">
      <w:pPr>
        <w:pStyle w:val="Lll1"/>
        <w:numPr>
          <w:ilvl w:val="0"/>
          <w:numId w:val="35"/>
        </w:numPr>
        <w:ind w:left="1440" w:hanging="400"/>
        <w:rPr>
          <w:w w:val="100"/>
        </w:rPr>
      </w:pPr>
      <w:r>
        <w:rPr>
          <w:w w:val="100"/>
        </w:rPr>
        <w:t xml:space="preserve">If the 'R' flag = 1, indicating failure, then the STA shall abandon the FILS authentication. </w:t>
      </w:r>
    </w:p>
    <w:p w:rsidR="007A15CD" w:rsidRDefault="007A15CD" w:rsidP="007A15CD">
      <w:pPr>
        <w:pStyle w:val="Ll1"/>
        <w:numPr>
          <w:ilvl w:val="0"/>
          <w:numId w:val="31"/>
        </w:numPr>
        <w:ind w:left="1040" w:hanging="400"/>
        <w:rPr>
          <w:w w:val="100"/>
        </w:rPr>
      </w:pPr>
      <w:r>
        <w:rPr>
          <w:w w:val="100"/>
        </w:rPr>
        <w:t>If PFS is being used for the exchange, then the STA shall perform the group's scalar-op (see 11.3.4.1) with the AP's ephemeral public key and its own ephemeral private key to produce an ephemeral Diffie-Hellman shared secret, ss.</w:t>
      </w:r>
    </w:p>
    <w:p w:rsidR="007A15CD" w:rsidRDefault="007A15CD" w:rsidP="007A15CD">
      <w:pPr>
        <w:pStyle w:val="Ll1"/>
        <w:numPr>
          <w:ilvl w:val="0"/>
          <w:numId w:val="36"/>
        </w:numPr>
        <w:ind w:left="1040" w:hanging="400"/>
        <w:rPr>
          <w:w w:val="100"/>
        </w:rPr>
      </w:pPr>
      <w:r>
        <w:rPr>
          <w:w w:val="100"/>
        </w:rPr>
        <w:t>The STA shall perform key derivation per 11.11.2.3.</w:t>
      </w:r>
    </w:p>
    <w:p w:rsidR="007A15CD" w:rsidRDefault="007A15CD" w:rsidP="007A15CD">
      <w:pPr>
        <w:pStyle w:val="T"/>
        <w:rPr>
          <w:w w:val="100"/>
        </w:rPr>
      </w:pPr>
      <w:r>
        <w:rPr>
          <w:w w:val="100"/>
        </w:rPr>
        <w:t>If the STA doesn't get Authentication response, then the STA shall perform retransmission procedure as defined in IETF RFC 6696. If the retransmission procedure fails, then the STA shall abandon the FILS a</w:t>
      </w:r>
      <w:r>
        <w:rPr>
          <w:w w:val="100"/>
        </w:rPr>
        <w:t>u</w:t>
      </w:r>
      <w:r>
        <w:rPr>
          <w:w w:val="100"/>
        </w:rPr>
        <w:t>thentication and may perform full EAP authentication via IEEE 802.1X authentication.</w:t>
      </w:r>
    </w:p>
    <w:p w:rsidR="007A15CD" w:rsidRDefault="007A15CD" w:rsidP="007A15CD">
      <w:pPr>
        <w:pStyle w:val="H5"/>
        <w:numPr>
          <w:ilvl w:val="0"/>
          <w:numId w:val="37"/>
        </w:numPr>
        <w:rPr>
          <w:w w:val="100"/>
        </w:rPr>
      </w:pPr>
      <w:r>
        <w:rPr>
          <w:w w:val="100"/>
        </w:rPr>
        <w:t>FILS key establishment without a trusted third party</w:t>
      </w:r>
    </w:p>
    <w:p w:rsidR="007A15CD" w:rsidRDefault="007A15CD" w:rsidP="007A15CD">
      <w:pPr>
        <w:pStyle w:val="T"/>
        <w:spacing w:after="240"/>
        <w:rPr>
          <w:w w:val="100"/>
        </w:rPr>
      </w:pPr>
      <w:r>
        <w:rPr>
          <w:w w:val="100"/>
        </w:rPr>
        <w:t>When not using a trusted third party, the non-AP STA begins FILS Key Establishment by first selecting a finite cyclic group from the dot11RSNConfigDLCGroup table. It then chooses a random, ephemeral private key, uses the selected group's scalar-op (see 11.3.4.1) with its private key to generate its ephemeral public key, and chooses a random nonce.</w:t>
      </w:r>
    </w:p>
    <w:p w:rsidR="007A15CD" w:rsidRDefault="007A15CD" w:rsidP="007A15CD">
      <w:pPr>
        <w:pStyle w:val="T"/>
        <w:spacing w:after="240"/>
        <w:rPr>
          <w:w w:val="100"/>
        </w:rPr>
      </w:pPr>
      <w:r>
        <w:rPr>
          <w:w w:val="100"/>
        </w:rPr>
        <w:t xml:space="preserve">The STA then constructs an 802.11 authentication frame with the Authentication algorithm number set to &lt;ANA-1&gt; and the Authentication transaction sequence number set to one (1). The </w:t>
      </w:r>
      <w:del w:id="83" w:author="George Cherian" w:date="2013-12-15T20:04:00Z">
        <w:r w:rsidDel="007A15CD">
          <w:rPr>
            <w:w w:val="100"/>
          </w:rPr>
          <w:delText xml:space="preserve">STA's FILS Identity shall be indicated using the FILS Identity element (see 8.4.2.180), the </w:delText>
        </w:r>
      </w:del>
      <w:r>
        <w:rPr>
          <w:w w:val="100"/>
        </w:rPr>
        <w:t>random nonce shall be encoded in</w:t>
      </w:r>
      <w:r>
        <w:rPr>
          <w:vanish/>
          <w:w w:val="100"/>
        </w:rPr>
        <w:t>(CID #1155)</w:t>
      </w:r>
      <w:r>
        <w:rPr>
          <w:w w:val="100"/>
        </w:rPr>
        <w:t xml:space="preserve"> the FILS nonce field (see 8.4.1.55), the FILS authentication type shall be set to indicate FILS authentication without a trusted third party (2), the chosen finite cyclic group shall be encoded in the Finite Cyclic Group field (see 8.4.1.42), and the STA's public key shall be encoded into the Element field (see 8.4.1.40) according to the element to octet-string conversion in 11.3.7.2.4.</w:t>
      </w:r>
    </w:p>
    <w:p w:rsidR="007A15CD" w:rsidRDefault="007A15CD" w:rsidP="007A15CD">
      <w:pPr>
        <w:pStyle w:val="T"/>
        <w:spacing w:after="240"/>
        <w:rPr>
          <w:w w:val="100"/>
        </w:rPr>
      </w:pPr>
      <w:r>
        <w:rPr>
          <w:w w:val="100"/>
        </w:rPr>
        <w:t>The STA shall transmit the 802.11 authentication frame to the AP.</w:t>
      </w:r>
    </w:p>
    <w:p w:rsidR="007A15CD" w:rsidRDefault="007A15CD" w:rsidP="007A15CD">
      <w:pPr>
        <w:pStyle w:val="T"/>
        <w:spacing w:after="240"/>
        <w:rPr>
          <w:w w:val="100"/>
        </w:rPr>
      </w:pPr>
      <w:r>
        <w:rPr>
          <w:w w:val="100"/>
        </w:rPr>
        <w:t xml:space="preserve">The AP processes the STA's 802.11 authentication frame. First, if the finite cyclic group indicated by the Finite Cyclic Group field is not acceptable, the AP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t>
      </w:r>
    </w:p>
    <w:p w:rsidR="007A15CD" w:rsidRDefault="007A15CD" w:rsidP="007A15CD">
      <w:pPr>
        <w:pStyle w:val="T"/>
        <w:spacing w:after="240"/>
        <w:rPr>
          <w:w w:val="100"/>
        </w:rPr>
      </w:pPr>
      <w:r>
        <w:rPr>
          <w:w w:val="100"/>
        </w:rPr>
        <w:t xml:space="preserve">First, the public key shall be converted from an octet string to an element according to the conversion in 11.3.7.2.5. Then the public key, as a group element, shall be verified in a group-specific fashion according to SP 800-56a in 5.6.2.3. </w:t>
      </w:r>
    </w:p>
    <w:p w:rsidR="007A15CD" w:rsidRDefault="007A15CD" w:rsidP="007A15CD">
      <w:pPr>
        <w:pStyle w:val="T"/>
        <w:spacing w:after="240"/>
        <w:rPr>
          <w:w w:val="100"/>
        </w:rPr>
      </w:pPr>
      <w:r>
        <w:rPr>
          <w:w w:val="100"/>
        </w:rPr>
        <w:t>The AP then shall choose a random nonce, and random, ephemeral private key, and then use the agreed-upon group's scalar-op (see 11.3.4.1) with its private key to generate its ephemeral public key. The AP then co</w:t>
      </w:r>
      <w:r>
        <w:rPr>
          <w:w w:val="100"/>
        </w:rPr>
        <w:t>n</w:t>
      </w:r>
      <w:r>
        <w:rPr>
          <w:w w:val="100"/>
        </w:rPr>
        <w:t>structs an 802.11 authentication frame with the Authentication algorithm number set to &lt;ANA-1&gt;, the A</w:t>
      </w:r>
      <w:r>
        <w:rPr>
          <w:w w:val="100"/>
        </w:rPr>
        <w:t>u</w:t>
      </w:r>
      <w:r>
        <w:rPr>
          <w:w w:val="100"/>
        </w:rPr>
        <w:t xml:space="preserve">thentication transaction sequence number set to two (2), and the FILS authentication type to indicate FILS authentication without a trusted third party (2). The </w:t>
      </w:r>
      <w:del w:id="84" w:author="George Cherian" w:date="2013-12-15T20:05:00Z">
        <w:r w:rsidDel="007A15CD">
          <w:rPr>
            <w:w w:val="100"/>
          </w:rPr>
          <w:delText xml:space="preserve">AP's identity shall be indicated using the FILS Identity element (see 8.4.2.179), its </w:delText>
        </w:r>
      </w:del>
      <w:r>
        <w:rPr>
          <w:w w:val="100"/>
        </w:rPr>
        <w:t>random nonce shall be encoded in</w:t>
      </w:r>
      <w:r>
        <w:rPr>
          <w:vanish/>
          <w:w w:val="100"/>
        </w:rPr>
        <w:t>(CID #1156</w:t>
      </w:r>
      <w:r>
        <w:rPr>
          <w:w w:val="100"/>
        </w:rPr>
        <w:t>) the FILS nonce field (see 8.4.1.55), the finite cyclic group shall be encoded in the Finite Cyclic Group field (see 8.4.1.42), and the AP's public key shall be encoded in</w:t>
      </w:r>
      <w:r>
        <w:rPr>
          <w:vanish/>
          <w:w w:val="100"/>
        </w:rPr>
        <w:t>(CID #1157)</w:t>
      </w:r>
      <w:r>
        <w:rPr>
          <w:w w:val="100"/>
        </w:rPr>
        <w:t xml:space="preserve"> the Element field (see 8.4.1.40) according to the element to octet-string conversion in 11.3.7.2.4. The AP shall transmit the 802.11 authentication frame to the STA. The AP may choose to derive the Di</w:t>
      </w:r>
      <w:r>
        <w:rPr>
          <w:w w:val="100"/>
        </w:rPr>
        <w:t>f</w:t>
      </w:r>
      <w:r>
        <w:rPr>
          <w:w w:val="100"/>
        </w:rPr>
        <w:t>fie-Hellman shared secret, ss, at this point or it may choose to delay those computations until Key Confi</w:t>
      </w:r>
      <w:r>
        <w:rPr>
          <w:w w:val="100"/>
        </w:rPr>
        <w:t>r</w:t>
      </w:r>
      <w:r>
        <w:rPr>
          <w:w w:val="100"/>
        </w:rPr>
        <w:t>mation (see 11.11.2.4). If it chooses to derive ss at this point, the AP shall use the STA's ephemeral public key and its private key with the chosen group's scalar-op to derive ss, and the AP shall then perform Key Der</w:t>
      </w:r>
      <w:r>
        <w:rPr>
          <w:w w:val="100"/>
        </w:rPr>
        <w:t>i</w:t>
      </w:r>
      <w:r>
        <w:rPr>
          <w:w w:val="100"/>
        </w:rPr>
        <w:t>vation (see 11.11.2.3).</w:t>
      </w:r>
    </w:p>
    <w:p w:rsidR="007A15CD" w:rsidRDefault="007A15CD" w:rsidP="007A15CD">
      <w:pPr>
        <w:pStyle w:val="T"/>
        <w:spacing w:after="240"/>
        <w:rPr>
          <w:w w:val="100"/>
        </w:rPr>
      </w:pPr>
      <w:r>
        <w:rPr>
          <w:w w:val="100"/>
        </w:rPr>
        <w:t>The STA processes the AP's 802.11 authentication frame. First it ensures that the finite cyclic group in the AP's response matches the group selected by the STA. If they differ, the STA shall terminate the authent</w:t>
      </w:r>
      <w:r>
        <w:rPr>
          <w:w w:val="100"/>
        </w:rPr>
        <w:t>i</w:t>
      </w:r>
      <w:r>
        <w:rPr>
          <w:w w:val="100"/>
        </w:rPr>
        <w:t>cation exchange. If they match, the STA shall verify the validity of the AP's public key.</w:t>
      </w:r>
    </w:p>
    <w:p w:rsidR="007A15CD" w:rsidRDefault="007A15CD" w:rsidP="007A15CD">
      <w:pPr>
        <w:pStyle w:val="T"/>
        <w:spacing w:after="240"/>
        <w:rPr>
          <w:w w:val="100"/>
        </w:rPr>
      </w:pPr>
      <w:r>
        <w:rPr>
          <w:w w:val="100"/>
        </w:rPr>
        <w:t>First, the public key shall be converted from an octet string to an element according to the conversion in 11.3.7.2.5. Then the public key, as a group element, shall be verified in a group-specific fashion according to SP 800-56a in 5.6.2.3. If public key validation fails the STA shall terminate the authentication exchange. Otherwise it computes the Diffie-Hellman shared secret, ss, by using the AP's ephemeral public key and its private key with the chosen group's scalar-op to derive ss. The STA then performs Key Derivation (see 11.11.2.3) and begins Key Confirmation (see 11.11.2.4).</w:t>
      </w:r>
    </w:p>
    <w:p w:rsidR="007A15CD" w:rsidRDefault="007A15CD" w:rsidP="006D6C18">
      <w:pPr>
        <w:pStyle w:val="T"/>
        <w:spacing w:after="240"/>
        <w:rPr>
          <w:w w:val="100"/>
        </w:rPr>
      </w:pPr>
    </w:p>
    <w:p w:rsidR="00BF2507" w:rsidRPr="00EB1BDF" w:rsidRDefault="00BF2507" w:rsidP="00EB1BDF">
      <w:pPr>
        <w:pStyle w:val="T"/>
      </w:pPr>
    </w:p>
    <w:sectPr w:rsidR="00BF2507" w:rsidRPr="00EB1BDF">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CC" w:rsidRDefault="00B97BCC">
      <w:pPr>
        <w:spacing w:after="0" w:line="240" w:lineRule="auto"/>
      </w:pPr>
      <w:r>
        <w:separator/>
      </w:r>
    </w:p>
  </w:endnote>
  <w:endnote w:type="continuationSeparator" w:id="0">
    <w:p w:rsidR="00B97BCC" w:rsidRDefault="00B9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335976">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933F13">
    <w:pPr>
      <w:pStyle w:val="L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97BCC">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CC" w:rsidRDefault="00B97BCC">
      <w:pPr>
        <w:spacing w:after="0" w:line="240" w:lineRule="auto"/>
      </w:pPr>
      <w:r>
        <w:separator/>
      </w:r>
    </w:p>
  </w:footnote>
  <w:footnote w:type="continuationSeparator" w:id="0">
    <w:p w:rsidR="00B97BCC" w:rsidRDefault="00B97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1B65F8">
    <w:pPr>
      <w:pStyle w:val="Header"/>
      <w:jc w:val="left"/>
      <w:rPr>
        <w:b/>
        <w:w w:val="100"/>
        <w:sz w:val="24"/>
        <w:szCs w:val="24"/>
      </w:rPr>
    </w:pPr>
    <w:r>
      <w:rPr>
        <w:b/>
        <w:w w:val="100"/>
        <w:sz w:val="24"/>
        <w:szCs w:val="24"/>
      </w:rPr>
      <w:t>11-13-1514-01</w:t>
    </w:r>
    <w:r w:rsidR="00CD645A" w:rsidRPr="00CD645A">
      <w:rPr>
        <w:b/>
        <w:w w:val="100"/>
        <w:sz w:val="24"/>
        <w:szCs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1B65F8">
    <w:pPr>
      <w:pStyle w:val="Header"/>
      <w:jc w:val="right"/>
      <w:rPr>
        <w:b/>
        <w:w w:val="100"/>
        <w:sz w:val="24"/>
        <w:szCs w:val="24"/>
      </w:rPr>
    </w:pPr>
    <w:r>
      <w:rPr>
        <w:b/>
        <w:w w:val="100"/>
        <w:sz w:val="24"/>
        <w:szCs w:val="24"/>
      </w:rPr>
      <w:t>11-13-1514-01</w:t>
    </w:r>
    <w:r w:rsidR="00CD645A" w:rsidRPr="00CD645A">
      <w:rPr>
        <w:b/>
        <w:w w:val="100"/>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A06DE"/>
    <w:lvl w:ilvl="0">
      <w:numFmt w:val="bullet"/>
      <w:lvlText w:val="*"/>
      <w:lvlJc w:val="left"/>
    </w:lvl>
  </w:abstractNum>
  <w:abstractNum w:abstractNumId="1">
    <w:nsid w:val="0B253FB3"/>
    <w:multiLevelType w:val="hybridMultilevel"/>
    <w:tmpl w:val="E9DAE04A"/>
    <w:lvl w:ilvl="0" w:tplc="45FE7D56">
      <w:start w:val="3"/>
      <w:numFmt w:val="lowerLetter"/>
      <w:lvlText w:val="%1)"/>
      <w:lvlJc w:val="left"/>
      <w:pPr>
        <w:ind w:left="1000" w:hanging="360"/>
      </w:pPr>
      <w:rPr>
        <w:rFonts w:hint="default"/>
        <w:w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3DA40E06"/>
    <w:multiLevelType w:val="hybridMultilevel"/>
    <w:tmpl w:val="7F461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603B3"/>
    <w:multiLevelType w:val="hybridMultilevel"/>
    <w:tmpl w:val="F042B752"/>
    <w:lvl w:ilvl="0" w:tplc="6B88BB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10.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4-2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4.10.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numFmt w:val="bullet"/>
        <w:lvlText w:val="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3"/>
  </w:num>
  <w:num w:numId="16">
    <w:abstractNumId w:val="2"/>
  </w:num>
  <w:num w:numId="17">
    <w:abstractNumId w:val="1"/>
  </w:num>
  <w:num w:numId="18">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2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54— "/>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11.11.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f)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11.11.2.2.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E9"/>
    <w:rsid w:val="00013F1D"/>
    <w:rsid w:val="00013F6B"/>
    <w:rsid w:val="00026965"/>
    <w:rsid w:val="00040D8E"/>
    <w:rsid w:val="0004706C"/>
    <w:rsid w:val="00084353"/>
    <w:rsid w:val="001333FF"/>
    <w:rsid w:val="001551FE"/>
    <w:rsid w:val="001652FD"/>
    <w:rsid w:val="00176658"/>
    <w:rsid w:val="001B65F8"/>
    <w:rsid w:val="001B72F3"/>
    <w:rsid w:val="001F6DFD"/>
    <w:rsid w:val="00220138"/>
    <w:rsid w:val="00230EDD"/>
    <w:rsid w:val="002D6C91"/>
    <w:rsid w:val="002E53AC"/>
    <w:rsid w:val="00335976"/>
    <w:rsid w:val="003359C1"/>
    <w:rsid w:val="0039677D"/>
    <w:rsid w:val="003D130F"/>
    <w:rsid w:val="003F4A6E"/>
    <w:rsid w:val="0040422A"/>
    <w:rsid w:val="004510C1"/>
    <w:rsid w:val="00472381"/>
    <w:rsid w:val="004B1E25"/>
    <w:rsid w:val="004D40B6"/>
    <w:rsid w:val="004E3740"/>
    <w:rsid w:val="004E5A91"/>
    <w:rsid w:val="004F34F8"/>
    <w:rsid w:val="004F420E"/>
    <w:rsid w:val="005259B2"/>
    <w:rsid w:val="00561299"/>
    <w:rsid w:val="005B49A3"/>
    <w:rsid w:val="005C64D7"/>
    <w:rsid w:val="0063428C"/>
    <w:rsid w:val="006D6C18"/>
    <w:rsid w:val="006F2FFC"/>
    <w:rsid w:val="007A15CD"/>
    <w:rsid w:val="007C2854"/>
    <w:rsid w:val="00826F82"/>
    <w:rsid w:val="0088575B"/>
    <w:rsid w:val="009112AB"/>
    <w:rsid w:val="00933F13"/>
    <w:rsid w:val="009350B2"/>
    <w:rsid w:val="00957C98"/>
    <w:rsid w:val="009E16BB"/>
    <w:rsid w:val="009F0E79"/>
    <w:rsid w:val="00A079B8"/>
    <w:rsid w:val="00A93CD5"/>
    <w:rsid w:val="00AE4DE9"/>
    <w:rsid w:val="00B11A06"/>
    <w:rsid w:val="00B43155"/>
    <w:rsid w:val="00B97BCC"/>
    <w:rsid w:val="00BD4CB3"/>
    <w:rsid w:val="00BF2507"/>
    <w:rsid w:val="00C31822"/>
    <w:rsid w:val="00C429ED"/>
    <w:rsid w:val="00C5577B"/>
    <w:rsid w:val="00CA61E4"/>
    <w:rsid w:val="00CD645A"/>
    <w:rsid w:val="00CF582F"/>
    <w:rsid w:val="00D06D22"/>
    <w:rsid w:val="00D077E1"/>
    <w:rsid w:val="00DB5478"/>
    <w:rsid w:val="00DF5E51"/>
    <w:rsid w:val="00E13680"/>
    <w:rsid w:val="00E477F1"/>
    <w:rsid w:val="00E62A83"/>
    <w:rsid w:val="00EB1BDF"/>
    <w:rsid w:val="00F022A0"/>
    <w:rsid w:val="00F139BC"/>
    <w:rsid w:val="00F15BB1"/>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BF2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 w:type="character" w:customStyle="1" w:styleId="highlight">
    <w:name w:val="highlight"/>
    <w:basedOn w:val="DefaultParagraphFont"/>
    <w:rsid w:val="00CD6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BF2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 w:type="character" w:customStyle="1" w:styleId="highlight">
    <w:name w:val="highlight"/>
    <w:basedOn w:val="DefaultParagraphFont"/>
    <w:rsid w:val="00CD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3</cp:revision>
  <dcterms:created xsi:type="dcterms:W3CDTF">2014-01-14T05:33:00Z</dcterms:created>
  <dcterms:modified xsi:type="dcterms:W3CDTF">2014-01-19T18:41:00Z</dcterms:modified>
</cp:coreProperties>
</file>