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9C16B9">
        <w:trPr>
          <w:trHeight w:val="485"/>
          <w:jc w:val="center"/>
        </w:trPr>
        <w:tc>
          <w:tcPr>
            <w:tcW w:w="9576" w:type="dxa"/>
            <w:gridSpan w:val="5"/>
            <w:vAlign w:val="center"/>
          </w:tcPr>
          <w:p w:rsidR="00C723BC" w:rsidRPr="00183F4C" w:rsidRDefault="00C723BC" w:rsidP="00F63887">
            <w:pPr>
              <w:pStyle w:val="T2"/>
            </w:pPr>
            <w:r>
              <w:rPr>
                <w:rFonts w:hint="eastAsia"/>
                <w:lang w:eastAsia="ko-KR"/>
              </w:rPr>
              <w:t xml:space="preserve">LB 200 </w:t>
            </w:r>
            <w:r>
              <w:rPr>
                <w:lang w:eastAsia="ko-KR"/>
              </w:rPr>
              <w:t xml:space="preserve">Comment Resolution for Clause </w:t>
            </w:r>
            <w:r w:rsidR="00F63887">
              <w:rPr>
                <w:lang w:eastAsia="ko-KR"/>
              </w:rPr>
              <w:t>8.7.6</w:t>
            </w:r>
          </w:p>
        </w:tc>
      </w:tr>
      <w:tr w:rsidR="00C723BC" w:rsidRPr="00183F4C" w:rsidTr="009C16B9">
        <w:trPr>
          <w:trHeight w:val="359"/>
          <w:jc w:val="center"/>
        </w:trPr>
        <w:tc>
          <w:tcPr>
            <w:tcW w:w="9576" w:type="dxa"/>
            <w:gridSpan w:val="5"/>
            <w:vAlign w:val="center"/>
          </w:tcPr>
          <w:p w:rsidR="00C723BC" w:rsidRPr="00183F4C" w:rsidRDefault="00C723BC" w:rsidP="005F30F5">
            <w:pPr>
              <w:pStyle w:val="T2"/>
              <w:ind w:left="0"/>
              <w:rPr>
                <w:b w:val="0"/>
                <w:sz w:val="20"/>
              </w:rPr>
            </w:pPr>
            <w:r w:rsidRPr="00183F4C">
              <w:rPr>
                <w:sz w:val="20"/>
              </w:rPr>
              <w:t>Date:</w:t>
            </w:r>
            <w:r w:rsidRPr="00183F4C">
              <w:rPr>
                <w:b w:val="0"/>
                <w:sz w:val="20"/>
              </w:rPr>
              <w:t xml:space="preserve">  201</w:t>
            </w:r>
            <w:r w:rsidR="005F30F5">
              <w:rPr>
                <w:b w:val="0"/>
                <w:sz w:val="20"/>
                <w:lang w:eastAsia="ko-KR"/>
              </w:rPr>
              <w:t>3</w:t>
            </w:r>
            <w:r w:rsidRPr="00183F4C">
              <w:rPr>
                <w:b w:val="0"/>
                <w:sz w:val="20"/>
              </w:rPr>
              <w:t>-</w:t>
            </w:r>
            <w:r w:rsidR="00C441FC">
              <w:rPr>
                <w:b w:val="0"/>
                <w:sz w:val="20"/>
                <w:lang w:eastAsia="ko-KR"/>
              </w:rPr>
              <w:t>12</w:t>
            </w:r>
            <w:r>
              <w:rPr>
                <w:rFonts w:hint="eastAsia"/>
                <w:b w:val="0"/>
                <w:sz w:val="20"/>
                <w:lang w:eastAsia="ko-KR"/>
              </w:rPr>
              <w:t>-</w:t>
            </w:r>
            <w:r w:rsidR="00C441FC">
              <w:rPr>
                <w:b w:val="0"/>
                <w:sz w:val="20"/>
                <w:lang w:eastAsia="ko-KR"/>
              </w:rPr>
              <w:t>10</w:t>
            </w:r>
          </w:p>
        </w:tc>
      </w:tr>
      <w:tr w:rsidR="00C723BC" w:rsidRPr="00183F4C" w:rsidTr="009C16B9">
        <w:trPr>
          <w:cantSplit/>
          <w:jc w:val="center"/>
        </w:trPr>
        <w:tc>
          <w:tcPr>
            <w:tcW w:w="9576" w:type="dxa"/>
            <w:gridSpan w:val="5"/>
            <w:vAlign w:val="center"/>
          </w:tcPr>
          <w:p w:rsidR="00C723BC" w:rsidRPr="00183F4C" w:rsidRDefault="00C723BC" w:rsidP="009C16B9">
            <w:pPr>
              <w:pStyle w:val="T2"/>
              <w:spacing w:after="0"/>
              <w:ind w:left="0" w:right="0"/>
              <w:jc w:val="left"/>
              <w:rPr>
                <w:sz w:val="20"/>
              </w:rPr>
            </w:pPr>
            <w:r w:rsidRPr="00183F4C">
              <w:rPr>
                <w:sz w:val="20"/>
              </w:rPr>
              <w:t>Author(s):</w:t>
            </w:r>
          </w:p>
        </w:tc>
      </w:tr>
      <w:tr w:rsidR="00C723BC" w:rsidRPr="00183F4C" w:rsidTr="009C16B9">
        <w:trPr>
          <w:jc w:val="center"/>
        </w:trPr>
        <w:tc>
          <w:tcPr>
            <w:tcW w:w="1548" w:type="dxa"/>
            <w:vAlign w:val="center"/>
          </w:tcPr>
          <w:p w:rsidR="00C723BC" w:rsidRPr="00183F4C" w:rsidRDefault="00C723BC" w:rsidP="009C16B9">
            <w:pPr>
              <w:pStyle w:val="T2"/>
              <w:spacing w:after="0"/>
              <w:ind w:left="0" w:right="0"/>
              <w:jc w:val="left"/>
              <w:rPr>
                <w:sz w:val="20"/>
              </w:rPr>
            </w:pPr>
            <w:r w:rsidRPr="00183F4C">
              <w:rPr>
                <w:sz w:val="20"/>
              </w:rPr>
              <w:t>Name</w:t>
            </w:r>
          </w:p>
        </w:tc>
        <w:tc>
          <w:tcPr>
            <w:tcW w:w="1440" w:type="dxa"/>
            <w:vAlign w:val="center"/>
          </w:tcPr>
          <w:p w:rsidR="00C723BC" w:rsidRPr="00183F4C" w:rsidRDefault="00C723BC" w:rsidP="009C16B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9C16B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9C16B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9C16B9">
            <w:pPr>
              <w:pStyle w:val="T2"/>
              <w:spacing w:after="0"/>
              <w:ind w:left="0" w:right="0"/>
              <w:jc w:val="left"/>
              <w:rPr>
                <w:sz w:val="20"/>
              </w:rPr>
            </w:pPr>
            <w:r w:rsidRPr="00183F4C">
              <w:rPr>
                <w:sz w:val="20"/>
              </w:rPr>
              <w:t>email</w:t>
            </w:r>
          </w:p>
        </w:tc>
      </w:tr>
      <w:tr w:rsidR="00C723BC" w:rsidRPr="00183F4C" w:rsidTr="009C16B9">
        <w:trPr>
          <w:trHeight w:val="359"/>
          <w:jc w:val="center"/>
        </w:trPr>
        <w:tc>
          <w:tcPr>
            <w:tcW w:w="1548" w:type="dxa"/>
            <w:vAlign w:val="center"/>
          </w:tcPr>
          <w:p w:rsidR="00C723BC" w:rsidRPr="00183F4C" w:rsidRDefault="00C723BC" w:rsidP="009C16B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9C16B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9C16B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9C16B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9C16B9">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9C16B9">
        <w:trPr>
          <w:jc w:val="center"/>
        </w:trPr>
        <w:tc>
          <w:tcPr>
            <w:tcW w:w="1548" w:type="dxa"/>
            <w:vAlign w:val="center"/>
          </w:tcPr>
          <w:p w:rsidR="00C723BC" w:rsidRDefault="00C723BC" w:rsidP="009C16B9">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9C16B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9C16B9">
            <w:pPr>
              <w:pStyle w:val="T2"/>
              <w:spacing w:after="0"/>
              <w:ind w:left="0" w:right="0"/>
              <w:jc w:val="left"/>
              <w:rPr>
                <w:b w:val="0"/>
                <w:sz w:val="18"/>
                <w:szCs w:val="18"/>
              </w:rPr>
            </w:pPr>
          </w:p>
        </w:tc>
        <w:tc>
          <w:tcPr>
            <w:tcW w:w="1620" w:type="dxa"/>
            <w:vAlign w:val="center"/>
          </w:tcPr>
          <w:p w:rsidR="00C723BC" w:rsidRPr="00183F4C" w:rsidRDefault="00C723BC" w:rsidP="009C16B9">
            <w:pPr>
              <w:pStyle w:val="T2"/>
              <w:spacing w:after="0"/>
              <w:ind w:left="0" w:right="0"/>
              <w:jc w:val="left"/>
              <w:rPr>
                <w:b w:val="0"/>
                <w:sz w:val="18"/>
                <w:szCs w:val="18"/>
                <w:lang w:eastAsia="ko-KR"/>
              </w:rPr>
            </w:pPr>
          </w:p>
        </w:tc>
        <w:tc>
          <w:tcPr>
            <w:tcW w:w="2358" w:type="dxa"/>
            <w:vAlign w:val="center"/>
          </w:tcPr>
          <w:p w:rsidR="00C723BC" w:rsidRPr="001D7948" w:rsidRDefault="00850566" w:rsidP="009C16B9">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16B9" w:rsidRDefault="009C16B9">
                            <w:pPr>
                              <w:pStyle w:val="T1"/>
                              <w:spacing w:after="120"/>
                            </w:pPr>
                            <w:r>
                              <w:t>Abstract</w:t>
                            </w:r>
                          </w:p>
                          <w:p w:rsidR="009C16B9" w:rsidRDefault="009C16B9"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8.7.6</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9C16B9" w:rsidRDefault="009C16B9" w:rsidP="00BB0A98">
                            <w:pPr>
                              <w:jc w:val="both"/>
                            </w:pPr>
                            <w:r>
                              <w:t>1461, 2442, 2443, 2444, 2445</w:t>
                            </w:r>
                          </w:p>
                          <w:p w:rsidR="00D97B48" w:rsidRDefault="00D97B48" w:rsidP="00BB0A98">
                            <w:pPr>
                              <w:jc w:val="both"/>
                            </w:pPr>
                          </w:p>
                          <w:p w:rsidR="00D97B48" w:rsidRDefault="00D97B48" w:rsidP="00BB0A98">
                            <w:pPr>
                              <w:jc w:val="both"/>
                            </w:pPr>
                            <w:r>
                              <w:t>Revisions</w:t>
                            </w:r>
                          </w:p>
                          <w:p w:rsidR="00D97B48" w:rsidRDefault="00D97B48" w:rsidP="00D97B48">
                            <w:pPr>
                              <w:jc w:val="both"/>
                            </w:pPr>
                            <w:r>
                              <w:t>-</w:t>
                            </w:r>
                            <w:r>
                              <w:tab/>
                              <w:t>Rev 0: Initial comment resolution document.</w:t>
                            </w:r>
                          </w:p>
                          <w:p w:rsidR="00D97B48" w:rsidRDefault="00D97B48" w:rsidP="00D97B48">
                            <w:pPr>
                              <w:jc w:val="both"/>
                            </w:pPr>
                            <w:r>
                              <w:t>-</w:t>
                            </w:r>
                            <w:r>
                              <w:tab/>
                              <w:t xml:space="preserve">Rev 1: </w:t>
                            </w:r>
                            <w:r w:rsidR="00ED5C70">
                              <w:t>Updated headers and s</w:t>
                            </w:r>
                            <w:r>
                              <w:t xml:space="preserve">ome </w:t>
                            </w:r>
                            <w:r w:rsidR="003C045F">
                              <w:t>clarifications added.</w:t>
                            </w:r>
                            <w:r>
                              <w:t xml:space="preserve">  </w:t>
                            </w:r>
                            <w:bookmarkStart w:id="0" w:name="_GoBack"/>
                            <w:bookmarkEnd w:id="0"/>
                          </w:p>
                          <w:p w:rsidR="00D97B48" w:rsidRDefault="00D97B48" w:rsidP="00BB0A9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9C16B9" w:rsidRDefault="009C16B9">
                      <w:pPr>
                        <w:pStyle w:val="T1"/>
                        <w:spacing w:after="120"/>
                      </w:pPr>
                      <w:r>
                        <w:t>Abstract</w:t>
                      </w:r>
                    </w:p>
                    <w:p w:rsidR="009C16B9" w:rsidRDefault="009C16B9"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8.7.6</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9C16B9" w:rsidRDefault="009C16B9" w:rsidP="00BB0A98">
                      <w:pPr>
                        <w:jc w:val="both"/>
                      </w:pPr>
                      <w:r>
                        <w:t>1461, 2442, 2443, 2444, 2445</w:t>
                      </w:r>
                    </w:p>
                    <w:p w:rsidR="00D97B48" w:rsidRDefault="00D97B48" w:rsidP="00BB0A98">
                      <w:pPr>
                        <w:jc w:val="both"/>
                      </w:pPr>
                    </w:p>
                    <w:p w:rsidR="00D97B48" w:rsidRDefault="00D97B48" w:rsidP="00BB0A98">
                      <w:pPr>
                        <w:jc w:val="both"/>
                      </w:pPr>
                      <w:r>
                        <w:t>Revisions</w:t>
                      </w:r>
                    </w:p>
                    <w:p w:rsidR="00D97B48" w:rsidRDefault="00D97B48" w:rsidP="00D97B48">
                      <w:pPr>
                        <w:jc w:val="both"/>
                      </w:pPr>
                      <w:r>
                        <w:t>-</w:t>
                      </w:r>
                      <w:r>
                        <w:tab/>
                        <w:t>Rev 0: Initial comment resolution document.</w:t>
                      </w:r>
                    </w:p>
                    <w:p w:rsidR="00D97B48" w:rsidRDefault="00D97B48" w:rsidP="00D97B48">
                      <w:pPr>
                        <w:jc w:val="both"/>
                      </w:pPr>
                      <w:r>
                        <w:t>-</w:t>
                      </w:r>
                      <w:r>
                        <w:tab/>
                        <w:t xml:space="preserve">Rev 1: </w:t>
                      </w:r>
                      <w:r w:rsidR="00ED5C70">
                        <w:t>Updated headers and s</w:t>
                      </w:r>
                      <w:r>
                        <w:t xml:space="preserve">ome </w:t>
                      </w:r>
                      <w:r w:rsidR="003C045F">
                        <w:t>clarifications added.</w:t>
                      </w:r>
                      <w:r>
                        <w:t xml:space="preserve">  </w:t>
                      </w:r>
                      <w:bookmarkStart w:id="1" w:name="_GoBack"/>
                      <w:bookmarkEnd w:id="1"/>
                    </w:p>
                    <w:p w:rsidR="00D97B48" w:rsidRDefault="00D97B48" w:rsidP="00BB0A98">
                      <w:pPr>
                        <w:jc w:val="both"/>
                      </w:pP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9558" w:type="dxa"/>
        <w:tblLayout w:type="fixed"/>
        <w:tblLook w:val="04A0" w:firstRow="1" w:lastRow="0" w:firstColumn="1" w:lastColumn="0" w:noHBand="0" w:noVBand="1"/>
      </w:tblPr>
      <w:tblGrid>
        <w:gridCol w:w="738"/>
        <w:gridCol w:w="900"/>
        <w:gridCol w:w="1064"/>
        <w:gridCol w:w="2176"/>
        <w:gridCol w:w="1980"/>
        <w:gridCol w:w="2700"/>
      </w:tblGrid>
      <w:tr w:rsidR="00F63887" w:rsidTr="00472E0E">
        <w:tc>
          <w:tcPr>
            <w:tcW w:w="738" w:type="dxa"/>
          </w:tcPr>
          <w:p w:rsidR="00F63887" w:rsidRDefault="00F63887" w:rsidP="009C16B9">
            <w:pPr>
              <w:autoSpaceDE w:val="0"/>
              <w:autoSpaceDN w:val="0"/>
              <w:adjustRightInd w:val="0"/>
              <w:jc w:val="center"/>
              <w:rPr>
                <w:b/>
                <w:bCs/>
                <w:lang w:eastAsia="ko-KR"/>
              </w:rPr>
            </w:pPr>
            <w:r>
              <w:rPr>
                <w:b/>
                <w:bCs/>
                <w:lang w:eastAsia="ko-KR"/>
              </w:rPr>
              <w:t>CID</w:t>
            </w:r>
          </w:p>
        </w:tc>
        <w:tc>
          <w:tcPr>
            <w:tcW w:w="900" w:type="dxa"/>
          </w:tcPr>
          <w:p w:rsidR="00F63887" w:rsidRDefault="00F63887" w:rsidP="009C16B9">
            <w:pPr>
              <w:autoSpaceDE w:val="0"/>
              <w:autoSpaceDN w:val="0"/>
              <w:adjustRightInd w:val="0"/>
              <w:jc w:val="center"/>
              <w:rPr>
                <w:b/>
                <w:bCs/>
                <w:lang w:eastAsia="ko-KR"/>
              </w:rPr>
            </w:pPr>
            <w:r>
              <w:rPr>
                <w:b/>
                <w:bCs/>
                <w:lang w:eastAsia="ko-KR"/>
              </w:rPr>
              <w:t>P.L</w:t>
            </w:r>
          </w:p>
        </w:tc>
        <w:tc>
          <w:tcPr>
            <w:tcW w:w="1064" w:type="dxa"/>
          </w:tcPr>
          <w:p w:rsidR="00F63887" w:rsidRDefault="00F63887" w:rsidP="009C16B9">
            <w:pPr>
              <w:autoSpaceDE w:val="0"/>
              <w:autoSpaceDN w:val="0"/>
              <w:adjustRightInd w:val="0"/>
              <w:jc w:val="center"/>
              <w:rPr>
                <w:b/>
                <w:bCs/>
                <w:lang w:eastAsia="ko-KR"/>
              </w:rPr>
            </w:pPr>
            <w:r>
              <w:rPr>
                <w:b/>
                <w:bCs/>
                <w:lang w:eastAsia="ko-KR"/>
              </w:rPr>
              <w:t>Clause</w:t>
            </w:r>
          </w:p>
        </w:tc>
        <w:tc>
          <w:tcPr>
            <w:tcW w:w="2176" w:type="dxa"/>
          </w:tcPr>
          <w:p w:rsidR="00F63887" w:rsidRDefault="00F63887" w:rsidP="009C16B9">
            <w:pPr>
              <w:autoSpaceDE w:val="0"/>
              <w:autoSpaceDN w:val="0"/>
              <w:adjustRightInd w:val="0"/>
              <w:jc w:val="center"/>
              <w:rPr>
                <w:b/>
                <w:bCs/>
                <w:lang w:eastAsia="ko-KR"/>
              </w:rPr>
            </w:pPr>
            <w:r>
              <w:rPr>
                <w:b/>
                <w:bCs/>
                <w:lang w:eastAsia="ko-KR"/>
              </w:rPr>
              <w:t>Comment</w:t>
            </w:r>
          </w:p>
        </w:tc>
        <w:tc>
          <w:tcPr>
            <w:tcW w:w="1980" w:type="dxa"/>
          </w:tcPr>
          <w:p w:rsidR="00F63887" w:rsidRDefault="00F63887" w:rsidP="009C16B9">
            <w:pPr>
              <w:autoSpaceDE w:val="0"/>
              <w:autoSpaceDN w:val="0"/>
              <w:adjustRightInd w:val="0"/>
              <w:jc w:val="center"/>
              <w:rPr>
                <w:b/>
                <w:bCs/>
                <w:lang w:eastAsia="ko-KR"/>
              </w:rPr>
            </w:pPr>
            <w:r>
              <w:rPr>
                <w:b/>
                <w:bCs/>
                <w:lang w:eastAsia="ko-KR"/>
              </w:rPr>
              <w:t>Proposed Change</w:t>
            </w:r>
          </w:p>
        </w:tc>
        <w:tc>
          <w:tcPr>
            <w:tcW w:w="2700" w:type="dxa"/>
          </w:tcPr>
          <w:p w:rsidR="00F63887" w:rsidRDefault="00F63887" w:rsidP="009C16B9">
            <w:pPr>
              <w:autoSpaceDE w:val="0"/>
              <w:autoSpaceDN w:val="0"/>
              <w:adjustRightInd w:val="0"/>
              <w:jc w:val="center"/>
              <w:rPr>
                <w:b/>
                <w:bCs/>
                <w:lang w:eastAsia="ko-KR"/>
              </w:rPr>
            </w:pPr>
            <w:r>
              <w:rPr>
                <w:rFonts w:hint="eastAsia"/>
                <w:b/>
                <w:bCs/>
                <w:lang w:eastAsia="ko-KR"/>
              </w:rPr>
              <w:t>Resolution</w:t>
            </w:r>
          </w:p>
        </w:tc>
      </w:tr>
      <w:tr w:rsidR="00F63887" w:rsidTr="00472E0E">
        <w:tc>
          <w:tcPr>
            <w:tcW w:w="738" w:type="dxa"/>
          </w:tcPr>
          <w:p w:rsidR="00F63887" w:rsidRDefault="00F63887">
            <w:pPr>
              <w:jc w:val="right"/>
              <w:rPr>
                <w:rFonts w:ascii="Arial" w:hAnsi="Arial" w:cs="Arial"/>
                <w:sz w:val="20"/>
              </w:rPr>
            </w:pPr>
            <w:r>
              <w:rPr>
                <w:rFonts w:ascii="Arial" w:hAnsi="Arial" w:cs="Arial"/>
                <w:sz w:val="20"/>
              </w:rPr>
              <w:t>1461</w:t>
            </w:r>
          </w:p>
        </w:tc>
        <w:tc>
          <w:tcPr>
            <w:tcW w:w="900" w:type="dxa"/>
          </w:tcPr>
          <w:p w:rsidR="00F63887" w:rsidRDefault="00F63887">
            <w:pPr>
              <w:jc w:val="right"/>
              <w:rPr>
                <w:rFonts w:ascii="Arial" w:hAnsi="Arial" w:cs="Arial"/>
                <w:sz w:val="20"/>
              </w:rPr>
            </w:pPr>
            <w:r>
              <w:rPr>
                <w:rFonts w:ascii="Arial" w:hAnsi="Arial" w:cs="Arial"/>
                <w:sz w:val="20"/>
              </w:rPr>
              <w:t>148.04</w:t>
            </w:r>
          </w:p>
        </w:tc>
        <w:tc>
          <w:tcPr>
            <w:tcW w:w="1064" w:type="dxa"/>
          </w:tcPr>
          <w:p w:rsidR="00F63887" w:rsidRDefault="00F63887">
            <w:pPr>
              <w:rPr>
                <w:rFonts w:ascii="Arial" w:hAnsi="Arial" w:cs="Arial"/>
                <w:sz w:val="20"/>
              </w:rPr>
            </w:pPr>
            <w:r>
              <w:rPr>
                <w:rFonts w:ascii="Arial" w:hAnsi="Arial" w:cs="Arial"/>
                <w:sz w:val="20"/>
              </w:rPr>
              <w:t>8.7.6</w:t>
            </w:r>
          </w:p>
        </w:tc>
        <w:tc>
          <w:tcPr>
            <w:tcW w:w="2176" w:type="dxa"/>
          </w:tcPr>
          <w:p w:rsidR="00F63887" w:rsidRDefault="00F63887">
            <w:pPr>
              <w:rPr>
                <w:rFonts w:ascii="Arial" w:hAnsi="Arial" w:cs="Arial"/>
                <w:sz w:val="20"/>
              </w:rPr>
            </w:pPr>
            <w:r>
              <w:rPr>
                <w:rFonts w:ascii="Arial" w:hAnsi="Arial" w:cs="Arial"/>
                <w:sz w:val="20"/>
              </w:rPr>
              <w:t>Maximum size of an MSDU is currently undefined for 11ah. Hence it is undefined for A-MSDUs as well. Also is padding needed? The Length field has a resolution to the octet which means it can indicate a length of multiples of bytes.</w:t>
            </w:r>
          </w:p>
        </w:tc>
        <w:tc>
          <w:tcPr>
            <w:tcW w:w="1980" w:type="dxa"/>
          </w:tcPr>
          <w:p w:rsidR="00F63887" w:rsidRDefault="00F63887">
            <w:pPr>
              <w:rPr>
                <w:rFonts w:ascii="Arial" w:hAnsi="Arial" w:cs="Arial"/>
                <w:sz w:val="20"/>
              </w:rPr>
            </w:pPr>
            <w:r>
              <w:rPr>
                <w:rFonts w:ascii="Arial" w:hAnsi="Arial" w:cs="Arial"/>
                <w:sz w:val="20"/>
              </w:rPr>
              <w:t>In Figure 8-532l replace "0-2034" with "variable" and eventually remove the Padding field if not needed.</w:t>
            </w:r>
          </w:p>
        </w:tc>
        <w:tc>
          <w:tcPr>
            <w:tcW w:w="2700" w:type="dxa"/>
          </w:tcPr>
          <w:p w:rsidR="00A965E9" w:rsidRDefault="00A965E9" w:rsidP="00A965E9">
            <w:pPr>
              <w:autoSpaceDE w:val="0"/>
              <w:autoSpaceDN w:val="0"/>
              <w:adjustRightInd w:val="0"/>
              <w:ind w:left="100" w:hangingChars="50" w:hanging="100"/>
              <w:rPr>
                <w:rFonts w:ascii="Arial" w:hAnsi="Arial" w:cs="Arial"/>
                <w:b/>
                <w:sz w:val="20"/>
              </w:rPr>
            </w:pPr>
            <w:r>
              <w:rPr>
                <w:rFonts w:ascii="Arial" w:hAnsi="Arial" w:cs="Arial"/>
                <w:sz w:val="20"/>
              </w:rPr>
              <w:t xml:space="preserve">Agree </w:t>
            </w:r>
            <w:r w:rsidR="00070445">
              <w:rPr>
                <w:rFonts w:ascii="Arial" w:hAnsi="Arial" w:cs="Arial"/>
                <w:sz w:val="20"/>
              </w:rPr>
              <w:t xml:space="preserve">in principle </w:t>
            </w:r>
            <w:r>
              <w:rPr>
                <w:rFonts w:ascii="Arial" w:hAnsi="Arial" w:cs="Arial"/>
                <w:sz w:val="20"/>
              </w:rPr>
              <w:t>with the commenter.</w:t>
            </w:r>
            <w:r w:rsidR="00070445">
              <w:rPr>
                <w:rFonts w:ascii="Arial" w:hAnsi="Arial" w:cs="Arial"/>
                <w:sz w:val="20"/>
              </w:rPr>
              <w:t xml:space="preserve"> </w:t>
            </w:r>
            <w:r w:rsidR="00070445" w:rsidRPr="00F24B82">
              <w:rPr>
                <w:rFonts w:ascii="Arial" w:hAnsi="Arial" w:cs="Arial"/>
                <w:sz w:val="20"/>
              </w:rPr>
              <w:t xml:space="preserve">Proposed resolution is to not remove padding </w:t>
            </w:r>
            <w:r w:rsidR="008C5B42">
              <w:rPr>
                <w:rFonts w:ascii="Arial" w:hAnsi="Arial" w:cs="Arial"/>
                <w:sz w:val="20"/>
              </w:rPr>
              <w:t>to keep compatibility with other A-MSDU frame formats.</w:t>
            </w:r>
          </w:p>
          <w:p w:rsidR="00070445" w:rsidRPr="00070445" w:rsidRDefault="00070445" w:rsidP="00A965E9">
            <w:pPr>
              <w:autoSpaceDE w:val="0"/>
              <w:autoSpaceDN w:val="0"/>
              <w:adjustRightInd w:val="0"/>
              <w:ind w:left="100" w:hangingChars="50" w:hanging="100"/>
              <w:rPr>
                <w:rFonts w:ascii="Arial" w:hAnsi="Arial" w:cs="Arial"/>
                <w:b/>
                <w:sz w:val="20"/>
              </w:rPr>
            </w:pPr>
          </w:p>
          <w:p w:rsidR="00A965E9" w:rsidRPr="00E17843" w:rsidRDefault="00A965E9" w:rsidP="00A965E9">
            <w:pPr>
              <w:autoSpaceDE w:val="0"/>
              <w:autoSpaceDN w:val="0"/>
              <w:adjustRightInd w:val="0"/>
              <w:ind w:left="100" w:hangingChars="50" w:hanging="100"/>
              <w:rPr>
                <w:rFonts w:ascii="Arial" w:hAnsi="Arial" w:cs="Arial"/>
                <w:sz w:val="20"/>
              </w:rPr>
            </w:pPr>
            <w:r w:rsidRPr="00E17843">
              <w:rPr>
                <w:rFonts w:ascii="Arial" w:hAnsi="Arial" w:cs="Arial"/>
                <w:sz w:val="20"/>
              </w:rPr>
              <w:t xml:space="preserve">Revised – </w:t>
            </w:r>
          </w:p>
          <w:p w:rsidR="00A965E9" w:rsidRPr="00E17843" w:rsidRDefault="00A965E9" w:rsidP="00A965E9">
            <w:pPr>
              <w:autoSpaceDE w:val="0"/>
              <w:autoSpaceDN w:val="0"/>
              <w:adjustRightInd w:val="0"/>
              <w:ind w:left="100" w:hangingChars="50" w:hanging="100"/>
              <w:rPr>
                <w:rFonts w:ascii="Arial" w:hAnsi="Arial" w:cs="Arial"/>
                <w:sz w:val="20"/>
              </w:rPr>
            </w:pPr>
          </w:p>
          <w:p w:rsidR="00A80425" w:rsidRPr="00070445" w:rsidRDefault="00A965E9" w:rsidP="006E05B2">
            <w:pPr>
              <w:autoSpaceDE w:val="0"/>
              <w:autoSpaceDN w:val="0"/>
              <w:adjustRightInd w:val="0"/>
              <w:ind w:left="100" w:hangingChars="50" w:hanging="100"/>
              <w:rPr>
                <w:b/>
                <w:bCs/>
                <w:lang w:eastAsia="ko-KR"/>
              </w:rPr>
            </w:pPr>
            <w:proofErr w:type="spellStart"/>
            <w:r w:rsidRPr="00E17843">
              <w:rPr>
                <w:rFonts w:ascii="Arial" w:hAnsi="Arial" w:cs="Arial"/>
                <w:sz w:val="20"/>
              </w:rPr>
              <w:t>TGah</w:t>
            </w:r>
            <w:proofErr w:type="spellEnd"/>
            <w:r w:rsidRPr="00E17843">
              <w:rPr>
                <w:rFonts w:ascii="Arial" w:hAnsi="Arial" w:cs="Arial"/>
                <w:sz w:val="20"/>
              </w:rPr>
              <w:t xml:space="preserve"> editor to make changes shown in </w:t>
            </w:r>
            <w:r w:rsidR="00070445">
              <w:rPr>
                <w:rFonts w:ascii="Arial" w:hAnsi="Arial" w:cs="Arial"/>
                <w:sz w:val="20"/>
              </w:rPr>
              <w:t>1</w:t>
            </w:r>
            <w:r w:rsidR="006E05B2">
              <w:rPr>
                <w:rFonts w:ascii="Arial" w:hAnsi="Arial" w:cs="Arial"/>
                <w:sz w:val="20"/>
              </w:rPr>
              <w:t>3</w:t>
            </w:r>
            <w:r w:rsidR="00070445">
              <w:rPr>
                <w:rFonts w:ascii="Arial" w:hAnsi="Arial" w:cs="Arial"/>
                <w:sz w:val="20"/>
              </w:rPr>
              <w:t>/</w:t>
            </w:r>
            <w:r w:rsidR="00C441FC">
              <w:rPr>
                <w:rFonts w:ascii="Arial" w:hAnsi="Arial" w:cs="Arial"/>
                <w:sz w:val="20"/>
              </w:rPr>
              <w:t>1513</w:t>
            </w:r>
            <w:r w:rsidR="008924BE">
              <w:rPr>
                <w:rFonts w:ascii="Arial" w:hAnsi="Arial" w:cs="Arial"/>
                <w:sz w:val="20"/>
              </w:rPr>
              <w:t>r1</w:t>
            </w:r>
            <w:r w:rsidR="00070445">
              <w:rPr>
                <w:rFonts w:ascii="Arial" w:hAnsi="Arial" w:cs="Arial"/>
                <w:sz w:val="20"/>
              </w:rPr>
              <w:t xml:space="preserve"> under the heading for</w:t>
            </w:r>
            <w:r>
              <w:rPr>
                <w:rFonts w:ascii="Arial" w:hAnsi="Arial" w:cs="Arial"/>
                <w:sz w:val="20"/>
              </w:rPr>
              <w:t xml:space="preserve"> </w:t>
            </w:r>
            <w:r w:rsidRPr="00E17843">
              <w:rPr>
                <w:rFonts w:ascii="Arial" w:hAnsi="Arial" w:cs="Arial"/>
                <w:sz w:val="20"/>
              </w:rPr>
              <w:t xml:space="preserve">CIDs from </w:t>
            </w:r>
            <w:r>
              <w:rPr>
                <w:rFonts w:ascii="Arial" w:hAnsi="Arial" w:cs="Arial"/>
                <w:sz w:val="20"/>
              </w:rPr>
              <w:t>1461</w:t>
            </w:r>
            <w:r w:rsidRPr="00E17843">
              <w:rPr>
                <w:rFonts w:ascii="Arial" w:hAnsi="Arial" w:cs="Arial"/>
                <w:sz w:val="20"/>
              </w:rPr>
              <w:t xml:space="preserve"> to 2</w:t>
            </w:r>
            <w:r>
              <w:rPr>
                <w:rFonts w:ascii="Arial" w:hAnsi="Arial" w:cs="Arial"/>
                <w:sz w:val="20"/>
              </w:rPr>
              <w:t>445</w:t>
            </w:r>
            <w:r w:rsidRPr="00E17843">
              <w:rPr>
                <w:rFonts w:ascii="Arial" w:hAnsi="Arial" w:cs="Arial"/>
                <w:sz w:val="20"/>
              </w:rPr>
              <w:t>.</w:t>
            </w:r>
          </w:p>
        </w:tc>
      </w:tr>
      <w:tr w:rsidR="00F63887" w:rsidTr="00472E0E">
        <w:tc>
          <w:tcPr>
            <w:tcW w:w="738" w:type="dxa"/>
          </w:tcPr>
          <w:p w:rsidR="00F63887" w:rsidRDefault="00F63887">
            <w:pPr>
              <w:jc w:val="right"/>
              <w:rPr>
                <w:rFonts w:ascii="Arial" w:hAnsi="Arial" w:cs="Arial"/>
                <w:sz w:val="20"/>
              </w:rPr>
            </w:pPr>
            <w:r>
              <w:rPr>
                <w:rFonts w:ascii="Arial" w:hAnsi="Arial" w:cs="Arial"/>
                <w:sz w:val="20"/>
              </w:rPr>
              <w:t>2442</w:t>
            </w:r>
          </w:p>
        </w:tc>
        <w:tc>
          <w:tcPr>
            <w:tcW w:w="900" w:type="dxa"/>
          </w:tcPr>
          <w:p w:rsidR="00F63887" w:rsidRDefault="00F63887">
            <w:pPr>
              <w:jc w:val="right"/>
              <w:rPr>
                <w:rFonts w:ascii="Arial" w:hAnsi="Arial" w:cs="Arial"/>
                <w:sz w:val="20"/>
              </w:rPr>
            </w:pPr>
            <w:r>
              <w:rPr>
                <w:rFonts w:ascii="Arial" w:hAnsi="Arial" w:cs="Arial"/>
                <w:sz w:val="20"/>
              </w:rPr>
              <w:t>147.52</w:t>
            </w:r>
          </w:p>
        </w:tc>
        <w:tc>
          <w:tcPr>
            <w:tcW w:w="1064" w:type="dxa"/>
          </w:tcPr>
          <w:p w:rsidR="00F63887" w:rsidRDefault="00F63887">
            <w:pPr>
              <w:rPr>
                <w:rFonts w:ascii="Arial" w:hAnsi="Arial" w:cs="Arial"/>
                <w:sz w:val="20"/>
              </w:rPr>
            </w:pPr>
            <w:r>
              <w:rPr>
                <w:rFonts w:ascii="Arial" w:hAnsi="Arial" w:cs="Arial"/>
                <w:sz w:val="20"/>
              </w:rPr>
              <w:t>8.7.6</w:t>
            </w:r>
          </w:p>
        </w:tc>
        <w:tc>
          <w:tcPr>
            <w:tcW w:w="2176" w:type="dxa"/>
          </w:tcPr>
          <w:p w:rsidR="00F63887" w:rsidRDefault="00F63887">
            <w:pPr>
              <w:rPr>
                <w:rFonts w:ascii="Arial" w:hAnsi="Arial" w:cs="Arial"/>
                <w:sz w:val="20"/>
              </w:rPr>
            </w:pPr>
            <w:r>
              <w:rPr>
                <w:rFonts w:ascii="Arial" w:hAnsi="Arial" w:cs="Arial"/>
                <w:sz w:val="20"/>
              </w:rPr>
              <w:t>A Dynamic A-MSDU subframe consists of more than the header, and that figure doesn't describe just the header either</w:t>
            </w:r>
          </w:p>
        </w:tc>
        <w:tc>
          <w:tcPr>
            <w:tcW w:w="1980" w:type="dxa"/>
          </w:tcPr>
          <w:p w:rsidR="00F63887" w:rsidRDefault="00F63887">
            <w:pPr>
              <w:rPr>
                <w:rFonts w:ascii="Arial" w:hAnsi="Arial" w:cs="Arial"/>
                <w:sz w:val="20"/>
              </w:rPr>
            </w:pPr>
            <w:r>
              <w:rPr>
                <w:rFonts w:ascii="Arial" w:hAnsi="Arial" w:cs="Arial"/>
                <w:sz w:val="20"/>
              </w:rPr>
              <w:t>Change to "Each Dynamic A-MSDU subframe consists of a Dynamic A-MSDU subframe header followed by an MSDU and 0 to 3 octets of padding as shown in [...]" (or delete, since duplication).  Add an arrow to show the "A-MSDU subframe header" as in the baseline</w:t>
            </w:r>
          </w:p>
        </w:tc>
        <w:tc>
          <w:tcPr>
            <w:tcW w:w="2700" w:type="dxa"/>
          </w:tcPr>
          <w:p w:rsidR="00F63887" w:rsidRDefault="00D51476" w:rsidP="009C16B9">
            <w:pPr>
              <w:autoSpaceDE w:val="0"/>
              <w:autoSpaceDN w:val="0"/>
              <w:adjustRightInd w:val="0"/>
              <w:ind w:left="110" w:hangingChars="50" w:hanging="110"/>
              <w:rPr>
                <w:bCs/>
                <w:lang w:eastAsia="ko-KR"/>
              </w:rPr>
            </w:pPr>
            <w:r>
              <w:rPr>
                <w:bCs/>
                <w:lang w:eastAsia="ko-KR"/>
              </w:rPr>
              <w:t>Agree with the commenter.</w:t>
            </w:r>
          </w:p>
          <w:p w:rsidR="00D51476" w:rsidRDefault="00D51476" w:rsidP="009C16B9">
            <w:pPr>
              <w:autoSpaceDE w:val="0"/>
              <w:autoSpaceDN w:val="0"/>
              <w:adjustRightInd w:val="0"/>
              <w:ind w:left="110" w:hangingChars="50" w:hanging="110"/>
              <w:rPr>
                <w:bCs/>
                <w:lang w:eastAsia="ko-KR"/>
              </w:rPr>
            </w:pPr>
          </w:p>
          <w:p w:rsidR="00313214" w:rsidRPr="00313214" w:rsidRDefault="00313214" w:rsidP="00313214">
            <w:pPr>
              <w:autoSpaceDE w:val="0"/>
              <w:autoSpaceDN w:val="0"/>
              <w:adjustRightInd w:val="0"/>
              <w:ind w:left="110" w:hangingChars="50" w:hanging="110"/>
              <w:rPr>
                <w:bCs/>
                <w:lang w:eastAsia="ko-KR"/>
              </w:rPr>
            </w:pPr>
            <w:r w:rsidRPr="00313214">
              <w:rPr>
                <w:bCs/>
                <w:lang w:eastAsia="ko-KR"/>
              </w:rPr>
              <w:t xml:space="preserve">Revised – </w:t>
            </w:r>
          </w:p>
          <w:p w:rsidR="00313214" w:rsidRPr="00313214" w:rsidRDefault="00313214" w:rsidP="00313214">
            <w:pPr>
              <w:autoSpaceDE w:val="0"/>
              <w:autoSpaceDN w:val="0"/>
              <w:adjustRightInd w:val="0"/>
              <w:ind w:left="110" w:hangingChars="50" w:hanging="110"/>
              <w:rPr>
                <w:bCs/>
                <w:lang w:eastAsia="ko-KR"/>
              </w:rPr>
            </w:pPr>
          </w:p>
          <w:p w:rsidR="00D51476" w:rsidRDefault="00313214" w:rsidP="00313214">
            <w:pPr>
              <w:autoSpaceDE w:val="0"/>
              <w:autoSpaceDN w:val="0"/>
              <w:adjustRightInd w:val="0"/>
              <w:ind w:left="110" w:hangingChars="50" w:hanging="110"/>
              <w:rPr>
                <w:bCs/>
                <w:lang w:eastAsia="ko-KR"/>
              </w:rPr>
            </w:pPr>
            <w:proofErr w:type="spellStart"/>
            <w:r w:rsidRPr="00313214">
              <w:rPr>
                <w:bCs/>
                <w:lang w:eastAsia="ko-KR"/>
              </w:rPr>
              <w:t>TGah</w:t>
            </w:r>
            <w:proofErr w:type="spellEnd"/>
            <w:r w:rsidRPr="00313214">
              <w:rPr>
                <w:bCs/>
                <w:lang w:eastAsia="ko-KR"/>
              </w:rPr>
              <w:t xml:space="preserve"> editor to make changes shown in 1</w:t>
            </w:r>
            <w:r w:rsidR="006E05B2">
              <w:rPr>
                <w:bCs/>
                <w:lang w:eastAsia="ko-KR"/>
              </w:rPr>
              <w:t>3</w:t>
            </w:r>
            <w:r w:rsidRPr="00313214">
              <w:rPr>
                <w:bCs/>
                <w:lang w:eastAsia="ko-KR"/>
              </w:rPr>
              <w:t>/</w:t>
            </w:r>
            <w:r w:rsidR="00C441FC" w:rsidRPr="00C441FC">
              <w:rPr>
                <w:bCs/>
                <w:lang w:eastAsia="ko-KR"/>
              </w:rPr>
              <w:t>1513</w:t>
            </w:r>
            <w:r w:rsidR="008924BE">
              <w:rPr>
                <w:bCs/>
                <w:lang w:eastAsia="ko-KR"/>
              </w:rPr>
              <w:t>r1</w:t>
            </w:r>
            <w:r w:rsidRPr="00313214">
              <w:rPr>
                <w:bCs/>
                <w:lang w:eastAsia="ko-KR"/>
              </w:rPr>
              <w:t xml:space="preserve"> under the heading for CIDs from 1461 to 2445.</w:t>
            </w:r>
          </w:p>
          <w:p w:rsidR="00D51476" w:rsidRDefault="00D51476" w:rsidP="009C16B9">
            <w:pPr>
              <w:autoSpaceDE w:val="0"/>
              <w:autoSpaceDN w:val="0"/>
              <w:adjustRightInd w:val="0"/>
              <w:ind w:left="110" w:hangingChars="50" w:hanging="110"/>
              <w:rPr>
                <w:bCs/>
                <w:lang w:eastAsia="ko-KR"/>
              </w:rPr>
            </w:pPr>
          </w:p>
        </w:tc>
      </w:tr>
      <w:tr w:rsidR="00F63887" w:rsidTr="00472E0E">
        <w:tc>
          <w:tcPr>
            <w:tcW w:w="738" w:type="dxa"/>
          </w:tcPr>
          <w:p w:rsidR="00F63887" w:rsidRDefault="00F63887">
            <w:pPr>
              <w:jc w:val="right"/>
              <w:rPr>
                <w:rFonts w:ascii="Arial" w:hAnsi="Arial" w:cs="Arial"/>
                <w:sz w:val="20"/>
              </w:rPr>
            </w:pPr>
            <w:r>
              <w:rPr>
                <w:rFonts w:ascii="Arial" w:hAnsi="Arial" w:cs="Arial"/>
                <w:sz w:val="20"/>
              </w:rPr>
              <w:t>2443</w:t>
            </w:r>
          </w:p>
        </w:tc>
        <w:tc>
          <w:tcPr>
            <w:tcW w:w="900" w:type="dxa"/>
          </w:tcPr>
          <w:p w:rsidR="00F63887" w:rsidRDefault="00F63887">
            <w:pPr>
              <w:jc w:val="right"/>
              <w:rPr>
                <w:rFonts w:ascii="Arial" w:hAnsi="Arial" w:cs="Arial"/>
                <w:sz w:val="20"/>
              </w:rPr>
            </w:pPr>
            <w:r>
              <w:rPr>
                <w:rFonts w:ascii="Arial" w:hAnsi="Arial" w:cs="Arial"/>
                <w:sz w:val="20"/>
              </w:rPr>
              <w:t>148.04</w:t>
            </w:r>
          </w:p>
        </w:tc>
        <w:tc>
          <w:tcPr>
            <w:tcW w:w="1064" w:type="dxa"/>
          </w:tcPr>
          <w:p w:rsidR="00F63887" w:rsidRDefault="00F63887">
            <w:pPr>
              <w:rPr>
                <w:rFonts w:ascii="Arial" w:hAnsi="Arial" w:cs="Arial"/>
                <w:sz w:val="20"/>
              </w:rPr>
            </w:pPr>
            <w:r>
              <w:rPr>
                <w:rFonts w:ascii="Arial" w:hAnsi="Arial" w:cs="Arial"/>
                <w:sz w:val="20"/>
              </w:rPr>
              <w:t>8.7.6</w:t>
            </w:r>
          </w:p>
        </w:tc>
        <w:tc>
          <w:tcPr>
            <w:tcW w:w="2176" w:type="dxa"/>
          </w:tcPr>
          <w:p w:rsidR="00F63887" w:rsidRDefault="00F63887">
            <w:pPr>
              <w:rPr>
                <w:rFonts w:ascii="Arial" w:hAnsi="Arial" w:cs="Arial"/>
                <w:sz w:val="20"/>
              </w:rPr>
            </w:pPr>
            <w:r>
              <w:rPr>
                <w:rFonts w:ascii="Arial" w:hAnsi="Arial" w:cs="Arial"/>
                <w:sz w:val="20"/>
              </w:rPr>
              <w:t>"2034"</w:t>
            </w:r>
          </w:p>
        </w:tc>
        <w:tc>
          <w:tcPr>
            <w:tcW w:w="1980" w:type="dxa"/>
          </w:tcPr>
          <w:p w:rsidR="00F63887" w:rsidRDefault="00F63887">
            <w:pPr>
              <w:rPr>
                <w:rFonts w:ascii="Arial" w:hAnsi="Arial" w:cs="Arial"/>
                <w:sz w:val="20"/>
              </w:rPr>
            </w:pPr>
            <w:r>
              <w:rPr>
                <w:rFonts w:ascii="Arial" w:hAnsi="Arial" w:cs="Arial"/>
                <w:sz w:val="20"/>
              </w:rPr>
              <w:t>"2304"</w:t>
            </w:r>
          </w:p>
        </w:tc>
        <w:tc>
          <w:tcPr>
            <w:tcW w:w="2700" w:type="dxa"/>
          </w:tcPr>
          <w:p w:rsidR="005E2DD7" w:rsidRDefault="00313214" w:rsidP="009C16B9">
            <w:pPr>
              <w:autoSpaceDE w:val="0"/>
              <w:autoSpaceDN w:val="0"/>
              <w:adjustRightInd w:val="0"/>
              <w:ind w:left="110" w:hangingChars="50" w:hanging="110"/>
              <w:rPr>
                <w:bCs/>
                <w:lang w:eastAsia="ko-KR"/>
              </w:rPr>
            </w:pPr>
            <w:r>
              <w:rPr>
                <w:bCs/>
                <w:lang w:eastAsia="ko-KR"/>
              </w:rPr>
              <w:t>Agree in principle with the commenter.</w:t>
            </w:r>
          </w:p>
          <w:p w:rsidR="005E2DD7" w:rsidRDefault="005E2DD7" w:rsidP="009C16B9">
            <w:pPr>
              <w:autoSpaceDE w:val="0"/>
              <w:autoSpaceDN w:val="0"/>
              <w:adjustRightInd w:val="0"/>
              <w:ind w:left="110" w:hangingChars="50" w:hanging="110"/>
              <w:rPr>
                <w:bCs/>
                <w:lang w:eastAsia="ko-KR"/>
              </w:rPr>
            </w:pPr>
          </w:p>
          <w:p w:rsidR="00313214" w:rsidRPr="00313214" w:rsidRDefault="00313214" w:rsidP="00313214">
            <w:pPr>
              <w:autoSpaceDE w:val="0"/>
              <w:autoSpaceDN w:val="0"/>
              <w:adjustRightInd w:val="0"/>
              <w:rPr>
                <w:bCs/>
                <w:lang w:eastAsia="ko-KR"/>
              </w:rPr>
            </w:pPr>
            <w:r w:rsidRPr="00313214">
              <w:rPr>
                <w:bCs/>
                <w:lang w:eastAsia="ko-KR"/>
              </w:rPr>
              <w:t xml:space="preserve">Revised – </w:t>
            </w:r>
          </w:p>
          <w:p w:rsidR="00313214" w:rsidRPr="00313214" w:rsidRDefault="00313214" w:rsidP="00313214">
            <w:pPr>
              <w:autoSpaceDE w:val="0"/>
              <w:autoSpaceDN w:val="0"/>
              <w:adjustRightInd w:val="0"/>
              <w:rPr>
                <w:bCs/>
                <w:lang w:eastAsia="ko-KR"/>
              </w:rPr>
            </w:pPr>
          </w:p>
          <w:p w:rsidR="005E2DD7" w:rsidRDefault="00313214" w:rsidP="006E05B2">
            <w:pPr>
              <w:autoSpaceDE w:val="0"/>
              <w:autoSpaceDN w:val="0"/>
              <w:adjustRightInd w:val="0"/>
              <w:rPr>
                <w:bCs/>
                <w:lang w:eastAsia="ko-KR"/>
              </w:rPr>
            </w:pPr>
            <w:proofErr w:type="spellStart"/>
            <w:r w:rsidRPr="00313214">
              <w:rPr>
                <w:bCs/>
                <w:lang w:eastAsia="ko-KR"/>
              </w:rPr>
              <w:t>TGah</w:t>
            </w:r>
            <w:proofErr w:type="spellEnd"/>
            <w:r w:rsidRPr="00313214">
              <w:rPr>
                <w:bCs/>
                <w:lang w:eastAsia="ko-KR"/>
              </w:rPr>
              <w:t xml:space="preserve"> editor to make changes shown in 1</w:t>
            </w:r>
            <w:r w:rsidR="006E05B2">
              <w:rPr>
                <w:bCs/>
                <w:lang w:eastAsia="ko-KR"/>
              </w:rPr>
              <w:t>3</w:t>
            </w:r>
            <w:r w:rsidRPr="00313214">
              <w:rPr>
                <w:bCs/>
                <w:lang w:eastAsia="ko-KR"/>
              </w:rPr>
              <w:t>/</w:t>
            </w:r>
            <w:r w:rsidR="00C441FC" w:rsidRPr="00C441FC">
              <w:rPr>
                <w:bCs/>
                <w:lang w:eastAsia="ko-KR"/>
              </w:rPr>
              <w:t>1513</w:t>
            </w:r>
            <w:r w:rsidR="008924BE">
              <w:rPr>
                <w:bCs/>
                <w:lang w:eastAsia="ko-KR"/>
              </w:rPr>
              <w:t>r1</w:t>
            </w:r>
            <w:r w:rsidRPr="00313214">
              <w:rPr>
                <w:bCs/>
                <w:lang w:eastAsia="ko-KR"/>
              </w:rPr>
              <w:t xml:space="preserve"> under the heading for CIDs from 1461 to 2445.</w:t>
            </w:r>
          </w:p>
        </w:tc>
      </w:tr>
      <w:tr w:rsidR="00F63887" w:rsidTr="00472E0E">
        <w:tc>
          <w:tcPr>
            <w:tcW w:w="738" w:type="dxa"/>
          </w:tcPr>
          <w:p w:rsidR="00F63887" w:rsidRDefault="00F63887">
            <w:pPr>
              <w:jc w:val="right"/>
              <w:rPr>
                <w:rFonts w:ascii="Arial" w:hAnsi="Arial" w:cs="Arial"/>
                <w:sz w:val="20"/>
              </w:rPr>
            </w:pPr>
            <w:r>
              <w:rPr>
                <w:rFonts w:ascii="Arial" w:hAnsi="Arial" w:cs="Arial"/>
                <w:sz w:val="20"/>
              </w:rPr>
              <w:t>2444</w:t>
            </w:r>
          </w:p>
        </w:tc>
        <w:tc>
          <w:tcPr>
            <w:tcW w:w="900" w:type="dxa"/>
          </w:tcPr>
          <w:p w:rsidR="00F63887" w:rsidRDefault="00F63887">
            <w:pPr>
              <w:jc w:val="right"/>
              <w:rPr>
                <w:rFonts w:ascii="Arial" w:hAnsi="Arial" w:cs="Arial"/>
                <w:sz w:val="20"/>
              </w:rPr>
            </w:pPr>
            <w:r>
              <w:rPr>
                <w:rFonts w:ascii="Arial" w:hAnsi="Arial" w:cs="Arial"/>
                <w:sz w:val="20"/>
              </w:rPr>
              <w:t>148.16</w:t>
            </w:r>
          </w:p>
        </w:tc>
        <w:tc>
          <w:tcPr>
            <w:tcW w:w="1064" w:type="dxa"/>
          </w:tcPr>
          <w:p w:rsidR="00F63887" w:rsidRDefault="00F63887">
            <w:pPr>
              <w:rPr>
                <w:rFonts w:ascii="Arial" w:hAnsi="Arial" w:cs="Arial"/>
                <w:sz w:val="20"/>
              </w:rPr>
            </w:pPr>
            <w:r>
              <w:rPr>
                <w:rFonts w:ascii="Arial" w:hAnsi="Arial" w:cs="Arial"/>
                <w:sz w:val="20"/>
              </w:rPr>
              <w:t>8.7.6</w:t>
            </w:r>
          </w:p>
        </w:tc>
        <w:tc>
          <w:tcPr>
            <w:tcW w:w="2176" w:type="dxa"/>
          </w:tcPr>
          <w:p w:rsidR="00F63887" w:rsidRDefault="00F63887">
            <w:pPr>
              <w:rPr>
                <w:rFonts w:ascii="Arial" w:hAnsi="Arial" w:cs="Arial"/>
                <w:sz w:val="20"/>
              </w:rPr>
            </w:pPr>
            <w:r>
              <w:rPr>
                <w:rFonts w:ascii="Arial" w:hAnsi="Arial" w:cs="Arial"/>
                <w:sz w:val="20"/>
              </w:rPr>
              <w:t xml:space="preserve">I can't see "Long version" and "Short version" actually </w:t>
            </w:r>
            <w:r>
              <w:rPr>
                <w:rFonts w:ascii="Arial" w:hAnsi="Arial" w:cs="Arial"/>
                <w:sz w:val="20"/>
              </w:rPr>
              <w:lastRenderedPageBreak/>
              <w:t>being used anywhere else</w:t>
            </w:r>
          </w:p>
        </w:tc>
        <w:tc>
          <w:tcPr>
            <w:tcW w:w="1980" w:type="dxa"/>
          </w:tcPr>
          <w:p w:rsidR="00F63887" w:rsidRDefault="00F63887">
            <w:pPr>
              <w:rPr>
                <w:rFonts w:ascii="Arial" w:hAnsi="Arial" w:cs="Arial"/>
                <w:sz w:val="20"/>
              </w:rPr>
            </w:pPr>
            <w:r>
              <w:rPr>
                <w:rFonts w:ascii="Arial" w:hAnsi="Arial" w:cs="Arial"/>
                <w:sz w:val="20"/>
              </w:rPr>
              <w:lastRenderedPageBreak/>
              <w:t xml:space="preserve">Delete (or if actually used somewhere, isn't </w:t>
            </w:r>
            <w:r>
              <w:rPr>
                <w:rFonts w:ascii="Arial" w:hAnsi="Arial" w:cs="Arial"/>
                <w:sz w:val="20"/>
              </w:rPr>
              <w:lastRenderedPageBreak/>
              <w:t>"Medium version" also needed?)</w:t>
            </w:r>
          </w:p>
        </w:tc>
        <w:tc>
          <w:tcPr>
            <w:tcW w:w="2700" w:type="dxa"/>
          </w:tcPr>
          <w:p w:rsidR="007800D6" w:rsidRDefault="007800D6" w:rsidP="007800D6">
            <w:pPr>
              <w:autoSpaceDE w:val="0"/>
              <w:autoSpaceDN w:val="0"/>
              <w:adjustRightInd w:val="0"/>
              <w:ind w:left="110" w:hangingChars="50" w:hanging="110"/>
              <w:rPr>
                <w:bCs/>
                <w:lang w:eastAsia="ko-KR"/>
              </w:rPr>
            </w:pPr>
            <w:r>
              <w:rPr>
                <w:bCs/>
                <w:lang w:eastAsia="ko-KR"/>
              </w:rPr>
              <w:lastRenderedPageBreak/>
              <w:t xml:space="preserve">Agree with the commenter. </w:t>
            </w:r>
          </w:p>
          <w:p w:rsidR="007800D6" w:rsidRDefault="007800D6" w:rsidP="007800D6">
            <w:pPr>
              <w:autoSpaceDE w:val="0"/>
              <w:autoSpaceDN w:val="0"/>
              <w:adjustRightInd w:val="0"/>
              <w:rPr>
                <w:bCs/>
                <w:lang w:eastAsia="ko-KR"/>
              </w:rPr>
            </w:pPr>
          </w:p>
          <w:p w:rsidR="007800D6" w:rsidRPr="000909E0" w:rsidRDefault="007800D6" w:rsidP="007800D6">
            <w:pPr>
              <w:autoSpaceDE w:val="0"/>
              <w:autoSpaceDN w:val="0"/>
              <w:adjustRightInd w:val="0"/>
              <w:ind w:left="110" w:hangingChars="50" w:hanging="110"/>
              <w:rPr>
                <w:bCs/>
                <w:lang w:eastAsia="ko-KR"/>
              </w:rPr>
            </w:pPr>
            <w:r w:rsidRPr="000909E0">
              <w:rPr>
                <w:bCs/>
                <w:lang w:eastAsia="ko-KR"/>
              </w:rPr>
              <w:t xml:space="preserve">Revised – </w:t>
            </w:r>
          </w:p>
          <w:p w:rsidR="007800D6" w:rsidRPr="000909E0" w:rsidRDefault="007800D6" w:rsidP="007800D6">
            <w:pPr>
              <w:autoSpaceDE w:val="0"/>
              <w:autoSpaceDN w:val="0"/>
              <w:adjustRightInd w:val="0"/>
              <w:ind w:left="110" w:hangingChars="50" w:hanging="110"/>
              <w:rPr>
                <w:bCs/>
                <w:lang w:eastAsia="ko-KR"/>
              </w:rPr>
            </w:pPr>
          </w:p>
          <w:p w:rsidR="00F63887" w:rsidRPr="00A80425" w:rsidRDefault="007800D6" w:rsidP="006E05B2">
            <w:pPr>
              <w:autoSpaceDE w:val="0"/>
              <w:autoSpaceDN w:val="0"/>
              <w:adjustRightInd w:val="0"/>
              <w:ind w:left="110" w:hangingChars="50" w:hanging="110"/>
              <w:rPr>
                <w:b/>
                <w:bCs/>
                <w:lang w:eastAsia="ko-KR"/>
              </w:rPr>
            </w:pPr>
            <w:proofErr w:type="spellStart"/>
            <w:r w:rsidRPr="000909E0">
              <w:rPr>
                <w:bCs/>
                <w:lang w:eastAsia="ko-KR"/>
              </w:rPr>
              <w:t>TGah</w:t>
            </w:r>
            <w:proofErr w:type="spellEnd"/>
            <w:r w:rsidRPr="000909E0">
              <w:rPr>
                <w:bCs/>
                <w:lang w:eastAsia="ko-KR"/>
              </w:rPr>
              <w:t xml:space="preserve"> editor to make changes shown in 1</w:t>
            </w:r>
            <w:r w:rsidR="006E05B2">
              <w:rPr>
                <w:bCs/>
                <w:lang w:eastAsia="ko-KR"/>
              </w:rPr>
              <w:t>3</w:t>
            </w:r>
            <w:r w:rsidRPr="000909E0">
              <w:rPr>
                <w:bCs/>
                <w:lang w:eastAsia="ko-KR"/>
              </w:rPr>
              <w:t>/</w:t>
            </w:r>
            <w:r w:rsidR="00C441FC" w:rsidRPr="00C441FC">
              <w:rPr>
                <w:bCs/>
                <w:lang w:eastAsia="ko-KR"/>
              </w:rPr>
              <w:t>1513</w:t>
            </w:r>
            <w:r w:rsidR="008924BE">
              <w:rPr>
                <w:bCs/>
                <w:lang w:eastAsia="ko-KR"/>
              </w:rPr>
              <w:t>r1</w:t>
            </w:r>
            <w:r w:rsidRPr="000909E0">
              <w:rPr>
                <w:bCs/>
                <w:lang w:eastAsia="ko-KR"/>
              </w:rPr>
              <w:t xml:space="preserve"> under the heading for CIDs from 1461 to 2445.</w:t>
            </w:r>
          </w:p>
        </w:tc>
      </w:tr>
      <w:tr w:rsidR="00F63887" w:rsidTr="00472E0E">
        <w:tc>
          <w:tcPr>
            <w:tcW w:w="738" w:type="dxa"/>
          </w:tcPr>
          <w:p w:rsidR="00F63887" w:rsidRDefault="00F63887">
            <w:pPr>
              <w:jc w:val="right"/>
              <w:rPr>
                <w:rFonts w:ascii="Arial" w:hAnsi="Arial" w:cs="Arial"/>
                <w:sz w:val="20"/>
              </w:rPr>
            </w:pPr>
            <w:r>
              <w:rPr>
                <w:rFonts w:ascii="Arial" w:hAnsi="Arial" w:cs="Arial"/>
                <w:sz w:val="20"/>
              </w:rPr>
              <w:lastRenderedPageBreak/>
              <w:t>2445</w:t>
            </w:r>
          </w:p>
        </w:tc>
        <w:tc>
          <w:tcPr>
            <w:tcW w:w="900" w:type="dxa"/>
          </w:tcPr>
          <w:p w:rsidR="00F63887" w:rsidRDefault="00F63887">
            <w:pPr>
              <w:jc w:val="right"/>
              <w:rPr>
                <w:rFonts w:ascii="Arial" w:hAnsi="Arial" w:cs="Arial"/>
                <w:sz w:val="20"/>
              </w:rPr>
            </w:pPr>
            <w:r>
              <w:rPr>
                <w:rFonts w:ascii="Arial" w:hAnsi="Arial" w:cs="Arial"/>
                <w:sz w:val="20"/>
              </w:rPr>
              <w:t>147.47</w:t>
            </w:r>
          </w:p>
        </w:tc>
        <w:tc>
          <w:tcPr>
            <w:tcW w:w="1064" w:type="dxa"/>
          </w:tcPr>
          <w:p w:rsidR="00FA350B" w:rsidRDefault="00F63887" w:rsidP="00FA350B">
            <w:pPr>
              <w:rPr>
                <w:rFonts w:ascii="Arial" w:hAnsi="Arial" w:cs="Arial"/>
                <w:sz w:val="20"/>
              </w:rPr>
            </w:pPr>
            <w:r>
              <w:rPr>
                <w:rFonts w:ascii="Arial" w:hAnsi="Arial" w:cs="Arial"/>
                <w:sz w:val="20"/>
              </w:rPr>
              <w:t>8.7.6</w:t>
            </w:r>
          </w:p>
          <w:p w:rsidR="00F63887" w:rsidRDefault="00F63887">
            <w:pPr>
              <w:rPr>
                <w:rFonts w:ascii="Arial" w:hAnsi="Arial" w:cs="Arial"/>
                <w:sz w:val="20"/>
              </w:rPr>
            </w:pPr>
          </w:p>
        </w:tc>
        <w:tc>
          <w:tcPr>
            <w:tcW w:w="2176" w:type="dxa"/>
          </w:tcPr>
          <w:p w:rsidR="00F63887" w:rsidRDefault="00F63887">
            <w:pPr>
              <w:rPr>
                <w:rFonts w:ascii="Arial" w:hAnsi="Arial" w:cs="Arial"/>
                <w:sz w:val="20"/>
              </w:rPr>
            </w:pPr>
            <w:r>
              <w:rPr>
                <w:rFonts w:ascii="Arial" w:hAnsi="Arial" w:cs="Arial"/>
                <w:sz w:val="20"/>
              </w:rPr>
              <w:t xml:space="preserve">This new </w:t>
            </w:r>
            <w:proofErr w:type="spellStart"/>
            <w:r>
              <w:rPr>
                <w:rFonts w:ascii="Arial" w:hAnsi="Arial" w:cs="Arial"/>
                <w:sz w:val="20"/>
              </w:rPr>
              <w:t>subclause</w:t>
            </w:r>
            <w:proofErr w:type="spellEnd"/>
            <w:r>
              <w:rPr>
                <w:rFonts w:ascii="Arial" w:hAnsi="Arial" w:cs="Arial"/>
                <w:sz w:val="20"/>
              </w:rPr>
              <w:t xml:space="preserve"> on Dynamic A-MSDUs conflicts with the baseline </w:t>
            </w:r>
            <w:proofErr w:type="spellStart"/>
            <w:r>
              <w:rPr>
                <w:rFonts w:ascii="Arial" w:hAnsi="Arial" w:cs="Arial"/>
                <w:sz w:val="20"/>
              </w:rPr>
              <w:t>subclause</w:t>
            </w:r>
            <w:proofErr w:type="spellEnd"/>
            <w:r>
              <w:rPr>
                <w:rFonts w:ascii="Arial" w:hAnsi="Arial" w:cs="Arial"/>
                <w:sz w:val="20"/>
              </w:rPr>
              <w:t xml:space="preserve"> 8.3.2.2 which says things like "Two A-MSDU subframe formats are defined: the Basic A-MSDU subframe described in 8.3.2.2.2 (Basic AMSDU</w:t>
            </w:r>
            <w:r>
              <w:rPr>
                <w:rFonts w:ascii="Arial" w:hAnsi="Arial" w:cs="Arial"/>
                <w:sz w:val="20"/>
              </w:rPr>
              <w:br/>
              <w:t>subframe format) and the Short A-MSDU subframe described in 8.3.2.2.3 (Short A-MSDU</w:t>
            </w:r>
            <w:r>
              <w:rPr>
                <w:rFonts w:ascii="Arial" w:hAnsi="Arial" w:cs="Arial"/>
                <w:sz w:val="20"/>
              </w:rPr>
              <w:br/>
              <w:t>subframe format)."</w:t>
            </w:r>
          </w:p>
        </w:tc>
        <w:tc>
          <w:tcPr>
            <w:tcW w:w="1980" w:type="dxa"/>
          </w:tcPr>
          <w:p w:rsidR="00F63887" w:rsidRDefault="00F63887">
            <w:pPr>
              <w:rPr>
                <w:rFonts w:ascii="Arial" w:hAnsi="Arial" w:cs="Arial"/>
                <w:sz w:val="20"/>
              </w:rPr>
            </w:pPr>
            <w:r>
              <w:rPr>
                <w:rFonts w:ascii="Arial" w:hAnsi="Arial" w:cs="Arial"/>
                <w:sz w:val="20"/>
              </w:rPr>
              <w:t>Merge 8.7.6 into 8.3.2.2 (with appropriate caveats about not using Dynamic A-MSDUs in non-S1G STAs)</w:t>
            </w:r>
          </w:p>
        </w:tc>
        <w:tc>
          <w:tcPr>
            <w:tcW w:w="2700" w:type="dxa"/>
          </w:tcPr>
          <w:p w:rsidR="00F63887" w:rsidRDefault="00D51476" w:rsidP="009C16B9">
            <w:pPr>
              <w:autoSpaceDE w:val="0"/>
              <w:autoSpaceDN w:val="0"/>
              <w:adjustRightInd w:val="0"/>
              <w:ind w:left="110" w:hangingChars="50" w:hanging="110"/>
              <w:rPr>
                <w:bCs/>
                <w:lang w:eastAsia="ko-KR"/>
              </w:rPr>
            </w:pPr>
            <w:r>
              <w:rPr>
                <w:bCs/>
                <w:lang w:eastAsia="ko-KR"/>
              </w:rPr>
              <w:t xml:space="preserve">Agree with the commenter. </w:t>
            </w:r>
          </w:p>
          <w:p w:rsidR="00D51476" w:rsidRDefault="00D51476" w:rsidP="000909E0">
            <w:pPr>
              <w:autoSpaceDE w:val="0"/>
              <w:autoSpaceDN w:val="0"/>
              <w:adjustRightInd w:val="0"/>
              <w:rPr>
                <w:bCs/>
                <w:lang w:eastAsia="ko-KR"/>
              </w:rPr>
            </w:pPr>
          </w:p>
          <w:p w:rsidR="000909E0" w:rsidRPr="000909E0" w:rsidRDefault="000909E0" w:rsidP="000909E0">
            <w:pPr>
              <w:autoSpaceDE w:val="0"/>
              <w:autoSpaceDN w:val="0"/>
              <w:adjustRightInd w:val="0"/>
              <w:ind w:left="110" w:hangingChars="50" w:hanging="110"/>
              <w:rPr>
                <w:bCs/>
                <w:lang w:eastAsia="ko-KR"/>
              </w:rPr>
            </w:pPr>
            <w:r w:rsidRPr="000909E0">
              <w:rPr>
                <w:bCs/>
                <w:lang w:eastAsia="ko-KR"/>
              </w:rPr>
              <w:t xml:space="preserve">Revised – </w:t>
            </w:r>
          </w:p>
          <w:p w:rsidR="000909E0" w:rsidRPr="000909E0" w:rsidRDefault="000909E0" w:rsidP="000909E0">
            <w:pPr>
              <w:autoSpaceDE w:val="0"/>
              <w:autoSpaceDN w:val="0"/>
              <w:adjustRightInd w:val="0"/>
              <w:ind w:left="110" w:hangingChars="50" w:hanging="110"/>
              <w:rPr>
                <w:bCs/>
                <w:lang w:eastAsia="ko-KR"/>
              </w:rPr>
            </w:pPr>
          </w:p>
          <w:p w:rsidR="00D51476" w:rsidRDefault="000909E0" w:rsidP="006E05B2">
            <w:pPr>
              <w:autoSpaceDE w:val="0"/>
              <w:autoSpaceDN w:val="0"/>
              <w:adjustRightInd w:val="0"/>
              <w:ind w:left="110" w:hangingChars="50" w:hanging="110"/>
              <w:rPr>
                <w:bCs/>
                <w:lang w:eastAsia="ko-KR"/>
              </w:rPr>
            </w:pPr>
            <w:proofErr w:type="spellStart"/>
            <w:r w:rsidRPr="000909E0">
              <w:rPr>
                <w:bCs/>
                <w:lang w:eastAsia="ko-KR"/>
              </w:rPr>
              <w:t>TGah</w:t>
            </w:r>
            <w:proofErr w:type="spellEnd"/>
            <w:r w:rsidRPr="000909E0">
              <w:rPr>
                <w:bCs/>
                <w:lang w:eastAsia="ko-KR"/>
              </w:rPr>
              <w:t xml:space="preserve"> editor to make changes shown in 1</w:t>
            </w:r>
            <w:r w:rsidR="006E05B2">
              <w:rPr>
                <w:bCs/>
                <w:lang w:eastAsia="ko-KR"/>
              </w:rPr>
              <w:t>3</w:t>
            </w:r>
            <w:r w:rsidRPr="000909E0">
              <w:rPr>
                <w:bCs/>
                <w:lang w:eastAsia="ko-KR"/>
              </w:rPr>
              <w:t>/</w:t>
            </w:r>
            <w:r w:rsidR="00C441FC" w:rsidRPr="00C441FC">
              <w:rPr>
                <w:bCs/>
                <w:lang w:eastAsia="ko-KR"/>
              </w:rPr>
              <w:t>1513</w:t>
            </w:r>
            <w:r w:rsidR="008924BE">
              <w:rPr>
                <w:bCs/>
                <w:lang w:eastAsia="ko-KR"/>
              </w:rPr>
              <w:t>r1</w:t>
            </w:r>
            <w:r w:rsidRPr="000909E0">
              <w:rPr>
                <w:bCs/>
                <w:lang w:eastAsia="ko-KR"/>
              </w:rPr>
              <w:t xml:space="preserve"> under the heading for CIDs from 1461 to 2445.</w:t>
            </w:r>
          </w:p>
        </w:tc>
      </w:tr>
    </w:tbl>
    <w:p w:rsidR="005A4504" w:rsidRPr="00EE11B8" w:rsidRDefault="005A4504" w:rsidP="005A4504">
      <w:pPr>
        <w:rPr>
          <w:szCs w:val="22"/>
          <w:lang w:eastAsia="ko-KR"/>
        </w:rPr>
      </w:pPr>
    </w:p>
    <w:p w:rsidR="005A4504" w:rsidRPr="00655BE5" w:rsidRDefault="005A4504" w:rsidP="005A4504">
      <w:pPr>
        <w:rPr>
          <w:b/>
          <w:u w:val="single"/>
          <w:lang w:eastAsia="ko-KR"/>
        </w:rPr>
      </w:pPr>
      <w:r w:rsidRPr="00F0664C">
        <w:rPr>
          <w:b/>
          <w:u w:val="single"/>
        </w:rPr>
        <w:t>Discussion:</w:t>
      </w:r>
      <w:r w:rsidR="0092180E" w:rsidRPr="00A2151B">
        <w:rPr>
          <w:i/>
        </w:rPr>
        <w:t xml:space="preserve"> </w:t>
      </w:r>
      <w:r w:rsidR="00E750D1">
        <w:rPr>
          <w:i/>
        </w:rPr>
        <w:t>None.</w:t>
      </w:r>
    </w:p>
    <w:p w:rsidR="00486EB3" w:rsidRDefault="00486EB3">
      <w:pPr>
        <w:rPr>
          <w:szCs w:val="22"/>
          <w:lang w:val="en-US" w:eastAsia="ko-KR"/>
        </w:rPr>
      </w:pPr>
    </w:p>
    <w:p w:rsidR="00A30527" w:rsidRPr="000909E0" w:rsidRDefault="00EF0BA2">
      <w:pPr>
        <w:rPr>
          <w:b/>
          <w:szCs w:val="22"/>
          <w:u w:val="single"/>
          <w:lang w:val="en-US" w:eastAsia="ko-KR"/>
        </w:rPr>
      </w:pPr>
      <w:r w:rsidRPr="00DB6D26">
        <w:rPr>
          <w:b/>
          <w:szCs w:val="22"/>
          <w:highlight w:val="yellow"/>
          <w:u w:val="single"/>
          <w:lang w:val="en-US" w:eastAsia="ko-KR"/>
        </w:rPr>
        <w:t>Proposed Changes:</w:t>
      </w:r>
    </w:p>
    <w:p w:rsidR="00A30527" w:rsidRPr="00A30527" w:rsidRDefault="00A30527" w:rsidP="00A30527">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 w:name="RTF4f4c455f4c494e4b39"/>
      <w:r w:rsidRPr="00A30527">
        <w:rPr>
          <w:rFonts w:ascii="Arial" w:eastAsia="Times New Roman" w:hAnsi="Arial" w:cs="Arial"/>
          <w:b/>
          <w:bCs/>
          <w:color w:val="000000"/>
          <w:sz w:val="20"/>
          <w:lang w:val="en-US"/>
        </w:rPr>
        <w:t>Aggregate M</w:t>
      </w:r>
      <w:bookmarkEnd w:id="2"/>
      <w:r w:rsidRPr="00A30527">
        <w:rPr>
          <w:rFonts w:ascii="Arial" w:eastAsia="Times New Roman" w:hAnsi="Arial" w:cs="Arial"/>
          <w:b/>
          <w:bCs/>
          <w:color w:val="000000"/>
          <w:sz w:val="20"/>
          <w:lang w:val="en-US"/>
        </w:rPr>
        <w:t>SDU</w:t>
      </w:r>
      <w:r w:rsidRPr="00A30527">
        <w:rPr>
          <w:rFonts w:ascii="Arial" w:eastAsia="Times New Roman" w:hAnsi="Arial" w:cs="Arial"/>
          <w:b/>
          <w:bCs/>
          <w:vanish/>
          <w:color w:val="000000"/>
          <w:sz w:val="20"/>
          <w:lang w:val="en-US"/>
        </w:rPr>
        <w:t>(11ad)</w:t>
      </w:r>
      <w:r w:rsidRPr="00A30527">
        <w:rPr>
          <w:rFonts w:ascii="Arial" w:eastAsia="Times New Roman" w:hAnsi="Arial" w:cs="Arial"/>
          <w:b/>
          <w:bCs/>
          <w:color w:val="000000"/>
          <w:sz w:val="20"/>
          <w:lang w:val="en-US"/>
        </w:rPr>
        <w:t xml:space="preserve"> (A-MSDU) format</w:t>
      </w:r>
    </w:p>
    <w:p w:rsidR="00A30527" w:rsidRPr="00A30527" w:rsidRDefault="00A30527" w:rsidP="00A30527">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A30527">
        <w:rPr>
          <w:rFonts w:ascii="Arial" w:eastAsia="Times New Roman" w:hAnsi="Arial" w:cs="Arial"/>
          <w:b/>
          <w:bCs/>
          <w:color w:val="000000"/>
          <w:sz w:val="20"/>
          <w:lang w:val="en-US"/>
        </w:rPr>
        <w:t>General</w:t>
      </w:r>
      <w:r w:rsidRPr="00A30527">
        <w:rPr>
          <w:rFonts w:ascii="Arial" w:eastAsia="Times New Roman" w:hAnsi="Arial" w:cs="Arial"/>
          <w:b/>
          <w:bCs/>
          <w:vanish/>
          <w:color w:val="000000"/>
          <w:sz w:val="20"/>
          <w:lang w:val="en-US"/>
        </w:rPr>
        <w:t>(11ad)</w:t>
      </w:r>
    </w:p>
    <w:p w:rsidR="00EF0BA2" w:rsidRPr="00EF0BA2" w:rsidRDefault="00EF0BA2" w:rsidP="00EF0BA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EF0BA2">
        <w:rPr>
          <w:b/>
          <w:sz w:val="20"/>
          <w:highlight w:val="yellow"/>
        </w:rPr>
        <w:t xml:space="preserve">Instructions to </w:t>
      </w:r>
      <w:proofErr w:type="spellStart"/>
      <w:r w:rsidRPr="00EF0BA2">
        <w:rPr>
          <w:b/>
          <w:sz w:val="20"/>
          <w:highlight w:val="yellow"/>
        </w:rPr>
        <w:t>TGah</w:t>
      </w:r>
      <w:proofErr w:type="spellEnd"/>
      <w:r w:rsidRPr="00EF0BA2">
        <w:rPr>
          <w:b/>
          <w:sz w:val="20"/>
          <w:highlight w:val="yellow"/>
        </w:rPr>
        <w:t xml:space="preserve"> Editor</w:t>
      </w:r>
      <w:r w:rsidRPr="00EF0BA2">
        <w:rPr>
          <w:b/>
          <w:i/>
          <w:sz w:val="20"/>
          <w:highlight w:val="yellow"/>
        </w:rPr>
        <w:t xml:space="preserve">: Change </w:t>
      </w:r>
      <w:r>
        <w:rPr>
          <w:b/>
          <w:i/>
          <w:sz w:val="20"/>
          <w:highlight w:val="yellow"/>
        </w:rPr>
        <w:t xml:space="preserve">this </w:t>
      </w:r>
      <w:proofErr w:type="spellStart"/>
      <w:r>
        <w:rPr>
          <w:b/>
          <w:i/>
          <w:sz w:val="20"/>
          <w:highlight w:val="yellow"/>
        </w:rPr>
        <w:t>subclause</w:t>
      </w:r>
      <w:proofErr w:type="spellEnd"/>
      <w:r w:rsidRPr="00EF0BA2">
        <w:rPr>
          <w:b/>
          <w:i/>
          <w:sz w:val="20"/>
          <w:highlight w:val="yellow"/>
        </w:rPr>
        <w:t xml:space="preserve"> as follows (@802.11</w:t>
      </w:r>
      <w:r>
        <w:rPr>
          <w:b/>
          <w:i/>
          <w:sz w:val="20"/>
          <w:highlight w:val="yellow"/>
        </w:rPr>
        <w:t>REVmc D2</w:t>
      </w:r>
      <w:r w:rsidRPr="00EF0BA2">
        <w:rPr>
          <w:b/>
          <w:i/>
          <w:sz w:val="20"/>
          <w:highlight w:val="yellow"/>
        </w:rPr>
        <w:t>.0):</w:t>
      </w:r>
    </w:p>
    <w:p w:rsidR="004033D2" w:rsidRDefault="00A30527" w:rsidP="004033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30527">
        <w:rPr>
          <w:rFonts w:eastAsia="Times New Roman"/>
          <w:color w:val="000000"/>
          <w:sz w:val="20"/>
          <w:lang w:val="en-US"/>
        </w:rPr>
        <w:t>An A</w:t>
      </w:r>
      <w:r w:rsidRPr="00A30527">
        <w:rPr>
          <w:rFonts w:eastAsia="Times New Roman"/>
          <w:color w:val="000000"/>
          <w:sz w:val="20"/>
          <w:lang w:val="en-US"/>
        </w:rPr>
        <w:noBreakHyphen/>
        <w:t>MSDU is a sequence of A</w:t>
      </w:r>
      <w:r w:rsidRPr="00A30527">
        <w:rPr>
          <w:rFonts w:eastAsia="Times New Roman"/>
          <w:color w:val="000000"/>
          <w:sz w:val="20"/>
          <w:lang w:val="en-US"/>
        </w:rPr>
        <w:noBreakHyphen/>
        <w:t>MSDU subframes as shown</w:t>
      </w:r>
      <w:r w:rsidR="004033D2">
        <w:rPr>
          <w:rFonts w:eastAsia="Times New Roman"/>
          <w:color w:val="000000"/>
          <w:sz w:val="20"/>
          <w:lang w:val="en-US"/>
        </w:rPr>
        <w:t xml:space="preserve"> </w:t>
      </w:r>
      <w:r w:rsidR="004033D2" w:rsidRPr="004033D2">
        <w:rPr>
          <w:rFonts w:eastAsia="Times New Roman"/>
          <w:color w:val="000000"/>
          <w:sz w:val="20"/>
          <w:lang w:val="en-US"/>
        </w:rPr>
        <w:t>in Figure 8-45 (A-MSDU structure)</w:t>
      </w:r>
      <w:r w:rsidRPr="00A30527">
        <w:rPr>
          <w:rFonts w:eastAsia="Times New Roman"/>
          <w:color w:val="000000"/>
          <w:sz w:val="20"/>
          <w:lang w:val="en-US"/>
        </w:rPr>
        <w:t>. Each A</w:t>
      </w:r>
      <w:r w:rsidRPr="00A30527">
        <w:rPr>
          <w:rFonts w:eastAsia="Times New Roman"/>
          <w:color w:val="000000"/>
          <w:sz w:val="20"/>
          <w:lang w:val="en-US"/>
        </w:rPr>
        <w:noBreakHyphen/>
        <w:t>MSDU subframe consists of an A</w:t>
      </w:r>
      <w:r w:rsidRPr="00A30527">
        <w:rPr>
          <w:rFonts w:eastAsia="Times New Roman"/>
          <w:color w:val="000000"/>
          <w:sz w:val="20"/>
          <w:lang w:val="en-US"/>
        </w:rPr>
        <w:noBreakHyphen/>
        <w:t>MSDU subframe header followed by an MSDU and 0 to 3 octets of padding as shown</w:t>
      </w:r>
      <w:r w:rsidR="004033D2">
        <w:rPr>
          <w:rFonts w:eastAsia="Times New Roman"/>
          <w:color w:val="000000"/>
          <w:sz w:val="20"/>
          <w:lang w:val="en-US"/>
        </w:rPr>
        <w:t xml:space="preserve"> in </w:t>
      </w:r>
      <w:r w:rsidR="004033D2" w:rsidRPr="004033D2">
        <w:rPr>
          <w:rFonts w:eastAsia="Times New Roman"/>
          <w:color w:val="000000"/>
          <w:sz w:val="20"/>
          <w:lang w:val="en-US"/>
        </w:rPr>
        <w:t>Figure 8-46 (Basic A-MSDU subframe structure)</w:t>
      </w:r>
      <w:del w:id="3" w:author="Author">
        <w:r w:rsidR="004033D2" w:rsidDel="004033D2">
          <w:rPr>
            <w:rFonts w:eastAsia="Times New Roman"/>
            <w:color w:val="000000"/>
            <w:sz w:val="20"/>
            <w:lang w:val="en-US"/>
          </w:rPr>
          <w:delText>.</w:delText>
        </w:r>
      </w:del>
      <w:ins w:id="4" w:author="Author">
        <w:r>
          <w:rPr>
            <w:rFonts w:eastAsia="Times New Roman"/>
            <w:color w:val="000000"/>
            <w:sz w:val="20"/>
            <w:lang w:val="en-US"/>
          </w:rPr>
          <w:t>,</w:t>
        </w:r>
      </w:ins>
      <w:r w:rsidRPr="00A30527">
        <w:rPr>
          <w:rFonts w:eastAsia="Times New Roman"/>
          <w:color w:val="000000"/>
          <w:sz w:val="20"/>
          <w:lang w:val="en-US"/>
        </w:rPr>
        <w:t xml:space="preserve"> </w:t>
      </w:r>
      <w:del w:id="5" w:author="Author">
        <w:r w:rsidRPr="00A30527" w:rsidDel="00A30527">
          <w:rPr>
            <w:rFonts w:eastAsia="Times New Roman"/>
            <w:color w:val="000000"/>
            <w:sz w:val="20"/>
            <w:lang w:val="en-US"/>
          </w:rPr>
          <w:delText>and</w:delText>
        </w:r>
      </w:del>
      <w:r w:rsidR="004033D2">
        <w:rPr>
          <w:rFonts w:eastAsia="Times New Roman"/>
          <w:color w:val="000000"/>
          <w:sz w:val="20"/>
          <w:lang w:val="en-US"/>
        </w:rPr>
        <w:t xml:space="preserve"> </w:t>
      </w:r>
      <w:r w:rsidR="004033D2" w:rsidRPr="004033D2">
        <w:rPr>
          <w:rFonts w:eastAsia="Times New Roman"/>
          <w:color w:val="000000"/>
          <w:sz w:val="20"/>
          <w:lang w:val="en-US"/>
        </w:rPr>
        <w:t>Figure 8-48 (Short A-MSDU</w:t>
      </w:r>
      <w:r w:rsidR="004033D2">
        <w:rPr>
          <w:rFonts w:eastAsia="Times New Roman"/>
          <w:color w:val="000000"/>
          <w:sz w:val="20"/>
          <w:lang w:val="en-US"/>
        </w:rPr>
        <w:t xml:space="preserve"> </w:t>
      </w:r>
      <w:r w:rsidR="004033D2" w:rsidRPr="004033D2">
        <w:rPr>
          <w:rFonts w:eastAsia="Times New Roman"/>
          <w:color w:val="000000"/>
          <w:sz w:val="20"/>
          <w:lang w:val="en-US"/>
        </w:rPr>
        <w:t>subframe structure) (in 8.3.2.2.3 (Short A-MSDU subframe format))</w:t>
      </w:r>
      <w:del w:id="6" w:author="Author">
        <w:r w:rsidR="004033D2" w:rsidDel="004033D2">
          <w:rPr>
            <w:rFonts w:eastAsia="Times New Roman"/>
            <w:color w:val="000000"/>
            <w:sz w:val="20"/>
            <w:lang w:val="en-US"/>
          </w:rPr>
          <w:delText>.</w:delText>
        </w:r>
      </w:del>
      <w:ins w:id="7" w:author="Author">
        <w:r>
          <w:rPr>
            <w:rFonts w:eastAsia="Times New Roman"/>
            <w:color w:val="000000"/>
            <w:sz w:val="20"/>
            <w:lang w:val="en-US"/>
          </w:rPr>
          <w:t>, and Figure 8.532l (Dynamic A-MSDU subframe structure) (in 8.3.2.2.4 (Dynamic A-MSDU subframe format))</w:t>
        </w:r>
      </w:ins>
      <w:r w:rsidRPr="00A30527">
        <w:rPr>
          <w:rFonts w:eastAsia="Times New Roman"/>
          <w:color w:val="000000"/>
          <w:sz w:val="20"/>
          <w:lang w:val="en-US"/>
        </w:rPr>
        <w:t>.</w:t>
      </w:r>
      <w:r w:rsidRPr="00A30527">
        <w:rPr>
          <w:rFonts w:eastAsia="Times New Roman"/>
          <w:vanish/>
          <w:color w:val="000000"/>
          <w:sz w:val="20"/>
          <w:lang w:val="en-US"/>
        </w:rPr>
        <w:t>(11ad)</w:t>
      </w:r>
    </w:p>
    <w:p w:rsidR="004033D2" w:rsidRPr="00A30527" w:rsidRDefault="004033D2" w:rsidP="004033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80"/>
        <w:gridCol w:w="1980"/>
        <w:gridCol w:w="300"/>
        <w:gridCol w:w="1980"/>
      </w:tblGrid>
      <w:tr w:rsidR="00A30527" w:rsidRPr="00A30527" w:rsidTr="009C16B9">
        <w:trPr>
          <w:trHeight w:val="400"/>
          <w:jc w:val="center"/>
        </w:trPr>
        <w:tc>
          <w:tcPr>
            <w:tcW w:w="1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30527" w:rsidRPr="00A30527" w:rsidRDefault="00A30527" w:rsidP="00A3052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A30527">
              <w:rPr>
                <w:rFonts w:ascii="Arial" w:eastAsia="Times New Roman" w:hAnsi="Arial" w:cs="Arial"/>
                <w:color w:val="000000"/>
                <w:sz w:val="16"/>
                <w:szCs w:val="16"/>
                <w:lang w:val="en-US"/>
              </w:rPr>
              <w:t>A-MSDU subframe 1</w:t>
            </w:r>
          </w:p>
        </w:tc>
        <w:tc>
          <w:tcPr>
            <w:tcW w:w="1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30527" w:rsidRPr="00A30527" w:rsidRDefault="00A30527" w:rsidP="00A3052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A30527">
              <w:rPr>
                <w:rFonts w:ascii="Arial" w:eastAsia="Times New Roman" w:hAnsi="Arial" w:cs="Arial"/>
                <w:color w:val="000000"/>
                <w:sz w:val="16"/>
                <w:szCs w:val="16"/>
                <w:lang w:val="en-US"/>
              </w:rPr>
              <w:t>A-MSDU subframe 2</w:t>
            </w:r>
          </w:p>
        </w:tc>
        <w:tc>
          <w:tcPr>
            <w:tcW w:w="3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30527" w:rsidRPr="00A30527" w:rsidRDefault="00A30527" w:rsidP="00A3052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A30527">
              <w:rPr>
                <w:rFonts w:ascii="Arial" w:eastAsia="Times New Roman" w:hAnsi="Arial" w:cs="Arial"/>
                <w:color w:val="000000"/>
                <w:sz w:val="16"/>
                <w:szCs w:val="16"/>
                <w:lang w:val="en-US"/>
              </w:rPr>
              <w:t>…</w:t>
            </w:r>
          </w:p>
        </w:tc>
        <w:tc>
          <w:tcPr>
            <w:tcW w:w="1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30527" w:rsidRPr="00A30527" w:rsidRDefault="00A30527" w:rsidP="00A3052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A30527">
              <w:rPr>
                <w:rFonts w:ascii="Arial" w:eastAsia="Times New Roman" w:hAnsi="Arial" w:cs="Arial"/>
                <w:color w:val="000000"/>
                <w:sz w:val="16"/>
                <w:szCs w:val="16"/>
                <w:lang w:val="en-US"/>
              </w:rPr>
              <w:t>A-MSDU subframe n</w:t>
            </w:r>
          </w:p>
        </w:tc>
      </w:tr>
      <w:tr w:rsidR="00A30527" w:rsidRPr="00A30527" w:rsidTr="009C16B9">
        <w:trPr>
          <w:jc w:val="center"/>
        </w:trPr>
        <w:tc>
          <w:tcPr>
            <w:tcW w:w="6240" w:type="dxa"/>
            <w:gridSpan w:val="4"/>
            <w:tcBorders>
              <w:top w:val="nil"/>
              <w:left w:val="nil"/>
              <w:bottom w:val="nil"/>
              <w:right w:val="nil"/>
            </w:tcBorders>
            <w:tcMar>
              <w:top w:w="120" w:type="dxa"/>
              <w:left w:w="120" w:type="dxa"/>
              <w:bottom w:w="60" w:type="dxa"/>
              <w:right w:w="120" w:type="dxa"/>
            </w:tcMar>
            <w:vAlign w:val="center"/>
          </w:tcPr>
          <w:p w:rsidR="00A30527" w:rsidRPr="00A30527" w:rsidRDefault="00A30527" w:rsidP="00A30527">
            <w:pPr>
              <w:widowControl w:val="0"/>
              <w:numPr>
                <w:ilvl w:val="0"/>
                <w:numId w:val="34"/>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r w:rsidRPr="00A30527">
              <w:rPr>
                <w:rFonts w:ascii="Arial" w:eastAsia="Times New Roman" w:hAnsi="Arial" w:cs="Arial"/>
                <w:b/>
                <w:bCs/>
                <w:color w:val="000000"/>
                <w:sz w:val="20"/>
                <w:lang w:val="en-US"/>
              </w:rPr>
              <w:t>A-MSDU structure</w:t>
            </w:r>
          </w:p>
        </w:tc>
      </w:tr>
    </w:tbl>
    <w:p w:rsidR="00A30527" w:rsidRDefault="004033D2" w:rsidP="004033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Fonts w:eastAsia="Times New Roman"/>
          <w:color w:val="000000"/>
          <w:sz w:val="20"/>
          <w:lang w:val="en-US"/>
        </w:rPr>
        <w:t>  </w:t>
      </w:r>
      <w:proofErr w:type="spellStart"/>
      <w:ins w:id="8" w:author="Author">
        <w:r w:rsidR="00A30527">
          <w:rPr>
            <w:rFonts w:eastAsia="Times New Roman"/>
            <w:color w:val="000000"/>
            <w:sz w:val="20"/>
            <w:lang w:val="en-US"/>
          </w:rPr>
          <w:t>Three</w:t>
        </w:r>
      </w:ins>
      <w:del w:id="9" w:author="Author">
        <w:r w:rsidR="00A30527" w:rsidRPr="00A30527" w:rsidDel="00A30527">
          <w:rPr>
            <w:rFonts w:eastAsia="Times New Roman"/>
            <w:color w:val="000000"/>
            <w:sz w:val="20"/>
            <w:lang w:val="en-US"/>
          </w:rPr>
          <w:delText xml:space="preserve">Two </w:delText>
        </w:r>
      </w:del>
      <w:r w:rsidR="00A30527" w:rsidRPr="00A30527">
        <w:rPr>
          <w:rFonts w:eastAsia="Times New Roman"/>
          <w:color w:val="000000"/>
          <w:sz w:val="20"/>
          <w:lang w:val="en-US"/>
        </w:rPr>
        <w:t>A</w:t>
      </w:r>
      <w:proofErr w:type="spellEnd"/>
      <w:r w:rsidR="00A30527" w:rsidRPr="00A30527">
        <w:rPr>
          <w:rFonts w:eastAsia="Times New Roman"/>
          <w:color w:val="000000"/>
          <w:sz w:val="20"/>
          <w:lang w:val="en-US"/>
        </w:rPr>
        <w:noBreakHyphen/>
        <w:t>MSDU subframe formats are defined: the Basic A</w:t>
      </w:r>
      <w:r w:rsidR="00A30527" w:rsidRPr="00A30527">
        <w:rPr>
          <w:rFonts w:eastAsia="Times New Roman"/>
          <w:color w:val="000000"/>
          <w:sz w:val="20"/>
          <w:lang w:val="en-US"/>
        </w:rPr>
        <w:noBreakHyphen/>
        <w:t>MSDU subframe described in</w:t>
      </w:r>
      <w:r w:rsidRPr="004033D2">
        <w:t xml:space="preserve"> </w:t>
      </w:r>
      <w:r w:rsidRPr="004033D2">
        <w:rPr>
          <w:rFonts w:eastAsia="Times New Roman"/>
          <w:color w:val="000000"/>
          <w:sz w:val="20"/>
          <w:lang w:val="en-US"/>
        </w:rPr>
        <w:t>8.3.2.2.2 (Basic AMSDU</w:t>
      </w:r>
      <w:r>
        <w:rPr>
          <w:rFonts w:eastAsia="Times New Roman"/>
          <w:color w:val="000000"/>
          <w:sz w:val="20"/>
          <w:lang w:val="en-US"/>
        </w:rPr>
        <w:t xml:space="preserve"> </w:t>
      </w:r>
      <w:r w:rsidRPr="004033D2">
        <w:rPr>
          <w:rFonts w:eastAsia="Times New Roman"/>
          <w:color w:val="000000"/>
          <w:sz w:val="20"/>
          <w:lang w:val="en-US"/>
        </w:rPr>
        <w:t>subframe format)</w:t>
      </w:r>
      <w:del w:id="10" w:author="Author">
        <w:r w:rsidDel="004033D2">
          <w:rPr>
            <w:rFonts w:eastAsia="Times New Roman"/>
            <w:color w:val="000000"/>
            <w:sz w:val="20"/>
            <w:lang w:val="en-US"/>
          </w:rPr>
          <w:delText>.</w:delText>
        </w:r>
      </w:del>
      <w:ins w:id="11" w:author="Author">
        <w:r w:rsidR="00A30527">
          <w:rPr>
            <w:rFonts w:eastAsia="Times New Roman"/>
            <w:color w:val="000000"/>
            <w:sz w:val="20"/>
            <w:lang w:val="en-US"/>
          </w:rPr>
          <w:t>,</w:t>
        </w:r>
      </w:ins>
      <w:del w:id="12" w:author="Author">
        <w:r w:rsidR="00A30527" w:rsidRPr="00A30527" w:rsidDel="00A30527">
          <w:rPr>
            <w:rFonts w:eastAsia="Times New Roman"/>
            <w:color w:val="000000"/>
            <w:sz w:val="20"/>
            <w:lang w:val="en-US"/>
          </w:rPr>
          <w:delText xml:space="preserve"> and</w:delText>
        </w:r>
      </w:del>
      <w:r w:rsidR="00A30527" w:rsidRPr="00A30527">
        <w:rPr>
          <w:rFonts w:eastAsia="Times New Roman"/>
          <w:color w:val="000000"/>
          <w:sz w:val="20"/>
          <w:lang w:val="en-US"/>
        </w:rPr>
        <w:t xml:space="preserve"> the Short A</w:t>
      </w:r>
      <w:r w:rsidR="00A30527" w:rsidRPr="00A30527">
        <w:rPr>
          <w:rFonts w:eastAsia="Times New Roman"/>
          <w:color w:val="000000"/>
          <w:sz w:val="20"/>
          <w:lang w:val="en-US"/>
        </w:rPr>
        <w:noBreakHyphen/>
        <w:t>MSDU subframe described in</w:t>
      </w:r>
      <w:r w:rsidRPr="004033D2">
        <w:t xml:space="preserve"> </w:t>
      </w:r>
      <w:r w:rsidRPr="004033D2">
        <w:rPr>
          <w:rFonts w:eastAsia="Times New Roman"/>
          <w:color w:val="000000"/>
          <w:sz w:val="20"/>
          <w:lang w:val="en-US"/>
        </w:rPr>
        <w:t>8.3.2.2.3 (Short A-MSDU</w:t>
      </w:r>
      <w:r>
        <w:rPr>
          <w:rFonts w:eastAsia="Times New Roman"/>
          <w:color w:val="000000"/>
          <w:sz w:val="20"/>
          <w:lang w:val="en-US"/>
        </w:rPr>
        <w:t xml:space="preserve"> </w:t>
      </w:r>
      <w:r w:rsidRPr="004033D2">
        <w:rPr>
          <w:rFonts w:eastAsia="Times New Roman"/>
          <w:color w:val="000000"/>
          <w:sz w:val="20"/>
          <w:lang w:val="en-US"/>
        </w:rPr>
        <w:t>subframe format)</w:t>
      </w:r>
      <w:del w:id="13" w:author="Author">
        <w:r w:rsidDel="004033D2">
          <w:rPr>
            <w:rFonts w:eastAsia="Times New Roman"/>
            <w:color w:val="000000"/>
            <w:sz w:val="20"/>
            <w:lang w:val="en-US"/>
          </w:rPr>
          <w:delText>.</w:delText>
        </w:r>
      </w:del>
      <w:ins w:id="14" w:author="Author">
        <w:r w:rsidR="00A30527">
          <w:rPr>
            <w:rFonts w:eastAsia="Times New Roman"/>
            <w:color w:val="000000"/>
            <w:sz w:val="20"/>
            <w:lang w:val="en-US"/>
          </w:rPr>
          <w:t>, and the Dynamic A-MSDU subframe described in 8.3.2.2.4 (Dynamic A-MSDU subframe format)</w:t>
        </w:r>
      </w:ins>
      <w:r w:rsidR="00A30527" w:rsidRPr="00A30527">
        <w:rPr>
          <w:rFonts w:eastAsia="Times New Roman"/>
          <w:color w:val="000000"/>
          <w:sz w:val="20"/>
          <w:lang w:val="en-US"/>
        </w:rPr>
        <w:t>. Unless otherwise noted, in this standard, the term A</w:t>
      </w:r>
      <w:r w:rsidR="00A30527" w:rsidRPr="00A30527">
        <w:rPr>
          <w:rFonts w:eastAsia="Times New Roman"/>
          <w:color w:val="000000"/>
          <w:sz w:val="20"/>
          <w:lang w:val="en-US"/>
        </w:rPr>
        <w:noBreakHyphen/>
        <w:t xml:space="preserve">MSDU applies to </w:t>
      </w:r>
      <w:del w:id="15" w:author="Author">
        <w:r w:rsidR="00A30527" w:rsidRPr="00A30527" w:rsidDel="00C3528B">
          <w:rPr>
            <w:rFonts w:eastAsia="Times New Roman"/>
            <w:color w:val="000000"/>
            <w:sz w:val="20"/>
            <w:lang w:val="en-US"/>
          </w:rPr>
          <w:delText xml:space="preserve">both </w:delText>
        </w:r>
      </w:del>
      <w:ins w:id="16" w:author="Author">
        <w:r w:rsidR="00C3528B">
          <w:rPr>
            <w:rFonts w:eastAsia="Times New Roman"/>
            <w:color w:val="000000"/>
            <w:sz w:val="20"/>
            <w:lang w:val="en-US"/>
          </w:rPr>
          <w:t>any of</w:t>
        </w:r>
        <w:r w:rsidR="00C3528B" w:rsidRPr="00A30527">
          <w:rPr>
            <w:rFonts w:eastAsia="Times New Roman"/>
            <w:color w:val="000000"/>
            <w:sz w:val="20"/>
            <w:lang w:val="en-US"/>
          </w:rPr>
          <w:t xml:space="preserve"> </w:t>
        </w:r>
      </w:ins>
      <w:r w:rsidR="00A30527" w:rsidRPr="00A30527">
        <w:rPr>
          <w:rFonts w:eastAsia="Times New Roman"/>
          <w:color w:val="000000"/>
          <w:sz w:val="20"/>
          <w:lang w:val="en-US"/>
        </w:rPr>
        <w:t>the Basic A</w:t>
      </w:r>
      <w:r w:rsidR="00A30527" w:rsidRPr="00A30527">
        <w:rPr>
          <w:rFonts w:eastAsia="Times New Roman"/>
          <w:color w:val="000000"/>
          <w:sz w:val="20"/>
          <w:lang w:val="en-US"/>
        </w:rPr>
        <w:noBreakHyphen/>
        <w:t>MSDU</w:t>
      </w:r>
      <w:ins w:id="17" w:author="Author">
        <w:r w:rsidR="00C3528B">
          <w:rPr>
            <w:rFonts w:eastAsia="Times New Roman"/>
            <w:color w:val="000000"/>
            <w:sz w:val="20"/>
            <w:lang w:val="en-US"/>
          </w:rPr>
          <w:t>.</w:t>
        </w:r>
      </w:ins>
      <w:del w:id="18" w:author="Author">
        <w:r w:rsidR="00A30527" w:rsidRPr="00A30527" w:rsidDel="00C3528B">
          <w:rPr>
            <w:rFonts w:eastAsia="Times New Roman"/>
            <w:color w:val="000000"/>
            <w:sz w:val="20"/>
            <w:lang w:val="en-US"/>
          </w:rPr>
          <w:delText xml:space="preserve"> and</w:delText>
        </w:r>
      </w:del>
      <w:r w:rsidR="00A30527" w:rsidRPr="00A30527">
        <w:rPr>
          <w:rFonts w:eastAsia="Times New Roman"/>
          <w:color w:val="000000"/>
          <w:sz w:val="20"/>
          <w:lang w:val="en-US"/>
        </w:rPr>
        <w:t xml:space="preserve"> </w:t>
      </w:r>
      <w:proofErr w:type="gramStart"/>
      <w:r w:rsidR="00A30527" w:rsidRPr="00A30527">
        <w:rPr>
          <w:rFonts w:eastAsia="Times New Roman"/>
          <w:color w:val="000000"/>
          <w:sz w:val="20"/>
          <w:lang w:val="en-US"/>
        </w:rPr>
        <w:t>the</w:t>
      </w:r>
      <w:proofErr w:type="gramEnd"/>
      <w:r w:rsidR="00A30527" w:rsidRPr="00A30527">
        <w:rPr>
          <w:rFonts w:eastAsia="Times New Roman"/>
          <w:color w:val="000000"/>
          <w:sz w:val="20"/>
          <w:lang w:val="en-US"/>
        </w:rPr>
        <w:t xml:space="preserve"> Short A</w:t>
      </w:r>
      <w:r w:rsidR="00A30527" w:rsidRPr="00A30527">
        <w:rPr>
          <w:rFonts w:eastAsia="Times New Roman"/>
          <w:color w:val="000000"/>
          <w:sz w:val="20"/>
          <w:lang w:val="en-US"/>
        </w:rPr>
        <w:noBreakHyphen/>
        <w:t>MSDU</w:t>
      </w:r>
      <w:ins w:id="19" w:author="Author">
        <w:r w:rsidR="00C3528B">
          <w:rPr>
            <w:rFonts w:eastAsia="Times New Roman"/>
            <w:color w:val="000000"/>
            <w:sz w:val="20"/>
            <w:lang w:val="en-US"/>
          </w:rPr>
          <w:t>, and the Dynamic A-MSDU</w:t>
        </w:r>
      </w:ins>
      <w:r w:rsidR="00A30527" w:rsidRPr="00A30527">
        <w:rPr>
          <w:rFonts w:eastAsia="Times New Roman"/>
          <w:color w:val="000000"/>
          <w:sz w:val="20"/>
          <w:lang w:val="en-US"/>
        </w:rPr>
        <w:t>. The Basic A</w:t>
      </w:r>
      <w:r w:rsidR="00A30527" w:rsidRPr="00A30527">
        <w:rPr>
          <w:rFonts w:eastAsia="Times New Roman"/>
          <w:color w:val="000000"/>
          <w:sz w:val="20"/>
          <w:lang w:val="en-US"/>
        </w:rPr>
        <w:noBreakHyphen/>
        <w:t>MSDU uses only the Basic A</w:t>
      </w:r>
      <w:r w:rsidR="00A30527" w:rsidRPr="00A30527">
        <w:rPr>
          <w:rFonts w:eastAsia="Times New Roman"/>
          <w:color w:val="000000"/>
          <w:sz w:val="20"/>
          <w:lang w:val="en-US"/>
        </w:rPr>
        <w:noBreakHyphen/>
        <w:t xml:space="preserve">MSDU subframe format, </w:t>
      </w:r>
      <w:del w:id="20" w:author="Author">
        <w:r w:rsidR="00A30527" w:rsidRPr="00A30527" w:rsidDel="00C3528B">
          <w:rPr>
            <w:rFonts w:eastAsia="Times New Roman"/>
            <w:color w:val="000000"/>
            <w:sz w:val="20"/>
            <w:lang w:val="en-US"/>
          </w:rPr>
          <w:delText xml:space="preserve">while </w:delText>
        </w:r>
      </w:del>
      <w:r w:rsidR="00A30527" w:rsidRPr="00A30527">
        <w:rPr>
          <w:rFonts w:eastAsia="Times New Roman"/>
          <w:color w:val="000000"/>
          <w:sz w:val="20"/>
          <w:lang w:val="en-US"/>
        </w:rPr>
        <w:t>the Short A</w:t>
      </w:r>
      <w:r w:rsidR="00A30527" w:rsidRPr="00A30527">
        <w:rPr>
          <w:rFonts w:eastAsia="Times New Roman"/>
          <w:color w:val="000000"/>
          <w:sz w:val="20"/>
          <w:lang w:val="en-US"/>
        </w:rPr>
        <w:noBreakHyphen/>
        <w:t>MSDU uses only the Short A</w:t>
      </w:r>
      <w:r w:rsidR="00A30527" w:rsidRPr="00A30527">
        <w:rPr>
          <w:rFonts w:eastAsia="Times New Roman"/>
          <w:color w:val="000000"/>
          <w:sz w:val="20"/>
          <w:lang w:val="en-US"/>
        </w:rPr>
        <w:noBreakHyphen/>
        <w:t>MSDU subframe format</w:t>
      </w:r>
      <w:ins w:id="21" w:author="Author">
        <w:r w:rsidR="00C3528B">
          <w:rPr>
            <w:rFonts w:eastAsia="Times New Roman"/>
            <w:color w:val="000000"/>
            <w:sz w:val="20"/>
            <w:lang w:val="en-US"/>
          </w:rPr>
          <w:t xml:space="preserve">, and the Dynamic A-MSDU uses only the </w:t>
        </w:r>
        <w:r w:rsidR="0090637D">
          <w:rPr>
            <w:rFonts w:eastAsia="Times New Roman"/>
            <w:color w:val="000000"/>
            <w:sz w:val="20"/>
            <w:lang w:val="en-US"/>
          </w:rPr>
          <w:t>Dynamic</w:t>
        </w:r>
        <w:r w:rsidR="00C3528B">
          <w:rPr>
            <w:rFonts w:eastAsia="Times New Roman"/>
            <w:color w:val="000000"/>
            <w:sz w:val="20"/>
            <w:lang w:val="en-US"/>
          </w:rPr>
          <w:t xml:space="preserve"> A-MSDU subframe format</w:t>
        </w:r>
      </w:ins>
      <w:r w:rsidR="00A30527" w:rsidRPr="00A30527">
        <w:rPr>
          <w:rFonts w:eastAsia="Times New Roman"/>
          <w:color w:val="000000"/>
          <w:sz w:val="20"/>
          <w:lang w:val="en-US"/>
        </w:rPr>
        <w:t xml:space="preserve">. </w:t>
      </w:r>
      <w:r w:rsidR="00A30527" w:rsidRPr="00A30527">
        <w:rPr>
          <w:rFonts w:eastAsia="Times New Roman"/>
          <w:vanish/>
          <w:color w:val="000000"/>
          <w:sz w:val="20"/>
          <w:lang w:val="en-US"/>
        </w:rPr>
        <w:t>(11ad)</w:t>
      </w:r>
    </w:p>
    <w:p w:rsidR="00F63887" w:rsidRDefault="00F63887">
      <w:pPr>
        <w:rPr>
          <w:szCs w:val="22"/>
          <w:lang w:val="en-US" w:eastAsia="ko-KR"/>
        </w:rPr>
      </w:pPr>
    </w:p>
    <w:p w:rsidR="00F63887" w:rsidRPr="00F63887" w:rsidRDefault="00F63887" w:rsidP="00F63887">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lang w:val="en-US"/>
        </w:rPr>
      </w:pPr>
      <w:bookmarkStart w:id="22" w:name="RTF35323535333a2048332c312e"/>
      <w:r w:rsidRPr="00F63887">
        <w:rPr>
          <w:rFonts w:ascii="Arial" w:eastAsia="Times New Roman" w:hAnsi="Arial" w:cs="Arial"/>
          <w:b/>
          <w:bCs/>
          <w:color w:val="000000"/>
          <w:sz w:val="20"/>
          <w:lang w:val="en-US"/>
        </w:rPr>
        <w:t>Dynamic A-MSDU format</w:t>
      </w:r>
      <w:bookmarkEnd w:id="22"/>
    </w:p>
    <w:p w:rsidR="00EF0BA2" w:rsidRPr="00EF0BA2" w:rsidRDefault="00EF0BA2" w:rsidP="00EF0B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i/>
          <w:iCs/>
          <w:color w:val="000000"/>
          <w:sz w:val="20"/>
          <w:lang w:val="en-US"/>
        </w:rPr>
      </w:pPr>
      <w:r w:rsidRPr="00EF0BA2">
        <w:rPr>
          <w:b/>
          <w:sz w:val="20"/>
          <w:highlight w:val="yellow"/>
        </w:rPr>
        <w:t xml:space="preserve">Instructions to </w:t>
      </w:r>
      <w:proofErr w:type="spellStart"/>
      <w:r w:rsidRPr="00EF0BA2">
        <w:rPr>
          <w:b/>
          <w:sz w:val="20"/>
          <w:highlight w:val="yellow"/>
        </w:rPr>
        <w:t>TGah</w:t>
      </w:r>
      <w:proofErr w:type="spellEnd"/>
      <w:r w:rsidRPr="00EF0BA2">
        <w:rPr>
          <w:b/>
          <w:sz w:val="20"/>
          <w:highlight w:val="yellow"/>
        </w:rPr>
        <w:t xml:space="preserve"> Editor</w:t>
      </w:r>
      <w:r w:rsidRPr="00EF0BA2">
        <w:rPr>
          <w:b/>
          <w:i/>
          <w:sz w:val="20"/>
          <w:highlight w:val="yellow"/>
        </w:rPr>
        <w:t xml:space="preserve">: Change </w:t>
      </w:r>
      <w:r>
        <w:rPr>
          <w:b/>
          <w:i/>
          <w:sz w:val="20"/>
          <w:highlight w:val="yellow"/>
        </w:rPr>
        <w:t xml:space="preserve">this </w:t>
      </w:r>
      <w:proofErr w:type="spellStart"/>
      <w:r>
        <w:rPr>
          <w:b/>
          <w:i/>
          <w:sz w:val="20"/>
          <w:highlight w:val="yellow"/>
        </w:rPr>
        <w:t>subclause</w:t>
      </w:r>
      <w:proofErr w:type="spellEnd"/>
      <w:r w:rsidRPr="00EF0BA2">
        <w:rPr>
          <w:b/>
          <w:i/>
          <w:sz w:val="20"/>
          <w:highlight w:val="yellow"/>
        </w:rPr>
        <w:t xml:space="preserve"> as follows:</w:t>
      </w:r>
    </w:p>
    <w:p w:rsidR="00C3528B" w:rsidRDefault="00F63887" w:rsidP="00F638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3" w:author="Author"/>
          <w:rFonts w:eastAsia="Times New Roman"/>
          <w:color w:val="000000"/>
          <w:sz w:val="20"/>
          <w:lang w:val="en-US"/>
        </w:rPr>
      </w:pPr>
      <w:del w:id="24" w:author="Author">
        <w:r w:rsidRPr="00F63887" w:rsidDel="00C3528B">
          <w:rPr>
            <w:rFonts w:eastAsia="Times New Roman"/>
            <w:color w:val="000000"/>
            <w:sz w:val="20"/>
            <w:lang w:val="en-US"/>
          </w:rPr>
          <w:delText xml:space="preserve">A Dynamic A-MSDU is a sequence of one or more Dynamic A-MSDU subframes, as illustrated in </w:delText>
        </w:r>
        <w:r w:rsidRPr="00F63887" w:rsidDel="00C3528B">
          <w:rPr>
            <w:rFonts w:eastAsia="Times New Roman"/>
            <w:color w:val="000000"/>
            <w:sz w:val="20"/>
            <w:lang w:val="en-US"/>
          </w:rPr>
          <w:fldChar w:fldCharType="begin"/>
        </w:r>
        <w:r w:rsidRPr="00F63887" w:rsidDel="00C3528B">
          <w:rPr>
            <w:rFonts w:eastAsia="Times New Roman"/>
            <w:color w:val="000000"/>
            <w:sz w:val="20"/>
            <w:lang w:val="en-US"/>
          </w:rPr>
          <w:delInstrText xml:space="preserve"> REF  RTF39393731313a204669675469 \h</w:delInstrText>
        </w:r>
        <w:r w:rsidRPr="00F63887" w:rsidDel="00C3528B">
          <w:rPr>
            <w:rFonts w:eastAsia="Times New Roman"/>
            <w:color w:val="000000"/>
            <w:sz w:val="20"/>
            <w:lang w:val="en-US"/>
          </w:rPr>
        </w:r>
        <w:r w:rsidRPr="00F63887" w:rsidDel="00C3528B">
          <w:rPr>
            <w:rFonts w:eastAsia="Times New Roman"/>
            <w:color w:val="000000"/>
            <w:sz w:val="20"/>
            <w:lang w:val="en-US"/>
          </w:rPr>
          <w:fldChar w:fldCharType="separate"/>
        </w:r>
        <w:r w:rsidRPr="00F63887" w:rsidDel="00C3528B">
          <w:rPr>
            <w:rFonts w:eastAsia="Times New Roman"/>
            <w:color w:val="000000"/>
            <w:sz w:val="20"/>
            <w:lang w:val="en-US"/>
          </w:rPr>
          <w:delText>Figure 8-532k (Dynamic A-MSDU structure)</w:delText>
        </w:r>
        <w:r w:rsidRPr="00F63887" w:rsidDel="00C3528B">
          <w:rPr>
            <w:rFonts w:eastAsia="Times New Roman"/>
            <w:color w:val="000000"/>
            <w:sz w:val="20"/>
            <w:lang w:val="en-US"/>
          </w:rPr>
          <w:fldChar w:fldCharType="end"/>
        </w:r>
      </w:del>
      <w:r w:rsidRPr="00F63887">
        <w:rPr>
          <w:rFonts w:eastAsia="Times New Roman"/>
          <w:color w:val="000000"/>
          <w:sz w:val="20"/>
          <w:lang w:val="en-US"/>
        </w:rPr>
        <w:t xml:space="preserve">. </w:t>
      </w:r>
      <w:ins w:id="25" w:author="Author">
        <w:r w:rsidR="00C3528B">
          <w:rPr>
            <w:rFonts w:eastAsia="Times New Roman"/>
            <w:color w:val="000000"/>
            <w:sz w:val="20"/>
            <w:lang w:val="en-US"/>
          </w:rPr>
          <w:t xml:space="preserve">The structure of a Dynamic A-MSDU subframe is shown in </w:t>
        </w:r>
        <w:r w:rsidR="00C3528B" w:rsidRPr="00C3528B">
          <w:rPr>
            <w:rFonts w:eastAsia="Times New Roman"/>
            <w:color w:val="000000"/>
            <w:sz w:val="20"/>
            <w:lang w:val="en-US"/>
          </w:rPr>
          <w:t>Figure 8-532l (Dynamic A-MSDU subframe structure)</w:t>
        </w:r>
        <w:r w:rsidR="00C3528B">
          <w:rPr>
            <w:rFonts w:eastAsia="Times New Roman"/>
            <w:color w:val="000000"/>
            <w:sz w:val="20"/>
            <w:lang w:val="en-US"/>
          </w:rPr>
          <w:t xml:space="preserve">. In the Dynamic A-MSDU subframe, </w:t>
        </w:r>
      </w:ins>
      <w:del w:id="26" w:author="Author">
        <w:r w:rsidRPr="00F63887" w:rsidDel="00C3528B">
          <w:rPr>
            <w:rFonts w:eastAsia="Times New Roman"/>
            <w:color w:val="000000"/>
            <w:sz w:val="20"/>
            <w:lang w:val="en-US"/>
          </w:rPr>
          <w:delText>E</w:delText>
        </w:r>
      </w:del>
      <w:ins w:id="27" w:author="Author">
        <w:r w:rsidR="00C3528B">
          <w:rPr>
            <w:rFonts w:eastAsia="Times New Roman"/>
            <w:color w:val="000000"/>
            <w:sz w:val="20"/>
            <w:lang w:val="en-US"/>
          </w:rPr>
          <w:t>e</w:t>
        </w:r>
      </w:ins>
      <w:r w:rsidRPr="00F63887">
        <w:rPr>
          <w:rFonts w:eastAsia="Times New Roman"/>
          <w:color w:val="000000"/>
          <w:sz w:val="20"/>
          <w:lang w:val="en-US"/>
        </w:rPr>
        <w:t>ach A-MSDU subframe</w:t>
      </w:r>
      <w:ins w:id="28" w:author="Author">
        <w:r w:rsidR="00C3528B">
          <w:rPr>
            <w:rFonts w:eastAsia="Times New Roman"/>
            <w:color w:val="000000"/>
            <w:sz w:val="20"/>
            <w:lang w:val="en-US"/>
          </w:rPr>
          <w:t xml:space="preserve"> (except the last) is padded, so that its length is a multiple of 4 octets. The last A-MSDU subframe has no padding.</w:t>
        </w:r>
        <w:r w:rsidR="00C3528B" w:rsidRPr="00F63887" w:rsidDel="00C3528B">
          <w:rPr>
            <w:rFonts w:eastAsia="Times New Roman"/>
            <w:color w:val="000000"/>
            <w:sz w:val="20"/>
            <w:lang w:val="en-US"/>
          </w:rPr>
          <w:t xml:space="preserve"> </w:t>
        </w:r>
      </w:ins>
      <w:del w:id="29" w:author="Author">
        <w:r w:rsidRPr="00F63887" w:rsidDel="00C3528B">
          <w:rPr>
            <w:rFonts w:eastAsia="Times New Roman"/>
            <w:color w:val="000000"/>
            <w:sz w:val="20"/>
            <w:lang w:val="en-US"/>
          </w:rPr>
          <w:delText xml:space="preserve"> consists of an A-MSDU subframe header, as defined in </w:delText>
        </w:r>
        <w:r w:rsidRPr="00F63887" w:rsidDel="00C3528B">
          <w:rPr>
            <w:rFonts w:eastAsia="Times New Roman"/>
            <w:color w:val="000000"/>
            <w:sz w:val="20"/>
            <w:lang w:val="en-US"/>
          </w:rPr>
          <w:fldChar w:fldCharType="begin"/>
        </w:r>
        <w:r w:rsidRPr="00F63887" w:rsidDel="00C3528B">
          <w:rPr>
            <w:rFonts w:eastAsia="Times New Roman"/>
            <w:color w:val="000000"/>
            <w:sz w:val="20"/>
            <w:lang w:val="en-US"/>
          </w:rPr>
          <w:delInstrText xml:space="preserve"> REF  RTF37313337323a204669675469 \h</w:delInstrText>
        </w:r>
        <w:r w:rsidRPr="00F63887" w:rsidDel="00C3528B">
          <w:rPr>
            <w:rFonts w:eastAsia="Times New Roman"/>
            <w:color w:val="000000"/>
            <w:sz w:val="20"/>
            <w:lang w:val="en-US"/>
          </w:rPr>
        </w:r>
        <w:r w:rsidRPr="00F63887" w:rsidDel="00C3528B">
          <w:rPr>
            <w:rFonts w:eastAsia="Times New Roman"/>
            <w:color w:val="000000"/>
            <w:sz w:val="20"/>
            <w:lang w:val="en-US"/>
          </w:rPr>
          <w:fldChar w:fldCharType="separate"/>
        </w:r>
        <w:r w:rsidRPr="00F63887" w:rsidDel="00C3528B">
          <w:rPr>
            <w:rFonts w:eastAsia="Times New Roman"/>
            <w:color w:val="000000"/>
            <w:sz w:val="20"/>
            <w:lang w:val="en-US"/>
          </w:rPr>
          <w:delText>Figure 8-532l (Dynamic A-MSDU subframe structure)</w:delText>
        </w:r>
        <w:r w:rsidRPr="00F63887" w:rsidDel="00C3528B">
          <w:rPr>
            <w:rFonts w:eastAsia="Times New Roman"/>
            <w:color w:val="000000"/>
            <w:sz w:val="20"/>
            <w:lang w:val="en-US"/>
          </w:rPr>
          <w:fldChar w:fldCharType="end"/>
        </w:r>
        <w:r w:rsidRPr="00F63887" w:rsidDel="00C3528B">
          <w:rPr>
            <w:rFonts w:eastAsia="Times New Roman"/>
            <w:color w:val="000000"/>
            <w:sz w:val="20"/>
            <w:lang w:val="en-US"/>
          </w:rPr>
          <w:delText>.</w:delText>
        </w:r>
      </w:del>
    </w:p>
    <w:p w:rsidR="00C3528B" w:rsidRPr="00F63887" w:rsidRDefault="00C3528B" w:rsidP="00F638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2340"/>
        <w:gridCol w:w="1600"/>
        <w:gridCol w:w="380"/>
        <w:gridCol w:w="1600"/>
      </w:tblGrid>
      <w:tr w:rsidR="00F63887" w:rsidRPr="00F63887" w:rsidDel="00C3528B" w:rsidTr="009C16B9">
        <w:trPr>
          <w:trHeight w:val="580"/>
          <w:jc w:val="center"/>
          <w:del w:id="30" w:author="Author"/>
        </w:trPr>
        <w:tc>
          <w:tcPr>
            <w:tcW w:w="234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vAlign w:val="center"/>
          </w:tcPr>
          <w:p w:rsidR="00F63887" w:rsidRPr="00F63887" w:rsidDel="00C3528B" w:rsidRDefault="00F63887" w:rsidP="00C3528B">
            <w:pPr>
              <w:widowControl w:val="0"/>
              <w:suppressAutoHyphens/>
              <w:autoSpaceDE w:val="0"/>
              <w:autoSpaceDN w:val="0"/>
              <w:adjustRightInd w:val="0"/>
              <w:spacing w:line="160" w:lineRule="atLeast"/>
              <w:jc w:val="center"/>
              <w:rPr>
                <w:del w:id="31" w:author="Author"/>
                <w:rFonts w:ascii="Arial" w:eastAsia="Times New Roman" w:hAnsi="Arial" w:cs="Arial"/>
                <w:color w:val="000000"/>
                <w:sz w:val="16"/>
                <w:szCs w:val="16"/>
                <w:lang w:val="en-US"/>
              </w:rPr>
            </w:pPr>
            <w:del w:id="32" w:author="Author">
              <w:r w:rsidRPr="00F63887" w:rsidDel="00C3528B">
                <w:rPr>
                  <w:rFonts w:ascii="Arial" w:eastAsia="Times New Roman" w:hAnsi="Arial" w:cs="Arial"/>
                  <w:color w:val="000000"/>
                  <w:sz w:val="16"/>
                  <w:szCs w:val="16"/>
                  <w:lang w:val="en-US"/>
                </w:rPr>
                <w:delText xml:space="preserve">Dynamic A-MSDU </w:delText>
              </w:r>
            </w:del>
          </w:p>
          <w:p w:rsidR="00F63887" w:rsidRPr="00F63887" w:rsidDel="00C3528B" w:rsidRDefault="00F63887" w:rsidP="00F63887">
            <w:pPr>
              <w:widowControl w:val="0"/>
              <w:suppressAutoHyphens/>
              <w:autoSpaceDE w:val="0"/>
              <w:autoSpaceDN w:val="0"/>
              <w:adjustRightInd w:val="0"/>
              <w:spacing w:line="160" w:lineRule="atLeast"/>
              <w:jc w:val="center"/>
              <w:rPr>
                <w:del w:id="33" w:author="Author"/>
                <w:rFonts w:ascii="Arial" w:eastAsia="Times New Roman" w:hAnsi="Arial" w:cs="Arial"/>
                <w:color w:val="000000"/>
                <w:w w:val="0"/>
                <w:sz w:val="16"/>
                <w:szCs w:val="16"/>
                <w:lang w:val="en-US"/>
              </w:rPr>
            </w:pPr>
            <w:del w:id="34" w:author="Author">
              <w:r w:rsidRPr="00F63887" w:rsidDel="00C3528B">
                <w:rPr>
                  <w:rFonts w:ascii="Arial" w:eastAsia="Times New Roman" w:hAnsi="Arial" w:cs="Arial"/>
                  <w:color w:val="000000"/>
                  <w:sz w:val="16"/>
                  <w:szCs w:val="16"/>
                  <w:lang w:val="en-US"/>
                </w:rPr>
                <w:delText>subframe 1</w:delText>
              </w:r>
            </w:del>
          </w:p>
        </w:tc>
        <w:tc>
          <w:tcPr>
            <w:tcW w:w="160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F63887" w:rsidRPr="00F63887" w:rsidDel="00C3528B" w:rsidRDefault="00F63887" w:rsidP="00F63887">
            <w:pPr>
              <w:widowControl w:val="0"/>
              <w:suppressAutoHyphens/>
              <w:autoSpaceDE w:val="0"/>
              <w:autoSpaceDN w:val="0"/>
              <w:adjustRightInd w:val="0"/>
              <w:spacing w:line="160" w:lineRule="atLeast"/>
              <w:jc w:val="center"/>
              <w:rPr>
                <w:del w:id="35" w:author="Author"/>
                <w:rFonts w:ascii="Arial" w:eastAsia="Times New Roman" w:hAnsi="Arial" w:cs="Arial"/>
                <w:color w:val="000000"/>
                <w:sz w:val="16"/>
                <w:szCs w:val="16"/>
                <w:lang w:val="en-US"/>
              </w:rPr>
            </w:pPr>
            <w:del w:id="36" w:author="Author">
              <w:r w:rsidRPr="00F63887" w:rsidDel="00C3528B">
                <w:rPr>
                  <w:rFonts w:ascii="Arial" w:eastAsia="Times New Roman" w:hAnsi="Arial" w:cs="Arial"/>
                  <w:color w:val="000000"/>
                  <w:sz w:val="16"/>
                  <w:szCs w:val="16"/>
                  <w:lang w:val="en-US"/>
                </w:rPr>
                <w:delText xml:space="preserve">Dynamic A-MSDU </w:delText>
              </w:r>
            </w:del>
          </w:p>
          <w:p w:rsidR="00F63887" w:rsidRPr="00F63887" w:rsidDel="00C3528B" w:rsidRDefault="00F63887" w:rsidP="00F63887">
            <w:pPr>
              <w:widowControl w:val="0"/>
              <w:suppressAutoHyphens/>
              <w:autoSpaceDE w:val="0"/>
              <w:autoSpaceDN w:val="0"/>
              <w:adjustRightInd w:val="0"/>
              <w:spacing w:line="160" w:lineRule="atLeast"/>
              <w:jc w:val="center"/>
              <w:rPr>
                <w:del w:id="37" w:author="Author"/>
                <w:rFonts w:ascii="Arial" w:eastAsia="Times New Roman" w:hAnsi="Arial" w:cs="Arial"/>
                <w:color w:val="000000"/>
                <w:w w:val="0"/>
                <w:sz w:val="16"/>
                <w:szCs w:val="16"/>
                <w:lang w:val="en-US"/>
              </w:rPr>
            </w:pPr>
            <w:del w:id="38" w:author="Author">
              <w:r w:rsidRPr="00F63887" w:rsidDel="00C3528B">
                <w:rPr>
                  <w:rFonts w:ascii="Arial" w:eastAsia="Times New Roman" w:hAnsi="Arial" w:cs="Arial"/>
                  <w:color w:val="000000"/>
                  <w:sz w:val="16"/>
                  <w:szCs w:val="16"/>
                  <w:lang w:val="en-US"/>
                </w:rPr>
                <w:delText>subframe 2</w:delText>
              </w:r>
            </w:del>
          </w:p>
        </w:tc>
        <w:tc>
          <w:tcPr>
            <w:tcW w:w="38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F63887" w:rsidRPr="00F63887" w:rsidDel="00C3528B" w:rsidRDefault="00F63887" w:rsidP="00F63887">
            <w:pPr>
              <w:widowControl w:val="0"/>
              <w:suppressAutoHyphens/>
              <w:autoSpaceDE w:val="0"/>
              <w:autoSpaceDN w:val="0"/>
              <w:adjustRightInd w:val="0"/>
              <w:spacing w:line="160" w:lineRule="atLeast"/>
              <w:jc w:val="center"/>
              <w:rPr>
                <w:del w:id="39" w:author="Author"/>
                <w:rFonts w:ascii="Arial" w:eastAsia="Times New Roman" w:hAnsi="Arial" w:cs="Arial"/>
                <w:color w:val="000000"/>
                <w:w w:val="0"/>
                <w:sz w:val="16"/>
                <w:szCs w:val="16"/>
                <w:lang w:val="en-US"/>
              </w:rPr>
            </w:pPr>
            <w:del w:id="40" w:author="Author">
              <w:r w:rsidRPr="00F63887" w:rsidDel="00C3528B">
                <w:rPr>
                  <w:rFonts w:ascii="Arial" w:eastAsia="Times New Roman" w:hAnsi="Arial" w:cs="Arial"/>
                  <w:color w:val="000000"/>
                  <w:sz w:val="16"/>
                  <w:szCs w:val="16"/>
                  <w:lang w:val="en-US"/>
                </w:rPr>
                <w:delText>...</w:delText>
              </w:r>
            </w:del>
          </w:p>
        </w:tc>
        <w:tc>
          <w:tcPr>
            <w:tcW w:w="160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vAlign w:val="center"/>
          </w:tcPr>
          <w:p w:rsidR="00F63887" w:rsidRPr="00F63887" w:rsidDel="00C3528B" w:rsidRDefault="00F63887" w:rsidP="00F63887">
            <w:pPr>
              <w:widowControl w:val="0"/>
              <w:suppressAutoHyphens/>
              <w:autoSpaceDE w:val="0"/>
              <w:autoSpaceDN w:val="0"/>
              <w:adjustRightInd w:val="0"/>
              <w:spacing w:line="160" w:lineRule="atLeast"/>
              <w:jc w:val="center"/>
              <w:rPr>
                <w:del w:id="41" w:author="Author"/>
                <w:rFonts w:ascii="Arial" w:eastAsia="Times New Roman" w:hAnsi="Arial" w:cs="Arial"/>
                <w:color w:val="000000"/>
                <w:sz w:val="16"/>
                <w:szCs w:val="16"/>
                <w:lang w:val="en-US"/>
              </w:rPr>
            </w:pPr>
            <w:del w:id="42" w:author="Author">
              <w:r w:rsidRPr="00F63887" w:rsidDel="00C3528B">
                <w:rPr>
                  <w:rFonts w:ascii="Arial" w:eastAsia="Times New Roman" w:hAnsi="Arial" w:cs="Arial"/>
                  <w:color w:val="000000"/>
                  <w:sz w:val="16"/>
                  <w:szCs w:val="16"/>
                  <w:lang w:val="en-US"/>
                </w:rPr>
                <w:delText xml:space="preserve">Dynamic A-MSDU </w:delText>
              </w:r>
            </w:del>
          </w:p>
          <w:p w:rsidR="00F63887" w:rsidRPr="00F63887" w:rsidDel="00C3528B" w:rsidRDefault="00F63887" w:rsidP="00F63887">
            <w:pPr>
              <w:widowControl w:val="0"/>
              <w:suppressAutoHyphens/>
              <w:autoSpaceDE w:val="0"/>
              <w:autoSpaceDN w:val="0"/>
              <w:adjustRightInd w:val="0"/>
              <w:spacing w:line="160" w:lineRule="atLeast"/>
              <w:jc w:val="center"/>
              <w:rPr>
                <w:del w:id="43" w:author="Author"/>
                <w:rFonts w:ascii="Arial" w:eastAsia="Times New Roman" w:hAnsi="Arial" w:cs="Arial"/>
                <w:color w:val="000000"/>
                <w:w w:val="0"/>
                <w:sz w:val="16"/>
                <w:szCs w:val="16"/>
                <w:lang w:val="en-US"/>
              </w:rPr>
            </w:pPr>
            <w:del w:id="44" w:author="Author">
              <w:r w:rsidRPr="00F63887" w:rsidDel="00C3528B">
                <w:rPr>
                  <w:rFonts w:ascii="Arial" w:eastAsia="Times New Roman" w:hAnsi="Arial" w:cs="Arial"/>
                  <w:color w:val="000000"/>
                  <w:sz w:val="16"/>
                  <w:szCs w:val="16"/>
                  <w:lang w:val="en-US"/>
                </w:rPr>
                <w:delText>subframe n</w:delText>
              </w:r>
            </w:del>
          </w:p>
        </w:tc>
      </w:tr>
      <w:tr w:rsidR="00F63887" w:rsidRPr="00F63887" w:rsidDel="00C3528B" w:rsidTr="009C16B9">
        <w:trPr>
          <w:jc w:val="center"/>
          <w:del w:id="45" w:author="Author"/>
        </w:trPr>
        <w:tc>
          <w:tcPr>
            <w:tcW w:w="5920" w:type="dxa"/>
            <w:gridSpan w:val="4"/>
            <w:tcBorders>
              <w:top w:val="nil"/>
              <w:left w:val="nil"/>
              <w:bottom w:val="nil"/>
              <w:right w:val="nil"/>
            </w:tcBorders>
            <w:tcMar>
              <w:top w:w="120" w:type="dxa"/>
              <w:left w:w="120" w:type="dxa"/>
              <w:bottom w:w="80" w:type="dxa"/>
              <w:right w:w="120" w:type="dxa"/>
            </w:tcMar>
            <w:vAlign w:val="center"/>
          </w:tcPr>
          <w:p w:rsidR="00F63887" w:rsidRPr="00F63887" w:rsidDel="00C3528B" w:rsidRDefault="00F63887" w:rsidP="00F63887">
            <w:pPr>
              <w:widowControl w:val="0"/>
              <w:numPr>
                <w:ilvl w:val="0"/>
                <w:numId w:val="29"/>
              </w:numPr>
              <w:autoSpaceDE w:val="0"/>
              <w:autoSpaceDN w:val="0"/>
              <w:adjustRightInd w:val="0"/>
              <w:spacing w:before="240" w:after="200" w:line="240" w:lineRule="atLeast"/>
              <w:jc w:val="center"/>
              <w:rPr>
                <w:del w:id="46" w:author="Author"/>
                <w:rFonts w:ascii="Arial" w:eastAsia="Times New Roman" w:hAnsi="Arial" w:cs="Arial"/>
                <w:b/>
                <w:bCs/>
                <w:color w:val="000000"/>
                <w:w w:val="0"/>
                <w:sz w:val="20"/>
                <w:lang w:val="en-US"/>
              </w:rPr>
            </w:pPr>
            <w:bookmarkStart w:id="47" w:name="RTF39393731313a204669675469"/>
            <w:del w:id="48" w:author="Author">
              <w:r w:rsidRPr="00F63887" w:rsidDel="00C3528B">
                <w:rPr>
                  <w:rFonts w:ascii="Arial" w:eastAsia="Times New Roman" w:hAnsi="Arial" w:cs="Arial"/>
                  <w:b/>
                  <w:bCs/>
                  <w:color w:val="000000"/>
                  <w:sz w:val="20"/>
                  <w:lang w:val="en-US"/>
                </w:rPr>
                <w:delText>Dynamic A-MSDU structure</w:delText>
              </w:r>
              <w:bookmarkEnd w:id="47"/>
            </w:del>
          </w:p>
        </w:tc>
      </w:tr>
    </w:tbl>
    <w:p w:rsidR="00F63887" w:rsidRPr="00F63887" w:rsidRDefault="00F63887" w:rsidP="00F638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both"/>
        <w:rPr>
          <w:rFonts w:eastAsia="Times New Roman"/>
          <w:color w:val="000000"/>
          <w:sz w:val="24"/>
          <w:szCs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
        <w:gridCol w:w="1120"/>
        <w:gridCol w:w="1100"/>
        <w:gridCol w:w="1100"/>
        <w:gridCol w:w="1560"/>
        <w:gridCol w:w="840"/>
      </w:tblGrid>
      <w:tr w:rsidR="00F63887" w:rsidRPr="00F63887" w:rsidTr="009C16B9">
        <w:trPr>
          <w:trHeight w:val="420"/>
          <w:jc w:val="center"/>
        </w:trPr>
        <w:tc>
          <w:tcPr>
            <w:tcW w:w="800" w:type="dxa"/>
            <w:tcBorders>
              <w:top w:val="nil"/>
              <w:left w:val="nil"/>
              <w:bottom w:val="nil"/>
              <w:right w:val="nil"/>
            </w:tcBorders>
            <w:tcMar>
              <w:top w:w="160" w:type="dxa"/>
              <w:left w:w="120" w:type="dxa"/>
              <w:bottom w:w="120" w:type="dxa"/>
              <w:right w:w="120" w:type="dxa"/>
            </w:tcMar>
            <w:vAlign w:val="center"/>
          </w:tcPr>
          <w:p w:rsidR="00F63887" w:rsidRPr="00F63887" w:rsidRDefault="00F63887" w:rsidP="00F6388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3887">
              <w:rPr>
                <w:rFonts w:ascii="Arial" w:eastAsia="Times New Roman" w:hAnsi="Arial" w:cs="Arial"/>
                <w:color w:val="000000"/>
                <w:sz w:val="16"/>
                <w:szCs w:val="16"/>
                <w:lang w:val="en-US"/>
              </w:rPr>
              <w:t>Octets:</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rsidR="00F63887" w:rsidRPr="00F63887" w:rsidRDefault="00F63887" w:rsidP="00F6388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3887">
              <w:rPr>
                <w:rFonts w:ascii="Arial" w:eastAsia="Times New Roman" w:hAnsi="Arial" w:cs="Arial"/>
                <w:color w:val="000000"/>
                <w:sz w:val="16"/>
                <w:szCs w:val="16"/>
                <w:lang w:val="en-US"/>
              </w:rPr>
              <w:t>2</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rsidR="00F63887" w:rsidRPr="00F63887" w:rsidRDefault="00F63887" w:rsidP="00F6388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3887">
              <w:rPr>
                <w:rFonts w:ascii="Arial" w:eastAsia="Times New Roman" w:hAnsi="Arial" w:cs="Arial"/>
                <w:color w:val="000000"/>
                <w:sz w:val="16"/>
                <w:szCs w:val="16"/>
                <w:lang w:val="en-US"/>
              </w:rPr>
              <w:t>0 or 6</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rsidR="00F63887" w:rsidRPr="00F63887" w:rsidRDefault="00F63887" w:rsidP="00F6388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3887">
              <w:rPr>
                <w:rFonts w:ascii="Arial" w:eastAsia="Times New Roman" w:hAnsi="Arial" w:cs="Arial"/>
                <w:color w:val="000000"/>
                <w:sz w:val="16"/>
                <w:szCs w:val="16"/>
                <w:lang w:val="en-US"/>
              </w:rPr>
              <w:t>0 or 6</w:t>
            </w:r>
          </w:p>
        </w:tc>
        <w:tc>
          <w:tcPr>
            <w:tcW w:w="1560" w:type="dxa"/>
            <w:tcBorders>
              <w:top w:val="nil"/>
              <w:left w:val="nil"/>
              <w:bottom w:val="single" w:sz="10" w:space="0" w:color="000000"/>
              <w:right w:val="nil"/>
            </w:tcBorders>
            <w:tcMar>
              <w:top w:w="160" w:type="dxa"/>
              <w:left w:w="120" w:type="dxa"/>
              <w:bottom w:w="120" w:type="dxa"/>
              <w:right w:w="120" w:type="dxa"/>
            </w:tcMar>
            <w:vAlign w:val="center"/>
          </w:tcPr>
          <w:p w:rsidR="00F63887" w:rsidRPr="00F63887" w:rsidRDefault="00AF1FFF" w:rsidP="00F6388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ins w:id="49" w:author="Author">
              <w:r>
                <w:rPr>
                  <w:rFonts w:ascii="Arial" w:eastAsia="Times New Roman" w:hAnsi="Arial" w:cs="Arial"/>
                  <w:color w:val="000000"/>
                  <w:sz w:val="16"/>
                  <w:szCs w:val="16"/>
                  <w:lang w:val="en-US"/>
                </w:rPr>
                <w:t>variable</w:t>
              </w:r>
            </w:ins>
            <w:del w:id="50" w:author="Author">
              <w:r w:rsidR="00F63887" w:rsidRPr="00F63887" w:rsidDel="00AF1FFF">
                <w:rPr>
                  <w:rFonts w:ascii="Arial" w:eastAsia="Times New Roman" w:hAnsi="Arial" w:cs="Arial"/>
                  <w:color w:val="000000"/>
                  <w:sz w:val="16"/>
                  <w:szCs w:val="16"/>
                  <w:lang w:val="en-US"/>
                </w:rPr>
                <w:delText>0-</w:delText>
              </w:r>
              <w:r w:rsidR="00F63887" w:rsidRPr="00F63887" w:rsidDel="00F63887">
                <w:rPr>
                  <w:rFonts w:ascii="Arial" w:eastAsia="Times New Roman" w:hAnsi="Arial" w:cs="Arial"/>
                  <w:color w:val="000000"/>
                  <w:sz w:val="16"/>
                  <w:szCs w:val="16"/>
                  <w:lang w:val="en-US"/>
                </w:rPr>
                <w:delText>2034</w:delText>
              </w:r>
            </w:del>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F63887" w:rsidRPr="00F63887" w:rsidRDefault="00F63887" w:rsidP="00F6388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3887">
              <w:rPr>
                <w:rFonts w:ascii="Arial" w:eastAsia="Times New Roman" w:hAnsi="Arial" w:cs="Arial"/>
                <w:color w:val="000000"/>
                <w:sz w:val="16"/>
                <w:szCs w:val="16"/>
                <w:lang w:val="en-US"/>
              </w:rPr>
              <w:t>0-3</w:t>
            </w:r>
          </w:p>
        </w:tc>
      </w:tr>
      <w:tr w:rsidR="00F63887" w:rsidRPr="00F63887" w:rsidTr="009C16B9">
        <w:trPr>
          <w:trHeight w:val="580"/>
          <w:jc w:val="center"/>
        </w:trPr>
        <w:tc>
          <w:tcPr>
            <w:tcW w:w="800" w:type="dxa"/>
            <w:tcBorders>
              <w:top w:val="nil"/>
              <w:left w:val="nil"/>
              <w:bottom w:val="nil"/>
              <w:right w:val="single" w:sz="10" w:space="0" w:color="000000"/>
            </w:tcBorders>
            <w:tcMar>
              <w:top w:w="160" w:type="dxa"/>
              <w:left w:w="120" w:type="dxa"/>
              <w:bottom w:w="120" w:type="dxa"/>
              <w:right w:w="120" w:type="dxa"/>
            </w:tcMar>
            <w:vAlign w:val="center"/>
          </w:tcPr>
          <w:p w:rsidR="00F63887" w:rsidRPr="00F63887" w:rsidRDefault="00F63887" w:rsidP="00F6388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1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F63887" w:rsidRPr="00F63887" w:rsidRDefault="00F63887" w:rsidP="00F63887">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3887">
              <w:rPr>
                <w:rFonts w:ascii="Arial" w:eastAsia="Times New Roman" w:hAnsi="Arial" w:cs="Arial"/>
                <w:color w:val="000000"/>
                <w:sz w:val="16"/>
                <w:szCs w:val="16"/>
                <w:lang w:val="en-US"/>
              </w:rPr>
              <w:t xml:space="preserve">Subframe </w:t>
            </w:r>
          </w:p>
          <w:p w:rsidR="00F63887" w:rsidRPr="00F63887" w:rsidRDefault="00F63887" w:rsidP="00F6388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3887">
              <w:rPr>
                <w:rFonts w:ascii="Arial" w:eastAsia="Times New Roman" w:hAnsi="Arial" w:cs="Arial"/>
                <w:color w:val="000000"/>
                <w:sz w:val="16"/>
                <w:szCs w:val="16"/>
                <w:lang w:val="en-US"/>
              </w:rPr>
              <w:t>Control</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3887" w:rsidRPr="00F63887" w:rsidRDefault="00F63887" w:rsidP="00F63887">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3887">
              <w:rPr>
                <w:rFonts w:ascii="Arial" w:eastAsia="Times New Roman" w:hAnsi="Arial" w:cs="Arial"/>
                <w:color w:val="000000"/>
                <w:sz w:val="16"/>
                <w:szCs w:val="16"/>
                <w:lang w:val="en-US"/>
              </w:rPr>
              <w:t xml:space="preserve">DA </w:t>
            </w:r>
          </w:p>
          <w:p w:rsidR="00F63887" w:rsidRPr="00F63887" w:rsidRDefault="00F63887" w:rsidP="00F6388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3887">
              <w:rPr>
                <w:rFonts w:ascii="Arial" w:eastAsia="Times New Roman" w:hAnsi="Arial" w:cs="Arial"/>
                <w:color w:val="000000"/>
                <w:sz w:val="16"/>
                <w:szCs w:val="16"/>
                <w:lang w:val="en-US"/>
              </w:rPr>
              <w:t>(Optional)</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3887" w:rsidRPr="00F63887" w:rsidRDefault="00F63887" w:rsidP="00F63887">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3887">
              <w:rPr>
                <w:rFonts w:ascii="Arial" w:eastAsia="Times New Roman" w:hAnsi="Arial" w:cs="Arial"/>
                <w:color w:val="000000"/>
                <w:sz w:val="16"/>
                <w:szCs w:val="16"/>
                <w:lang w:val="en-US"/>
              </w:rPr>
              <w:t xml:space="preserve">SA </w:t>
            </w:r>
          </w:p>
          <w:p w:rsidR="00F63887" w:rsidRPr="00F63887" w:rsidRDefault="00F63887" w:rsidP="00F6388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3887">
              <w:rPr>
                <w:rFonts w:ascii="Arial" w:eastAsia="Times New Roman" w:hAnsi="Arial" w:cs="Arial"/>
                <w:color w:val="000000"/>
                <w:sz w:val="16"/>
                <w:szCs w:val="16"/>
                <w:lang w:val="en-US"/>
              </w:rPr>
              <w:t>(Optional)</w:t>
            </w:r>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3887" w:rsidRPr="00F63887" w:rsidRDefault="00F63887" w:rsidP="00F6388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3887">
              <w:rPr>
                <w:rFonts w:ascii="Arial" w:eastAsia="Times New Roman" w:hAnsi="Arial" w:cs="Arial"/>
                <w:color w:val="000000"/>
                <w:sz w:val="16"/>
                <w:szCs w:val="16"/>
                <w:lang w:val="en-US"/>
              </w:rPr>
              <w:t>MSDU</w:t>
            </w:r>
          </w:p>
        </w:tc>
        <w:tc>
          <w:tcPr>
            <w:tcW w:w="8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F63887" w:rsidRPr="00F63887" w:rsidRDefault="00F63887" w:rsidP="00F6388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3887">
              <w:rPr>
                <w:rFonts w:ascii="Arial" w:eastAsia="Times New Roman" w:hAnsi="Arial" w:cs="Arial"/>
                <w:color w:val="000000"/>
                <w:sz w:val="16"/>
                <w:szCs w:val="16"/>
                <w:lang w:val="en-US"/>
              </w:rPr>
              <w:t>Padding</w:t>
            </w:r>
          </w:p>
        </w:tc>
      </w:tr>
      <w:tr w:rsidR="00A30527" w:rsidRPr="00F63887" w:rsidTr="009C16B9">
        <w:trPr>
          <w:trHeight w:val="420"/>
          <w:jc w:val="center"/>
        </w:trPr>
        <w:tc>
          <w:tcPr>
            <w:tcW w:w="800" w:type="dxa"/>
            <w:tcBorders>
              <w:top w:val="nil"/>
              <w:left w:val="nil"/>
              <w:bottom w:val="nil"/>
              <w:right w:val="nil"/>
            </w:tcBorders>
            <w:tcMar>
              <w:top w:w="160" w:type="dxa"/>
              <w:left w:w="120" w:type="dxa"/>
              <w:bottom w:w="120" w:type="dxa"/>
              <w:right w:w="120" w:type="dxa"/>
            </w:tcMar>
            <w:vAlign w:val="center"/>
          </w:tcPr>
          <w:p w:rsidR="00A30527" w:rsidRPr="00F63887" w:rsidRDefault="00A30527" w:rsidP="00F6388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5720" w:type="dxa"/>
            <w:gridSpan w:val="5"/>
            <w:tcBorders>
              <w:top w:val="single" w:sz="10" w:space="0" w:color="000000"/>
              <w:left w:val="nil"/>
              <w:bottom w:val="nil"/>
              <w:right w:val="nil"/>
            </w:tcBorders>
            <w:tcMar>
              <w:top w:w="160" w:type="dxa"/>
              <w:left w:w="120" w:type="dxa"/>
              <w:bottom w:w="120" w:type="dxa"/>
              <w:right w:w="120" w:type="dxa"/>
            </w:tcMar>
            <w:vAlign w:val="center"/>
          </w:tcPr>
          <w:p w:rsidR="00A30527" w:rsidRDefault="002D0E5B" w:rsidP="00A30527">
            <w:pPr>
              <w:pStyle w:val="figuretext"/>
              <w:jc w:val="left"/>
              <w:rPr>
                <w:ins w:id="51" w:author="Author"/>
                <w:w w:val="100"/>
              </w:rPr>
            </w:pPr>
            <w:ins w:id="52" w:author="Author">
              <w:r>
                <w:rPr>
                  <w:w w:val="100"/>
                </w:rPr>
                <w:pict w14:anchorId="57A04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2pt;height:10.8pt">
                    <v:imagedata r:id="rId9" o:title=""/>
                  </v:shape>
                </w:pict>
              </w:r>
            </w:ins>
          </w:p>
          <w:p w:rsidR="00A30527" w:rsidRPr="00F63887" w:rsidRDefault="00A30527" w:rsidP="00A30527">
            <w:pPr>
              <w:widowControl w:val="0"/>
              <w:suppressAutoHyphens/>
              <w:autoSpaceDE w:val="0"/>
              <w:autoSpaceDN w:val="0"/>
              <w:adjustRightInd w:val="0"/>
              <w:spacing w:line="160" w:lineRule="atLeast"/>
              <w:rPr>
                <w:rFonts w:ascii="Arial" w:eastAsia="Times New Roman" w:hAnsi="Arial" w:cs="Arial"/>
                <w:color w:val="000000"/>
                <w:w w:val="0"/>
                <w:sz w:val="16"/>
                <w:szCs w:val="16"/>
                <w:lang w:val="en-US"/>
              </w:rPr>
            </w:pPr>
            <w:ins w:id="53" w:author="Author">
              <w:r>
                <w:t xml:space="preserve">      A-MSDU subframe header</w:t>
              </w:r>
            </w:ins>
          </w:p>
        </w:tc>
      </w:tr>
      <w:tr w:rsidR="00A30527" w:rsidRPr="00F63887" w:rsidTr="009C16B9">
        <w:trPr>
          <w:jc w:val="center"/>
        </w:trPr>
        <w:tc>
          <w:tcPr>
            <w:tcW w:w="6520" w:type="dxa"/>
            <w:gridSpan w:val="6"/>
            <w:tcBorders>
              <w:top w:val="nil"/>
              <w:left w:val="nil"/>
              <w:bottom w:val="nil"/>
              <w:right w:val="nil"/>
            </w:tcBorders>
            <w:tcMar>
              <w:top w:w="120" w:type="dxa"/>
              <w:left w:w="120" w:type="dxa"/>
              <w:bottom w:w="80" w:type="dxa"/>
              <w:right w:w="120" w:type="dxa"/>
            </w:tcMar>
            <w:vAlign w:val="center"/>
          </w:tcPr>
          <w:p w:rsidR="00A30527" w:rsidRPr="00F63887" w:rsidRDefault="00A30527" w:rsidP="00F63887">
            <w:pPr>
              <w:widowControl w:val="0"/>
              <w:numPr>
                <w:ilvl w:val="0"/>
                <w:numId w:val="30"/>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54" w:name="RTF37313337323a204669675469"/>
            <w:r w:rsidRPr="00F63887">
              <w:rPr>
                <w:rFonts w:ascii="Arial" w:eastAsia="Times New Roman" w:hAnsi="Arial" w:cs="Arial"/>
                <w:b/>
                <w:bCs/>
                <w:color w:val="000000"/>
                <w:sz w:val="20"/>
                <w:lang w:val="en-US"/>
              </w:rPr>
              <w:t>Dynamic A-MSDU subframe structure</w:t>
            </w:r>
            <w:bookmarkEnd w:id="54"/>
          </w:p>
        </w:tc>
      </w:tr>
    </w:tbl>
    <w:p w:rsidR="00F63887" w:rsidRPr="00F63887" w:rsidRDefault="00A84FF7" w:rsidP="00F638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55" w:author="Author">
        <w:r>
          <w:rPr>
            <w:rFonts w:eastAsia="Times New Roman"/>
            <w:color w:val="000000"/>
            <w:sz w:val="20"/>
            <w:lang w:val="en-US"/>
          </w:rPr>
          <w:t>The A-MSDU subframe header contains the Subframe Control field and optionally the DA and SA fields.</w:t>
        </w:r>
      </w:ins>
      <w:r w:rsidR="002B3EF0">
        <w:rPr>
          <w:rFonts w:eastAsia="Times New Roman"/>
          <w:color w:val="000000"/>
          <w:sz w:val="20"/>
          <w:lang w:val="en-US"/>
        </w:rPr>
        <w:t xml:space="preserve"> </w:t>
      </w:r>
      <w:r w:rsidR="00F63887" w:rsidRPr="00F63887">
        <w:rPr>
          <w:rFonts w:eastAsia="Times New Roman"/>
          <w:color w:val="000000"/>
          <w:sz w:val="20"/>
          <w:lang w:val="en-US"/>
        </w:rPr>
        <w:t xml:space="preserve">A Dynamic A-MSDU subframe has 0, 1 or 2 addresses associated with it, as governed by the Subframe Control field. </w:t>
      </w:r>
      <w:del w:id="56" w:author="Author">
        <w:r w:rsidR="00F63887" w:rsidRPr="00F63887" w:rsidDel="00CE48A7">
          <w:rPr>
            <w:rFonts w:eastAsia="Times New Roman"/>
            <w:color w:val="000000"/>
            <w:sz w:val="20"/>
            <w:lang w:val="en-US"/>
          </w:rPr>
          <w:delText>A Dynamic A-MSDU format where each subframe has 0 addresses is a Short version of Dynamic A-MSDU. A Dynamic A-MSDU format where each subframe has 2 addresses is a Long version of Dynamic A-MSDU.</w:delText>
        </w:r>
      </w:del>
    </w:p>
    <w:p w:rsidR="00F63887" w:rsidRPr="00F63887" w:rsidRDefault="00F63887" w:rsidP="00F638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3887">
        <w:rPr>
          <w:rFonts w:eastAsia="Times New Roman"/>
          <w:color w:val="000000"/>
          <w:sz w:val="20"/>
          <w:lang w:val="en-US"/>
        </w:rPr>
        <w:t xml:space="preserve">The Subframe Control is defined in </w:t>
      </w:r>
      <w:r w:rsidR="004033D2" w:rsidRPr="004033D2">
        <w:rPr>
          <w:rFonts w:eastAsia="Times New Roman"/>
          <w:color w:val="000000"/>
          <w:sz w:val="20"/>
          <w:lang w:val="en-US"/>
        </w:rPr>
        <w:t>Figure 8-532m (Subframe Control field)</w:t>
      </w:r>
      <w:r w:rsidR="004033D2">
        <w:rPr>
          <w:rFonts w:eastAsia="Times New Roman"/>
          <w:color w:val="000000"/>
          <w:sz w:val="20"/>
          <w:lang w:val="en-US"/>
        </w:rPr>
        <w:t xml:space="preserve"> </w:t>
      </w:r>
      <w:r w:rsidRPr="00F63887">
        <w:rPr>
          <w:rFonts w:eastAsia="Times New Roman"/>
          <w:color w:val="000000"/>
          <w:sz w:val="20"/>
          <w:lang w:val="en-US"/>
        </w:rPr>
        <w:t xml:space="preserve">and contains the Length, DA Present and SA Present </w:t>
      </w:r>
      <w:ins w:id="57" w:author="Author">
        <w:r w:rsidR="005E2DD7">
          <w:rPr>
            <w:rFonts w:eastAsia="Times New Roman"/>
            <w:color w:val="000000"/>
            <w:sz w:val="20"/>
            <w:lang w:val="en-US"/>
          </w:rPr>
          <w:t>sub</w:t>
        </w:r>
      </w:ins>
      <w:r w:rsidRPr="00F63887">
        <w:rPr>
          <w:rFonts w:eastAsia="Times New Roman"/>
          <w:color w:val="000000"/>
          <w:sz w:val="20"/>
          <w:lang w:val="en-US"/>
        </w:rPr>
        <w:t>fields.</w:t>
      </w:r>
    </w:p>
    <w:p w:rsidR="00F63887" w:rsidRPr="00F63887" w:rsidRDefault="00F63887" w:rsidP="00F638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000"/>
        <w:gridCol w:w="1760"/>
        <w:gridCol w:w="1240"/>
        <w:gridCol w:w="1480"/>
      </w:tblGrid>
      <w:tr w:rsidR="00D51476" w:rsidRPr="00F63887" w:rsidTr="00D51476">
        <w:trPr>
          <w:trHeight w:val="420"/>
          <w:jc w:val="center"/>
        </w:trPr>
        <w:tc>
          <w:tcPr>
            <w:tcW w:w="1000" w:type="dxa"/>
            <w:tcBorders>
              <w:top w:val="nil"/>
              <w:left w:val="nil"/>
              <w:bottom w:val="nil"/>
              <w:right w:val="nil"/>
            </w:tcBorders>
            <w:tcMar>
              <w:top w:w="160" w:type="dxa"/>
              <w:left w:w="120" w:type="dxa"/>
              <w:bottom w:w="120" w:type="dxa"/>
              <w:right w:w="120" w:type="dxa"/>
            </w:tcMar>
            <w:vAlign w:val="center"/>
          </w:tcPr>
          <w:p w:rsidR="00D51476" w:rsidRPr="00F63887" w:rsidRDefault="00D51476" w:rsidP="00F6388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760" w:type="dxa"/>
            <w:tcBorders>
              <w:top w:val="nil"/>
              <w:left w:val="nil"/>
              <w:bottom w:val="nil"/>
              <w:right w:val="nil"/>
            </w:tcBorders>
            <w:tcMar>
              <w:top w:w="160" w:type="dxa"/>
              <w:left w:w="120" w:type="dxa"/>
              <w:bottom w:w="120" w:type="dxa"/>
              <w:right w:w="120" w:type="dxa"/>
            </w:tcMar>
            <w:vAlign w:val="center"/>
          </w:tcPr>
          <w:p w:rsidR="00D51476" w:rsidRPr="00F63887" w:rsidRDefault="00D51476" w:rsidP="00F63887">
            <w:pPr>
              <w:widowControl w:val="0"/>
              <w:tabs>
                <w:tab w:val="right" w:pos="146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F63887">
              <w:rPr>
                <w:rFonts w:ascii="Arial" w:eastAsia="Times New Roman" w:hAnsi="Arial" w:cs="Arial"/>
                <w:color w:val="000000"/>
                <w:sz w:val="16"/>
                <w:szCs w:val="16"/>
                <w:lang w:val="en-US"/>
              </w:rPr>
              <w:t>B0</w:t>
            </w:r>
            <w:r w:rsidRPr="00F63887">
              <w:rPr>
                <w:rFonts w:ascii="Arial" w:eastAsia="Times New Roman" w:hAnsi="Arial" w:cs="Arial"/>
                <w:color w:val="000000"/>
                <w:sz w:val="16"/>
                <w:szCs w:val="16"/>
                <w:lang w:val="en-US"/>
              </w:rPr>
              <w:tab/>
              <w:t>B13</w:t>
            </w:r>
          </w:p>
        </w:tc>
        <w:tc>
          <w:tcPr>
            <w:tcW w:w="1240" w:type="dxa"/>
            <w:tcBorders>
              <w:top w:val="nil"/>
              <w:left w:val="nil"/>
              <w:bottom w:val="nil"/>
              <w:right w:val="nil"/>
            </w:tcBorders>
            <w:tcMar>
              <w:top w:w="160" w:type="dxa"/>
              <w:left w:w="120" w:type="dxa"/>
              <w:bottom w:w="120" w:type="dxa"/>
              <w:right w:w="120" w:type="dxa"/>
            </w:tcMar>
            <w:vAlign w:val="center"/>
          </w:tcPr>
          <w:p w:rsidR="00D51476" w:rsidRPr="00F63887" w:rsidRDefault="00D51476" w:rsidP="00F6388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3887">
              <w:rPr>
                <w:rFonts w:ascii="Arial" w:eastAsia="Times New Roman" w:hAnsi="Arial" w:cs="Arial"/>
                <w:color w:val="000000"/>
                <w:sz w:val="16"/>
                <w:szCs w:val="16"/>
                <w:lang w:val="en-US"/>
              </w:rPr>
              <w:t>B14</w:t>
            </w:r>
          </w:p>
        </w:tc>
        <w:tc>
          <w:tcPr>
            <w:tcW w:w="1480" w:type="dxa"/>
            <w:tcBorders>
              <w:top w:val="nil"/>
              <w:left w:val="nil"/>
              <w:bottom w:val="nil"/>
              <w:right w:val="nil"/>
            </w:tcBorders>
            <w:tcMar>
              <w:top w:w="160" w:type="dxa"/>
              <w:left w:w="120" w:type="dxa"/>
              <w:bottom w:w="120" w:type="dxa"/>
              <w:right w:w="120" w:type="dxa"/>
            </w:tcMar>
            <w:vAlign w:val="center"/>
          </w:tcPr>
          <w:p w:rsidR="00D51476" w:rsidRPr="00F63887" w:rsidRDefault="00D51476" w:rsidP="00F6388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3887">
              <w:rPr>
                <w:rFonts w:ascii="Arial" w:eastAsia="Times New Roman" w:hAnsi="Arial" w:cs="Arial"/>
                <w:color w:val="000000"/>
                <w:sz w:val="16"/>
                <w:szCs w:val="16"/>
                <w:lang w:val="en-US"/>
              </w:rPr>
              <w:t>B15</w:t>
            </w:r>
          </w:p>
        </w:tc>
      </w:tr>
      <w:tr w:rsidR="00D51476" w:rsidRPr="00F63887" w:rsidTr="00D51476">
        <w:trPr>
          <w:trHeight w:val="580"/>
          <w:jc w:val="center"/>
        </w:trPr>
        <w:tc>
          <w:tcPr>
            <w:tcW w:w="1000" w:type="dxa"/>
            <w:tcBorders>
              <w:top w:val="nil"/>
              <w:left w:val="nil"/>
              <w:bottom w:val="nil"/>
              <w:right w:val="nil"/>
            </w:tcBorders>
            <w:tcMar>
              <w:top w:w="160" w:type="dxa"/>
              <w:left w:w="120" w:type="dxa"/>
              <w:bottom w:w="120" w:type="dxa"/>
              <w:right w:w="120" w:type="dxa"/>
            </w:tcMar>
            <w:vAlign w:val="center"/>
          </w:tcPr>
          <w:p w:rsidR="00D51476" w:rsidRPr="00F63887" w:rsidRDefault="00D51476" w:rsidP="00F6388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D51476" w:rsidRPr="00F63887" w:rsidRDefault="00D51476" w:rsidP="00F6388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3887">
              <w:rPr>
                <w:rFonts w:ascii="Arial" w:eastAsia="Times New Roman" w:hAnsi="Arial" w:cs="Arial"/>
                <w:color w:val="000000"/>
                <w:sz w:val="16"/>
                <w:szCs w:val="16"/>
                <w:lang w:val="en-US"/>
              </w:rPr>
              <w:t>Length</w:t>
            </w:r>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D51476" w:rsidRPr="00F63887" w:rsidRDefault="00D51476" w:rsidP="00F63887">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3887">
              <w:rPr>
                <w:rFonts w:ascii="Arial" w:eastAsia="Times New Roman" w:hAnsi="Arial" w:cs="Arial"/>
                <w:color w:val="000000"/>
                <w:sz w:val="16"/>
                <w:szCs w:val="16"/>
                <w:lang w:val="en-US"/>
              </w:rPr>
              <w:t>DA</w:t>
            </w:r>
          </w:p>
          <w:p w:rsidR="00D51476" w:rsidRPr="00F63887" w:rsidRDefault="00D51476" w:rsidP="00F6388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3887">
              <w:rPr>
                <w:rFonts w:ascii="Arial" w:eastAsia="Times New Roman" w:hAnsi="Arial" w:cs="Arial"/>
                <w:color w:val="000000"/>
                <w:sz w:val="16"/>
                <w:szCs w:val="16"/>
                <w:lang w:val="en-US"/>
              </w:rPr>
              <w:t>Present</w:t>
            </w:r>
          </w:p>
        </w:tc>
        <w:tc>
          <w:tcPr>
            <w:tcW w:w="14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D51476" w:rsidRPr="00F63887" w:rsidRDefault="00D51476" w:rsidP="00F63887">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3887">
              <w:rPr>
                <w:rFonts w:ascii="Arial" w:eastAsia="Times New Roman" w:hAnsi="Arial" w:cs="Arial"/>
                <w:color w:val="000000"/>
                <w:sz w:val="16"/>
                <w:szCs w:val="16"/>
                <w:lang w:val="en-US"/>
              </w:rPr>
              <w:t xml:space="preserve">SA </w:t>
            </w:r>
          </w:p>
          <w:p w:rsidR="00D51476" w:rsidRPr="00F63887" w:rsidRDefault="00D51476" w:rsidP="00F6388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3887">
              <w:rPr>
                <w:rFonts w:ascii="Arial" w:eastAsia="Times New Roman" w:hAnsi="Arial" w:cs="Arial"/>
                <w:color w:val="000000"/>
                <w:sz w:val="16"/>
                <w:szCs w:val="16"/>
                <w:lang w:val="en-US"/>
              </w:rPr>
              <w:t>Present</w:t>
            </w:r>
          </w:p>
        </w:tc>
      </w:tr>
      <w:tr w:rsidR="00D51476" w:rsidRPr="00F63887" w:rsidTr="00D51476">
        <w:trPr>
          <w:trHeight w:val="420"/>
          <w:jc w:val="center"/>
        </w:trPr>
        <w:tc>
          <w:tcPr>
            <w:tcW w:w="1000" w:type="dxa"/>
            <w:tcBorders>
              <w:top w:val="nil"/>
              <w:left w:val="nil"/>
              <w:bottom w:val="nil"/>
              <w:right w:val="nil"/>
            </w:tcBorders>
            <w:tcMar>
              <w:top w:w="160" w:type="dxa"/>
              <w:left w:w="120" w:type="dxa"/>
              <w:bottom w:w="120" w:type="dxa"/>
              <w:right w:w="120" w:type="dxa"/>
            </w:tcMar>
            <w:vAlign w:val="center"/>
          </w:tcPr>
          <w:p w:rsidR="00D51476" w:rsidRPr="00F63887" w:rsidRDefault="00D51476" w:rsidP="00F6388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3887">
              <w:rPr>
                <w:rFonts w:ascii="Arial" w:eastAsia="Times New Roman" w:hAnsi="Arial" w:cs="Arial"/>
                <w:color w:val="000000"/>
                <w:sz w:val="16"/>
                <w:szCs w:val="16"/>
                <w:lang w:val="en-US"/>
              </w:rPr>
              <w:t>Bits:</w:t>
            </w:r>
          </w:p>
        </w:tc>
        <w:tc>
          <w:tcPr>
            <w:tcW w:w="1760" w:type="dxa"/>
            <w:tcBorders>
              <w:top w:val="nil"/>
              <w:left w:val="nil"/>
              <w:bottom w:val="nil"/>
              <w:right w:val="nil"/>
            </w:tcBorders>
            <w:tcMar>
              <w:top w:w="160" w:type="dxa"/>
              <w:left w:w="120" w:type="dxa"/>
              <w:bottom w:w="120" w:type="dxa"/>
              <w:right w:w="120" w:type="dxa"/>
            </w:tcMar>
            <w:vAlign w:val="center"/>
          </w:tcPr>
          <w:p w:rsidR="00D51476" w:rsidRPr="00F63887" w:rsidRDefault="00D51476" w:rsidP="00F6388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3887">
              <w:rPr>
                <w:rFonts w:ascii="Arial" w:eastAsia="Times New Roman" w:hAnsi="Arial" w:cs="Arial"/>
                <w:color w:val="000000"/>
                <w:sz w:val="16"/>
                <w:szCs w:val="16"/>
                <w:lang w:val="en-US"/>
              </w:rPr>
              <w:t>14</w:t>
            </w:r>
          </w:p>
        </w:tc>
        <w:tc>
          <w:tcPr>
            <w:tcW w:w="1240" w:type="dxa"/>
            <w:tcBorders>
              <w:top w:val="nil"/>
              <w:left w:val="nil"/>
              <w:bottom w:val="nil"/>
              <w:right w:val="nil"/>
            </w:tcBorders>
            <w:tcMar>
              <w:top w:w="160" w:type="dxa"/>
              <w:left w:w="120" w:type="dxa"/>
              <w:bottom w:w="120" w:type="dxa"/>
              <w:right w:w="120" w:type="dxa"/>
            </w:tcMar>
            <w:vAlign w:val="center"/>
          </w:tcPr>
          <w:p w:rsidR="00D51476" w:rsidRPr="00F63887" w:rsidRDefault="00D51476" w:rsidP="00F6388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3887">
              <w:rPr>
                <w:rFonts w:ascii="Arial" w:eastAsia="Times New Roman" w:hAnsi="Arial" w:cs="Arial"/>
                <w:color w:val="000000"/>
                <w:sz w:val="16"/>
                <w:szCs w:val="16"/>
                <w:lang w:val="en-US"/>
              </w:rPr>
              <w:t>1</w:t>
            </w:r>
          </w:p>
        </w:tc>
        <w:tc>
          <w:tcPr>
            <w:tcW w:w="1480" w:type="dxa"/>
            <w:tcBorders>
              <w:top w:val="nil"/>
              <w:left w:val="nil"/>
              <w:bottom w:val="nil"/>
              <w:right w:val="nil"/>
            </w:tcBorders>
            <w:tcMar>
              <w:top w:w="160" w:type="dxa"/>
              <w:left w:w="120" w:type="dxa"/>
              <w:bottom w:w="120" w:type="dxa"/>
              <w:right w:w="120" w:type="dxa"/>
            </w:tcMar>
            <w:vAlign w:val="center"/>
          </w:tcPr>
          <w:p w:rsidR="00D51476" w:rsidRPr="00F63887" w:rsidRDefault="00D51476" w:rsidP="00F63887">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3887">
              <w:rPr>
                <w:rFonts w:ascii="Arial" w:eastAsia="Times New Roman" w:hAnsi="Arial" w:cs="Arial"/>
                <w:color w:val="000000"/>
                <w:sz w:val="16"/>
                <w:szCs w:val="16"/>
                <w:lang w:val="en-US"/>
              </w:rPr>
              <w:t>1</w:t>
            </w:r>
          </w:p>
        </w:tc>
      </w:tr>
      <w:tr w:rsidR="00F63887" w:rsidRPr="00F63887" w:rsidTr="00D51476">
        <w:trPr>
          <w:jc w:val="center"/>
        </w:trPr>
        <w:tc>
          <w:tcPr>
            <w:tcW w:w="5480" w:type="dxa"/>
            <w:gridSpan w:val="4"/>
            <w:tcBorders>
              <w:top w:val="nil"/>
              <w:left w:val="nil"/>
              <w:bottom w:val="nil"/>
              <w:right w:val="nil"/>
            </w:tcBorders>
            <w:tcMar>
              <w:top w:w="120" w:type="dxa"/>
              <w:left w:w="120" w:type="dxa"/>
              <w:bottom w:w="80" w:type="dxa"/>
              <w:right w:w="120" w:type="dxa"/>
            </w:tcMar>
            <w:vAlign w:val="center"/>
          </w:tcPr>
          <w:p w:rsidR="00F63887" w:rsidRPr="00F63887" w:rsidRDefault="00F63887" w:rsidP="00F63887">
            <w:pPr>
              <w:widowControl w:val="0"/>
              <w:numPr>
                <w:ilvl w:val="0"/>
                <w:numId w:val="31"/>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58" w:name="RTF34343730323a204669675469"/>
            <w:r w:rsidRPr="00F63887">
              <w:rPr>
                <w:rFonts w:ascii="Arial" w:eastAsia="Times New Roman" w:hAnsi="Arial" w:cs="Arial"/>
                <w:b/>
                <w:bCs/>
                <w:color w:val="000000"/>
                <w:sz w:val="20"/>
                <w:lang w:val="en-US"/>
              </w:rPr>
              <w:lastRenderedPageBreak/>
              <w:t>Subframe Control field</w:t>
            </w:r>
            <w:bookmarkEnd w:id="58"/>
          </w:p>
        </w:tc>
      </w:tr>
    </w:tbl>
    <w:p w:rsidR="00F63887" w:rsidRDefault="00F63887" w:rsidP="00F638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3887">
        <w:rPr>
          <w:rFonts w:eastAsia="Times New Roman"/>
          <w:color w:val="000000"/>
          <w:sz w:val="20"/>
          <w:lang w:val="en-US"/>
        </w:rPr>
        <w:t xml:space="preserve">The Length </w:t>
      </w:r>
      <w:ins w:id="59" w:author="Author">
        <w:r w:rsidR="005E2DD7">
          <w:rPr>
            <w:rFonts w:eastAsia="Times New Roman"/>
            <w:color w:val="000000"/>
            <w:sz w:val="20"/>
            <w:lang w:val="en-US"/>
          </w:rPr>
          <w:t>sub</w:t>
        </w:r>
      </w:ins>
      <w:r w:rsidRPr="00F63887">
        <w:rPr>
          <w:rFonts w:eastAsia="Times New Roman"/>
          <w:color w:val="000000"/>
          <w:sz w:val="20"/>
          <w:lang w:val="en-US"/>
        </w:rPr>
        <w:t>field contains the length in octets of the MSDU.</w:t>
      </w:r>
    </w:p>
    <w:p w:rsidR="009C16B9" w:rsidRPr="009C16B9" w:rsidRDefault="009C16B9" w:rsidP="009C16B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9C16B9">
        <w:rPr>
          <w:rFonts w:eastAsia="Times New Roman"/>
          <w:color w:val="000000"/>
          <w:sz w:val="20"/>
          <w:lang w:val="en-US"/>
        </w:rPr>
        <w:t>The DA Present bit is set to 1 when the DA field is present in the Dynamic A-MSDU subframe header and is set to 0 when the DA field is not present.</w:t>
      </w:r>
      <w:r w:rsidR="00B73AD2">
        <w:rPr>
          <w:rFonts w:eastAsia="Times New Roman"/>
          <w:color w:val="000000"/>
          <w:sz w:val="20"/>
          <w:lang w:val="en-US"/>
        </w:rPr>
        <w:t xml:space="preserve"> </w:t>
      </w:r>
    </w:p>
    <w:p w:rsidR="0001711E" w:rsidRDefault="009C16B9" w:rsidP="00D4268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9C16B9">
        <w:rPr>
          <w:rFonts w:eastAsia="Times New Roman"/>
          <w:color w:val="000000"/>
          <w:sz w:val="20"/>
          <w:lang w:val="en-US"/>
        </w:rPr>
        <w:t>The SA Present bit is set to 1 when the SA field is present in the Dynamic A-MSDU subframe header and is set to 0 when the SA field is not present.</w:t>
      </w:r>
    </w:p>
    <w:p w:rsidR="00FA5E55" w:rsidRPr="00FA5E55" w:rsidRDefault="00FA5E55" w:rsidP="00FA5E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A5E55">
        <w:rPr>
          <w:rFonts w:eastAsia="Times New Roman"/>
          <w:color w:val="000000"/>
          <w:sz w:val="20"/>
          <w:lang w:val="en-US"/>
        </w:rPr>
        <w:t>If present, the DA field of the Dynamic A-MSDU subframe header contains the destination address of the MSDU. When the DA field is not present, the DA of the MSDU is stored at the recipient of the frame or, if a DA is not stored at the recipient of the frame, the DA is equal to the A3 field (if present in the header of the MPDU that carries the Dynamic A-MSDU subframe), or, if an A3 field is not present in the short MAC header of the MPDU that carries the Dynamic A-MSDU subframe, the DA is equal to the address identified by the A1 field of the short MAC header of the MPDU that carries the Dynamic A-MSDU subframe.</w:t>
      </w:r>
    </w:p>
    <w:p w:rsidR="00FA5E55" w:rsidRPr="00FA5E55" w:rsidRDefault="00FA5E55" w:rsidP="00FA5E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A5E55">
        <w:rPr>
          <w:rFonts w:eastAsia="Times New Roman"/>
          <w:color w:val="000000"/>
          <w:sz w:val="20"/>
          <w:lang w:val="en-US"/>
        </w:rPr>
        <w:t>If present, the SA field of the Dynamic A-MSDU subframe header contains the source address of the MSDU. When the SA field is not present in a Dynamic A-MSDU subframe, the SA is either stored at the recipient of the frame or, if an SA is not stored at the recipient of the frame the SA is equal to the A4 field (if present in the short MAC header of the MPDU that carries the Dynamic A-MSDU subframe), or, if an A4 field is not present in the short MAC header of the MPDU that carries the Dynamic A-MSDU subframe, the SA is equal to the address identified by the A2 field of the short MAC header of the MPDU that carries the Dynamic A-MSDU subframe.</w:t>
      </w:r>
    </w:p>
    <w:p w:rsidR="00FA5E55" w:rsidRPr="00FA5E55" w:rsidRDefault="00FA5E55" w:rsidP="00FA5E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A5E55">
        <w:rPr>
          <w:rFonts w:eastAsia="Times New Roman"/>
          <w:color w:val="000000"/>
          <w:sz w:val="20"/>
          <w:lang w:val="en-US"/>
        </w:rPr>
        <w:t>The MSDU field contains the MSDU that is carried in the Dynamic A-MSDU subframe.</w:t>
      </w:r>
    </w:p>
    <w:p w:rsidR="00FA5E55" w:rsidRPr="00FA5E55" w:rsidRDefault="00FA5E55" w:rsidP="00FA5E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A5E55">
        <w:rPr>
          <w:rFonts w:eastAsia="Times New Roman"/>
          <w:color w:val="000000"/>
          <w:sz w:val="20"/>
          <w:lang w:val="en-US"/>
        </w:rPr>
        <w:t>The Padding field contains 0-3 octets of padding, so that the length of the Dynamic A-MSDU subframe is a multiple of 4 octets, except for the last Dynamic A-MSDU subframe in a Dynamic A-MSDU, which has no padding.</w:t>
      </w:r>
    </w:p>
    <w:p w:rsidR="004033D2" w:rsidRDefault="004033D2">
      <w:pPr>
        <w:rPr>
          <w:szCs w:val="22"/>
          <w:lang w:val="en-US" w:eastAsia="ko-KR"/>
        </w:rPr>
      </w:pPr>
    </w:p>
    <w:p w:rsidR="004033D2" w:rsidRDefault="004033D2">
      <w:pPr>
        <w:rPr>
          <w:szCs w:val="22"/>
          <w:lang w:val="en-US" w:eastAsia="ko-KR"/>
        </w:rPr>
      </w:pPr>
    </w:p>
    <w:p w:rsidR="004033D2" w:rsidRPr="000909E0" w:rsidRDefault="004033D2" w:rsidP="004033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i/>
          <w:iCs/>
          <w:color w:val="000000"/>
          <w:sz w:val="20"/>
          <w:lang w:val="en-US"/>
        </w:rPr>
      </w:pPr>
      <w:r w:rsidRPr="00EF0BA2">
        <w:rPr>
          <w:b/>
          <w:sz w:val="20"/>
          <w:highlight w:val="yellow"/>
        </w:rPr>
        <w:t xml:space="preserve">Instructions to </w:t>
      </w:r>
      <w:proofErr w:type="spellStart"/>
      <w:r w:rsidRPr="00EF0BA2">
        <w:rPr>
          <w:b/>
          <w:sz w:val="20"/>
          <w:highlight w:val="yellow"/>
        </w:rPr>
        <w:t>TGah</w:t>
      </w:r>
      <w:proofErr w:type="spellEnd"/>
      <w:r w:rsidRPr="00EF0BA2">
        <w:rPr>
          <w:b/>
          <w:sz w:val="20"/>
          <w:highlight w:val="yellow"/>
        </w:rPr>
        <w:t xml:space="preserve"> Editor</w:t>
      </w:r>
      <w:r w:rsidRPr="00EF0BA2">
        <w:rPr>
          <w:b/>
          <w:i/>
          <w:sz w:val="20"/>
          <w:highlight w:val="yellow"/>
        </w:rPr>
        <w:t xml:space="preserve">: </w:t>
      </w:r>
      <w:r w:rsidR="00EF11D0">
        <w:rPr>
          <w:b/>
          <w:i/>
          <w:sz w:val="20"/>
          <w:highlight w:val="yellow"/>
        </w:rPr>
        <w:t>After applying all the above</w:t>
      </w:r>
      <w:r w:rsidR="003A3559">
        <w:rPr>
          <w:b/>
          <w:i/>
          <w:sz w:val="20"/>
          <w:highlight w:val="yellow"/>
        </w:rPr>
        <w:t xml:space="preserve"> changes </w:t>
      </w:r>
      <w:r w:rsidR="003A253B">
        <w:rPr>
          <w:b/>
          <w:i/>
          <w:sz w:val="20"/>
          <w:highlight w:val="yellow"/>
        </w:rPr>
        <w:t xml:space="preserve">to </w:t>
      </w:r>
      <w:proofErr w:type="spellStart"/>
      <w:r w:rsidR="003A253B">
        <w:rPr>
          <w:b/>
          <w:i/>
          <w:sz w:val="20"/>
          <w:highlight w:val="yellow"/>
        </w:rPr>
        <w:t>subclause</w:t>
      </w:r>
      <w:proofErr w:type="spellEnd"/>
      <w:r w:rsidR="003A253B">
        <w:rPr>
          <w:b/>
          <w:i/>
          <w:sz w:val="20"/>
          <w:highlight w:val="yellow"/>
        </w:rPr>
        <w:t xml:space="preserve"> 8.7.6, </w:t>
      </w:r>
      <w:r w:rsidR="003A3559">
        <w:rPr>
          <w:b/>
          <w:i/>
          <w:sz w:val="20"/>
          <w:highlight w:val="yellow"/>
        </w:rPr>
        <w:t>please m</w:t>
      </w:r>
      <w:r>
        <w:rPr>
          <w:b/>
          <w:i/>
          <w:sz w:val="20"/>
          <w:highlight w:val="yellow"/>
        </w:rPr>
        <w:t xml:space="preserve">ove </w:t>
      </w:r>
      <w:proofErr w:type="spellStart"/>
      <w:r>
        <w:rPr>
          <w:b/>
          <w:i/>
          <w:sz w:val="20"/>
          <w:highlight w:val="yellow"/>
        </w:rPr>
        <w:t>subclause</w:t>
      </w:r>
      <w:proofErr w:type="spellEnd"/>
      <w:r w:rsidRPr="00EF0BA2">
        <w:rPr>
          <w:b/>
          <w:i/>
          <w:sz w:val="20"/>
          <w:highlight w:val="yellow"/>
        </w:rPr>
        <w:t xml:space="preserve"> </w:t>
      </w:r>
      <w:r>
        <w:rPr>
          <w:b/>
          <w:i/>
          <w:sz w:val="20"/>
          <w:highlight w:val="yellow"/>
        </w:rPr>
        <w:t xml:space="preserve">8.7.6 </w:t>
      </w:r>
      <w:r w:rsidR="003A3559">
        <w:rPr>
          <w:b/>
          <w:i/>
          <w:sz w:val="20"/>
          <w:highlight w:val="yellow"/>
        </w:rPr>
        <w:t>and its content</w:t>
      </w:r>
      <w:r w:rsidR="003A253B">
        <w:rPr>
          <w:b/>
          <w:i/>
          <w:sz w:val="20"/>
          <w:highlight w:val="yellow"/>
        </w:rPr>
        <w:t>,</w:t>
      </w:r>
      <w:r w:rsidR="003A3559">
        <w:rPr>
          <w:b/>
          <w:i/>
          <w:sz w:val="20"/>
          <w:highlight w:val="yellow"/>
        </w:rPr>
        <w:t xml:space="preserve"> </w:t>
      </w:r>
      <w:r>
        <w:rPr>
          <w:b/>
          <w:i/>
          <w:sz w:val="20"/>
          <w:highlight w:val="yellow"/>
        </w:rPr>
        <w:t xml:space="preserve">immediately after </w:t>
      </w:r>
      <w:proofErr w:type="spellStart"/>
      <w:r>
        <w:rPr>
          <w:b/>
          <w:i/>
          <w:sz w:val="20"/>
          <w:highlight w:val="yellow"/>
        </w:rPr>
        <w:t>subclause</w:t>
      </w:r>
      <w:proofErr w:type="spellEnd"/>
      <w:r>
        <w:rPr>
          <w:b/>
          <w:i/>
          <w:sz w:val="20"/>
          <w:highlight w:val="yellow"/>
        </w:rPr>
        <w:t xml:space="preserve"> 8.3.2.</w:t>
      </w:r>
      <w:r w:rsidR="003A253B">
        <w:rPr>
          <w:b/>
          <w:i/>
          <w:sz w:val="20"/>
          <w:highlight w:val="yellow"/>
        </w:rPr>
        <w:t xml:space="preserve">2.3 as a new </w:t>
      </w:r>
      <w:proofErr w:type="spellStart"/>
      <w:r w:rsidR="003A253B">
        <w:rPr>
          <w:b/>
          <w:i/>
          <w:sz w:val="20"/>
          <w:highlight w:val="yellow"/>
        </w:rPr>
        <w:t>subclause</w:t>
      </w:r>
      <w:proofErr w:type="spellEnd"/>
      <w:r w:rsidR="003A253B">
        <w:rPr>
          <w:b/>
          <w:i/>
          <w:sz w:val="20"/>
          <w:highlight w:val="yellow"/>
        </w:rPr>
        <w:t xml:space="preserve"> 8.3.2.2.4 (Dynamic A-MSDU format)</w:t>
      </w:r>
      <w:r>
        <w:rPr>
          <w:b/>
          <w:i/>
          <w:sz w:val="20"/>
          <w:highlight w:val="yellow"/>
        </w:rPr>
        <w:t xml:space="preserve"> (@802.11REVmc D2.0)</w:t>
      </w:r>
      <w:r w:rsidR="003A253B">
        <w:rPr>
          <w:b/>
          <w:i/>
          <w:sz w:val="20"/>
        </w:rPr>
        <w:t>.</w:t>
      </w:r>
    </w:p>
    <w:p w:rsidR="004033D2" w:rsidRDefault="004033D2">
      <w:pPr>
        <w:rPr>
          <w:ins w:id="60" w:author="Author"/>
          <w:szCs w:val="22"/>
          <w:lang w:val="en-US" w:eastAsia="ko-KR"/>
        </w:rPr>
      </w:pPr>
    </w:p>
    <w:p w:rsidR="003A253B" w:rsidRDefault="003A253B" w:rsidP="002E30E9">
      <w:pPr>
        <w:rPr>
          <w:rFonts w:eastAsia="Times New Roman"/>
          <w:color w:val="000000"/>
          <w:sz w:val="20"/>
          <w:lang w:val="en-US"/>
        </w:rPr>
      </w:pPr>
    </w:p>
    <w:p w:rsidR="003A253B" w:rsidRPr="00EF0BA2" w:rsidRDefault="003A253B" w:rsidP="003A25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i/>
          <w:iCs/>
          <w:color w:val="000000"/>
          <w:sz w:val="20"/>
          <w:lang w:val="en-US"/>
        </w:rPr>
      </w:pPr>
      <w:r w:rsidRPr="00EF0BA2">
        <w:rPr>
          <w:b/>
          <w:sz w:val="20"/>
          <w:highlight w:val="yellow"/>
        </w:rPr>
        <w:t xml:space="preserve">Instructions to </w:t>
      </w:r>
      <w:proofErr w:type="spellStart"/>
      <w:r w:rsidRPr="00EF0BA2">
        <w:rPr>
          <w:b/>
          <w:sz w:val="20"/>
          <w:highlight w:val="yellow"/>
        </w:rPr>
        <w:t>TGah</w:t>
      </w:r>
      <w:proofErr w:type="spellEnd"/>
      <w:r w:rsidRPr="00EF0BA2">
        <w:rPr>
          <w:b/>
          <w:sz w:val="20"/>
          <w:highlight w:val="yellow"/>
        </w:rPr>
        <w:t xml:space="preserve"> Editor</w:t>
      </w:r>
      <w:r w:rsidRPr="00EF0BA2">
        <w:rPr>
          <w:b/>
          <w:i/>
          <w:sz w:val="20"/>
          <w:highlight w:val="yellow"/>
        </w:rPr>
        <w:t xml:space="preserve">: </w:t>
      </w:r>
      <w:r>
        <w:rPr>
          <w:b/>
          <w:i/>
          <w:sz w:val="20"/>
          <w:highlight w:val="yellow"/>
        </w:rPr>
        <w:t xml:space="preserve">Add the following paragraph at the end of </w:t>
      </w:r>
      <w:proofErr w:type="spellStart"/>
      <w:r>
        <w:rPr>
          <w:b/>
          <w:i/>
          <w:sz w:val="20"/>
          <w:highlight w:val="yellow"/>
        </w:rPr>
        <w:t>subclause</w:t>
      </w:r>
      <w:proofErr w:type="spellEnd"/>
      <w:r>
        <w:rPr>
          <w:b/>
          <w:i/>
          <w:sz w:val="20"/>
          <w:highlight w:val="yellow"/>
        </w:rPr>
        <w:t xml:space="preserve"> 9.11:</w:t>
      </w:r>
    </w:p>
    <w:p w:rsidR="003A253B" w:rsidRDefault="003A253B" w:rsidP="003A253B">
      <w:pPr>
        <w:rPr>
          <w:ins w:id="61" w:author="Author"/>
          <w:szCs w:val="22"/>
          <w:lang w:val="en-US" w:eastAsia="ko-KR"/>
        </w:rPr>
      </w:pPr>
    </w:p>
    <w:p w:rsidR="003A253B" w:rsidRDefault="003A253B" w:rsidP="003A253B">
      <w:pPr>
        <w:rPr>
          <w:szCs w:val="22"/>
          <w:lang w:val="en-US" w:eastAsia="ko-KR"/>
        </w:rPr>
      </w:pPr>
      <w:ins w:id="62" w:author="Author">
        <w:r>
          <w:rPr>
            <w:szCs w:val="22"/>
            <w:lang w:val="en-US" w:eastAsia="ko-KR"/>
          </w:rPr>
          <w:t>A non-S1G STA transmitting an A-MSDU shall not use the</w:t>
        </w:r>
        <w:r w:rsidRPr="00E000B2">
          <w:rPr>
            <w:szCs w:val="22"/>
            <w:lang w:val="en-US" w:eastAsia="ko-KR"/>
          </w:rPr>
          <w:t xml:space="preserve"> </w:t>
        </w:r>
        <w:r>
          <w:rPr>
            <w:szCs w:val="22"/>
            <w:lang w:val="en-US" w:eastAsia="ko-KR"/>
          </w:rPr>
          <w:t>Dynamic</w:t>
        </w:r>
        <w:r w:rsidRPr="00E000B2">
          <w:rPr>
            <w:szCs w:val="22"/>
            <w:lang w:val="en-US" w:eastAsia="ko-KR"/>
          </w:rPr>
          <w:t xml:space="preserve"> A-MSDU frame format.</w:t>
        </w:r>
      </w:ins>
    </w:p>
    <w:p w:rsidR="003A253B" w:rsidRPr="002E30E9" w:rsidRDefault="003A253B" w:rsidP="002E30E9">
      <w:pPr>
        <w:rPr>
          <w:rFonts w:eastAsia="Times New Roman"/>
          <w:color w:val="000000"/>
          <w:sz w:val="20"/>
          <w:lang w:val="en-US"/>
        </w:rPr>
      </w:pPr>
    </w:p>
    <w:sectPr w:rsidR="003A253B" w:rsidRPr="002E30E9"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E5B" w:rsidRDefault="002D0E5B">
      <w:r>
        <w:separator/>
      </w:r>
    </w:p>
  </w:endnote>
  <w:endnote w:type="continuationSeparator" w:id="0">
    <w:p w:rsidR="002D0E5B" w:rsidRDefault="002D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B9" w:rsidRDefault="002D0E5B">
    <w:pPr>
      <w:pStyle w:val="Footer"/>
      <w:tabs>
        <w:tab w:val="clear" w:pos="6480"/>
        <w:tab w:val="center" w:pos="4680"/>
        <w:tab w:val="right" w:pos="9360"/>
      </w:tabs>
    </w:pPr>
    <w:r>
      <w:fldChar w:fldCharType="begin"/>
    </w:r>
    <w:r>
      <w:instrText xml:space="preserve"> SUBJECT  \* MERGEFORMAT </w:instrText>
    </w:r>
    <w:r>
      <w:fldChar w:fldCharType="separate"/>
    </w:r>
    <w:r w:rsidR="009C16B9">
      <w:t>Submission</w:t>
    </w:r>
    <w:r>
      <w:fldChar w:fldCharType="end"/>
    </w:r>
    <w:r w:rsidR="009C16B9">
      <w:tab/>
      <w:t xml:space="preserve">page </w:t>
    </w:r>
    <w:r w:rsidR="009C16B9">
      <w:fldChar w:fldCharType="begin"/>
    </w:r>
    <w:r w:rsidR="009C16B9">
      <w:instrText xml:space="preserve">page </w:instrText>
    </w:r>
    <w:r w:rsidR="009C16B9">
      <w:fldChar w:fldCharType="separate"/>
    </w:r>
    <w:r w:rsidR="00ED5C70">
      <w:rPr>
        <w:noProof/>
      </w:rPr>
      <w:t>1</w:t>
    </w:r>
    <w:r w:rsidR="009C16B9">
      <w:rPr>
        <w:noProof/>
      </w:rPr>
      <w:fldChar w:fldCharType="end"/>
    </w:r>
    <w:r w:rsidR="009C16B9">
      <w:tab/>
    </w:r>
    <w:r w:rsidR="009C16B9">
      <w:rPr>
        <w:lang w:eastAsia="ko-KR"/>
      </w:rPr>
      <w:t>Alfred Asterjadhi</w:t>
    </w:r>
    <w:r w:rsidR="009C16B9">
      <w:t>, Qualcomm Inc.</w:t>
    </w:r>
  </w:p>
  <w:p w:rsidR="009C16B9" w:rsidRDefault="009C16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E5B" w:rsidRDefault="002D0E5B">
      <w:r>
        <w:separator/>
      </w:r>
    </w:p>
  </w:footnote>
  <w:footnote w:type="continuationSeparator" w:id="0">
    <w:p w:rsidR="002D0E5B" w:rsidRDefault="002D0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B9" w:rsidRDefault="005F30F5">
    <w:pPr>
      <w:pStyle w:val="Header"/>
      <w:tabs>
        <w:tab w:val="clear" w:pos="6480"/>
        <w:tab w:val="center" w:pos="4680"/>
        <w:tab w:val="right" w:pos="9360"/>
      </w:tabs>
    </w:pPr>
    <w:r>
      <w:rPr>
        <w:lang w:eastAsia="ko-KR"/>
      </w:rPr>
      <w:t>December</w:t>
    </w:r>
    <w:r w:rsidR="009C16B9">
      <w:rPr>
        <w:lang w:eastAsia="ko-KR"/>
      </w:rPr>
      <w:t xml:space="preserve"> </w:t>
    </w:r>
    <w:r w:rsidR="009C16B9">
      <w:t>201</w:t>
    </w:r>
    <w:r>
      <w:rPr>
        <w:lang w:eastAsia="ko-KR"/>
      </w:rPr>
      <w:t>3</w:t>
    </w:r>
    <w:r w:rsidR="009C16B9">
      <w:tab/>
    </w:r>
    <w:r w:rsidR="009C16B9">
      <w:tab/>
    </w:r>
    <w:fldSimple w:instr=" TITLE  \* MERGEFORMAT ">
      <w:r w:rsidR="00C441FC">
        <w:t>doc.: IEEE 802.11-1</w:t>
      </w:r>
      <w:r>
        <w:t>3</w:t>
      </w:r>
      <w:r w:rsidR="00C441FC">
        <w:t>/</w:t>
      </w:r>
      <w:r w:rsidR="00C441FC">
        <w:rPr>
          <w:lang w:eastAsia="ko-KR"/>
        </w:rPr>
        <w:t>1513</w:t>
      </w:r>
      <w:r w:rsidR="00C441FC">
        <w:t>r</w:t>
      </w:r>
    </w:fldSimple>
    <w:r w:rsidR="008924BE">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8.7.6 "/>
        <w:legacy w:legacy="1" w:legacySpace="0" w:legacyIndent="0"/>
        <w:lvlJc w:val="left"/>
        <w:pPr>
          <w:ind w:left="72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8-532k—"/>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532l—"/>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532m—"/>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3.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8.3.2.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8-45—"/>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29EA"/>
    <w:rsid w:val="00013F87"/>
    <w:rsid w:val="000157CC"/>
    <w:rsid w:val="0001711E"/>
    <w:rsid w:val="00017D25"/>
    <w:rsid w:val="00024344"/>
    <w:rsid w:val="00024487"/>
    <w:rsid w:val="00027D05"/>
    <w:rsid w:val="000405C4"/>
    <w:rsid w:val="00052123"/>
    <w:rsid w:val="0006732A"/>
    <w:rsid w:val="00070445"/>
    <w:rsid w:val="00073BB4"/>
    <w:rsid w:val="00075C3C"/>
    <w:rsid w:val="00075E1E"/>
    <w:rsid w:val="00076885"/>
    <w:rsid w:val="00080ACC"/>
    <w:rsid w:val="000815C7"/>
    <w:rsid w:val="00081E62"/>
    <w:rsid w:val="000823C8"/>
    <w:rsid w:val="000829FF"/>
    <w:rsid w:val="0008302D"/>
    <w:rsid w:val="000865AA"/>
    <w:rsid w:val="00086780"/>
    <w:rsid w:val="00090640"/>
    <w:rsid w:val="000909E0"/>
    <w:rsid w:val="00092AC6"/>
    <w:rsid w:val="00094FFA"/>
    <w:rsid w:val="000A7397"/>
    <w:rsid w:val="000C1D13"/>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51BBE"/>
    <w:rsid w:val="00154B26"/>
    <w:rsid w:val="001559BB"/>
    <w:rsid w:val="00165BE6"/>
    <w:rsid w:val="001704FB"/>
    <w:rsid w:val="00172DD9"/>
    <w:rsid w:val="001738FD"/>
    <w:rsid w:val="00175CDF"/>
    <w:rsid w:val="0017659B"/>
    <w:rsid w:val="001812B0"/>
    <w:rsid w:val="00181423"/>
    <w:rsid w:val="00182939"/>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0FF"/>
    <w:rsid w:val="00291A10"/>
    <w:rsid w:val="00294B37"/>
    <w:rsid w:val="002A195C"/>
    <w:rsid w:val="002A1DF5"/>
    <w:rsid w:val="002A4A61"/>
    <w:rsid w:val="002B3EF0"/>
    <w:rsid w:val="002C4AD7"/>
    <w:rsid w:val="002C6B4F"/>
    <w:rsid w:val="002C72E1"/>
    <w:rsid w:val="002D0E5B"/>
    <w:rsid w:val="002D1D40"/>
    <w:rsid w:val="002D518F"/>
    <w:rsid w:val="002D7ED5"/>
    <w:rsid w:val="002E1B18"/>
    <w:rsid w:val="002E30E9"/>
    <w:rsid w:val="002E6FF6"/>
    <w:rsid w:val="002F25B2"/>
    <w:rsid w:val="002F2BC5"/>
    <w:rsid w:val="002F376B"/>
    <w:rsid w:val="002F5C8C"/>
    <w:rsid w:val="002F7199"/>
    <w:rsid w:val="002F7D11"/>
    <w:rsid w:val="003024ED"/>
    <w:rsid w:val="00305D6E"/>
    <w:rsid w:val="0030782E"/>
    <w:rsid w:val="00307F5F"/>
    <w:rsid w:val="00313214"/>
    <w:rsid w:val="003214E2"/>
    <w:rsid w:val="00325AB6"/>
    <w:rsid w:val="003308A8"/>
    <w:rsid w:val="00341C52"/>
    <w:rsid w:val="003449F9"/>
    <w:rsid w:val="003479E4"/>
    <w:rsid w:val="00347C43"/>
    <w:rsid w:val="00360C87"/>
    <w:rsid w:val="00366AF0"/>
    <w:rsid w:val="003713CA"/>
    <w:rsid w:val="0037256B"/>
    <w:rsid w:val="003729FC"/>
    <w:rsid w:val="00372FCA"/>
    <w:rsid w:val="00375E07"/>
    <w:rsid w:val="003766B9"/>
    <w:rsid w:val="00382C54"/>
    <w:rsid w:val="0038516A"/>
    <w:rsid w:val="00385654"/>
    <w:rsid w:val="0038601E"/>
    <w:rsid w:val="003906A1"/>
    <w:rsid w:val="003924F8"/>
    <w:rsid w:val="003945E3"/>
    <w:rsid w:val="00395A50"/>
    <w:rsid w:val="0039688A"/>
    <w:rsid w:val="00396C95"/>
    <w:rsid w:val="0039787F"/>
    <w:rsid w:val="003A161F"/>
    <w:rsid w:val="003A1693"/>
    <w:rsid w:val="003A1CC7"/>
    <w:rsid w:val="003A253B"/>
    <w:rsid w:val="003A3196"/>
    <w:rsid w:val="003A3559"/>
    <w:rsid w:val="003A442A"/>
    <w:rsid w:val="003A478D"/>
    <w:rsid w:val="003A5BFF"/>
    <w:rsid w:val="003B03CE"/>
    <w:rsid w:val="003B4DAD"/>
    <w:rsid w:val="003B52F2"/>
    <w:rsid w:val="003B76BD"/>
    <w:rsid w:val="003C045F"/>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3D2"/>
    <w:rsid w:val="00403645"/>
    <w:rsid w:val="004051EE"/>
    <w:rsid w:val="0040549E"/>
    <w:rsid w:val="00407C5B"/>
    <w:rsid w:val="00421159"/>
    <w:rsid w:val="00430648"/>
    <w:rsid w:val="00440FF1"/>
    <w:rsid w:val="004417F2"/>
    <w:rsid w:val="00442799"/>
    <w:rsid w:val="00443FBF"/>
    <w:rsid w:val="004452DF"/>
    <w:rsid w:val="00447090"/>
    <w:rsid w:val="004507E7"/>
    <w:rsid w:val="00450CC0"/>
    <w:rsid w:val="00457028"/>
    <w:rsid w:val="00457FA3"/>
    <w:rsid w:val="00462172"/>
    <w:rsid w:val="0047267B"/>
    <w:rsid w:val="00472E0E"/>
    <w:rsid w:val="00473746"/>
    <w:rsid w:val="00474540"/>
    <w:rsid w:val="00475A71"/>
    <w:rsid w:val="00482AD0"/>
    <w:rsid w:val="00482AF6"/>
    <w:rsid w:val="00486EB3"/>
    <w:rsid w:val="0049468A"/>
    <w:rsid w:val="004A0AF4"/>
    <w:rsid w:val="004B493F"/>
    <w:rsid w:val="004C0F0A"/>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83212"/>
    <w:rsid w:val="00585D8F"/>
    <w:rsid w:val="00586072"/>
    <w:rsid w:val="0058644C"/>
    <w:rsid w:val="00587F10"/>
    <w:rsid w:val="00591351"/>
    <w:rsid w:val="00596413"/>
    <w:rsid w:val="00596B6A"/>
    <w:rsid w:val="005A0AFE"/>
    <w:rsid w:val="005A16CF"/>
    <w:rsid w:val="005A18D1"/>
    <w:rsid w:val="005A2ECA"/>
    <w:rsid w:val="005A4504"/>
    <w:rsid w:val="005A79B2"/>
    <w:rsid w:val="005B151D"/>
    <w:rsid w:val="005B31EA"/>
    <w:rsid w:val="005B34A6"/>
    <w:rsid w:val="005B3FE2"/>
    <w:rsid w:val="005B6C67"/>
    <w:rsid w:val="005C0CBC"/>
    <w:rsid w:val="005C4204"/>
    <w:rsid w:val="005C6823"/>
    <w:rsid w:val="005D1461"/>
    <w:rsid w:val="005D33B5"/>
    <w:rsid w:val="005D448F"/>
    <w:rsid w:val="005D5C6E"/>
    <w:rsid w:val="005D7951"/>
    <w:rsid w:val="005E2DD7"/>
    <w:rsid w:val="005E3E49"/>
    <w:rsid w:val="005E768D"/>
    <w:rsid w:val="005F19DD"/>
    <w:rsid w:val="005F30F5"/>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5BE5"/>
    <w:rsid w:val="00656882"/>
    <w:rsid w:val="00657C6D"/>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B46CC"/>
    <w:rsid w:val="006B7169"/>
    <w:rsid w:val="006C0178"/>
    <w:rsid w:val="006C063A"/>
    <w:rsid w:val="006C1FA8"/>
    <w:rsid w:val="006C2C97"/>
    <w:rsid w:val="006D3377"/>
    <w:rsid w:val="006D3E5E"/>
    <w:rsid w:val="006D5362"/>
    <w:rsid w:val="006E05B2"/>
    <w:rsid w:val="006E181A"/>
    <w:rsid w:val="006E2D44"/>
    <w:rsid w:val="006F3DD4"/>
    <w:rsid w:val="00711E05"/>
    <w:rsid w:val="007220CF"/>
    <w:rsid w:val="00724942"/>
    <w:rsid w:val="00727341"/>
    <w:rsid w:val="00734F1A"/>
    <w:rsid w:val="00736065"/>
    <w:rsid w:val="0074006F"/>
    <w:rsid w:val="00741D75"/>
    <w:rsid w:val="007436CD"/>
    <w:rsid w:val="0074621F"/>
    <w:rsid w:val="007463FB"/>
    <w:rsid w:val="007513CD"/>
    <w:rsid w:val="0076196C"/>
    <w:rsid w:val="00766B1A"/>
    <w:rsid w:val="00766DFE"/>
    <w:rsid w:val="0077518A"/>
    <w:rsid w:val="007800D6"/>
    <w:rsid w:val="00783B46"/>
    <w:rsid w:val="00786A15"/>
    <w:rsid w:val="0079097E"/>
    <w:rsid w:val="007914E4"/>
    <w:rsid w:val="007914F3"/>
    <w:rsid w:val="007926D8"/>
    <w:rsid w:val="00794BC4"/>
    <w:rsid w:val="00794F1E"/>
    <w:rsid w:val="00795C50"/>
    <w:rsid w:val="007A098E"/>
    <w:rsid w:val="007A0A45"/>
    <w:rsid w:val="007A5765"/>
    <w:rsid w:val="007A5B89"/>
    <w:rsid w:val="007A6D91"/>
    <w:rsid w:val="007C0795"/>
    <w:rsid w:val="007C14AD"/>
    <w:rsid w:val="007C309F"/>
    <w:rsid w:val="007C6C61"/>
    <w:rsid w:val="007D3C15"/>
    <w:rsid w:val="007D4D44"/>
    <w:rsid w:val="007D50FF"/>
    <w:rsid w:val="007D6B5D"/>
    <w:rsid w:val="007E21DF"/>
    <w:rsid w:val="007E5479"/>
    <w:rsid w:val="007F2366"/>
    <w:rsid w:val="007F6EC7"/>
    <w:rsid w:val="007F75A8"/>
    <w:rsid w:val="00802FC5"/>
    <w:rsid w:val="0081078F"/>
    <w:rsid w:val="008126F0"/>
    <w:rsid w:val="008138C1"/>
    <w:rsid w:val="00816B48"/>
    <w:rsid w:val="008204A2"/>
    <w:rsid w:val="008208CB"/>
    <w:rsid w:val="00820B60"/>
    <w:rsid w:val="00820EE7"/>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745D"/>
    <w:rsid w:val="008776B0"/>
    <w:rsid w:val="0088012D"/>
    <w:rsid w:val="00881C47"/>
    <w:rsid w:val="00884237"/>
    <w:rsid w:val="00887583"/>
    <w:rsid w:val="00891445"/>
    <w:rsid w:val="008924BE"/>
    <w:rsid w:val="00897183"/>
    <w:rsid w:val="008A5AFD"/>
    <w:rsid w:val="008B47B4"/>
    <w:rsid w:val="008B5396"/>
    <w:rsid w:val="008C4913"/>
    <w:rsid w:val="008C5478"/>
    <w:rsid w:val="008C57E5"/>
    <w:rsid w:val="008C5AD6"/>
    <w:rsid w:val="008C5B42"/>
    <w:rsid w:val="008C5D4E"/>
    <w:rsid w:val="008C7A4B"/>
    <w:rsid w:val="008D0C05"/>
    <w:rsid w:val="008D71CE"/>
    <w:rsid w:val="008E0E94"/>
    <w:rsid w:val="008E444B"/>
    <w:rsid w:val="008F039B"/>
    <w:rsid w:val="008F1C67"/>
    <w:rsid w:val="008F238D"/>
    <w:rsid w:val="00901B98"/>
    <w:rsid w:val="00905A7F"/>
    <w:rsid w:val="0090637D"/>
    <w:rsid w:val="00910F8F"/>
    <w:rsid w:val="0091118D"/>
    <w:rsid w:val="0092180E"/>
    <w:rsid w:val="009225A7"/>
    <w:rsid w:val="00927FEB"/>
    <w:rsid w:val="00936D66"/>
    <w:rsid w:val="0094091B"/>
    <w:rsid w:val="00944591"/>
    <w:rsid w:val="00944CAA"/>
    <w:rsid w:val="00951CE8"/>
    <w:rsid w:val="00953565"/>
    <w:rsid w:val="00954C90"/>
    <w:rsid w:val="00962886"/>
    <w:rsid w:val="00963726"/>
    <w:rsid w:val="009723A1"/>
    <w:rsid w:val="00973614"/>
    <w:rsid w:val="0097724C"/>
    <w:rsid w:val="00980866"/>
    <w:rsid w:val="00980D24"/>
    <w:rsid w:val="009824DF"/>
    <w:rsid w:val="0098405A"/>
    <w:rsid w:val="00991A93"/>
    <w:rsid w:val="009A0E5E"/>
    <w:rsid w:val="009B09CD"/>
    <w:rsid w:val="009B2383"/>
    <w:rsid w:val="009B4356"/>
    <w:rsid w:val="009C16B9"/>
    <w:rsid w:val="009C30AA"/>
    <w:rsid w:val="009C43D1"/>
    <w:rsid w:val="009C59A6"/>
    <w:rsid w:val="009C6A52"/>
    <w:rsid w:val="009D0AB2"/>
    <w:rsid w:val="009D3276"/>
    <w:rsid w:val="009D444C"/>
    <w:rsid w:val="009D4525"/>
    <w:rsid w:val="009E1533"/>
    <w:rsid w:val="009E2785"/>
    <w:rsid w:val="009E5F8D"/>
    <w:rsid w:val="009F08F6"/>
    <w:rsid w:val="009F3F07"/>
    <w:rsid w:val="00A00EE5"/>
    <w:rsid w:val="00A03E24"/>
    <w:rsid w:val="00A049E2"/>
    <w:rsid w:val="00A1344B"/>
    <w:rsid w:val="00A2151B"/>
    <w:rsid w:val="00A219E7"/>
    <w:rsid w:val="00A21C8F"/>
    <w:rsid w:val="00A2417A"/>
    <w:rsid w:val="00A26D8D"/>
    <w:rsid w:val="00A30527"/>
    <w:rsid w:val="00A40884"/>
    <w:rsid w:val="00A43B6B"/>
    <w:rsid w:val="00A45C7E"/>
    <w:rsid w:val="00A477E6"/>
    <w:rsid w:val="00A47C1B"/>
    <w:rsid w:val="00A5337D"/>
    <w:rsid w:val="00A57CE8"/>
    <w:rsid w:val="00A66CBC"/>
    <w:rsid w:val="00A67FDE"/>
    <w:rsid w:val="00A70990"/>
    <w:rsid w:val="00A72D0B"/>
    <w:rsid w:val="00A80425"/>
    <w:rsid w:val="00A80E2F"/>
    <w:rsid w:val="00A844CE"/>
    <w:rsid w:val="00A84FF7"/>
    <w:rsid w:val="00A90385"/>
    <w:rsid w:val="00A91EAA"/>
    <w:rsid w:val="00A9264B"/>
    <w:rsid w:val="00A965E9"/>
    <w:rsid w:val="00A96DCC"/>
    <w:rsid w:val="00AA188F"/>
    <w:rsid w:val="00AA3C3D"/>
    <w:rsid w:val="00AA63A9"/>
    <w:rsid w:val="00AA6F19"/>
    <w:rsid w:val="00AA7E07"/>
    <w:rsid w:val="00AB17F6"/>
    <w:rsid w:val="00AB2602"/>
    <w:rsid w:val="00AC2179"/>
    <w:rsid w:val="00AC76C6"/>
    <w:rsid w:val="00AD268D"/>
    <w:rsid w:val="00AD3749"/>
    <w:rsid w:val="00AD6723"/>
    <w:rsid w:val="00AD6AE6"/>
    <w:rsid w:val="00AF1FFF"/>
    <w:rsid w:val="00B0051A"/>
    <w:rsid w:val="00B03DB7"/>
    <w:rsid w:val="00B04957"/>
    <w:rsid w:val="00B04CB8"/>
    <w:rsid w:val="00B117B5"/>
    <w:rsid w:val="00B11981"/>
    <w:rsid w:val="00B16515"/>
    <w:rsid w:val="00B225C2"/>
    <w:rsid w:val="00B2361F"/>
    <w:rsid w:val="00B447D8"/>
    <w:rsid w:val="00B45A5E"/>
    <w:rsid w:val="00B51194"/>
    <w:rsid w:val="00B52374"/>
    <w:rsid w:val="00B5499F"/>
    <w:rsid w:val="00B54BCB"/>
    <w:rsid w:val="00B56B13"/>
    <w:rsid w:val="00B60DD2"/>
    <w:rsid w:val="00B6166F"/>
    <w:rsid w:val="00B63F1C"/>
    <w:rsid w:val="00B7006B"/>
    <w:rsid w:val="00B73AD2"/>
    <w:rsid w:val="00B73C63"/>
    <w:rsid w:val="00B74E3D"/>
    <w:rsid w:val="00B753D1"/>
    <w:rsid w:val="00B776BF"/>
    <w:rsid w:val="00B77BB8"/>
    <w:rsid w:val="00B83455"/>
    <w:rsid w:val="00B844E8"/>
    <w:rsid w:val="00B9272C"/>
    <w:rsid w:val="00B94B98"/>
    <w:rsid w:val="00B94CAC"/>
    <w:rsid w:val="00BA787B"/>
    <w:rsid w:val="00BB0A98"/>
    <w:rsid w:val="00BB20F2"/>
    <w:rsid w:val="00BB67AE"/>
    <w:rsid w:val="00BC5869"/>
    <w:rsid w:val="00BD003A"/>
    <w:rsid w:val="00BD1D45"/>
    <w:rsid w:val="00BD3099"/>
    <w:rsid w:val="00BD3E62"/>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528B"/>
    <w:rsid w:val="00C36247"/>
    <w:rsid w:val="00C441FC"/>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5FF7"/>
    <w:rsid w:val="00C975ED"/>
    <w:rsid w:val="00CA2591"/>
    <w:rsid w:val="00CB285C"/>
    <w:rsid w:val="00CB7A46"/>
    <w:rsid w:val="00CC3806"/>
    <w:rsid w:val="00CC76CE"/>
    <w:rsid w:val="00CD0ABD"/>
    <w:rsid w:val="00CD259C"/>
    <w:rsid w:val="00CE3DDC"/>
    <w:rsid w:val="00CE48A7"/>
    <w:rsid w:val="00CE63EE"/>
    <w:rsid w:val="00CF16FB"/>
    <w:rsid w:val="00CF2295"/>
    <w:rsid w:val="00CF3BDE"/>
    <w:rsid w:val="00D05F0A"/>
    <w:rsid w:val="00D07ABE"/>
    <w:rsid w:val="00D307A6"/>
    <w:rsid w:val="00D36C35"/>
    <w:rsid w:val="00D42073"/>
    <w:rsid w:val="00D42682"/>
    <w:rsid w:val="00D51476"/>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974DD"/>
    <w:rsid w:val="00D97B48"/>
    <w:rsid w:val="00DA3D06"/>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0B2"/>
    <w:rsid w:val="00E006E4"/>
    <w:rsid w:val="00E018AA"/>
    <w:rsid w:val="00E02AAD"/>
    <w:rsid w:val="00E0769B"/>
    <w:rsid w:val="00E07E4A"/>
    <w:rsid w:val="00E33B8F"/>
    <w:rsid w:val="00E53C1B"/>
    <w:rsid w:val="00E54D26"/>
    <w:rsid w:val="00E5708C"/>
    <w:rsid w:val="00E610D6"/>
    <w:rsid w:val="00E65013"/>
    <w:rsid w:val="00E71C91"/>
    <w:rsid w:val="00E74E87"/>
    <w:rsid w:val="00E750D1"/>
    <w:rsid w:val="00E80182"/>
    <w:rsid w:val="00E8027B"/>
    <w:rsid w:val="00E81437"/>
    <w:rsid w:val="00E86EA6"/>
    <w:rsid w:val="00E873C2"/>
    <w:rsid w:val="00E9535F"/>
    <w:rsid w:val="00E9681D"/>
    <w:rsid w:val="00EA1EA8"/>
    <w:rsid w:val="00EA2CE4"/>
    <w:rsid w:val="00EA48D0"/>
    <w:rsid w:val="00EA6DCB"/>
    <w:rsid w:val="00EB5ADB"/>
    <w:rsid w:val="00ED5C70"/>
    <w:rsid w:val="00ED6FC5"/>
    <w:rsid w:val="00EE2AF3"/>
    <w:rsid w:val="00EE55B2"/>
    <w:rsid w:val="00EE7DA9"/>
    <w:rsid w:val="00EF0BA2"/>
    <w:rsid w:val="00EF11D0"/>
    <w:rsid w:val="00EF34D3"/>
    <w:rsid w:val="00EF6B9E"/>
    <w:rsid w:val="00EF71FA"/>
    <w:rsid w:val="00F04FF6"/>
    <w:rsid w:val="00F109FC"/>
    <w:rsid w:val="00F21A7B"/>
    <w:rsid w:val="00F24B82"/>
    <w:rsid w:val="00F2561F"/>
    <w:rsid w:val="00F2637D"/>
    <w:rsid w:val="00F342FD"/>
    <w:rsid w:val="00F34E9E"/>
    <w:rsid w:val="00F41684"/>
    <w:rsid w:val="00F44755"/>
    <w:rsid w:val="00F455E0"/>
    <w:rsid w:val="00F45E7C"/>
    <w:rsid w:val="00F5458D"/>
    <w:rsid w:val="00F54F3A"/>
    <w:rsid w:val="00F603F5"/>
    <w:rsid w:val="00F63887"/>
    <w:rsid w:val="00F659E1"/>
    <w:rsid w:val="00F70709"/>
    <w:rsid w:val="00F808C5"/>
    <w:rsid w:val="00F832E1"/>
    <w:rsid w:val="00F85369"/>
    <w:rsid w:val="00F93DC9"/>
    <w:rsid w:val="00F94872"/>
    <w:rsid w:val="00F95519"/>
    <w:rsid w:val="00F967E0"/>
    <w:rsid w:val="00F96A6A"/>
    <w:rsid w:val="00FA350B"/>
    <w:rsid w:val="00FA5D88"/>
    <w:rsid w:val="00FA5E55"/>
    <w:rsid w:val="00FA6D0A"/>
    <w:rsid w:val="00FA751A"/>
    <w:rsid w:val="00FB0152"/>
    <w:rsid w:val="00FB1482"/>
    <w:rsid w:val="00FB1A63"/>
    <w:rsid w:val="00FB33E4"/>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A30527"/>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A30527"/>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F02B-D2E9-4B0D-801B-85434D2C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8530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2013-12-11T23:47:00Z</dcterms:created>
  <dcterms:modified xsi:type="dcterms:W3CDTF">2013-12-18T21:24:00Z</dcterms:modified>
</cp:coreProperties>
</file>