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9C16B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F63887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Clause </w:t>
            </w:r>
            <w:r w:rsidR="00F63887">
              <w:rPr>
                <w:lang w:eastAsia="ko-KR"/>
              </w:rPr>
              <w:t>8.7.6</w:t>
            </w:r>
          </w:p>
        </w:tc>
      </w:tr>
      <w:tr w:rsidR="00C723BC" w:rsidRPr="00183F4C" w:rsidTr="009C16B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441F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B6166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C441FC">
              <w:rPr>
                <w:b w:val="0"/>
                <w:sz w:val="20"/>
                <w:lang w:eastAsia="ko-KR"/>
              </w:rPr>
              <w:t>12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441FC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:rsidTr="009C16B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9C16B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9C16B9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9C16B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9C16B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9C16B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9C16B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9C16B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9C16B9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9C16B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9C16B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9C16B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9C16B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9C16B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C723BC" w:rsidRPr="00183F4C" w:rsidTr="009C16B9">
        <w:trPr>
          <w:jc w:val="center"/>
        </w:trPr>
        <w:tc>
          <w:tcPr>
            <w:tcW w:w="1548" w:type="dxa"/>
            <w:vAlign w:val="center"/>
          </w:tcPr>
          <w:p w:rsidR="00C723BC" w:rsidRDefault="00C723BC" w:rsidP="009C16B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Amin Jafarian</w:t>
            </w:r>
          </w:p>
        </w:tc>
        <w:tc>
          <w:tcPr>
            <w:tcW w:w="1440" w:type="dxa"/>
            <w:vAlign w:val="center"/>
          </w:tcPr>
          <w:p w:rsidR="00C723BC" w:rsidRDefault="00C723BC" w:rsidP="009C16B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9C16B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9C16B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850566" w:rsidP="009C16B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 w:rsidR="00C723BC">
              <w:rPr>
                <w:b w:val="0"/>
                <w:sz w:val="18"/>
                <w:szCs w:val="18"/>
                <w:lang w:eastAsia="ko-KR"/>
              </w:rPr>
              <w:t>afarian@qti.qualcomm.com</w:t>
            </w: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6B9" w:rsidRDefault="009C16B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C16B9" w:rsidRDefault="009C16B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in clause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8.7.6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1.0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:rsidR="009C16B9" w:rsidRDefault="009C16B9" w:rsidP="00BB0A98">
                            <w:pPr>
                              <w:jc w:val="both"/>
                            </w:pPr>
                            <w:r>
                              <w:t>1461, 2442, 2443, 2444, 2445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9C16B9" w:rsidRDefault="009C16B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C16B9" w:rsidRDefault="009C16B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in clause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8.7.6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1.0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:rsidR="009C16B9" w:rsidRDefault="009C16B9" w:rsidP="00BB0A98">
                      <w:pPr>
                        <w:jc w:val="both"/>
                      </w:pPr>
                      <w:r>
                        <w:t>1461, 2442, 2443, 2444, 2445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738"/>
        <w:gridCol w:w="900"/>
        <w:gridCol w:w="1064"/>
        <w:gridCol w:w="2176"/>
        <w:gridCol w:w="1980"/>
        <w:gridCol w:w="2700"/>
      </w:tblGrid>
      <w:tr w:rsidR="00F63887" w:rsidTr="00472E0E">
        <w:tc>
          <w:tcPr>
            <w:tcW w:w="738" w:type="dxa"/>
          </w:tcPr>
          <w:p w:rsidR="00F63887" w:rsidRDefault="00F63887" w:rsidP="009C16B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900" w:type="dxa"/>
          </w:tcPr>
          <w:p w:rsidR="00F63887" w:rsidRDefault="00F63887" w:rsidP="009C16B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P.L</w:t>
            </w:r>
          </w:p>
        </w:tc>
        <w:tc>
          <w:tcPr>
            <w:tcW w:w="1064" w:type="dxa"/>
          </w:tcPr>
          <w:p w:rsidR="00F63887" w:rsidRDefault="00F63887" w:rsidP="009C16B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176" w:type="dxa"/>
          </w:tcPr>
          <w:p w:rsidR="00F63887" w:rsidRDefault="00F63887" w:rsidP="009C16B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1980" w:type="dxa"/>
          </w:tcPr>
          <w:p w:rsidR="00F63887" w:rsidRDefault="00F63887" w:rsidP="009C16B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2700" w:type="dxa"/>
          </w:tcPr>
          <w:p w:rsidR="00F63887" w:rsidRDefault="00F63887" w:rsidP="009C16B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F63887" w:rsidTr="00472E0E">
        <w:tc>
          <w:tcPr>
            <w:tcW w:w="738" w:type="dxa"/>
          </w:tcPr>
          <w:p w:rsidR="00F63887" w:rsidRDefault="00F638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1461</w:t>
            </w:r>
          </w:p>
        </w:tc>
        <w:tc>
          <w:tcPr>
            <w:tcW w:w="900" w:type="dxa"/>
          </w:tcPr>
          <w:p w:rsidR="00F63887" w:rsidRDefault="00F638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148.04</w:t>
            </w:r>
          </w:p>
        </w:tc>
        <w:tc>
          <w:tcPr>
            <w:tcW w:w="1064" w:type="dxa"/>
          </w:tcPr>
          <w:p w:rsidR="00F63887" w:rsidRDefault="00F638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8.7.6</w:t>
            </w:r>
          </w:p>
        </w:tc>
        <w:tc>
          <w:tcPr>
            <w:tcW w:w="2176" w:type="dxa"/>
          </w:tcPr>
          <w:p w:rsidR="00F63887" w:rsidRDefault="00F638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Maximum size of an MSDU is currently undefined for 11ah. Hence it is undefined for A-MSDUs as well. Also is padding needed? The Length field has a resolution to the octet which means it can indicate a length of multiples of bytes.</w:t>
            </w:r>
          </w:p>
        </w:tc>
        <w:tc>
          <w:tcPr>
            <w:tcW w:w="1980" w:type="dxa"/>
          </w:tcPr>
          <w:p w:rsidR="00F63887" w:rsidRDefault="00F638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8-532l replace "0-2034" with "variable" and eventually remove the Padding field if not needed.</w:t>
            </w:r>
          </w:p>
        </w:tc>
        <w:tc>
          <w:tcPr>
            <w:tcW w:w="2700" w:type="dxa"/>
          </w:tcPr>
          <w:p w:rsidR="00A965E9" w:rsidRDefault="00A965E9" w:rsidP="00A965E9">
            <w:pPr>
              <w:autoSpaceDE w:val="0"/>
              <w:autoSpaceDN w:val="0"/>
              <w:adjustRightInd w:val="0"/>
              <w:ind w:left="100" w:hangingChars="50" w:hanging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</w:t>
            </w:r>
            <w:r w:rsidR="00070445">
              <w:rPr>
                <w:rFonts w:ascii="Arial" w:hAnsi="Arial" w:cs="Arial"/>
                <w:sz w:val="20"/>
              </w:rPr>
              <w:t xml:space="preserve">in principle </w:t>
            </w:r>
            <w:r>
              <w:rPr>
                <w:rFonts w:ascii="Arial" w:hAnsi="Arial" w:cs="Arial"/>
                <w:sz w:val="20"/>
              </w:rPr>
              <w:t>with the commenter.</w:t>
            </w:r>
            <w:r w:rsidR="00070445">
              <w:rPr>
                <w:rFonts w:ascii="Arial" w:hAnsi="Arial" w:cs="Arial"/>
                <w:sz w:val="20"/>
              </w:rPr>
              <w:t xml:space="preserve"> </w:t>
            </w:r>
            <w:r w:rsidR="00070445" w:rsidRPr="00F24B82">
              <w:rPr>
                <w:rFonts w:ascii="Arial" w:hAnsi="Arial" w:cs="Arial"/>
                <w:sz w:val="20"/>
              </w:rPr>
              <w:t xml:space="preserve">Proposed resolution is to not remove padding </w:t>
            </w:r>
            <w:r w:rsidR="008C5B42">
              <w:rPr>
                <w:rFonts w:ascii="Arial" w:hAnsi="Arial" w:cs="Arial"/>
                <w:sz w:val="20"/>
              </w:rPr>
              <w:t>to keep compatibility with other A-MSDU frame formats.</w:t>
            </w:r>
          </w:p>
          <w:p w:rsidR="00070445" w:rsidRPr="00070445" w:rsidRDefault="00070445" w:rsidP="00A965E9">
            <w:pPr>
              <w:autoSpaceDE w:val="0"/>
              <w:autoSpaceDN w:val="0"/>
              <w:adjustRightInd w:val="0"/>
              <w:ind w:left="100" w:hangingChars="50" w:hanging="100"/>
              <w:rPr>
                <w:rFonts w:ascii="Arial" w:hAnsi="Arial" w:cs="Arial"/>
                <w:b/>
                <w:sz w:val="20"/>
              </w:rPr>
            </w:pPr>
          </w:p>
          <w:p w:rsidR="00A965E9" w:rsidRPr="00E17843" w:rsidRDefault="00A965E9" w:rsidP="00A965E9">
            <w:pPr>
              <w:autoSpaceDE w:val="0"/>
              <w:autoSpaceDN w:val="0"/>
              <w:adjustRightInd w:val="0"/>
              <w:ind w:left="100" w:hangingChars="50" w:hanging="100"/>
              <w:rPr>
                <w:rFonts w:ascii="Arial" w:hAnsi="Arial" w:cs="Arial"/>
                <w:sz w:val="20"/>
              </w:rPr>
            </w:pPr>
            <w:r w:rsidRPr="00E17843">
              <w:rPr>
                <w:rFonts w:ascii="Arial" w:hAnsi="Arial" w:cs="Arial"/>
                <w:sz w:val="20"/>
              </w:rPr>
              <w:t xml:space="preserve">Revised – </w:t>
            </w:r>
          </w:p>
          <w:p w:rsidR="00A965E9" w:rsidRPr="00E17843" w:rsidRDefault="00A965E9" w:rsidP="00A965E9">
            <w:pPr>
              <w:autoSpaceDE w:val="0"/>
              <w:autoSpaceDN w:val="0"/>
              <w:adjustRightInd w:val="0"/>
              <w:ind w:left="100" w:hangingChars="50" w:hanging="100"/>
              <w:rPr>
                <w:rFonts w:ascii="Arial" w:hAnsi="Arial" w:cs="Arial"/>
                <w:sz w:val="20"/>
              </w:rPr>
            </w:pPr>
          </w:p>
          <w:p w:rsidR="00A80425" w:rsidRPr="00070445" w:rsidRDefault="00A965E9" w:rsidP="00C441FC">
            <w:pPr>
              <w:autoSpaceDE w:val="0"/>
              <w:autoSpaceDN w:val="0"/>
              <w:adjustRightInd w:val="0"/>
              <w:ind w:left="100" w:hangingChars="50" w:hanging="100"/>
              <w:rPr>
                <w:b/>
                <w:bCs/>
                <w:lang w:eastAsia="ko-KR"/>
              </w:rPr>
            </w:pPr>
            <w:proofErr w:type="spellStart"/>
            <w:r w:rsidRPr="00E17843">
              <w:rPr>
                <w:rFonts w:ascii="Arial" w:hAnsi="Arial" w:cs="Arial"/>
                <w:sz w:val="20"/>
              </w:rPr>
              <w:t>TGah</w:t>
            </w:r>
            <w:proofErr w:type="spellEnd"/>
            <w:r w:rsidRPr="00E17843">
              <w:rPr>
                <w:rFonts w:ascii="Arial" w:hAnsi="Arial" w:cs="Arial"/>
                <w:sz w:val="20"/>
              </w:rPr>
              <w:t xml:space="preserve"> editor to make changes shown in </w:t>
            </w:r>
            <w:r w:rsidR="00070445">
              <w:rPr>
                <w:rFonts w:ascii="Arial" w:hAnsi="Arial" w:cs="Arial"/>
                <w:sz w:val="20"/>
              </w:rPr>
              <w:t>14/</w:t>
            </w:r>
            <w:r w:rsidR="00C441FC">
              <w:rPr>
                <w:rFonts w:ascii="Arial" w:hAnsi="Arial" w:cs="Arial"/>
                <w:sz w:val="20"/>
              </w:rPr>
              <w:t>1513</w:t>
            </w:r>
            <w:r w:rsidR="00070445">
              <w:rPr>
                <w:rFonts w:ascii="Arial" w:hAnsi="Arial" w:cs="Arial"/>
                <w:sz w:val="20"/>
              </w:rPr>
              <w:t>r0 under the heading for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17843">
              <w:rPr>
                <w:rFonts w:ascii="Arial" w:hAnsi="Arial" w:cs="Arial"/>
                <w:sz w:val="20"/>
              </w:rPr>
              <w:t xml:space="preserve">CIDs from </w:t>
            </w:r>
            <w:r>
              <w:rPr>
                <w:rFonts w:ascii="Arial" w:hAnsi="Arial" w:cs="Arial"/>
                <w:sz w:val="20"/>
              </w:rPr>
              <w:t>1461</w:t>
            </w:r>
            <w:r w:rsidRPr="00E17843">
              <w:rPr>
                <w:rFonts w:ascii="Arial" w:hAnsi="Arial" w:cs="Arial"/>
                <w:sz w:val="20"/>
              </w:rPr>
              <w:t xml:space="preserve"> to 2</w:t>
            </w:r>
            <w:r>
              <w:rPr>
                <w:rFonts w:ascii="Arial" w:hAnsi="Arial" w:cs="Arial"/>
                <w:sz w:val="20"/>
              </w:rPr>
              <w:t>445</w:t>
            </w:r>
            <w:r w:rsidRPr="00E17843">
              <w:rPr>
                <w:rFonts w:ascii="Arial" w:hAnsi="Arial" w:cs="Arial"/>
                <w:sz w:val="20"/>
              </w:rPr>
              <w:t>.</w:t>
            </w:r>
          </w:p>
        </w:tc>
      </w:tr>
      <w:tr w:rsidR="00F63887" w:rsidTr="00472E0E">
        <w:tc>
          <w:tcPr>
            <w:tcW w:w="738" w:type="dxa"/>
          </w:tcPr>
          <w:p w:rsidR="00F63887" w:rsidRDefault="00F638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2442</w:t>
            </w:r>
          </w:p>
        </w:tc>
        <w:tc>
          <w:tcPr>
            <w:tcW w:w="900" w:type="dxa"/>
          </w:tcPr>
          <w:p w:rsidR="00F63887" w:rsidRDefault="00F638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147.52</w:t>
            </w:r>
          </w:p>
        </w:tc>
        <w:tc>
          <w:tcPr>
            <w:tcW w:w="1064" w:type="dxa"/>
          </w:tcPr>
          <w:p w:rsidR="00F63887" w:rsidRDefault="00F638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8.7.6</w:t>
            </w:r>
          </w:p>
        </w:tc>
        <w:tc>
          <w:tcPr>
            <w:tcW w:w="2176" w:type="dxa"/>
          </w:tcPr>
          <w:p w:rsidR="00F63887" w:rsidRDefault="00F638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Dynamic A-MSDU subframe consists of more than the header, and that figure doesn't describe just the header either</w:t>
            </w:r>
          </w:p>
        </w:tc>
        <w:tc>
          <w:tcPr>
            <w:tcW w:w="1980" w:type="dxa"/>
          </w:tcPr>
          <w:p w:rsidR="00F63887" w:rsidRDefault="00F638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"Each Dynamic A-MSDU subframe consists of a Dynamic A-MSDU subframe header followed by an MSDU and 0 to 3 octets of padding as shown in [...]" (or delete, since duplication).  Add an arrow to show the "A-MSDU subframe header" as in the baseline</w:t>
            </w:r>
          </w:p>
        </w:tc>
        <w:tc>
          <w:tcPr>
            <w:tcW w:w="2700" w:type="dxa"/>
          </w:tcPr>
          <w:p w:rsidR="00F63887" w:rsidRDefault="00D51476" w:rsidP="009C16B9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Agree with the commenter.</w:t>
            </w:r>
          </w:p>
          <w:p w:rsidR="00D51476" w:rsidRDefault="00D51476" w:rsidP="009C16B9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</w:p>
          <w:p w:rsidR="00313214" w:rsidRPr="00313214" w:rsidRDefault="00313214" w:rsidP="00313214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  <w:r w:rsidRPr="00313214">
              <w:rPr>
                <w:bCs/>
                <w:lang w:eastAsia="ko-KR"/>
              </w:rPr>
              <w:t xml:space="preserve">Revised – </w:t>
            </w:r>
          </w:p>
          <w:p w:rsidR="00313214" w:rsidRPr="00313214" w:rsidRDefault="00313214" w:rsidP="00313214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</w:p>
          <w:p w:rsidR="00D51476" w:rsidRDefault="00313214" w:rsidP="00313214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  <w:proofErr w:type="spellStart"/>
            <w:r w:rsidRPr="00313214">
              <w:rPr>
                <w:bCs/>
                <w:lang w:eastAsia="ko-KR"/>
              </w:rPr>
              <w:t>TGah</w:t>
            </w:r>
            <w:proofErr w:type="spellEnd"/>
            <w:r w:rsidRPr="00313214">
              <w:rPr>
                <w:bCs/>
                <w:lang w:eastAsia="ko-KR"/>
              </w:rPr>
              <w:t xml:space="preserve"> editor to make changes shown in 14/</w:t>
            </w:r>
            <w:r w:rsidR="00C441FC" w:rsidRPr="00C441FC">
              <w:rPr>
                <w:bCs/>
                <w:lang w:eastAsia="ko-KR"/>
              </w:rPr>
              <w:t>1513</w:t>
            </w:r>
            <w:r w:rsidRPr="00313214">
              <w:rPr>
                <w:bCs/>
                <w:lang w:eastAsia="ko-KR"/>
              </w:rPr>
              <w:t>r0 under the heading for CIDs from 1461 to 2445.</w:t>
            </w:r>
          </w:p>
          <w:p w:rsidR="00D51476" w:rsidRDefault="00D51476" w:rsidP="009C16B9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</w:p>
        </w:tc>
      </w:tr>
      <w:tr w:rsidR="00F63887" w:rsidTr="00472E0E">
        <w:tc>
          <w:tcPr>
            <w:tcW w:w="738" w:type="dxa"/>
          </w:tcPr>
          <w:p w:rsidR="00F63887" w:rsidRDefault="00F638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2443</w:t>
            </w:r>
          </w:p>
        </w:tc>
        <w:tc>
          <w:tcPr>
            <w:tcW w:w="900" w:type="dxa"/>
          </w:tcPr>
          <w:p w:rsidR="00F63887" w:rsidRDefault="00F638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148.04</w:t>
            </w:r>
          </w:p>
        </w:tc>
        <w:tc>
          <w:tcPr>
            <w:tcW w:w="1064" w:type="dxa"/>
          </w:tcPr>
          <w:p w:rsidR="00F63887" w:rsidRDefault="00F638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8.7.6</w:t>
            </w:r>
          </w:p>
        </w:tc>
        <w:tc>
          <w:tcPr>
            <w:tcW w:w="2176" w:type="dxa"/>
          </w:tcPr>
          <w:p w:rsidR="00F63887" w:rsidRDefault="00F638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"2034"</w:t>
            </w:r>
          </w:p>
        </w:tc>
        <w:tc>
          <w:tcPr>
            <w:tcW w:w="1980" w:type="dxa"/>
          </w:tcPr>
          <w:p w:rsidR="00F63887" w:rsidRDefault="00F638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"2304"</w:t>
            </w:r>
          </w:p>
        </w:tc>
        <w:tc>
          <w:tcPr>
            <w:tcW w:w="2700" w:type="dxa"/>
          </w:tcPr>
          <w:p w:rsidR="005E2DD7" w:rsidRDefault="00313214" w:rsidP="009C16B9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Agree in principle with the commenter.</w:t>
            </w:r>
          </w:p>
          <w:p w:rsidR="005E2DD7" w:rsidRDefault="005E2DD7" w:rsidP="009C16B9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</w:p>
          <w:p w:rsidR="00313214" w:rsidRPr="00313214" w:rsidRDefault="00313214" w:rsidP="00313214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313214">
              <w:rPr>
                <w:bCs/>
                <w:lang w:eastAsia="ko-KR"/>
              </w:rPr>
              <w:t xml:space="preserve">Revised – </w:t>
            </w:r>
          </w:p>
          <w:p w:rsidR="00313214" w:rsidRPr="00313214" w:rsidRDefault="00313214" w:rsidP="00313214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</w:p>
          <w:p w:rsidR="005E2DD7" w:rsidRDefault="00313214" w:rsidP="00313214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proofErr w:type="spellStart"/>
            <w:r w:rsidRPr="00313214">
              <w:rPr>
                <w:bCs/>
                <w:lang w:eastAsia="ko-KR"/>
              </w:rPr>
              <w:t>TGah</w:t>
            </w:r>
            <w:proofErr w:type="spellEnd"/>
            <w:r w:rsidRPr="00313214">
              <w:rPr>
                <w:bCs/>
                <w:lang w:eastAsia="ko-KR"/>
              </w:rPr>
              <w:t xml:space="preserve"> editor to make changes shown in 14/</w:t>
            </w:r>
            <w:r w:rsidR="00C441FC" w:rsidRPr="00C441FC">
              <w:rPr>
                <w:bCs/>
                <w:lang w:eastAsia="ko-KR"/>
              </w:rPr>
              <w:t>1513</w:t>
            </w:r>
            <w:r w:rsidRPr="00313214">
              <w:rPr>
                <w:bCs/>
                <w:lang w:eastAsia="ko-KR"/>
              </w:rPr>
              <w:t>r0 under the heading for CIDs from 1461 to 2445.</w:t>
            </w:r>
          </w:p>
        </w:tc>
      </w:tr>
      <w:tr w:rsidR="00F63887" w:rsidTr="00472E0E">
        <w:tc>
          <w:tcPr>
            <w:tcW w:w="738" w:type="dxa"/>
          </w:tcPr>
          <w:p w:rsidR="00F63887" w:rsidRDefault="00F638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2444</w:t>
            </w:r>
          </w:p>
        </w:tc>
        <w:tc>
          <w:tcPr>
            <w:tcW w:w="900" w:type="dxa"/>
          </w:tcPr>
          <w:p w:rsidR="00F63887" w:rsidRDefault="00F638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148.16</w:t>
            </w:r>
          </w:p>
        </w:tc>
        <w:tc>
          <w:tcPr>
            <w:tcW w:w="1064" w:type="dxa"/>
          </w:tcPr>
          <w:p w:rsidR="00F63887" w:rsidRDefault="00F638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8.7.6</w:t>
            </w:r>
          </w:p>
        </w:tc>
        <w:tc>
          <w:tcPr>
            <w:tcW w:w="2176" w:type="dxa"/>
          </w:tcPr>
          <w:p w:rsidR="00F63887" w:rsidRDefault="00F638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can't see "Long version" and "Short version" actually </w:t>
            </w:r>
            <w:r>
              <w:rPr>
                <w:rFonts w:ascii="Arial" w:hAnsi="Arial" w:cs="Arial"/>
                <w:sz w:val="20"/>
              </w:rPr>
              <w:lastRenderedPageBreak/>
              <w:t>being used anywhere else</w:t>
            </w:r>
          </w:p>
        </w:tc>
        <w:tc>
          <w:tcPr>
            <w:tcW w:w="1980" w:type="dxa"/>
          </w:tcPr>
          <w:p w:rsidR="00F63887" w:rsidRDefault="00F638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Delete (or if actually used somewhere, isn't </w:t>
            </w:r>
            <w:r>
              <w:rPr>
                <w:rFonts w:ascii="Arial" w:hAnsi="Arial" w:cs="Arial"/>
                <w:sz w:val="20"/>
              </w:rPr>
              <w:lastRenderedPageBreak/>
              <w:t>"Medium version" also needed?)</w:t>
            </w:r>
          </w:p>
        </w:tc>
        <w:tc>
          <w:tcPr>
            <w:tcW w:w="2700" w:type="dxa"/>
          </w:tcPr>
          <w:p w:rsidR="007800D6" w:rsidRDefault="007800D6" w:rsidP="007800D6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lastRenderedPageBreak/>
              <w:t xml:space="preserve">Agree with the commenter. </w:t>
            </w:r>
          </w:p>
          <w:p w:rsidR="007800D6" w:rsidRDefault="007800D6" w:rsidP="007800D6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</w:p>
          <w:p w:rsidR="007800D6" w:rsidRPr="000909E0" w:rsidRDefault="007800D6" w:rsidP="007800D6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  <w:r w:rsidRPr="000909E0">
              <w:rPr>
                <w:bCs/>
                <w:lang w:eastAsia="ko-KR"/>
              </w:rPr>
              <w:t xml:space="preserve">Revised – </w:t>
            </w:r>
          </w:p>
          <w:p w:rsidR="007800D6" w:rsidRPr="000909E0" w:rsidRDefault="007800D6" w:rsidP="007800D6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</w:p>
          <w:p w:rsidR="00F63887" w:rsidRPr="00A80425" w:rsidRDefault="007800D6" w:rsidP="007800D6">
            <w:pPr>
              <w:autoSpaceDE w:val="0"/>
              <w:autoSpaceDN w:val="0"/>
              <w:adjustRightInd w:val="0"/>
              <w:ind w:left="110" w:hangingChars="50" w:hanging="110"/>
              <w:rPr>
                <w:b/>
                <w:bCs/>
                <w:lang w:eastAsia="ko-KR"/>
              </w:rPr>
            </w:pPr>
            <w:proofErr w:type="spellStart"/>
            <w:r w:rsidRPr="000909E0">
              <w:rPr>
                <w:bCs/>
                <w:lang w:eastAsia="ko-KR"/>
              </w:rPr>
              <w:t>TGah</w:t>
            </w:r>
            <w:proofErr w:type="spellEnd"/>
            <w:r w:rsidRPr="000909E0">
              <w:rPr>
                <w:bCs/>
                <w:lang w:eastAsia="ko-KR"/>
              </w:rPr>
              <w:t xml:space="preserve"> editor to make changes shown in 14/</w:t>
            </w:r>
            <w:r w:rsidR="00C441FC" w:rsidRPr="00C441FC">
              <w:rPr>
                <w:bCs/>
                <w:lang w:eastAsia="ko-KR"/>
              </w:rPr>
              <w:t>1513</w:t>
            </w:r>
            <w:r w:rsidRPr="000909E0">
              <w:rPr>
                <w:bCs/>
                <w:lang w:eastAsia="ko-KR"/>
              </w:rPr>
              <w:t>r0 under the heading for CIDs from 1461 to 2445.</w:t>
            </w:r>
          </w:p>
        </w:tc>
      </w:tr>
      <w:tr w:rsidR="00F63887" w:rsidTr="00472E0E">
        <w:tc>
          <w:tcPr>
            <w:tcW w:w="738" w:type="dxa"/>
          </w:tcPr>
          <w:p w:rsidR="00F63887" w:rsidRDefault="00F638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2445</w:t>
            </w:r>
          </w:p>
        </w:tc>
        <w:tc>
          <w:tcPr>
            <w:tcW w:w="900" w:type="dxa"/>
          </w:tcPr>
          <w:p w:rsidR="00F63887" w:rsidRDefault="00F638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147.47</w:t>
            </w:r>
          </w:p>
        </w:tc>
        <w:tc>
          <w:tcPr>
            <w:tcW w:w="1064" w:type="dxa"/>
          </w:tcPr>
          <w:p w:rsidR="00FA350B" w:rsidRDefault="00F63887" w:rsidP="00FA3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8.7.6</w:t>
            </w:r>
          </w:p>
          <w:p w:rsidR="00F63887" w:rsidRDefault="00F638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6" w:type="dxa"/>
          </w:tcPr>
          <w:p w:rsidR="00F63887" w:rsidRDefault="00F638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new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 Dynamic A-MSDUs conflicts with the baseline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8.3.2.2 which says things like "Two A-MSDU subframe formats are defined: the Basic A-MSDU subframe described in 8.3.2.2.2 (Basic AMSDU</w:t>
            </w:r>
            <w:r>
              <w:rPr>
                <w:rFonts w:ascii="Arial" w:hAnsi="Arial" w:cs="Arial"/>
                <w:sz w:val="20"/>
              </w:rPr>
              <w:br/>
              <w:t>subframe format) and the Short A-MSDU subframe described in 8.3.2.2.3 (Short A-MSDU</w:t>
            </w:r>
            <w:r>
              <w:rPr>
                <w:rFonts w:ascii="Arial" w:hAnsi="Arial" w:cs="Arial"/>
                <w:sz w:val="20"/>
              </w:rPr>
              <w:br/>
              <w:t>subframe format)."</w:t>
            </w:r>
          </w:p>
        </w:tc>
        <w:tc>
          <w:tcPr>
            <w:tcW w:w="1980" w:type="dxa"/>
          </w:tcPr>
          <w:p w:rsidR="00F63887" w:rsidRDefault="00F638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Merge 8.7.6 into 8.3.2.2 (with appropriate caveats about not using Dynamic A-MSDUs in non-S1G STAs)</w:t>
            </w:r>
          </w:p>
        </w:tc>
        <w:tc>
          <w:tcPr>
            <w:tcW w:w="2700" w:type="dxa"/>
          </w:tcPr>
          <w:p w:rsidR="00F63887" w:rsidRDefault="00D51476" w:rsidP="009C16B9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Agree with the commenter. </w:t>
            </w:r>
          </w:p>
          <w:p w:rsidR="00D51476" w:rsidRDefault="00D51476" w:rsidP="000909E0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</w:p>
          <w:p w:rsidR="000909E0" w:rsidRPr="000909E0" w:rsidRDefault="000909E0" w:rsidP="000909E0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  <w:r w:rsidRPr="000909E0">
              <w:rPr>
                <w:bCs/>
                <w:lang w:eastAsia="ko-KR"/>
              </w:rPr>
              <w:t xml:space="preserve">Revised – </w:t>
            </w:r>
          </w:p>
          <w:p w:rsidR="000909E0" w:rsidRPr="000909E0" w:rsidRDefault="000909E0" w:rsidP="000909E0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</w:p>
          <w:p w:rsidR="00D51476" w:rsidRDefault="000909E0" w:rsidP="000909E0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  <w:proofErr w:type="spellStart"/>
            <w:r w:rsidRPr="000909E0">
              <w:rPr>
                <w:bCs/>
                <w:lang w:eastAsia="ko-KR"/>
              </w:rPr>
              <w:t>TGah</w:t>
            </w:r>
            <w:proofErr w:type="spellEnd"/>
            <w:r w:rsidRPr="000909E0">
              <w:rPr>
                <w:bCs/>
                <w:lang w:eastAsia="ko-KR"/>
              </w:rPr>
              <w:t xml:space="preserve"> editor to make changes shown in 14/</w:t>
            </w:r>
            <w:r w:rsidR="00C441FC" w:rsidRPr="00C441FC">
              <w:rPr>
                <w:bCs/>
                <w:lang w:eastAsia="ko-KR"/>
              </w:rPr>
              <w:t>1513</w:t>
            </w:r>
            <w:bookmarkStart w:id="0" w:name="_GoBack"/>
            <w:bookmarkEnd w:id="0"/>
            <w:r w:rsidRPr="000909E0">
              <w:rPr>
                <w:bCs/>
                <w:lang w:eastAsia="ko-KR"/>
              </w:rPr>
              <w:t>r0 under the heading for CIDs from 1461 to 2445.</w:t>
            </w:r>
          </w:p>
        </w:tc>
      </w:tr>
    </w:tbl>
    <w:p w:rsidR="005A4504" w:rsidRPr="00EE11B8" w:rsidRDefault="005A4504" w:rsidP="005A4504">
      <w:pPr>
        <w:rPr>
          <w:szCs w:val="22"/>
          <w:lang w:eastAsia="ko-KR"/>
        </w:rPr>
      </w:pPr>
    </w:p>
    <w:p w:rsidR="005A4504" w:rsidRPr="00655BE5" w:rsidRDefault="005A4504" w:rsidP="005A4504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  <w:r w:rsidR="0092180E" w:rsidRPr="00A2151B">
        <w:rPr>
          <w:i/>
        </w:rPr>
        <w:t xml:space="preserve"> </w:t>
      </w:r>
      <w:r w:rsidR="00E750D1">
        <w:rPr>
          <w:i/>
        </w:rPr>
        <w:t>None.</w:t>
      </w:r>
    </w:p>
    <w:p w:rsidR="00486EB3" w:rsidRDefault="00486EB3">
      <w:pPr>
        <w:rPr>
          <w:szCs w:val="22"/>
          <w:lang w:val="en-US" w:eastAsia="ko-KR"/>
        </w:rPr>
      </w:pPr>
    </w:p>
    <w:p w:rsidR="00A30527" w:rsidRPr="000909E0" w:rsidRDefault="00EF0BA2">
      <w:pPr>
        <w:rPr>
          <w:b/>
          <w:szCs w:val="22"/>
          <w:u w:val="single"/>
          <w:lang w:val="en-US" w:eastAsia="ko-KR"/>
        </w:rPr>
      </w:pPr>
      <w:r w:rsidRPr="00DB6D26">
        <w:rPr>
          <w:b/>
          <w:szCs w:val="22"/>
          <w:highlight w:val="yellow"/>
          <w:u w:val="single"/>
          <w:lang w:val="en-US" w:eastAsia="ko-KR"/>
        </w:rPr>
        <w:t>Proposed Changes:</w:t>
      </w:r>
    </w:p>
    <w:p w:rsidR="00A30527" w:rsidRPr="00A30527" w:rsidRDefault="00A30527" w:rsidP="00A30527">
      <w:pPr>
        <w:keepNext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  <w:bookmarkStart w:id="1" w:name="RTF4f4c455f4c494e4b39"/>
      <w:r w:rsidRPr="00A30527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Aggregate M</w:t>
      </w:r>
      <w:bookmarkEnd w:id="1"/>
      <w:r w:rsidRPr="00A30527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SDU</w:t>
      </w:r>
      <w:r w:rsidRPr="00A30527">
        <w:rPr>
          <w:rFonts w:ascii="Arial" w:eastAsia="Times New Roman" w:hAnsi="Arial" w:cs="Arial"/>
          <w:b/>
          <w:bCs/>
          <w:vanish/>
          <w:color w:val="000000"/>
          <w:sz w:val="20"/>
          <w:lang w:val="en-US"/>
        </w:rPr>
        <w:t>(11ad)</w:t>
      </w:r>
      <w:r w:rsidRPr="00A30527">
        <w:rPr>
          <w:rFonts w:ascii="Arial" w:eastAsia="Times New Roman" w:hAnsi="Arial" w:cs="Arial"/>
          <w:b/>
          <w:bCs/>
          <w:color w:val="000000"/>
          <w:sz w:val="20"/>
          <w:lang w:val="en-US"/>
        </w:rPr>
        <w:t xml:space="preserve"> (A-MSDU) format</w:t>
      </w:r>
    </w:p>
    <w:p w:rsidR="00A30527" w:rsidRPr="00A30527" w:rsidRDefault="00A30527" w:rsidP="00A30527">
      <w:pPr>
        <w:keepNext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  <w:r w:rsidRPr="00A30527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General</w:t>
      </w:r>
      <w:r w:rsidRPr="00A30527">
        <w:rPr>
          <w:rFonts w:ascii="Arial" w:eastAsia="Times New Roman" w:hAnsi="Arial" w:cs="Arial"/>
          <w:b/>
          <w:bCs/>
          <w:vanish/>
          <w:color w:val="000000"/>
          <w:sz w:val="20"/>
          <w:lang w:val="en-US"/>
        </w:rPr>
        <w:t>(11ad)</w:t>
      </w:r>
    </w:p>
    <w:p w:rsidR="00EF0BA2" w:rsidRPr="00EF0BA2" w:rsidRDefault="00EF0BA2" w:rsidP="00EF0BA2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bCs/>
          <w:i/>
          <w:iCs/>
          <w:color w:val="000000"/>
          <w:sz w:val="20"/>
          <w:lang w:val="en-US"/>
        </w:rPr>
      </w:pPr>
      <w:r w:rsidRPr="00EF0BA2">
        <w:rPr>
          <w:b/>
          <w:sz w:val="20"/>
          <w:highlight w:val="yellow"/>
        </w:rPr>
        <w:t xml:space="preserve">Instructions to </w:t>
      </w:r>
      <w:proofErr w:type="spellStart"/>
      <w:r w:rsidRPr="00EF0BA2">
        <w:rPr>
          <w:b/>
          <w:sz w:val="20"/>
          <w:highlight w:val="yellow"/>
        </w:rPr>
        <w:t>TGah</w:t>
      </w:r>
      <w:proofErr w:type="spellEnd"/>
      <w:r w:rsidRPr="00EF0BA2">
        <w:rPr>
          <w:b/>
          <w:sz w:val="20"/>
          <w:highlight w:val="yellow"/>
        </w:rPr>
        <w:t xml:space="preserve"> Editor</w:t>
      </w:r>
      <w:r w:rsidRPr="00EF0BA2">
        <w:rPr>
          <w:b/>
          <w:i/>
          <w:sz w:val="20"/>
          <w:highlight w:val="yellow"/>
        </w:rPr>
        <w:t xml:space="preserve">: Change </w:t>
      </w:r>
      <w:r>
        <w:rPr>
          <w:b/>
          <w:i/>
          <w:sz w:val="20"/>
          <w:highlight w:val="yellow"/>
        </w:rPr>
        <w:t xml:space="preserve">this </w:t>
      </w:r>
      <w:proofErr w:type="spellStart"/>
      <w:r>
        <w:rPr>
          <w:b/>
          <w:i/>
          <w:sz w:val="20"/>
          <w:highlight w:val="yellow"/>
        </w:rPr>
        <w:t>subclause</w:t>
      </w:r>
      <w:proofErr w:type="spellEnd"/>
      <w:r w:rsidRPr="00EF0BA2">
        <w:rPr>
          <w:b/>
          <w:i/>
          <w:sz w:val="20"/>
          <w:highlight w:val="yellow"/>
        </w:rPr>
        <w:t xml:space="preserve"> as follows (@802.11</w:t>
      </w:r>
      <w:r>
        <w:rPr>
          <w:b/>
          <w:i/>
          <w:sz w:val="20"/>
          <w:highlight w:val="yellow"/>
        </w:rPr>
        <w:t>REVmc D2</w:t>
      </w:r>
      <w:r w:rsidRPr="00EF0BA2">
        <w:rPr>
          <w:b/>
          <w:i/>
          <w:sz w:val="20"/>
          <w:highlight w:val="yellow"/>
        </w:rPr>
        <w:t>.0):</w:t>
      </w:r>
    </w:p>
    <w:p w:rsidR="004033D2" w:rsidRDefault="00A30527" w:rsidP="00403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/>
        </w:rPr>
      </w:pPr>
      <w:r w:rsidRPr="00A30527">
        <w:rPr>
          <w:rFonts w:eastAsia="Times New Roman"/>
          <w:color w:val="000000"/>
          <w:sz w:val="20"/>
          <w:lang w:val="en-US"/>
        </w:rPr>
        <w:t>An A</w:t>
      </w:r>
      <w:r w:rsidRPr="00A30527">
        <w:rPr>
          <w:rFonts w:eastAsia="Times New Roman"/>
          <w:color w:val="000000"/>
          <w:sz w:val="20"/>
          <w:lang w:val="en-US"/>
        </w:rPr>
        <w:noBreakHyphen/>
        <w:t>MSDU is a sequence of A</w:t>
      </w:r>
      <w:r w:rsidRPr="00A30527">
        <w:rPr>
          <w:rFonts w:eastAsia="Times New Roman"/>
          <w:color w:val="000000"/>
          <w:sz w:val="20"/>
          <w:lang w:val="en-US"/>
        </w:rPr>
        <w:noBreakHyphen/>
        <w:t>MSDU subframes as shown</w:t>
      </w:r>
      <w:r w:rsidR="004033D2">
        <w:rPr>
          <w:rFonts w:eastAsia="Times New Roman"/>
          <w:color w:val="000000"/>
          <w:sz w:val="20"/>
          <w:lang w:val="en-US"/>
        </w:rPr>
        <w:t xml:space="preserve"> </w:t>
      </w:r>
      <w:r w:rsidR="004033D2" w:rsidRPr="004033D2">
        <w:rPr>
          <w:rFonts w:eastAsia="Times New Roman"/>
          <w:color w:val="000000"/>
          <w:sz w:val="20"/>
          <w:lang w:val="en-US"/>
        </w:rPr>
        <w:t>in Figure 8-45 (A-MSDU structure)</w:t>
      </w:r>
      <w:r w:rsidRPr="00A30527">
        <w:rPr>
          <w:rFonts w:eastAsia="Times New Roman"/>
          <w:color w:val="000000"/>
          <w:sz w:val="20"/>
          <w:lang w:val="en-US"/>
        </w:rPr>
        <w:t>. Each A</w:t>
      </w:r>
      <w:r w:rsidRPr="00A30527">
        <w:rPr>
          <w:rFonts w:eastAsia="Times New Roman"/>
          <w:color w:val="000000"/>
          <w:sz w:val="20"/>
          <w:lang w:val="en-US"/>
        </w:rPr>
        <w:noBreakHyphen/>
        <w:t>MSDU subframe consists of an A</w:t>
      </w:r>
      <w:r w:rsidRPr="00A30527">
        <w:rPr>
          <w:rFonts w:eastAsia="Times New Roman"/>
          <w:color w:val="000000"/>
          <w:sz w:val="20"/>
          <w:lang w:val="en-US"/>
        </w:rPr>
        <w:noBreakHyphen/>
        <w:t>MSDU subframe header followed by an MSDU and 0 to 3 octets of padding as shown</w:t>
      </w:r>
      <w:r w:rsidR="004033D2">
        <w:rPr>
          <w:rFonts w:eastAsia="Times New Roman"/>
          <w:color w:val="000000"/>
          <w:sz w:val="20"/>
          <w:lang w:val="en-US"/>
        </w:rPr>
        <w:t xml:space="preserve"> in </w:t>
      </w:r>
      <w:r w:rsidR="004033D2" w:rsidRPr="004033D2">
        <w:rPr>
          <w:rFonts w:eastAsia="Times New Roman"/>
          <w:color w:val="000000"/>
          <w:sz w:val="20"/>
          <w:lang w:val="en-US"/>
        </w:rPr>
        <w:t>Figure 8-46 (Basic A-MSDU subframe structure)</w:t>
      </w:r>
      <w:del w:id="2" w:author="Author">
        <w:r w:rsidR="004033D2" w:rsidDel="004033D2">
          <w:rPr>
            <w:rFonts w:eastAsia="Times New Roman"/>
            <w:color w:val="000000"/>
            <w:sz w:val="20"/>
            <w:lang w:val="en-US"/>
          </w:rPr>
          <w:delText>.</w:delText>
        </w:r>
      </w:del>
      <w:ins w:id="3" w:author="Author">
        <w:r>
          <w:rPr>
            <w:rFonts w:eastAsia="Times New Roman"/>
            <w:color w:val="000000"/>
            <w:sz w:val="20"/>
            <w:lang w:val="en-US"/>
          </w:rPr>
          <w:t>,</w:t>
        </w:r>
      </w:ins>
      <w:r w:rsidRPr="00A30527">
        <w:rPr>
          <w:rFonts w:eastAsia="Times New Roman"/>
          <w:color w:val="000000"/>
          <w:sz w:val="20"/>
          <w:lang w:val="en-US"/>
        </w:rPr>
        <w:t xml:space="preserve"> </w:t>
      </w:r>
      <w:del w:id="4" w:author="Author">
        <w:r w:rsidRPr="00A30527" w:rsidDel="00A30527">
          <w:rPr>
            <w:rFonts w:eastAsia="Times New Roman"/>
            <w:color w:val="000000"/>
            <w:sz w:val="20"/>
            <w:lang w:val="en-US"/>
          </w:rPr>
          <w:delText>and</w:delText>
        </w:r>
      </w:del>
      <w:r w:rsidR="004033D2">
        <w:rPr>
          <w:rFonts w:eastAsia="Times New Roman"/>
          <w:color w:val="000000"/>
          <w:sz w:val="20"/>
          <w:lang w:val="en-US"/>
        </w:rPr>
        <w:t xml:space="preserve"> </w:t>
      </w:r>
      <w:r w:rsidR="004033D2" w:rsidRPr="004033D2">
        <w:rPr>
          <w:rFonts w:eastAsia="Times New Roman"/>
          <w:color w:val="000000"/>
          <w:sz w:val="20"/>
          <w:lang w:val="en-US"/>
        </w:rPr>
        <w:t>Figure 8-48 (Short A-MSDU</w:t>
      </w:r>
      <w:r w:rsidR="004033D2">
        <w:rPr>
          <w:rFonts w:eastAsia="Times New Roman"/>
          <w:color w:val="000000"/>
          <w:sz w:val="20"/>
          <w:lang w:val="en-US"/>
        </w:rPr>
        <w:t xml:space="preserve"> </w:t>
      </w:r>
      <w:r w:rsidR="004033D2" w:rsidRPr="004033D2">
        <w:rPr>
          <w:rFonts w:eastAsia="Times New Roman"/>
          <w:color w:val="000000"/>
          <w:sz w:val="20"/>
          <w:lang w:val="en-US"/>
        </w:rPr>
        <w:t>subframe structure) (in 8.3.2.2.3 (Short A-MSDU subframe format))</w:t>
      </w:r>
      <w:del w:id="5" w:author="Author">
        <w:r w:rsidR="004033D2" w:rsidDel="004033D2">
          <w:rPr>
            <w:rFonts w:eastAsia="Times New Roman"/>
            <w:color w:val="000000"/>
            <w:sz w:val="20"/>
            <w:lang w:val="en-US"/>
          </w:rPr>
          <w:delText>.</w:delText>
        </w:r>
      </w:del>
      <w:ins w:id="6" w:author="Author">
        <w:r>
          <w:rPr>
            <w:rFonts w:eastAsia="Times New Roman"/>
            <w:color w:val="000000"/>
            <w:sz w:val="20"/>
            <w:lang w:val="en-US"/>
          </w:rPr>
          <w:t>, and Figure 8.532l (Dynamic A-MSDU subframe structure) (in 8.3.2.2.4 (Dynamic A-MSDU subframe format))</w:t>
        </w:r>
      </w:ins>
      <w:r w:rsidRPr="00A30527">
        <w:rPr>
          <w:rFonts w:eastAsia="Times New Roman"/>
          <w:color w:val="000000"/>
          <w:sz w:val="20"/>
          <w:lang w:val="en-US"/>
        </w:rPr>
        <w:t>.</w:t>
      </w:r>
      <w:r w:rsidRPr="00A30527">
        <w:rPr>
          <w:rFonts w:eastAsia="Times New Roman"/>
          <w:vanish/>
          <w:color w:val="000000"/>
          <w:sz w:val="20"/>
          <w:lang w:val="en-US"/>
        </w:rPr>
        <w:t>(11ad)</w:t>
      </w:r>
    </w:p>
    <w:p w:rsidR="004033D2" w:rsidRPr="00A30527" w:rsidRDefault="004033D2" w:rsidP="00403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300"/>
        <w:gridCol w:w="1980"/>
      </w:tblGrid>
      <w:tr w:rsidR="00A30527" w:rsidRPr="00A30527" w:rsidTr="009C16B9">
        <w:trPr>
          <w:trHeight w:val="400"/>
          <w:jc w:val="center"/>
        </w:trPr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30527" w:rsidRPr="00A30527" w:rsidRDefault="00A30527" w:rsidP="00A3052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3052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A-MSDU subframe 1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30527" w:rsidRPr="00A30527" w:rsidRDefault="00A30527" w:rsidP="00A3052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3052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A-MSDU subframe 2</w:t>
            </w:r>
          </w:p>
        </w:tc>
        <w:tc>
          <w:tcPr>
            <w:tcW w:w="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30527" w:rsidRPr="00A30527" w:rsidRDefault="00A30527" w:rsidP="00A3052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3052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30527" w:rsidRPr="00A30527" w:rsidRDefault="00A30527" w:rsidP="00A3052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3052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A-MSDU subframe n</w:t>
            </w:r>
          </w:p>
        </w:tc>
      </w:tr>
      <w:tr w:rsidR="00A30527" w:rsidRPr="00A30527" w:rsidTr="009C16B9">
        <w:trPr>
          <w:jc w:val="center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30527" w:rsidRPr="00A30527" w:rsidRDefault="00A30527" w:rsidP="00A3052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 w:after="20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r w:rsidRPr="00A305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A-MSDU structure</w:t>
            </w:r>
          </w:p>
        </w:tc>
      </w:tr>
    </w:tbl>
    <w:p w:rsidR="00A30527" w:rsidRDefault="004033D2" w:rsidP="00403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>  </w:t>
      </w:r>
      <w:proofErr w:type="spellStart"/>
      <w:ins w:id="7" w:author="Author">
        <w:r w:rsidR="00A30527">
          <w:rPr>
            <w:rFonts w:eastAsia="Times New Roman"/>
            <w:color w:val="000000"/>
            <w:sz w:val="20"/>
            <w:lang w:val="en-US"/>
          </w:rPr>
          <w:t>Three</w:t>
        </w:r>
      </w:ins>
      <w:del w:id="8" w:author="Author">
        <w:r w:rsidR="00A30527" w:rsidRPr="00A30527" w:rsidDel="00A30527">
          <w:rPr>
            <w:rFonts w:eastAsia="Times New Roman"/>
            <w:color w:val="000000"/>
            <w:sz w:val="20"/>
            <w:lang w:val="en-US"/>
          </w:rPr>
          <w:delText xml:space="preserve">Two </w:delText>
        </w:r>
      </w:del>
      <w:r w:rsidR="00A30527" w:rsidRPr="00A30527">
        <w:rPr>
          <w:rFonts w:eastAsia="Times New Roman"/>
          <w:color w:val="000000"/>
          <w:sz w:val="20"/>
          <w:lang w:val="en-US"/>
        </w:rPr>
        <w:t>A</w:t>
      </w:r>
      <w:proofErr w:type="spellEnd"/>
      <w:r w:rsidR="00A30527" w:rsidRPr="00A30527">
        <w:rPr>
          <w:rFonts w:eastAsia="Times New Roman"/>
          <w:color w:val="000000"/>
          <w:sz w:val="20"/>
          <w:lang w:val="en-US"/>
        </w:rPr>
        <w:noBreakHyphen/>
        <w:t>MSDU subframe formats are defined: the Basic A</w:t>
      </w:r>
      <w:r w:rsidR="00A30527" w:rsidRPr="00A30527">
        <w:rPr>
          <w:rFonts w:eastAsia="Times New Roman"/>
          <w:color w:val="000000"/>
          <w:sz w:val="20"/>
          <w:lang w:val="en-US"/>
        </w:rPr>
        <w:noBreakHyphen/>
        <w:t>MSDU subframe described in</w:t>
      </w:r>
      <w:r w:rsidRPr="004033D2">
        <w:t xml:space="preserve"> </w:t>
      </w:r>
      <w:r w:rsidRPr="004033D2">
        <w:rPr>
          <w:rFonts w:eastAsia="Times New Roman"/>
          <w:color w:val="000000"/>
          <w:sz w:val="20"/>
          <w:lang w:val="en-US"/>
        </w:rPr>
        <w:t>8.3.2.2.2 (Basic AMSDU</w:t>
      </w:r>
      <w:r>
        <w:rPr>
          <w:rFonts w:eastAsia="Times New Roman"/>
          <w:color w:val="000000"/>
          <w:sz w:val="20"/>
          <w:lang w:val="en-US"/>
        </w:rPr>
        <w:t xml:space="preserve"> </w:t>
      </w:r>
      <w:r w:rsidRPr="004033D2">
        <w:rPr>
          <w:rFonts w:eastAsia="Times New Roman"/>
          <w:color w:val="000000"/>
          <w:sz w:val="20"/>
          <w:lang w:val="en-US"/>
        </w:rPr>
        <w:t>subframe format)</w:t>
      </w:r>
      <w:del w:id="9" w:author="Author">
        <w:r w:rsidDel="004033D2">
          <w:rPr>
            <w:rFonts w:eastAsia="Times New Roman"/>
            <w:color w:val="000000"/>
            <w:sz w:val="20"/>
            <w:lang w:val="en-US"/>
          </w:rPr>
          <w:delText>.</w:delText>
        </w:r>
      </w:del>
      <w:ins w:id="10" w:author="Author">
        <w:r w:rsidR="00A30527">
          <w:rPr>
            <w:rFonts w:eastAsia="Times New Roman"/>
            <w:color w:val="000000"/>
            <w:sz w:val="20"/>
            <w:lang w:val="en-US"/>
          </w:rPr>
          <w:t>,</w:t>
        </w:r>
      </w:ins>
      <w:del w:id="11" w:author="Author">
        <w:r w:rsidR="00A30527" w:rsidRPr="00A30527" w:rsidDel="00A30527">
          <w:rPr>
            <w:rFonts w:eastAsia="Times New Roman"/>
            <w:color w:val="000000"/>
            <w:sz w:val="20"/>
            <w:lang w:val="en-US"/>
          </w:rPr>
          <w:delText xml:space="preserve"> and</w:delText>
        </w:r>
      </w:del>
      <w:r w:rsidR="00A30527" w:rsidRPr="00A30527">
        <w:rPr>
          <w:rFonts w:eastAsia="Times New Roman"/>
          <w:color w:val="000000"/>
          <w:sz w:val="20"/>
          <w:lang w:val="en-US"/>
        </w:rPr>
        <w:t xml:space="preserve"> the Short A</w:t>
      </w:r>
      <w:r w:rsidR="00A30527" w:rsidRPr="00A30527">
        <w:rPr>
          <w:rFonts w:eastAsia="Times New Roman"/>
          <w:color w:val="000000"/>
          <w:sz w:val="20"/>
          <w:lang w:val="en-US"/>
        </w:rPr>
        <w:noBreakHyphen/>
        <w:t>MSDU subframe described in</w:t>
      </w:r>
      <w:r w:rsidRPr="004033D2">
        <w:t xml:space="preserve"> </w:t>
      </w:r>
      <w:r w:rsidRPr="004033D2">
        <w:rPr>
          <w:rFonts w:eastAsia="Times New Roman"/>
          <w:color w:val="000000"/>
          <w:sz w:val="20"/>
          <w:lang w:val="en-US"/>
        </w:rPr>
        <w:t>8.3.2.2.3 (Short A-MSDU</w:t>
      </w:r>
      <w:r>
        <w:rPr>
          <w:rFonts w:eastAsia="Times New Roman"/>
          <w:color w:val="000000"/>
          <w:sz w:val="20"/>
          <w:lang w:val="en-US"/>
        </w:rPr>
        <w:t xml:space="preserve"> </w:t>
      </w:r>
      <w:r w:rsidRPr="004033D2">
        <w:rPr>
          <w:rFonts w:eastAsia="Times New Roman"/>
          <w:color w:val="000000"/>
          <w:sz w:val="20"/>
          <w:lang w:val="en-US"/>
        </w:rPr>
        <w:t>subframe format)</w:t>
      </w:r>
      <w:del w:id="12" w:author="Author">
        <w:r w:rsidDel="004033D2">
          <w:rPr>
            <w:rFonts w:eastAsia="Times New Roman"/>
            <w:color w:val="000000"/>
            <w:sz w:val="20"/>
            <w:lang w:val="en-US"/>
          </w:rPr>
          <w:delText>.</w:delText>
        </w:r>
      </w:del>
      <w:ins w:id="13" w:author="Author">
        <w:r w:rsidR="00A30527">
          <w:rPr>
            <w:rFonts w:eastAsia="Times New Roman"/>
            <w:color w:val="000000"/>
            <w:sz w:val="20"/>
            <w:lang w:val="en-US"/>
          </w:rPr>
          <w:t>, and the Dynamic A-MSDU subframe described in 8.3.2.2.4 (Dynamic A-MSDU subframe format)</w:t>
        </w:r>
      </w:ins>
      <w:r w:rsidR="00A30527" w:rsidRPr="00A30527">
        <w:rPr>
          <w:rFonts w:eastAsia="Times New Roman"/>
          <w:color w:val="000000"/>
          <w:sz w:val="20"/>
          <w:lang w:val="en-US"/>
        </w:rPr>
        <w:t>. Unless otherwise noted, in this standard, the term A</w:t>
      </w:r>
      <w:r w:rsidR="00A30527" w:rsidRPr="00A30527">
        <w:rPr>
          <w:rFonts w:eastAsia="Times New Roman"/>
          <w:color w:val="000000"/>
          <w:sz w:val="20"/>
          <w:lang w:val="en-US"/>
        </w:rPr>
        <w:noBreakHyphen/>
        <w:t xml:space="preserve">MSDU applies to </w:t>
      </w:r>
      <w:del w:id="14" w:author="Author">
        <w:r w:rsidR="00A30527" w:rsidRPr="00A30527" w:rsidDel="00C3528B">
          <w:rPr>
            <w:rFonts w:eastAsia="Times New Roman"/>
            <w:color w:val="000000"/>
            <w:sz w:val="20"/>
            <w:lang w:val="en-US"/>
          </w:rPr>
          <w:delText xml:space="preserve">both </w:delText>
        </w:r>
      </w:del>
      <w:ins w:id="15" w:author="Author">
        <w:r w:rsidR="00C3528B">
          <w:rPr>
            <w:rFonts w:eastAsia="Times New Roman"/>
            <w:color w:val="000000"/>
            <w:sz w:val="20"/>
            <w:lang w:val="en-US"/>
          </w:rPr>
          <w:t>any of</w:t>
        </w:r>
        <w:r w:rsidR="00C3528B" w:rsidRPr="00A30527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r w:rsidR="00A30527" w:rsidRPr="00A30527">
        <w:rPr>
          <w:rFonts w:eastAsia="Times New Roman"/>
          <w:color w:val="000000"/>
          <w:sz w:val="20"/>
          <w:lang w:val="en-US"/>
        </w:rPr>
        <w:t>the Basic A</w:t>
      </w:r>
      <w:r w:rsidR="00A30527" w:rsidRPr="00A30527">
        <w:rPr>
          <w:rFonts w:eastAsia="Times New Roman"/>
          <w:color w:val="000000"/>
          <w:sz w:val="20"/>
          <w:lang w:val="en-US"/>
        </w:rPr>
        <w:noBreakHyphen/>
        <w:t>MSDU</w:t>
      </w:r>
      <w:ins w:id="16" w:author="Author">
        <w:r w:rsidR="00C3528B">
          <w:rPr>
            <w:rFonts w:eastAsia="Times New Roman"/>
            <w:color w:val="000000"/>
            <w:sz w:val="20"/>
            <w:lang w:val="en-US"/>
          </w:rPr>
          <w:t>.</w:t>
        </w:r>
      </w:ins>
      <w:del w:id="17" w:author="Author">
        <w:r w:rsidR="00A30527" w:rsidRPr="00A30527" w:rsidDel="00C3528B">
          <w:rPr>
            <w:rFonts w:eastAsia="Times New Roman"/>
            <w:color w:val="000000"/>
            <w:sz w:val="20"/>
            <w:lang w:val="en-US"/>
          </w:rPr>
          <w:delText xml:space="preserve"> and</w:delText>
        </w:r>
      </w:del>
      <w:r w:rsidR="00A30527" w:rsidRPr="00A30527">
        <w:rPr>
          <w:rFonts w:eastAsia="Times New Roman"/>
          <w:color w:val="000000"/>
          <w:sz w:val="20"/>
          <w:lang w:val="en-US"/>
        </w:rPr>
        <w:t xml:space="preserve"> </w:t>
      </w:r>
      <w:proofErr w:type="gramStart"/>
      <w:r w:rsidR="00A30527" w:rsidRPr="00A30527">
        <w:rPr>
          <w:rFonts w:eastAsia="Times New Roman"/>
          <w:color w:val="000000"/>
          <w:sz w:val="20"/>
          <w:lang w:val="en-US"/>
        </w:rPr>
        <w:t>the</w:t>
      </w:r>
      <w:proofErr w:type="gramEnd"/>
      <w:r w:rsidR="00A30527" w:rsidRPr="00A30527">
        <w:rPr>
          <w:rFonts w:eastAsia="Times New Roman"/>
          <w:color w:val="000000"/>
          <w:sz w:val="20"/>
          <w:lang w:val="en-US"/>
        </w:rPr>
        <w:t xml:space="preserve"> Short A</w:t>
      </w:r>
      <w:r w:rsidR="00A30527" w:rsidRPr="00A30527">
        <w:rPr>
          <w:rFonts w:eastAsia="Times New Roman"/>
          <w:color w:val="000000"/>
          <w:sz w:val="20"/>
          <w:lang w:val="en-US"/>
        </w:rPr>
        <w:noBreakHyphen/>
        <w:t>MSDU</w:t>
      </w:r>
      <w:ins w:id="18" w:author="Author">
        <w:r w:rsidR="00C3528B">
          <w:rPr>
            <w:rFonts w:eastAsia="Times New Roman"/>
            <w:color w:val="000000"/>
            <w:sz w:val="20"/>
            <w:lang w:val="en-US"/>
          </w:rPr>
          <w:t>, and the Dynamic A-MSDU</w:t>
        </w:r>
      </w:ins>
      <w:r w:rsidR="00A30527" w:rsidRPr="00A30527">
        <w:rPr>
          <w:rFonts w:eastAsia="Times New Roman"/>
          <w:color w:val="000000"/>
          <w:sz w:val="20"/>
          <w:lang w:val="en-US"/>
        </w:rPr>
        <w:t>. The Basic A</w:t>
      </w:r>
      <w:r w:rsidR="00A30527" w:rsidRPr="00A30527">
        <w:rPr>
          <w:rFonts w:eastAsia="Times New Roman"/>
          <w:color w:val="000000"/>
          <w:sz w:val="20"/>
          <w:lang w:val="en-US"/>
        </w:rPr>
        <w:noBreakHyphen/>
        <w:t>MSDU uses only the Basic A</w:t>
      </w:r>
      <w:r w:rsidR="00A30527" w:rsidRPr="00A30527">
        <w:rPr>
          <w:rFonts w:eastAsia="Times New Roman"/>
          <w:color w:val="000000"/>
          <w:sz w:val="20"/>
          <w:lang w:val="en-US"/>
        </w:rPr>
        <w:noBreakHyphen/>
        <w:t xml:space="preserve">MSDU subframe format, </w:t>
      </w:r>
      <w:del w:id="19" w:author="Author">
        <w:r w:rsidR="00A30527" w:rsidRPr="00A30527" w:rsidDel="00C3528B">
          <w:rPr>
            <w:rFonts w:eastAsia="Times New Roman"/>
            <w:color w:val="000000"/>
            <w:sz w:val="20"/>
            <w:lang w:val="en-US"/>
          </w:rPr>
          <w:delText xml:space="preserve">while </w:delText>
        </w:r>
      </w:del>
      <w:r w:rsidR="00A30527" w:rsidRPr="00A30527">
        <w:rPr>
          <w:rFonts w:eastAsia="Times New Roman"/>
          <w:color w:val="000000"/>
          <w:sz w:val="20"/>
          <w:lang w:val="en-US"/>
        </w:rPr>
        <w:t>the Short A</w:t>
      </w:r>
      <w:r w:rsidR="00A30527" w:rsidRPr="00A30527">
        <w:rPr>
          <w:rFonts w:eastAsia="Times New Roman"/>
          <w:color w:val="000000"/>
          <w:sz w:val="20"/>
          <w:lang w:val="en-US"/>
        </w:rPr>
        <w:noBreakHyphen/>
        <w:t>MSDU uses only the Short A</w:t>
      </w:r>
      <w:r w:rsidR="00A30527" w:rsidRPr="00A30527">
        <w:rPr>
          <w:rFonts w:eastAsia="Times New Roman"/>
          <w:color w:val="000000"/>
          <w:sz w:val="20"/>
          <w:lang w:val="en-US"/>
        </w:rPr>
        <w:noBreakHyphen/>
        <w:t>MSDU subframe format</w:t>
      </w:r>
      <w:ins w:id="20" w:author="Author">
        <w:r w:rsidR="00C3528B">
          <w:rPr>
            <w:rFonts w:eastAsia="Times New Roman"/>
            <w:color w:val="000000"/>
            <w:sz w:val="20"/>
            <w:lang w:val="en-US"/>
          </w:rPr>
          <w:t xml:space="preserve">, and the Dynamic A-MSDU uses only the </w:t>
        </w:r>
        <w:r w:rsidR="0090637D">
          <w:rPr>
            <w:rFonts w:eastAsia="Times New Roman"/>
            <w:color w:val="000000"/>
            <w:sz w:val="20"/>
            <w:lang w:val="en-US"/>
          </w:rPr>
          <w:t>Dynamic</w:t>
        </w:r>
        <w:r w:rsidR="00C3528B">
          <w:rPr>
            <w:rFonts w:eastAsia="Times New Roman"/>
            <w:color w:val="000000"/>
            <w:sz w:val="20"/>
            <w:lang w:val="en-US"/>
          </w:rPr>
          <w:t xml:space="preserve"> A-MSDU subframe format</w:t>
        </w:r>
      </w:ins>
      <w:r w:rsidR="00A30527" w:rsidRPr="00A30527">
        <w:rPr>
          <w:rFonts w:eastAsia="Times New Roman"/>
          <w:color w:val="000000"/>
          <w:sz w:val="20"/>
          <w:lang w:val="en-US"/>
        </w:rPr>
        <w:t xml:space="preserve">. </w:t>
      </w:r>
      <w:r w:rsidR="00A30527" w:rsidRPr="00A30527">
        <w:rPr>
          <w:rFonts w:eastAsia="Times New Roman"/>
          <w:vanish/>
          <w:color w:val="000000"/>
          <w:sz w:val="20"/>
          <w:lang w:val="en-US"/>
        </w:rPr>
        <w:t>(11ad)</w:t>
      </w:r>
    </w:p>
    <w:p w:rsidR="00F63887" w:rsidRDefault="00F63887">
      <w:pPr>
        <w:rPr>
          <w:szCs w:val="22"/>
          <w:lang w:val="en-US" w:eastAsia="ko-KR"/>
        </w:rPr>
      </w:pPr>
    </w:p>
    <w:p w:rsidR="00F63887" w:rsidRPr="00F63887" w:rsidRDefault="00F63887" w:rsidP="00F63887">
      <w:pPr>
        <w:keepNext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0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  <w:bookmarkStart w:id="21" w:name="RTF35323535333a2048332c312e"/>
      <w:r w:rsidRPr="00F63887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Dynamic A-MSDU format</w:t>
      </w:r>
      <w:bookmarkEnd w:id="21"/>
    </w:p>
    <w:p w:rsidR="00EF0BA2" w:rsidRPr="00EF0BA2" w:rsidRDefault="00EF0BA2" w:rsidP="00EF0B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rPr>
          <w:b/>
          <w:bCs/>
          <w:i/>
          <w:iCs/>
          <w:color w:val="000000"/>
          <w:sz w:val="20"/>
          <w:lang w:val="en-US"/>
        </w:rPr>
      </w:pPr>
      <w:r w:rsidRPr="00EF0BA2">
        <w:rPr>
          <w:b/>
          <w:sz w:val="20"/>
          <w:highlight w:val="yellow"/>
        </w:rPr>
        <w:t xml:space="preserve">Instructions to </w:t>
      </w:r>
      <w:proofErr w:type="spellStart"/>
      <w:r w:rsidRPr="00EF0BA2">
        <w:rPr>
          <w:b/>
          <w:sz w:val="20"/>
          <w:highlight w:val="yellow"/>
        </w:rPr>
        <w:t>TGah</w:t>
      </w:r>
      <w:proofErr w:type="spellEnd"/>
      <w:r w:rsidRPr="00EF0BA2">
        <w:rPr>
          <w:b/>
          <w:sz w:val="20"/>
          <w:highlight w:val="yellow"/>
        </w:rPr>
        <w:t xml:space="preserve"> Editor</w:t>
      </w:r>
      <w:r w:rsidRPr="00EF0BA2">
        <w:rPr>
          <w:b/>
          <w:i/>
          <w:sz w:val="20"/>
          <w:highlight w:val="yellow"/>
        </w:rPr>
        <w:t xml:space="preserve">: Change </w:t>
      </w:r>
      <w:r>
        <w:rPr>
          <w:b/>
          <w:i/>
          <w:sz w:val="20"/>
          <w:highlight w:val="yellow"/>
        </w:rPr>
        <w:t xml:space="preserve">this </w:t>
      </w:r>
      <w:proofErr w:type="spellStart"/>
      <w:r>
        <w:rPr>
          <w:b/>
          <w:i/>
          <w:sz w:val="20"/>
          <w:highlight w:val="yellow"/>
        </w:rPr>
        <w:t>subclause</w:t>
      </w:r>
      <w:proofErr w:type="spellEnd"/>
      <w:r w:rsidRPr="00EF0BA2">
        <w:rPr>
          <w:b/>
          <w:i/>
          <w:sz w:val="20"/>
          <w:highlight w:val="yellow"/>
        </w:rPr>
        <w:t xml:space="preserve"> as follows:</w:t>
      </w:r>
    </w:p>
    <w:p w:rsidR="00C3528B" w:rsidRDefault="00F63887" w:rsidP="00F63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ins w:id="22" w:author="Author"/>
          <w:rFonts w:eastAsia="Times New Roman"/>
          <w:color w:val="000000"/>
          <w:sz w:val="20"/>
          <w:lang w:val="en-US"/>
        </w:rPr>
      </w:pPr>
      <w:del w:id="23" w:author="Author">
        <w:r w:rsidRPr="00F63887" w:rsidDel="00C3528B">
          <w:rPr>
            <w:rFonts w:eastAsia="Times New Roman"/>
            <w:color w:val="000000"/>
            <w:sz w:val="20"/>
            <w:lang w:val="en-US"/>
          </w:rPr>
          <w:delText xml:space="preserve">A Dynamic A-MSDU is a sequence of one or more Dynamic A-MSDU subframes, as illustrated in </w:delText>
        </w:r>
        <w:r w:rsidRPr="00F63887" w:rsidDel="00C3528B">
          <w:rPr>
            <w:rFonts w:eastAsia="Times New Roman"/>
            <w:color w:val="000000"/>
            <w:sz w:val="20"/>
            <w:lang w:val="en-US"/>
          </w:rPr>
          <w:fldChar w:fldCharType="begin"/>
        </w:r>
        <w:r w:rsidRPr="00F63887" w:rsidDel="00C3528B">
          <w:rPr>
            <w:rFonts w:eastAsia="Times New Roman"/>
            <w:color w:val="000000"/>
            <w:sz w:val="20"/>
            <w:lang w:val="en-US"/>
          </w:rPr>
          <w:delInstrText xml:space="preserve"> REF  RTF39393731313a204669675469 \h</w:delInstrText>
        </w:r>
        <w:r w:rsidRPr="00F63887" w:rsidDel="00C3528B">
          <w:rPr>
            <w:rFonts w:eastAsia="Times New Roman"/>
            <w:color w:val="000000"/>
            <w:sz w:val="20"/>
            <w:lang w:val="en-US"/>
          </w:rPr>
        </w:r>
        <w:r w:rsidRPr="00F63887" w:rsidDel="00C3528B">
          <w:rPr>
            <w:rFonts w:eastAsia="Times New Roman"/>
            <w:color w:val="000000"/>
            <w:sz w:val="20"/>
            <w:lang w:val="en-US"/>
          </w:rPr>
          <w:fldChar w:fldCharType="separate"/>
        </w:r>
        <w:r w:rsidRPr="00F63887" w:rsidDel="00C3528B">
          <w:rPr>
            <w:rFonts w:eastAsia="Times New Roman"/>
            <w:color w:val="000000"/>
            <w:sz w:val="20"/>
            <w:lang w:val="en-US"/>
          </w:rPr>
          <w:delText>Figure 8-532k (Dynamic A-MSDU structure)</w:delText>
        </w:r>
        <w:r w:rsidRPr="00F63887" w:rsidDel="00C3528B">
          <w:rPr>
            <w:rFonts w:eastAsia="Times New Roman"/>
            <w:color w:val="000000"/>
            <w:sz w:val="20"/>
            <w:lang w:val="en-US"/>
          </w:rPr>
          <w:fldChar w:fldCharType="end"/>
        </w:r>
      </w:del>
      <w:r w:rsidRPr="00F63887">
        <w:rPr>
          <w:rFonts w:eastAsia="Times New Roman"/>
          <w:color w:val="000000"/>
          <w:sz w:val="20"/>
          <w:lang w:val="en-US"/>
        </w:rPr>
        <w:t xml:space="preserve">. </w:t>
      </w:r>
      <w:ins w:id="24" w:author="Author">
        <w:r w:rsidR="00C3528B">
          <w:rPr>
            <w:rFonts w:eastAsia="Times New Roman"/>
            <w:color w:val="000000"/>
            <w:sz w:val="20"/>
            <w:lang w:val="en-US"/>
          </w:rPr>
          <w:t xml:space="preserve">The structure of a Dynamic A-MSDU subframe is shown in </w:t>
        </w:r>
        <w:r w:rsidR="00C3528B" w:rsidRPr="00C3528B">
          <w:rPr>
            <w:rFonts w:eastAsia="Times New Roman"/>
            <w:color w:val="000000"/>
            <w:sz w:val="20"/>
            <w:lang w:val="en-US"/>
          </w:rPr>
          <w:t>Figure 8-532l (Dynamic A-MSDU subframe structure)</w:t>
        </w:r>
        <w:r w:rsidR="00C3528B">
          <w:rPr>
            <w:rFonts w:eastAsia="Times New Roman"/>
            <w:color w:val="000000"/>
            <w:sz w:val="20"/>
            <w:lang w:val="en-US"/>
          </w:rPr>
          <w:t xml:space="preserve">. In the Dynamic A-MSDU subframe, </w:t>
        </w:r>
      </w:ins>
      <w:del w:id="25" w:author="Author">
        <w:r w:rsidRPr="00F63887" w:rsidDel="00C3528B">
          <w:rPr>
            <w:rFonts w:eastAsia="Times New Roman"/>
            <w:color w:val="000000"/>
            <w:sz w:val="20"/>
            <w:lang w:val="en-US"/>
          </w:rPr>
          <w:delText>E</w:delText>
        </w:r>
      </w:del>
      <w:ins w:id="26" w:author="Author">
        <w:r w:rsidR="00C3528B">
          <w:rPr>
            <w:rFonts w:eastAsia="Times New Roman"/>
            <w:color w:val="000000"/>
            <w:sz w:val="20"/>
            <w:lang w:val="en-US"/>
          </w:rPr>
          <w:t>e</w:t>
        </w:r>
      </w:ins>
      <w:r w:rsidRPr="00F63887">
        <w:rPr>
          <w:rFonts w:eastAsia="Times New Roman"/>
          <w:color w:val="000000"/>
          <w:sz w:val="20"/>
          <w:lang w:val="en-US"/>
        </w:rPr>
        <w:t>ach A-MSDU subframe</w:t>
      </w:r>
      <w:ins w:id="27" w:author="Author">
        <w:r w:rsidR="00C3528B">
          <w:rPr>
            <w:rFonts w:eastAsia="Times New Roman"/>
            <w:color w:val="000000"/>
            <w:sz w:val="20"/>
            <w:lang w:val="en-US"/>
          </w:rPr>
          <w:t xml:space="preserve"> (except the last) is padded, so that its length is a multiple of 4 octets. The last A-MSDU subframe has no padding.</w:t>
        </w:r>
        <w:r w:rsidR="00C3528B" w:rsidRPr="00F63887" w:rsidDel="00C3528B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del w:id="28" w:author="Author">
        <w:r w:rsidRPr="00F63887" w:rsidDel="00C3528B">
          <w:rPr>
            <w:rFonts w:eastAsia="Times New Roman"/>
            <w:color w:val="000000"/>
            <w:sz w:val="20"/>
            <w:lang w:val="en-US"/>
          </w:rPr>
          <w:delText xml:space="preserve"> consists of an A-MSDU subframe header, as defined in </w:delText>
        </w:r>
        <w:r w:rsidRPr="00F63887" w:rsidDel="00C3528B">
          <w:rPr>
            <w:rFonts w:eastAsia="Times New Roman"/>
            <w:color w:val="000000"/>
            <w:sz w:val="20"/>
            <w:lang w:val="en-US"/>
          </w:rPr>
          <w:fldChar w:fldCharType="begin"/>
        </w:r>
        <w:r w:rsidRPr="00F63887" w:rsidDel="00C3528B">
          <w:rPr>
            <w:rFonts w:eastAsia="Times New Roman"/>
            <w:color w:val="000000"/>
            <w:sz w:val="20"/>
            <w:lang w:val="en-US"/>
          </w:rPr>
          <w:delInstrText xml:space="preserve"> REF  RTF37313337323a204669675469 \h</w:delInstrText>
        </w:r>
        <w:r w:rsidRPr="00F63887" w:rsidDel="00C3528B">
          <w:rPr>
            <w:rFonts w:eastAsia="Times New Roman"/>
            <w:color w:val="000000"/>
            <w:sz w:val="20"/>
            <w:lang w:val="en-US"/>
          </w:rPr>
        </w:r>
        <w:r w:rsidRPr="00F63887" w:rsidDel="00C3528B">
          <w:rPr>
            <w:rFonts w:eastAsia="Times New Roman"/>
            <w:color w:val="000000"/>
            <w:sz w:val="20"/>
            <w:lang w:val="en-US"/>
          </w:rPr>
          <w:fldChar w:fldCharType="separate"/>
        </w:r>
        <w:r w:rsidRPr="00F63887" w:rsidDel="00C3528B">
          <w:rPr>
            <w:rFonts w:eastAsia="Times New Roman"/>
            <w:color w:val="000000"/>
            <w:sz w:val="20"/>
            <w:lang w:val="en-US"/>
          </w:rPr>
          <w:delText>Figure 8-532l (Dynamic A-MSDU subframe structure)</w:delText>
        </w:r>
        <w:r w:rsidRPr="00F63887" w:rsidDel="00C3528B">
          <w:rPr>
            <w:rFonts w:eastAsia="Times New Roman"/>
            <w:color w:val="000000"/>
            <w:sz w:val="20"/>
            <w:lang w:val="en-US"/>
          </w:rPr>
          <w:fldChar w:fldCharType="end"/>
        </w:r>
        <w:r w:rsidRPr="00F63887" w:rsidDel="00C3528B">
          <w:rPr>
            <w:rFonts w:eastAsia="Times New Roman"/>
            <w:color w:val="000000"/>
            <w:sz w:val="20"/>
            <w:lang w:val="en-US"/>
          </w:rPr>
          <w:delText>.</w:delText>
        </w:r>
      </w:del>
    </w:p>
    <w:p w:rsidR="00C3528B" w:rsidRPr="00F63887" w:rsidRDefault="00C3528B" w:rsidP="00F63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1600"/>
        <w:gridCol w:w="380"/>
        <w:gridCol w:w="1600"/>
      </w:tblGrid>
      <w:tr w:rsidR="00F63887" w:rsidRPr="00F63887" w:rsidDel="00C3528B" w:rsidTr="009C16B9">
        <w:trPr>
          <w:trHeight w:val="580"/>
          <w:jc w:val="center"/>
          <w:del w:id="29" w:author="Author"/>
        </w:trPr>
        <w:tc>
          <w:tcPr>
            <w:tcW w:w="2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F63887" w:rsidRPr="00F63887" w:rsidDel="00C3528B" w:rsidRDefault="00F63887" w:rsidP="00C3528B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del w:id="30" w:author="Author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del w:id="31" w:author="Author">
              <w:r w:rsidRPr="00F63887" w:rsidDel="00C3528B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 xml:space="preserve">Dynamic A-MSDU </w:delText>
              </w:r>
            </w:del>
          </w:p>
          <w:p w:rsidR="00F63887" w:rsidRPr="00F63887" w:rsidDel="00C3528B" w:rsidRDefault="00F63887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del w:id="32" w:author="Author"/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del w:id="33" w:author="Author">
              <w:r w:rsidRPr="00F63887" w:rsidDel="00C3528B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subframe 1</w:delText>
              </w:r>
            </w:del>
          </w:p>
        </w:tc>
        <w:tc>
          <w:tcPr>
            <w:tcW w:w="1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F63887" w:rsidRPr="00F63887" w:rsidDel="00C3528B" w:rsidRDefault="00F63887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del w:id="34" w:author="Author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del w:id="35" w:author="Author">
              <w:r w:rsidRPr="00F63887" w:rsidDel="00C3528B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 xml:space="preserve">Dynamic A-MSDU </w:delText>
              </w:r>
            </w:del>
          </w:p>
          <w:p w:rsidR="00F63887" w:rsidRPr="00F63887" w:rsidDel="00C3528B" w:rsidRDefault="00F63887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del w:id="36" w:author="Author"/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del w:id="37" w:author="Author">
              <w:r w:rsidRPr="00F63887" w:rsidDel="00C3528B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subframe 2</w:delText>
              </w:r>
            </w:del>
          </w:p>
        </w:tc>
        <w:tc>
          <w:tcPr>
            <w:tcW w:w="3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F63887" w:rsidRPr="00F63887" w:rsidDel="00C3528B" w:rsidRDefault="00F63887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del w:id="38" w:author="Author"/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del w:id="39" w:author="Author">
              <w:r w:rsidRPr="00F63887" w:rsidDel="00C3528B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...</w:delText>
              </w:r>
            </w:del>
          </w:p>
        </w:tc>
        <w:tc>
          <w:tcPr>
            <w:tcW w:w="1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F63887" w:rsidRPr="00F63887" w:rsidDel="00C3528B" w:rsidRDefault="00F63887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del w:id="40" w:author="Author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del w:id="41" w:author="Author">
              <w:r w:rsidRPr="00F63887" w:rsidDel="00C3528B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 xml:space="preserve">Dynamic A-MSDU </w:delText>
              </w:r>
            </w:del>
          </w:p>
          <w:p w:rsidR="00F63887" w:rsidRPr="00F63887" w:rsidDel="00C3528B" w:rsidRDefault="00F63887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del w:id="42" w:author="Author"/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del w:id="43" w:author="Author">
              <w:r w:rsidRPr="00F63887" w:rsidDel="00C3528B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subframe n</w:delText>
              </w:r>
            </w:del>
          </w:p>
        </w:tc>
      </w:tr>
      <w:tr w:rsidR="00F63887" w:rsidRPr="00F63887" w:rsidDel="00C3528B" w:rsidTr="009C16B9">
        <w:trPr>
          <w:jc w:val="center"/>
          <w:del w:id="44" w:author="Author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F63887" w:rsidRPr="00F63887" w:rsidDel="00C3528B" w:rsidRDefault="00F63887" w:rsidP="00F638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200" w:line="240" w:lineRule="atLeast"/>
              <w:jc w:val="center"/>
              <w:rPr>
                <w:del w:id="45" w:author="Author"/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46" w:name="RTF39393731313a204669675469"/>
            <w:del w:id="47" w:author="Author">
              <w:r w:rsidRPr="00F63887" w:rsidDel="00C3528B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lang w:val="en-US"/>
                </w:rPr>
                <w:delText>Dynamic A-MSDU structure</w:delText>
              </w:r>
              <w:bookmarkEnd w:id="46"/>
            </w:del>
          </w:p>
        </w:tc>
      </w:tr>
    </w:tbl>
    <w:p w:rsidR="00F63887" w:rsidRPr="00F63887" w:rsidRDefault="00F63887" w:rsidP="00F63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80" w:line="280" w:lineRule="atLeast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800"/>
        <w:gridCol w:w="1120"/>
        <w:gridCol w:w="1100"/>
        <w:gridCol w:w="1100"/>
        <w:gridCol w:w="1560"/>
        <w:gridCol w:w="840"/>
      </w:tblGrid>
      <w:tr w:rsidR="00F63887" w:rsidRPr="00F63887" w:rsidTr="009C16B9">
        <w:trPr>
          <w:trHeight w:val="42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F63887" w:rsidRPr="00F63887" w:rsidRDefault="00F63887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Octets: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F63887" w:rsidRPr="00F63887" w:rsidRDefault="00F63887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F63887" w:rsidRPr="00F63887" w:rsidRDefault="00F63887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 or 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F63887" w:rsidRPr="00F63887" w:rsidRDefault="00F63887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 or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F63887" w:rsidRPr="00F63887" w:rsidRDefault="00AF1FFF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ins w:id="48" w:author="Author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variable</w:t>
              </w:r>
            </w:ins>
            <w:del w:id="49" w:author="Author">
              <w:r w:rsidR="00F63887" w:rsidRPr="00F63887" w:rsidDel="00AF1FF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0-</w:delText>
              </w:r>
              <w:r w:rsidR="00F63887" w:rsidRPr="00F63887" w:rsidDel="00F6388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2034</w:delText>
              </w:r>
            </w:del>
          </w:p>
        </w:tc>
        <w:tc>
          <w:tcPr>
            <w:tcW w:w="8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F63887" w:rsidRPr="00F63887" w:rsidRDefault="00F63887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0-3</w:t>
            </w:r>
          </w:p>
        </w:tc>
      </w:tr>
      <w:tr w:rsidR="00F63887" w:rsidRPr="00F63887" w:rsidTr="009C16B9">
        <w:trPr>
          <w:trHeight w:val="58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F63887" w:rsidRPr="00F63887" w:rsidRDefault="00F63887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F63887" w:rsidRPr="00F63887" w:rsidRDefault="00F63887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Subframe </w:t>
            </w:r>
          </w:p>
          <w:p w:rsidR="00F63887" w:rsidRPr="00F63887" w:rsidRDefault="00F63887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F63887" w:rsidRPr="00F63887" w:rsidRDefault="00F63887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DA </w:t>
            </w:r>
          </w:p>
          <w:p w:rsidR="00F63887" w:rsidRPr="00F63887" w:rsidRDefault="00F63887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(Optional)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F63887" w:rsidRPr="00F63887" w:rsidRDefault="00F63887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SA </w:t>
            </w:r>
          </w:p>
          <w:p w:rsidR="00F63887" w:rsidRPr="00F63887" w:rsidRDefault="00F63887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(Optional)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F63887" w:rsidRPr="00F63887" w:rsidRDefault="00F63887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MSDU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F63887" w:rsidRPr="00F63887" w:rsidRDefault="00F63887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Padding</w:t>
            </w:r>
          </w:p>
        </w:tc>
      </w:tr>
      <w:tr w:rsidR="00A30527" w:rsidRPr="00F63887" w:rsidTr="009C16B9">
        <w:trPr>
          <w:trHeight w:val="42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A30527" w:rsidRPr="00F63887" w:rsidRDefault="00A30527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5720" w:type="dxa"/>
            <w:gridSpan w:val="5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A30527" w:rsidRDefault="00820EE7" w:rsidP="00A30527">
            <w:pPr>
              <w:pStyle w:val="figuretext"/>
              <w:jc w:val="left"/>
              <w:rPr>
                <w:ins w:id="50" w:author="Author"/>
                <w:w w:val="100"/>
              </w:rPr>
            </w:pPr>
            <w:ins w:id="51" w:author="Author">
              <w:r>
                <w:rPr>
                  <w:w w:val="100"/>
                </w:rPr>
                <w:pict w14:anchorId="57A0451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63.2pt;height:10.8pt">
                    <v:imagedata r:id="rId9" o:title=""/>
                  </v:shape>
                </w:pict>
              </w:r>
            </w:ins>
          </w:p>
          <w:p w:rsidR="00A30527" w:rsidRPr="00F63887" w:rsidRDefault="00A30527" w:rsidP="00A3052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ins w:id="52" w:author="Author">
              <w:r>
                <w:t xml:space="preserve">      A-MSDU subframe header</w:t>
              </w:r>
            </w:ins>
          </w:p>
        </w:tc>
      </w:tr>
      <w:tr w:rsidR="00A30527" w:rsidRPr="00F63887" w:rsidTr="009C16B9">
        <w:trPr>
          <w:jc w:val="center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30527" w:rsidRPr="00F63887" w:rsidRDefault="00A30527" w:rsidP="00F6388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40" w:after="20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53" w:name="RTF37313337323a204669675469"/>
            <w:r w:rsidRPr="00F63887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Dynamic A-MSDU subframe structure</w:t>
            </w:r>
            <w:bookmarkEnd w:id="53"/>
          </w:p>
        </w:tc>
      </w:tr>
    </w:tbl>
    <w:p w:rsidR="00F63887" w:rsidRPr="00F63887" w:rsidRDefault="00A84FF7" w:rsidP="00F63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/>
        </w:rPr>
      </w:pPr>
      <w:ins w:id="54" w:author="Author">
        <w:r>
          <w:rPr>
            <w:rFonts w:eastAsia="Times New Roman"/>
            <w:color w:val="000000"/>
            <w:sz w:val="20"/>
            <w:lang w:val="en-US"/>
          </w:rPr>
          <w:t>The A-MSDU subframe header contains the Subframe Control field and optionally the DA and SA fields.</w:t>
        </w:r>
      </w:ins>
      <w:r w:rsidR="002B3EF0">
        <w:rPr>
          <w:rFonts w:eastAsia="Times New Roman"/>
          <w:color w:val="000000"/>
          <w:sz w:val="20"/>
          <w:lang w:val="en-US"/>
        </w:rPr>
        <w:t xml:space="preserve"> </w:t>
      </w:r>
      <w:r w:rsidR="00F63887" w:rsidRPr="00F63887">
        <w:rPr>
          <w:rFonts w:eastAsia="Times New Roman"/>
          <w:color w:val="000000"/>
          <w:sz w:val="20"/>
          <w:lang w:val="en-US"/>
        </w:rPr>
        <w:t xml:space="preserve">A Dynamic A-MSDU subframe has 0, 1 or 2 addresses associated with it, as governed by the Subframe Control field. </w:t>
      </w:r>
      <w:del w:id="55" w:author="Author">
        <w:r w:rsidR="00F63887" w:rsidRPr="00F63887" w:rsidDel="00CE48A7">
          <w:rPr>
            <w:rFonts w:eastAsia="Times New Roman"/>
            <w:color w:val="000000"/>
            <w:sz w:val="20"/>
            <w:lang w:val="en-US"/>
          </w:rPr>
          <w:delText>A Dynamic A-MSDU format where each subframe has 0 addresses is a Short version of Dynamic A-MSDU. A Dynamic A-MSDU format where each subframe has 2 addresses is a Long version of Dynamic A-MSDU.</w:delText>
        </w:r>
      </w:del>
    </w:p>
    <w:p w:rsidR="00F63887" w:rsidRPr="00F63887" w:rsidRDefault="00F63887" w:rsidP="00F63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/>
        </w:rPr>
      </w:pPr>
      <w:r w:rsidRPr="00F63887">
        <w:rPr>
          <w:rFonts w:eastAsia="Times New Roman"/>
          <w:color w:val="000000"/>
          <w:sz w:val="20"/>
          <w:lang w:val="en-US"/>
        </w:rPr>
        <w:t xml:space="preserve">The Subframe Control is defined in </w:t>
      </w:r>
      <w:r w:rsidR="004033D2" w:rsidRPr="004033D2">
        <w:rPr>
          <w:rFonts w:eastAsia="Times New Roman"/>
          <w:color w:val="000000"/>
          <w:sz w:val="20"/>
          <w:lang w:val="en-US"/>
        </w:rPr>
        <w:t>Figure 8-532m (Subframe Control field)</w:t>
      </w:r>
      <w:r w:rsidR="004033D2">
        <w:rPr>
          <w:rFonts w:eastAsia="Times New Roman"/>
          <w:color w:val="000000"/>
          <w:sz w:val="20"/>
          <w:lang w:val="en-US"/>
        </w:rPr>
        <w:t xml:space="preserve"> </w:t>
      </w:r>
      <w:r w:rsidRPr="00F63887">
        <w:rPr>
          <w:rFonts w:eastAsia="Times New Roman"/>
          <w:color w:val="000000"/>
          <w:sz w:val="20"/>
          <w:lang w:val="en-US"/>
        </w:rPr>
        <w:t xml:space="preserve">and contains the Length, DA Present and SA Present </w:t>
      </w:r>
      <w:ins w:id="56" w:author="Author">
        <w:r w:rsidR="005E2DD7">
          <w:rPr>
            <w:rFonts w:eastAsia="Times New Roman"/>
            <w:color w:val="000000"/>
            <w:sz w:val="20"/>
            <w:lang w:val="en-US"/>
          </w:rPr>
          <w:t>sub</w:t>
        </w:r>
      </w:ins>
      <w:r w:rsidRPr="00F63887">
        <w:rPr>
          <w:rFonts w:eastAsia="Times New Roman"/>
          <w:color w:val="000000"/>
          <w:sz w:val="20"/>
          <w:lang w:val="en-US"/>
        </w:rPr>
        <w:t>fields.</w:t>
      </w:r>
    </w:p>
    <w:p w:rsidR="00F63887" w:rsidRPr="00F63887" w:rsidRDefault="00F63887" w:rsidP="00F63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760"/>
        <w:gridCol w:w="1240"/>
        <w:gridCol w:w="1480"/>
      </w:tblGrid>
      <w:tr w:rsidR="00D51476" w:rsidRPr="00F63887" w:rsidTr="00D51476">
        <w:trPr>
          <w:trHeight w:val="4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D51476" w:rsidRPr="00F63887" w:rsidRDefault="00D51476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D51476" w:rsidRPr="00F63887" w:rsidRDefault="00D51476" w:rsidP="00F63887">
            <w:pPr>
              <w:widowControl w:val="0"/>
              <w:tabs>
                <w:tab w:val="right" w:pos="1460"/>
              </w:tabs>
              <w:suppressAutoHyphens/>
              <w:autoSpaceDE w:val="0"/>
              <w:autoSpaceDN w:val="0"/>
              <w:adjustRightInd w:val="0"/>
              <w:spacing w:line="160" w:lineRule="atLeast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B0</w:t>
            </w: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ab/>
              <w:t>B13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D51476" w:rsidRPr="00F63887" w:rsidRDefault="00D51476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D51476" w:rsidRPr="00F63887" w:rsidRDefault="00D51476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B15</w:t>
            </w:r>
          </w:p>
        </w:tc>
      </w:tr>
      <w:tr w:rsidR="00D51476" w:rsidRPr="00F63887" w:rsidTr="00D51476">
        <w:trPr>
          <w:trHeight w:val="58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D51476" w:rsidRPr="00F63887" w:rsidRDefault="00D51476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D51476" w:rsidRPr="00F63887" w:rsidRDefault="00D51476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Length</w:t>
            </w:r>
          </w:p>
        </w:tc>
        <w:tc>
          <w:tcPr>
            <w:tcW w:w="12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D51476" w:rsidRPr="00F63887" w:rsidRDefault="00D51476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DA</w:t>
            </w:r>
          </w:p>
          <w:p w:rsidR="00D51476" w:rsidRPr="00F63887" w:rsidRDefault="00D51476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Present</w:t>
            </w:r>
          </w:p>
        </w:tc>
        <w:tc>
          <w:tcPr>
            <w:tcW w:w="14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D51476" w:rsidRPr="00F63887" w:rsidRDefault="00D51476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SA </w:t>
            </w:r>
          </w:p>
          <w:p w:rsidR="00D51476" w:rsidRPr="00F63887" w:rsidRDefault="00D51476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Present</w:t>
            </w:r>
          </w:p>
        </w:tc>
      </w:tr>
      <w:tr w:rsidR="00D51476" w:rsidRPr="00F63887" w:rsidTr="00D51476">
        <w:trPr>
          <w:trHeight w:val="4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D51476" w:rsidRPr="00F63887" w:rsidRDefault="00D51476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Bits: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D51476" w:rsidRPr="00F63887" w:rsidRDefault="00D51476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D51476" w:rsidRPr="00F63887" w:rsidRDefault="00D51476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D51476" w:rsidRPr="00F63887" w:rsidRDefault="00D51476" w:rsidP="00F6388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F6388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F63887" w:rsidRPr="00F63887" w:rsidTr="00D51476">
        <w:trPr>
          <w:jc w:val="center"/>
        </w:trPr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F63887" w:rsidRPr="00F63887" w:rsidRDefault="00F63887" w:rsidP="00F6388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40" w:after="20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57" w:name="RTF34343730323a204669675469"/>
            <w:r w:rsidRPr="00F63887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lastRenderedPageBreak/>
              <w:t>Subframe Control field</w:t>
            </w:r>
            <w:bookmarkEnd w:id="57"/>
          </w:p>
        </w:tc>
      </w:tr>
    </w:tbl>
    <w:p w:rsidR="00F63887" w:rsidRPr="00F63887" w:rsidRDefault="00F63887" w:rsidP="00F63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80" w:line="280" w:lineRule="atLeast"/>
        <w:jc w:val="both"/>
        <w:rPr>
          <w:rFonts w:eastAsia="Times New Roman"/>
          <w:color w:val="000000"/>
          <w:sz w:val="24"/>
          <w:szCs w:val="24"/>
        </w:rPr>
      </w:pPr>
    </w:p>
    <w:p w:rsidR="00F63887" w:rsidRDefault="00F63887" w:rsidP="00F63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/>
        </w:rPr>
      </w:pPr>
      <w:r w:rsidRPr="00F63887">
        <w:rPr>
          <w:rFonts w:eastAsia="Times New Roman"/>
          <w:color w:val="000000"/>
          <w:sz w:val="20"/>
          <w:lang w:val="en-US"/>
        </w:rPr>
        <w:t xml:space="preserve">The Length </w:t>
      </w:r>
      <w:ins w:id="58" w:author="Author">
        <w:r w:rsidR="005E2DD7">
          <w:rPr>
            <w:rFonts w:eastAsia="Times New Roman"/>
            <w:color w:val="000000"/>
            <w:sz w:val="20"/>
            <w:lang w:val="en-US"/>
          </w:rPr>
          <w:t>sub</w:t>
        </w:r>
      </w:ins>
      <w:r w:rsidRPr="00F63887">
        <w:rPr>
          <w:rFonts w:eastAsia="Times New Roman"/>
          <w:color w:val="000000"/>
          <w:sz w:val="20"/>
          <w:lang w:val="en-US"/>
        </w:rPr>
        <w:t>field contains the length in octets of the MSDU.</w:t>
      </w:r>
    </w:p>
    <w:p w:rsidR="009C16B9" w:rsidRPr="009C16B9" w:rsidRDefault="009C16B9" w:rsidP="009C16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/>
        </w:rPr>
      </w:pPr>
      <w:r w:rsidRPr="009C16B9">
        <w:rPr>
          <w:rFonts w:eastAsia="Times New Roman"/>
          <w:color w:val="000000"/>
          <w:sz w:val="20"/>
          <w:lang w:val="en-US"/>
        </w:rPr>
        <w:t>The DA Present bit is set to 1 when the DA field is present in the Dynamic A-MSDU subframe header and is set to 0 when the DA field is not present.</w:t>
      </w:r>
      <w:r w:rsidR="00B73AD2">
        <w:rPr>
          <w:rFonts w:eastAsia="Times New Roman"/>
          <w:color w:val="000000"/>
          <w:sz w:val="20"/>
          <w:lang w:val="en-US"/>
        </w:rPr>
        <w:t xml:space="preserve"> </w:t>
      </w:r>
    </w:p>
    <w:p w:rsidR="009C16B9" w:rsidRDefault="009C16B9" w:rsidP="009C16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/>
        </w:rPr>
      </w:pPr>
      <w:r w:rsidRPr="009C16B9">
        <w:rPr>
          <w:rFonts w:eastAsia="Times New Roman"/>
          <w:color w:val="000000"/>
          <w:sz w:val="20"/>
          <w:lang w:val="en-US"/>
        </w:rPr>
        <w:t>The SA Present bit is set to 1 when the SA field is present in the Dynamic A-MSDU subframe header and is set to 0 when the SA field is not present.</w:t>
      </w:r>
    </w:p>
    <w:p w:rsidR="00B117B5" w:rsidRPr="009C16B9" w:rsidRDefault="002E30E9" w:rsidP="002E3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/>
        </w:rPr>
      </w:pPr>
      <w:ins w:id="59" w:author="Author">
        <w:r w:rsidRPr="002E30E9">
          <w:rPr>
            <w:rFonts w:eastAsia="Times New Roman"/>
            <w:color w:val="000000"/>
            <w:sz w:val="20"/>
            <w:lang w:val="en-US"/>
          </w:rPr>
          <w:t xml:space="preserve">The DA Present and SA Present </w:t>
        </w:r>
        <w:r>
          <w:rPr>
            <w:rFonts w:eastAsia="Times New Roman"/>
            <w:color w:val="000000"/>
            <w:sz w:val="20"/>
            <w:lang w:val="en-US"/>
          </w:rPr>
          <w:t>bit</w:t>
        </w:r>
        <w:r w:rsidRPr="002E30E9">
          <w:rPr>
            <w:rFonts w:eastAsia="Times New Roman"/>
            <w:color w:val="000000"/>
            <w:sz w:val="20"/>
            <w:lang w:val="en-US"/>
          </w:rPr>
          <w:t>s in the Subframe Control field of each Dynamic A-MSDU</w:t>
        </w:r>
        <w:r>
          <w:rPr>
            <w:rFonts w:eastAsia="Times New Roman"/>
            <w:color w:val="000000"/>
            <w:sz w:val="20"/>
            <w:lang w:val="en-US"/>
          </w:rPr>
          <w:t xml:space="preserve"> </w:t>
        </w:r>
        <w:r w:rsidRPr="002E30E9">
          <w:rPr>
            <w:rFonts w:eastAsia="Times New Roman"/>
            <w:color w:val="000000"/>
            <w:sz w:val="20"/>
            <w:lang w:val="en-US"/>
          </w:rPr>
          <w:t xml:space="preserve">subframe </w:t>
        </w:r>
        <w:r w:rsidR="002A1DF5">
          <w:rPr>
            <w:rFonts w:eastAsia="Times New Roman"/>
            <w:color w:val="000000"/>
            <w:sz w:val="20"/>
            <w:lang w:val="en-US"/>
          </w:rPr>
          <w:t>are</w:t>
        </w:r>
        <w:r w:rsidRPr="002E30E9">
          <w:rPr>
            <w:rFonts w:eastAsia="Times New Roman"/>
            <w:color w:val="000000"/>
            <w:sz w:val="20"/>
            <w:lang w:val="en-US"/>
          </w:rPr>
          <w:t xml:space="preserve"> set to 1 unless the frame carrying the A-MSDU is a </w:t>
        </w:r>
        <w:r>
          <w:rPr>
            <w:rFonts w:eastAsia="Times New Roman"/>
            <w:color w:val="000000"/>
            <w:sz w:val="20"/>
            <w:lang w:val="en-US"/>
          </w:rPr>
          <w:t>S</w:t>
        </w:r>
        <w:r w:rsidRPr="002E30E9">
          <w:rPr>
            <w:rFonts w:eastAsia="Times New Roman"/>
            <w:color w:val="000000"/>
            <w:sz w:val="20"/>
            <w:lang w:val="en-US"/>
          </w:rPr>
          <w:t>hort frame (see 8.7 (MAC frame</w:t>
        </w:r>
        <w:r>
          <w:rPr>
            <w:rFonts w:eastAsia="Times New Roman"/>
            <w:color w:val="000000"/>
            <w:sz w:val="20"/>
            <w:lang w:val="en-US"/>
          </w:rPr>
          <w:t xml:space="preserve"> </w:t>
        </w:r>
        <w:r w:rsidRPr="002E30E9">
          <w:rPr>
            <w:rFonts w:eastAsia="Times New Roman"/>
            <w:color w:val="000000"/>
            <w:sz w:val="20"/>
            <w:lang w:val="en-US"/>
          </w:rPr>
          <w:t>format for short frames)).</w:t>
        </w:r>
      </w:ins>
    </w:p>
    <w:p w:rsidR="0001711E" w:rsidRDefault="0001711E" w:rsidP="00AB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rPr>
          <w:rFonts w:eastAsia="Times New Roman"/>
          <w:color w:val="000000"/>
          <w:sz w:val="20"/>
          <w:lang w:val="en-US"/>
        </w:rPr>
      </w:pPr>
    </w:p>
    <w:p w:rsidR="00AB2602" w:rsidRPr="00EF0BA2" w:rsidRDefault="00AB2602" w:rsidP="00AB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rPr>
          <w:b/>
          <w:bCs/>
          <w:i/>
          <w:iCs/>
          <w:color w:val="000000"/>
          <w:sz w:val="20"/>
          <w:lang w:val="en-US"/>
        </w:rPr>
      </w:pPr>
      <w:r w:rsidRPr="00EF0BA2">
        <w:rPr>
          <w:b/>
          <w:sz w:val="20"/>
          <w:highlight w:val="yellow"/>
        </w:rPr>
        <w:t xml:space="preserve">Instructions to </w:t>
      </w:r>
      <w:proofErr w:type="spellStart"/>
      <w:r w:rsidRPr="00EF0BA2">
        <w:rPr>
          <w:b/>
          <w:sz w:val="20"/>
          <w:highlight w:val="yellow"/>
        </w:rPr>
        <w:t>TGah</w:t>
      </w:r>
      <w:proofErr w:type="spellEnd"/>
      <w:r w:rsidRPr="00EF0BA2">
        <w:rPr>
          <w:b/>
          <w:sz w:val="20"/>
          <w:highlight w:val="yellow"/>
        </w:rPr>
        <w:t xml:space="preserve"> Editor</w:t>
      </w:r>
      <w:r w:rsidRPr="00EF0BA2">
        <w:rPr>
          <w:b/>
          <w:i/>
          <w:sz w:val="20"/>
          <w:highlight w:val="yellow"/>
        </w:rPr>
        <w:t xml:space="preserve">: </w:t>
      </w:r>
      <w:r>
        <w:rPr>
          <w:b/>
          <w:i/>
          <w:sz w:val="20"/>
          <w:highlight w:val="yellow"/>
        </w:rPr>
        <w:t xml:space="preserve">Add the following note at the end of this </w:t>
      </w:r>
      <w:proofErr w:type="spellStart"/>
      <w:r>
        <w:rPr>
          <w:b/>
          <w:i/>
          <w:sz w:val="20"/>
          <w:highlight w:val="yellow"/>
        </w:rPr>
        <w:t>subclause</w:t>
      </w:r>
      <w:proofErr w:type="spellEnd"/>
      <w:r>
        <w:rPr>
          <w:b/>
          <w:i/>
          <w:sz w:val="20"/>
          <w:highlight w:val="yellow"/>
        </w:rPr>
        <w:t>:</w:t>
      </w:r>
    </w:p>
    <w:p w:rsidR="00F63887" w:rsidRDefault="00F63887">
      <w:pPr>
        <w:rPr>
          <w:ins w:id="60" w:author="Author"/>
          <w:szCs w:val="22"/>
          <w:lang w:val="en-US" w:eastAsia="ko-KR"/>
        </w:rPr>
      </w:pPr>
    </w:p>
    <w:p w:rsidR="00E000B2" w:rsidRDefault="00E000B2">
      <w:pPr>
        <w:rPr>
          <w:szCs w:val="22"/>
          <w:lang w:val="en-US" w:eastAsia="ko-KR"/>
        </w:rPr>
      </w:pPr>
      <w:ins w:id="61" w:author="Author">
        <w:r w:rsidRPr="00E000B2">
          <w:rPr>
            <w:szCs w:val="22"/>
            <w:lang w:val="en-US" w:eastAsia="ko-KR"/>
          </w:rPr>
          <w:t xml:space="preserve">NOTE—The </w:t>
        </w:r>
        <w:r>
          <w:rPr>
            <w:szCs w:val="22"/>
            <w:lang w:val="en-US" w:eastAsia="ko-KR"/>
          </w:rPr>
          <w:t>Dynamic</w:t>
        </w:r>
        <w:r w:rsidRPr="00E000B2">
          <w:rPr>
            <w:szCs w:val="22"/>
            <w:lang w:val="en-US" w:eastAsia="ko-KR"/>
          </w:rPr>
          <w:t xml:space="preserve"> A-MSDU subframe format is not transmitted by </w:t>
        </w:r>
        <w:r w:rsidR="005A18D1">
          <w:rPr>
            <w:szCs w:val="22"/>
            <w:lang w:val="en-US" w:eastAsia="ko-KR"/>
          </w:rPr>
          <w:t xml:space="preserve">a </w:t>
        </w:r>
        <w:r w:rsidRPr="00E000B2">
          <w:rPr>
            <w:szCs w:val="22"/>
            <w:lang w:val="en-US" w:eastAsia="ko-KR"/>
          </w:rPr>
          <w:t>non-</w:t>
        </w:r>
        <w:r>
          <w:rPr>
            <w:szCs w:val="22"/>
            <w:lang w:val="en-US" w:eastAsia="ko-KR"/>
          </w:rPr>
          <w:t>S1G</w:t>
        </w:r>
        <w:r w:rsidR="005A18D1">
          <w:rPr>
            <w:szCs w:val="22"/>
            <w:lang w:val="en-US" w:eastAsia="ko-KR"/>
          </w:rPr>
          <w:t xml:space="preserve"> STA</w:t>
        </w:r>
        <w:r w:rsidRPr="00E000B2">
          <w:rPr>
            <w:szCs w:val="22"/>
            <w:lang w:val="en-US" w:eastAsia="ko-KR"/>
          </w:rPr>
          <w:t>.</w:t>
        </w:r>
      </w:ins>
    </w:p>
    <w:p w:rsidR="004033D2" w:rsidRDefault="004033D2">
      <w:pPr>
        <w:rPr>
          <w:szCs w:val="22"/>
          <w:lang w:val="en-US" w:eastAsia="ko-KR"/>
        </w:rPr>
      </w:pPr>
    </w:p>
    <w:p w:rsidR="004033D2" w:rsidRDefault="004033D2">
      <w:pPr>
        <w:rPr>
          <w:szCs w:val="22"/>
          <w:lang w:val="en-US" w:eastAsia="ko-KR"/>
        </w:rPr>
      </w:pPr>
    </w:p>
    <w:p w:rsidR="004033D2" w:rsidRPr="000909E0" w:rsidRDefault="004033D2" w:rsidP="004033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rPr>
          <w:b/>
          <w:bCs/>
          <w:i/>
          <w:iCs/>
          <w:color w:val="000000"/>
          <w:sz w:val="20"/>
          <w:lang w:val="en-US"/>
        </w:rPr>
      </w:pPr>
      <w:r w:rsidRPr="00EF0BA2">
        <w:rPr>
          <w:b/>
          <w:sz w:val="20"/>
          <w:highlight w:val="yellow"/>
        </w:rPr>
        <w:t xml:space="preserve">Instructions to </w:t>
      </w:r>
      <w:proofErr w:type="spellStart"/>
      <w:r w:rsidRPr="00EF0BA2">
        <w:rPr>
          <w:b/>
          <w:sz w:val="20"/>
          <w:highlight w:val="yellow"/>
        </w:rPr>
        <w:t>TGah</w:t>
      </w:r>
      <w:proofErr w:type="spellEnd"/>
      <w:r w:rsidRPr="00EF0BA2">
        <w:rPr>
          <w:b/>
          <w:sz w:val="20"/>
          <w:highlight w:val="yellow"/>
        </w:rPr>
        <w:t xml:space="preserve"> Editor</w:t>
      </w:r>
      <w:r w:rsidRPr="00EF0BA2">
        <w:rPr>
          <w:b/>
          <w:i/>
          <w:sz w:val="20"/>
          <w:highlight w:val="yellow"/>
        </w:rPr>
        <w:t xml:space="preserve">: </w:t>
      </w:r>
      <w:r>
        <w:rPr>
          <w:b/>
          <w:i/>
          <w:sz w:val="20"/>
          <w:highlight w:val="yellow"/>
        </w:rPr>
        <w:t xml:space="preserve">Move </w:t>
      </w:r>
      <w:proofErr w:type="spellStart"/>
      <w:r>
        <w:rPr>
          <w:b/>
          <w:i/>
          <w:sz w:val="20"/>
          <w:highlight w:val="yellow"/>
        </w:rPr>
        <w:t>subclause</w:t>
      </w:r>
      <w:proofErr w:type="spellEnd"/>
      <w:r w:rsidRPr="00EF0BA2">
        <w:rPr>
          <w:b/>
          <w:i/>
          <w:sz w:val="20"/>
          <w:highlight w:val="yellow"/>
        </w:rPr>
        <w:t xml:space="preserve"> </w:t>
      </w:r>
      <w:r>
        <w:rPr>
          <w:b/>
          <w:i/>
          <w:sz w:val="20"/>
          <w:highlight w:val="yellow"/>
        </w:rPr>
        <w:t xml:space="preserve">8.7.6 immediately after </w:t>
      </w:r>
      <w:proofErr w:type="spellStart"/>
      <w:r>
        <w:rPr>
          <w:b/>
          <w:i/>
          <w:sz w:val="20"/>
          <w:highlight w:val="yellow"/>
        </w:rPr>
        <w:t>subclause</w:t>
      </w:r>
      <w:proofErr w:type="spellEnd"/>
      <w:r>
        <w:rPr>
          <w:b/>
          <w:i/>
          <w:sz w:val="20"/>
          <w:highlight w:val="yellow"/>
        </w:rPr>
        <w:t xml:space="preserve"> 8.3.2.2.3 as a new </w:t>
      </w:r>
      <w:proofErr w:type="spellStart"/>
      <w:r>
        <w:rPr>
          <w:b/>
          <w:i/>
          <w:sz w:val="20"/>
          <w:highlight w:val="yellow"/>
        </w:rPr>
        <w:t>subclause</w:t>
      </w:r>
      <w:proofErr w:type="spellEnd"/>
      <w:r>
        <w:rPr>
          <w:b/>
          <w:i/>
          <w:sz w:val="20"/>
          <w:highlight w:val="yellow"/>
        </w:rPr>
        <w:t xml:space="preserve"> 8.3.2.2.4 (@802.11REVmc D2.0)</w:t>
      </w:r>
    </w:p>
    <w:p w:rsidR="004033D2" w:rsidRDefault="004033D2">
      <w:pPr>
        <w:rPr>
          <w:ins w:id="62" w:author="Author"/>
          <w:szCs w:val="22"/>
          <w:lang w:val="en-US" w:eastAsia="ko-KR"/>
        </w:rPr>
      </w:pPr>
    </w:p>
    <w:p w:rsidR="002E30E9" w:rsidRDefault="002E30E9" w:rsidP="002E30E9">
      <w:pPr>
        <w:rPr>
          <w:ins w:id="63" w:author="Author"/>
          <w:szCs w:val="22"/>
          <w:lang w:val="en-US" w:eastAsia="ko-KR"/>
        </w:rPr>
      </w:pPr>
    </w:p>
    <w:p w:rsidR="002E30E9" w:rsidRDefault="002E30E9" w:rsidP="002E30E9">
      <w:pPr>
        <w:rPr>
          <w:ins w:id="64" w:author="Author"/>
          <w:b/>
          <w:i/>
          <w:sz w:val="20"/>
          <w:highlight w:val="yellow"/>
        </w:rPr>
      </w:pPr>
      <w:r w:rsidRPr="002E30E9">
        <w:rPr>
          <w:b/>
          <w:sz w:val="20"/>
          <w:highlight w:val="yellow"/>
        </w:rPr>
        <w:t xml:space="preserve">Instructions to </w:t>
      </w:r>
      <w:proofErr w:type="spellStart"/>
      <w:r w:rsidRPr="002E30E9">
        <w:rPr>
          <w:b/>
          <w:sz w:val="20"/>
          <w:highlight w:val="yellow"/>
        </w:rPr>
        <w:t>TGah</w:t>
      </w:r>
      <w:proofErr w:type="spellEnd"/>
      <w:r w:rsidRPr="002E30E9">
        <w:rPr>
          <w:b/>
          <w:sz w:val="20"/>
          <w:highlight w:val="yellow"/>
        </w:rPr>
        <w:t xml:space="preserve"> Editor:</w:t>
      </w:r>
      <w:r>
        <w:rPr>
          <w:b/>
          <w:i/>
          <w:sz w:val="20"/>
          <w:highlight w:val="yellow"/>
        </w:rPr>
        <w:t xml:space="preserve"> Remove the following sentence of the last paragraph of </w:t>
      </w:r>
      <w:proofErr w:type="spellStart"/>
      <w:r>
        <w:rPr>
          <w:b/>
          <w:i/>
          <w:sz w:val="20"/>
          <w:highlight w:val="yellow"/>
        </w:rPr>
        <w:t>subclause</w:t>
      </w:r>
      <w:proofErr w:type="spellEnd"/>
      <w:r>
        <w:rPr>
          <w:b/>
          <w:i/>
          <w:sz w:val="20"/>
          <w:highlight w:val="yellow"/>
        </w:rPr>
        <w:t xml:space="preserve"> 9.11:</w:t>
      </w:r>
    </w:p>
    <w:p w:rsidR="002E30E9" w:rsidRPr="002E30E9" w:rsidRDefault="002E30E9" w:rsidP="002E30E9">
      <w:pPr>
        <w:rPr>
          <w:b/>
          <w:i/>
          <w:sz w:val="20"/>
          <w:highlight w:val="yellow"/>
        </w:rPr>
      </w:pPr>
    </w:p>
    <w:p w:rsidR="002E30E9" w:rsidRPr="002E30E9" w:rsidDel="002E30E9" w:rsidRDefault="002E30E9" w:rsidP="002E30E9">
      <w:pPr>
        <w:rPr>
          <w:del w:id="65" w:author="Author"/>
          <w:rFonts w:eastAsia="Times New Roman"/>
          <w:color w:val="000000"/>
          <w:sz w:val="20"/>
          <w:lang w:val="en-US"/>
        </w:rPr>
      </w:pPr>
      <w:del w:id="66" w:author="Author">
        <w:r w:rsidRPr="002E30E9" w:rsidDel="002E30E9">
          <w:rPr>
            <w:rFonts w:eastAsia="Times New Roman"/>
            <w:color w:val="000000"/>
            <w:sz w:val="20"/>
            <w:lang w:val="en-US"/>
          </w:rPr>
          <w:delText>The DA Present and SA Present subfields in the Subframe Control field of each Dynamic A-MSDU</w:delText>
        </w:r>
      </w:del>
    </w:p>
    <w:p w:rsidR="002E30E9" w:rsidRPr="002E30E9" w:rsidDel="002E30E9" w:rsidRDefault="002E30E9" w:rsidP="002E30E9">
      <w:pPr>
        <w:rPr>
          <w:del w:id="67" w:author="Author"/>
          <w:rFonts w:eastAsia="Times New Roman"/>
          <w:color w:val="000000"/>
          <w:sz w:val="20"/>
          <w:lang w:val="en-US"/>
        </w:rPr>
      </w:pPr>
      <w:del w:id="68" w:author="Author">
        <w:r w:rsidRPr="002E30E9" w:rsidDel="002E30E9">
          <w:rPr>
            <w:rFonts w:eastAsia="Times New Roman"/>
            <w:color w:val="000000"/>
            <w:sz w:val="20"/>
            <w:lang w:val="en-US"/>
          </w:rPr>
          <w:delText>subframe shall be set to 1 unless the frame carrying the A-MSDU is a short frame (see 8.7 (MAC frame</w:delText>
        </w:r>
      </w:del>
    </w:p>
    <w:p w:rsidR="002E30E9" w:rsidRPr="002E30E9" w:rsidRDefault="002E30E9" w:rsidP="002E30E9">
      <w:pPr>
        <w:rPr>
          <w:rFonts w:eastAsia="Times New Roman"/>
          <w:color w:val="000000"/>
          <w:sz w:val="20"/>
          <w:lang w:val="en-US"/>
        </w:rPr>
      </w:pPr>
      <w:del w:id="69" w:author="Author">
        <w:r w:rsidRPr="002E30E9" w:rsidDel="002E30E9">
          <w:rPr>
            <w:rFonts w:eastAsia="Times New Roman"/>
            <w:color w:val="000000"/>
            <w:sz w:val="20"/>
            <w:lang w:val="en-US"/>
          </w:rPr>
          <w:delText>format for short frames)).</w:delText>
        </w:r>
      </w:del>
    </w:p>
    <w:sectPr w:rsidR="002E30E9" w:rsidRPr="002E30E9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E7" w:rsidRDefault="00820EE7">
      <w:r>
        <w:separator/>
      </w:r>
    </w:p>
  </w:endnote>
  <w:endnote w:type="continuationSeparator" w:id="0">
    <w:p w:rsidR="00820EE7" w:rsidRDefault="0082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B9" w:rsidRDefault="0018293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C16B9">
        <w:t>Submission</w:t>
      </w:r>
    </w:fldSimple>
    <w:r w:rsidR="009C16B9">
      <w:tab/>
      <w:t xml:space="preserve">page </w:t>
    </w:r>
    <w:r w:rsidR="009C16B9">
      <w:fldChar w:fldCharType="begin"/>
    </w:r>
    <w:r w:rsidR="009C16B9">
      <w:instrText xml:space="preserve">page </w:instrText>
    </w:r>
    <w:r w:rsidR="009C16B9">
      <w:fldChar w:fldCharType="separate"/>
    </w:r>
    <w:r w:rsidR="00C441FC">
      <w:rPr>
        <w:noProof/>
      </w:rPr>
      <w:t>5</w:t>
    </w:r>
    <w:r w:rsidR="009C16B9">
      <w:rPr>
        <w:noProof/>
      </w:rPr>
      <w:fldChar w:fldCharType="end"/>
    </w:r>
    <w:r w:rsidR="009C16B9">
      <w:tab/>
    </w:r>
    <w:r w:rsidR="009C16B9">
      <w:rPr>
        <w:lang w:eastAsia="ko-KR"/>
      </w:rPr>
      <w:t>Alfred Asterjadhi</w:t>
    </w:r>
    <w:r w:rsidR="009C16B9">
      <w:t>, Qualcomm Inc.</w:t>
    </w:r>
  </w:p>
  <w:p w:rsidR="009C16B9" w:rsidRDefault="009C16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E7" w:rsidRDefault="00820EE7">
      <w:r>
        <w:separator/>
      </w:r>
    </w:p>
  </w:footnote>
  <w:footnote w:type="continuationSeparator" w:id="0">
    <w:p w:rsidR="00820EE7" w:rsidRDefault="0082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B9" w:rsidRDefault="009C16B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January </w:t>
    </w:r>
    <w:r>
      <w:t>201</w:t>
    </w:r>
    <w:r>
      <w:rPr>
        <w:lang w:eastAsia="ko-KR"/>
      </w:rPr>
      <w:t>4</w:t>
    </w:r>
    <w:r>
      <w:tab/>
    </w:r>
    <w:r>
      <w:tab/>
    </w:r>
    <w:r w:rsidR="00C441FC">
      <w:fldChar w:fldCharType="begin"/>
    </w:r>
    <w:r w:rsidR="00C441FC">
      <w:instrText xml:space="preserve"> TITLE  \* MERGEFORMAT </w:instrText>
    </w:r>
    <w:r w:rsidR="00C441FC">
      <w:fldChar w:fldCharType="separate"/>
    </w:r>
    <w:r w:rsidR="00C441FC">
      <w:t>doc.: IEEE 802.11-14/</w:t>
    </w:r>
    <w:r w:rsidR="00C441FC">
      <w:rPr>
        <w:lang w:eastAsia="ko-KR"/>
      </w:rPr>
      <w:t>151</w:t>
    </w:r>
    <w:r w:rsidR="00C441FC">
      <w:rPr>
        <w:lang w:eastAsia="ko-KR"/>
      </w:rPr>
      <w:t>3</w:t>
    </w:r>
    <w:r w:rsidR="00C441FC">
      <w:t>r</w:t>
    </w:r>
    <w:r w:rsidR="00C441FC">
      <w:fldChar w:fldCharType="end"/>
    </w:r>
    <w:r w:rsidR="00C441FC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8.7.6 "/>
        <w:legacy w:legacy="1" w:legacySpace="0" w:legacyIndent="0"/>
        <w:lvlJc w:val="left"/>
        <w:pPr>
          <w:ind w:left="7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8-53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532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532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8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8.3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Figure 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DBB"/>
    <w:rsid w:val="0000743C"/>
    <w:rsid w:val="000129EA"/>
    <w:rsid w:val="00013F87"/>
    <w:rsid w:val="000157CC"/>
    <w:rsid w:val="0001711E"/>
    <w:rsid w:val="00017D25"/>
    <w:rsid w:val="00024344"/>
    <w:rsid w:val="00024487"/>
    <w:rsid w:val="00027D05"/>
    <w:rsid w:val="000405C4"/>
    <w:rsid w:val="00052123"/>
    <w:rsid w:val="0006732A"/>
    <w:rsid w:val="00070445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09E0"/>
    <w:rsid w:val="00092AC6"/>
    <w:rsid w:val="00094FFA"/>
    <w:rsid w:val="000A7397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2939"/>
    <w:rsid w:val="00183F4C"/>
    <w:rsid w:val="00187129"/>
    <w:rsid w:val="0019164F"/>
    <w:rsid w:val="00192C6E"/>
    <w:rsid w:val="00193C39"/>
    <w:rsid w:val="001943F7"/>
    <w:rsid w:val="001A0EDB"/>
    <w:rsid w:val="001A2240"/>
    <w:rsid w:val="001B252D"/>
    <w:rsid w:val="001B2904"/>
    <w:rsid w:val="001B63BC"/>
    <w:rsid w:val="001C7CCE"/>
    <w:rsid w:val="001D15ED"/>
    <w:rsid w:val="001D328B"/>
    <w:rsid w:val="001D4A93"/>
    <w:rsid w:val="001D7948"/>
    <w:rsid w:val="001E0946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63092"/>
    <w:rsid w:val="002662A5"/>
    <w:rsid w:val="00273257"/>
    <w:rsid w:val="00281A5D"/>
    <w:rsid w:val="00282053"/>
    <w:rsid w:val="00284C5E"/>
    <w:rsid w:val="002910FF"/>
    <w:rsid w:val="00291A10"/>
    <w:rsid w:val="00294B37"/>
    <w:rsid w:val="002A195C"/>
    <w:rsid w:val="002A1DF5"/>
    <w:rsid w:val="002A4A61"/>
    <w:rsid w:val="002B3EF0"/>
    <w:rsid w:val="002C4AD7"/>
    <w:rsid w:val="002C6B4F"/>
    <w:rsid w:val="002C72E1"/>
    <w:rsid w:val="002D1D40"/>
    <w:rsid w:val="002D518F"/>
    <w:rsid w:val="002D7ED5"/>
    <w:rsid w:val="002E1B18"/>
    <w:rsid w:val="002E30E9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782E"/>
    <w:rsid w:val="00307F5F"/>
    <w:rsid w:val="00313214"/>
    <w:rsid w:val="003214E2"/>
    <w:rsid w:val="00325AB6"/>
    <w:rsid w:val="003308A8"/>
    <w:rsid w:val="003449F9"/>
    <w:rsid w:val="003479E4"/>
    <w:rsid w:val="00347C43"/>
    <w:rsid w:val="00360C87"/>
    <w:rsid w:val="00366AF0"/>
    <w:rsid w:val="003713CA"/>
    <w:rsid w:val="0037256B"/>
    <w:rsid w:val="003729FC"/>
    <w:rsid w:val="00372FCA"/>
    <w:rsid w:val="00375E07"/>
    <w:rsid w:val="003766B9"/>
    <w:rsid w:val="00382C54"/>
    <w:rsid w:val="0038516A"/>
    <w:rsid w:val="00385654"/>
    <w:rsid w:val="0038601E"/>
    <w:rsid w:val="003906A1"/>
    <w:rsid w:val="003924F8"/>
    <w:rsid w:val="003945E3"/>
    <w:rsid w:val="00395A50"/>
    <w:rsid w:val="0039688A"/>
    <w:rsid w:val="00396C95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4014AE"/>
    <w:rsid w:val="004033D2"/>
    <w:rsid w:val="00403645"/>
    <w:rsid w:val="004051EE"/>
    <w:rsid w:val="00407C5B"/>
    <w:rsid w:val="00421159"/>
    <w:rsid w:val="00430648"/>
    <w:rsid w:val="00440FF1"/>
    <w:rsid w:val="004417F2"/>
    <w:rsid w:val="00442799"/>
    <w:rsid w:val="00443FBF"/>
    <w:rsid w:val="004452DF"/>
    <w:rsid w:val="00447090"/>
    <w:rsid w:val="004507E7"/>
    <w:rsid w:val="00450CC0"/>
    <w:rsid w:val="00457028"/>
    <w:rsid w:val="00457FA3"/>
    <w:rsid w:val="00462172"/>
    <w:rsid w:val="0047267B"/>
    <w:rsid w:val="00472E0E"/>
    <w:rsid w:val="00473746"/>
    <w:rsid w:val="00474540"/>
    <w:rsid w:val="00475A71"/>
    <w:rsid w:val="00482AD0"/>
    <w:rsid w:val="00482AF6"/>
    <w:rsid w:val="00486EB3"/>
    <w:rsid w:val="0049468A"/>
    <w:rsid w:val="004A0AF4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46DF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7934"/>
    <w:rsid w:val="005702B6"/>
    <w:rsid w:val="005703A1"/>
    <w:rsid w:val="00571583"/>
    <w:rsid w:val="00572E7A"/>
    <w:rsid w:val="00583212"/>
    <w:rsid w:val="00585D8F"/>
    <w:rsid w:val="00586072"/>
    <w:rsid w:val="0058644C"/>
    <w:rsid w:val="00587F10"/>
    <w:rsid w:val="00591351"/>
    <w:rsid w:val="00596413"/>
    <w:rsid w:val="00596B6A"/>
    <w:rsid w:val="005A0AFE"/>
    <w:rsid w:val="005A16CF"/>
    <w:rsid w:val="005A18D1"/>
    <w:rsid w:val="005A2ECA"/>
    <w:rsid w:val="005A4504"/>
    <w:rsid w:val="005A79B2"/>
    <w:rsid w:val="005B151D"/>
    <w:rsid w:val="005B31EA"/>
    <w:rsid w:val="005B34A6"/>
    <w:rsid w:val="005B3FE2"/>
    <w:rsid w:val="005B6C67"/>
    <w:rsid w:val="005C0CBC"/>
    <w:rsid w:val="005C4204"/>
    <w:rsid w:val="005C6823"/>
    <w:rsid w:val="005D1461"/>
    <w:rsid w:val="005D33B5"/>
    <w:rsid w:val="005D448F"/>
    <w:rsid w:val="005D5C6E"/>
    <w:rsid w:val="005D7951"/>
    <w:rsid w:val="005E2DD7"/>
    <w:rsid w:val="005E3E49"/>
    <w:rsid w:val="005E768D"/>
    <w:rsid w:val="005F19DD"/>
    <w:rsid w:val="005F4AD8"/>
    <w:rsid w:val="005F5ADA"/>
    <w:rsid w:val="005F695C"/>
    <w:rsid w:val="00600A10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548B7"/>
    <w:rsid w:val="00654B3B"/>
    <w:rsid w:val="00655BE5"/>
    <w:rsid w:val="00656882"/>
    <w:rsid w:val="00657C6D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B7169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3DD4"/>
    <w:rsid w:val="00711E05"/>
    <w:rsid w:val="007220CF"/>
    <w:rsid w:val="00724942"/>
    <w:rsid w:val="00727341"/>
    <w:rsid w:val="00734F1A"/>
    <w:rsid w:val="00736065"/>
    <w:rsid w:val="0074006F"/>
    <w:rsid w:val="00741D75"/>
    <w:rsid w:val="007436CD"/>
    <w:rsid w:val="0074621F"/>
    <w:rsid w:val="007463FB"/>
    <w:rsid w:val="007513CD"/>
    <w:rsid w:val="0076196C"/>
    <w:rsid w:val="00766B1A"/>
    <w:rsid w:val="00766DFE"/>
    <w:rsid w:val="0077518A"/>
    <w:rsid w:val="007800D6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0A45"/>
    <w:rsid w:val="007A5765"/>
    <w:rsid w:val="007A5B89"/>
    <w:rsid w:val="007A6D91"/>
    <w:rsid w:val="007C0795"/>
    <w:rsid w:val="007C14AD"/>
    <w:rsid w:val="007C309F"/>
    <w:rsid w:val="007C6C61"/>
    <w:rsid w:val="007D3C15"/>
    <w:rsid w:val="007D4D44"/>
    <w:rsid w:val="007D50FF"/>
    <w:rsid w:val="007D6B5D"/>
    <w:rsid w:val="007E21DF"/>
    <w:rsid w:val="007E5479"/>
    <w:rsid w:val="007F2366"/>
    <w:rsid w:val="007F6EC7"/>
    <w:rsid w:val="007F75A8"/>
    <w:rsid w:val="00802FC5"/>
    <w:rsid w:val="0081078F"/>
    <w:rsid w:val="008126F0"/>
    <w:rsid w:val="008138C1"/>
    <w:rsid w:val="00816B48"/>
    <w:rsid w:val="008204A2"/>
    <w:rsid w:val="008208CB"/>
    <w:rsid w:val="00820B60"/>
    <w:rsid w:val="00820EE7"/>
    <w:rsid w:val="00822070"/>
    <w:rsid w:val="00822142"/>
    <w:rsid w:val="00822EA3"/>
    <w:rsid w:val="0082437A"/>
    <w:rsid w:val="00830ACB"/>
    <w:rsid w:val="00831EDC"/>
    <w:rsid w:val="00832700"/>
    <w:rsid w:val="00832898"/>
    <w:rsid w:val="00835A0A"/>
    <w:rsid w:val="008377E3"/>
    <w:rsid w:val="008378E7"/>
    <w:rsid w:val="00840667"/>
    <w:rsid w:val="00850566"/>
    <w:rsid w:val="00852B3C"/>
    <w:rsid w:val="008532E6"/>
    <w:rsid w:val="0085795D"/>
    <w:rsid w:val="0086745D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C4913"/>
    <w:rsid w:val="008C5478"/>
    <w:rsid w:val="008C57E5"/>
    <w:rsid w:val="008C5AD6"/>
    <w:rsid w:val="008C5B42"/>
    <w:rsid w:val="008C5D4E"/>
    <w:rsid w:val="008C7A4B"/>
    <w:rsid w:val="008D0C05"/>
    <w:rsid w:val="008D71CE"/>
    <w:rsid w:val="008E0E94"/>
    <w:rsid w:val="008E444B"/>
    <w:rsid w:val="008F039B"/>
    <w:rsid w:val="008F1C67"/>
    <w:rsid w:val="008F238D"/>
    <w:rsid w:val="00901B98"/>
    <w:rsid w:val="00905A7F"/>
    <w:rsid w:val="0090637D"/>
    <w:rsid w:val="00910F8F"/>
    <w:rsid w:val="0091118D"/>
    <w:rsid w:val="0092180E"/>
    <w:rsid w:val="009225A7"/>
    <w:rsid w:val="00927FEB"/>
    <w:rsid w:val="00936D66"/>
    <w:rsid w:val="0094091B"/>
    <w:rsid w:val="00944591"/>
    <w:rsid w:val="00944CAA"/>
    <w:rsid w:val="00951CE8"/>
    <w:rsid w:val="00953565"/>
    <w:rsid w:val="00954C90"/>
    <w:rsid w:val="00962886"/>
    <w:rsid w:val="00963726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B09CD"/>
    <w:rsid w:val="009B2383"/>
    <w:rsid w:val="009B4356"/>
    <w:rsid w:val="009C16B9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785"/>
    <w:rsid w:val="009E5F8D"/>
    <w:rsid w:val="009F08F6"/>
    <w:rsid w:val="009F3F07"/>
    <w:rsid w:val="00A00EE5"/>
    <w:rsid w:val="00A03E24"/>
    <w:rsid w:val="00A049E2"/>
    <w:rsid w:val="00A1344B"/>
    <w:rsid w:val="00A2151B"/>
    <w:rsid w:val="00A219E7"/>
    <w:rsid w:val="00A21C8F"/>
    <w:rsid w:val="00A2417A"/>
    <w:rsid w:val="00A26D8D"/>
    <w:rsid w:val="00A30527"/>
    <w:rsid w:val="00A40884"/>
    <w:rsid w:val="00A43B6B"/>
    <w:rsid w:val="00A45C7E"/>
    <w:rsid w:val="00A477E6"/>
    <w:rsid w:val="00A47C1B"/>
    <w:rsid w:val="00A5337D"/>
    <w:rsid w:val="00A57CE8"/>
    <w:rsid w:val="00A66CBC"/>
    <w:rsid w:val="00A67FDE"/>
    <w:rsid w:val="00A70990"/>
    <w:rsid w:val="00A72D0B"/>
    <w:rsid w:val="00A80425"/>
    <w:rsid w:val="00A80E2F"/>
    <w:rsid w:val="00A844CE"/>
    <w:rsid w:val="00A84FF7"/>
    <w:rsid w:val="00A90385"/>
    <w:rsid w:val="00A91EAA"/>
    <w:rsid w:val="00A9264B"/>
    <w:rsid w:val="00A965E9"/>
    <w:rsid w:val="00A96DCC"/>
    <w:rsid w:val="00AA188F"/>
    <w:rsid w:val="00AA3C3D"/>
    <w:rsid w:val="00AA63A9"/>
    <w:rsid w:val="00AA6F19"/>
    <w:rsid w:val="00AA7E07"/>
    <w:rsid w:val="00AB17F6"/>
    <w:rsid w:val="00AB2602"/>
    <w:rsid w:val="00AC2179"/>
    <w:rsid w:val="00AC76C6"/>
    <w:rsid w:val="00AD268D"/>
    <w:rsid w:val="00AD3749"/>
    <w:rsid w:val="00AD6723"/>
    <w:rsid w:val="00AD6AE6"/>
    <w:rsid w:val="00AF1FFF"/>
    <w:rsid w:val="00B0051A"/>
    <w:rsid w:val="00B03DB7"/>
    <w:rsid w:val="00B04957"/>
    <w:rsid w:val="00B04CB8"/>
    <w:rsid w:val="00B117B5"/>
    <w:rsid w:val="00B11981"/>
    <w:rsid w:val="00B16515"/>
    <w:rsid w:val="00B225C2"/>
    <w:rsid w:val="00B2361F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AD2"/>
    <w:rsid w:val="00B73C63"/>
    <w:rsid w:val="00B74E3D"/>
    <w:rsid w:val="00B753D1"/>
    <w:rsid w:val="00B776BF"/>
    <w:rsid w:val="00B77BB8"/>
    <w:rsid w:val="00B83455"/>
    <w:rsid w:val="00B844E8"/>
    <w:rsid w:val="00B9272C"/>
    <w:rsid w:val="00B94B98"/>
    <w:rsid w:val="00B94CAC"/>
    <w:rsid w:val="00BA787B"/>
    <w:rsid w:val="00BB0A98"/>
    <w:rsid w:val="00BB20F2"/>
    <w:rsid w:val="00BB67AE"/>
    <w:rsid w:val="00BC5869"/>
    <w:rsid w:val="00BD003A"/>
    <w:rsid w:val="00BD1D45"/>
    <w:rsid w:val="00BD3099"/>
    <w:rsid w:val="00BD3E62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356B"/>
    <w:rsid w:val="00C151D0"/>
    <w:rsid w:val="00C237F5"/>
    <w:rsid w:val="00C24241"/>
    <w:rsid w:val="00C247D2"/>
    <w:rsid w:val="00C24A70"/>
    <w:rsid w:val="00C317AA"/>
    <w:rsid w:val="00C325C5"/>
    <w:rsid w:val="00C34B1A"/>
    <w:rsid w:val="00C3528B"/>
    <w:rsid w:val="00C36247"/>
    <w:rsid w:val="00C441FC"/>
    <w:rsid w:val="00C45A69"/>
    <w:rsid w:val="00C46AA2"/>
    <w:rsid w:val="00C542F0"/>
    <w:rsid w:val="00C55F0E"/>
    <w:rsid w:val="00C57CDB"/>
    <w:rsid w:val="00C60A9B"/>
    <w:rsid w:val="00C6108B"/>
    <w:rsid w:val="00C723BC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2591"/>
    <w:rsid w:val="00CB285C"/>
    <w:rsid w:val="00CB7A46"/>
    <w:rsid w:val="00CC3806"/>
    <w:rsid w:val="00CC76CE"/>
    <w:rsid w:val="00CD0ABD"/>
    <w:rsid w:val="00CD259C"/>
    <w:rsid w:val="00CE3DDC"/>
    <w:rsid w:val="00CE48A7"/>
    <w:rsid w:val="00CE63EE"/>
    <w:rsid w:val="00CF16FB"/>
    <w:rsid w:val="00CF2295"/>
    <w:rsid w:val="00CF3BDE"/>
    <w:rsid w:val="00D05F0A"/>
    <w:rsid w:val="00D07ABE"/>
    <w:rsid w:val="00D307A6"/>
    <w:rsid w:val="00D36C35"/>
    <w:rsid w:val="00D42073"/>
    <w:rsid w:val="00D51476"/>
    <w:rsid w:val="00D5432B"/>
    <w:rsid w:val="00D5494D"/>
    <w:rsid w:val="00D574CA"/>
    <w:rsid w:val="00D57819"/>
    <w:rsid w:val="00D6072C"/>
    <w:rsid w:val="00D618A3"/>
    <w:rsid w:val="00D72906"/>
    <w:rsid w:val="00D72BC8"/>
    <w:rsid w:val="00D73E07"/>
    <w:rsid w:val="00D826B4"/>
    <w:rsid w:val="00D84566"/>
    <w:rsid w:val="00D92951"/>
    <w:rsid w:val="00D94B05"/>
    <w:rsid w:val="00D9667F"/>
    <w:rsid w:val="00D974DD"/>
    <w:rsid w:val="00DA3D06"/>
    <w:rsid w:val="00DB5542"/>
    <w:rsid w:val="00DB6B0C"/>
    <w:rsid w:val="00DB7D1B"/>
    <w:rsid w:val="00DC0CA2"/>
    <w:rsid w:val="00DC176F"/>
    <w:rsid w:val="00DC2B1D"/>
    <w:rsid w:val="00DC77AA"/>
    <w:rsid w:val="00DD3BD5"/>
    <w:rsid w:val="00DD6EB7"/>
    <w:rsid w:val="00DE2E19"/>
    <w:rsid w:val="00DE385C"/>
    <w:rsid w:val="00DE6B30"/>
    <w:rsid w:val="00DF15D7"/>
    <w:rsid w:val="00DF6CC2"/>
    <w:rsid w:val="00E000B2"/>
    <w:rsid w:val="00E006E4"/>
    <w:rsid w:val="00E018AA"/>
    <w:rsid w:val="00E02AAD"/>
    <w:rsid w:val="00E0769B"/>
    <w:rsid w:val="00E07E4A"/>
    <w:rsid w:val="00E33B8F"/>
    <w:rsid w:val="00E53C1B"/>
    <w:rsid w:val="00E54D26"/>
    <w:rsid w:val="00E5708C"/>
    <w:rsid w:val="00E610D6"/>
    <w:rsid w:val="00E65013"/>
    <w:rsid w:val="00E71C91"/>
    <w:rsid w:val="00E74E87"/>
    <w:rsid w:val="00E750D1"/>
    <w:rsid w:val="00E80182"/>
    <w:rsid w:val="00E8027B"/>
    <w:rsid w:val="00E81437"/>
    <w:rsid w:val="00E86EA6"/>
    <w:rsid w:val="00E873C2"/>
    <w:rsid w:val="00E9535F"/>
    <w:rsid w:val="00EA2CE4"/>
    <w:rsid w:val="00EA48D0"/>
    <w:rsid w:val="00EA6DCB"/>
    <w:rsid w:val="00EB5ADB"/>
    <w:rsid w:val="00ED6FC5"/>
    <w:rsid w:val="00EE2AF3"/>
    <w:rsid w:val="00EE55B2"/>
    <w:rsid w:val="00EE7DA9"/>
    <w:rsid w:val="00EF0BA2"/>
    <w:rsid w:val="00EF34D3"/>
    <w:rsid w:val="00EF6B9E"/>
    <w:rsid w:val="00EF71FA"/>
    <w:rsid w:val="00F04FF6"/>
    <w:rsid w:val="00F109FC"/>
    <w:rsid w:val="00F21A7B"/>
    <w:rsid w:val="00F24B82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603F5"/>
    <w:rsid w:val="00F63887"/>
    <w:rsid w:val="00F659E1"/>
    <w:rsid w:val="00F70709"/>
    <w:rsid w:val="00F808C5"/>
    <w:rsid w:val="00F832E1"/>
    <w:rsid w:val="00F85369"/>
    <w:rsid w:val="00F93DC9"/>
    <w:rsid w:val="00F94872"/>
    <w:rsid w:val="00F95519"/>
    <w:rsid w:val="00F967E0"/>
    <w:rsid w:val="00F96A6A"/>
    <w:rsid w:val="00FA350B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9BA"/>
    <w:rsid w:val="00FC64E4"/>
    <w:rsid w:val="00FD554D"/>
    <w:rsid w:val="00FD5B2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60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figuretext">
    <w:name w:val="figure text"/>
    <w:uiPriority w:val="99"/>
    <w:rsid w:val="00A3052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60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figuretext">
    <w:name w:val="figure text"/>
    <w:uiPriority w:val="99"/>
    <w:rsid w:val="00A3052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FB9A-5A3F-40DE-A920-B73300A6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2013-12-06T03:25:00Z</dcterms:created>
  <dcterms:modified xsi:type="dcterms:W3CDTF">2013-12-10T19:08:00Z</dcterms:modified>
</cp:coreProperties>
</file>