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3496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A34961">
              <w:rPr>
                <w:lang w:eastAsia="ko-KR"/>
              </w:rPr>
              <w:t>9.3.2.13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6561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B65617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65617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850566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 w:rsidR="00C723BC">
              <w:rPr>
                <w:b w:val="0"/>
                <w:sz w:val="18"/>
                <w:szCs w:val="18"/>
                <w:lang w:eastAsia="ko-KR"/>
              </w:rPr>
              <w:t>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A34961">
                              <w:rPr>
                                <w:lang w:eastAsia="ko-KR"/>
                              </w:rPr>
                              <w:t>9.3.2.13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0174E1" w:rsidRDefault="000174E1" w:rsidP="000174E1">
                            <w:pPr>
                              <w:jc w:val="both"/>
                            </w:pPr>
                            <w:r>
                              <w:t>1194, 1195, 1196, 1718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A34961">
                        <w:rPr>
                          <w:lang w:eastAsia="ko-KR"/>
                        </w:rPr>
                        <w:t>9.3.2.13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TGah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0174E1" w:rsidRDefault="000174E1" w:rsidP="000174E1">
                      <w:pPr>
                        <w:jc w:val="both"/>
                      </w:pPr>
                      <w:r>
                        <w:t>1194, 1195, 1196, 1718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47267B"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990"/>
        <w:gridCol w:w="2160"/>
        <w:gridCol w:w="2250"/>
        <w:gridCol w:w="2520"/>
      </w:tblGrid>
      <w:tr w:rsidR="00EF5B3F" w:rsidTr="007F1D01">
        <w:tc>
          <w:tcPr>
            <w:tcW w:w="648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1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99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16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25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520" w:type="dxa"/>
          </w:tcPr>
          <w:p w:rsidR="00EF5B3F" w:rsidRDefault="00EF5B3F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1194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160.14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"SIFS time"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A SIFS is already a period of time.  It requires no further decoration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all "SIFS time" with "SIFS".</w:t>
            </w:r>
          </w:p>
        </w:tc>
        <w:tc>
          <w:tcPr>
            <w:tcW w:w="2520" w:type="dxa"/>
          </w:tcPr>
          <w:p w:rsidR="00A13D37" w:rsidRPr="00971F65" w:rsidRDefault="00A13D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</w:p>
          <w:p w:rsidR="00A13D37" w:rsidRPr="00971F65" w:rsidRDefault="00A13D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Revised –</w:t>
            </w: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 xml:space="preserve">TGah </w:t>
            </w:r>
            <w:r w:rsidR="00854115" w:rsidRPr="00971F65">
              <w:rPr>
                <w:bCs/>
                <w:sz w:val="18"/>
                <w:lang w:eastAsia="ko-KR"/>
              </w:rPr>
              <w:t>E</w:t>
            </w:r>
            <w:r w:rsidRPr="00971F65">
              <w:rPr>
                <w:bCs/>
                <w:sz w:val="18"/>
                <w:lang w:eastAsia="ko-KR"/>
              </w:rPr>
              <w:t xml:space="preserve">ditor to replace all occurrences of “SIFS time” </w:t>
            </w:r>
            <w:r w:rsidR="00016C92" w:rsidRPr="00971F65">
              <w:rPr>
                <w:bCs/>
                <w:sz w:val="18"/>
                <w:lang w:eastAsia="ko-KR"/>
              </w:rPr>
              <w:t xml:space="preserve">(11 occurrences found) </w:t>
            </w:r>
            <w:r w:rsidRPr="00971F65">
              <w:rPr>
                <w:bCs/>
                <w:sz w:val="18"/>
                <w:lang w:eastAsia="ko-KR"/>
              </w:rPr>
              <w:t>and “SIFS period”</w:t>
            </w:r>
            <w:r w:rsidR="00016C92" w:rsidRPr="00971F65">
              <w:rPr>
                <w:bCs/>
                <w:sz w:val="18"/>
                <w:lang w:eastAsia="ko-KR"/>
              </w:rPr>
              <w:t xml:space="preserve"> (8 occurrences found)</w:t>
            </w:r>
            <w:r w:rsidRPr="00971F65">
              <w:rPr>
                <w:bCs/>
                <w:sz w:val="18"/>
                <w:lang w:eastAsia="ko-KR"/>
              </w:rPr>
              <w:t xml:space="preserve"> with </w:t>
            </w:r>
            <w:r w:rsidR="00016C92" w:rsidRPr="00971F65">
              <w:rPr>
                <w:bCs/>
                <w:sz w:val="18"/>
                <w:lang w:eastAsia="ko-KR"/>
              </w:rPr>
              <w:t>“</w:t>
            </w:r>
            <w:r w:rsidRPr="00971F65">
              <w:rPr>
                <w:bCs/>
                <w:sz w:val="18"/>
                <w:lang w:eastAsia="ko-KR"/>
              </w:rPr>
              <w:t>SIFS</w:t>
            </w:r>
            <w:r w:rsidR="00016C92" w:rsidRPr="00971F65">
              <w:rPr>
                <w:bCs/>
                <w:sz w:val="18"/>
                <w:lang w:eastAsia="ko-KR"/>
              </w:rPr>
              <w:t>”</w:t>
            </w:r>
            <w:r w:rsidRPr="00971F65">
              <w:rPr>
                <w:bCs/>
                <w:sz w:val="18"/>
                <w:lang w:eastAsia="ko-KR"/>
              </w:rPr>
              <w:t>.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1195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160.35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"In any NDP response frame(NDP CTS, NDP (Modified) ACK, NDP BlockAck)."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This is not a sentence.  I don't know what it's telling me.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it with a sentence I can understand.</w:t>
            </w:r>
          </w:p>
        </w:tc>
        <w:tc>
          <w:tcPr>
            <w:tcW w:w="2520" w:type="dxa"/>
          </w:tcPr>
          <w:p w:rsidR="00EF5B3F" w:rsidRPr="00971F65" w:rsidRDefault="00E04537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  <w:r w:rsidR="002913BD">
              <w:rPr>
                <w:bCs/>
                <w:sz w:val="18"/>
                <w:lang w:eastAsia="ko-KR"/>
              </w:rPr>
              <w:t xml:space="preserve"> </w:t>
            </w:r>
          </w:p>
          <w:p w:rsidR="00780742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rFonts w:ascii="Arial" w:hAnsi="Arial" w:cs="Arial"/>
                <w:sz w:val="18"/>
              </w:rPr>
            </w:pPr>
          </w:p>
          <w:p w:rsidR="00780742" w:rsidRPr="00971F65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04537" w:rsidRDefault="00E04537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TGah Editor to re</w:t>
            </w:r>
            <w:r w:rsidR="00780742">
              <w:rPr>
                <w:bCs/>
                <w:sz w:val="18"/>
                <w:lang w:eastAsia="ko-KR"/>
              </w:rPr>
              <w:t>move</w:t>
            </w:r>
            <w:r w:rsidRPr="00971F65">
              <w:rPr>
                <w:bCs/>
                <w:sz w:val="18"/>
                <w:lang w:eastAsia="ko-KR"/>
              </w:rPr>
              <w:t xml:space="preserve"> “In any NDP response frame(NDP CTS, NDP (Modified) ACK, NDP BlockAck)”</w:t>
            </w:r>
            <w:r w:rsidR="00780742">
              <w:rPr>
                <w:bCs/>
                <w:sz w:val="18"/>
                <w:lang w:eastAsia="ko-KR"/>
              </w:rPr>
              <w:t xml:space="preserve"> and to </w:t>
            </w:r>
            <w:r w:rsidR="00CE12DE">
              <w:rPr>
                <w:bCs/>
                <w:sz w:val="18"/>
                <w:lang w:eastAsia="ko-KR"/>
              </w:rPr>
              <w:t xml:space="preserve">make the </w:t>
            </w:r>
            <w:r w:rsidR="00CE12DE" w:rsidRPr="00E60279">
              <w:rPr>
                <w:rFonts w:ascii="Arial" w:hAnsi="Arial" w:cs="Arial"/>
                <w:sz w:val="18"/>
              </w:rPr>
              <w:t>changes shown in 14/</w:t>
            </w:r>
            <w:r w:rsidR="00B65617">
              <w:t xml:space="preserve"> </w:t>
            </w:r>
            <w:r w:rsidR="00B65617" w:rsidRPr="00B65617">
              <w:rPr>
                <w:rFonts w:ascii="Arial" w:hAnsi="Arial" w:cs="Arial"/>
                <w:sz w:val="18"/>
              </w:rPr>
              <w:t>1511</w:t>
            </w:r>
            <w:r w:rsidR="00CE12DE" w:rsidRPr="00E60279">
              <w:rPr>
                <w:rFonts w:ascii="Arial" w:hAnsi="Arial" w:cs="Arial"/>
                <w:sz w:val="18"/>
              </w:rPr>
              <w:t xml:space="preserve">r0 under the heading for CIDs from </w:t>
            </w:r>
            <w:r w:rsidR="00CE12DE">
              <w:rPr>
                <w:rFonts w:ascii="Arial" w:hAnsi="Arial" w:cs="Arial"/>
                <w:sz w:val="18"/>
              </w:rPr>
              <w:t>1194 to 1718</w:t>
            </w:r>
            <w:r w:rsidR="00CE12DE" w:rsidRPr="00E60279">
              <w:rPr>
                <w:rFonts w:ascii="Arial" w:hAnsi="Arial" w:cs="Arial"/>
                <w:sz w:val="18"/>
              </w:rPr>
              <w:t>.</w:t>
            </w:r>
          </w:p>
          <w:p w:rsidR="00780742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780742" w:rsidRPr="00971F65" w:rsidRDefault="00780742" w:rsidP="00780742">
            <w:pPr>
              <w:autoSpaceDE w:val="0"/>
              <w:autoSpaceDN w:val="0"/>
              <w:adjustRightInd w:val="0"/>
              <w:ind w:left="90" w:hangingChars="50" w:hanging="90"/>
              <w:rPr>
                <w:b/>
                <w:bCs/>
                <w:sz w:val="18"/>
                <w:lang w:eastAsia="ko-KR"/>
              </w:rPr>
            </w:pP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1196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161.08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"The S1G STA that expects a Normal Response"  -- I don't think you can pile on qualifications to a previous antecedent using this form.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Either reword:  "If the S1G STA expect a Normal Response,  it shall",  or lose the antecedent reference</w:t>
            </w:r>
            <w:r w:rsidRPr="00971F65">
              <w:rPr>
                <w:rFonts w:ascii="Arial" w:hAnsi="Arial" w:cs="Arial"/>
                <w:sz w:val="18"/>
              </w:rPr>
              <w:br/>
              <w:t>"An S1G STA that expects a Normal Response".</w:t>
            </w:r>
            <w:r w:rsidRPr="00971F65">
              <w:rPr>
                <w:rFonts w:ascii="Arial" w:hAnsi="Arial" w:cs="Arial"/>
                <w:sz w:val="18"/>
              </w:rPr>
              <w:br/>
            </w:r>
            <w:r w:rsidRPr="00971F65">
              <w:rPr>
                <w:rFonts w:ascii="Arial" w:hAnsi="Arial" w:cs="Arial"/>
                <w:sz w:val="18"/>
              </w:rPr>
              <w:br/>
              <w:t>Ditto at line 12.</w:t>
            </w:r>
          </w:p>
        </w:tc>
        <w:tc>
          <w:tcPr>
            <w:tcW w:w="2520" w:type="dxa"/>
          </w:tcPr>
          <w:p w:rsidR="002568FC" w:rsidRPr="00971F65" w:rsidRDefault="002568FC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Agree with the commenter.</w:t>
            </w:r>
          </w:p>
          <w:p w:rsidR="002568FC" w:rsidRPr="00971F65" w:rsidRDefault="002568FC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>Revised –</w:t>
            </w:r>
          </w:p>
          <w:p w:rsidR="00EF5B3F" w:rsidRPr="00971F65" w:rsidRDefault="00EF5B3F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EF5B3F" w:rsidRPr="00971F65" w:rsidRDefault="00AA6821" w:rsidP="00971F65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971F65">
              <w:rPr>
                <w:bCs/>
                <w:sz w:val="18"/>
                <w:lang w:eastAsia="ko-KR"/>
              </w:rPr>
              <w:t xml:space="preserve">TGah </w:t>
            </w:r>
            <w:r w:rsidR="00854115" w:rsidRPr="00971F65">
              <w:rPr>
                <w:bCs/>
                <w:sz w:val="18"/>
                <w:lang w:eastAsia="ko-KR"/>
              </w:rPr>
              <w:t>E</w:t>
            </w:r>
            <w:r w:rsidRPr="00971F65">
              <w:rPr>
                <w:bCs/>
                <w:sz w:val="18"/>
                <w:lang w:eastAsia="ko-KR"/>
              </w:rPr>
              <w:t>ditor to r</w:t>
            </w:r>
            <w:r w:rsidR="00EF5B3F" w:rsidRPr="00971F65">
              <w:rPr>
                <w:bCs/>
                <w:sz w:val="18"/>
                <w:lang w:eastAsia="ko-KR"/>
              </w:rPr>
              <w:t>eplace: "The S1G STA that expects a Normal Response" with "An S1G STA that expects a Normal Response" in P161L08 and in P161L12</w:t>
            </w:r>
            <w:r w:rsidRPr="00971F65">
              <w:rPr>
                <w:bCs/>
                <w:sz w:val="18"/>
                <w:lang w:eastAsia="ko-KR"/>
              </w:rPr>
              <w:t xml:space="preserve"> of D1.0</w:t>
            </w:r>
            <w:r w:rsidR="00EF5B3F" w:rsidRPr="00971F65">
              <w:rPr>
                <w:bCs/>
                <w:sz w:val="18"/>
                <w:lang w:eastAsia="ko-KR"/>
              </w:rPr>
              <w:t>.</w:t>
            </w:r>
          </w:p>
        </w:tc>
      </w:tr>
      <w:tr w:rsidR="00EF5B3F" w:rsidTr="007F1D01">
        <w:tc>
          <w:tcPr>
            <w:tcW w:w="648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1718</w:t>
            </w:r>
          </w:p>
        </w:tc>
        <w:tc>
          <w:tcPr>
            <w:tcW w:w="810" w:type="dxa"/>
          </w:tcPr>
          <w:p w:rsidR="00EF5B3F" w:rsidRPr="00971F65" w:rsidRDefault="00EF5B3F">
            <w:pPr>
              <w:jc w:val="right"/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160.14</w:t>
            </w:r>
          </w:p>
        </w:tc>
        <w:tc>
          <w:tcPr>
            <w:tcW w:w="99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9.3.2.13</w:t>
            </w:r>
          </w:p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"needs to" is ambiguous -- is this a requirement or not?</w:t>
            </w:r>
          </w:p>
        </w:tc>
        <w:tc>
          <w:tcPr>
            <w:tcW w:w="2250" w:type="dxa"/>
          </w:tcPr>
          <w:p w:rsidR="00EF5B3F" w:rsidRPr="00971F65" w:rsidRDefault="00EF5B3F">
            <w:pPr>
              <w:rPr>
                <w:rFonts w:ascii="Arial" w:hAnsi="Arial" w:cs="Arial"/>
                <w:sz w:val="18"/>
              </w:rPr>
            </w:pPr>
            <w:r w:rsidRPr="00971F65">
              <w:rPr>
                <w:rFonts w:ascii="Arial" w:hAnsi="Arial" w:cs="Arial"/>
                <w:sz w:val="18"/>
              </w:rPr>
              <w:t>Replace "needs to distribute" with "distributes".</w:t>
            </w:r>
          </w:p>
        </w:tc>
        <w:tc>
          <w:tcPr>
            <w:tcW w:w="2520" w:type="dxa"/>
          </w:tcPr>
          <w:p w:rsidR="00CE12DE" w:rsidRDefault="00CE12DE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Agree with commenter.</w:t>
            </w:r>
          </w:p>
          <w:p w:rsidR="00CE12DE" w:rsidRDefault="00CE12DE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064E5D" w:rsidRPr="00971F65" w:rsidRDefault="00CE12DE" w:rsidP="00CE12D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CE12DE">
              <w:rPr>
                <w:bCs/>
                <w:sz w:val="18"/>
                <w:lang w:eastAsia="ko-KR"/>
              </w:rPr>
              <w:t>TGah Editor to make the changes shown in 14/</w:t>
            </w:r>
            <w:r w:rsidR="00B65617" w:rsidRPr="00B65617">
              <w:rPr>
                <w:bCs/>
                <w:sz w:val="18"/>
                <w:lang w:eastAsia="ko-KR"/>
              </w:rPr>
              <w:t>1511r0</w:t>
            </w:r>
            <w:r w:rsidRPr="00CE12DE">
              <w:rPr>
                <w:bCs/>
                <w:sz w:val="18"/>
                <w:lang w:eastAsia="ko-KR"/>
              </w:rPr>
              <w:t xml:space="preserve"> under the heading for CIDs from 1194 to 1718.</w:t>
            </w: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780742" w:rsidRDefault="005A4504" w:rsidP="005A4504">
      <w:pPr>
        <w:rPr>
          <w:i/>
        </w:rPr>
      </w:pPr>
      <w:r w:rsidRPr="00F0664C">
        <w:rPr>
          <w:b/>
          <w:u w:val="single"/>
        </w:rPr>
        <w:t>Discussion:</w:t>
      </w:r>
      <w:r w:rsidR="00E04537" w:rsidRPr="00E04537">
        <w:rPr>
          <w:b/>
          <w:i/>
        </w:rPr>
        <w:t xml:space="preserve"> </w:t>
      </w:r>
      <w:r w:rsidR="009021FD">
        <w:rPr>
          <w:i/>
        </w:rPr>
        <w:t>None.</w:t>
      </w:r>
    </w:p>
    <w:p w:rsidR="00D0676A" w:rsidRDefault="00D0676A" w:rsidP="005A4504">
      <w:pPr>
        <w:rPr>
          <w:i/>
        </w:rPr>
      </w:pPr>
    </w:p>
    <w:p w:rsidR="00A24039" w:rsidRDefault="00A24039" w:rsidP="00A24039">
      <w:pPr>
        <w:keepNext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lang w:val="en-US"/>
        </w:rPr>
      </w:pPr>
      <w:bookmarkStart w:id="0" w:name="RTF34333331353a2048342c312e"/>
      <w:r w:rsidRPr="00A24039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Response Indication procedure</w:t>
      </w:r>
      <w:bookmarkEnd w:id="0"/>
    </w:p>
    <w:p w:rsidR="00D0676A" w:rsidRPr="00D0676A" w:rsidRDefault="00D0676A" w:rsidP="00D0676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bCs/>
          <w:i/>
          <w:iCs/>
          <w:color w:val="000000"/>
          <w:sz w:val="20"/>
          <w:lang w:val="en-US"/>
        </w:rPr>
      </w:pPr>
      <w:r w:rsidRPr="00D0676A">
        <w:rPr>
          <w:b/>
          <w:sz w:val="20"/>
          <w:highlight w:val="yellow"/>
        </w:rPr>
        <w:t>Instructions to TGah Editor</w:t>
      </w:r>
      <w:r w:rsidRPr="00D0676A">
        <w:rPr>
          <w:b/>
          <w:i/>
          <w:sz w:val="20"/>
          <w:highlight w:val="yellow"/>
        </w:rPr>
        <w:t xml:space="preserve">: </w:t>
      </w:r>
      <w:r>
        <w:rPr>
          <w:b/>
          <w:i/>
          <w:sz w:val="20"/>
          <w:highlight w:val="yellow"/>
        </w:rPr>
        <w:t>Change the 1</w:t>
      </w:r>
      <w:r w:rsidRPr="00D0676A">
        <w:rPr>
          <w:b/>
          <w:i/>
          <w:sz w:val="20"/>
          <w:highlight w:val="yellow"/>
          <w:vertAlign w:val="superscript"/>
        </w:rPr>
        <w:t>st</w:t>
      </w:r>
      <w:r>
        <w:rPr>
          <w:b/>
          <w:i/>
          <w:sz w:val="20"/>
          <w:highlight w:val="yellow"/>
        </w:rPr>
        <w:t xml:space="preserve"> </w:t>
      </w:r>
      <w:r w:rsidRPr="00D0676A">
        <w:rPr>
          <w:b/>
          <w:i/>
          <w:sz w:val="20"/>
          <w:highlight w:val="yellow"/>
        </w:rPr>
        <w:t>paragraph as follows:</w:t>
      </w:r>
    </w:p>
    <w:p w:rsidR="00A24039" w:rsidRPr="00A24039" w:rsidRDefault="00A24039" w:rsidP="00A24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color w:val="000000"/>
          <w:sz w:val="20"/>
          <w:lang w:val="en-US"/>
        </w:rPr>
      </w:pPr>
      <w:r w:rsidRPr="00A24039">
        <w:rPr>
          <w:rFonts w:eastAsia="Times New Roman"/>
          <w:color w:val="000000"/>
          <w:sz w:val="20"/>
          <w:lang w:val="en-US"/>
        </w:rPr>
        <w:lastRenderedPageBreak/>
        <w:t>An S1G STA</w:t>
      </w:r>
      <w:del w:id="1" w:author="Author">
        <w:r w:rsidRPr="00A24039" w:rsidDel="00A24039">
          <w:rPr>
            <w:rFonts w:eastAsia="Times New Roman"/>
            <w:color w:val="000000"/>
            <w:sz w:val="20"/>
            <w:lang w:val="en-US"/>
          </w:rPr>
          <w:delText xml:space="preserve"> needs to</w:delText>
        </w:r>
      </w:del>
      <w:r w:rsidRPr="00A24039">
        <w:rPr>
          <w:rFonts w:eastAsia="Times New Roman"/>
          <w:color w:val="000000"/>
          <w:sz w:val="20"/>
          <w:lang w:val="en-US"/>
        </w:rPr>
        <w:t xml:space="preserve"> distribute</w:t>
      </w:r>
      <w:ins w:id="2" w:author="Author">
        <w:r>
          <w:rPr>
            <w:rFonts w:eastAsia="Times New Roman"/>
            <w:color w:val="000000"/>
            <w:sz w:val="20"/>
            <w:lang w:val="en-US"/>
          </w:rPr>
          <w:t>s</w:t>
        </w:r>
      </w:ins>
      <w:r w:rsidRPr="00A24039">
        <w:rPr>
          <w:rFonts w:eastAsia="Times New Roman"/>
          <w:color w:val="000000"/>
          <w:sz w:val="20"/>
          <w:lang w:val="en-US"/>
        </w:rPr>
        <w:t xml:space="preserve"> RID information in order to protect the response frame expected SIFS time after the frame that elicits that response. The TXVECTOR's parameter RESPONSE_INDICATION of transmitted S1G </w:t>
      </w:r>
      <w:ins w:id="3" w:author="Author">
        <w:r>
          <w:rPr>
            <w:rFonts w:eastAsia="Times New Roman"/>
            <w:color w:val="000000"/>
            <w:sz w:val="20"/>
            <w:lang w:val="en-US"/>
          </w:rPr>
          <w:t xml:space="preserve">non-NDP </w:t>
        </w:r>
      </w:ins>
      <w:r w:rsidRPr="00A24039">
        <w:rPr>
          <w:rFonts w:eastAsia="Times New Roman"/>
          <w:color w:val="000000"/>
          <w:sz w:val="20"/>
          <w:lang w:val="en-US"/>
        </w:rPr>
        <w:t xml:space="preserve">PPDUs shall be set based on the expected response type, as described in </w:t>
      </w:r>
      <w:r w:rsidRPr="00A24039">
        <w:rPr>
          <w:rFonts w:eastAsia="Times New Roman"/>
          <w:color w:val="000000"/>
          <w:sz w:val="20"/>
          <w:lang w:val="en-US"/>
        </w:rPr>
        <w:fldChar w:fldCharType="begin"/>
      </w:r>
      <w:r w:rsidRPr="00A24039">
        <w:rPr>
          <w:rFonts w:eastAsia="Times New Roman"/>
          <w:color w:val="000000"/>
          <w:sz w:val="20"/>
          <w:lang w:val="en-US"/>
        </w:rPr>
        <w:instrText xml:space="preserve"> REF  RTF34323636343a205461626c65 \h</w:instrText>
      </w:r>
      <w:r w:rsidRPr="00A24039">
        <w:rPr>
          <w:rFonts w:eastAsia="Times New Roman"/>
          <w:color w:val="000000"/>
          <w:sz w:val="20"/>
          <w:lang w:val="en-US"/>
        </w:rPr>
      </w:r>
      <w:r w:rsidRPr="00A24039">
        <w:rPr>
          <w:rFonts w:eastAsia="Times New Roman"/>
          <w:color w:val="000000"/>
          <w:sz w:val="20"/>
          <w:lang w:val="en-US"/>
        </w:rPr>
        <w:fldChar w:fldCharType="separate"/>
      </w:r>
      <w:r w:rsidRPr="00A24039">
        <w:rPr>
          <w:rFonts w:eastAsia="Times New Roman"/>
          <w:color w:val="000000"/>
          <w:sz w:val="20"/>
          <w:lang w:val="en-US"/>
        </w:rPr>
        <w:t>9-3 (Setting the TXVECTOR's parameter RESPONSE_INDICATION)</w:t>
      </w:r>
      <w:r w:rsidRPr="00A24039">
        <w:rPr>
          <w:rFonts w:eastAsia="Times New Roman"/>
          <w:color w:val="000000"/>
          <w:sz w:val="20"/>
          <w:lang w:val="en-US"/>
        </w:rPr>
        <w:fldChar w:fldCharType="end"/>
      </w:r>
      <w:r w:rsidRPr="00A24039">
        <w:rPr>
          <w:rFonts w:eastAsia="Times New Roman"/>
          <w:color w:val="000000"/>
          <w:sz w:val="20"/>
          <w:lang w:val="en-US"/>
        </w:rPr>
        <w:t xml:space="preserve">. </w:t>
      </w:r>
      <w:ins w:id="4" w:author="Author">
        <w:r>
          <w:rPr>
            <w:rFonts w:eastAsia="Times New Roman"/>
            <w:color w:val="000000"/>
            <w:sz w:val="20"/>
            <w:lang w:val="en-US"/>
          </w:rPr>
          <w:t>The TXVECTOR parameter RESPONSE_INDICATION of transmitted S1G NDP PPDU</w:t>
        </w:r>
        <w:r w:rsidR="00B65617">
          <w:rPr>
            <w:rFonts w:eastAsia="Times New Roman"/>
            <w:color w:val="000000"/>
            <w:sz w:val="20"/>
            <w:lang w:val="en-US"/>
          </w:rPr>
          <w:t>s</w:t>
        </w:r>
        <w:bookmarkStart w:id="5" w:name="_GoBack"/>
        <w:bookmarkEnd w:id="5"/>
        <w:r>
          <w:rPr>
            <w:rFonts w:eastAsia="Times New Roman"/>
            <w:color w:val="000000"/>
            <w:sz w:val="20"/>
            <w:lang w:val="en-US"/>
          </w:rPr>
          <w:t xml:space="preserve"> shall be set to the RESPONSE_INDICATION value depending on the type of </w:t>
        </w:r>
        <w:r w:rsidR="00CE12DE">
          <w:rPr>
            <w:rFonts w:eastAsia="Times New Roman"/>
            <w:color w:val="000000"/>
            <w:sz w:val="20"/>
            <w:lang w:val="en-US"/>
          </w:rPr>
          <w:t xml:space="preserve">the </w:t>
        </w:r>
        <w:r w:rsidR="009C7EAF">
          <w:rPr>
            <w:rFonts w:eastAsia="Times New Roman"/>
            <w:color w:val="000000"/>
            <w:sz w:val="20"/>
            <w:lang w:val="en-US"/>
          </w:rPr>
          <w:t xml:space="preserve">NDP </w:t>
        </w:r>
        <w:r>
          <w:rPr>
            <w:rFonts w:eastAsia="Times New Roman"/>
            <w:color w:val="000000"/>
            <w:sz w:val="20"/>
            <w:lang w:val="en-US"/>
          </w:rPr>
          <w:t xml:space="preserve">frame as described in Table 9-1b (RESPONSE_INDICATION value for NDP MAC frames). </w:t>
        </w:r>
      </w:ins>
    </w:p>
    <w:p w:rsidR="00780742" w:rsidRPr="00F0664C" w:rsidRDefault="00780742" w:rsidP="005A4504">
      <w:pPr>
        <w:rPr>
          <w:b/>
          <w:u w:val="single"/>
          <w:lang w:eastAsia="ko-KR"/>
        </w:rPr>
      </w:pPr>
    </w:p>
    <w:sectPr w:rsidR="00780742" w:rsidRPr="00F0664C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67" w:rsidRDefault="00D42467">
      <w:r>
        <w:separator/>
      </w:r>
    </w:p>
  </w:endnote>
  <w:endnote w:type="continuationSeparator" w:id="0">
    <w:p w:rsidR="00D42467" w:rsidRDefault="00D4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D4246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65617">
      <w:rPr>
        <w:noProof/>
      </w:rPr>
      <w:t>3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67" w:rsidRDefault="00D42467">
      <w:r>
        <w:separator/>
      </w:r>
    </w:p>
  </w:footnote>
  <w:footnote w:type="continuationSeparator" w:id="0">
    <w:p w:rsidR="00D42467" w:rsidRDefault="00D4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4E46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January </w:t>
    </w:r>
    <w:r w:rsidR="00DA3D06">
      <w:t>201</w:t>
    </w:r>
    <w:r>
      <w:rPr>
        <w:lang w:eastAsia="ko-KR"/>
      </w:rPr>
      <w:t>4</w:t>
    </w:r>
    <w:r w:rsidR="00DA3D06">
      <w:tab/>
    </w:r>
    <w:r w:rsidR="00DA3D06">
      <w:tab/>
    </w:r>
    <w:r w:rsidR="00D42467">
      <w:fldChar w:fldCharType="begin"/>
    </w:r>
    <w:r w:rsidR="00D42467">
      <w:instrText xml:space="preserve"> TITLE  \* MERGEFORMAT </w:instrText>
    </w:r>
    <w:r w:rsidR="00D42467">
      <w:fldChar w:fldCharType="separate"/>
    </w:r>
    <w:r w:rsidR="00DA3D06">
      <w:t>doc.: IEEE 802.11-1</w:t>
    </w:r>
    <w:r>
      <w:t>4</w:t>
    </w:r>
    <w:r w:rsidR="00DA3D06">
      <w:t>/</w:t>
    </w:r>
    <w:r w:rsidR="00B65617" w:rsidRPr="00B65617">
      <w:t xml:space="preserve"> </w:t>
    </w:r>
    <w:r w:rsidR="00B65617" w:rsidRPr="00B65617">
      <w:rPr>
        <w:lang w:eastAsia="ko-KR"/>
      </w:rPr>
      <w:t>1511</w:t>
    </w:r>
    <w:r w:rsidR="00B65617">
      <w:rPr>
        <w:lang w:eastAsia="ko-KR"/>
      </w:rPr>
      <w:t>r0</w:t>
    </w:r>
    <w:r w:rsidR="00D4246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2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6C92"/>
    <w:rsid w:val="000174E1"/>
    <w:rsid w:val="00017D25"/>
    <w:rsid w:val="00024344"/>
    <w:rsid w:val="00024487"/>
    <w:rsid w:val="00027D05"/>
    <w:rsid w:val="000405C4"/>
    <w:rsid w:val="00043B6E"/>
    <w:rsid w:val="00052123"/>
    <w:rsid w:val="00064E5D"/>
    <w:rsid w:val="0006732A"/>
    <w:rsid w:val="00072196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3379"/>
    <w:rsid w:val="000865AA"/>
    <w:rsid w:val="00086780"/>
    <w:rsid w:val="00090640"/>
    <w:rsid w:val="00092AC6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5E9"/>
    <w:rsid w:val="001109AA"/>
    <w:rsid w:val="00112C6A"/>
    <w:rsid w:val="00115A75"/>
    <w:rsid w:val="00120298"/>
    <w:rsid w:val="001215C0"/>
    <w:rsid w:val="00122D51"/>
    <w:rsid w:val="001273C8"/>
    <w:rsid w:val="001275D7"/>
    <w:rsid w:val="00134114"/>
    <w:rsid w:val="00140E75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3FC8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54F8"/>
    <w:rsid w:val="002369FD"/>
    <w:rsid w:val="00236A7E"/>
    <w:rsid w:val="0023760F"/>
    <w:rsid w:val="00237985"/>
    <w:rsid w:val="00240895"/>
    <w:rsid w:val="00241AD7"/>
    <w:rsid w:val="00246EA3"/>
    <w:rsid w:val="002470AC"/>
    <w:rsid w:val="00252D47"/>
    <w:rsid w:val="00255A8B"/>
    <w:rsid w:val="00255F2D"/>
    <w:rsid w:val="002568FC"/>
    <w:rsid w:val="00263092"/>
    <w:rsid w:val="002662A5"/>
    <w:rsid w:val="00273257"/>
    <w:rsid w:val="00281A5D"/>
    <w:rsid w:val="00282053"/>
    <w:rsid w:val="00284C5E"/>
    <w:rsid w:val="002913BD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0695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4128"/>
    <w:rsid w:val="00430648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6EB3"/>
    <w:rsid w:val="0049468A"/>
    <w:rsid w:val="004A0AF4"/>
    <w:rsid w:val="004B493F"/>
    <w:rsid w:val="004B5B3C"/>
    <w:rsid w:val="004C0F0A"/>
    <w:rsid w:val="004C3C2A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1A17"/>
    <w:rsid w:val="00531BF4"/>
    <w:rsid w:val="0053254A"/>
    <w:rsid w:val="00532C8C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E7A"/>
    <w:rsid w:val="00583212"/>
    <w:rsid w:val="00585D8F"/>
    <w:rsid w:val="00586072"/>
    <w:rsid w:val="0058644C"/>
    <w:rsid w:val="00586889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46715"/>
    <w:rsid w:val="006548B7"/>
    <w:rsid w:val="00654B3B"/>
    <w:rsid w:val="00656882"/>
    <w:rsid w:val="00657DBD"/>
    <w:rsid w:val="00662343"/>
    <w:rsid w:val="00662609"/>
    <w:rsid w:val="0066483B"/>
    <w:rsid w:val="0067069C"/>
    <w:rsid w:val="00671F29"/>
    <w:rsid w:val="0067305F"/>
    <w:rsid w:val="00680308"/>
    <w:rsid w:val="0068429C"/>
    <w:rsid w:val="0068461C"/>
    <w:rsid w:val="00687476"/>
    <w:rsid w:val="0069038E"/>
    <w:rsid w:val="00692A7C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0D8B"/>
    <w:rsid w:val="006F3DD4"/>
    <w:rsid w:val="00711E05"/>
    <w:rsid w:val="007220CF"/>
    <w:rsid w:val="00724942"/>
    <w:rsid w:val="00724D90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80742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1D01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0566"/>
    <w:rsid w:val="00852B3C"/>
    <w:rsid w:val="008532E6"/>
    <w:rsid w:val="00854115"/>
    <w:rsid w:val="0085795D"/>
    <w:rsid w:val="0086745D"/>
    <w:rsid w:val="008703AB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11AE"/>
    <w:rsid w:val="008D71CE"/>
    <w:rsid w:val="008E0E94"/>
    <w:rsid w:val="008E444B"/>
    <w:rsid w:val="008F039B"/>
    <w:rsid w:val="008F1C67"/>
    <w:rsid w:val="008F238D"/>
    <w:rsid w:val="009021FD"/>
    <w:rsid w:val="00905A7F"/>
    <w:rsid w:val="00910F8F"/>
    <w:rsid w:val="0091118D"/>
    <w:rsid w:val="00911609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1F65"/>
    <w:rsid w:val="009723A1"/>
    <w:rsid w:val="00973614"/>
    <w:rsid w:val="00973956"/>
    <w:rsid w:val="0097724C"/>
    <w:rsid w:val="00980866"/>
    <w:rsid w:val="00980D24"/>
    <w:rsid w:val="009824DF"/>
    <w:rsid w:val="0098405A"/>
    <w:rsid w:val="00991A93"/>
    <w:rsid w:val="009944A9"/>
    <w:rsid w:val="009A0E5E"/>
    <w:rsid w:val="009A7DD3"/>
    <w:rsid w:val="009B09CD"/>
    <w:rsid w:val="009B2383"/>
    <w:rsid w:val="009B4356"/>
    <w:rsid w:val="009C30AA"/>
    <w:rsid w:val="009C43D1"/>
    <w:rsid w:val="009C59A6"/>
    <w:rsid w:val="009C6A52"/>
    <w:rsid w:val="009C7EAF"/>
    <w:rsid w:val="009D082F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18ED"/>
    <w:rsid w:val="00A049E2"/>
    <w:rsid w:val="00A1344B"/>
    <w:rsid w:val="00A13D37"/>
    <w:rsid w:val="00A219E7"/>
    <w:rsid w:val="00A24039"/>
    <w:rsid w:val="00A2417A"/>
    <w:rsid w:val="00A26D8D"/>
    <w:rsid w:val="00A34961"/>
    <w:rsid w:val="00A40884"/>
    <w:rsid w:val="00A43B6B"/>
    <w:rsid w:val="00A45C7E"/>
    <w:rsid w:val="00A477E6"/>
    <w:rsid w:val="00A47C1B"/>
    <w:rsid w:val="00A5337D"/>
    <w:rsid w:val="00A57CE8"/>
    <w:rsid w:val="00A66CBC"/>
    <w:rsid w:val="00A66E3D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821"/>
    <w:rsid w:val="00AA6F19"/>
    <w:rsid w:val="00AA7E07"/>
    <w:rsid w:val="00AB17F6"/>
    <w:rsid w:val="00AC76C6"/>
    <w:rsid w:val="00AD268D"/>
    <w:rsid w:val="00AD3749"/>
    <w:rsid w:val="00AD6723"/>
    <w:rsid w:val="00AD6AE6"/>
    <w:rsid w:val="00AF252E"/>
    <w:rsid w:val="00B0051A"/>
    <w:rsid w:val="00B03DB7"/>
    <w:rsid w:val="00B04957"/>
    <w:rsid w:val="00B04CB8"/>
    <w:rsid w:val="00B11981"/>
    <w:rsid w:val="00B16515"/>
    <w:rsid w:val="00B2361F"/>
    <w:rsid w:val="00B447D8"/>
    <w:rsid w:val="00B45714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65617"/>
    <w:rsid w:val="00B7006B"/>
    <w:rsid w:val="00B73C63"/>
    <w:rsid w:val="00B74E3D"/>
    <w:rsid w:val="00B753D1"/>
    <w:rsid w:val="00B77BB8"/>
    <w:rsid w:val="00B83455"/>
    <w:rsid w:val="00B844E8"/>
    <w:rsid w:val="00B84C41"/>
    <w:rsid w:val="00B9272C"/>
    <w:rsid w:val="00B94B98"/>
    <w:rsid w:val="00B94CAC"/>
    <w:rsid w:val="00B94E2E"/>
    <w:rsid w:val="00B97301"/>
    <w:rsid w:val="00BA787B"/>
    <w:rsid w:val="00BB20F2"/>
    <w:rsid w:val="00BB67AE"/>
    <w:rsid w:val="00BB78BE"/>
    <w:rsid w:val="00BC5869"/>
    <w:rsid w:val="00BC66F1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192B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764DF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591"/>
    <w:rsid w:val="00CA4EE4"/>
    <w:rsid w:val="00CB285C"/>
    <w:rsid w:val="00CB7A46"/>
    <w:rsid w:val="00CC3806"/>
    <w:rsid w:val="00CC76CE"/>
    <w:rsid w:val="00CD0ABD"/>
    <w:rsid w:val="00CD259C"/>
    <w:rsid w:val="00CE12DE"/>
    <w:rsid w:val="00CE3DDC"/>
    <w:rsid w:val="00CE63EE"/>
    <w:rsid w:val="00CF16FB"/>
    <w:rsid w:val="00CF2295"/>
    <w:rsid w:val="00CF3BDE"/>
    <w:rsid w:val="00D0676A"/>
    <w:rsid w:val="00D07ABE"/>
    <w:rsid w:val="00D1154F"/>
    <w:rsid w:val="00D307A6"/>
    <w:rsid w:val="00D36C35"/>
    <w:rsid w:val="00D42073"/>
    <w:rsid w:val="00D42467"/>
    <w:rsid w:val="00D50B18"/>
    <w:rsid w:val="00D5432B"/>
    <w:rsid w:val="00D5494D"/>
    <w:rsid w:val="00D574CA"/>
    <w:rsid w:val="00D57819"/>
    <w:rsid w:val="00D57AB6"/>
    <w:rsid w:val="00D6072C"/>
    <w:rsid w:val="00D618A3"/>
    <w:rsid w:val="00D63A76"/>
    <w:rsid w:val="00D72906"/>
    <w:rsid w:val="00D72BC8"/>
    <w:rsid w:val="00D73E07"/>
    <w:rsid w:val="00D826B4"/>
    <w:rsid w:val="00D84566"/>
    <w:rsid w:val="00D92951"/>
    <w:rsid w:val="00D94B05"/>
    <w:rsid w:val="00D9667F"/>
    <w:rsid w:val="00DA0C5C"/>
    <w:rsid w:val="00DA3D06"/>
    <w:rsid w:val="00DB5542"/>
    <w:rsid w:val="00DB6B0C"/>
    <w:rsid w:val="00DB7D1B"/>
    <w:rsid w:val="00DC0CA2"/>
    <w:rsid w:val="00DC176F"/>
    <w:rsid w:val="00DC2B1D"/>
    <w:rsid w:val="00DC33CA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2AAD"/>
    <w:rsid w:val="00E04537"/>
    <w:rsid w:val="00E0769B"/>
    <w:rsid w:val="00E07812"/>
    <w:rsid w:val="00E07E4A"/>
    <w:rsid w:val="00E22A31"/>
    <w:rsid w:val="00E33B8F"/>
    <w:rsid w:val="00E44822"/>
    <w:rsid w:val="00E53C1B"/>
    <w:rsid w:val="00E54D26"/>
    <w:rsid w:val="00E5708C"/>
    <w:rsid w:val="00E610D6"/>
    <w:rsid w:val="00E65013"/>
    <w:rsid w:val="00E71C91"/>
    <w:rsid w:val="00E733DB"/>
    <w:rsid w:val="00E74E87"/>
    <w:rsid w:val="00E7642F"/>
    <w:rsid w:val="00E80182"/>
    <w:rsid w:val="00E8027B"/>
    <w:rsid w:val="00E81437"/>
    <w:rsid w:val="00E873C2"/>
    <w:rsid w:val="00E9535F"/>
    <w:rsid w:val="00EA1D3F"/>
    <w:rsid w:val="00EA2CE4"/>
    <w:rsid w:val="00EA48D0"/>
    <w:rsid w:val="00EA6DCB"/>
    <w:rsid w:val="00EB5ADB"/>
    <w:rsid w:val="00EC3448"/>
    <w:rsid w:val="00ED6FC5"/>
    <w:rsid w:val="00EE2AF3"/>
    <w:rsid w:val="00EE3494"/>
    <w:rsid w:val="00EE55B2"/>
    <w:rsid w:val="00EE7DA9"/>
    <w:rsid w:val="00EF34D3"/>
    <w:rsid w:val="00EF5B3F"/>
    <w:rsid w:val="00EF6B9E"/>
    <w:rsid w:val="00F04FF6"/>
    <w:rsid w:val="00F109FC"/>
    <w:rsid w:val="00F13315"/>
    <w:rsid w:val="00F231C5"/>
    <w:rsid w:val="00F2561F"/>
    <w:rsid w:val="00F2637D"/>
    <w:rsid w:val="00F342FD"/>
    <w:rsid w:val="00F34E9E"/>
    <w:rsid w:val="00F359C6"/>
    <w:rsid w:val="00F41684"/>
    <w:rsid w:val="00F44755"/>
    <w:rsid w:val="00F455E0"/>
    <w:rsid w:val="00F45E7C"/>
    <w:rsid w:val="00F5458D"/>
    <w:rsid w:val="00F54F3A"/>
    <w:rsid w:val="00F659E1"/>
    <w:rsid w:val="00F70631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5E68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FB73-2021-4748-A87A-19A608B3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2013-12-06T03:18:00Z</dcterms:created>
  <dcterms:modified xsi:type="dcterms:W3CDTF">2013-12-10T19:02:00Z</dcterms:modified>
</cp:coreProperties>
</file>