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141061" w:rsidP="00DF5E51">
            <w:pPr>
              <w:pStyle w:val="T2"/>
              <w:spacing w:line="276" w:lineRule="auto"/>
            </w:pPr>
            <w:r>
              <w:t>Comments related to Section 11.11.2.2.1</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DF5E51" w:rsidRDefault="00141061" w:rsidP="00DF5E51">
      <w:pPr>
        <w:pStyle w:val="T1"/>
        <w:spacing w:after="120"/>
        <w:jc w:val="left"/>
        <w:rPr>
          <w:b w:val="0"/>
          <w:sz w:val="22"/>
        </w:rPr>
      </w:pPr>
      <w:r>
        <w:rPr>
          <w:b w:val="0"/>
          <w:sz w:val="22"/>
        </w:rPr>
        <w:t>Comments related to Section 11.11.2.2.1</w:t>
      </w:r>
    </w:p>
    <w:p w:rsidR="00DF5E51" w:rsidRDefault="00DF5E51" w:rsidP="00DF5E51">
      <w:pPr>
        <w:pStyle w:val="T1"/>
        <w:spacing w:after="120"/>
        <w:jc w:val="left"/>
        <w:rPr>
          <w:b w:val="0"/>
          <w:sz w:val="22"/>
        </w:rPr>
      </w:pPr>
      <w:r>
        <w:rPr>
          <w:b w:val="0"/>
          <w:sz w:val="22"/>
        </w:rPr>
        <w:t>Addresses following CIDs</w:t>
      </w:r>
      <w:r w:rsidR="00246226">
        <w:rPr>
          <w:b w:val="0"/>
          <w:sz w:val="22"/>
        </w:rPr>
        <w:t>:</w:t>
      </w:r>
    </w:p>
    <w:p w:rsidR="00246226" w:rsidRDefault="00246226" w:rsidP="00DF5E51">
      <w:pPr>
        <w:pStyle w:val="T1"/>
        <w:spacing w:after="120"/>
        <w:jc w:val="left"/>
        <w:rPr>
          <w:b w:val="0"/>
          <w:sz w:val="22"/>
        </w:rPr>
      </w:pPr>
      <w:r w:rsidRPr="00246226">
        <w:rPr>
          <w:b w:val="0"/>
          <w:sz w:val="22"/>
        </w:rPr>
        <w:t>CID2874,</w:t>
      </w:r>
      <w:r w:rsidR="00A06D0F" w:rsidRPr="00A06D0F">
        <w:rPr>
          <w:b w:val="0"/>
          <w:sz w:val="22"/>
        </w:rPr>
        <w:t xml:space="preserve"> </w:t>
      </w:r>
      <w:r w:rsidR="00A06D0F">
        <w:rPr>
          <w:b w:val="0"/>
          <w:sz w:val="22"/>
        </w:rPr>
        <w:t xml:space="preserve">CID2978, </w:t>
      </w:r>
      <w:r w:rsidRPr="00246226">
        <w:rPr>
          <w:b w:val="0"/>
          <w:sz w:val="22"/>
        </w:rPr>
        <w:t>CID2979, CID2980, CID2873</w:t>
      </w:r>
      <w:r w:rsidR="00D67841">
        <w:rPr>
          <w:b w:val="0"/>
          <w:sz w:val="22"/>
        </w:rPr>
        <w:t xml:space="preserve">, </w:t>
      </w:r>
      <w:r w:rsidR="00D67841" w:rsidRPr="00D67841">
        <w:rPr>
          <w:b w:val="0"/>
          <w:sz w:val="22"/>
        </w:rPr>
        <w:t>CID2977</w:t>
      </w:r>
      <w:r w:rsidR="00ED3D68">
        <w:rPr>
          <w:b w:val="0"/>
          <w:sz w:val="22"/>
        </w:rPr>
        <w:t xml:space="preserve">, </w:t>
      </w:r>
      <w:r w:rsidR="006E559C">
        <w:rPr>
          <w:b w:val="0"/>
          <w:sz w:val="22"/>
        </w:rPr>
        <w:t xml:space="preserve">CID3085, </w:t>
      </w:r>
      <w:r w:rsidR="00ED3D68" w:rsidRPr="00ED3D68">
        <w:rPr>
          <w:b w:val="0"/>
          <w:sz w:val="22"/>
        </w:rPr>
        <w:t>CID3366</w:t>
      </w:r>
      <w:r w:rsidR="00ED3D68">
        <w:rPr>
          <w:b w:val="0"/>
          <w:sz w:val="22"/>
        </w:rPr>
        <w:t>.</w:t>
      </w:r>
    </w:p>
    <w:p w:rsidR="00DF5E51" w:rsidRDefault="00DF5E51" w:rsidP="00DF5E51">
      <w:pPr>
        <w:rPr>
          <w:rFonts w:ascii="Times New Roman" w:eastAsia="MS Mincho" w:hAnsi="Times New Roman" w:cs="Times New Roman"/>
          <w:szCs w:val="20"/>
        </w:rPr>
      </w:pPr>
      <w:r>
        <w:rPr>
          <w:b/>
        </w:rPr>
        <w:br w:type="page"/>
      </w:r>
    </w:p>
    <w:p w:rsidR="00141061" w:rsidRDefault="00141061" w:rsidP="00141061">
      <w:pPr>
        <w:pStyle w:val="NoSpacing"/>
      </w:pPr>
    </w:p>
    <w:p w:rsidR="00141061" w:rsidRPr="00141061" w:rsidRDefault="00141061" w:rsidP="00141061">
      <w:pPr>
        <w:spacing w:after="0" w:line="240" w:lineRule="auto"/>
        <w:rPr>
          <w:rFonts w:ascii="Times New Roman" w:eastAsia="Times New Roman" w:hAnsi="Times New Roman" w:cs="Times New Roman"/>
          <w:b/>
          <w:sz w:val="20"/>
          <w:szCs w:val="20"/>
          <w:lang w:val="en-GB"/>
        </w:rPr>
      </w:pPr>
      <w:r w:rsidRPr="00141061">
        <w:rPr>
          <w:rFonts w:ascii="Times New Roman" w:eastAsia="Times New Roman" w:hAnsi="Times New Roman" w:cs="Times New Roman"/>
          <w:b/>
          <w:sz w:val="20"/>
          <w:szCs w:val="20"/>
          <w:lang w:val="en-GB"/>
        </w:rPr>
        <w:t xml:space="preserve">11.11.2.2.1 </w:t>
      </w:r>
      <w:del w:id="0" w:author="IEEE 802 Working Group" w:date="2013-11-12T14:36:00Z">
        <w:r w:rsidRPr="00141061" w:rsidDel="00960D17">
          <w:rPr>
            <w:rFonts w:ascii="Times New Roman" w:eastAsia="Times New Roman" w:hAnsi="Times New Roman" w:cs="Times New Roman"/>
            <w:b/>
            <w:sz w:val="20"/>
            <w:szCs w:val="20"/>
            <w:lang w:val="en-GB"/>
          </w:rPr>
          <w:delText>FILS k</w:delText>
        </w:r>
      </w:del>
      <w:ins w:id="1" w:author="IEEE 802 Working Group" w:date="2013-11-12T14:36:00Z">
        <w:r w:rsidRPr="00141061">
          <w:rPr>
            <w:rFonts w:ascii="Times New Roman" w:eastAsia="Times New Roman" w:hAnsi="Times New Roman" w:cs="Times New Roman"/>
            <w:b/>
            <w:sz w:val="20"/>
            <w:szCs w:val="20"/>
            <w:lang w:val="en-GB"/>
          </w:rPr>
          <w:t>K</w:t>
        </w:r>
      </w:ins>
      <w:r w:rsidRPr="00141061">
        <w:rPr>
          <w:rFonts w:ascii="Times New Roman" w:eastAsia="Times New Roman" w:hAnsi="Times New Roman" w:cs="Times New Roman"/>
          <w:b/>
          <w:sz w:val="20"/>
          <w:szCs w:val="20"/>
          <w:lang w:val="en-GB"/>
        </w:rPr>
        <w:t xml:space="preserve">ey establishment with </w:t>
      </w:r>
      <w:del w:id="2" w:author="IEEE 802 Working Group" w:date="2013-11-12T14:36:00Z">
        <w:r w:rsidRPr="00141061" w:rsidDel="00960D17">
          <w:rPr>
            <w:rFonts w:ascii="Times New Roman" w:eastAsia="Times New Roman" w:hAnsi="Times New Roman" w:cs="Times New Roman"/>
            <w:b/>
            <w:sz w:val="20"/>
            <w:szCs w:val="20"/>
            <w:lang w:val="en-GB"/>
          </w:rPr>
          <w:delText>trusted third party</w:delText>
        </w:r>
      </w:del>
      <w:ins w:id="3" w:author="IEEE 802 Working Group" w:date="2013-11-12T14:36:00Z">
        <w:r w:rsidRPr="00141061">
          <w:rPr>
            <w:rFonts w:ascii="Times New Roman" w:eastAsia="Times New Roman" w:hAnsi="Times New Roman" w:cs="Times New Roman"/>
            <w:b/>
            <w:sz w:val="20"/>
            <w:szCs w:val="20"/>
            <w:lang w:val="en-GB"/>
          </w:rPr>
          <w:t xml:space="preserve"> FILS shared key authentication</w:t>
        </w:r>
      </w:ins>
    </w:p>
    <w:p w:rsidR="00141061" w:rsidRPr="00141061" w:rsidRDefault="00141061" w:rsidP="00141061">
      <w:pPr>
        <w:spacing w:after="0" w:line="240" w:lineRule="auto"/>
        <w:rPr>
          <w:rFonts w:ascii="Times New Roman" w:eastAsia="Times New Roman" w:hAnsi="Times New Roman" w:cs="Times New Roman"/>
          <w:szCs w:val="20"/>
          <w:lang w:val="en-GB"/>
        </w:rPr>
      </w:pPr>
    </w:p>
    <w:p w:rsidR="00DF2BB2" w:rsidRPr="00DF2BB2" w:rsidRDefault="00DF2BB2" w:rsidP="00141061">
      <w:pPr>
        <w:widowControl w:val="0"/>
        <w:autoSpaceDE w:val="0"/>
        <w:autoSpaceDN w:val="0"/>
        <w:adjustRightInd w:val="0"/>
        <w:spacing w:after="0" w:line="240" w:lineRule="auto"/>
        <w:rPr>
          <w:ins w:id="4" w:author="George Cherian" w:date="2013-12-15T16:25:00Z"/>
          <w:rFonts w:ascii="Times New Roman" w:eastAsia="Times New Roman" w:hAnsi="Times New Roman" w:cs="Times New Roman"/>
          <w:b/>
          <w:sz w:val="20"/>
          <w:szCs w:val="20"/>
          <w:u w:val="single"/>
        </w:rPr>
      </w:pPr>
      <w:ins w:id="5" w:author="George Cherian" w:date="2013-12-15T16:25:00Z">
        <w:r w:rsidRPr="00DF2BB2">
          <w:rPr>
            <w:rFonts w:ascii="Times New Roman" w:eastAsia="Times New Roman" w:hAnsi="Times New Roman" w:cs="Times New Roman"/>
            <w:b/>
            <w:sz w:val="20"/>
            <w:szCs w:val="20"/>
            <w:u w:val="single"/>
          </w:rPr>
          <w:t>Overview</w:t>
        </w:r>
      </w:ins>
    </w:p>
    <w:p w:rsidR="00141061" w:rsidRDefault="00141061" w:rsidP="00141061">
      <w:pPr>
        <w:widowControl w:val="0"/>
        <w:autoSpaceDE w:val="0"/>
        <w:autoSpaceDN w:val="0"/>
        <w:adjustRightInd w:val="0"/>
        <w:spacing w:after="0" w:line="240" w:lineRule="auto"/>
        <w:rPr>
          <w:ins w:id="6" w:author="George Cherian" w:date="2013-12-15T15:53:00Z"/>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STA may initiate FILS authentication with a FILS capable AP that is connected to a trusted third party a</w:t>
      </w:r>
      <w:r w:rsidRPr="00141061">
        <w:rPr>
          <w:rFonts w:ascii="Times New Roman" w:eastAsia="Times New Roman" w:hAnsi="Times New Roman" w:cs="Times New Roman"/>
          <w:sz w:val="20"/>
          <w:szCs w:val="20"/>
        </w:rPr>
        <w:t>u</w:t>
      </w:r>
      <w:r w:rsidRPr="00141061">
        <w:rPr>
          <w:rFonts w:ascii="Times New Roman" w:eastAsia="Times New Roman" w:hAnsi="Times New Roman" w:cs="Times New Roman"/>
          <w:sz w:val="20"/>
          <w:szCs w:val="20"/>
        </w:rPr>
        <w:t>thentication server that shares a valid</w:t>
      </w:r>
      <w:ins w:id="7" w:author="IEEE 802 Working Group" w:date="2013-11-12T14:37:00Z">
        <w:r w:rsidRPr="00141061">
          <w:rPr>
            <w:rFonts w:ascii="Times New Roman" w:eastAsia="Times New Roman" w:hAnsi="Times New Roman" w:cs="Times New Roman"/>
            <w:sz w:val="20"/>
            <w:szCs w:val="20"/>
          </w:rPr>
          <w:t xml:space="preserve"> shared key, called an</w:t>
        </w:r>
      </w:ins>
      <w:r w:rsidRPr="00141061">
        <w:rPr>
          <w:rFonts w:ascii="Times New Roman" w:eastAsia="Times New Roman" w:hAnsi="Times New Roman" w:cs="Times New Roman"/>
          <w:sz w:val="20"/>
          <w:szCs w:val="20"/>
        </w:rPr>
        <w:t xml:space="preserve"> rRK as defined in [IETF RFC 6696]</w:t>
      </w:r>
      <w:ins w:id="8" w:author="IEEE 802 Working Group" w:date="2013-11-12T14:37:00Z">
        <w:r w:rsidRPr="00141061">
          <w:rPr>
            <w:rFonts w:ascii="Times New Roman" w:eastAsia="Times New Roman" w:hAnsi="Times New Roman" w:cs="Times New Roman"/>
            <w:sz w:val="20"/>
            <w:szCs w:val="20"/>
          </w:rPr>
          <w:t>,</w:t>
        </w:r>
      </w:ins>
      <w:r w:rsidRPr="00141061">
        <w:rPr>
          <w:rFonts w:ascii="Times New Roman" w:eastAsia="Times New Roman" w:hAnsi="Times New Roman" w:cs="Times New Roman"/>
          <w:sz w:val="20"/>
          <w:szCs w:val="20"/>
        </w:rPr>
        <w:t xml:space="preserve"> with the STA. If there is no valid rRK, a full EAP exchange may be performed via IEEE Std 802.1X authentication to establish rRK as defined in [IETF RFC 6696].</w:t>
      </w:r>
      <w:r w:rsidR="00117AF1">
        <w:rPr>
          <w:rFonts w:ascii="Times New Roman" w:eastAsia="Times New Roman" w:hAnsi="Times New Roman" w:cs="Times New Roman"/>
          <w:sz w:val="20"/>
          <w:szCs w:val="20"/>
        </w:rPr>
        <w:t xml:space="preserve"> </w:t>
      </w:r>
      <w:ins w:id="9" w:author="George Cherian" w:date="2013-12-09T22:06:00Z">
        <w:r w:rsidR="00412114">
          <w:rPr>
            <w:rFonts w:ascii="Times New Roman" w:eastAsia="Times New Roman" w:hAnsi="Times New Roman" w:cs="Times New Roman"/>
            <w:sz w:val="20"/>
            <w:szCs w:val="20"/>
          </w:rPr>
          <w:t xml:space="preserve">EAP-RP signaling as defined in </w:t>
        </w:r>
        <w:r w:rsidR="00412114" w:rsidRPr="00412114">
          <w:rPr>
            <w:rFonts w:ascii="Times New Roman" w:eastAsia="Times New Roman" w:hAnsi="Times New Roman" w:cs="Times New Roman"/>
            <w:sz w:val="20"/>
            <w:szCs w:val="20"/>
          </w:rPr>
          <w:t>[IETF RFC 5295 &amp; IETF RFC 6696]</w:t>
        </w:r>
      </w:ins>
      <w:ins w:id="10" w:author="George Cherian" w:date="2013-12-09T22:07:00Z">
        <w:r w:rsidR="00412114">
          <w:rPr>
            <w:rFonts w:ascii="Times New Roman" w:eastAsia="Times New Roman" w:hAnsi="Times New Roman" w:cs="Times New Roman"/>
            <w:sz w:val="20"/>
            <w:szCs w:val="20"/>
          </w:rPr>
          <w:t xml:space="preserve"> is used to </w:t>
        </w:r>
        <w:r w:rsidR="00412114" w:rsidRPr="00412114">
          <w:rPr>
            <w:rFonts w:ascii="Times New Roman" w:eastAsia="Times New Roman" w:hAnsi="Times New Roman" w:cs="Times New Roman"/>
            <w:sz w:val="20"/>
            <w:szCs w:val="20"/>
          </w:rPr>
          <w:t xml:space="preserve">validates the mutual possession of rRK </w:t>
        </w:r>
        <w:r w:rsidR="00412114">
          <w:rPr>
            <w:rFonts w:ascii="Times New Roman" w:eastAsia="Times New Roman" w:hAnsi="Times New Roman" w:cs="Times New Roman"/>
            <w:sz w:val="20"/>
            <w:szCs w:val="20"/>
          </w:rPr>
          <w:t xml:space="preserve">between the STA and the Authentication Server. </w:t>
        </w:r>
      </w:ins>
      <w:ins w:id="11" w:author="George Cherian" w:date="2013-12-09T22:05:00Z">
        <w:r w:rsidR="00117AF1" w:rsidRPr="00117AF1">
          <w:rPr>
            <w:rFonts w:ascii="Times New Roman" w:eastAsia="Times New Roman" w:hAnsi="Times New Roman" w:cs="Times New Roman"/>
            <w:sz w:val="20"/>
            <w:szCs w:val="20"/>
          </w:rPr>
          <w:t>EAP-RP signaling is encapsulated using FILS wrapped data</w:t>
        </w:r>
        <w:r w:rsidR="00117AF1">
          <w:rPr>
            <w:rFonts w:ascii="Times New Roman" w:eastAsia="Times New Roman" w:hAnsi="Times New Roman" w:cs="Times New Roman"/>
            <w:sz w:val="20"/>
            <w:szCs w:val="20"/>
          </w:rPr>
          <w:t xml:space="preserve"> element</w:t>
        </w:r>
        <w:r w:rsidR="00117AF1" w:rsidRPr="00117AF1">
          <w:rPr>
            <w:rFonts w:ascii="Times New Roman" w:eastAsia="Times New Roman" w:hAnsi="Times New Roman" w:cs="Times New Roman"/>
            <w:sz w:val="20"/>
            <w:szCs w:val="20"/>
          </w:rPr>
          <w:t xml:space="preserve"> in the IEEE 802.11 Authentication frame</w:t>
        </w:r>
      </w:ins>
      <w:ins w:id="12" w:author="George Cherian" w:date="2013-12-09T22:07:00Z">
        <w:r w:rsidR="00D67841">
          <w:rPr>
            <w:rFonts w:ascii="Times New Roman" w:eastAsia="Times New Roman" w:hAnsi="Times New Roman" w:cs="Times New Roman"/>
            <w:sz w:val="20"/>
            <w:szCs w:val="20"/>
          </w:rPr>
          <w:t>[</w:t>
        </w:r>
        <w:r w:rsidR="00D67841" w:rsidRPr="00D67841">
          <w:rPr>
            <w:rFonts w:ascii="Times New Roman" w:eastAsia="Times New Roman" w:hAnsi="Times New Roman" w:cs="Times New Roman"/>
            <w:sz w:val="20"/>
            <w:szCs w:val="20"/>
            <w:highlight w:val="yellow"/>
          </w:rPr>
          <w:t>CID2977</w:t>
        </w:r>
        <w:r w:rsidR="00D67841">
          <w:rPr>
            <w:rFonts w:ascii="Times New Roman" w:eastAsia="Times New Roman" w:hAnsi="Times New Roman" w:cs="Times New Roman"/>
            <w:sz w:val="20"/>
            <w:szCs w:val="20"/>
          </w:rPr>
          <w:t>]</w:t>
        </w:r>
      </w:ins>
      <w:r w:rsidR="00950405">
        <w:rPr>
          <w:rFonts w:ascii="Times New Roman" w:eastAsia="Times New Roman" w:hAnsi="Times New Roman" w:cs="Times New Roman"/>
          <w:sz w:val="20"/>
          <w:szCs w:val="20"/>
        </w:rPr>
        <w:t xml:space="preserve">. </w:t>
      </w:r>
      <w:ins w:id="13" w:author="George Cherian" w:date="2013-12-10T11:06:00Z">
        <w:r w:rsidR="00A74389">
          <w:rPr>
            <w:rFonts w:ascii="Times New Roman" w:eastAsia="Times New Roman" w:hAnsi="Times New Roman" w:cs="Times New Roman"/>
            <w:sz w:val="20"/>
            <w:szCs w:val="20"/>
          </w:rPr>
          <w:t xml:space="preserve">AP </w:t>
        </w:r>
      </w:ins>
      <w:ins w:id="14" w:author="George Cherian" w:date="2013-12-10T11:07:00Z">
        <w:r w:rsidR="00A74389">
          <w:rPr>
            <w:rFonts w:ascii="Times New Roman" w:eastAsia="Times New Roman" w:hAnsi="Times New Roman" w:cs="Times New Roman"/>
            <w:sz w:val="20"/>
            <w:szCs w:val="20"/>
          </w:rPr>
          <w:t>unwraps</w:t>
        </w:r>
      </w:ins>
      <w:ins w:id="15" w:author="George Cherian" w:date="2013-12-10T11:06:00Z">
        <w:r w:rsidR="00A74389">
          <w:rPr>
            <w:rFonts w:ascii="Times New Roman" w:eastAsia="Times New Roman" w:hAnsi="Times New Roman" w:cs="Times New Roman"/>
            <w:sz w:val="20"/>
            <w:szCs w:val="20"/>
          </w:rPr>
          <w:t xml:space="preserve"> the </w:t>
        </w:r>
      </w:ins>
      <w:ins w:id="16" w:author="George Cherian" w:date="2013-12-10T11:07:00Z">
        <w:r w:rsidR="00A74389">
          <w:rPr>
            <w:rFonts w:ascii="Times New Roman" w:eastAsia="Times New Roman" w:hAnsi="Times New Roman" w:cs="Times New Roman"/>
            <w:sz w:val="20"/>
            <w:szCs w:val="20"/>
          </w:rPr>
          <w:t xml:space="preserve">encapsulated EAP-RP </w:t>
        </w:r>
      </w:ins>
      <w:ins w:id="17" w:author="George Cherian" w:date="2013-12-10T11:08:00Z">
        <w:r w:rsidR="00A74389">
          <w:rPr>
            <w:rFonts w:ascii="Times New Roman" w:eastAsia="Times New Roman" w:hAnsi="Times New Roman" w:cs="Times New Roman"/>
            <w:sz w:val="20"/>
            <w:szCs w:val="20"/>
          </w:rPr>
          <w:t>packet</w:t>
        </w:r>
      </w:ins>
      <w:ins w:id="18" w:author="George Cherian" w:date="2013-12-10T11:07:00Z">
        <w:r w:rsidR="00A74389">
          <w:rPr>
            <w:rFonts w:ascii="Times New Roman" w:eastAsia="Times New Roman" w:hAnsi="Times New Roman" w:cs="Times New Roman"/>
            <w:sz w:val="20"/>
            <w:szCs w:val="20"/>
          </w:rPr>
          <w:t xml:space="preserve"> received from the STA in the FILS </w:t>
        </w:r>
      </w:ins>
      <w:ins w:id="19" w:author="George Cherian" w:date="2013-12-10T11:08:00Z">
        <w:r w:rsidR="00A74389">
          <w:rPr>
            <w:rFonts w:ascii="Times New Roman" w:eastAsia="Times New Roman" w:hAnsi="Times New Roman" w:cs="Times New Roman"/>
            <w:sz w:val="20"/>
            <w:szCs w:val="20"/>
          </w:rPr>
          <w:t>wrapped data element and forwards the EAP-RP packet to the Authentication server</w:t>
        </w:r>
      </w:ins>
      <w:ins w:id="20" w:author="George Cherian" w:date="2013-12-10T11:10:00Z">
        <w:r w:rsidR="00C604FD">
          <w:rPr>
            <w:rFonts w:ascii="Times New Roman" w:eastAsia="Times New Roman" w:hAnsi="Times New Roman" w:cs="Times New Roman"/>
            <w:sz w:val="20"/>
            <w:szCs w:val="20"/>
          </w:rPr>
          <w:t xml:space="preserve"> using a transport that is out of scope of this specification</w:t>
        </w:r>
      </w:ins>
      <w:ins w:id="21" w:author="George Cherian" w:date="2013-12-10T11:08:00Z">
        <w:r w:rsidR="00A74389">
          <w:rPr>
            <w:rFonts w:ascii="Times New Roman" w:eastAsia="Times New Roman" w:hAnsi="Times New Roman" w:cs="Times New Roman"/>
            <w:sz w:val="20"/>
            <w:szCs w:val="20"/>
          </w:rPr>
          <w:t xml:space="preserve">. </w:t>
        </w:r>
      </w:ins>
      <w:ins w:id="22" w:author="George Cherian" w:date="2013-12-10T11:10:00Z">
        <w:r w:rsidR="00116EBF">
          <w:rPr>
            <w:rFonts w:ascii="Times New Roman" w:eastAsia="Times New Roman" w:hAnsi="Times New Roman" w:cs="Times New Roman"/>
            <w:sz w:val="20"/>
            <w:szCs w:val="20"/>
          </w:rPr>
          <w:t>When the AP receives an EAP-RP packet from the Authentication Server, the AP</w:t>
        </w:r>
      </w:ins>
      <w:ins w:id="23" w:author="George Cherian" w:date="2013-12-10T11:11:00Z">
        <w:r w:rsidR="00116EBF">
          <w:rPr>
            <w:rFonts w:ascii="Times New Roman" w:eastAsia="Times New Roman" w:hAnsi="Times New Roman" w:cs="Times New Roman"/>
            <w:sz w:val="20"/>
            <w:szCs w:val="20"/>
          </w:rPr>
          <w:t xml:space="preserve"> forwards the packet to the STA by </w:t>
        </w:r>
      </w:ins>
      <w:ins w:id="24" w:author="George Cherian" w:date="2013-12-10T11:10:00Z">
        <w:r w:rsidR="00116EBF">
          <w:rPr>
            <w:rFonts w:ascii="Times New Roman" w:eastAsia="Times New Roman" w:hAnsi="Times New Roman" w:cs="Times New Roman"/>
            <w:sz w:val="20"/>
            <w:szCs w:val="20"/>
          </w:rPr>
          <w:t>encapsulat</w:t>
        </w:r>
      </w:ins>
      <w:ins w:id="25" w:author="George Cherian" w:date="2013-12-10T11:11:00Z">
        <w:r w:rsidR="00116EBF">
          <w:rPr>
            <w:rFonts w:ascii="Times New Roman" w:eastAsia="Times New Roman" w:hAnsi="Times New Roman" w:cs="Times New Roman"/>
            <w:sz w:val="20"/>
            <w:szCs w:val="20"/>
          </w:rPr>
          <w:t>ing</w:t>
        </w:r>
      </w:ins>
      <w:ins w:id="26" w:author="George Cherian" w:date="2013-12-10T11:10:00Z">
        <w:r w:rsidR="00116EBF">
          <w:rPr>
            <w:rFonts w:ascii="Times New Roman" w:eastAsia="Times New Roman" w:hAnsi="Times New Roman" w:cs="Times New Roman"/>
            <w:sz w:val="20"/>
            <w:szCs w:val="20"/>
          </w:rPr>
          <w:t xml:space="preserve"> the E</w:t>
        </w:r>
      </w:ins>
      <w:ins w:id="27" w:author="George Cherian" w:date="2013-12-10T11:11:00Z">
        <w:r w:rsidR="00116EBF">
          <w:rPr>
            <w:rFonts w:ascii="Times New Roman" w:eastAsia="Times New Roman" w:hAnsi="Times New Roman" w:cs="Times New Roman"/>
            <w:sz w:val="20"/>
            <w:szCs w:val="20"/>
          </w:rPr>
          <w:t xml:space="preserve">AP-RP packet in the FILS wrapped data element of the </w:t>
        </w:r>
      </w:ins>
      <w:ins w:id="28" w:author="George Cherian" w:date="2013-12-10T11:12:00Z">
        <w:r w:rsidR="00A93E2B" w:rsidRPr="00117AF1">
          <w:rPr>
            <w:rFonts w:ascii="Times New Roman" w:eastAsia="Times New Roman" w:hAnsi="Times New Roman" w:cs="Times New Roman"/>
            <w:sz w:val="20"/>
            <w:szCs w:val="20"/>
          </w:rPr>
          <w:t xml:space="preserve">IEEE 802.11 </w:t>
        </w:r>
      </w:ins>
      <w:ins w:id="29" w:author="George Cherian" w:date="2013-12-10T11:11:00Z">
        <w:r w:rsidR="00116EBF">
          <w:rPr>
            <w:rFonts w:ascii="Times New Roman" w:eastAsia="Times New Roman" w:hAnsi="Times New Roman" w:cs="Times New Roman"/>
            <w:sz w:val="20"/>
            <w:szCs w:val="20"/>
          </w:rPr>
          <w:t>Authentication frame</w:t>
        </w:r>
      </w:ins>
      <w:ins w:id="30" w:author="George Cherian" w:date="2013-12-10T12:05:00Z">
        <w:r w:rsidR="00E74753">
          <w:rPr>
            <w:rFonts w:ascii="Times New Roman" w:eastAsia="Times New Roman" w:hAnsi="Times New Roman" w:cs="Times New Roman"/>
            <w:sz w:val="20"/>
            <w:szCs w:val="20"/>
          </w:rPr>
          <w:t>[</w:t>
        </w:r>
        <w:r w:rsidR="00E74753" w:rsidRPr="00A93E2B">
          <w:rPr>
            <w:rFonts w:ascii="Times New Roman" w:eastAsia="Times New Roman" w:hAnsi="Times New Roman" w:cs="Times New Roman"/>
            <w:sz w:val="20"/>
            <w:szCs w:val="20"/>
            <w:highlight w:val="yellow"/>
          </w:rPr>
          <w:t>CID2978</w:t>
        </w:r>
        <w:r w:rsidR="00E74753">
          <w:rPr>
            <w:rFonts w:ascii="Times New Roman" w:eastAsia="Times New Roman" w:hAnsi="Times New Roman" w:cs="Times New Roman"/>
            <w:sz w:val="20"/>
            <w:szCs w:val="20"/>
          </w:rPr>
          <w:t>]</w:t>
        </w:r>
      </w:ins>
      <w:ins w:id="31" w:author="George Cherian" w:date="2013-12-10T11:11:00Z">
        <w:r w:rsidR="00116EBF">
          <w:rPr>
            <w:rFonts w:ascii="Times New Roman" w:eastAsia="Times New Roman" w:hAnsi="Times New Roman" w:cs="Times New Roman"/>
            <w:sz w:val="20"/>
            <w:szCs w:val="20"/>
          </w:rPr>
          <w:t>.</w:t>
        </w:r>
      </w:ins>
    </w:p>
    <w:p w:rsidR="0089685C" w:rsidRDefault="0089685C" w:rsidP="00141061">
      <w:pPr>
        <w:widowControl w:val="0"/>
        <w:autoSpaceDE w:val="0"/>
        <w:autoSpaceDN w:val="0"/>
        <w:adjustRightInd w:val="0"/>
        <w:spacing w:after="0" w:line="240" w:lineRule="auto"/>
        <w:rPr>
          <w:ins w:id="32" w:author="George Cherian" w:date="2013-12-15T15:53:00Z"/>
          <w:rFonts w:ascii="Times New Roman" w:eastAsia="Times New Roman" w:hAnsi="Times New Roman" w:cs="Times New Roman"/>
          <w:sz w:val="20"/>
          <w:szCs w:val="20"/>
        </w:rPr>
      </w:pPr>
    </w:p>
    <w:p w:rsidR="0089685C" w:rsidRDefault="0089685C" w:rsidP="00141061">
      <w:pPr>
        <w:widowControl w:val="0"/>
        <w:autoSpaceDE w:val="0"/>
        <w:autoSpaceDN w:val="0"/>
        <w:adjustRightInd w:val="0"/>
        <w:spacing w:after="0" w:line="240" w:lineRule="auto"/>
        <w:rPr>
          <w:ins w:id="33" w:author="George Cherian" w:date="2013-12-15T15:53:00Z"/>
          <w:rFonts w:ascii="Times New Roman" w:eastAsia="Times New Roman" w:hAnsi="Times New Roman" w:cs="Times New Roman"/>
          <w:sz w:val="20"/>
          <w:szCs w:val="20"/>
        </w:rPr>
      </w:pPr>
      <w:ins w:id="34" w:author="George Cherian" w:date="2013-12-15T15:53:00Z">
        <w:r>
          <w:rPr>
            <w:rFonts w:ascii="Times New Roman" w:eastAsia="Times New Roman" w:hAnsi="Times New Roman" w:cs="Times New Roman"/>
            <w:sz w:val="20"/>
            <w:szCs w:val="20"/>
          </w:rPr>
          <w:t>The message sequence is depicted in the following figure</w:t>
        </w:r>
      </w:ins>
    </w:p>
    <w:p w:rsidR="0089685C" w:rsidRDefault="0089685C" w:rsidP="0089685C">
      <w:pPr>
        <w:widowControl w:val="0"/>
        <w:autoSpaceDE w:val="0"/>
        <w:autoSpaceDN w:val="0"/>
        <w:adjustRightInd w:val="0"/>
        <w:spacing w:after="0" w:line="240" w:lineRule="auto"/>
        <w:jc w:val="center"/>
        <w:rPr>
          <w:ins w:id="35" w:author="George Cherian" w:date="2013-12-15T15:54:00Z"/>
          <w:rFonts w:ascii="Times New Roman" w:eastAsia="Times New Roman" w:hAnsi="Times New Roman" w:cs="Times New Roman"/>
          <w:sz w:val="20"/>
          <w:szCs w:val="20"/>
        </w:rPr>
      </w:pPr>
      <w:ins w:id="36" w:author="George Cherian" w:date="2013-12-15T15:54:00Z">
        <w:r>
          <w:rPr>
            <w:rFonts w:ascii="Times New Roman" w:eastAsia="Times New Roman" w:hAnsi="Times New Roman" w:cs="Times New Roman"/>
            <w:sz w:val="20"/>
            <w:szCs w:val="20"/>
          </w:rPr>
          <w:object w:dxaOrig="9183" w:dyaOrig="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198pt" o:ole="">
              <v:imagedata r:id="rId8" o:title=""/>
            </v:shape>
            <o:OLEObject Type="Embed" ProgID="Visio.Drawing.11" ShapeID="_x0000_i1025" DrawAspect="Content" ObjectID="_1451153932" r:id="rId9"/>
          </w:object>
        </w:r>
      </w:ins>
    </w:p>
    <w:p w:rsidR="0089685C" w:rsidRDefault="0089685C" w:rsidP="0089685C">
      <w:pPr>
        <w:widowControl w:val="0"/>
        <w:autoSpaceDE w:val="0"/>
        <w:autoSpaceDN w:val="0"/>
        <w:adjustRightInd w:val="0"/>
        <w:spacing w:after="0" w:line="240" w:lineRule="auto"/>
        <w:jc w:val="center"/>
        <w:rPr>
          <w:ins w:id="37" w:author="George Cherian" w:date="2013-12-10T11:35:00Z"/>
          <w:rFonts w:ascii="Times New Roman" w:eastAsia="Times New Roman" w:hAnsi="Times New Roman" w:cs="Times New Roman"/>
          <w:sz w:val="20"/>
          <w:szCs w:val="20"/>
        </w:rPr>
      </w:pPr>
      <w:ins w:id="38" w:author="George Cherian" w:date="2013-12-15T15:54:00Z">
        <w:r>
          <w:rPr>
            <w:rFonts w:ascii="Times New Roman" w:eastAsia="Times New Roman" w:hAnsi="Times New Roman" w:cs="Times New Roman"/>
            <w:sz w:val="20"/>
            <w:szCs w:val="20"/>
          </w:rPr>
          <w:t>Figure 11-</w:t>
        </w:r>
      </w:ins>
      <w:ins w:id="39" w:author="George Cherian" w:date="2013-12-15T15:55:00Z">
        <w:r>
          <w:rPr>
            <w:rFonts w:ascii="Times New Roman" w:eastAsia="Times New Roman" w:hAnsi="Times New Roman" w:cs="Times New Roman"/>
            <w:sz w:val="20"/>
            <w:szCs w:val="20"/>
          </w:rPr>
          <w:t xml:space="preserve">&lt;ANA&gt; FILS shared key Authentication </w:t>
        </w:r>
      </w:ins>
    </w:p>
    <w:p w:rsidR="00657CDF" w:rsidRPr="00141061" w:rsidDel="00CC2DD1" w:rsidRDefault="00657CDF" w:rsidP="00141061">
      <w:pPr>
        <w:widowControl w:val="0"/>
        <w:autoSpaceDE w:val="0"/>
        <w:autoSpaceDN w:val="0"/>
        <w:adjustRightInd w:val="0"/>
        <w:spacing w:after="0" w:line="240" w:lineRule="auto"/>
        <w:rPr>
          <w:del w:id="40" w:author="George Cherian" w:date="2013-12-10T12:07:00Z"/>
          <w:rFonts w:ascii="Times New Roman" w:eastAsia="Times New Roman" w:hAnsi="Times New Roman" w:cs="Times New Roman"/>
          <w:sz w:val="20"/>
          <w:szCs w:val="20"/>
        </w:rPr>
      </w:pPr>
    </w:p>
    <w:p w:rsidR="00141061" w:rsidRDefault="00141061" w:rsidP="00141061">
      <w:pPr>
        <w:spacing w:after="0" w:line="240" w:lineRule="auto"/>
        <w:rPr>
          <w:ins w:id="41" w:author="George Cherian" w:date="2013-12-15T15:34:00Z"/>
          <w:rFonts w:ascii="Times New Roman" w:eastAsia="Times New Roman" w:hAnsi="Times New Roman" w:cs="Times New Roman"/>
          <w:szCs w:val="20"/>
          <w:lang w:val="en-GB"/>
        </w:rPr>
      </w:pPr>
    </w:p>
    <w:p w:rsidR="009173D7" w:rsidRPr="009173D7" w:rsidDel="0089685C" w:rsidRDefault="0089685C" w:rsidP="00141061">
      <w:pPr>
        <w:spacing w:after="0" w:line="240" w:lineRule="auto"/>
        <w:rPr>
          <w:del w:id="42" w:author="George Cherian" w:date="2013-12-15T15:53:00Z"/>
          <w:rFonts w:ascii="Times New Roman" w:eastAsia="Times New Roman" w:hAnsi="Times New Roman" w:cs="Times New Roman"/>
          <w:b/>
          <w:szCs w:val="20"/>
          <w:u w:val="single"/>
          <w:lang w:val="en-GB"/>
        </w:rPr>
      </w:pPr>
      <w:ins w:id="43" w:author="George Cherian" w:date="2013-12-15T15:56:00Z">
        <w:r>
          <w:rPr>
            <w:rFonts w:ascii="Times New Roman" w:eastAsia="Times New Roman" w:hAnsi="Times New Roman" w:cs="Times New Roman"/>
            <w:b/>
            <w:szCs w:val="20"/>
            <w:u w:val="single"/>
            <w:lang w:val="en-GB"/>
          </w:rPr>
          <w:t xml:space="preserve">Step-1: </w:t>
        </w:r>
      </w:ins>
      <w:ins w:id="44" w:author="George Cherian" w:date="2013-12-15T15:57:00Z">
        <w:r w:rsidR="00DC6D98">
          <w:rPr>
            <w:rFonts w:ascii="Times New Roman" w:eastAsia="Times New Roman" w:hAnsi="Times New Roman" w:cs="Times New Roman"/>
            <w:b/>
            <w:szCs w:val="20"/>
            <w:u w:val="single"/>
            <w:lang w:val="en-GB"/>
          </w:rPr>
          <w:t>STA</w:t>
        </w:r>
      </w:ins>
      <w:ins w:id="45" w:author="George Cherian" w:date="2013-12-15T16:26:00Z">
        <w:r w:rsidR="00DF2BB2">
          <w:rPr>
            <w:rFonts w:ascii="Times New Roman" w:eastAsia="Times New Roman" w:hAnsi="Times New Roman" w:cs="Times New Roman"/>
            <w:b/>
            <w:szCs w:val="20"/>
            <w:u w:val="single"/>
            <w:lang w:val="en-GB"/>
          </w:rPr>
          <w:t xml:space="preserve"> requirements</w:t>
        </w:r>
      </w:ins>
    </w:p>
    <w:p w:rsidR="00141061" w:rsidRPr="00141061" w:rsidRDefault="00141061" w:rsidP="00141061">
      <w:pPr>
        <w:widowControl w:val="0"/>
        <w:autoSpaceDE w:val="0"/>
        <w:autoSpaceDN w:val="0"/>
        <w:adjustRightInd w:val="0"/>
        <w:spacing w:after="0" w:line="240" w:lineRule="auto"/>
        <w:rPr>
          <w:rFonts w:ascii="Times New Roman" w:eastAsia="Times New Roman" w:hAnsi="Times New Roman" w:cs="Times New Roman"/>
          <w:sz w:val="20"/>
          <w:szCs w:val="20"/>
        </w:rPr>
      </w:pPr>
      <w:del w:id="46" w:author="George Cherian" w:date="2013-12-10T12:03:00Z">
        <w:r w:rsidRPr="00141061" w:rsidDel="00515355">
          <w:rPr>
            <w:rFonts w:ascii="Times New Roman" w:eastAsia="Times New Roman" w:hAnsi="Times New Roman" w:cs="Times New Roman"/>
            <w:sz w:val="20"/>
            <w:szCs w:val="20"/>
          </w:rPr>
          <w:delText>If the STA chooses t</w:delText>
        </w:r>
      </w:del>
      <w:ins w:id="47" w:author="George Cherian" w:date="2013-12-10T12:03:00Z">
        <w:r w:rsidR="00515355">
          <w:rPr>
            <w:rFonts w:ascii="Times New Roman" w:eastAsia="Times New Roman" w:hAnsi="Times New Roman" w:cs="Times New Roman"/>
            <w:sz w:val="20"/>
            <w:szCs w:val="20"/>
          </w:rPr>
          <w:t>T</w:t>
        </w:r>
      </w:ins>
      <w:r w:rsidRPr="00141061">
        <w:rPr>
          <w:rFonts w:ascii="Times New Roman" w:eastAsia="Times New Roman" w:hAnsi="Times New Roman" w:cs="Times New Roman"/>
          <w:sz w:val="20"/>
          <w:szCs w:val="20"/>
        </w:rPr>
        <w:t xml:space="preserve">o initiate FILS </w:t>
      </w:r>
      <w:ins w:id="48" w:author="IEEE 802 Working Group" w:date="2013-11-12T14:37:00Z">
        <w:r w:rsidRPr="00141061">
          <w:rPr>
            <w:rFonts w:ascii="Times New Roman" w:eastAsia="Times New Roman" w:hAnsi="Times New Roman" w:cs="Times New Roman"/>
            <w:sz w:val="20"/>
            <w:szCs w:val="20"/>
          </w:rPr>
          <w:t>sha</w:t>
        </w:r>
      </w:ins>
      <w:ins w:id="49" w:author="George Cherian" w:date="2013-12-09T21:14:00Z">
        <w:r w:rsidR="004F423E">
          <w:rPr>
            <w:rFonts w:ascii="Times New Roman" w:eastAsia="Times New Roman" w:hAnsi="Times New Roman" w:cs="Times New Roman"/>
            <w:sz w:val="20"/>
            <w:szCs w:val="20"/>
          </w:rPr>
          <w:t>r</w:t>
        </w:r>
      </w:ins>
      <w:ins w:id="50" w:author="IEEE 802 Working Group" w:date="2013-11-12T14:37:00Z">
        <w:r w:rsidRPr="00141061">
          <w:rPr>
            <w:rFonts w:ascii="Times New Roman" w:eastAsia="Times New Roman" w:hAnsi="Times New Roman" w:cs="Times New Roman"/>
            <w:sz w:val="20"/>
            <w:szCs w:val="20"/>
          </w:rPr>
          <w:t xml:space="preserve">ed key </w:t>
        </w:r>
      </w:ins>
      <w:r w:rsidRPr="00141061">
        <w:rPr>
          <w:rFonts w:ascii="Times New Roman" w:eastAsia="Times New Roman" w:hAnsi="Times New Roman" w:cs="Times New Roman"/>
          <w:sz w:val="20"/>
          <w:szCs w:val="20"/>
        </w:rPr>
        <w:t xml:space="preserve">authentication </w:t>
      </w:r>
      <w:del w:id="51" w:author="IEEE 802 Working Group" w:date="2013-11-12T14:37:00Z">
        <w:r w:rsidRPr="00141061" w:rsidDel="00960D17">
          <w:rPr>
            <w:rFonts w:ascii="Times New Roman" w:eastAsia="Times New Roman" w:hAnsi="Times New Roman" w:cs="Times New Roman"/>
            <w:sz w:val="20"/>
            <w:szCs w:val="20"/>
          </w:rPr>
          <w:delText xml:space="preserve">using a trusted third party </w:delText>
        </w:r>
      </w:del>
      <w:r w:rsidRPr="00141061">
        <w:rPr>
          <w:rFonts w:ascii="Times New Roman" w:eastAsia="Times New Roman" w:hAnsi="Times New Roman" w:cs="Times New Roman"/>
          <w:sz w:val="20"/>
          <w:szCs w:val="20"/>
        </w:rPr>
        <w:t>the STA first chooses a random 16 octet nonce, and constructs an EAP-Initiate/Re-auth packet as specified in [IETF RFC6696], with the following additional clarification:</w:t>
      </w:r>
    </w:p>
    <w:p w:rsidR="00141061" w:rsidRPr="00141061" w:rsidRDefault="00141061" w:rsidP="00141061">
      <w:pPr>
        <w:widowControl w:val="0"/>
        <w:autoSpaceDE w:val="0"/>
        <w:autoSpaceDN w:val="0"/>
        <w:adjustRightInd w:val="0"/>
        <w:spacing w:after="0" w:line="240" w:lineRule="auto"/>
        <w:rPr>
          <w:rFonts w:ascii="Times New Roman" w:eastAsia="Times New Roman" w:hAnsi="Times New Roman" w:cs="Times New Roman"/>
          <w:sz w:val="20"/>
          <w:szCs w:val="20"/>
        </w:rPr>
      </w:pPr>
    </w:p>
    <w:p w:rsidR="00141061" w:rsidRPr="00141061" w:rsidRDefault="00141061" w:rsidP="00141061">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 Regarding EAP-RP Flags</w:t>
      </w:r>
    </w:p>
    <w:p w:rsidR="00141061" w:rsidRPr="00141061" w:rsidRDefault="00141061" w:rsidP="00141061">
      <w:pPr>
        <w:widowControl w:val="0"/>
        <w:autoSpaceDE w:val="0"/>
        <w:autoSpaceDN w:val="0"/>
        <w:adjustRightInd w:val="0"/>
        <w:spacing w:after="0" w:line="240" w:lineRule="auto"/>
        <w:ind w:left="144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o The 'B' flag shall be set to 0, indicating that this is not an EAP-RP bootstrap message.</w:t>
      </w:r>
    </w:p>
    <w:p w:rsidR="00141061" w:rsidRPr="00141061" w:rsidRDefault="00141061" w:rsidP="00141061">
      <w:pPr>
        <w:widowControl w:val="0"/>
        <w:autoSpaceDE w:val="0"/>
        <w:autoSpaceDN w:val="0"/>
        <w:adjustRightInd w:val="0"/>
        <w:spacing w:after="0" w:line="240" w:lineRule="auto"/>
        <w:ind w:left="144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o The 'L' flag shall be set to 1, indicating that the trusted third party</w:t>
      </w:r>
      <w:ins w:id="52" w:author="IEEE 802 Working Group" w:date="2013-11-12T14:37:00Z">
        <w:r w:rsidRPr="00141061">
          <w:rPr>
            <w:rFonts w:ascii="Times New Roman" w:eastAsia="Times New Roman" w:hAnsi="Times New Roman" w:cs="Times New Roman"/>
            <w:sz w:val="20"/>
            <w:szCs w:val="20"/>
          </w:rPr>
          <w:t xml:space="preserve"> with whom the STA shares the rRK</w:t>
        </w:r>
      </w:ins>
      <w:r w:rsidRPr="00141061">
        <w:rPr>
          <w:rFonts w:ascii="Times New Roman" w:eastAsia="Times New Roman" w:hAnsi="Times New Roman" w:cs="Times New Roman"/>
          <w:sz w:val="20"/>
          <w:szCs w:val="20"/>
        </w:rPr>
        <w:t xml:space="preserve"> is to provide the lifetimes of rRK and rMSK in the EAP-Finish/Re-auth Packet.</w:t>
      </w:r>
    </w:p>
    <w:p w:rsidR="00141061" w:rsidRDefault="00141061" w:rsidP="00141061">
      <w:pPr>
        <w:spacing w:after="0" w:line="240" w:lineRule="auto"/>
        <w:ind w:left="72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 The "Cryptosuite" field shall not be set to 1.</w:t>
      </w:r>
    </w:p>
    <w:p w:rsidR="00C82DCB" w:rsidRPr="00141061" w:rsidRDefault="00C82DCB" w:rsidP="00C82DCB">
      <w:pPr>
        <w:spacing w:after="0" w:line="240" w:lineRule="auto"/>
        <w:rPr>
          <w:rFonts w:ascii="Times New Roman" w:eastAsia="Times New Roman" w:hAnsi="Times New Roman" w:cs="Times New Roman"/>
          <w:sz w:val="20"/>
          <w:szCs w:val="20"/>
        </w:rPr>
      </w:pPr>
    </w:p>
    <w:p w:rsidR="00C82DCB" w:rsidRDefault="00C82DCB" w:rsidP="00C82DCB">
      <w:pPr>
        <w:pStyle w:val="T"/>
        <w:spacing w:after="240"/>
        <w:rPr>
          <w:w w:val="100"/>
        </w:rPr>
      </w:pPr>
      <w:r>
        <w:rPr>
          <w:w w:val="100"/>
        </w:rPr>
        <w:t>If PFS is desired, the STA selects a finite cyclic group from the dot11RSNAConfigDLGGroupTable, ge</w:t>
      </w:r>
      <w:r>
        <w:rPr>
          <w:w w:val="100"/>
        </w:rPr>
        <w:t>n</w:t>
      </w:r>
      <w:r>
        <w:rPr>
          <w:w w:val="100"/>
        </w:rPr>
        <w:t xml:space="preserve">erates an ephemeral secret private key, and performs the group's scalar-op (see 11.3.4.1) with its random ephemeral private key and the generator from the selected finite cyclic group to compute an ephemeral public key. </w:t>
      </w:r>
    </w:p>
    <w:p w:rsidR="00C82DCB" w:rsidRDefault="00C82DCB" w:rsidP="00C82DCB">
      <w:pPr>
        <w:pStyle w:val="T"/>
        <w:spacing w:after="240"/>
        <w:rPr>
          <w:w w:val="100"/>
        </w:rPr>
      </w:pPr>
      <w:r>
        <w:rPr>
          <w:w w:val="100"/>
        </w:rPr>
        <w:t xml:space="preserve">The STA then constructs an Authentication frame with the Authentication algorithm number set to </w:t>
      </w:r>
      <w:ins w:id="53" w:author="George Cherian" w:date="2014-01-10T17:31:00Z">
        <w:r w:rsidR="00FE7978" w:rsidRPr="00FE7978">
          <w:rPr>
            <w:w w:val="100"/>
            <w:highlight w:val="yellow"/>
          </w:rPr>
          <w:t>[CID2100]</w:t>
        </w:r>
        <w:r w:rsidR="00FE7978">
          <w:rPr>
            <w:w w:val="100"/>
          </w:rPr>
          <w:t xml:space="preserve"> </w:t>
        </w:r>
      </w:ins>
      <w:ins w:id="54" w:author="George Cherian" w:date="2014-01-10T17:28:00Z">
        <w:r w:rsidR="00D85988">
          <w:rPr>
            <w:w w:val="100"/>
          </w:rPr>
          <w:t xml:space="preserve">“Fast Initial Link Setup authentication” </w:t>
        </w:r>
      </w:ins>
      <w:r>
        <w:rPr>
          <w:w w:val="100"/>
        </w:rPr>
        <w:t>&lt;ANA-1&gt;</w:t>
      </w:r>
      <w:ins w:id="55" w:author="George Cherian" w:date="2014-01-10T17:28:00Z">
        <w:r w:rsidR="00D85988">
          <w:rPr>
            <w:w w:val="100"/>
          </w:rPr>
          <w:t xml:space="preserve"> (see section 8.4.1.1)</w:t>
        </w:r>
      </w:ins>
      <w:r>
        <w:rPr>
          <w:w w:val="100"/>
        </w:rPr>
        <w:t xml:space="preserve"> and the Authentication transaction sequence number set to one (1). The STA's FILS Identity shall be indicated using the FILS Identity element (see 8.4.2.179</w:t>
      </w:r>
      <w:r>
        <w:rPr>
          <w:vanish/>
          <w:w w:val="100"/>
        </w:rPr>
        <w:t>[CID #1386]</w:t>
      </w:r>
      <w:r>
        <w:rPr>
          <w:w w:val="100"/>
        </w:rPr>
        <w:t>), the random nonce shall be encoded in the FILS nonce field (see 8.4.1.</w:t>
      </w:r>
      <w:del w:id="56" w:author="George Cherian" w:date="2013-12-09T21:18:00Z">
        <w:r w:rsidR="002F6F13" w:rsidDel="002F6F13">
          <w:rPr>
            <w:w w:val="100"/>
          </w:rPr>
          <w:delText>55</w:delText>
        </w:r>
      </w:del>
      <w:ins w:id="57" w:author="George Cherian" w:date="2013-12-09T21:18:00Z">
        <w:r w:rsidR="002F6F13">
          <w:rPr>
            <w:w w:val="100"/>
          </w:rPr>
          <w:t>54</w:t>
        </w:r>
      </w:ins>
      <w:r>
        <w:rPr>
          <w:w w:val="100"/>
        </w:rPr>
        <w:t xml:space="preserve">), the FILS authentication type shall be set to indicate the specific type of FILS authentication, and the EAP-Initiate/Re-auth packet shall be copied into the FILS </w:t>
      </w:r>
      <w:del w:id="58" w:author="George Cherian" w:date="2013-12-09T21:17:00Z">
        <w:r w:rsidDel="00C82DCB">
          <w:rPr>
            <w:w w:val="100"/>
          </w:rPr>
          <w:delText xml:space="preserve">authentication </w:delText>
        </w:r>
      </w:del>
      <w:ins w:id="59" w:author="George Cherian" w:date="2013-12-09T21:16:00Z">
        <w:r w:rsidRPr="002F6F13">
          <w:rPr>
            <w:w w:val="100"/>
            <w:highlight w:val="yellow"/>
          </w:rPr>
          <w:t>[CID2873]</w:t>
        </w:r>
      </w:ins>
      <w:r>
        <w:rPr>
          <w:w w:val="100"/>
          <w:u w:val="thick"/>
        </w:rPr>
        <w:t xml:space="preserve"> </w:t>
      </w:r>
      <w:r>
        <w:rPr>
          <w:w w:val="100"/>
        </w:rPr>
        <w:t>wrapped data field</w:t>
      </w:r>
      <w:r>
        <w:rPr>
          <w:vanish/>
          <w:w w:val="100"/>
        </w:rPr>
        <w:t>[CID #1415]</w:t>
      </w:r>
      <w:r>
        <w:rPr>
          <w:w w:val="100"/>
        </w:rPr>
        <w:t xml:space="preserve"> (see 8.4.2.188</w:t>
      </w:r>
      <w:r>
        <w:rPr>
          <w:vanish/>
          <w:w w:val="100"/>
        </w:rPr>
        <w:t>(CID #1208)</w:t>
      </w:r>
      <w:r>
        <w:rPr>
          <w:w w:val="100"/>
        </w:rPr>
        <w:t>). If PFS is desired, the chosen finite cyclic group shall be encoded in the Finite Cyclic Group field (see 8.4.1.42) and the ephemeral public key shall be encoded in the Element field (see 8.4.1.40) according to the element to octet-string conversion in 11.3.7.2.4.</w:t>
      </w:r>
    </w:p>
    <w:p w:rsidR="002F6F13" w:rsidRDefault="002F6F13" w:rsidP="002F6F13">
      <w:pPr>
        <w:pStyle w:val="T"/>
        <w:spacing w:after="240"/>
        <w:rPr>
          <w:w w:val="100"/>
        </w:rPr>
      </w:pPr>
      <w:r>
        <w:rPr>
          <w:w w:val="100"/>
        </w:rPr>
        <w:t xml:space="preserve">The STA shall transmit the Authentication frame to the AP. </w:t>
      </w:r>
    </w:p>
    <w:p w:rsidR="00DC6D98" w:rsidRDefault="00DC6D98" w:rsidP="002F6F13">
      <w:pPr>
        <w:pStyle w:val="T"/>
        <w:spacing w:after="240"/>
        <w:rPr>
          <w:ins w:id="60" w:author="George Cherian" w:date="2013-12-15T15:58:00Z"/>
          <w:rFonts w:eastAsia="Times New Roman"/>
          <w:b/>
          <w:u w:val="single"/>
          <w:lang w:val="en-GB"/>
        </w:rPr>
      </w:pPr>
      <w:ins w:id="61" w:author="George Cherian" w:date="2013-12-15T15:57:00Z">
        <w:r>
          <w:rPr>
            <w:rFonts w:eastAsia="Times New Roman"/>
            <w:b/>
            <w:u w:val="single"/>
            <w:lang w:val="en-GB"/>
          </w:rPr>
          <w:t xml:space="preserve">Step-1: </w:t>
        </w:r>
      </w:ins>
      <w:ins w:id="62" w:author="George Cherian" w:date="2013-12-15T16:26:00Z">
        <w:r w:rsidR="00DF2BB2">
          <w:rPr>
            <w:rFonts w:eastAsia="Times New Roman"/>
            <w:b/>
            <w:u w:val="single"/>
            <w:lang w:val="en-GB"/>
          </w:rPr>
          <w:t>AP requirements</w:t>
        </w:r>
      </w:ins>
    </w:p>
    <w:p w:rsidR="00A63EF7" w:rsidRDefault="00DF2BB2" w:rsidP="00A63EF7">
      <w:pPr>
        <w:pStyle w:val="T"/>
        <w:spacing w:after="240"/>
        <w:rPr>
          <w:ins w:id="63" w:author="George Cherian" w:date="2013-12-15T16:03:00Z"/>
          <w:w w:val="100"/>
        </w:rPr>
      </w:pPr>
      <w:ins w:id="64" w:author="George Cherian" w:date="2013-12-15T16:26:00Z">
        <w:r>
          <w:rPr>
            <w:w w:val="100"/>
          </w:rPr>
          <w:t xml:space="preserve">Upon reception of the Authentication frame, </w:t>
        </w:r>
      </w:ins>
      <w:ins w:id="65" w:author="George Cherian" w:date="2013-12-15T16:27:00Z">
        <w:r>
          <w:rPr>
            <w:w w:val="100"/>
          </w:rPr>
          <w:t>t</w:t>
        </w:r>
      </w:ins>
      <w:ins w:id="66" w:author="George Cherian" w:date="2013-12-15T16:03:00Z">
        <w:r w:rsidR="00A63EF7">
          <w:rPr>
            <w:w w:val="100"/>
          </w:rPr>
          <w:t xml:space="preserve">he AP </w:t>
        </w:r>
      </w:ins>
      <w:ins w:id="67" w:author="George Cherian" w:date="2013-12-15T16:27:00Z">
        <w:r>
          <w:rPr>
            <w:w w:val="100"/>
          </w:rPr>
          <w:t>shall do the following</w:t>
        </w:r>
      </w:ins>
      <w:ins w:id="68" w:author="George Cherian" w:date="2013-12-15T16:04:00Z">
        <w:r w:rsidR="00A63EF7">
          <w:rPr>
            <w:w w:val="100"/>
          </w:rPr>
          <w:t>:</w:t>
        </w:r>
      </w:ins>
      <w:ins w:id="69" w:author="George Cherian" w:date="2013-12-15T16:03:00Z">
        <w:r w:rsidR="00A63EF7">
          <w:rPr>
            <w:w w:val="100"/>
          </w:rPr>
          <w:t xml:space="preserve"> </w:t>
        </w:r>
      </w:ins>
    </w:p>
    <w:p w:rsidR="002F6F13" w:rsidRDefault="002F6F13" w:rsidP="002F6F13">
      <w:pPr>
        <w:pStyle w:val="T"/>
        <w:spacing w:after="240"/>
        <w:rPr>
          <w:w w:val="100"/>
        </w:rPr>
      </w:pPr>
      <w:r>
        <w:rPr>
          <w:w w:val="100"/>
        </w:rPr>
        <w:t xml:space="preserve">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w:t>
      </w:r>
      <w:ins w:id="70" w:author="George Cherian" w:date="2014-01-10T17:31:00Z">
        <w:r w:rsidR="00FE7978" w:rsidRPr="00FE7978">
          <w:rPr>
            <w:w w:val="100"/>
            <w:highlight w:val="yellow"/>
          </w:rPr>
          <w:t>[CID2100]</w:t>
        </w:r>
        <w:r w:rsidR="00FE7978">
          <w:rPr>
            <w:w w:val="100"/>
          </w:rPr>
          <w:t xml:space="preserve"> </w:t>
        </w:r>
      </w:ins>
      <w:ins w:id="71" w:author="George Cherian" w:date="2014-01-10T17:29:00Z">
        <w:r w:rsidR="00245315">
          <w:rPr>
            <w:w w:val="100"/>
          </w:rPr>
          <w:t xml:space="preserve">“Fast Initial Link Setup authentication” </w:t>
        </w:r>
      </w:ins>
      <w:r>
        <w:rPr>
          <w:w w:val="100"/>
        </w:rPr>
        <w:t>&lt;ANA-1&gt;</w:t>
      </w:r>
      <w:ins w:id="72" w:author="George Cherian" w:date="2014-01-10T17:29:00Z">
        <w:r w:rsidR="00245315">
          <w:rPr>
            <w:w w:val="100"/>
          </w:rPr>
          <w:t xml:space="preserve"> (see section 8.4.1.1)</w:t>
        </w:r>
      </w:ins>
      <w:r>
        <w:rPr>
          <w:w w:val="100"/>
        </w:rPr>
        <w:t xml:space="preserve"> and the Status set to 77 (Authentication is rejected because the offered finite cyclic group is not supported) and shall terminate the exchange. If the group is supported or if PFS is not being used in this exchange, the AP shall extract the EAP-Initiate/Re-auth data from the FILS </w:t>
      </w:r>
      <w:del w:id="73" w:author="George Cherian" w:date="2013-12-09T21:21:00Z">
        <w:r w:rsidDel="002F6F13">
          <w:rPr>
            <w:w w:val="100"/>
          </w:rPr>
          <w:delText xml:space="preserve">authentication </w:delText>
        </w:r>
      </w:del>
      <w:ins w:id="74" w:author="George Cherian" w:date="2013-12-09T21:16:00Z">
        <w:r w:rsidRPr="002F6F13">
          <w:rPr>
            <w:w w:val="100"/>
            <w:highlight w:val="yellow"/>
          </w:rPr>
          <w:t>[CID2873]</w:t>
        </w:r>
      </w:ins>
      <w:r>
        <w:rPr>
          <w:w w:val="100"/>
          <w:u w:val="thick"/>
        </w:rPr>
        <w:t xml:space="preserve"> </w:t>
      </w:r>
      <w:r>
        <w:rPr>
          <w:w w:val="100"/>
        </w:rPr>
        <w:t>wrapped data field</w:t>
      </w:r>
      <w:r>
        <w:rPr>
          <w:vanish/>
          <w:w w:val="100"/>
        </w:rPr>
        <w:t>[CID #</w:t>
      </w:r>
      <w:del w:id="75" w:author="George Cherian" w:date="2013-12-09T21:22:00Z">
        <w:r w:rsidDel="002F6F13">
          <w:rPr>
            <w:w w:val="100"/>
          </w:rPr>
          <w:delText>1415</w:delText>
        </w:r>
      </w:del>
      <w:ins w:id="76" w:author="George Cherian" w:date="2013-12-09T22:17:00Z">
        <w:r w:rsidR="00ED3D68">
          <w:rPr>
            <w:rFonts w:eastAsia="Times New Roman"/>
          </w:rPr>
          <w:t>[</w:t>
        </w:r>
        <w:r w:rsidR="00ED3D68">
          <w:rPr>
            <w:rFonts w:eastAsia="Times New Roman"/>
            <w:highlight w:val="yellow"/>
          </w:rPr>
          <w:t>CI</w:t>
        </w:r>
        <w:r w:rsidR="00ED3D68" w:rsidRPr="00ED3D68">
          <w:rPr>
            <w:rFonts w:eastAsia="Times New Roman"/>
            <w:highlight w:val="yellow"/>
          </w:rPr>
          <w:t>D3366</w:t>
        </w:r>
        <w:r w:rsidR="00ED3D68">
          <w:rPr>
            <w:rFonts w:eastAsia="Times New Roman"/>
          </w:rPr>
          <w:t>]</w:t>
        </w:r>
      </w:ins>
      <w:r>
        <w:rPr>
          <w:vanish/>
          <w:w w:val="100"/>
        </w:rPr>
        <w:t>]</w:t>
      </w:r>
      <w:r>
        <w:rPr>
          <w:w w:val="100"/>
        </w:rPr>
        <w:t xml:space="preserve"> (see 8.4.2.188</w:t>
      </w:r>
      <w:r>
        <w:rPr>
          <w:vanish/>
          <w:w w:val="100"/>
        </w:rPr>
        <w:t>(CID #1208)</w:t>
      </w:r>
      <w:r>
        <w:rPr>
          <w:w w:val="100"/>
        </w:rPr>
        <w:t xml:space="preserve">) and shall forward it to the </w:t>
      </w:r>
      <w:del w:id="77" w:author="George Cherian" w:date="2013-12-09T21:22:00Z">
        <w:r w:rsidDel="002F6F13">
          <w:rPr>
            <w:w w:val="100"/>
          </w:rPr>
          <w:delText>TTP</w:delText>
        </w:r>
      </w:del>
      <w:ins w:id="78" w:author="George Cherian" w:date="2013-12-09T21:22:00Z">
        <w:r>
          <w:rPr>
            <w:w w:val="100"/>
          </w:rPr>
          <w:t>Authentication Server</w:t>
        </w:r>
      </w:ins>
      <w:r>
        <w:rPr>
          <w:w w:val="100"/>
        </w:rPr>
        <w:t xml:space="preserve">. When applicable, the AP communicates with the </w:t>
      </w:r>
      <w:del w:id="79" w:author="George Cherian" w:date="2013-12-15T15:59:00Z">
        <w:r w:rsidDel="009020A5">
          <w:rPr>
            <w:w w:val="100"/>
          </w:rPr>
          <w:delText>trusted third party</w:delText>
        </w:r>
      </w:del>
      <w:ins w:id="80" w:author="George Cherian" w:date="2013-12-15T15:59:00Z">
        <w:r w:rsidR="009020A5">
          <w:rPr>
            <w:w w:val="100"/>
          </w:rPr>
          <w:t>a</w:t>
        </w:r>
        <w:r w:rsidR="009020A5">
          <w:rPr>
            <w:w w:val="100"/>
          </w:rPr>
          <w:t>u</w:t>
        </w:r>
        <w:r w:rsidR="009020A5">
          <w:rPr>
            <w:w w:val="100"/>
          </w:rPr>
          <w:t>thentication server</w:t>
        </w:r>
      </w:ins>
      <w:r>
        <w:rPr>
          <w:w w:val="100"/>
        </w:rPr>
        <w:t xml:space="preserve"> using the same protocols with which it uses when authenticating with EAP. Suitable protocols include, but are not limited to, remote authentication dial-in user service (RADIUS) (IETF RFC 2863-2000) and Diameter (IETF RFC </w:t>
      </w:r>
      <w:ins w:id="81" w:author="George Cherian" w:date="2013-12-10T12:06:00Z">
        <w:r w:rsidR="00E74753" w:rsidRPr="00657CDF">
          <w:rPr>
            <w:rFonts w:eastAsia="Times New Roman"/>
          </w:rPr>
          <w:t>6942</w:t>
        </w:r>
      </w:ins>
      <w:del w:id="82" w:author="George Cherian" w:date="2013-12-10T12:06:00Z">
        <w:r w:rsidDel="00E74753">
          <w:rPr>
            <w:w w:val="100"/>
          </w:rPr>
          <w:delText>3588</w:delText>
        </w:r>
      </w:del>
      <w:r>
        <w:rPr>
          <w:w w:val="100"/>
        </w:rPr>
        <w:t>-20</w:t>
      </w:r>
      <w:ins w:id="83" w:author="George Cherian" w:date="2013-12-10T12:06:00Z">
        <w:r w:rsidR="00E74753">
          <w:rPr>
            <w:w w:val="100"/>
          </w:rPr>
          <w:t>1</w:t>
        </w:r>
      </w:ins>
      <w:del w:id="84" w:author="George Cherian" w:date="2013-12-10T12:06:00Z">
        <w:r w:rsidDel="00E74753">
          <w:rPr>
            <w:w w:val="100"/>
          </w:rPr>
          <w:delText>0</w:delText>
        </w:r>
      </w:del>
      <w:r>
        <w:rPr>
          <w:w w:val="100"/>
        </w:rPr>
        <w:t>3).</w:t>
      </w:r>
    </w:p>
    <w:p w:rsidR="002F6F13" w:rsidRDefault="002F6F13" w:rsidP="002F6F13">
      <w:pPr>
        <w:pStyle w:val="T"/>
        <w:spacing w:after="240"/>
        <w:rPr>
          <w:ins w:id="85" w:author="George Cherian" w:date="2013-12-15T15:59:00Z"/>
          <w:w w:val="100"/>
        </w:rPr>
      </w:pPr>
      <w:r>
        <w:rPr>
          <w:w w:val="100"/>
        </w:rPr>
        <w:t xml:space="preserve">If PFS is being used, the AP shall also generate an ephemeral private key and perform the group's scalar-op (see 11.3.4.1) to produce its own ephemeral public key. The AP may delay the generation of its ephemeral public/private key pair until after receiving a response from the </w:t>
      </w:r>
      <w:ins w:id="86" w:author="George Cherian" w:date="2013-12-09T21:23:00Z">
        <w:r w:rsidR="00532BA8">
          <w:rPr>
            <w:w w:val="100"/>
          </w:rPr>
          <w:t>Authentication Server</w:t>
        </w:r>
      </w:ins>
      <w:del w:id="87" w:author="George Cherian" w:date="2013-12-09T21:23:00Z">
        <w:r w:rsidDel="00532BA8">
          <w:rPr>
            <w:w w:val="100"/>
          </w:rPr>
          <w:delText>TTP</w:delText>
        </w:r>
      </w:del>
      <w:r>
        <w:rPr>
          <w:w w:val="100"/>
        </w:rPr>
        <w:t>.</w:t>
      </w:r>
    </w:p>
    <w:p w:rsidR="004924D2" w:rsidRPr="004924D2" w:rsidRDefault="004924D2" w:rsidP="002F6F13">
      <w:pPr>
        <w:pStyle w:val="T"/>
        <w:spacing w:after="240"/>
        <w:rPr>
          <w:rFonts w:eastAsia="Times New Roman"/>
          <w:b/>
          <w:u w:val="single"/>
          <w:lang w:val="en-GB"/>
        </w:rPr>
      </w:pPr>
      <w:ins w:id="88" w:author="George Cherian" w:date="2013-12-15T15:59:00Z">
        <w:r w:rsidRPr="004924D2">
          <w:rPr>
            <w:rFonts w:eastAsia="Times New Roman"/>
            <w:b/>
            <w:u w:val="single"/>
            <w:lang w:val="en-GB"/>
          </w:rPr>
          <w:t>Authentication Server Pr</w:t>
        </w:r>
      </w:ins>
      <w:ins w:id="89" w:author="George Cherian" w:date="2013-12-15T16:00:00Z">
        <w:r w:rsidRPr="004924D2">
          <w:rPr>
            <w:rFonts w:eastAsia="Times New Roman"/>
            <w:b/>
            <w:u w:val="single"/>
            <w:lang w:val="en-GB"/>
          </w:rPr>
          <w:t>ocedure</w:t>
        </w:r>
      </w:ins>
    </w:p>
    <w:p w:rsidR="002F6F13" w:rsidRDefault="002F6F13" w:rsidP="002F6F13">
      <w:pPr>
        <w:pStyle w:val="T"/>
        <w:spacing w:after="240"/>
        <w:rPr>
          <w:ins w:id="90" w:author="George Cherian" w:date="2013-12-15T16:00:00Z"/>
          <w:w w:val="100"/>
        </w:rPr>
      </w:pPr>
      <w:r>
        <w:rPr>
          <w:w w:val="100"/>
        </w:rPr>
        <w:t xml:space="preserve">The </w:t>
      </w:r>
      <w:ins w:id="91" w:author="George Cherian" w:date="2013-12-09T21:23:00Z">
        <w:r w:rsidR="0047525D">
          <w:rPr>
            <w:w w:val="100"/>
          </w:rPr>
          <w:t>Authentication Server</w:t>
        </w:r>
      </w:ins>
      <w:del w:id="92" w:author="George Cherian" w:date="2013-12-09T21:23:00Z">
        <w:r w:rsidDel="0047525D">
          <w:rPr>
            <w:w w:val="100"/>
          </w:rPr>
          <w:delText xml:space="preserve">TTP </w:delText>
        </w:r>
      </w:del>
      <w:r>
        <w:rPr>
          <w:w w:val="100"/>
        </w:rPr>
        <w:t xml:space="preserve">processes the EAP-Initiate/Re-auth packet as specified in RFC6696 and returns an EAP-Finish/Re-auth packet to the AP. In the case of successful authentication by the </w:t>
      </w:r>
      <w:ins w:id="93" w:author="George Cherian" w:date="2013-12-09T21:23:00Z">
        <w:r w:rsidR="0047525D">
          <w:rPr>
            <w:w w:val="100"/>
          </w:rPr>
          <w:t>Authentic</w:t>
        </w:r>
        <w:r w:rsidR="0047525D">
          <w:rPr>
            <w:w w:val="100"/>
          </w:rPr>
          <w:t>a</w:t>
        </w:r>
        <w:r w:rsidR="0047525D">
          <w:rPr>
            <w:w w:val="100"/>
          </w:rPr>
          <w:t>tion Server</w:t>
        </w:r>
      </w:ins>
      <w:del w:id="94" w:author="George Cherian" w:date="2013-12-09T21:23:00Z">
        <w:r w:rsidDel="0047525D">
          <w:rPr>
            <w:w w:val="100"/>
          </w:rPr>
          <w:delText>TTP</w:delText>
        </w:r>
      </w:del>
      <w:r>
        <w:rPr>
          <w:w w:val="100"/>
        </w:rPr>
        <w:t xml:space="preserve">, the </w:t>
      </w:r>
      <w:ins w:id="95" w:author="George Cherian" w:date="2013-12-09T21:23:00Z">
        <w:r w:rsidR="0047525D">
          <w:rPr>
            <w:w w:val="100"/>
          </w:rPr>
          <w:t>Authentication Server</w:t>
        </w:r>
      </w:ins>
      <w:del w:id="96" w:author="George Cherian" w:date="2013-12-09T21:23:00Z">
        <w:r w:rsidDel="0047525D">
          <w:rPr>
            <w:w w:val="100"/>
          </w:rPr>
          <w:delText xml:space="preserve">TTP </w:delText>
        </w:r>
      </w:del>
      <w:r>
        <w:rPr>
          <w:w w:val="100"/>
        </w:rPr>
        <w:t xml:space="preserve">returns the associated EAP-RP rMSK with the EAP-Finish/Re-auth packet. </w:t>
      </w:r>
    </w:p>
    <w:p w:rsidR="00BD423D" w:rsidRDefault="00BD423D" w:rsidP="002F6F13">
      <w:pPr>
        <w:pStyle w:val="T"/>
        <w:spacing w:after="240"/>
        <w:rPr>
          <w:w w:val="100"/>
        </w:rPr>
      </w:pPr>
      <w:ins w:id="97" w:author="George Cherian" w:date="2013-12-15T16:01:00Z">
        <w:r>
          <w:rPr>
            <w:rFonts w:eastAsia="Times New Roman"/>
            <w:b/>
            <w:u w:val="single"/>
            <w:lang w:val="en-GB"/>
          </w:rPr>
          <w:t xml:space="preserve">Step-2: </w:t>
        </w:r>
      </w:ins>
      <w:ins w:id="98" w:author="George Cherian" w:date="2013-12-15T16:27:00Z">
        <w:r w:rsidR="00114A93">
          <w:rPr>
            <w:rFonts w:eastAsia="Times New Roman"/>
            <w:b/>
            <w:u w:val="single"/>
            <w:lang w:val="en-GB"/>
          </w:rPr>
          <w:t>AP requirements</w:t>
        </w:r>
      </w:ins>
    </w:p>
    <w:p w:rsidR="002F6F13" w:rsidRDefault="002F6F13" w:rsidP="002F6F13">
      <w:pPr>
        <w:pStyle w:val="T"/>
        <w:spacing w:after="240"/>
        <w:rPr>
          <w:w w:val="100"/>
        </w:rPr>
      </w:pPr>
      <w:r>
        <w:rPr>
          <w:w w:val="100"/>
        </w:rPr>
        <w:t xml:space="preserve">If the </w:t>
      </w:r>
      <w:ins w:id="99" w:author="George Cherian" w:date="2013-12-09T21:23:00Z">
        <w:r w:rsidR="0047525D">
          <w:rPr>
            <w:w w:val="100"/>
          </w:rPr>
          <w:t>Authentication Server</w:t>
        </w:r>
      </w:ins>
      <w:del w:id="100" w:author="George Cherian" w:date="2013-12-09T21:23:00Z">
        <w:r w:rsidDel="0047525D">
          <w:rPr>
            <w:w w:val="100"/>
          </w:rPr>
          <w:delText xml:space="preserve">TTP </w:delText>
        </w:r>
      </w:del>
      <w:r w:rsidR="005100F0">
        <w:rPr>
          <w:w w:val="100"/>
        </w:rPr>
        <w:t xml:space="preserve"> </w:t>
      </w:r>
      <w:r>
        <w:rPr>
          <w:w w:val="100"/>
        </w:rPr>
        <w:t>responds with a</w:t>
      </w:r>
      <w:r>
        <w:rPr>
          <w:vanish/>
          <w:w w:val="100"/>
        </w:rPr>
        <w:t>(CID #1389)</w:t>
      </w:r>
      <w:r>
        <w:rPr>
          <w:w w:val="100"/>
        </w:rPr>
        <w:t xml:space="preserve"> failure indication, then the AP shall produce an Authe</w:t>
      </w:r>
      <w:r>
        <w:rPr>
          <w:w w:val="100"/>
        </w:rPr>
        <w:t>n</w:t>
      </w:r>
      <w:r>
        <w:rPr>
          <w:w w:val="100"/>
        </w:rPr>
        <w:t xml:space="preserve">tication frame with the Authentication algorithm number set to </w:t>
      </w:r>
      <w:ins w:id="101" w:author="George Cherian" w:date="2014-01-10T17:31:00Z">
        <w:r w:rsidR="00FE7978" w:rsidRPr="00FE7978">
          <w:rPr>
            <w:w w:val="100"/>
            <w:highlight w:val="yellow"/>
          </w:rPr>
          <w:t>[CID2100]</w:t>
        </w:r>
        <w:r w:rsidR="00FE7978">
          <w:rPr>
            <w:w w:val="100"/>
          </w:rPr>
          <w:t xml:space="preserve"> </w:t>
        </w:r>
      </w:ins>
      <w:ins w:id="102" w:author="George Cherian" w:date="2014-01-10T17:30:00Z">
        <w:r w:rsidR="00B67798">
          <w:rPr>
            <w:w w:val="100"/>
          </w:rPr>
          <w:t>“Fast Initial Link Setup authe</w:t>
        </w:r>
        <w:r w:rsidR="00B67798">
          <w:rPr>
            <w:w w:val="100"/>
          </w:rPr>
          <w:t>n</w:t>
        </w:r>
        <w:r w:rsidR="00B67798">
          <w:rPr>
            <w:w w:val="100"/>
          </w:rPr>
          <w:t xml:space="preserve">tication” </w:t>
        </w:r>
      </w:ins>
      <w:r>
        <w:rPr>
          <w:w w:val="100"/>
        </w:rPr>
        <w:t>&lt;ANA-1&gt;</w:t>
      </w:r>
      <w:ins w:id="103" w:author="George Cherian" w:date="2014-01-10T17:29:00Z">
        <w:r w:rsidR="00B67798">
          <w:rPr>
            <w:w w:val="100"/>
          </w:rPr>
          <w:t xml:space="preserve"> (see section 8.4.1.1) </w:t>
        </w:r>
      </w:ins>
      <w:r>
        <w:rPr>
          <w:w w:val="100"/>
        </w:rPr>
        <w:t xml:space="preserve"> and the Status set to 15 (Authentication rejected because of cha</w:t>
      </w:r>
      <w:r>
        <w:rPr>
          <w:w w:val="100"/>
        </w:rPr>
        <w:t>l</w:t>
      </w:r>
      <w:r>
        <w:rPr>
          <w:w w:val="100"/>
        </w:rPr>
        <w:t xml:space="preserve">lenge failure). If the </w:t>
      </w:r>
      <w:ins w:id="104" w:author="George Cherian" w:date="2013-12-09T21:24:00Z">
        <w:r w:rsidR="0047525D">
          <w:rPr>
            <w:w w:val="100"/>
          </w:rPr>
          <w:t>Authentication Server</w:t>
        </w:r>
      </w:ins>
      <w:ins w:id="105" w:author="George Cherian" w:date="2013-12-10T12:07:00Z">
        <w:r w:rsidR="00D30632">
          <w:rPr>
            <w:w w:val="100"/>
          </w:rPr>
          <w:t xml:space="preserve"> </w:t>
        </w:r>
      </w:ins>
      <w:del w:id="106" w:author="George Cherian" w:date="2013-12-09T21:24:00Z">
        <w:r w:rsidDel="0047525D">
          <w:rPr>
            <w:w w:val="100"/>
          </w:rPr>
          <w:delText xml:space="preserve">TTP </w:delText>
        </w:r>
      </w:del>
      <w:r>
        <w:rPr>
          <w:w w:val="100"/>
        </w:rPr>
        <w:t>responds with a</w:t>
      </w:r>
      <w:r>
        <w:rPr>
          <w:vanish/>
          <w:w w:val="100"/>
        </w:rPr>
        <w:t>(CID #1390)</w:t>
      </w:r>
      <w:r>
        <w:rPr>
          <w:w w:val="100"/>
        </w:rPr>
        <w:t xml:space="preserve"> success indication (including the associated EAP-RP rMSK), then the AP shall generate its own nonce and construct an Authentication frame for the STA. This frame shall contain the FILS wrapped data which encapsulates EAP-Finish/Re-auth packet r</w:t>
      </w:r>
      <w:r>
        <w:rPr>
          <w:w w:val="100"/>
        </w:rPr>
        <w:t>e</w:t>
      </w:r>
      <w:r>
        <w:rPr>
          <w:w w:val="100"/>
        </w:rPr>
        <w:t xml:space="preserve">ceived from the </w:t>
      </w:r>
      <w:ins w:id="107" w:author="George Cherian" w:date="2013-12-09T21:24:00Z">
        <w:r w:rsidR="0047525D">
          <w:rPr>
            <w:w w:val="100"/>
          </w:rPr>
          <w:t>Authentication Server</w:t>
        </w:r>
      </w:ins>
      <w:del w:id="108" w:author="George Cherian" w:date="2013-12-09T21:24:00Z">
        <w:r w:rsidDel="0047525D">
          <w:rPr>
            <w:w w:val="100"/>
          </w:rPr>
          <w:delText>TTP</w:delText>
        </w:r>
      </w:del>
      <w:r>
        <w:rPr>
          <w:w w:val="100"/>
        </w:rPr>
        <w:t>. In addition, if PFS is used, the Element field of the Authentic</w:t>
      </w:r>
      <w:r>
        <w:rPr>
          <w:w w:val="100"/>
        </w:rPr>
        <w:t>a</w:t>
      </w:r>
      <w:r>
        <w:rPr>
          <w:w w:val="100"/>
        </w:rPr>
        <w:t>tion frame sent by the AP contains the AP's ephemeral public key. In this frame, the AP shall set the A</w:t>
      </w:r>
      <w:r>
        <w:rPr>
          <w:w w:val="100"/>
        </w:rPr>
        <w:t>u</w:t>
      </w:r>
      <w:r>
        <w:rPr>
          <w:w w:val="100"/>
        </w:rPr>
        <w:t>thentication sequence number to (2).</w:t>
      </w:r>
      <w:r>
        <w:rPr>
          <w:vanish/>
          <w:w w:val="100"/>
        </w:rPr>
        <w:t>[CID #1391 replaces 1251]</w:t>
      </w:r>
    </w:p>
    <w:p w:rsidR="002F6F13" w:rsidRDefault="002F6F13" w:rsidP="002F6F13">
      <w:pPr>
        <w:pStyle w:val="T"/>
        <w:spacing w:after="240"/>
        <w:rPr>
          <w:w w:val="100"/>
        </w:rPr>
      </w:pPr>
      <w:r>
        <w:rPr>
          <w:w w:val="100"/>
        </w:rPr>
        <w:t>If PFS is being used for the exchange, then the AP shall perform the group's scalar-op (see 11.3.4.1) with the STA's ephemeral public key and its own ephemeral private key to produce an ephemeral Diffie-Hellman shared secret, ss.</w:t>
      </w:r>
    </w:p>
    <w:p w:rsidR="002F6F13" w:rsidRDefault="002F6F13" w:rsidP="002F6F13">
      <w:pPr>
        <w:pStyle w:val="T"/>
        <w:spacing w:after="240"/>
        <w:rPr>
          <w:w w:val="100"/>
        </w:rPr>
      </w:pPr>
      <w:r>
        <w:rPr>
          <w:w w:val="100"/>
        </w:rPr>
        <w:t xml:space="preserve">Upon transmission of the FILS Authentication response, the AP shall perform key derivation per 11.11.2.3. </w:t>
      </w:r>
    </w:p>
    <w:p w:rsidR="00A82793" w:rsidRDefault="00A82793" w:rsidP="00A82793">
      <w:pPr>
        <w:pStyle w:val="T"/>
        <w:spacing w:after="240"/>
        <w:rPr>
          <w:ins w:id="109" w:author="George Cherian" w:date="2013-12-15T16:01:00Z"/>
          <w:w w:val="100"/>
        </w:rPr>
      </w:pPr>
      <w:ins w:id="110" w:author="George Cherian" w:date="2013-12-15T16:01:00Z">
        <w:r>
          <w:rPr>
            <w:rFonts w:eastAsia="Times New Roman"/>
            <w:b/>
            <w:u w:val="single"/>
            <w:lang w:val="en-GB"/>
          </w:rPr>
          <w:t xml:space="preserve">Step-2: </w:t>
        </w:r>
      </w:ins>
      <w:ins w:id="111" w:author="George Cherian" w:date="2013-12-15T16:27:00Z">
        <w:r w:rsidR="00114A93">
          <w:rPr>
            <w:rFonts w:eastAsia="Times New Roman"/>
            <w:b/>
            <w:u w:val="single"/>
            <w:lang w:val="en-GB"/>
          </w:rPr>
          <w:t>STA requirements</w:t>
        </w:r>
      </w:ins>
    </w:p>
    <w:p w:rsidR="002F6F13" w:rsidRDefault="002F6F13" w:rsidP="002F6F13">
      <w:pPr>
        <w:pStyle w:val="T"/>
        <w:spacing w:after="240"/>
        <w:rPr>
          <w:w w:val="100"/>
        </w:rPr>
      </w:pPr>
      <w:r>
        <w:rPr>
          <w:w w:val="100"/>
        </w:rPr>
        <w:t>The STA processes the received Authentication frame</w:t>
      </w:r>
      <w:ins w:id="112" w:author="George Cherian" w:date="2013-12-10T12:08:00Z">
        <w:r w:rsidR="00D30632">
          <w:rPr>
            <w:w w:val="100"/>
          </w:rPr>
          <w:t xml:space="preserve"> as follows</w:t>
        </w:r>
      </w:ins>
      <w:r>
        <w:rPr>
          <w:w w:val="100"/>
        </w:rPr>
        <w:t>.</w:t>
      </w:r>
    </w:p>
    <w:p w:rsidR="002F6F13" w:rsidRDefault="002F6F13" w:rsidP="002F6F13">
      <w:pPr>
        <w:pStyle w:val="Ll1"/>
        <w:numPr>
          <w:ilvl w:val="0"/>
          <w:numId w:val="15"/>
        </w:numPr>
        <w:ind w:left="1040" w:hanging="400"/>
        <w:rPr>
          <w:w w:val="100"/>
        </w:rPr>
      </w:pPr>
      <w:r>
        <w:rPr>
          <w:w w:val="100"/>
        </w:rPr>
        <w:t xml:space="preserve">If the received Authentication frame does not include the Authentication algorithm number set to </w:t>
      </w:r>
      <w:ins w:id="113" w:author="George Cherian" w:date="2014-01-10T17:30:00Z">
        <w:r w:rsidR="00FE7978" w:rsidRPr="00FE7978">
          <w:rPr>
            <w:w w:val="100"/>
            <w:highlight w:val="yellow"/>
          </w:rPr>
          <w:t>[CID2100]</w:t>
        </w:r>
        <w:r w:rsidR="00FE7978">
          <w:rPr>
            <w:w w:val="100"/>
          </w:rPr>
          <w:t xml:space="preserve">“Fast Initial Link Setup authentication” </w:t>
        </w:r>
      </w:ins>
      <w:r>
        <w:rPr>
          <w:w w:val="100"/>
        </w:rPr>
        <w:t>&lt;ANA-1&gt;</w:t>
      </w:r>
      <w:ins w:id="114" w:author="George Cherian" w:date="2014-01-10T17:30:00Z">
        <w:r w:rsidR="00FE7978">
          <w:rPr>
            <w:w w:val="100"/>
          </w:rPr>
          <w:t>(see section 8.4.1.1)</w:t>
        </w:r>
      </w:ins>
      <w:r>
        <w:rPr>
          <w:w w:val="100"/>
        </w:rPr>
        <w:t>, or if the received Authentication frame does not include an</w:t>
      </w:r>
      <w:r>
        <w:rPr>
          <w:vanish/>
          <w:w w:val="100"/>
        </w:rPr>
        <w:t>(CID #1392)</w:t>
      </w:r>
      <w:r>
        <w:rPr>
          <w:w w:val="100"/>
        </w:rPr>
        <w:t xml:space="preserve"> EAP-Finish/Re-auth packet, then the STA shall abandon the FILS authentication </w:t>
      </w:r>
    </w:p>
    <w:p w:rsidR="002F6F13" w:rsidRDefault="002F6F13" w:rsidP="002F6F13">
      <w:pPr>
        <w:pStyle w:val="Ll1"/>
        <w:numPr>
          <w:ilvl w:val="0"/>
          <w:numId w:val="16"/>
        </w:numPr>
        <w:ind w:left="1040" w:hanging="400"/>
        <w:rPr>
          <w:w w:val="100"/>
        </w:rPr>
      </w:pPr>
      <w:r>
        <w:rPr>
          <w:w w:val="100"/>
        </w:rPr>
        <w:t>If the received Authentication frame includes the Status set to 15 (Authentication rejected b</w:t>
      </w:r>
      <w:r>
        <w:rPr>
          <w:w w:val="100"/>
        </w:rPr>
        <w:t>e</w:t>
      </w:r>
      <w:r>
        <w:rPr>
          <w:w w:val="100"/>
        </w:rPr>
        <w:t>cause of challenge failure), then the STA shall abandon the FILS authentication</w:t>
      </w:r>
    </w:p>
    <w:p w:rsidR="002F6F13" w:rsidRDefault="002F6F13" w:rsidP="002F6F13">
      <w:pPr>
        <w:pStyle w:val="Ll1"/>
        <w:numPr>
          <w:ilvl w:val="0"/>
          <w:numId w:val="17"/>
        </w:numPr>
        <w:ind w:left="1040" w:hanging="400"/>
        <w:rPr>
          <w:w w:val="100"/>
        </w:rPr>
      </w:pPr>
      <w:r>
        <w:rPr>
          <w:w w:val="100"/>
        </w:rPr>
        <w:t>The STA ensures that the AP transmitted PFS parameters consistent with the desire of the STA (indicated by whether or not the STA transmitted an ephemeral public key).</w:t>
      </w:r>
      <w:r>
        <w:rPr>
          <w:vanish/>
          <w:w w:val="100"/>
        </w:rPr>
        <w:t>[CID #1393]</w:t>
      </w:r>
    </w:p>
    <w:p w:rsidR="002F6F13" w:rsidRDefault="002F6F13" w:rsidP="002F6F13">
      <w:pPr>
        <w:pStyle w:val="Lll"/>
        <w:numPr>
          <w:ilvl w:val="0"/>
          <w:numId w:val="20"/>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rsidR="002F6F13" w:rsidRDefault="002F6F13" w:rsidP="002F6F13">
      <w:pPr>
        <w:pStyle w:val="Lll1"/>
        <w:numPr>
          <w:ilvl w:val="0"/>
          <w:numId w:val="21"/>
        </w:numPr>
        <w:ind w:left="1440" w:hanging="400"/>
        <w:rPr>
          <w:w w:val="100"/>
        </w:rPr>
      </w:pPr>
      <w:r>
        <w:rPr>
          <w:w w:val="100"/>
        </w:rPr>
        <w:t>If the STA did not transmit an ephemeral public key desired PFS, and the received A</w:t>
      </w:r>
      <w:r>
        <w:rPr>
          <w:w w:val="100"/>
        </w:rPr>
        <w:t>u</w:t>
      </w:r>
      <w:r>
        <w:rPr>
          <w:w w:val="100"/>
        </w:rPr>
        <w:t>thentication frame includes an ephemeral public key, then the STA shall abandon the FILS authentication.</w:t>
      </w:r>
    </w:p>
    <w:p w:rsidR="002F6F13" w:rsidRDefault="002F6F13" w:rsidP="002F6F13">
      <w:pPr>
        <w:pStyle w:val="Ll1"/>
        <w:numPr>
          <w:ilvl w:val="0"/>
          <w:numId w:val="18"/>
        </w:numPr>
        <w:ind w:left="1040" w:hanging="400"/>
        <w:rPr>
          <w:w w:val="100"/>
        </w:rPr>
      </w:pPr>
      <w:r>
        <w:rPr>
          <w:w w:val="100"/>
        </w:rPr>
        <w:t xml:space="preserve">The STA processes the EAP-Finish/Re-auth packet as per RFC6696 - </w:t>
      </w:r>
    </w:p>
    <w:p w:rsidR="002F6F13" w:rsidRDefault="002F6F13" w:rsidP="002F6F13">
      <w:pPr>
        <w:pStyle w:val="Lll"/>
        <w:numPr>
          <w:ilvl w:val="0"/>
          <w:numId w:val="20"/>
        </w:numPr>
        <w:ind w:left="1440" w:hanging="400"/>
        <w:rPr>
          <w:w w:val="100"/>
        </w:rPr>
      </w:pPr>
      <w:r>
        <w:rPr>
          <w:w w:val="100"/>
        </w:rPr>
        <w:t xml:space="preserve">If the 'R' flag = 0, indicating success, then the STA shall generate rMSK. </w:t>
      </w:r>
    </w:p>
    <w:p w:rsidR="002F6F13" w:rsidRDefault="002F6F13" w:rsidP="002F6F13">
      <w:pPr>
        <w:pStyle w:val="Lll1"/>
        <w:numPr>
          <w:ilvl w:val="0"/>
          <w:numId w:val="21"/>
        </w:numPr>
        <w:ind w:left="1440" w:hanging="400"/>
        <w:rPr>
          <w:w w:val="100"/>
        </w:rPr>
      </w:pPr>
      <w:r>
        <w:rPr>
          <w:w w:val="100"/>
        </w:rPr>
        <w:t xml:space="preserve">If the 'R' flag = 1, indicating failure, then the STA shall abandon the FILS authentication. </w:t>
      </w:r>
    </w:p>
    <w:p w:rsidR="002F6F13" w:rsidRDefault="002F6F13" w:rsidP="002F6F13">
      <w:pPr>
        <w:pStyle w:val="Ll1"/>
        <w:numPr>
          <w:ilvl w:val="0"/>
          <w:numId w:val="19"/>
        </w:numPr>
        <w:ind w:left="1040" w:hanging="400"/>
        <w:rPr>
          <w:w w:val="100"/>
        </w:rPr>
      </w:pPr>
      <w:r>
        <w:rPr>
          <w:w w:val="100"/>
        </w:rPr>
        <w:t>If PFS is being used for the exchange, then the STA shall perform the group's scalar-op (see 11.3.4.1) with the AP's ephemeral public key and its own ephemeral private key to produce an ephemeral Diffie-Hellman shared secret, ss.</w:t>
      </w:r>
    </w:p>
    <w:p w:rsidR="002F6F13" w:rsidRDefault="002F6F13" w:rsidP="002F6F13">
      <w:pPr>
        <w:pStyle w:val="Ll1"/>
        <w:numPr>
          <w:ilvl w:val="0"/>
          <w:numId w:val="22"/>
        </w:numPr>
        <w:ind w:left="1040" w:hanging="400"/>
        <w:rPr>
          <w:w w:val="100"/>
        </w:rPr>
      </w:pPr>
      <w:r>
        <w:rPr>
          <w:w w:val="100"/>
        </w:rPr>
        <w:t>The STA shall perform key derivation per 11.11.2.3</w:t>
      </w:r>
      <w:ins w:id="115" w:author="George Cherian" w:date="2013-12-10T12:09:00Z">
        <w:r w:rsidR="005B5FE4">
          <w:rPr>
            <w:w w:val="100"/>
          </w:rPr>
          <w:t xml:space="preserve"> and key confirmation per 11.11.2.4</w:t>
        </w:r>
      </w:ins>
      <w:ins w:id="116" w:author="George Cherian" w:date="2013-12-10T12:11:00Z">
        <w:r w:rsidR="000E7316">
          <w:rPr>
            <w:w w:val="100"/>
          </w:rPr>
          <w:t xml:space="preserve"> [</w:t>
        </w:r>
        <w:r w:rsidR="000E7316" w:rsidRPr="000E7316">
          <w:rPr>
            <w:rFonts w:hint="eastAsia"/>
            <w:w w:val="100"/>
            <w:highlight w:val="yellow"/>
            <w:u w:val="thick"/>
          </w:rPr>
          <w:t>CID</w:t>
        </w:r>
        <w:r w:rsidR="000E7316" w:rsidRPr="000E7316">
          <w:rPr>
            <w:w w:val="100"/>
            <w:highlight w:val="yellow"/>
            <w:u w:val="thick"/>
          </w:rPr>
          <w:t>3085</w:t>
        </w:r>
        <w:r w:rsidR="000E7316">
          <w:rPr>
            <w:w w:val="100"/>
            <w:u w:val="thick"/>
          </w:rPr>
          <w:t>]</w:t>
        </w:r>
      </w:ins>
      <w:r>
        <w:rPr>
          <w:w w:val="100"/>
        </w:rPr>
        <w:t>.</w:t>
      </w:r>
    </w:p>
    <w:p w:rsidR="002F6F13" w:rsidRDefault="002F6F13">
      <w:pPr>
        <w:pStyle w:val="T"/>
        <w:spacing w:after="240"/>
        <w:rPr>
          <w:ins w:id="117" w:author="George Cherian" w:date="2013-12-15T16:04:00Z"/>
          <w:w w:val="100"/>
        </w:rPr>
        <w:pPrChange w:id="118" w:author="George Cherian" w:date="2013-12-15T16:05:00Z">
          <w:pPr>
            <w:pStyle w:val="T"/>
          </w:pPr>
        </w:pPrChange>
      </w:pPr>
      <w:r>
        <w:rPr>
          <w:w w:val="100"/>
        </w:rPr>
        <w:t xml:space="preserve">If the STA doesn't </w:t>
      </w:r>
      <w:ins w:id="119" w:author="George Cherian" w:date="2013-12-09T21:30:00Z">
        <w:r w:rsidR="00FB4661">
          <w:rPr>
            <w:w w:val="100"/>
          </w:rPr>
          <w:t xml:space="preserve">successfully receive </w:t>
        </w:r>
      </w:ins>
      <w:del w:id="120" w:author="George Cherian" w:date="2013-12-09T21:30:00Z">
        <w:r w:rsidDel="00FB4661">
          <w:rPr>
            <w:w w:val="100"/>
          </w:rPr>
          <w:delText xml:space="preserve">get </w:delText>
        </w:r>
      </w:del>
      <w:r>
        <w:rPr>
          <w:w w:val="100"/>
        </w:rPr>
        <w:t>Authentication response</w:t>
      </w:r>
      <w:ins w:id="121" w:author="George Cherian" w:date="2013-12-09T21:25:00Z">
        <w:r w:rsidR="00826D00" w:rsidRPr="00826D00">
          <w:rPr>
            <w:w w:val="100"/>
          </w:rPr>
          <w:t xml:space="preserve"> </w:t>
        </w:r>
        <w:r w:rsidR="00826D00">
          <w:rPr>
            <w:w w:val="100"/>
          </w:rPr>
          <w:t>within the time of dot11AuthenticationResponseTimeOut,</w:t>
        </w:r>
        <w:r w:rsidR="00826D00" w:rsidRPr="00295356">
          <w:rPr>
            <w:rFonts w:hint="eastAsia"/>
            <w:w w:val="100"/>
            <w:u w:val="thick"/>
          </w:rPr>
          <w:t xml:space="preserve"> </w:t>
        </w:r>
        <w:r w:rsidR="00826D00">
          <w:rPr>
            <w:rFonts w:hint="eastAsia"/>
            <w:w w:val="100"/>
            <w:u w:val="thick"/>
          </w:rPr>
          <w:t>[</w:t>
        </w:r>
        <w:r w:rsidR="00826D00" w:rsidRPr="00FB4661">
          <w:rPr>
            <w:rFonts w:hint="eastAsia"/>
            <w:w w:val="100"/>
            <w:highlight w:val="yellow"/>
            <w:u w:val="thick"/>
          </w:rPr>
          <w:t>CID2874,2979</w:t>
        </w:r>
        <w:r w:rsidR="00826D00">
          <w:rPr>
            <w:rFonts w:hint="eastAsia"/>
            <w:w w:val="100"/>
            <w:u w:val="thick"/>
          </w:rPr>
          <w:t>]</w:t>
        </w:r>
      </w:ins>
      <w:r>
        <w:rPr>
          <w:w w:val="100"/>
        </w:rPr>
        <w:t xml:space="preserve">, then the STA </w:t>
      </w:r>
      <w:del w:id="122" w:author="George Cherian" w:date="2013-12-09T21:26:00Z">
        <w:r w:rsidDel="00826D00">
          <w:rPr>
            <w:w w:val="100"/>
          </w:rPr>
          <w:delText xml:space="preserve">shall </w:delText>
        </w:r>
      </w:del>
      <w:ins w:id="123" w:author="George Cherian" w:date="2013-12-09T21:26:00Z">
        <w:r w:rsidR="00826D00">
          <w:rPr>
            <w:w w:val="100"/>
          </w:rPr>
          <w:t xml:space="preserve">should </w:t>
        </w:r>
      </w:ins>
      <w:r>
        <w:rPr>
          <w:w w:val="100"/>
        </w:rPr>
        <w:t xml:space="preserve">perform retransmission procedure as defined in IETF RFC 6696. If the retransmission procedure fails, then the STA shall abandon the FILS authentication and </w:t>
      </w:r>
      <w:del w:id="124" w:author="George Cherian" w:date="2013-12-09T21:31:00Z">
        <w:r w:rsidDel="00FB4661">
          <w:rPr>
            <w:w w:val="100"/>
          </w:rPr>
          <w:delText xml:space="preserve">may </w:delText>
        </w:r>
      </w:del>
      <w:ins w:id="125" w:author="George Cherian" w:date="2013-12-09T21:31:00Z">
        <w:r w:rsidR="00FB4661">
          <w:rPr>
            <w:w w:val="100"/>
          </w:rPr>
          <w:t xml:space="preserve">should </w:t>
        </w:r>
      </w:ins>
      <w:r>
        <w:rPr>
          <w:w w:val="100"/>
        </w:rPr>
        <w:t>perform full EAP authentication via IEEE 802.1X authentication</w:t>
      </w:r>
      <w:ins w:id="126" w:author="George Cherian" w:date="2013-12-09T21:31:00Z">
        <w:r w:rsidR="00FB4661">
          <w:rPr>
            <w:w w:val="100"/>
          </w:rPr>
          <w:t xml:space="preserve"> </w:t>
        </w:r>
        <w:r w:rsidR="00FB4661" w:rsidRPr="00FB4661">
          <w:rPr>
            <w:w w:val="100"/>
            <w:highlight w:val="yellow"/>
          </w:rPr>
          <w:t>[CID2980]</w:t>
        </w:r>
      </w:ins>
      <w:r>
        <w:rPr>
          <w:w w:val="100"/>
        </w:rPr>
        <w:t>.</w:t>
      </w:r>
    </w:p>
    <w:p w:rsidR="00892FC2" w:rsidRDefault="00892FC2">
      <w:pPr>
        <w:pStyle w:val="T"/>
        <w:spacing w:after="240"/>
        <w:rPr>
          <w:ins w:id="127" w:author="George Cherian" w:date="2013-12-15T16:07:00Z"/>
          <w:rFonts w:eastAsia="Times New Roman"/>
          <w:b/>
          <w:u w:val="single"/>
          <w:lang w:val="en-GB"/>
        </w:rPr>
        <w:pPrChange w:id="128" w:author="George Cherian" w:date="2013-12-15T16:05:00Z">
          <w:pPr>
            <w:pStyle w:val="T"/>
          </w:pPr>
        </w:pPrChange>
      </w:pPr>
      <w:ins w:id="129" w:author="George Cherian" w:date="2013-12-15T16:04:00Z">
        <w:r>
          <w:rPr>
            <w:rFonts w:eastAsia="Times New Roman"/>
            <w:b/>
            <w:u w:val="single"/>
            <w:lang w:val="en-GB"/>
          </w:rPr>
          <w:t>Step</w:t>
        </w:r>
      </w:ins>
      <w:ins w:id="130" w:author="George Cherian" w:date="2013-12-15T16:07:00Z">
        <w:r>
          <w:rPr>
            <w:rFonts w:eastAsia="Times New Roman"/>
            <w:b/>
            <w:u w:val="single"/>
            <w:lang w:val="en-GB"/>
          </w:rPr>
          <w:t>-3</w:t>
        </w:r>
      </w:ins>
    </w:p>
    <w:p w:rsidR="00892FC2" w:rsidRDefault="00892FC2">
      <w:pPr>
        <w:pStyle w:val="T"/>
        <w:spacing w:after="240"/>
        <w:rPr>
          <w:ins w:id="131" w:author="George Cherian" w:date="2013-12-15T16:11:00Z"/>
          <w:rFonts w:eastAsia="Times New Roman"/>
          <w:lang w:val="en-GB"/>
        </w:rPr>
        <w:pPrChange w:id="132" w:author="George Cherian" w:date="2013-12-15T16:05:00Z">
          <w:pPr>
            <w:pStyle w:val="T"/>
          </w:pPr>
        </w:pPrChange>
      </w:pPr>
      <w:ins w:id="133" w:author="George Cherian" w:date="2013-12-15T16:10:00Z">
        <w:r>
          <w:rPr>
            <w:rFonts w:eastAsia="Times New Roman"/>
            <w:lang w:val="en-GB"/>
          </w:rPr>
          <w:t xml:space="preserve">This step is part of Key confirmation. </w:t>
        </w:r>
      </w:ins>
      <w:ins w:id="134" w:author="George Cherian" w:date="2013-12-15T16:07:00Z">
        <w:r w:rsidRPr="00892FC2">
          <w:rPr>
            <w:rFonts w:eastAsia="Times New Roman"/>
            <w:lang w:val="en-GB"/>
          </w:rPr>
          <w:t>At</w:t>
        </w:r>
        <w:r>
          <w:rPr>
            <w:rFonts w:eastAsia="Times New Roman"/>
            <w:lang w:val="en-GB"/>
          </w:rPr>
          <w:t xml:space="preserve"> this step, the STA generates the Association Request frame to the AP as </w:t>
        </w:r>
      </w:ins>
      <w:ins w:id="135" w:author="George Cherian" w:date="2013-12-15T16:11:00Z">
        <w:r>
          <w:rPr>
            <w:rFonts w:eastAsia="Times New Roman"/>
            <w:lang w:val="en-GB"/>
          </w:rPr>
          <w:t>specified</w:t>
        </w:r>
      </w:ins>
      <w:ins w:id="136" w:author="George Cherian" w:date="2013-12-15T16:07:00Z">
        <w:r>
          <w:rPr>
            <w:rFonts w:eastAsia="Times New Roman"/>
            <w:lang w:val="en-GB"/>
          </w:rPr>
          <w:t xml:space="preserve"> in section 11.11.2.4. The STA may also include </w:t>
        </w:r>
      </w:ins>
      <w:ins w:id="137" w:author="George Cherian" w:date="2013-12-15T16:09:00Z">
        <w:r>
          <w:rPr>
            <w:rFonts w:eastAsia="Times New Roman"/>
            <w:lang w:val="en-GB"/>
          </w:rPr>
          <w:t xml:space="preserve">FILS Secure container </w:t>
        </w:r>
      </w:ins>
      <w:ins w:id="138" w:author="George Cherian" w:date="2014-01-13T21:32:00Z">
        <w:r w:rsidR="00A67EDB">
          <w:rPr>
            <w:rFonts w:eastAsia="Times New Roman"/>
            <w:lang w:val="en-GB"/>
          </w:rPr>
          <w:t>element</w:t>
        </w:r>
      </w:ins>
      <w:ins w:id="139" w:author="George Cherian" w:date="2013-12-15T16:09:00Z">
        <w:r>
          <w:rPr>
            <w:rFonts w:eastAsia="Times New Roman"/>
            <w:lang w:val="en-GB"/>
          </w:rPr>
          <w:t xml:space="preserve"> to </w:t>
        </w:r>
      </w:ins>
      <w:ins w:id="140" w:author="George Cherian" w:date="2013-12-15T16:11:00Z">
        <w:r>
          <w:rPr>
            <w:rFonts w:eastAsia="Times New Roman"/>
            <w:lang w:val="en-GB"/>
          </w:rPr>
          <w:t>request IP a</w:t>
        </w:r>
        <w:r>
          <w:rPr>
            <w:rFonts w:eastAsia="Times New Roman"/>
            <w:lang w:val="en-GB"/>
          </w:rPr>
          <w:t>d</w:t>
        </w:r>
        <w:r>
          <w:rPr>
            <w:rFonts w:eastAsia="Times New Roman"/>
            <w:lang w:val="en-GB"/>
          </w:rPr>
          <w:t>dress.</w:t>
        </w:r>
      </w:ins>
    </w:p>
    <w:p w:rsidR="00892FC2" w:rsidRDefault="00892FC2" w:rsidP="00892FC2">
      <w:pPr>
        <w:pStyle w:val="T"/>
        <w:spacing w:after="240"/>
        <w:rPr>
          <w:ins w:id="141" w:author="George Cherian" w:date="2013-12-15T16:11:00Z"/>
          <w:rFonts w:eastAsia="Times New Roman"/>
          <w:b/>
          <w:u w:val="single"/>
          <w:lang w:val="en-GB"/>
        </w:rPr>
      </w:pPr>
      <w:ins w:id="142" w:author="George Cherian" w:date="2013-12-15T16:11:00Z">
        <w:r>
          <w:rPr>
            <w:rFonts w:eastAsia="Times New Roman"/>
            <w:b/>
            <w:u w:val="single"/>
            <w:lang w:val="en-GB"/>
          </w:rPr>
          <w:t>Step-4</w:t>
        </w:r>
      </w:ins>
    </w:p>
    <w:p w:rsidR="00892FC2" w:rsidRDefault="00892FC2" w:rsidP="00892FC2">
      <w:pPr>
        <w:pStyle w:val="T"/>
        <w:spacing w:after="240"/>
        <w:rPr>
          <w:ins w:id="143" w:author="George Cherian" w:date="2013-12-15T16:11:00Z"/>
          <w:rFonts w:eastAsia="Times New Roman"/>
          <w:lang w:val="en-GB"/>
        </w:rPr>
      </w:pPr>
      <w:ins w:id="144" w:author="George Cherian" w:date="2013-12-15T16:11:00Z">
        <w:r>
          <w:rPr>
            <w:rFonts w:eastAsia="Times New Roman"/>
            <w:lang w:val="en-GB"/>
          </w:rPr>
          <w:t xml:space="preserve">This step is part of Key confirmation. </w:t>
        </w:r>
        <w:r w:rsidRPr="00892FC2">
          <w:rPr>
            <w:rFonts w:eastAsia="Times New Roman"/>
            <w:lang w:val="en-GB"/>
          </w:rPr>
          <w:t>At</w:t>
        </w:r>
        <w:r>
          <w:rPr>
            <w:rFonts w:eastAsia="Times New Roman"/>
            <w:lang w:val="en-GB"/>
          </w:rPr>
          <w:t xml:space="preserve"> this step, the AP generates the Association Response frame to the STA as specified in section 11.11.2.4. The AP may also include FILS Secure container </w:t>
        </w:r>
      </w:ins>
      <w:ins w:id="145" w:author="George Cherian" w:date="2014-01-13T21:32:00Z">
        <w:r w:rsidR="00A67EDB">
          <w:rPr>
            <w:rFonts w:eastAsia="Times New Roman"/>
            <w:lang w:val="en-GB"/>
          </w:rPr>
          <w:t xml:space="preserve">element </w:t>
        </w:r>
      </w:ins>
      <w:ins w:id="146" w:author="George Cherian" w:date="2013-12-15T16:11:00Z">
        <w:r>
          <w:rPr>
            <w:rFonts w:eastAsia="Times New Roman"/>
            <w:lang w:val="en-GB"/>
          </w:rPr>
          <w:t>to assign the IP address for the STA.</w:t>
        </w:r>
        <w:bookmarkStart w:id="147" w:name="_GoBack"/>
        <w:bookmarkEnd w:id="147"/>
      </w:ins>
    </w:p>
    <w:p w:rsidR="00892FC2" w:rsidRPr="00892FC2" w:rsidRDefault="00892FC2" w:rsidP="00892FC2">
      <w:pPr>
        <w:pStyle w:val="T"/>
        <w:spacing w:after="240"/>
        <w:rPr>
          <w:ins w:id="148" w:author="George Cherian" w:date="2013-12-15T16:05:00Z"/>
          <w:rFonts w:eastAsia="Times New Roman"/>
          <w:lang w:val="en-GB"/>
        </w:rPr>
      </w:pPr>
    </w:p>
    <w:p w:rsidR="00892FC2" w:rsidRPr="00892FC2" w:rsidRDefault="00892FC2" w:rsidP="00892FC2">
      <w:pPr>
        <w:pStyle w:val="T"/>
        <w:spacing w:after="240"/>
        <w:rPr>
          <w:rFonts w:eastAsia="Times New Roman"/>
          <w:b/>
          <w:u w:val="single"/>
          <w:lang w:val="en-GB"/>
        </w:rPr>
      </w:pPr>
    </w:p>
    <w:sectPr w:rsidR="00892FC2" w:rsidRPr="00892FC2">
      <w:headerReference w:type="even" r:id="rId10"/>
      <w:headerReference w:type="default" r:id="rId11"/>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31" w:rsidRDefault="00A43931">
      <w:pPr>
        <w:spacing w:after="0" w:line="240" w:lineRule="auto"/>
      </w:pPr>
      <w:r>
        <w:separator/>
      </w:r>
    </w:p>
  </w:endnote>
  <w:endnote w:type="continuationSeparator" w:id="0">
    <w:p w:rsidR="00A43931" w:rsidRDefault="00A4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43931">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31" w:rsidRDefault="00A43931">
      <w:pPr>
        <w:spacing w:after="0" w:line="240" w:lineRule="auto"/>
      </w:pPr>
      <w:r>
        <w:separator/>
      </w:r>
    </w:p>
  </w:footnote>
  <w:footnote w:type="continuationSeparator" w:id="0">
    <w:p w:rsidR="00A43931" w:rsidRDefault="00A43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832DB9">
    <w:pPr>
      <w:pStyle w:val="Header"/>
      <w:jc w:val="left"/>
      <w:rPr>
        <w:b/>
        <w:w w:val="100"/>
        <w:sz w:val="24"/>
        <w:szCs w:val="24"/>
      </w:rPr>
    </w:pPr>
    <w:r>
      <w:rPr>
        <w:b/>
        <w:w w:val="100"/>
        <w:sz w:val="24"/>
        <w:szCs w:val="24"/>
      </w:rPr>
      <w:t>11-13-1510-0</w:t>
    </w:r>
    <w:r w:rsidR="0004479E">
      <w:rPr>
        <w:b/>
        <w:w w:val="100"/>
        <w:sz w:val="24"/>
        <w:szCs w:val="24"/>
      </w:rPr>
      <w:t>2</w:t>
    </w:r>
    <w:r w:rsidR="009805C7" w:rsidRPr="009805C7">
      <w:rPr>
        <w:b/>
        <w:w w:val="100"/>
        <w:sz w:val="24"/>
        <w:szCs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9805C7">
    <w:pPr>
      <w:pStyle w:val="Header"/>
      <w:jc w:val="right"/>
      <w:rPr>
        <w:b/>
        <w:w w:val="100"/>
        <w:sz w:val="24"/>
        <w:szCs w:val="24"/>
      </w:rPr>
    </w:pPr>
    <w:r w:rsidRPr="009805C7">
      <w:rPr>
        <w:b/>
        <w:w w:val="100"/>
        <w:sz w:val="24"/>
        <w:szCs w:val="24"/>
      </w:rPr>
      <w:t>11-13-1510-0</w:t>
    </w:r>
    <w:r w:rsidR="0004479E">
      <w:rPr>
        <w:b/>
        <w:w w:val="100"/>
        <w:sz w:val="24"/>
        <w:szCs w:val="24"/>
      </w:rPr>
      <w:t>2</w:t>
    </w:r>
    <w:r w:rsidRPr="009805C7">
      <w:rPr>
        <w:b/>
        <w:w w:val="100"/>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8.4.2.18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do—"/>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6B"/>
    <w:rsid w:val="0004479E"/>
    <w:rsid w:val="0004706C"/>
    <w:rsid w:val="000E7316"/>
    <w:rsid w:val="00114A93"/>
    <w:rsid w:val="00116EBF"/>
    <w:rsid w:val="00117AF1"/>
    <w:rsid w:val="00141061"/>
    <w:rsid w:val="001652FD"/>
    <w:rsid w:val="00176658"/>
    <w:rsid w:val="001F6DFD"/>
    <w:rsid w:val="00230EDD"/>
    <w:rsid w:val="00245315"/>
    <w:rsid w:val="00246226"/>
    <w:rsid w:val="002D6C91"/>
    <w:rsid w:val="002F6F13"/>
    <w:rsid w:val="00335976"/>
    <w:rsid w:val="003359C1"/>
    <w:rsid w:val="00412114"/>
    <w:rsid w:val="00472381"/>
    <w:rsid w:val="0047525D"/>
    <w:rsid w:val="00483581"/>
    <w:rsid w:val="004924D2"/>
    <w:rsid w:val="004D40B6"/>
    <w:rsid w:val="004E3740"/>
    <w:rsid w:val="004F34F8"/>
    <w:rsid w:val="004F420E"/>
    <w:rsid w:val="004F423E"/>
    <w:rsid w:val="005100F0"/>
    <w:rsid w:val="00515355"/>
    <w:rsid w:val="005259B2"/>
    <w:rsid w:val="00532BA8"/>
    <w:rsid w:val="00561299"/>
    <w:rsid w:val="005949FB"/>
    <w:rsid w:val="005B0C06"/>
    <w:rsid w:val="005B49A3"/>
    <w:rsid w:val="005B5FE4"/>
    <w:rsid w:val="005E6221"/>
    <w:rsid w:val="00657CDF"/>
    <w:rsid w:val="006E559C"/>
    <w:rsid w:val="006F2FFC"/>
    <w:rsid w:val="007C2854"/>
    <w:rsid w:val="00826D00"/>
    <w:rsid w:val="00832DB9"/>
    <w:rsid w:val="00861941"/>
    <w:rsid w:val="0088575B"/>
    <w:rsid w:val="00892FC2"/>
    <w:rsid w:val="0089685C"/>
    <w:rsid w:val="009020A5"/>
    <w:rsid w:val="009173D7"/>
    <w:rsid w:val="00933F13"/>
    <w:rsid w:val="009350B2"/>
    <w:rsid w:val="00950405"/>
    <w:rsid w:val="009805C7"/>
    <w:rsid w:val="00A06D0F"/>
    <w:rsid w:val="00A079B8"/>
    <w:rsid w:val="00A43931"/>
    <w:rsid w:val="00A63EF7"/>
    <w:rsid w:val="00A67EDB"/>
    <w:rsid w:val="00A74389"/>
    <w:rsid w:val="00A82793"/>
    <w:rsid w:val="00A93E2B"/>
    <w:rsid w:val="00AA01F4"/>
    <w:rsid w:val="00AE4DE9"/>
    <w:rsid w:val="00B11A06"/>
    <w:rsid w:val="00B67798"/>
    <w:rsid w:val="00B76929"/>
    <w:rsid w:val="00BD423D"/>
    <w:rsid w:val="00BD4CB3"/>
    <w:rsid w:val="00BF0619"/>
    <w:rsid w:val="00C31822"/>
    <w:rsid w:val="00C5577B"/>
    <w:rsid w:val="00C604FD"/>
    <w:rsid w:val="00C82DCB"/>
    <w:rsid w:val="00CA61E4"/>
    <w:rsid w:val="00CB1BD2"/>
    <w:rsid w:val="00CC2DD1"/>
    <w:rsid w:val="00CD52FD"/>
    <w:rsid w:val="00CF582F"/>
    <w:rsid w:val="00D30632"/>
    <w:rsid w:val="00D67841"/>
    <w:rsid w:val="00D85988"/>
    <w:rsid w:val="00DC6D98"/>
    <w:rsid w:val="00DF2BB2"/>
    <w:rsid w:val="00DF5E51"/>
    <w:rsid w:val="00E13680"/>
    <w:rsid w:val="00E74753"/>
    <w:rsid w:val="00E7638B"/>
    <w:rsid w:val="00ED3D68"/>
    <w:rsid w:val="00F022A0"/>
    <w:rsid w:val="00F036B1"/>
    <w:rsid w:val="00F27C4E"/>
    <w:rsid w:val="00FA6436"/>
    <w:rsid w:val="00FB4661"/>
    <w:rsid w:val="00FE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NoSpacing">
    <w:name w:val="No Spacing"/>
    <w:uiPriority w:val="1"/>
    <w:qFormat/>
    <w:rsid w:val="00141061"/>
    <w:pPr>
      <w:spacing w:after="0" w:line="240" w:lineRule="auto"/>
    </w:pPr>
  </w:style>
  <w:style w:type="character" w:customStyle="1" w:styleId="highlight">
    <w:name w:val="highlight"/>
    <w:basedOn w:val="DefaultParagraphFont"/>
    <w:rsid w:val="009805C7"/>
  </w:style>
  <w:style w:type="character" w:customStyle="1" w:styleId="Heading1Char">
    <w:name w:val="Heading 1 Char"/>
    <w:basedOn w:val="DefaultParagraphFont"/>
    <w:link w:val="Heading1"/>
    <w:uiPriority w:val="9"/>
    <w:rsid w:val="004835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NoSpacing">
    <w:name w:val="No Spacing"/>
    <w:uiPriority w:val="1"/>
    <w:qFormat/>
    <w:rsid w:val="00141061"/>
    <w:pPr>
      <w:spacing w:after="0" w:line="240" w:lineRule="auto"/>
    </w:pPr>
  </w:style>
  <w:style w:type="character" w:customStyle="1" w:styleId="highlight">
    <w:name w:val="highlight"/>
    <w:basedOn w:val="DefaultParagraphFont"/>
    <w:rsid w:val="009805C7"/>
  </w:style>
  <w:style w:type="character" w:customStyle="1" w:styleId="Heading1Char">
    <w:name w:val="Heading 1 Char"/>
    <w:basedOn w:val="DefaultParagraphFont"/>
    <w:link w:val="Heading1"/>
    <w:uiPriority w:val="9"/>
    <w:rsid w:val="004835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212">
      <w:bodyDiv w:val="1"/>
      <w:marLeft w:val="0"/>
      <w:marRight w:val="0"/>
      <w:marTop w:val="0"/>
      <w:marBottom w:val="0"/>
      <w:divBdr>
        <w:top w:val="none" w:sz="0" w:space="0" w:color="auto"/>
        <w:left w:val="none" w:sz="0" w:space="0" w:color="auto"/>
        <w:bottom w:val="none" w:sz="0" w:space="0" w:color="auto"/>
        <w:right w:val="none" w:sz="0" w:space="0" w:color="auto"/>
      </w:divBdr>
    </w:div>
    <w:div w:id="688600921">
      <w:bodyDiv w:val="1"/>
      <w:marLeft w:val="0"/>
      <w:marRight w:val="0"/>
      <w:marTop w:val="0"/>
      <w:marBottom w:val="0"/>
      <w:divBdr>
        <w:top w:val="none" w:sz="0" w:space="0" w:color="auto"/>
        <w:left w:val="none" w:sz="0" w:space="0" w:color="auto"/>
        <w:bottom w:val="none" w:sz="0" w:space="0" w:color="auto"/>
        <w:right w:val="none" w:sz="0" w:space="0" w:color="auto"/>
      </w:divBdr>
    </w:div>
    <w:div w:id="870529173">
      <w:bodyDiv w:val="1"/>
      <w:marLeft w:val="0"/>
      <w:marRight w:val="0"/>
      <w:marTop w:val="0"/>
      <w:marBottom w:val="0"/>
      <w:divBdr>
        <w:top w:val="none" w:sz="0" w:space="0" w:color="auto"/>
        <w:left w:val="none" w:sz="0" w:space="0" w:color="auto"/>
        <w:bottom w:val="none" w:sz="0" w:space="0" w:color="auto"/>
        <w:right w:val="none" w:sz="0" w:space="0" w:color="auto"/>
      </w:divBdr>
    </w:div>
    <w:div w:id="18280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9</cp:revision>
  <dcterms:created xsi:type="dcterms:W3CDTF">2014-01-11T01:27:00Z</dcterms:created>
  <dcterms:modified xsi:type="dcterms:W3CDTF">2014-01-14T05:32:00Z</dcterms:modified>
</cp:coreProperties>
</file>