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Pr="00BC7EEB" w:rsidRDefault="00F26194">
      <w:pPr>
        <w:pStyle w:val="T1"/>
        <w:pBdr>
          <w:bottom w:val="single" w:sz="6" w:space="0" w:color="auto"/>
        </w:pBdr>
        <w:spacing w:after="240"/>
        <w:rPr>
          <w:sz w:val="24"/>
          <w:szCs w:val="24"/>
        </w:rPr>
      </w:pPr>
      <w:bookmarkStart w:id="0" w:name="_GoBack"/>
      <w:bookmarkEnd w:id="0"/>
    </w:p>
    <w:p w:rsidR="00F26194" w:rsidRPr="00BC7EEB" w:rsidRDefault="00F26194">
      <w:pPr>
        <w:pStyle w:val="T1"/>
        <w:pBdr>
          <w:bottom w:val="single" w:sz="6" w:space="0" w:color="auto"/>
        </w:pBdr>
        <w:spacing w:after="240"/>
        <w:rPr>
          <w:sz w:val="24"/>
          <w:szCs w:val="24"/>
        </w:rPr>
      </w:pPr>
    </w:p>
    <w:p w:rsidR="00CA09B2" w:rsidRPr="00BC7EEB" w:rsidRDefault="00CA09B2">
      <w:pPr>
        <w:pStyle w:val="T1"/>
        <w:pBdr>
          <w:bottom w:val="single" w:sz="6" w:space="0" w:color="auto"/>
        </w:pBdr>
        <w:spacing w:after="240"/>
        <w:rPr>
          <w:sz w:val="24"/>
          <w:szCs w:val="24"/>
        </w:rPr>
      </w:pPr>
      <w:r w:rsidRPr="00BC7EEB">
        <w:rPr>
          <w:sz w:val="24"/>
          <w:szCs w:val="24"/>
        </w:rPr>
        <w:t>IEEE P802.11</w:t>
      </w:r>
      <w:r w:rsidRPr="00BC7EEB">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rsidRPr="00BC7EEB">
        <w:trPr>
          <w:trHeight w:val="485"/>
          <w:jc w:val="center"/>
        </w:trPr>
        <w:tc>
          <w:tcPr>
            <w:tcW w:w="9576" w:type="dxa"/>
            <w:gridSpan w:val="5"/>
            <w:vAlign w:val="center"/>
          </w:tcPr>
          <w:p w:rsidR="00CA09B2" w:rsidRPr="00BC7EEB" w:rsidRDefault="006E1B08" w:rsidP="00387350">
            <w:pPr>
              <w:pStyle w:val="T2"/>
              <w:rPr>
                <w:sz w:val="24"/>
                <w:szCs w:val="24"/>
              </w:rPr>
            </w:pPr>
            <w:r>
              <w:rPr>
                <w:sz w:val="24"/>
                <w:szCs w:val="24"/>
              </w:rPr>
              <w:t>Location Related Comments</w:t>
            </w:r>
          </w:p>
        </w:tc>
      </w:tr>
      <w:tr w:rsidR="00CA09B2" w:rsidRPr="00BC7EEB">
        <w:trPr>
          <w:trHeight w:val="359"/>
          <w:jc w:val="center"/>
        </w:trPr>
        <w:tc>
          <w:tcPr>
            <w:tcW w:w="9576" w:type="dxa"/>
            <w:gridSpan w:val="5"/>
            <w:vAlign w:val="center"/>
          </w:tcPr>
          <w:p w:rsidR="00CA09B2" w:rsidRPr="00BC7EEB" w:rsidRDefault="00CA09B2" w:rsidP="00372FA1">
            <w:pPr>
              <w:pStyle w:val="T2"/>
              <w:ind w:left="0"/>
              <w:rPr>
                <w:sz w:val="24"/>
                <w:szCs w:val="24"/>
              </w:rPr>
            </w:pPr>
            <w:r w:rsidRPr="00BC7EEB">
              <w:rPr>
                <w:sz w:val="24"/>
                <w:szCs w:val="24"/>
              </w:rPr>
              <w:t>Date:</w:t>
            </w:r>
            <w:r w:rsidR="00DF095C" w:rsidRPr="00BC7EEB">
              <w:rPr>
                <w:b w:val="0"/>
                <w:sz w:val="24"/>
                <w:szCs w:val="24"/>
              </w:rPr>
              <w:t xml:space="preserve">  201</w:t>
            </w:r>
            <w:r w:rsidR="00BC5884">
              <w:rPr>
                <w:b w:val="0"/>
                <w:sz w:val="24"/>
                <w:szCs w:val="24"/>
              </w:rPr>
              <w:t>4</w:t>
            </w:r>
            <w:r w:rsidR="00B923DC" w:rsidRPr="00BC7EEB">
              <w:rPr>
                <w:b w:val="0"/>
                <w:sz w:val="24"/>
                <w:szCs w:val="24"/>
              </w:rPr>
              <w:t>-</w:t>
            </w:r>
            <w:r w:rsidR="00372FA1">
              <w:rPr>
                <w:b w:val="0"/>
                <w:sz w:val="24"/>
                <w:szCs w:val="24"/>
              </w:rPr>
              <w:t>03</w:t>
            </w:r>
            <w:r w:rsidR="00965FF9" w:rsidRPr="00BC7EEB">
              <w:rPr>
                <w:b w:val="0"/>
                <w:sz w:val="24"/>
                <w:szCs w:val="24"/>
              </w:rPr>
              <w:t>-</w:t>
            </w:r>
            <w:r w:rsidR="00372FA1">
              <w:rPr>
                <w:b w:val="0"/>
                <w:sz w:val="24"/>
                <w:szCs w:val="24"/>
              </w:rPr>
              <w:t>1</w:t>
            </w:r>
            <w:r w:rsidR="006F40D8">
              <w:rPr>
                <w:b w:val="0"/>
                <w:sz w:val="24"/>
                <w:szCs w:val="24"/>
              </w:rPr>
              <w:t>8</w:t>
            </w:r>
          </w:p>
        </w:tc>
      </w:tr>
      <w:tr w:rsidR="00CA09B2" w:rsidRPr="00BC7EEB">
        <w:trPr>
          <w:cantSplit/>
          <w:jc w:val="center"/>
        </w:trPr>
        <w:tc>
          <w:tcPr>
            <w:tcW w:w="9576" w:type="dxa"/>
            <w:gridSpan w:val="5"/>
            <w:vAlign w:val="center"/>
          </w:tcPr>
          <w:p w:rsidR="00CA09B2" w:rsidRPr="00BC7EEB" w:rsidRDefault="00CA09B2">
            <w:pPr>
              <w:pStyle w:val="T2"/>
              <w:spacing w:after="0"/>
              <w:ind w:left="0" w:right="0"/>
              <w:jc w:val="left"/>
              <w:rPr>
                <w:sz w:val="24"/>
                <w:szCs w:val="24"/>
              </w:rPr>
            </w:pPr>
            <w:r w:rsidRPr="00BC7EEB">
              <w:rPr>
                <w:sz w:val="24"/>
                <w:szCs w:val="24"/>
              </w:rPr>
              <w:t>Author(s):</w:t>
            </w:r>
          </w:p>
        </w:tc>
      </w:tr>
      <w:tr w:rsidR="00CA09B2" w:rsidRPr="00BC7EEB" w:rsidTr="009154B3">
        <w:trPr>
          <w:jc w:val="center"/>
        </w:trPr>
        <w:tc>
          <w:tcPr>
            <w:tcW w:w="1336" w:type="dxa"/>
            <w:vAlign w:val="center"/>
          </w:tcPr>
          <w:p w:rsidR="00CA09B2" w:rsidRPr="00BC7EEB" w:rsidRDefault="00CA09B2">
            <w:pPr>
              <w:pStyle w:val="T2"/>
              <w:spacing w:after="0"/>
              <w:ind w:left="0" w:right="0"/>
              <w:jc w:val="left"/>
              <w:rPr>
                <w:sz w:val="24"/>
                <w:szCs w:val="24"/>
              </w:rPr>
            </w:pPr>
            <w:r w:rsidRPr="00BC7EEB">
              <w:rPr>
                <w:sz w:val="24"/>
                <w:szCs w:val="24"/>
              </w:rPr>
              <w:t>Name</w:t>
            </w:r>
          </w:p>
        </w:tc>
        <w:tc>
          <w:tcPr>
            <w:tcW w:w="2064" w:type="dxa"/>
            <w:vAlign w:val="center"/>
          </w:tcPr>
          <w:p w:rsidR="00CA09B2" w:rsidRPr="00BC7EEB" w:rsidRDefault="0062440B">
            <w:pPr>
              <w:pStyle w:val="T2"/>
              <w:spacing w:after="0"/>
              <w:ind w:left="0" w:right="0"/>
              <w:jc w:val="left"/>
              <w:rPr>
                <w:sz w:val="24"/>
                <w:szCs w:val="24"/>
              </w:rPr>
            </w:pPr>
            <w:r w:rsidRPr="00BC7EEB">
              <w:rPr>
                <w:sz w:val="24"/>
                <w:szCs w:val="24"/>
              </w:rPr>
              <w:t>Affiliation</w:t>
            </w:r>
          </w:p>
        </w:tc>
        <w:tc>
          <w:tcPr>
            <w:tcW w:w="2814" w:type="dxa"/>
            <w:vAlign w:val="center"/>
          </w:tcPr>
          <w:p w:rsidR="00CA09B2" w:rsidRPr="00BC7EEB" w:rsidRDefault="00CA09B2">
            <w:pPr>
              <w:pStyle w:val="T2"/>
              <w:spacing w:after="0"/>
              <w:ind w:left="0" w:right="0"/>
              <w:jc w:val="left"/>
              <w:rPr>
                <w:sz w:val="24"/>
                <w:szCs w:val="24"/>
              </w:rPr>
            </w:pPr>
            <w:r w:rsidRPr="00BC7EEB">
              <w:rPr>
                <w:sz w:val="24"/>
                <w:szCs w:val="24"/>
              </w:rPr>
              <w:t>Address</w:t>
            </w:r>
          </w:p>
        </w:tc>
        <w:tc>
          <w:tcPr>
            <w:tcW w:w="1094" w:type="dxa"/>
            <w:vAlign w:val="center"/>
          </w:tcPr>
          <w:p w:rsidR="00CA09B2" w:rsidRPr="00BC7EEB" w:rsidRDefault="00CA09B2">
            <w:pPr>
              <w:pStyle w:val="T2"/>
              <w:spacing w:after="0"/>
              <w:ind w:left="0" w:right="0"/>
              <w:jc w:val="left"/>
              <w:rPr>
                <w:sz w:val="24"/>
                <w:szCs w:val="24"/>
              </w:rPr>
            </w:pPr>
            <w:r w:rsidRPr="00BC7EEB">
              <w:rPr>
                <w:sz w:val="24"/>
                <w:szCs w:val="24"/>
              </w:rPr>
              <w:t>Phone</w:t>
            </w:r>
          </w:p>
        </w:tc>
        <w:tc>
          <w:tcPr>
            <w:tcW w:w="2268" w:type="dxa"/>
            <w:vAlign w:val="center"/>
          </w:tcPr>
          <w:p w:rsidR="00CA09B2" w:rsidRPr="00BC7EEB" w:rsidRDefault="0024541D">
            <w:pPr>
              <w:pStyle w:val="T2"/>
              <w:spacing w:after="0"/>
              <w:ind w:left="0" w:right="0"/>
              <w:jc w:val="left"/>
              <w:rPr>
                <w:sz w:val="24"/>
                <w:szCs w:val="24"/>
              </w:rPr>
            </w:pPr>
            <w:r w:rsidRPr="00BC7EEB">
              <w:rPr>
                <w:sz w:val="24"/>
                <w:szCs w:val="24"/>
              </w:rPr>
              <w:t>E</w:t>
            </w:r>
            <w:r w:rsidR="00CA09B2" w:rsidRPr="00BC7EEB">
              <w:rPr>
                <w:sz w:val="24"/>
                <w:szCs w:val="24"/>
              </w:rPr>
              <w:t>mail</w:t>
            </w:r>
          </w:p>
        </w:tc>
      </w:tr>
      <w:tr w:rsidR="00CA09B2" w:rsidRPr="00BC7EEB" w:rsidTr="009154B3">
        <w:trPr>
          <w:trHeight w:val="494"/>
          <w:jc w:val="center"/>
        </w:trPr>
        <w:tc>
          <w:tcPr>
            <w:tcW w:w="1336" w:type="dxa"/>
            <w:vAlign w:val="center"/>
          </w:tcPr>
          <w:p w:rsidR="00CA09B2" w:rsidRPr="00BC7EEB" w:rsidRDefault="001B5995">
            <w:pPr>
              <w:pStyle w:val="T2"/>
              <w:spacing w:after="0"/>
              <w:ind w:left="0" w:right="0"/>
              <w:rPr>
                <w:b w:val="0"/>
                <w:sz w:val="24"/>
                <w:szCs w:val="24"/>
              </w:rPr>
            </w:pPr>
            <w:r w:rsidRPr="00BC7EEB">
              <w:rPr>
                <w:b w:val="0"/>
                <w:sz w:val="24"/>
                <w:szCs w:val="24"/>
              </w:rPr>
              <w:t>Brian Hart</w:t>
            </w:r>
          </w:p>
        </w:tc>
        <w:tc>
          <w:tcPr>
            <w:tcW w:w="2064" w:type="dxa"/>
            <w:vAlign w:val="center"/>
          </w:tcPr>
          <w:p w:rsidR="00CA09B2" w:rsidRPr="00BC7EEB" w:rsidRDefault="001B5995">
            <w:pPr>
              <w:pStyle w:val="T2"/>
              <w:spacing w:after="0"/>
              <w:ind w:left="0" w:right="0"/>
              <w:rPr>
                <w:b w:val="0"/>
                <w:sz w:val="24"/>
                <w:szCs w:val="24"/>
              </w:rPr>
            </w:pPr>
            <w:r w:rsidRPr="00BC7EEB">
              <w:rPr>
                <w:b w:val="0"/>
                <w:sz w:val="24"/>
                <w:szCs w:val="24"/>
              </w:rPr>
              <w:t>Cisco Systems</w:t>
            </w:r>
          </w:p>
        </w:tc>
        <w:tc>
          <w:tcPr>
            <w:tcW w:w="2814" w:type="dxa"/>
            <w:vAlign w:val="center"/>
          </w:tcPr>
          <w:p w:rsidR="00CA09B2" w:rsidRPr="00BC7EEB" w:rsidRDefault="001B5995">
            <w:pPr>
              <w:pStyle w:val="T2"/>
              <w:spacing w:after="0"/>
              <w:ind w:left="0" w:right="0"/>
              <w:rPr>
                <w:b w:val="0"/>
                <w:sz w:val="24"/>
                <w:szCs w:val="24"/>
              </w:rPr>
            </w:pPr>
            <w:r w:rsidRPr="00BC7EEB">
              <w:rPr>
                <w:b w:val="0"/>
                <w:sz w:val="24"/>
                <w:szCs w:val="24"/>
              </w:rPr>
              <w:t>170 W Tasman Dr, San Jose, CA 95134, USA</w:t>
            </w:r>
          </w:p>
        </w:tc>
        <w:tc>
          <w:tcPr>
            <w:tcW w:w="1094" w:type="dxa"/>
            <w:vAlign w:val="center"/>
          </w:tcPr>
          <w:p w:rsidR="00CA09B2" w:rsidRPr="00BC7EEB" w:rsidRDefault="00CA09B2">
            <w:pPr>
              <w:pStyle w:val="T2"/>
              <w:spacing w:after="0"/>
              <w:ind w:left="0" w:right="0"/>
              <w:rPr>
                <w:b w:val="0"/>
                <w:sz w:val="24"/>
                <w:szCs w:val="24"/>
              </w:rPr>
            </w:pPr>
          </w:p>
        </w:tc>
        <w:tc>
          <w:tcPr>
            <w:tcW w:w="2268" w:type="dxa"/>
            <w:vAlign w:val="center"/>
          </w:tcPr>
          <w:p w:rsidR="00CA09B2" w:rsidRPr="00BC7EEB" w:rsidRDefault="004D3028">
            <w:pPr>
              <w:pStyle w:val="T2"/>
              <w:spacing w:after="0"/>
              <w:ind w:left="0" w:right="0"/>
              <w:rPr>
                <w:b w:val="0"/>
                <w:sz w:val="24"/>
                <w:szCs w:val="24"/>
              </w:rPr>
            </w:pPr>
            <w:hyperlink r:id="rId9" w:history="1">
              <w:r w:rsidR="00BD1553" w:rsidRPr="00BC7EEB">
                <w:rPr>
                  <w:rStyle w:val="Hyperlink"/>
                  <w:b w:val="0"/>
                  <w:sz w:val="24"/>
                  <w:szCs w:val="24"/>
                </w:rPr>
                <w:t>brianh@cisco.com</w:t>
              </w:r>
            </w:hyperlink>
          </w:p>
        </w:tc>
      </w:tr>
      <w:tr w:rsidR="00032F9E" w:rsidRPr="00BC7EEB" w:rsidTr="009154B3">
        <w:trPr>
          <w:trHeight w:val="494"/>
          <w:jc w:val="center"/>
        </w:trPr>
        <w:tc>
          <w:tcPr>
            <w:tcW w:w="1336" w:type="dxa"/>
            <w:vAlign w:val="center"/>
          </w:tcPr>
          <w:p w:rsidR="00032F9E" w:rsidRPr="00BC7EEB" w:rsidRDefault="00032F9E" w:rsidP="00032F9E">
            <w:pPr>
              <w:pStyle w:val="T2"/>
              <w:spacing w:after="0"/>
              <w:ind w:left="0" w:right="0"/>
              <w:rPr>
                <w:b w:val="0"/>
                <w:sz w:val="24"/>
                <w:szCs w:val="24"/>
              </w:rPr>
            </w:pPr>
            <w:r w:rsidRPr="00032F9E">
              <w:rPr>
                <w:b w:val="0"/>
                <w:sz w:val="24"/>
                <w:szCs w:val="24"/>
              </w:rPr>
              <w:t>Ganesh Venkatesan</w:t>
            </w:r>
          </w:p>
        </w:tc>
        <w:tc>
          <w:tcPr>
            <w:tcW w:w="2064" w:type="dxa"/>
            <w:vAlign w:val="center"/>
          </w:tcPr>
          <w:p w:rsidR="00032F9E" w:rsidRPr="00BC7EEB" w:rsidRDefault="00032F9E">
            <w:pPr>
              <w:pStyle w:val="T2"/>
              <w:spacing w:after="0"/>
              <w:ind w:left="0" w:right="0"/>
              <w:rPr>
                <w:b w:val="0"/>
                <w:sz w:val="24"/>
                <w:szCs w:val="24"/>
              </w:rPr>
            </w:pPr>
            <w:r>
              <w:rPr>
                <w:b w:val="0"/>
                <w:sz w:val="24"/>
                <w:szCs w:val="24"/>
              </w:rPr>
              <w:t>Intel Corporation</w:t>
            </w:r>
          </w:p>
        </w:tc>
        <w:tc>
          <w:tcPr>
            <w:tcW w:w="2814" w:type="dxa"/>
            <w:vAlign w:val="center"/>
          </w:tcPr>
          <w:p w:rsidR="00032F9E" w:rsidRPr="00BC7EEB" w:rsidRDefault="00032F9E">
            <w:pPr>
              <w:pStyle w:val="T2"/>
              <w:spacing w:after="0"/>
              <w:ind w:left="0" w:right="0"/>
              <w:rPr>
                <w:b w:val="0"/>
                <w:sz w:val="24"/>
                <w:szCs w:val="24"/>
              </w:rPr>
            </w:pPr>
          </w:p>
        </w:tc>
        <w:tc>
          <w:tcPr>
            <w:tcW w:w="1094" w:type="dxa"/>
            <w:vAlign w:val="center"/>
          </w:tcPr>
          <w:p w:rsidR="00032F9E" w:rsidRPr="00BC7EEB" w:rsidRDefault="00032F9E">
            <w:pPr>
              <w:pStyle w:val="T2"/>
              <w:spacing w:after="0"/>
              <w:ind w:left="0" w:right="0"/>
              <w:rPr>
                <w:b w:val="0"/>
                <w:sz w:val="24"/>
                <w:szCs w:val="24"/>
              </w:rPr>
            </w:pPr>
          </w:p>
        </w:tc>
        <w:tc>
          <w:tcPr>
            <w:tcW w:w="2268" w:type="dxa"/>
            <w:vAlign w:val="center"/>
          </w:tcPr>
          <w:p w:rsidR="00032F9E" w:rsidRPr="00032F9E" w:rsidRDefault="004D3028" w:rsidP="00032F9E">
            <w:pPr>
              <w:pStyle w:val="T2"/>
              <w:spacing w:after="0"/>
              <w:ind w:left="0" w:right="0"/>
              <w:rPr>
                <w:b w:val="0"/>
                <w:sz w:val="24"/>
                <w:szCs w:val="24"/>
              </w:rPr>
            </w:pPr>
            <w:hyperlink r:id="rId10" w:history="1">
              <w:r w:rsidR="00032F9E" w:rsidRPr="00EA55B2">
                <w:rPr>
                  <w:rStyle w:val="Hyperlink"/>
                  <w:b w:val="0"/>
                  <w:sz w:val="24"/>
                  <w:szCs w:val="24"/>
                </w:rPr>
                <w:t>ganesh.venkatesan@intel.com</w:t>
              </w:r>
            </w:hyperlink>
          </w:p>
        </w:tc>
      </w:tr>
      <w:tr w:rsidR="00E64255" w:rsidRPr="00BC7EEB" w:rsidTr="009154B3">
        <w:trPr>
          <w:trHeight w:val="494"/>
          <w:jc w:val="center"/>
        </w:trPr>
        <w:tc>
          <w:tcPr>
            <w:tcW w:w="1336" w:type="dxa"/>
            <w:vAlign w:val="center"/>
          </w:tcPr>
          <w:p w:rsidR="00E64255" w:rsidRPr="00032F9E" w:rsidRDefault="00E64255" w:rsidP="002C4121">
            <w:pPr>
              <w:pStyle w:val="T2"/>
              <w:spacing w:after="0"/>
              <w:ind w:left="0" w:right="0"/>
              <w:rPr>
                <w:b w:val="0"/>
                <w:sz w:val="24"/>
                <w:szCs w:val="24"/>
              </w:rPr>
            </w:pPr>
            <w:r>
              <w:rPr>
                <w:b w:val="0"/>
                <w:sz w:val="24"/>
                <w:szCs w:val="24"/>
              </w:rPr>
              <w:t xml:space="preserve">Naveen </w:t>
            </w:r>
            <w:r w:rsidR="002C4121">
              <w:rPr>
                <w:b w:val="0"/>
                <w:sz w:val="24"/>
                <w:szCs w:val="24"/>
              </w:rPr>
              <w:t>Kakani</w:t>
            </w:r>
          </w:p>
        </w:tc>
        <w:tc>
          <w:tcPr>
            <w:tcW w:w="2064" w:type="dxa"/>
            <w:vAlign w:val="center"/>
          </w:tcPr>
          <w:p w:rsidR="00E64255" w:rsidRDefault="008323EC">
            <w:pPr>
              <w:pStyle w:val="T2"/>
              <w:spacing w:after="0"/>
              <w:ind w:left="0" w:right="0"/>
              <w:rPr>
                <w:b w:val="0"/>
                <w:sz w:val="24"/>
                <w:szCs w:val="24"/>
              </w:rPr>
            </w:pPr>
            <w:r>
              <w:rPr>
                <w:b w:val="0"/>
                <w:sz w:val="24"/>
                <w:szCs w:val="24"/>
              </w:rPr>
              <w:t>CSR</w:t>
            </w:r>
          </w:p>
        </w:tc>
        <w:tc>
          <w:tcPr>
            <w:tcW w:w="2814" w:type="dxa"/>
            <w:vAlign w:val="center"/>
          </w:tcPr>
          <w:p w:rsidR="00E64255" w:rsidRPr="00BC7EEB" w:rsidRDefault="00E64255">
            <w:pPr>
              <w:pStyle w:val="T2"/>
              <w:spacing w:after="0"/>
              <w:ind w:left="0" w:right="0"/>
              <w:rPr>
                <w:b w:val="0"/>
                <w:sz w:val="24"/>
                <w:szCs w:val="24"/>
              </w:rPr>
            </w:pPr>
          </w:p>
        </w:tc>
        <w:tc>
          <w:tcPr>
            <w:tcW w:w="1094" w:type="dxa"/>
            <w:vAlign w:val="center"/>
          </w:tcPr>
          <w:p w:rsidR="00E64255" w:rsidRPr="00BC7EEB" w:rsidRDefault="00E64255">
            <w:pPr>
              <w:pStyle w:val="T2"/>
              <w:spacing w:after="0"/>
              <w:ind w:left="0" w:right="0"/>
              <w:rPr>
                <w:b w:val="0"/>
                <w:sz w:val="24"/>
                <w:szCs w:val="24"/>
              </w:rPr>
            </w:pPr>
          </w:p>
        </w:tc>
        <w:tc>
          <w:tcPr>
            <w:tcW w:w="2268" w:type="dxa"/>
            <w:vAlign w:val="center"/>
          </w:tcPr>
          <w:p w:rsidR="002C4121" w:rsidRPr="002C4121" w:rsidRDefault="004D3028" w:rsidP="002C4121">
            <w:pPr>
              <w:pStyle w:val="T2"/>
              <w:spacing w:after="0"/>
              <w:ind w:left="0" w:right="0"/>
              <w:rPr>
                <w:b w:val="0"/>
                <w:sz w:val="24"/>
                <w:szCs w:val="24"/>
              </w:rPr>
            </w:pPr>
            <w:hyperlink r:id="rId11" w:history="1">
              <w:r w:rsidR="002C4121" w:rsidRPr="007E0B4A">
                <w:rPr>
                  <w:rStyle w:val="Hyperlink"/>
                  <w:b w:val="0"/>
                  <w:sz w:val="24"/>
                  <w:szCs w:val="24"/>
                </w:rPr>
                <w:t>Naveen.Kakani@csr.com</w:t>
              </w:r>
            </w:hyperlink>
          </w:p>
        </w:tc>
      </w:tr>
      <w:tr w:rsidR="008323EC" w:rsidRPr="00BC7EEB" w:rsidTr="009154B3">
        <w:trPr>
          <w:trHeight w:val="494"/>
          <w:jc w:val="center"/>
        </w:trPr>
        <w:tc>
          <w:tcPr>
            <w:tcW w:w="1336" w:type="dxa"/>
            <w:vAlign w:val="center"/>
          </w:tcPr>
          <w:p w:rsidR="008323EC" w:rsidRDefault="008323EC" w:rsidP="002C4121">
            <w:pPr>
              <w:pStyle w:val="T2"/>
              <w:spacing w:after="0"/>
              <w:ind w:left="0" w:right="0"/>
              <w:rPr>
                <w:b w:val="0"/>
                <w:sz w:val="24"/>
                <w:szCs w:val="24"/>
              </w:rPr>
            </w:pPr>
            <w:r>
              <w:rPr>
                <w:b w:val="0"/>
                <w:sz w:val="24"/>
                <w:szCs w:val="24"/>
              </w:rPr>
              <w:t xml:space="preserve">Gabor </w:t>
            </w:r>
            <w:proofErr w:type="spellStart"/>
            <w:r>
              <w:rPr>
                <w:b w:val="0"/>
                <w:sz w:val="24"/>
                <w:szCs w:val="24"/>
              </w:rPr>
              <w:t>Bajko</w:t>
            </w:r>
            <w:proofErr w:type="spellEnd"/>
          </w:p>
        </w:tc>
        <w:tc>
          <w:tcPr>
            <w:tcW w:w="2064" w:type="dxa"/>
            <w:vAlign w:val="center"/>
          </w:tcPr>
          <w:p w:rsidR="008323EC" w:rsidRDefault="008323EC">
            <w:pPr>
              <w:pStyle w:val="T2"/>
              <w:spacing w:after="0"/>
              <w:ind w:left="0" w:right="0"/>
              <w:rPr>
                <w:b w:val="0"/>
                <w:sz w:val="24"/>
                <w:szCs w:val="24"/>
              </w:rPr>
            </w:pPr>
            <w:proofErr w:type="spellStart"/>
            <w:r>
              <w:rPr>
                <w:b w:val="0"/>
                <w:sz w:val="24"/>
                <w:szCs w:val="24"/>
              </w:rPr>
              <w:t>Mediatek</w:t>
            </w:r>
            <w:proofErr w:type="spellEnd"/>
          </w:p>
        </w:tc>
        <w:tc>
          <w:tcPr>
            <w:tcW w:w="2814" w:type="dxa"/>
            <w:vAlign w:val="center"/>
          </w:tcPr>
          <w:p w:rsidR="008323EC" w:rsidRPr="00BC7EEB" w:rsidRDefault="008323EC">
            <w:pPr>
              <w:pStyle w:val="T2"/>
              <w:spacing w:after="0"/>
              <w:ind w:left="0" w:right="0"/>
              <w:rPr>
                <w:b w:val="0"/>
                <w:sz w:val="24"/>
                <w:szCs w:val="24"/>
              </w:rPr>
            </w:pPr>
          </w:p>
        </w:tc>
        <w:tc>
          <w:tcPr>
            <w:tcW w:w="1094" w:type="dxa"/>
            <w:vAlign w:val="center"/>
          </w:tcPr>
          <w:p w:rsidR="008323EC" w:rsidRPr="00BC7EEB" w:rsidRDefault="008323EC">
            <w:pPr>
              <w:pStyle w:val="T2"/>
              <w:spacing w:after="0"/>
              <w:ind w:left="0" w:right="0"/>
              <w:rPr>
                <w:b w:val="0"/>
                <w:sz w:val="24"/>
                <w:szCs w:val="24"/>
              </w:rPr>
            </w:pPr>
          </w:p>
        </w:tc>
        <w:tc>
          <w:tcPr>
            <w:tcW w:w="2268" w:type="dxa"/>
            <w:vAlign w:val="center"/>
          </w:tcPr>
          <w:p w:rsidR="008323EC" w:rsidRDefault="004D3028" w:rsidP="008323EC">
            <w:pPr>
              <w:pStyle w:val="T2"/>
              <w:spacing w:after="0"/>
              <w:ind w:left="0" w:right="0"/>
            </w:pPr>
            <w:hyperlink r:id="rId12" w:history="1">
              <w:r w:rsidR="008323EC" w:rsidRPr="00B27909">
                <w:rPr>
                  <w:rStyle w:val="Hyperlink"/>
                  <w:b w:val="0"/>
                  <w:sz w:val="24"/>
                  <w:szCs w:val="24"/>
                </w:rPr>
                <w:t>gabor.bajko@ mediatek.com</w:t>
              </w:r>
            </w:hyperlink>
          </w:p>
        </w:tc>
      </w:tr>
      <w:tr w:rsidR="00057811" w:rsidRPr="00BC7EEB" w:rsidTr="009154B3">
        <w:trPr>
          <w:trHeight w:val="494"/>
          <w:jc w:val="center"/>
        </w:trPr>
        <w:tc>
          <w:tcPr>
            <w:tcW w:w="1336" w:type="dxa"/>
            <w:vAlign w:val="center"/>
          </w:tcPr>
          <w:p w:rsidR="00057811" w:rsidRDefault="00057811" w:rsidP="002C4121">
            <w:pPr>
              <w:pStyle w:val="T2"/>
              <w:spacing w:after="0"/>
              <w:ind w:left="0" w:right="0"/>
              <w:rPr>
                <w:b w:val="0"/>
                <w:sz w:val="24"/>
                <w:szCs w:val="24"/>
              </w:rPr>
            </w:pPr>
            <w:r>
              <w:rPr>
                <w:b w:val="0"/>
                <w:sz w:val="24"/>
                <w:szCs w:val="24"/>
              </w:rPr>
              <w:t>Carlos Aldana</w:t>
            </w:r>
          </w:p>
        </w:tc>
        <w:tc>
          <w:tcPr>
            <w:tcW w:w="2064" w:type="dxa"/>
            <w:vAlign w:val="center"/>
          </w:tcPr>
          <w:p w:rsidR="00057811" w:rsidRDefault="00057811">
            <w:pPr>
              <w:pStyle w:val="T2"/>
              <w:spacing w:after="0"/>
              <w:ind w:left="0" w:right="0"/>
              <w:rPr>
                <w:b w:val="0"/>
                <w:sz w:val="24"/>
                <w:szCs w:val="24"/>
              </w:rPr>
            </w:pPr>
            <w:r>
              <w:rPr>
                <w:b w:val="0"/>
                <w:sz w:val="24"/>
                <w:szCs w:val="24"/>
              </w:rPr>
              <w:t>Qualcomm</w:t>
            </w:r>
          </w:p>
        </w:tc>
        <w:tc>
          <w:tcPr>
            <w:tcW w:w="2814" w:type="dxa"/>
            <w:vAlign w:val="center"/>
          </w:tcPr>
          <w:p w:rsidR="00057811" w:rsidRPr="00BC7EEB" w:rsidRDefault="00057811">
            <w:pPr>
              <w:pStyle w:val="T2"/>
              <w:spacing w:after="0"/>
              <w:ind w:left="0" w:right="0"/>
              <w:rPr>
                <w:b w:val="0"/>
                <w:sz w:val="24"/>
                <w:szCs w:val="24"/>
              </w:rPr>
            </w:pPr>
          </w:p>
        </w:tc>
        <w:tc>
          <w:tcPr>
            <w:tcW w:w="1094" w:type="dxa"/>
            <w:vAlign w:val="center"/>
          </w:tcPr>
          <w:p w:rsidR="00057811" w:rsidRPr="00BC7EEB" w:rsidRDefault="00057811">
            <w:pPr>
              <w:pStyle w:val="T2"/>
              <w:spacing w:after="0"/>
              <w:ind w:left="0" w:right="0"/>
              <w:rPr>
                <w:b w:val="0"/>
                <w:sz w:val="24"/>
                <w:szCs w:val="24"/>
              </w:rPr>
            </w:pPr>
          </w:p>
        </w:tc>
        <w:tc>
          <w:tcPr>
            <w:tcW w:w="2268" w:type="dxa"/>
            <w:vAlign w:val="center"/>
          </w:tcPr>
          <w:p w:rsidR="00057811" w:rsidRPr="003B6B47" w:rsidRDefault="003B6B47" w:rsidP="008323EC">
            <w:pPr>
              <w:pStyle w:val="T2"/>
              <w:spacing w:after="0"/>
              <w:ind w:left="0" w:right="0"/>
              <w:rPr>
                <w:b w:val="0"/>
                <w:color w:val="0000FF"/>
                <w:sz w:val="24"/>
                <w:szCs w:val="24"/>
              </w:rPr>
            </w:pPr>
            <w:proofErr w:type="spellStart"/>
            <w:r w:rsidRPr="003B6B47">
              <w:rPr>
                <w:b w:val="0"/>
                <w:color w:val="0000FF"/>
                <w:sz w:val="24"/>
                <w:szCs w:val="24"/>
              </w:rPr>
              <w:t>caldana</w:t>
            </w:r>
            <w:proofErr w:type="spellEnd"/>
            <w:r w:rsidRPr="003B6B47">
              <w:rPr>
                <w:b w:val="0"/>
                <w:color w:val="0000FF"/>
                <w:sz w:val="24"/>
                <w:szCs w:val="24"/>
              </w:rPr>
              <w:t>@ qca.qualcomm.co</w:t>
            </w:r>
            <w:r>
              <w:rPr>
                <w:b w:val="0"/>
                <w:color w:val="0000FF"/>
                <w:sz w:val="24"/>
                <w:szCs w:val="24"/>
              </w:rPr>
              <w:t>m</w:t>
            </w:r>
          </w:p>
        </w:tc>
      </w:tr>
    </w:tbl>
    <w:p w:rsidR="00236C2C" w:rsidRDefault="00FB63FF" w:rsidP="00DF095C">
      <w:pPr>
        <w:pStyle w:val="Heading5"/>
        <w:rPr>
          <w:ins w:id="1" w:author="Brian Hart (brianh)" w:date="2014-03-11T20:43:00Z"/>
          <w:rFonts w:ascii="Times New Roman" w:hAnsi="Times New Roman"/>
          <w:b w:val="0"/>
          <w:i w:val="0"/>
          <w:sz w:val="24"/>
          <w:szCs w:val="24"/>
        </w:rPr>
      </w:pPr>
      <w:r w:rsidRPr="00BC7EEB">
        <w:rPr>
          <w:rFonts w:ascii="Times New Roman" w:hAnsi="Times New Roman"/>
          <w:b w:val="0"/>
          <w:i w:val="0"/>
          <w:sz w:val="24"/>
          <w:szCs w:val="24"/>
        </w:rPr>
        <w:t>Baseline is 11</w:t>
      </w:r>
      <w:r w:rsidR="006E1B08">
        <w:rPr>
          <w:rFonts w:ascii="Times New Roman" w:hAnsi="Times New Roman"/>
          <w:b w:val="0"/>
          <w:i w:val="0"/>
          <w:sz w:val="24"/>
          <w:szCs w:val="24"/>
        </w:rPr>
        <w:t>m</w:t>
      </w:r>
      <w:r w:rsidR="009160F0">
        <w:rPr>
          <w:rFonts w:ascii="Times New Roman" w:hAnsi="Times New Roman"/>
          <w:b w:val="0"/>
          <w:i w:val="0"/>
          <w:sz w:val="24"/>
          <w:szCs w:val="24"/>
        </w:rPr>
        <w:t>c</w:t>
      </w:r>
      <w:r w:rsidR="006E1B08">
        <w:rPr>
          <w:rFonts w:ascii="Times New Roman" w:hAnsi="Times New Roman"/>
          <w:b w:val="0"/>
          <w:i w:val="0"/>
          <w:sz w:val="24"/>
          <w:szCs w:val="24"/>
        </w:rPr>
        <w:t xml:space="preserve"> D2.1</w:t>
      </w:r>
      <w:r w:rsidRPr="00BC7EEB">
        <w:rPr>
          <w:rFonts w:ascii="Times New Roman" w:hAnsi="Times New Roman"/>
          <w:b w:val="0"/>
          <w:i w:val="0"/>
          <w:sz w:val="24"/>
          <w:szCs w:val="24"/>
        </w:rPr>
        <w:t>. Changes indicated by a mixture of Word track-changes and instructions.</w:t>
      </w:r>
      <w:r w:rsidR="006F79B1" w:rsidRPr="00BC7EEB">
        <w:rPr>
          <w:rFonts w:ascii="Times New Roman" w:hAnsi="Times New Roman"/>
          <w:b w:val="0"/>
          <w:i w:val="0"/>
          <w:sz w:val="24"/>
          <w:szCs w:val="24"/>
        </w:rPr>
        <w:t xml:space="preserve"> For equation changes, </w:t>
      </w:r>
      <w:r w:rsidR="00620EB6" w:rsidRPr="00BC7EEB">
        <w:rPr>
          <w:rFonts w:ascii="Times New Roman" w:hAnsi="Times New Roman"/>
          <w:b w:val="0"/>
          <w:i w:val="0"/>
          <w:sz w:val="24"/>
          <w:szCs w:val="24"/>
        </w:rPr>
        <w:t>T</w:t>
      </w:r>
      <w:r w:rsidR="006F79B1" w:rsidRPr="00BC7EEB">
        <w:rPr>
          <w:rFonts w:ascii="Times New Roman" w:hAnsi="Times New Roman"/>
          <w:b w:val="0"/>
          <w:i w:val="0"/>
          <w:sz w:val="24"/>
          <w:szCs w:val="24"/>
        </w:rPr>
        <w:t xml:space="preserve">ex notation is </w:t>
      </w:r>
      <w:r w:rsidR="003B0280" w:rsidRPr="00BC7EEB">
        <w:rPr>
          <w:rFonts w:ascii="Times New Roman" w:hAnsi="Times New Roman"/>
          <w:b w:val="0"/>
          <w:i w:val="0"/>
          <w:sz w:val="24"/>
          <w:szCs w:val="24"/>
        </w:rPr>
        <w:t xml:space="preserve">sometimes </w:t>
      </w:r>
      <w:r w:rsidR="006F79B1" w:rsidRPr="00BC7EEB">
        <w:rPr>
          <w:rFonts w:ascii="Times New Roman" w:hAnsi="Times New Roman"/>
          <w:b w:val="0"/>
          <w:i w:val="0"/>
          <w:sz w:val="24"/>
          <w:szCs w:val="24"/>
        </w:rPr>
        <w:t>used. E.g. a</w:t>
      </w:r>
      <w:proofErr w:type="gramStart"/>
      <w:r w:rsidR="006F79B1" w:rsidRPr="00BC7EEB">
        <w:rPr>
          <w:rFonts w:ascii="Times New Roman" w:hAnsi="Times New Roman"/>
          <w:b w:val="0"/>
          <w:i w:val="0"/>
          <w:sz w:val="24"/>
          <w:szCs w:val="24"/>
        </w:rPr>
        <w:t>_{</w:t>
      </w:r>
      <w:proofErr w:type="gramEnd"/>
      <w:r w:rsidR="006F79B1" w:rsidRPr="00BC7EEB">
        <w:rPr>
          <w:rFonts w:ascii="Times New Roman" w:hAnsi="Times New Roman"/>
          <w:b w:val="0"/>
          <w:i w:val="0"/>
          <w:sz w:val="24"/>
          <w:szCs w:val="24"/>
        </w:rPr>
        <w:t>xyz}</w:t>
      </w:r>
      <w:r w:rsidR="00D531E1" w:rsidRPr="00BC7EEB">
        <w:rPr>
          <w:rFonts w:ascii="Times New Roman" w:hAnsi="Times New Roman"/>
          <w:b w:val="0"/>
          <w:i w:val="0"/>
          <w:sz w:val="24"/>
          <w:szCs w:val="24"/>
        </w:rPr>
        <w:t>^b</w:t>
      </w:r>
      <w:r w:rsidR="006F79B1" w:rsidRPr="00BC7EEB">
        <w:rPr>
          <w:rFonts w:ascii="Times New Roman" w:hAnsi="Times New Roman"/>
          <w:b w:val="0"/>
          <w:i w:val="0"/>
          <w:sz w:val="24"/>
          <w:szCs w:val="24"/>
        </w:rPr>
        <w:t xml:space="preserve"> denotes </w:t>
      </w:r>
      <w:proofErr w:type="spellStart"/>
      <w:r w:rsidR="006F79B1" w:rsidRPr="00BC7EEB">
        <w:rPr>
          <w:rFonts w:ascii="Times New Roman" w:hAnsi="Times New Roman"/>
          <w:b w:val="0"/>
          <w:i w:val="0"/>
          <w:sz w:val="24"/>
          <w:szCs w:val="24"/>
        </w:rPr>
        <w:t>a</w:t>
      </w:r>
      <w:r w:rsidR="006F79B1" w:rsidRPr="00BC7EEB">
        <w:rPr>
          <w:rFonts w:ascii="Times New Roman" w:hAnsi="Times New Roman"/>
          <w:b w:val="0"/>
          <w:i w:val="0"/>
          <w:sz w:val="24"/>
          <w:szCs w:val="24"/>
          <w:vertAlign w:val="subscript"/>
        </w:rPr>
        <w:t>xyz</w:t>
      </w:r>
      <w:r w:rsidR="00D531E1" w:rsidRPr="00BC7EEB">
        <w:rPr>
          <w:rFonts w:ascii="Times New Roman" w:hAnsi="Times New Roman"/>
          <w:b w:val="0"/>
          <w:i w:val="0"/>
          <w:sz w:val="24"/>
          <w:szCs w:val="24"/>
          <w:vertAlign w:val="superscript"/>
        </w:rPr>
        <w:t>b</w:t>
      </w:r>
      <w:proofErr w:type="spellEnd"/>
      <w:r w:rsidR="006F79B1" w:rsidRPr="00BC7EEB">
        <w:rPr>
          <w:rFonts w:ascii="Times New Roman" w:hAnsi="Times New Roman"/>
          <w:b w:val="0"/>
          <w:i w:val="0"/>
          <w:sz w:val="24"/>
          <w:szCs w:val="24"/>
        </w:rPr>
        <w:t xml:space="preserve"> </w:t>
      </w:r>
      <w:r w:rsidR="00BF435C" w:rsidRPr="00BC7EEB">
        <w:rPr>
          <w:rFonts w:ascii="Times New Roman" w:hAnsi="Times New Roman"/>
          <w:b w:val="0"/>
          <w:i w:val="0"/>
          <w:sz w:val="24"/>
          <w:szCs w:val="24"/>
        </w:rPr>
        <w:t xml:space="preserve">. </w:t>
      </w:r>
      <w:r w:rsidR="00E64255">
        <w:rPr>
          <w:rFonts w:ascii="Times New Roman" w:hAnsi="Times New Roman"/>
          <w:b w:val="0"/>
          <w:i w:val="0"/>
          <w:sz w:val="24"/>
          <w:szCs w:val="24"/>
        </w:rPr>
        <w:t xml:space="preserve"> Yellow </w:t>
      </w:r>
      <w:r w:rsidR="002C4121">
        <w:rPr>
          <w:rFonts w:ascii="Times New Roman" w:hAnsi="Times New Roman"/>
          <w:b w:val="0"/>
          <w:i w:val="0"/>
          <w:sz w:val="24"/>
          <w:szCs w:val="24"/>
        </w:rPr>
        <w:t xml:space="preserve">highlighting </w:t>
      </w:r>
      <w:r w:rsidR="00E64255">
        <w:rPr>
          <w:rFonts w:ascii="Times New Roman" w:hAnsi="Times New Roman"/>
          <w:b w:val="0"/>
          <w:i w:val="0"/>
          <w:sz w:val="24"/>
          <w:szCs w:val="24"/>
        </w:rPr>
        <w:t xml:space="preserve">means </w:t>
      </w:r>
      <w:r w:rsidR="002C4121">
        <w:rPr>
          <w:rFonts w:ascii="Times New Roman" w:hAnsi="Times New Roman"/>
          <w:b w:val="0"/>
          <w:i w:val="0"/>
          <w:sz w:val="24"/>
          <w:szCs w:val="24"/>
        </w:rPr>
        <w:t>“</w:t>
      </w:r>
      <w:r w:rsidR="00E64255">
        <w:rPr>
          <w:rFonts w:ascii="Times New Roman" w:hAnsi="Times New Roman"/>
          <w:b w:val="0"/>
          <w:i w:val="0"/>
          <w:sz w:val="24"/>
          <w:szCs w:val="24"/>
        </w:rPr>
        <w:t xml:space="preserve">look </w:t>
      </w:r>
      <w:r w:rsidR="002C4121">
        <w:rPr>
          <w:rFonts w:ascii="Times New Roman" w:hAnsi="Times New Roman"/>
          <w:b w:val="0"/>
          <w:i w:val="0"/>
          <w:sz w:val="24"/>
          <w:szCs w:val="24"/>
        </w:rPr>
        <w:t xml:space="preserve">at the highlighted text more </w:t>
      </w:r>
      <w:r w:rsidR="00E64255">
        <w:rPr>
          <w:rFonts w:ascii="Times New Roman" w:hAnsi="Times New Roman"/>
          <w:b w:val="0"/>
          <w:i w:val="0"/>
          <w:sz w:val="24"/>
          <w:szCs w:val="24"/>
        </w:rPr>
        <w:t>closely</w:t>
      </w:r>
      <w:r w:rsidR="002C4121">
        <w:rPr>
          <w:rFonts w:ascii="Times New Roman" w:hAnsi="Times New Roman"/>
          <w:b w:val="0"/>
          <w:i w:val="0"/>
          <w:sz w:val="24"/>
          <w:szCs w:val="24"/>
        </w:rPr>
        <w:t>”.</w:t>
      </w:r>
    </w:p>
    <w:p w:rsidR="0036489A" w:rsidRDefault="0036489A" w:rsidP="0036489A">
      <w:pPr>
        <w:rPr>
          <w:ins w:id="2" w:author="Brian Hart (brianh)" w:date="2014-03-11T20:43:00Z"/>
        </w:rPr>
      </w:pPr>
    </w:p>
    <w:p w:rsidR="0076031D" w:rsidRDefault="00057811" w:rsidP="0036489A">
      <w:r>
        <w:t>C</w:t>
      </w:r>
      <w:r w:rsidR="0036489A">
        <w:t>hanges</w:t>
      </w:r>
      <w:r>
        <w:t xml:space="preserve"> in R3</w:t>
      </w:r>
      <w:r w:rsidR="0036489A">
        <w:t xml:space="preserve">: </w:t>
      </w:r>
    </w:p>
    <w:p w:rsidR="00057811" w:rsidRDefault="00057811" w:rsidP="0076031D">
      <w:pPr>
        <w:pStyle w:val="ListParagraph"/>
        <w:numPr>
          <w:ilvl w:val="0"/>
          <w:numId w:val="33"/>
        </w:numPr>
      </w:pPr>
      <w:r>
        <w:t>Implemented issues discussed at Jan F2F</w:t>
      </w:r>
    </w:p>
    <w:p w:rsidR="0036489A" w:rsidRDefault="0036489A" w:rsidP="0076031D">
      <w:pPr>
        <w:pStyle w:val="ListParagraph"/>
        <w:numPr>
          <w:ilvl w:val="0"/>
          <w:numId w:val="33"/>
        </w:numPr>
      </w:pPr>
      <w:r>
        <w:t xml:space="preserve">Conditioned sending AP location also on </w:t>
      </w:r>
      <w:r w:rsidRPr="0036489A">
        <w:t>dot11RMLCIMeasurementActivated</w:t>
      </w:r>
    </w:p>
    <w:p w:rsidR="0076031D" w:rsidRDefault="0076031D" w:rsidP="0076031D">
      <w:pPr>
        <w:pStyle w:val="ListParagraph"/>
        <w:numPr>
          <w:ilvl w:val="0"/>
          <w:numId w:val="33"/>
        </w:numPr>
      </w:pPr>
      <w:r>
        <w:t>Maximum Age in LCI request</w:t>
      </w:r>
    </w:p>
    <w:p w:rsidR="0076031D" w:rsidRDefault="0076031D" w:rsidP="0076031D">
      <w:pPr>
        <w:pStyle w:val="ListParagraph"/>
        <w:numPr>
          <w:ilvl w:val="0"/>
          <w:numId w:val="33"/>
        </w:numPr>
      </w:pPr>
      <w:r>
        <w:t>Unsolicited neighbor reports / FTM responses if AP position changes</w:t>
      </w:r>
    </w:p>
    <w:p w:rsidR="00C2537E" w:rsidRDefault="00C2537E" w:rsidP="0076031D">
      <w:pPr>
        <w:pStyle w:val="ListParagraph"/>
        <w:numPr>
          <w:ilvl w:val="0"/>
          <w:numId w:val="33"/>
        </w:numPr>
      </w:pPr>
      <w:r>
        <w:t>AP LCI/Civic request in FTM allowed only if schedule FTM parameters element is present also</w:t>
      </w:r>
    </w:p>
    <w:p w:rsidR="00372FA1" w:rsidRDefault="00372FA1" w:rsidP="0076031D">
      <w:pPr>
        <w:pStyle w:val="ListParagraph"/>
        <w:numPr>
          <w:ilvl w:val="0"/>
          <w:numId w:val="33"/>
        </w:numPr>
      </w:pPr>
      <w:r>
        <w:t>FQDN to Public URI</w:t>
      </w:r>
    </w:p>
    <w:p w:rsidR="00372FA1" w:rsidRDefault="00372FA1" w:rsidP="0076031D">
      <w:pPr>
        <w:pStyle w:val="ListParagraph"/>
        <w:numPr>
          <w:ilvl w:val="0"/>
          <w:numId w:val="33"/>
        </w:numPr>
      </w:pPr>
      <w:r>
        <w:t>Relative error to LCI report</w:t>
      </w:r>
    </w:p>
    <w:p w:rsidR="00372FA1" w:rsidRDefault="00372FA1" w:rsidP="0076031D">
      <w:pPr>
        <w:pStyle w:val="ListParagraph"/>
        <w:numPr>
          <w:ilvl w:val="0"/>
          <w:numId w:val="33"/>
        </w:numPr>
      </w:pPr>
      <w:r>
        <w:t xml:space="preserve">AP/STA </w:t>
      </w:r>
      <w:r w:rsidR="002A1C1F">
        <w:t>usage-rules</w:t>
      </w:r>
      <w:r>
        <w:t xml:space="preserve"> to LCI report</w:t>
      </w:r>
    </w:p>
    <w:p w:rsidR="00751839" w:rsidRPr="00826196" w:rsidRDefault="00372FA1" w:rsidP="00751839">
      <w:pPr>
        <w:pStyle w:val="ListParagraph"/>
        <w:numPr>
          <w:ilvl w:val="0"/>
          <w:numId w:val="33"/>
        </w:numPr>
      </w:pPr>
      <w:r>
        <w:t>AP location expected to change into LCI report</w:t>
      </w:r>
    </w:p>
    <w:p w:rsidR="009160F0" w:rsidRPr="009160F0" w:rsidRDefault="009160F0" w:rsidP="009160F0">
      <w:pPr>
        <w:rPr>
          <w:color w:val="000000" w:themeColor="text1"/>
        </w:rPr>
      </w:pPr>
    </w:p>
    <w:p w:rsidR="009160F0" w:rsidRDefault="009160F0" w:rsidP="00751839">
      <w:pPr>
        <w:rPr>
          <w:szCs w:val="24"/>
        </w:rPr>
      </w:pPr>
    </w:p>
    <w:p w:rsidR="009160F0" w:rsidRDefault="009160F0">
      <w:pPr>
        <w:rPr>
          <w:szCs w:val="24"/>
        </w:rPr>
      </w:pPr>
      <w:r>
        <w:rPr>
          <w:szCs w:val="24"/>
        </w:rPr>
        <w:br w:type="page"/>
      </w: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5"/>
        <w:gridCol w:w="1217"/>
        <w:gridCol w:w="649"/>
        <w:gridCol w:w="334"/>
        <w:gridCol w:w="1860"/>
        <w:gridCol w:w="1860"/>
        <w:gridCol w:w="2462"/>
      </w:tblGrid>
      <w:tr w:rsidR="00071828" w:rsidRPr="008A1495" w:rsidTr="00071828">
        <w:trPr>
          <w:trHeight w:val="3060"/>
        </w:trPr>
        <w:tc>
          <w:tcPr>
            <w:tcW w:w="251"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2404</w:t>
            </w:r>
          </w:p>
        </w:tc>
        <w:tc>
          <w:tcPr>
            <w:tcW w:w="347"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701.00</w:t>
            </w:r>
          </w:p>
        </w:tc>
        <w:tc>
          <w:tcPr>
            <w:tcW w:w="300"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462"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8.4.2.21.13</w:t>
            </w:r>
          </w:p>
        </w:tc>
        <w:tc>
          <w:tcPr>
            <w:tcW w:w="409"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256"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Location civic report assumes the STA is configured with its civic location. A valid use case is when the feature is supported but the STA does not know its civic location. Add a sentence which describes how the STA indicates in the Location Civic Report that it does not know its civic location.</w:t>
            </w: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roofErr w:type="gramStart"/>
            <w:r w:rsidRPr="008A1495">
              <w:rPr>
                <w:rFonts w:ascii="Arial" w:hAnsi="Arial" w:cs="Arial"/>
                <w:sz w:val="20"/>
                <w:lang w:val="en-US"/>
              </w:rPr>
              <w:t>add</w:t>
            </w:r>
            <w:proofErr w:type="gramEnd"/>
            <w:r w:rsidRPr="008A1495">
              <w:rPr>
                <w:rFonts w:ascii="Arial" w:hAnsi="Arial" w:cs="Arial"/>
                <w:sz w:val="20"/>
                <w:lang w:val="en-US"/>
              </w:rPr>
              <w:t xml:space="preserve"> a sentence to this extent: "when the country code in the civic location field (figure 8-194) is set to an invalid value (see ISO3166 for valid country codes), it indicates that the reporting STA does not know its civic location."</w:t>
            </w:r>
            <w:r w:rsidRPr="008A1495">
              <w:rPr>
                <w:rFonts w:ascii="Arial" w:hAnsi="Arial" w:cs="Arial"/>
                <w:sz w:val="20"/>
                <w:lang w:val="en-US"/>
              </w:rPr>
              <w:br/>
            </w:r>
            <w:proofErr w:type="gramStart"/>
            <w:r w:rsidRPr="008A1495">
              <w:rPr>
                <w:rFonts w:ascii="Arial" w:hAnsi="Arial" w:cs="Arial"/>
                <w:sz w:val="20"/>
                <w:lang w:val="en-US"/>
              </w:rPr>
              <w:t>same</w:t>
            </w:r>
            <w:proofErr w:type="gramEnd"/>
            <w:r w:rsidRPr="008A1495">
              <w:rPr>
                <w:rFonts w:ascii="Arial" w:hAnsi="Arial" w:cs="Arial"/>
                <w:sz w:val="20"/>
                <w:lang w:val="en-US"/>
              </w:rPr>
              <w:t xml:space="preserve"> change for 8.4.4.13 AP Civic Location ANQP-element </w:t>
            </w:r>
            <w:proofErr w:type="spellStart"/>
            <w:r w:rsidRPr="008A1495">
              <w:rPr>
                <w:rFonts w:ascii="Arial" w:hAnsi="Arial" w:cs="Arial"/>
                <w:sz w:val="20"/>
                <w:lang w:val="en-US"/>
              </w:rPr>
              <w:t>subclause</w:t>
            </w:r>
            <w:proofErr w:type="spellEnd"/>
            <w:r w:rsidRPr="008A1495">
              <w:rPr>
                <w:rFonts w:ascii="Arial" w:hAnsi="Arial" w:cs="Arial"/>
                <w:sz w:val="20"/>
                <w:lang w:val="en-US"/>
              </w:rPr>
              <w:t>.</w:t>
            </w:r>
          </w:p>
        </w:tc>
        <w:tc>
          <w:tcPr>
            <w:tcW w:w="981"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Pr>
                <w:rFonts w:ascii="Arial" w:hAnsi="Arial" w:cs="Arial"/>
                <w:sz w:val="20"/>
                <w:lang w:val="en-US"/>
              </w:rPr>
              <w:t>Revised, see changes in 14/1509r&lt;</w:t>
            </w:r>
            <w:proofErr w:type="spellStart"/>
            <w:r>
              <w:rPr>
                <w:rFonts w:ascii="Arial" w:hAnsi="Arial" w:cs="Arial"/>
                <w:sz w:val="20"/>
                <w:lang w:val="en-US"/>
              </w:rPr>
              <w:t>motionjedRev</w:t>
            </w:r>
            <w:proofErr w:type="spellEnd"/>
            <w:r>
              <w:rPr>
                <w:rFonts w:ascii="Arial" w:hAnsi="Arial" w:cs="Arial"/>
                <w:sz w:val="20"/>
                <w:lang w:val="en-US"/>
              </w:rPr>
              <w:t xml:space="preserve">&gt; that correct the parsing of the Civic field. When the Civic location is unknown, it is indicated by an empty </w:t>
            </w:r>
            <w:proofErr w:type="spellStart"/>
            <w:r>
              <w:rPr>
                <w:rFonts w:ascii="Arial" w:hAnsi="Arial" w:cs="Arial"/>
                <w:sz w:val="20"/>
                <w:lang w:val="en-US"/>
              </w:rPr>
              <w:t>subelement</w:t>
            </w:r>
            <w:proofErr w:type="spellEnd"/>
          </w:p>
        </w:tc>
      </w:tr>
    </w:tbl>
    <w:p w:rsidR="00071828" w:rsidRDefault="00071828" w:rsidP="00071828">
      <w:pPr>
        <w:rPr>
          <w:b/>
          <w:i/>
          <w:lang w:eastAsia="en-GB"/>
        </w:rPr>
      </w:pP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7"/>
        <w:gridCol w:w="1217"/>
        <w:gridCol w:w="648"/>
        <w:gridCol w:w="339"/>
        <w:gridCol w:w="1859"/>
        <w:gridCol w:w="1855"/>
        <w:gridCol w:w="2462"/>
      </w:tblGrid>
      <w:tr w:rsidR="00F96497" w:rsidRPr="001008AE" w:rsidTr="00C61C1F">
        <w:trPr>
          <w:trHeight w:val="1785"/>
        </w:trPr>
        <w:tc>
          <w:tcPr>
            <w:tcW w:w="253"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2403</w:t>
            </w:r>
          </w:p>
        </w:tc>
        <w:tc>
          <w:tcPr>
            <w:tcW w:w="348"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692.00</w:t>
            </w:r>
          </w:p>
        </w:tc>
        <w:tc>
          <w:tcPr>
            <w:tcW w:w="298"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46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8.4.2.21.10</w:t>
            </w:r>
          </w:p>
        </w:tc>
        <w:tc>
          <w:tcPr>
            <w:tcW w:w="40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25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993"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LCI report assumes that when the feature is supported, location is known. A valid scenario is when the STA supports the feature, but does not know its location.</w:t>
            </w:r>
          </w:p>
        </w:tc>
        <w:tc>
          <w:tcPr>
            <w:tcW w:w="991"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roofErr w:type="gramStart"/>
            <w:r w:rsidRPr="001008AE">
              <w:rPr>
                <w:rFonts w:ascii="Arial" w:hAnsi="Arial" w:cs="Arial"/>
                <w:sz w:val="20"/>
                <w:lang w:val="en-US"/>
              </w:rPr>
              <w:t>add</w:t>
            </w:r>
            <w:proofErr w:type="gramEnd"/>
            <w:r w:rsidRPr="001008AE">
              <w:rPr>
                <w:rFonts w:ascii="Arial" w:hAnsi="Arial" w:cs="Arial"/>
                <w:sz w:val="20"/>
                <w:lang w:val="en-US"/>
              </w:rPr>
              <w:t xml:space="preserve"> a sentence saying "The value of FFFF for longitude, latitude and altitude fields is reserved, a STA sets these fields to FFFF when it does not know its location."</w:t>
            </w:r>
            <w:r w:rsidRPr="001008AE">
              <w:rPr>
                <w:rFonts w:ascii="Arial" w:hAnsi="Arial" w:cs="Arial"/>
                <w:sz w:val="20"/>
                <w:lang w:val="en-US"/>
              </w:rPr>
              <w:br/>
              <w:t>Same change to 8.4.4.12.</w:t>
            </w:r>
          </w:p>
        </w:tc>
        <w:tc>
          <w:tcPr>
            <w:tcW w:w="991" w:type="pct"/>
            <w:tcBorders>
              <w:top w:val="nil"/>
              <w:left w:val="nil"/>
              <w:bottom w:val="nil"/>
              <w:right w:val="nil"/>
            </w:tcBorders>
          </w:tcPr>
          <w:p w:rsidR="00F96497" w:rsidRPr="001008AE" w:rsidRDefault="00F96497" w:rsidP="00071828">
            <w:pPr>
              <w:rPr>
                <w:rFonts w:ascii="Arial" w:hAnsi="Arial" w:cs="Arial"/>
                <w:sz w:val="20"/>
                <w:lang w:val="en-US"/>
              </w:rPr>
            </w:pPr>
            <w:r>
              <w:rPr>
                <w:rFonts w:ascii="Arial" w:hAnsi="Arial" w:cs="Arial"/>
                <w:sz w:val="20"/>
                <w:lang w:val="en-US"/>
              </w:rPr>
              <w:t>Revised, see changes in 1</w:t>
            </w:r>
            <w:r w:rsidR="00071828">
              <w:rPr>
                <w:rFonts w:ascii="Arial" w:hAnsi="Arial" w:cs="Arial"/>
                <w:sz w:val="20"/>
                <w:lang w:val="en-US"/>
              </w:rPr>
              <w:t>4</w:t>
            </w:r>
            <w:r>
              <w:rPr>
                <w:rFonts w:ascii="Arial" w:hAnsi="Arial" w:cs="Arial"/>
                <w:sz w:val="20"/>
                <w:lang w:val="en-US"/>
              </w:rPr>
              <w:t>/</w:t>
            </w:r>
            <w:r w:rsidR="00071828">
              <w:rPr>
                <w:rFonts w:ascii="Arial" w:hAnsi="Arial" w:cs="Arial"/>
                <w:sz w:val="20"/>
                <w:lang w:val="en-US"/>
              </w:rPr>
              <w:t>1509</w:t>
            </w:r>
            <w:r>
              <w:rPr>
                <w:rFonts w:ascii="Arial" w:hAnsi="Arial" w:cs="Arial"/>
                <w:sz w:val="20"/>
                <w:lang w:val="en-US"/>
              </w:rPr>
              <w:t>r</w:t>
            </w:r>
            <w:r w:rsidR="00071828">
              <w:rPr>
                <w:rFonts w:ascii="Arial" w:hAnsi="Arial" w:cs="Arial"/>
                <w:sz w:val="20"/>
                <w:lang w:val="en-US"/>
              </w:rPr>
              <w:t>&lt;</w:t>
            </w:r>
            <w:proofErr w:type="spellStart"/>
            <w:r w:rsidR="00071828">
              <w:rPr>
                <w:rFonts w:ascii="Arial" w:hAnsi="Arial" w:cs="Arial"/>
                <w:sz w:val="20"/>
                <w:lang w:val="en-US"/>
              </w:rPr>
              <w:t>motionjedRev</w:t>
            </w:r>
            <w:proofErr w:type="spellEnd"/>
            <w:r w:rsidR="00071828">
              <w:rPr>
                <w:rFonts w:ascii="Arial" w:hAnsi="Arial" w:cs="Arial"/>
                <w:sz w:val="20"/>
                <w:lang w:val="en-US"/>
              </w:rPr>
              <w:t>&gt;</w:t>
            </w:r>
            <w:r>
              <w:rPr>
                <w:rFonts w:ascii="Arial" w:hAnsi="Arial" w:cs="Arial"/>
                <w:sz w:val="20"/>
                <w:lang w:val="en-US"/>
              </w:rPr>
              <w:t xml:space="preserve"> that correct the parsing of the LCI field. When a field is unknown, it is indicated by </w:t>
            </w:r>
            <w:r w:rsidR="00071828">
              <w:rPr>
                <w:rFonts w:ascii="Arial" w:hAnsi="Arial" w:cs="Arial"/>
                <w:sz w:val="20"/>
                <w:lang w:val="en-US"/>
              </w:rPr>
              <w:t xml:space="preserve">an empty </w:t>
            </w:r>
            <w:proofErr w:type="spellStart"/>
            <w:r w:rsidR="00071828">
              <w:rPr>
                <w:rFonts w:ascii="Arial" w:hAnsi="Arial" w:cs="Arial"/>
                <w:sz w:val="20"/>
                <w:lang w:val="en-US"/>
              </w:rPr>
              <w:t>subelement</w:t>
            </w:r>
            <w:proofErr w:type="spellEnd"/>
            <w:r w:rsidR="00071828">
              <w:rPr>
                <w:rFonts w:ascii="Arial" w:hAnsi="Arial" w:cs="Arial"/>
                <w:sz w:val="20"/>
                <w:lang w:val="en-US"/>
              </w:rPr>
              <w:t xml:space="preserve"> </w:t>
            </w:r>
          </w:p>
        </w:tc>
      </w:tr>
    </w:tbl>
    <w:p w:rsidR="00021572" w:rsidRDefault="00021572" w:rsidP="00F96497">
      <w:pPr>
        <w:rPr>
          <w:b/>
          <w:i/>
          <w:lang w:eastAsia="en-GB"/>
        </w:rPr>
      </w:pPr>
    </w:p>
    <w:p w:rsidR="00021572" w:rsidRDefault="00021572" w:rsidP="00F96497">
      <w:pPr>
        <w:rPr>
          <w:b/>
          <w:i/>
          <w:lang w:eastAsia="en-GB"/>
        </w:rPr>
      </w:pPr>
    </w:p>
    <w:p w:rsidR="00021572" w:rsidRDefault="00021572" w:rsidP="00F96497">
      <w:pPr>
        <w:rPr>
          <w:b/>
          <w:i/>
          <w:lang w:eastAsia="en-GB"/>
        </w:rPr>
      </w:pPr>
    </w:p>
    <w:p w:rsidR="00021572" w:rsidRDefault="00021572" w:rsidP="00021572">
      <w:pPr>
        <w:rPr>
          <w:lang w:eastAsia="en-GB"/>
        </w:rPr>
      </w:pPr>
    </w:p>
    <w:p w:rsidR="00F96497" w:rsidRDefault="00F96497" w:rsidP="00F96497">
      <w:pPr>
        <w:rPr>
          <w:b/>
          <w:i/>
          <w:lang w:eastAsia="en-GB"/>
        </w:rPr>
      </w:pPr>
    </w:p>
    <w:p w:rsidR="00021572" w:rsidRDefault="00021572" w:rsidP="00021572">
      <w:pPr>
        <w:rPr>
          <w:b/>
          <w:i/>
          <w:lang w:eastAsia="en-GB"/>
        </w:rPr>
      </w:pPr>
      <w:r w:rsidRPr="008F417C">
        <w:rPr>
          <w:b/>
          <w:i/>
          <w:lang w:eastAsia="en-GB"/>
        </w:rPr>
        <w:t>Discussion</w:t>
      </w:r>
      <w:r>
        <w:rPr>
          <w:b/>
          <w:i/>
          <w:lang w:eastAsia="en-GB"/>
        </w:rPr>
        <w:t xml:space="preserve"> 2404</w:t>
      </w:r>
      <w:r w:rsidRPr="008F417C">
        <w:rPr>
          <w:b/>
          <w:i/>
          <w:lang w:eastAsia="en-GB"/>
        </w:rPr>
        <w:t>:</w:t>
      </w:r>
    </w:p>
    <w:p w:rsidR="00021572" w:rsidRDefault="00021572" w:rsidP="00021572">
      <w:pPr>
        <w:rPr>
          <w:b/>
          <w:i/>
          <w:lang w:eastAsia="en-GB"/>
        </w:rPr>
      </w:pPr>
    </w:p>
    <w:p w:rsidR="00021572" w:rsidRDefault="00071828" w:rsidP="00021572">
      <w:pPr>
        <w:rPr>
          <w:lang w:eastAsia="en-GB"/>
        </w:rPr>
      </w:pPr>
      <w:r>
        <w:rPr>
          <w:lang w:eastAsia="en-GB"/>
        </w:rPr>
        <w:t>1</w:t>
      </w:r>
      <w:r w:rsidR="00021572">
        <w:rPr>
          <w:lang w:eastAsia="en-GB"/>
        </w:rPr>
        <w:t>)</w:t>
      </w:r>
      <w:r w:rsidR="00C61C1F">
        <w:rPr>
          <w:lang w:eastAsia="en-GB"/>
        </w:rPr>
        <w:t xml:space="preserve"> </w:t>
      </w:r>
    </w:p>
    <w:p w:rsidR="00021572" w:rsidRDefault="00021572" w:rsidP="00021572">
      <w:pPr>
        <w:rPr>
          <w:lang w:eastAsia="en-GB"/>
        </w:rPr>
      </w:pPr>
      <w:proofErr w:type="spellStart"/>
      <w:r>
        <w:rPr>
          <w:lang w:eastAsia="en-GB"/>
        </w:rPr>
        <w:t>Parsibility</w:t>
      </w:r>
      <w:proofErr w:type="spellEnd"/>
      <w:r>
        <w:rPr>
          <w:lang w:eastAsia="en-GB"/>
        </w:rPr>
        <w:t xml:space="preserve"> of r</w:t>
      </w:r>
      <w:r w:rsidRPr="008F417C">
        <w:rPr>
          <w:lang w:eastAsia="en-GB"/>
        </w:rPr>
        <w:t xml:space="preserve">esponse </w:t>
      </w:r>
      <w:r>
        <w:rPr>
          <w:lang w:eastAsia="en-GB"/>
        </w:rPr>
        <w:t xml:space="preserve">is fragile – could become difficult to distinguish start of Civic Location type from another optional </w:t>
      </w:r>
      <w:proofErr w:type="spellStart"/>
      <w:r>
        <w:rPr>
          <w:lang w:eastAsia="en-GB"/>
        </w:rPr>
        <w:t>subelement</w:t>
      </w:r>
      <w:proofErr w:type="spellEnd"/>
      <w:r>
        <w:rPr>
          <w:lang w:eastAsia="en-GB"/>
        </w:rPr>
        <w:t xml:space="preserve">. Issue also affects Public Identifier URI field in </w:t>
      </w:r>
      <w:r w:rsidRPr="008F417C">
        <w:rPr>
          <w:lang w:eastAsia="en-GB"/>
        </w:rPr>
        <w:t>Location Identifier Report</w:t>
      </w:r>
      <w:r>
        <w:rPr>
          <w:lang w:eastAsia="en-GB"/>
        </w:rPr>
        <w:t>.</w:t>
      </w:r>
    </w:p>
    <w:p w:rsidR="00021572" w:rsidRDefault="00021572" w:rsidP="00021572">
      <w:pPr>
        <w:rPr>
          <w:lang w:eastAsia="en-GB"/>
        </w:rPr>
      </w:pPr>
      <w:r>
        <w:rPr>
          <w:lang w:eastAsia="en-GB"/>
        </w:rPr>
        <w:t>Proposed fix is to prefix these fields by Element ID and Length octets.</w:t>
      </w:r>
    </w:p>
    <w:p w:rsidR="00021572" w:rsidRDefault="00021572" w:rsidP="00021572">
      <w:pPr>
        <w:rPr>
          <w:lang w:eastAsia="en-GB"/>
        </w:rPr>
      </w:pPr>
    </w:p>
    <w:p w:rsidR="00021572" w:rsidRDefault="00021572" w:rsidP="00021572">
      <w:pPr>
        <w:rPr>
          <w:lang w:eastAsia="en-GB"/>
        </w:rPr>
      </w:pPr>
      <w:r>
        <w:rPr>
          <w:lang w:eastAsia="en-GB"/>
        </w:rPr>
        <w:t xml:space="preserve">Examples of payloads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1572" w:rsidTr="00C61C1F">
        <w:tc>
          <w:tcPr>
            <w:tcW w:w="9576" w:type="dxa"/>
            <w:shd w:val="clear" w:color="auto" w:fill="auto"/>
          </w:tcPr>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GEOCONF_CIVIC |       N       |      what     |    country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V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4  |    code       |        civic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OPTION_GEOCONF_CIVIC     |           option-</w:t>
            </w:r>
            <w:proofErr w:type="spellStart"/>
            <w:r w:rsidRPr="00B73418">
              <w:rPr>
                <w:rFonts w:ascii="Lucida Console" w:hAnsi="Lucida Console"/>
                <w:sz w:val="20"/>
                <w:lang w:val="en-US" w:eastAsia="en-GB"/>
              </w:rPr>
              <w:t>len</w:t>
            </w:r>
            <w:proofErr w:type="spellEnd"/>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lastRenderedPageBreak/>
              <w:t>V  +-+-+-+-+-+-+-+-+-+-+-+-+-+-+-+-+-+-+-+-+-+-+-+-+-+-+-+-+-+-+-+-+</w:t>
            </w:r>
          </w:p>
          <w:p w:rsidR="00021572" w:rsidRPr="00B73418" w:rsidRDefault="00021572" w:rsidP="00C61C1F">
            <w:pPr>
              <w:rPr>
                <w:rFonts w:ascii="Lucida Console" w:hAnsi="Lucida Console"/>
                <w:sz w:val="20"/>
                <w:lang w:val="en-US" w:eastAsia="en-GB"/>
              </w:rPr>
            </w:pPr>
            <w:proofErr w:type="gramStart"/>
            <w:r w:rsidRPr="00B73418">
              <w:rPr>
                <w:rFonts w:ascii="Lucida Console" w:hAnsi="Lucida Console"/>
                <w:sz w:val="20"/>
                <w:lang w:val="en-US" w:eastAsia="en-GB"/>
              </w:rPr>
              <w:t>6  |</w:t>
            </w:r>
            <w:proofErr w:type="gramEnd"/>
            <w:r w:rsidRPr="00B73418">
              <w:rPr>
                <w:rFonts w:ascii="Lucida Console" w:hAnsi="Lucida Console"/>
                <w:sz w:val="20"/>
                <w:lang w:val="en-US" w:eastAsia="en-GB"/>
              </w:rPr>
              <w:t xml:space="preserve">      what     |        country code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roofErr w:type="gramStart"/>
            <w:r w:rsidRPr="00B73418">
              <w:rPr>
                <w:rFonts w:ascii="Lucida Console" w:hAnsi="Lucida Console"/>
                <w:sz w:val="20"/>
                <w:lang w:val="en-US" w:eastAsia="en-GB"/>
              </w:rPr>
              <w:t>civic</w:t>
            </w:r>
            <w:proofErr w:type="gramEnd"/>
            <w:r w:rsidRPr="00B73418">
              <w:rPr>
                <w:rFonts w:ascii="Lucida Console" w:hAnsi="Lucida Console"/>
                <w:sz w:val="20"/>
                <w:lang w:val="en-US" w:eastAsia="en-GB"/>
              </w:rPr>
              <w:t xml:space="preserve">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Default="00021572" w:rsidP="00C61C1F">
            <w:pPr>
              <w:rPr>
                <w:lang w:eastAsia="en-GB"/>
              </w:rPr>
            </w:pPr>
          </w:p>
          <w:p w:rsidR="00021572" w:rsidRDefault="00021572" w:rsidP="00C61C1F">
            <w:pPr>
              <w:rPr>
                <w:lang w:eastAsia="en-GB"/>
              </w:rPr>
            </w:pPr>
            <w:r w:rsidRPr="00F8377B">
              <w:rPr>
                <w:lang w:eastAsia="en-GB"/>
              </w:rPr>
              <w:t>GEOCONF_CIVIC = 99; OPTION_GEOCONF_CIVIC = 36, presumably in network byte order (big endian) so 0x00-34</w:t>
            </w:r>
            <w:r>
              <w:rPr>
                <w:lang w:eastAsia="en-GB"/>
              </w:rPr>
              <w:t>. So if we defined a sub-element with Element ID = 0 or 99, parsing would be very difficult / impossible. Or if IETF prepared a new RFC (e.g. “DHC</w:t>
            </w:r>
            <w:r w:rsidR="00D50FB1">
              <w:rPr>
                <w:lang w:eastAsia="en-GB"/>
              </w:rPr>
              <w:t>P</w:t>
            </w:r>
            <w:r>
              <w:rPr>
                <w:lang w:eastAsia="en-GB"/>
              </w:rPr>
              <w:t xml:space="preserve">v9”) with a new leading octet, parsing would also be much more difficult. </w:t>
            </w:r>
          </w:p>
          <w:p w:rsidR="00021572" w:rsidRDefault="00021572" w:rsidP="00C61C1F">
            <w:pPr>
              <w:rPr>
                <w:lang w:eastAsia="en-GB"/>
              </w:rPr>
            </w:pPr>
          </w:p>
          <w:p w:rsidR="00021572" w:rsidRDefault="00021572" w:rsidP="00C61C1F">
            <w:pPr>
              <w:rPr>
                <w:lang w:eastAsia="en-GB"/>
              </w:rPr>
            </w:pPr>
            <w:r>
              <w:rPr>
                <w:lang w:eastAsia="en-GB"/>
              </w:rPr>
              <w:t>Basically we are creating an unnecessary coupling between layers.</w:t>
            </w:r>
          </w:p>
          <w:p w:rsidR="00021572" w:rsidRDefault="00021572" w:rsidP="00C61C1F">
            <w:pPr>
              <w:rPr>
                <w:lang w:eastAsia="en-GB"/>
              </w:rPr>
            </w:pPr>
          </w:p>
        </w:tc>
      </w:tr>
    </w:tbl>
    <w:p w:rsidR="00021572" w:rsidRDefault="00021572" w:rsidP="00021572">
      <w:pPr>
        <w:rPr>
          <w:lang w:eastAsia="en-GB"/>
        </w:rPr>
      </w:pPr>
    </w:p>
    <w:p w:rsidR="00021572" w:rsidRDefault="00021572" w:rsidP="00021572">
      <w:pPr>
        <w:rPr>
          <w:lang w:eastAsia="en-GB"/>
        </w:rPr>
      </w:pPr>
    </w:p>
    <w:p w:rsidR="00021572" w:rsidRDefault="00071828" w:rsidP="00021572">
      <w:pPr>
        <w:rPr>
          <w:lang w:eastAsia="en-GB"/>
        </w:rPr>
      </w:pPr>
      <w:r>
        <w:rPr>
          <w:lang w:eastAsia="en-GB"/>
        </w:rPr>
        <w:t>2</w:t>
      </w:r>
      <w:r w:rsidR="00021572">
        <w:rPr>
          <w:lang w:eastAsia="en-GB"/>
        </w:rPr>
        <w:t xml:space="preserve">) </w:t>
      </w:r>
    </w:p>
    <w:p w:rsidR="00021572" w:rsidRDefault="00021572" w:rsidP="00021572">
      <w:pPr>
        <w:rPr>
          <w:lang w:eastAsia="en-GB"/>
        </w:rPr>
      </w:pPr>
      <w:r>
        <w:rPr>
          <w:lang w:eastAsia="en-GB"/>
        </w:rPr>
        <w:t xml:space="preserve">The RFC is an IETF standard, with network coding (big-endian) ordering, unlike 802.11, so we need to be explicit if this is little-endian or big-endian. Propose </w:t>
      </w:r>
      <w:r w:rsidR="006236D9">
        <w:rPr>
          <w:lang w:eastAsia="en-GB"/>
        </w:rPr>
        <w:t xml:space="preserve">little endian as per 8.2.2 (same as LCI) </w:t>
      </w:r>
    </w:p>
    <w:p w:rsidR="00021572" w:rsidRDefault="00021572" w:rsidP="00021572">
      <w:pPr>
        <w:rPr>
          <w:lang w:eastAsia="en-GB"/>
        </w:rPr>
      </w:pPr>
    </w:p>
    <w:p w:rsidR="00021572" w:rsidRDefault="00071828" w:rsidP="00021572">
      <w:pPr>
        <w:rPr>
          <w:lang w:eastAsia="en-GB"/>
        </w:rPr>
      </w:pPr>
      <w:r>
        <w:rPr>
          <w:lang w:eastAsia="en-GB"/>
        </w:rPr>
        <w:t>3</w:t>
      </w:r>
      <w:r w:rsidR="00021572">
        <w:rPr>
          <w:lang w:eastAsia="en-GB"/>
        </w:rPr>
        <w:t>)</w:t>
      </w:r>
      <w:r w:rsidR="007C4FEF">
        <w:rPr>
          <w:lang w:eastAsia="en-GB"/>
        </w:rPr>
        <w:t xml:space="preserve"> </w:t>
      </w:r>
    </w:p>
    <w:p w:rsidR="00021572" w:rsidRDefault="00021572" w:rsidP="00021572">
      <w:pPr>
        <w:rPr>
          <w:lang w:eastAsia="en-GB"/>
        </w:rPr>
      </w:pPr>
      <w:r>
        <w:rPr>
          <w:lang w:eastAsia="en-GB"/>
        </w:rPr>
        <w:t>Then, when the Civic Location is unknown, then set the Length to 0. This aligns with a discussion with an IETF representative (Marc Linsner), who says “</w:t>
      </w:r>
      <w:r>
        <w:t>In the IETF, lack of data indicates I don't know.</w:t>
      </w:r>
      <w:r>
        <w:rPr>
          <w:lang w:eastAsia="en-GB"/>
        </w:rPr>
        <w:t xml:space="preserve">” </w:t>
      </w:r>
    </w:p>
    <w:p w:rsidR="00021572" w:rsidRDefault="00021572" w:rsidP="00021572">
      <w:pPr>
        <w:rPr>
          <w:lang w:eastAsia="en-GB"/>
        </w:rPr>
      </w:pPr>
    </w:p>
    <w:p w:rsidR="00021572" w:rsidRDefault="00071828" w:rsidP="00021572">
      <w:pPr>
        <w:rPr>
          <w:lang w:eastAsia="en-GB"/>
        </w:rPr>
      </w:pPr>
      <w:r>
        <w:rPr>
          <w:lang w:eastAsia="en-GB"/>
        </w:rPr>
        <w:t>4</w:t>
      </w:r>
      <w:r w:rsidR="00021572">
        <w:rPr>
          <w:lang w:eastAsia="en-GB"/>
        </w:rPr>
        <w:t xml:space="preserve">) </w:t>
      </w:r>
    </w:p>
    <w:p w:rsidR="00021572" w:rsidRDefault="00021572" w:rsidP="00021572">
      <w:pPr>
        <w:rPr>
          <w:lang w:eastAsia="en-GB"/>
        </w:rPr>
      </w:pPr>
      <w:r>
        <w:rPr>
          <w:lang w:eastAsia="en-GB"/>
        </w:rPr>
        <w:t xml:space="preserve">Location Civic is also useful for FTM procedure. Add </w:t>
      </w:r>
      <w:r w:rsidR="00D50FB1">
        <w:rPr>
          <w:lang w:eastAsia="en-GB"/>
        </w:rPr>
        <w:t xml:space="preserve">optional Civic </w:t>
      </w:r>
      <w:r>
        <w:rPr>
          <w:lang w:eastAsia="en-GB"/>
        </w:rPr>
        <w:t xml:space="preserve">request/response within FTM request/next FTM frame </w:t>
      </w:r>
    </w:p>
    <w:p w:rsidR="00021572" w:rsidRDefault="00021572" w:rsidP="00021572">
      <w:pPr>
        <w:rPr>
          <w:lang w:eastAsia="en-GB"/>
        </w:rPr>
      </w:pPr>
    </w:p>
    <w:p w:rsidR="00021572" w:rsidRDefault="00071828" w:rsidP="00021572">
      <w:pPr>
        <w:rPr>
          <w:lang w:eastAsia="en-GB"/>
        </w:rPr>
      </w:pPr>
      <w:r>
        <w:rPr>
          <w:lang w:eastAsia="en-GB"/>
        </w:rPr>
        <w:t>5</w:t>
      </w:r>
      <w:r w:rsidR="00021572">
        <w:rPr>
          <w:lang w:eastAsia="en-GB"/>
        </w:rPr>
        <w:t>)</w:t>
      </w:r>
      <w:r w:rsidR="007C4FEF">
        <w:rPr>
          <w:lang w:eastAsia="en-GB"/>
        </w:rPr>
        <w:t xml:space="preserve"> </w:t>
      </w:r>
    </w:p>
    <w:p w:rsidR="00021572" w:rsidRDefault="00021572" w:rsidP="00021572">
      <w:pPr>
        <w:rPr>
          <w:lang w:eastAsia="en-GB"/>
        </w:rPr>
      </w:pPr>
      <w:r>
        <w:rPr>
          <w:lang w:eastAsia="en-GB"/>
        </w:rPr>
        <w:t xml:space="preserve">Location Civic is also useful within the </w:t>
      </w:r>
      <w:proofErr w:type="spellStart"/>
      <w:r>
        <w:rPr>
          <w:lang w:eastAsia="en-GB"/>
        </w:rPr>
        <w:t>Neighbor</w:t>
      </w:r>
      <w:proofErr w:type="spellEnd"/>
      <w:r>
        <w:rPr>
          <w:lang w:eastAsia="en-GB"/>
        </w:rPr>
        <w:t xml:space="preserve"> Report. Add </w:t>
      </w:r>
      <w:r w:rsidR="00D50FB1">
        <w:rPr>
          <w:lang w:eastAsia="en-GB"/>
        </w:rPr>
        <w:t xml:space="preserve">optional </w:t>
      </w:r>
      <w:r>
        <w:rPr>
          <w:lang w:eastAsia="en-GB"/>
        </w:rPr>
        <w:t xml:space="preserve">Civic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21572" w:rsidRDefault="00021572" w:rsidP="00021572">
      <w:pPr>
        <w:rPr>
          <w:lang w:eastAsia="en-GB"/>
        </w:rPr>
      </w:pPr>
    </w:p>
    <w:p w:rsidR="006236D9" w:rsidRDefault="00071828" w:rsidP="006236D9">
      <w:pPr>
        <w:rPr>
          <w:lang w:eastAsia="en-GB"/>
        </w:rPr>
      </w:pPr>
      <w:r>
        <w:rPr>
          <w:lang w:eastAsia="en-GB"/>
        </w:rPr>
        <w:t>6</w:t>
      </w:r>
      <w:r w:rsidR="006236D9">
        <w:rPr>
          <w:lang w:eastAsia="en-GB"/>
        </w:rPr>
        <w:t xml:space="preserve">) </w:t>
      </w:r>
    </w:p>
    <w:p w:rsidR="006236D9" w:rsidRDefault="006236D9" w:rsidP="006236D9">
      <w:pPr>
        <w:rPr>
          <w:lang w:eastAsia="en-GB"/>
        </w:rPr>
      </w:pPr>
      <w:r>
        <w:rPr>
          <w:lang w:eastAsia="en-GB"/>
        </w:rPr>
        <w:t xml:space="preserve">Fix up URI encoding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36D9" w:rsidTr="00F6556E">
        <w:tc>
          <w:tcPr>
            <w:tcW w:w="9576" w:type="dxa"/>
            <w:shd w:val="clear" w:color="auto" w:fill="auto"/>
          </w:tcPr>
          <w:p w:rsidR="006236D9" w:rsidRDefault="006236D9" w:rsidP="00F6556E">
            <w:pPr>
              <w:rPr>
                <w:lang w:eastAsia="en-GB"/>
              </w:rPr>
            </w:pPr>
            <w:r>
              <w:rPr>
                <w:lang w:eastAsia="en-GB"/>
              </w:rPr>
              <w:t xml:space="preserve">For the URI, consider </w:t>
            </w:r>
            <w:hyperlink r:id="rId13" w:history="1">
              <w:r w:rsidRPr="004C65D4">
                <w:rPr>
                  <w:rStyle w:val="Hyperlink"/>
                  <w:lang w:eastAsia="en-GB"/>
                </w:rPr>
                <w:t>http://www.example.com</w:t>
              </w:r>
            </w:hyperlink>
            <w:r>
              <w:rPr>
                <w:lang w:eastAsia="en-GB"/>
              </w:rPr>
              <w:t xml:space="preserve">, </w:t>
            </w:r>
            <w:hyperlink r:id="rId14" w:history="1">
              <w:r w:rsidRPr="004C65D4">
                <w:rPr>
                  <w:rStyle w:val="Hyperlink"/>
                  <w:lang w:eastAsia="en-GB"/>
                </w:rPr>
                <w:t>ftp.example.com</w:t>
              </w:r>
            </w:hyperlink>
            <w:r>
              <w:rPr>
                <w:lang w:eastAsia="en-GB"/>
              </w:rPr>
              <w:t>, gopher</w:t>
            </w:r>
            <w:proofErr w:type="gramStart"/>
            <w:r>
              <w:rPr>
                <w:lang w:eastAsia="en-GB"/>
              </w:rPr>
              <w:t>:,</w:t>
            </w:r>
            <w:proofErr w:type="gramEnd"/>
            <w:r>
              <w:rPr>
                <w:lang w:eastAsia="en-GB"/>
              </w:rPr>
              <w:t xml:space="preserve"> mailto:, news:, telnet: </w:t>
            </w:r>
            <w:proofErr w:type="spellStart"/>
            <w:r>
              <w:rPr>
                <w:lang w:eastAsia="en-GB"/>
              </w:rPr>
              <w:t>etc</w:t>
            </w:r>
            <w:proofErr w:type="spellEnd"/>
            <w:r>
              <w:rPr>
                <w:lang w:eastAsia="en-GB"/>
              </w:rPr>
              <w:t xml:space="preserve"> etc. So if we defined a sub-element with </w:t>
            </w:r>
            <w:proofErr w:type="spellStart"/>
            <w:r>
              <w:rPr>
                <w:lang w:eastAsia="en-GB"/>
              </w:rPr>
              <w:t>Subelement</w:t>
            </w:r>
            <w:proofErr w:type="spellEnd"/>
            <w:r>
              <w:rPr>
                <w:lang w:eastAsia="en-GB"/>
              </w:rPr>
              <w:t xml:space="preserve"> ID = 104, 102, 103, 109, 110, 116, parsing would be very difficult / impossible. Or if a new URI prefix became popular (e.g. “</w:t>
            </w:r>
            <w:proofErr w:type="gramStart"/>
            <w:r>
              <w:rPr>
                <w:lang w:eastAsia="en-GB"/>
              </w:rPr>
              <w:t>!!!:</w:t>
            </w:r>
            <w:proofErr w:type="gramEnd"/>
            <w:r>
              <w:rPr>
                <w:lang w:eastAsia="en-GB"/>
              </w:rPr>
              <w:t xml:space="preserve">//”) with a new leading octet, parsing would also be much more difficult. </w:t>
            </w:r>
          </w:p>
          <w:p w:rsidR="006236D9" w:rsidRDefault="006236D9" w:rsidP="00F6556E">
            <w:pPr>
              <w:rPr>
                <w:lang w:eastAsia="en-GB"/>
              </w:rPr>
            </w:pPr>
          </w:p>
          <w:p w:rsidR="006236D9" w:rsidRDefault="006236D9" w:rsidP="00F6556E">
            <w:pPr>
              <w:rPr>
                <w:lang w:eastAsia="en-GB"/>
              </w:rPr>
            </w:pPr>
            <w:r>
              <w:rPr>
                <w:lang w:eastAsia="en-GB"/>
              </w:rPr>
              <w:t>Basically we are creating an unnecessary coupling between layers.</w:t>
            </w:r>
          </w:p>
          <w:p w:rsidR="006236D9" w:rsidRDefault="006236D9" w:rsidP="00F6556E">
            <w:pPr>
              <w:rPr>
                <w:lang w:eastAsia="en-GB"/>
              </w:rPr>
            </w:pPr>
          </w:p>
        </w:tc>
      </w:tr>
    </w:tbl>
    <w:p w:rsidR="00021572" w:rsidRDefault="00021572" w:rsidP="00021572">
      <w:pPr>
        <w:rPr>
          <w:b/>
          <w:i/>
          <w:lang w:eastAsia="en-GB"/>
        </w:rPr>
      </w:pPr>
    </w:p>
    <w:p w:rsidR="00071828" w:rsidRPr="008F417C" w:rsidRDefault="00071828" w:rsidP="00071828">
      <w:pPr>
        <w:rPr>
          <w:b/>
          <w:i/>
          <w:lang w:eastAsia="en-GB"/>
        </w:rPr>
      </w:pPr>
      <w:r w:rsidRPr="008F417C">
        <w:rPr>
          <w:b/>
          <w:i/>
          <w:lang w:eastAsia="en-GB"/>
        </w:rPr>
        <w:t>Discussion</w:t>
      </w:r>
      <w:r>
        <w:rPr>
          <w:b/>
          <w:i/>
          <w:lang w:eastAsia="en-GB"/>
        </w:rPr>
        <w:t xml:space="preserve"> 2403</w:t>
      </w:r>
      <w:r w:rsidRPr="008F417C">
        <w:rPr>
          <w:b/>
          <w:i/>
          <w:lang w:eastAsia="en-GB"/>
        </w:rPr>
        <w:t>:</w:t>
      </w:r>
    </w:p>
    <w:p w:rsidR="00071828" w:rsidRPr="00A26BB3" w:rsidRDefault="00071828" w:rsidP="00071828">
      <w:pPr>
        <w:rPr>
          <w:szCs w:val="24"/>
          <w:lang w:eastAsia="en-GB"/>
        </w:rPr>
      </w:pPr>
    </w:p>
    <w:p w:rsidR="00071828" w:rsidRDefault="001146C7" w:rsidP="00071828">
      <w:pPr>
        <w:rPr>
          <w:szCs w:val="24"/>
          <w:lang w:eastAsia="en-GB"/>
        </w:rPr>
      </w:pPr>
      <w:r>
        <w:rPr>
          <w:szCs w:val="24"/>
          <w:lang w:eastAsia="en-GB"/>
        </w:rPr>
        <w:t>1</w:t>
      </w:r>
      <w:r w:rsidR="00071828">
        <w:rPr>
          <w:szCs w:val="24"/>
          <w:lang w:eastAsia="en-GB"/>
        </w:rPr>
        <w:t xml:space="preserve">) </w:t>
      </w:r>
    </w:p>
    <w:p w:rsidR="00071828" w:rsidRDefault="004E1B5A" w:rsidP="00071828">
      <w:pPr>
        <w:rPr>
          <w:szCs w:val="24"/>
          <w:lang w:eastAsia="en-GB"/>
        </w:rPr>
      </w:pPr>
      <w:r>
        <w:rPr>
          <w:szCs w:val="24"/>
          <w:lang w:eastAsia="en-GB"/>
        </w:rPr>
        <w:t>P</w:t>
      </w:r>
      <w:r w:rsidR="00071828" w:rsidRPr="00A26BB3">
        <w:rPr>
          <w:szCs w:val="24"/>
          <w:lang w:eastAsia="en-GB"/>
        </w:rPr>
        <w:t xml:space="preserve">resentation </w:t>
      </w:r>
      <w:r>
        <w:rPr>
          <w:szCs w:val="24"/>
          <w:lang w:eastAsia="en-GB"/>
        </w:rPr>
        <w:t xml:space="preserve">14/32 </w:t>
      </w:r>
      <w:r w:rsidR="00071828" w:rsidRPr="00A26BB3">
        <w:rPr>
          <w:szCs w:val="24"/>
          <w:lang w:eastAsia="en-GB"/>
        </w:rPr>
        <w:t>to address CIDs 2402, 2492, 2491 and 2493 adopts the newer “uncertainty” fields over the older “resolution” fields and make</w:t>
      </w:r>
      <w:r w:rsidR="00071828">
        <w:rPr>
          <w:szCs w:val="24"/>
          <w:lang w:eastAsia="en-GB"/>
        </w:rPr>
        <w:t>s</w:t>
      </w:r>
      <w:r w:rsidR="00071828" w:rsidRPr="00A26BB3">
        <w:rPr>
          <w:szCs w:val="24"/>
          <w:lang w:eastAsia="en-GB"/>
        </w:rPr>
        <w:t xml:space="preserve"> other changes. </w:t>
      </w:r>
    </w:p>
    <w:p w:rsidR="00071828" w:rsidRDefault="00071828" w:rsidP="00071828">
      <w:pPr>
        <w:rPr>
          <w:szCs w:val="24"/>
          <w:lang w:eastAsia="en-GB"/>
        </w:rPr>
      </w:pPr>
    </w:p>
    <w:p w:rsidR="00071828" w:rsidRDefault="00071828" w:rsidP="00071828">
      <w:pPr>
        <w:rPr>
          <w:lang w:eastAsia="en-GB"/>
        </w:rPr>
      </w:pPr>
      <w:r>
        <w:rPr>
          <w:szCs w:val="24"/>
          <w:lang w:eastAsia="en-GB"/>
        </w:rPr>
        <w:t>Although it is possible to indicate a</w:t>
      </w:r>
      <w:r w:rsidRPr="00A26BB3">
        <w:rPr>
          <w:szCs w:val="24"/>
          <w:lang w:eastAsia="en-GB"/>
        </w:rPr>
        <w:t xml:space="preserve">n unknown location by </w:t>
      </w:r>
      <w:r>
        <w:rPr>
          <w:szCs w:val="24"/>
          <w:lang w:eastAsia="en-GB"/>
        </w:rPr>
        <w:t xml:space="preserve">1) </w:t>
      </w:r>
      <w:r w:rsidRPr="00A26BB3">
        <w:rPr>
          <w:szCs w:val="24"/>
          <w:lang w:eastAsia="en-GB"/>
        </w:rPr>
        <w:t>max-</w:t>
      </w:r>
      <w:proofErr w:type="spellStart"/>
      <w:r w:rsidRPr="00A26BB3">
        <w:rPr>
          <w:szCs w:val="24"/>
          <w:lang w:eastAsia="en-GB"/>
        </w:rPr>
        <w:t>ing</w:t>
      </w:r>
      <w:proofErr w:type="spellEnd"/>
      <w:r w:rsidRPr="00A26BB3">
        <w:rPr>
          <w:szCs w:val="24"/>
          <w:lang w:eastAsia="en-GB"/>
        </w:rPr>
        <w:t xml:space="preserve"> out the uncertainty</w:t>
      </w:r>
      <w:r>
        <w:rPr>
          <w:szCs w:val="24"/>
          <w:lang w:eastAsia="en-GB"/>
        </w:rPr>
        <w:t xml:space="preserve"> and 2) including an invalid lat/long, this is long, clumsy and not really consistent with </w:t>
      </w:r>
      <w:r>
        <w:rPr>
          <w:lang w:eastAsia="en-GB"/>
        </w:rPr>
        <w:t>“</w:t>
      </w:r>
      <w:r>
        <w:t>In the IETF, lack of data indicates I don't know.</w:t>
      </w:r>
      <w:r>
        <w:rPr>
          <w:lang w:eastAsia="en-GB"/>
        </w:rPr>
        <w:t>”</w:t>
      </w:r>
      <w:r>
        <w:rPr>
          <w:szCs w:val="24"/>
          <w:lang w:eastAsia="en-GB"/>
        </w:rPr>
        <w:t xml:space="preserve"> Therefore use the same solution as for Civic – turn this into a </w:t>
      </w:r>
      <w:proofErr w:type="spellStart"/>
      <w:r>
        <w:rPr>
          <w:szCs w:val="24"/>
          <w:lang w:eastAsia="en-GB"/>
        </w:rPr>
        <w:t>subelement</w:t>
      </w:r>
      <w:proofErr w:type="spellEnd"/>
      <w:r>
        <w:rPr>
          <w:szCs w:val="24"/>
          <w:lang w:eastAsia="en-GB"/>
        </w:rPr>
        <w:t xml:space="preserve">, where a zero-length </w:t>
      </w:r>
      <w:proofErr w:type="spellStart"/>
      <w:r>
        <w:rPr>
          <w:szCs w:val="24"/>
          <w:lang w:eastAsia="en-GB"/>
        </w:rPr>
        <w:t>subelement</w:t>
      </w:r>
      <w:proofErr w:type="spellEnd"/>
      <w:r>
        <w:rPr>
          <w:szCs w:val="24"/>
          <w:lang w:eastAsia="en-GB"/>
        </w:rPr>
        <w:t xml:space="preserve"> indicates “I don’t know”.</w:t>
      </w:r>
    </w:p>
    <w:p w:rsidR="00071828" w:rsidRDefault="00071828" w:rsidP="00071828">
      <w:pPr>
        <w:rPr>
          <w:lang w:eastAsia="en-GB"/>
        </w:rPr>
      </w:pPr>
    </w:p>
    <w:p w:rsidR="00071828" w:rsidRDefault="001146C7" w:rsidP="00071828">
      <w:pPr>
        <w:rPr>
          <w:lang w:eastAsia="en-GB"/>
        </w:rPr>
      </w:pPr>
      <w:r>
        <w:rPr>
          <w:lang w:eastAsia="en-GB"/>
        </w:rPr>
        <w:t>2</w:t>
      </w:r>
      <w:r w:rsidR="00071828">
        <w:rPr>
          <w:lang w:eastAsia="en-GB"/>
        </w:rPr>
        <w:t>)</w:t>
      </w:r>
    </w:p>
    <w:p w:rsidR="00071828" w:rsidRPr="00A26BB3" w:rsidRDefault="00071828" w:rsidP="00071828">
      <w:pPr>
        <w:rPr>
          <w:szCs w:val="24"/>
          <w:lang w:eastAsia="en-GB"/>
        </w:rPr>
      </w:pPr>
      <w:r>
        <w:rPr>
          <w:lang w:eastAsia="en-GB"/>
        </w:rPr>
        <w:t>Related, the LCI figure includes an element ID and length but there is no text on how they are set, no element ID is assigned and in fact this figure is for the LCI field that is a suffix to the Measurement Report element where n</w:t>
      </w:r>
      <w:r w:rsidRPr="00A26BB3">
        <w:rPr>
          <w:szCs w:val="24"/>
          <w:lang w:eastAsia="en-GB"/>
        </w:rPr>
        <w:t>o element ID or length is needed.</w:t>
      </w:r>
      <w:r>
        <w:rPr>
          <w:szCs w:val="24"/>
          <w:lang w:eastAsia="en-GB"/>
        </w:rPr>
        <w:t xml:space="preserve"> Clean this up by converting this element ID to a </w:t>
      </w:r>
      <w:proofErr w:type="spellStart"/>
      <w:r>
        <w:rPr>
          <w:szCs w:val="24"/>
          <w:lang w:eastAsia="en-GB"/>
        </w:rPr>
        <w:t>sub</w:t>
      </w:r>
      <w:r w:rsidRPr="00A26BB3">
        <w:rPr>
          <w:szCs w:val="24"/>
          <w:lang w:eastAsia="en-GB"/>
        </w:rPr>
        <w:t>element</w:t>
      </w:r>
      <w:proofErr w:type="spellEnd"/>
      <w:r w:rsidRPr="00A26BB3">
        <w:rPr>
          <w:szCs w:val="24"/>
          <w:lang w:eastAsia="en-GB"/>
        </w:rPr>
        <w:t xml:space="preserve"> ID </w:t>
      </w:r>
      <w:r>
        <w:rPr>
          <w:szCs w:val="24"/>
          <w:lang w:eastAsia="en-GB"/>
        </w:rPr>
        <w:t>(set to zero, so it is first).</w:t>
      </w:r>
    </w:p>
    <w:p w:rsidR="00071828" w:rsidRDefault="00071828" w:rsidP="00071828">
      <w:pPr>
        <w:rPr>
          <w:lang w:eastAsia="en-GB"/>
        </w:rPr>
      </w:pPr>
    </w:p>
    <w:p w:rsidR="00071828" w:rsidRDefault="00071828" w:rsidP="00071828">
      <w:pPr>
        <w:rPr>
          <w:lang w:eastAsia="en-GB"/>
        </w:rPr>
      </w:pPr>
      <w:r>
        <w:rPr>
          <w:lang w:eastAsia="en-GB"/>
        </w:rPr>
        <w:t xml:space="preserve">3) </w:t>
      </w:r>
    </w:p>
    <w:p w:rsidR="00071828" w:rsidRDefault="00071828" w:rsidP="00071828">
      <w:pPr>
        <w:rPr>
          <w:lang w:eastAsia="en-GB"/>
        </w:rPr>
      </w:pPr>
      <w:r>
        <w:rPr>
          <w:lang w:eastAsia="en-GB"/>
        </w:rPr>
        <w:t xml:space="preserve">LCI lacks AP height above floor and floor number (Civic provides floor string but not floor number). Add suitable optional </w:t>
      </w:r>
      <w:proofErr w:type="spellStart"/>
      <w:r>
        <w:rPr>
          <w:lang w:eastAsia="en-GB"/>
        </w:rPr>
        <w:t>subelement</w:t>
      </w:r>
      <w:proofErr w:type="spellEnd"/>
      <w:r>
        <w:rPr>
          <w:lang w:eastAsia="en-GB"/>
        </w:rPr>
        <w:t>.</w:t>
      </w:r>
    </w:p>
    <w:p w:rsidR="00071828" w:rsidRDefault="00071828" w:rsidP="00071828">
      <w:pPr>
        <w:rPr>
          <w:lang w:eastAsia="en-GB"/>
        </w:rPr>
      </w:pPr>
    </w:p>
    <w:p w:rsidR="00266E46" w:rsidRDefault="00266E46" w:rsidP="00071828">
      <w:pPr>
        <w:rPr>
          <w:lang w:eastAsia="en-GB"/>
        </w:rPr>
      </w:pPr>
      <w:r>
        <w:rPr>
          <w:lang w:eastAsia="en-GB"/>
        </w:rPr>
        <w:t xml:space="preserve">4) The LCI responder may have recently computed and cached the requested location. It is not clear under what circumstances the responder may reuse this cached location, so add a maximum age </w:t>
      </w:r>
      <w:proofErr w:type="spellStart"/>
      <w:r>
        <w:rPr>
          <w:lang w:eastAsia="en-GB"/>
        </w:rPr>
        <w:t>subelement</w:t>
      </w:r>
      <w:proofErr w:type="spellEnd"/>
      <w:r>
        <w:rPr>
          <w:lang w:eastAsia="en-GB"/>
        </w:rPr>
        <w:t xml:space="preserve"> in the LCI request.</w:t>
      </w:r>
    </w:p>
    <w:p w:rsidR="00266E46" w:rsidRDefault="00266E46" w:rsidP="00071828">
      <w:pPr>
        <w:rPr>
          <w:lang w:eastAsia="en-GB"/>
        </w:rPr>
      </w:pPr>
    </w:p>
    <w:p w:rsidR="00071828" w:rsidRDefault="00266E46" w:rsidP="00071828">
      <w:pPr>
        <w:rPr>
          <w:lang w:eastAsia="en-GB"/>
        </w:rPr>
      </w:pPr>
      <w:r>
        <w:rPr>
          <w:lang w:eastAsia="en-GB"/>
        </w:rPr>
        <w:t>5</w:t>
      </w:r>
      <w:r w:rsidR="00071828">
        <w:rPr>
          <w:lang w:eastAsia="en-GB"/>
        </w:rPr>
        <w:t xml:space="preserve">) </w:t>
      </w:r>
    </w:p>
    <w:p w:rsidR="00071828" w:rsidRDefault="00071828" w:rsidP="00071828">
      <w:pPr>
        <w:rPr>
          <w:lang w:eastAsia="en-GB"/>
        </w:rPr>
      </w:pPr>
      <w:r>
        <w:rPr>
          <w:lang w:eastAsia="en-GB"/>
        </w:rPr>
        <w:t xml:space="preserve">LCI is also useful for FTM procedure. Add optional LCI request/response within FTM request/next FTM frame </w:t>
      </w:r>
    </w:p>
    <w:p w:rsidR="00071828" w:rsidRDefault="00071828" w:rsidP="00071828">
      <w:pPr>
        <w:rPr>
          <w:lang w:eastAsia="en-GB"/>
        </w:rPr>
      </w:pPr>
    </w:p>
    <w:p w:rsidR="00071828" w:rsidRDefault="00266E46" w:rsidP="00071828">
      <w:pPr>
        <w:rPr>
          <w:lang w:eastAsia="en-GB"/>
        </w:rPr>
      </w:pPr>
      <w:r>
        <w:rPr>
          <w:lang w:eastAsia="en-GB"/>
        </w:rPr>
        <w:t>6</w:t>
      </w:r>
      <w:r w:rsidR="00071828">
        <w:rPr>
          <w:lang w:eastAsia="en-GB"/>
        </w:rPr>
        <w:t>)</w:t>
      </w:r>
    </w:p>
    <w:p w:rsidR="00071828" w:rsidRDefault="00071828" w:rsidP="00071828">
      <w:pPr>
        <w:rPr>
          <w:lang w:eastAsia="en-GB"/>
        </w:rPr>
      </w:pPr>
      <w:r>
        <w:rPr>
          <w:lang w:eastAsia="en-GB"/>
        </w:rPr>
        <w:t xml:space="preserve">LCI is also useful within the </w:t>
      </w:r>
      <w:proofErr w:type="spellStart"/>
      <w:r>
        <w:rPr>
          <w:lang w:eastAsia="en-GB"/>
        </w:rPr>
        <w:t>Neighbor</w:t>
      </w:r>
      <w:proofErr w:type="spellEnd"/>
      <w:r>
        <w:rPr>
          <w:lang w:eastAsia="en-GB"/>
        </w:rPr>
        <w:t xml:space="preserve"> Report. Add optional LCI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1146C7" w:rsidRDefault="001146C7" w:rsidP="00071828">
      <w:pPr>
        <w:rPr>
          <w:lang w:eastAsia="en-GB"/>
        </w:rPr>
      </w:pPr>
    </w:p>
    <w:p w:rsidR="001146C7" w:rsidRDefault="001146C7" w:rsidP="00071828">
      <w:pPr>
        <w:rPr>
          <w:lang w:eastAsia="en-GB"/>
        </w:rPr>
      </w:pPr>
      <w:r>
        <w:rPr>
          <w:lang w:eastAsia="en-GB"/>
        </w:rPr>
        <w:t>7)</w:t>
      </w:r>
    </w:p>
    <w:p w:rsidR="001146C7" w:rsidRDefault="001146C7" w:rsidP="00071828">
      <w:pPr>
        <w:rPr>
          <w:lang w:eastAsia="en-GB"/>
        </w:rPr>
      </w:pPr>
      <w:r>
        <w:rPr>
          <w:lang w:eastAsia="en-GB"/>
        </w:rPr>
        <w:t>AP locations are not fixed in stone. Provide a way to signal for APs expected to change their location to be able to advertise this and also allow unsolicited transmission of AP locations.</w:t>
      </w:r>
    </w:p>
    <w:p w:rsidR="001146C7" w:rsidRDefault="001146C7" w:rsidP="00071828">
      <w:pPr>
        <w:rPr>
          <w:lang w:eastAsia="en-GB"/>
        </w:rPr>
      </w:pPr>
    </w:p>
    <w:p w:rsidR="001146C7" w:rsidRDefault="001146C7" w:rsidP="00071828">
      <w:pPr>
        <w:rPr>
          <w:lang w:eastAsia="en-GB"/>
        </w:rPr>
      </w:pPr>
      <w:r>
        <w:rPr>
          <w:lang w:eastAsia="en-GB"/>
        </w:rPr>
        <w:t>8) The Public Location URI messaging works well for HELD location servers but not for SUPL location servers (which is important giving SUPL’s use in the cellular/outdoor location industry, and recognizing that indoor location can be treated as an extension to outdoor location. Therefore extend the Public Location URI to support FQDNs as well as URIs</w:t>
      </w:r>
    </w:p>
    <w:p w:rsidR="001146C7" w:rsidRDefault="001146C7" w:rsidP="00071828">
      <w:pPr>
        <w:rPr>
          <w:lang w:eastAsia="en-GB"/>
        </w:rPr>
      </w:pPr>
    </w:p>
    <w:p w:rsidR="001146C7" w:rsidRDefault="001146C7" w:rsidP="00071828">
      <w:pPr>
        <w:rPr>
          <w:lang w:eastAsia="en-GB"/>
        </w:rPr>
      </w:pPr>
      <w:r>
        <w:rPr>
          <w:lang w:eastAsia="en-GB"/>
        </w:rPr>
        <w:t>9)</w:t>
      </w:r>
    </w:p>
    <w:p w:rsidR="001146C7" w:rsidRDefault="001146C7" w:rsidP="00071828">
      <w:pPr>
        <w:rPr>
          <w:lang w:eastAsia="en-GB"/>
        </w:rPr>
      </w:pPr>
      <w:r>
        <w:rPr>
          <w:lang w:eastAsia="en-GB"/>
        </w:rPr>
        <w:t xml:space="preserve">LCI includes absolute uncertainties, which may be relatively large due to imperfect </w:t>
      </w:r>
      <w:proofErr w:type="spellStart"/>
      <w:r>
        <w:rPr>
          <w:lang w:eastAsia="en-GB"/>
        </w:rPr>
        <w:t>georeferencing</w:t>
      </w:r>
      <w:proofErr w:type="spellEnd"/>
      <w:r>
        <w:rPr>
          <w:lang w:eastAsia="en-GB"/>
        </w:rPr>
        <w:t xml:space="preserve"> of satellite imagery (e.g. 50ft error). But oftentimes the relative errors are small (e.g. all APs on a floor are carefully placed on the same </w:t>
      </w:r>
      <w:proofErr w:type="spellStart"/>
      <w:r>
        <w:rPr>
          <w:lang w:eastAsia="en-GB"/>
        </w:rPr>
        <w:t>floorplan</w:t>
      </w:r>
      <w:proofErr w:type="spellEnd"/>
      <w:r>
        <w:rPr>
          <w:lang w:eastAsia="en-GB"/>
        </w:rPr>
        <w:t xml:space="preserve">, with error of &lt;&lt; 3 ft) and this information enables </w:t>
      </w:r>
      <w:r w:rsidR="00E76825">
        <w:rPr>
          <w:lang w:eastAsia="en-GB"/>
        </w:rPr>
        <w:t xml:space="preserve">a) </w:t>
      </w:r>
      <w:r>
        <w:rPr>
          <w:lang w:eastAsia="en-GB"/>
        </w:rPr>
        <w:t xml:space="preserve">much more accurate location for speed/angle estimation, and </w:t>
      </w:r>
      <w:r w:rsidR="00E76825">
        <w:rPr>
          <w:lang w:eastAsia="en-GB"/>
        </w:rPr>
        <w:t xml:space="preserve">b) </w:t>
      </w:r>
      <w:r>
        <w:rPr>
          <w:lang w:eastAsia="en-GB"/>
        </w:rPr>
        <w:t xml:space="preserve">for 100% </w:t>
      </w:r>
      <w:r w:rsidR="00E76825">
        <w:rPr>
          <w:lang w:eastAsia="en-GB"/>
        </w:rPr>
        <w:t>indoor use cases with an indoor map, the absolute error is not relevant. Add an indication of relative error to the LCI report.</w:t>
      </w:r>
    </w:p>
    <w:p w:rsidR="001146C7" w:rsidRDefault="001146C7" w:rsidP="00071828">
      <w:pPr>
        <w:rPr>
          <w:lang w:eastAsia="en-GB"/>
        </w:rPr>
      </w:pPr>
    </w:p>
    <w:p w:rsidR="00E76825" w:rsidRDefault="00E76825" w:rsidP="00071828">
      <w:pPr>
        <w:rPr>
          <w:lang w:eastAsia="en-GB"/>
        </w:rPr>
      </w:pPr>
      <w:r>
        <w:rPr>
          <w:lang w:eastAsia="en-GB"/>
        </w:rPr>
        <w:t>10)</w:t>
      </w:r>
    </w:p>
    <w:p w:rsidR="002A1C1F" w:rsidRDefault="00E76825" w:rsidP="002A1C1F">
      <w:pPr>
        <w:rPr>
          <w:lang w:eastAsia="en-GB"/>
        </w:rPr>
      </w:pPr>
      <w:r>
        <w:rPr>
          <w:lang w:eastAsia="en-GB"/>
        </w:rPr>
        <w:t xml:space="preserve">When an </w:t>
      </w:r>
      <w:proofErr w:type="spellStart"/>
      <w:r>
        <w:rPr>
          <w:lang w:eastAsia="en-GB"/>
        </w:rPr>
        <w:t>intiating</w:t>
      </w:r>
      <w:proofErr w:type="spellEnd"/>
      <w:r>
        <w:rPr>
          <w:lang w:eastAsia="en-GB"/>
        </w:rPr>
        <w:t xml:space="preserve"> STA requests the location of a responding STA from the responding STA, the responding STA may already have calculated its location, and may prefer to reuse that. But that location may be too old for the initiating STA. Therefore add a maximum age in the LCI “Where Are You” request that allows the responding STA to </w:t>
      </w:r>
      <w:r w:rsidR="002A1C1F">
        <w:rPr>
          <w:lang w:eastAsia="en-GB"/>
        </w:rPr>
        <w:t xml:space="preserve">know if </w:t>
      </w:r>
      <w:proofErr w:type="spellStart"/>
      <w:r w:rsidR="002A1C1F">
        <w:rPr>
          <w:lang w:eastAsia="en-GB"/>
        </w:rPr>
        <w:t>its</w:t>
      </w:r>
      <w:proofErr w:type="spellEnd"/>
      <w:r w:rsidR="002A1C1F">
        <w:rPr>
          <w:lang w:eastAsia="en-GB"/>
        </w:rPr>
        <w:t xml:space="preserve"> </w:t>
      </w:r>
      <w:r>
        <w:rPr>
          <w:lang w:eastAsia="en-GB"/>
        </w:rPr>
        <w:t xml:space="preserve">already available </w:t>
      </w:r>
      <w:r w:rsidR="002A1C1F">
        <w:rPr>
          <w:lang w:eastAsia="en-GB"/>
        </w:rPr>
        <w:t xml:space="preserve">location </w:t>
      </w:r>
      <w:proofErr w:type="gramStart"/>
      <w:r w:rsidR="002A1C1F">
        <w:rPr>
          <w:lang w:eastAsia="en-GB"/>
        </w:rPr>
        <w:t xml:space="preserve">is  </w:t>
      </w:r>
      <w:r>
        <w:rPr>
          <w:lang w:eastAsia="en-GB"/>
        </w:rPr>
        <w:t>not</w:t>
      </w:r>
      <w:proofErr w:type="gramEnd"/>
      <w:r w:rsidR="002A1C1F">
        <w:rPr>
          <w:lang w:eastAsia="en-GB"/>
        </w:rPr>
        <w:t xml:space="preserve"> </w:t>
      </w:r>
      <w:r>
        <w:rPr>
          <w:lang w:eastAsia="en-GB"/>
        </w:rPr>
        <w:t>too</w:t>
      </w:r>
      <w:r w:rsidR="002A1C1F">
        <w:rPr>
          <w:lang w:eastAsia="en-GB"/>
        </w:rPr>
        <w:t xml:space="preserve"> </w:t>
      </w:r>
      <w:r>
        <w:rPr>
          <w:lang w:eastAsia="en-GB"/>
        </w:rPr>
        <w:t>stale</w:t>
      </w:r>
      <w:r w:rsidR="002A1C1F">
        <w:rPr>
          <w:lang w:eastAsia="en-GB"/>
        </w:rPr>
        <w:t xml:space="preserve">. </w:t>
      </w:r>
    </w:p>
    <w:p w:rsidR="002A1C1F" w:rsidRDefault="002A1C1F" w:rsidP="002A1C1F">
      <w:pPr>
        <w:rPr>
          <w:lang w:eastAsia="en-GB"/>
        </w:rPr>
      </w:pPr>
    </w:p>
    <w:p w:rsidR="002A1C1F" w:rsidRDefault="002A1C1F" w:rsidP="002A1C1F">
      <w:pPr>
        <w:rPr>
          <w:lang w:eastAsia="en-GB"/>
        </w:rPr>
      </w:pPr>
      <w:r>
        <w:rPr>
          <w:lang w:eastAsia="en-GB"/>
        </w:rPr>
        <w:t xml:space="preserve">11) </w:t>
      </w:r>
    </w:p>
    <w:p w:rsidR="002A1C1F" w:rsidRDefault="002A1C1F" w:rsidP="002A1C1F">
      <w:pPr>
        <w:rPr>
          <w:lang w:eastAsia="en-GB"/>
        </w:rPr>
      </w:pPr>
      <w:r>
        <w:rPr>
          <w:lang w:eastAsia="en-GB"/>
        </w:rPr>
        <w:t xml:space="preserve">Distributing location is sensitive (both for individuals and venues). IETF defined usage rules (in geopriv) to </w:t>
      </w:r>
      <w:proofErr w:type="spellStart"/>
      <w:r>
        <w:rPr>
          <w:lang w:eastAsia="en-GB"/>
        </w:rPr>
        <w:t>held</w:t>
      </w:r>
      <w:proofErr w:type="spellEnd"/>
      <w:r>
        <w:rPr>
          <w:lang w:eastAsia="en-GB"/>
        </w:rPr>
        <w:t xml:space="preserve"> address this concern. Allow IETF geopriv usage-rules parameters to be included in an LCI report</w:t>
      </w:r>
    </w:p>
    <w:p w:rsidR="00071828" w:rsidRPr="008F417C" w:rsidRDefault="00071828" w:rsidP="00021572">
      <w:pPr>
        <w:rPr>
          <w:b/>
          <w:i/>
          <w:lang w:eastAsia="en-GB"/>
        </w:rPr>
      </w:pPr>
    </w:p>
    <w:p w:rsidR="00021572" w:rsidRDefault="00021572" w:rsidP="00F96497">
      <w:pPr>
        <w:rPr>
          <w:b/>
          <w:i/>
          <w:lang w:eastAsia="en-GB"/>
        </w:rPr>
      </w:pPr>
    </w:p>
    <w:p w:rsidR="00F96497" w:rsidRDefault="00F96497" w:rsidP="00F96497">
      <w:pPr>
        <w:rPr>
          <w:rFonts w:ascii="Arial,Bold" w:hAnsi="Arial,Bold" w:cs="Arial,Bold"/>
          <w:b/>
          <w:bCs/>
          <w:sz w:val="20"/>
          <w:lang w:val="en-US"/>
        </w:rPr>
      </w:pPr>
      <w:r>
        <w:rPr>
          <w:b/>
          <w:i/>
          <w:lang w:eastAsia="en-GB"/>
        </w:rPr>
        <w:t>Change</w:t>
      </w:r>
      <w:r w:rsidRPr="008F417C">
        <w:rPr>
          <w:b/>
          <w:i/>
          <w:lang w:eastAsia="en-GB"/>
        </w:rPr>
        <w:t>:</w:t>
      </w:r>
    </w:p>
    <w:p w:rsidR="00F96497" w:rsidRDefault="00F96497" w:rsidP="00F96497">
      <w:pPr>
        <w:rPr>
          <w:ins w:id="3" w:author="Brian Hart (brianh)" w:date="2014-03-15T23:00:00Z"/>
          <w:b/>
          <w:bCs/>
          <w:szCs w:val="24"/>
          <w:lang w:val="en-US"/>
        </w:rPr>
      </w:pPr>
    </w:p>
    <w:p w:rsidR="00E57497" w:rsidRDefault="00E57497" w:rsidP="00E57497">
      <w:pPr>
        <w:rPr>
          <w:rFonts w:ascii="Arial-BoldMT" w:eastAsiaTheme="minorHAnsi" w:hAnsi="Arial-BoldMT" w:cs="Arial-BoldMT"/>
          <w:b/>
          <w:bCs/>
          <w:szCs w:val="24"/>
        </w:rPr>
      </w:pPr>
      <w:r>
        <w:rPr>
          <w:rFonts w:ascii="Arial-BoldMT" w:eastAsiaTheme="minorHAnsi" w:hAnsi="Arial-BoldMT" w:cs="Arial-BoldMT"/>
          <w:b/>
          <w:bCs/>
          <w:szCs w:val="24"/>
        </w:rPr>
        <w:t>2. Normative references</w:t>
      </w:r>
    </w:p>
    <w:p w:rsidR="00E57497" w:rsidRPr="00FE02E2" w:rsidRDefault="00E57497" w:rsidP="00E57497">
      <w:pPr>
        <w:rPr>
          <w:ins w:id="4" w:author="Brian Hart (brianh)" w:date="2014-03-12T15:21:00Z"/>
          <w:szCs w:val="24"/>
        </w:rPr>
      </w:pPr>
      <w:ins w:id="5" w:author="Brian Hart (brianh)" w:date="2014-03-12T15:21:00Z">
        <w:r w:rsidRPr="00FE02E2">
          <w:rPr>
            <w:szCs w:val="24"/>
          </w:rPr>
          <w:t xml:space="preserve">OMA </w:t>
        </w:r>
      </w:ins>
      <w:ins w:id="6" w:author="Brian Hart (brianh)" w:date="2014-03-12T15:27:00Z">
        <w:r w:rsidRPr="00FE02E2">
          <w:rPr>
            <w:szCs w:val="24"/>
          </w:rPr>
          <w:t>OMA-</w:t>
        </w:r>
      </w:ins>
      <w:ins w:id="7" w:author="Brian Hart (brianh)" w:date="2014-03-12T15:21:00Z">
        <w:r w:rsidRPr="00FE02E2">
          <w:rPr>
            <w:szCs w:val="24"/>
          </w:rPr>
          <w:t>TS-ULP-V2_0_1</w:t>
        </w:r>
      </w:ins>
      <w:ins w:id="8" w:author="Brian Hart (brianh)" w:date="2014-03-12T15:27:00Z">
        <w:r w:rsidRPr="00FE02E2">
          <w:rPr>
            <w:szCs w:val="24"/>
          </w:rPr>
          <w:t xml:space="preserve"> </w:t>
        </w:r>
        <w:proofErr w:type="spellStart"/>
        <w:r w:rsidRPr="00FE02E2">
          <w:rPr>
            <w:szCs w:val="24"/>
          </w:rPr>
          <w:t>UserPlane</w:t>
        </w:r>
        <w:proofErr w:type="spellEnd"/>
        <w:r w:rsidRPr="00FE02E2">
          <w:rPr>
            <w:szCs w:val="24"/>
          </w:rPr>
          <w:t xml:space="preserve"> Location Protocol</w:t>
        </w:r>
      </w:ins>
      <w:ins w:id="9" w:author="Brian Hart (brianh)" w:date="2014-03-12T15:31:00Z">
        <w:r w:rsidRPr="00FE02E2">
          <w:rPr>
            <w:szCs w:val="24"/>
          </w:rPr>
          <w:t xml:space="preserve"> </w:t>
        </w:r>
      </w:ins>
    </w:p>
    <w:p w:rsidR="00E57497" w:rsidRDefault="00E57497" w:rsidP="00E57497">
      <w:pPr>
        <w:rPr>
          <w:ins w:id="10" w:author="Brian Hart (brianh)" w:date="2014-03-16T00:02:00Z"/>
          <w:szCs w:val="24"/>
        </w:rPr>
      </w:pPr>
      <w:ins w:id="11" w:author="Brian Hart (brianh)" w:date="2014-03-12T15:22:00Z">
        <w:r w:rsidRPr="00FE02E2">
          <w:rPr>
            <w:szCs w:val="24"/>
          </w:rPr>
          <w:t>IETF RFC</w:t>
        </w:r>
      </w:ins>
      <w:ins w:id="12" w:author="Brian Hart (brianh)" w:date="2014-03-12T15:23:00Z">
        <w:r w:rsidRPr="00FE02E2">
          <w:rPr>
            <w:szCs w:val="24"/>
          </w:rPr>
          <w:t xml:space="preserve"> </w:t>
        </w:r>
      </w:ins>
      <w:ins w:id="13" w:author="Brian Hart (brianh)" w:date="2014-03-12T15:22:00Z">
        <w:r w:rsidRPr="00FE02E2">
          <w:rPr>
            <w:szCs w:val="24"/>
          </w:rPr>
          <w:t>5985</w:t>
        </w:r>
      </w:ins>
      <w:ins w:id="14" w:author="Brian Hart (brianh)" w:date="2014-03-12T15:21:00Z">
        <w:r w:rsidRPr="00FE02E2">
          <w:rPr>
            <w:szCs w:val="24"/>
          </w:rPr>
          <w:t xml:space="preserve"> </w:t>
        </w:r>
      </w:ins>
      <w:ins w:id="15" w:author="Brian Hart (brianh)" w:date="2014-03-12T15:23:00Z">
        <w:r w:rsidRPr="00FE02E2">
          <w:rPr>
            <w:szCs w:val="24"/>
          </w:rPr>
          <w:t>HTTP-Enabled Location Delivery (HELD)</w:t>
        </w:r>
      </w:ins>
    </w:p>
    <w:p w:rsidR="00DF4262" w:rsidRPr="00FE02E2" w:rsidRDefault="00DF4262" w:rsidP="00DF4262">
      <w:pPr>
        <w:rPr>
          <w:ins w:id="16" w:author="Brian Hart (brianh)" w:date="2014-03-16T00:02:00Z"/>
          <w:szCs w:val="24"/>
        </w:rPr>
      </w:pPr>
      <w:ins w:id="17" w:author="Brian Hart (brianh)" w:date="2014-03-16T00:02:00Z">
        <w:r w:rsidRPr="00FE02E2">
          <w:rPr>
            <w:szCs w:val="24"/>
          </w:rPr>
          <w:t xml:space="preserve">IETF RFC </w:t>
        </w:r>
        <w:r>
          <w:rPr>
            <w:szCs w:val="24"/>
          </w:rPr>
          <w:t>4119</w:t>
        </w:r>
        <w:r w:rsidRPr="00FE02E2">
          <w:rPr>
            <w:szCs w:val="24"/>
          </w:rPr>
          <w:t xml:space="preserve"> </w:t>
        </w:r>
      </w:ins>
      <w:ins w:id="18" w:author="Brian Hart (brianh)" w:date="2014-03-16T00:03:00Z">
        <w:r w:rsidRPr="00DF4262">
          <w:rPr>
            <w:szCs w:val="24"/>
          </w:rPr>
          <w:t>A Presence-based GEOPRIV Location Object Format</w:t>
        </w:r>
      </w:ins>
    </w:p>
    <w:p w:rsidR="00DF4262" w:rsidRPr="00FE02E2" w:rsidRDefault="00DF4262" w:rsidP="00E57497">
      <w:pPr>
        <w:rPr>
          <w:ins w:id="19" w:author="Brian Hart (brianh)" w:date="2014-03-12T17:28:00Z"/>
          <w:szCs w:val="24"/>
        </w:rPr>
      </w:pPr>
    </w:p>
    <w:p w:rsidR="00E57497" w:rsidRPr="00710AA1" w:rsidRDefault="00E57497" w:rsidP="00E57497">
      <w:pPr>
        <w:shd w:val="clear" w:color="auto" w:fill="FFFF00"/>
        <w:rPr>
          <w:rFonts w:eastAsiaTheme="minorHAnsi"/>
          <w:b/>
          <w:i/>
          <w:szCs w:val="24"/>
        </w:rPr>
      </w:pPr>
      <w:r w:rsidRPr="00710AA1">
        <w:rPr>
          <w:b/>
          <w:i/>
          <w:szCs w:val="24"/>
        </w:rPr>
        <w:t>11mc editor: Replace all instances of “</w:t>
      </w:r>
      <w:r w:rsidRPr="00710AA1">
        <w:rPr>
          <w:b/>
          <w:i/>
          <w:color w:val="000000"/>
          <w:szCs w:val="24"/>
        </w:rPr>
        <w:t>Public Identifier URI</w:t>
      </w:r>
      <w:r w:rsidRPr="00710AA1">
        <w:rPr>
          <w:b/>
          <w:i/>
          <w:szCs w:val="24"/>
        </w:rPr>
        <w:t>” by “</w:t>
      </w:r>
      <w:r w:rsidRPr="00710AA1">
        <w:rPr>
          <w:b/>
          <w:i/>
          <w:color w:val="000000"/>
          <w:szCs w:val="24"/>
        </w:rPr>
        <w:t>Public Identifier URI/FQDN</w:t>
      </w:r>
      <w:r w:rsidRPr="00710AA1">
        <w:rPr>
          <w:b/>
          <w:i/>
          <w:szCs w:val="24"/>
        </w:rPr>
        <w:t>” and all instances of “</w:t>
      </w:r>
      <w:r w:rsidRPr="00710AA1">
        <w:rPr>
          <w:rFonts w:eastAsiaTheme="minorHAnsi"/>
          <w:b/>
          <w:i/>
          <w:szCs w:val="24"/>
        </w:rPr>
        <w:t xml:space="preserve">AP Location Public Identifier URI” by </w:t>
      </w:r>
      <w:r w:rsidRPr="00710AA1">
        <w:rPr>
          <w:b/>
          <w:i/>
          <w:szCs w:val="24"/>
        </w:rPr>
        <w:t>“</w:t>
      </w:r>
      <w:r w:rsidRPr="00710AA1">
        <w:rPr>
          <w:rFonts w:eastAsiaTheme="minorHAnsi"/>
          <w:b/>
          <w:i/>
          <w:szCs w:val="24"/>
        </w:rPr>
        <w:t xml:space="preserve">AP Location Public Identifier URI/FQDN” </w:t>
      </w:r>
    </w:p>
    <w:p w:rsidR="00E57497" w:rsidRPr="001A3465" w:rsidRDefault="00E57497" w:rsidP="00F96497">
      <w:pPr>
        <w:rPr>
          <w:b/>
          <w:bCs/>
          <w:szCs w:val="24"/>
          <w:lang w:val="en-US"/>
        </w:rPr>
      </w:pPr>
    </w:p>
    <w:p w:rsidR="001A3465" w:rsidRPr="001A3465" w:rsidRDefault="001A3465" w:rsidP="00F96497">
      <w:pPr>
        <w:rPr>
          <w:ins w:id="20" w:author="Brian Hart (brianh)" w:date="2014-03-11T20:59:00Z"/>
          <w:bCs/>
          <w:szCs w:val="24"/>
          <w:lang w:val="en-US"/>
        </w:rPr>
      </w:pPr>
      <w:r w:rsidRPr="001A3465">
        <w:rPr>
          <w:bCs/>
          <w:color w:val="000000"/>
          <w:szCs w:val="24"/>
          <w:lang w:val="en-US"/>
        </w:rPr>
        <w:t xml:space="preserve">8.4.2.20.10 Location Configuration </w:t>
      </w:r>
      <w:r w:rsidRPr="001A3465">
        <w:rPr>
          <w:color w:val="218B21"/>
          <w:szCs w:val="24"/>
          <w:lang w:val="en-US"/>
        </w:rPr>
        <w:t>(#136</w:t>
      </w:r>
      <w:proofErr w:type="gramStart"/>
      <w:r w:rsidRPr="001A3465">
        <w:rPr>
          <w:color w:val="218B21"/>
          <w:szCs w:val="24"/>
          <w:lang w:val="en-US"/>
        </w:rPr>
        <w:t>)</w:t>
      </w:r>
      <w:r w:rsidRPr="001A3465">
        <w:rPr>
          <w:bCs/>
          <w:color w:val="000000"/>
          <w:szCs w:val="24"/>
          <w:lang w:val="en-US"/>
        </w:rPr>
        <w:t>Request</w:t>
      </w:r>
      <w:proofErr w:type="gramEnd"/>
    </w:p>
    <w:p w:rsidR="001A3465" w:rsidRDefault="001A3465" w:rsidP="001A3465">
      <w:pPr>
        <w:rPr>
          <w:bCs/>
          <w:szCs w:val="24"/>
          <w:lang w:val="en-US"/>
        </w:rPr>
      </w:pPr>
    </w:p>
    <w:p w:rsidR="001A3465" w:rsidRPr="001A3465" w:rsidRDefault="001A3465" w:rsidP="001A3465">
      <w:pPr>
        <w:rPr>
          <w:bCs/>
          <w:szCs w:val="24"/>
          <w:lang w:val="en-US"/>
        </w:rPr>
      </w:pPr>
      <w:r w:rsidRPr="001A3465">
        <w:rPr>
          <w:bCs/>
          <w:szCs w:val="24"/>
          <w:lang w:val="en-US"/>
        </w:rPr>
        <w:t xml:space="preserve">Table 8-79—Optional </w:t>
      </w:r>
      <w:proofErr w:type="spellStart"/>
      <w:r w:rsidRPr="001A3465">
        <w:rPr>
          <w:bCs/>
          <w:szCs w:val="24"/>
          <w:lang w:val="en-US"/>
        </w:rPr>
        <w:t>subelement</w:t>
      </w:r>
      <w:proofErr w:type="spellEnd"/>
      <w:r w:rsidRPr="001A3465">
        <w:rPr>
          <w:bCs/>
          <w:szCs w:val="24"/>
          <w:lang w:val="en-US"/>
        </w:rPr>
        <w:t xml:space="preserve"> IDs for LCI request (#1294</w:t>
      </w:r>
      <w:proofErr w:type="gramStart"/>
      <w:r w:rsidRPr="001A3465">
        <w:rPr>
          <w:bCs/>
          <w:szCs w:val="24"/>
          <w:lang w:val="en-US"/>
        </w:rPr>
        <w:t>)(</w:t>
      </w:r>
      <w:proofErr w:type="gramEnd"/>
      <w:r w:rsidRPr="001A3465">
        <w:rPr>
          <w:bCs/>
          <w:szCs w:val="24"/>
          <w:lang w:val="en-US"/>
        </w:rPr>
        <w:t>#1429)</w:t>
      </w:r>
    </w:p>
    <w:tbl>
      <w:tblPr>
        <w:tblStyle w:val="TableGrid"/>
        <w:tblW w:w="0" w:type="auto"/>
        <w:tblLook w:val="04A0" w:firstRow="1" w:lastRow="0" w:firstColumn="1" w:lastColumn="0" w:noHBand="0" w:noVBand="1"/>
      </w:tblPr>
      <w:tblGrid>
        <w:gridCol w:w="3432"/>
        <w:gridCol w:w="3432"/>
        <w:gridCol w:w="3432"/>
      </w:tblGrid>
      <w:tr w:rsidR="001A3465" w:rsidRPr="001A3465" w:rsidTr="001A3465">
        <w:tc>
          <w:tcPr>
            <w:tcW w:w="3432" w:type="dxa"/>
          </w:tcPr>
          <w:p w:rsidR="001A3465" w:rsidRPr="001A3465" w:rsidRDefault="001A3465" w:rsidP="00E04546">
            <w:pPr>
              <w:rPr>
                <w:bCs/>
                <w:szCs w:val="24"/>
                <w:lang w:val="en-US"/>
              </w:rPr>
            </w:pPr>
            <w:proofErr w:type="spellStart"/>
            <w:r w:rsidRPr="001A3465">
              <w:rPr>
                <w:bCs/>
                <w:szCs w:val="24"/>
                <w:lang w:val="en-US"/>
              </w:rPr>
              <w:t>Subelement</w:t>
            </w:r>
            <w:proofErr w:type="spellEnd"/>
            <w:r w:rsidRPr="001A3465">
              <w:rPr>
                <w:bCs/>
                <w:szCs w:val="24"/>
                <w:lang w:val="en-US"/>
              </w:rPr>
              <w:t xml:space="preserve"> ID </w:t>
            </w:r>
          </w:p>
        </w:tc>
        <w:tc>
          <w:tcPr>
            <w:tcW w:w="3432" w:type="dxa"/>
          </w:tcPr>
          <w:p w:rsidR="001A3465" w:rsidRPr="001A3465" w:rsidRDefault="001A3465" w:rsidP="00E04546">
            <w:pPr>
              <w:rPr>
                <w:bCs/>
                <w:szCs w:val="24"/>
                <w:lang w:val="en-US"/>
              </w:rPr>
            </w:pPr>
            <w:r w:rsidRPr="001A3465">
              <w:rPr>
                <w:bCs/>
                <w:szCs w:val="24"/>
                <w:lang w:val="en-US"/>
              </w:rPr>
              <w:t xml:space="preserve">Name </w:t>
            </w:r>
          </w:p>
        </w:tc>
        <w:tc>
          <w:tcPr>
            <w:tcW w:w="3432" w:type="dxa"/>
          </w:tcPr>
          <w:p w:rsidR="001A3465" w:rsidRPr="001A3465" w:rsidRDefault="001A3465" w:rsidP="00E04546">
            <w:pPr>
              <w:rPr>
                <w:bCs/>
                <w:szCs w:val="24"/>
                <w:lang w:val="en-US"/>
              </w:rPr>
            </w:pPr>
            <w:r w:rsidRPr="001A3465">
              <w:rPr>
                <w:bCs/>
                <w:szCs w:val="24"/>
                <w:lang w:val="en-US"/>
              </w:rPr>
              <w:t>Extensible</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0 </w:t>
            </w:r>
          </w:p>
        </w:tc>
        <w:tc>
          <w:tcPr>
            <w:tcW w:w="3432" w:type="dxa"/>
          </w:tcPr>
          <w:p w:rsidR="001A3465" w:rsidRPr="001A3465" w:rsidRDefault="001A3465" w:rsidP="00E04546">
            <w:pPr>
              <w:rPr>
                <w:bCs/>
                <w:szCs w:val="24"/>
                <w:lang w:val="en-US"/>
              </w:rPr>
            </w:pPr>
            <w:r w:rsidRPr="001A3465">
              <w:rPr>
                <w:bCs/>
                <w:szCs w:val="24"/>
                <w:lang w:val="en-US"/>
              </w:rPr>
              <w:t>Reserved</w:t>
            </w:r>
          </w:p>
        </w:tc>
        <w:tc>
          <w:tcPr>
            <w:tcW w:w="3432" w:type="dxa"/>
          </w:tcPr>
          <w:p w:rsidR="001A3465" w:rsidRPr="001A3465" w:rsidRDefault="001A3465" w:rsidP="00E04546">
            <w:pPr>
              <w:rPr>
                <w:bCs/>
                <w:szCs w:val="24"/>
                <w:lang w:val="en-US"/>
              </w:rPr>
            </w:pP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1 </w:t>
            </w:r>
          </w:p>
        </w:tc>
        <w:tc>
          <w:tcPr>
            <w:tcW w:w="3432" w:type="dxa"/>
          </w:tcPr>
          <w:p w:rsidR="001A3465" w:rsidRPr="001A3465" w:rsidRDefault="001A3465" w:rsidP="00E04546">
            <w:pPr>
              <w:rPr>
                <w:bCs/>
                <w:szCs w:val="24"/>
                <w:lang w:val="en-US"/>
              </w:rPr>
            </w:pPr>
            <w:r w:rsidRPr="001A3465">
              <w:rPr>
                <w:bCs/>
                <w:szCs w:val="24"/>
                <w:lang w:val="en-US"/>
              </w:rPr>
              <w:t xml:space="preserve">Azimuth Request </w:t>
            </w:r>
          </w:p>
        </w:tc>
        <w:tc>
          <w:tcPr>
            <w:tcW w:w="3432" w:type="dxa"/>
          </w:tcPr>
          <w:p w:rsidR="001A3465" w:rsidRPr="001A3465" w:rsidRDefault="001A3465" w:rsidP="00E04546">
            <w:pPr>
              <w:rPr>
                <w:bCs/>
                <w:szCs w:val="24"/>
                <w:lang w:val="en-US"/>
              </w:rPr>
            </w:pPr>
            <w:r w:rsidRPr="001A3465">
              <w:rPr>
                <w:bCs/>
                <w:szCs w:val="24"/>
                <w:lang w:val="en-US"/>
              </w:rPr>
              <w:t>Yes</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2 </w:t>
            </w:r>
          </w:p>
        </w:tc>
        <w:tc>
          <w:tcPr>
            <w:tcW w:w="3432" w:type="dxa"/>
          </w:tcPr>
          <w:p w:rsidR="001A3465" w:rsidRPr="001A3465" w:rsidRDefault="001A3465" w:rsidP="00E04546">
            <w:pPr>
              <w:rPr>
                <w:bCs/>
                <w:szCs w:val="24"/>
                <w:lang w:val="en-US"/>
              </w:rPr>
            </w:pPr>
            <w:r w:rsidRPr="001A3465">
              <w:rPr>
                <w:bCs/>
                <w:szCs w:val="24"/>
                <w:lang w:val="en-US"/>
              </w:rPr>
              <w:t>Originator Requesting STA MAC Address</w:t>
            </w:r>
          </w:p>
        </w:tc>
        <w:tc>
          <w:tcPr>
            <w:tcW w:w="3432" w:type="dxa"/>
          </w:tcPr>
          <w:p w:rsidR="001A3465" w:rsidRPr="001A3465" w:rsidRDefault="001A3465" w:rsidP="00E04546">
            <w:pPr>
              <w:rPr>
                <w:bCs/>
                <w:szCs w:val="24"/>
                <w:lang w:val="en-US"/>
              </w:rPr>
            </w:pPr>
            <w:r w:rsidRPr="001A3465">
              <w:rPr>
                <w:bCs/>
                <w:szCs w:val="24"/>
                <w:lang w:val="en-US"/>
              </w:rPr>
              <w:t>No</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3 </w:t>
            </w:r>
          </w:p>
        </w:tc>
        <w:tc>
          <w:tcPr>
            <w:tcW w:w="3432" w:type="dxa"/>
          </w:tcPr>
          <w:p w:rsidR="001A3465" w:rsidRPr="001A3465" w:rsidRDefault="001A3465" w:rsidP="00E04546">
            <w:pPr>
              <w:rPr>
                <w:bCs/>
                <w:szCs w:val="24"/>
                <w:lang w:val="en-US"/>
              </w:rPr>
            </w:pPr>
            <w:r w:rsidRPr="001A3465">
              <w:rPr>
                <w:bCs/>
                <w:szCs w:val="24"/>
                <w:lang w:val="en-US"/>
              </w:rPr>
              <w:t xml:space="preserve">Target MAC Address </w:t>
            </w:r>
          </w:p>
        </w:tc>
        <w:tc>
          <w:tcPr>
            <w:tcW w:w="3432" w:type="dxa"/>
          </w:tcPr>
          <w:p w:rsidR="001A3465" w:rsidRPr="001A3465" w:rsidRDefault="001A3465" w:rsidP="00E04546">
            <w:pPr>
              <w:rPr>
                <w:bCs/>
                <w:szCs w:val="24"/>
                <w:lang w:val="en-US"/>
              </w:rPr>
            </w:pPr>
            <w:r w:rsidRPr="001A3465">
              <w:rPr>
                <w:bCs/>
                <w:szCs w:val="24"/>
                <w:lang w:val="en-US"/>
              </w:rPr>
              <w:t>No</w:t>
            </w:r>
          </w:p>
        </w:tc>
      </w:tr>
      <w:tr w:rsidR="001A3465" w:rsidRPr="001A3465" w:rsidTr="001A3465">
        <w:tc>
          <w:tcPr>
            <w:tcW w:w="3432" w:type="dxa"/>
          </w:tcPr>
          <w:p w:rsidR="001A3465" w:rsidRPr="001A3465" w:rsidRDefault="001A3465" w:rsidP="00E04546">
            <w:pPr>
              <w:rPr>
                <w:bCs/>
                <w:szCs w:val="24"/>
                <w:lang w:val="en-US"/>
              </w:rPr>
            </w:pPr>
            <w:ins w:id="21" w:author="Brian Hart (brianh)" w:date="2014-03-11T21:01:00Z">
              <w:r>
                <w:rPr>
                  <w:bCs/>
                  <w:szCs w:val="24"/>
                  <w:lang w:val="en-US"/>
                </w:rPr>
                <w:t>4</w:t>
              </w:r>
            </w:ins>
          </w:p>
        </w:tc>
        <w:tc>
          <w:tcPr>
            <w:tcW w:w="3432" w:type="dxa"/>
          </w:tcPr>
          <w:p w:rsidR="001A3465" w:rsidRPr="001A3465" w:rsidRDefault="001A3465" w:rsidP="00E04546">
            <w:pPr>
              <w:rPr>
                <w:bCs/>
                <w:szCs w:val="24"/>
                <w:lang w:val="en-US"/>
              </w:rPr>
            </w:pPr>
            <w:ins w:id="22" w:author="Brian Hart (brianh)" w:date="2014-03-11T21:01:00Z">
              <w:r>
                <w:rPr>
                  <w:bCs/>
                  <w:szCs w:val="24"/>
                  <w:lang w:val="en-US"/>
                </w:rPr>
                <w:t>Maximum Age</w:t>
              </w:r>
            </w:ins>
          </w:p>
        </w:tc>
        <w:tc>
          <w:tcPr>
            <w:tcW w:w="3432" w:type="dxa"/>
          </w:tcPr>
          <w:p w:rsidR="001A3465" w:rsidRPr="001A3465" w:rsidRDefault="001A3465" w:rsidP="00E04546">
            <w:pPr>
              <w:rPr>
                <w:bCs/>
                <w:szCs w:val="24"/>
                <w:lang w:val="en-US"/>
              </w:rPr>
            </w:pPr>
            <w:ins w:id="23" w:author="Brian Hart (brianh)" w:date="2014-03-11T21:01:00Z">
              <w:r>
                <w:rPr>
                  <w:bCs/>
                  <w:szCs w:val="24"/>
                  <w:lang w:val="en-US"/>
                </w:rPr>
                <w:t>Yes</w:t>
              </w:r>
            </w:ins>
          </w:p>
        </w:tc>
      </w:tr>
      <w:tr w:rsidR="001A3465" w:rsidRPr="001A3465" w:rsidTr="001A3465">
        <w:tc>
          <w:tcPr>
            <w:tcW w:w="3432" w:type="dxa"/>
          </w:tcPr>
          <w:p w:rsidR="001A3465" w:rsidRPr="001A3465" w:rsidRDefault="001A3465" w:rsidP="00E04546">
            <w:pPr>
              <w:rPr>
                <w:bCs/>
                <w:szCs w:val="24"/>
                <w:lang w:val="en-US"/>
              </w:rPr>
            </w:pPr>
            <w:del w:id="24" w:author="Brian Hart (brianh)" w:date="2014-03-11T21:01:00Z">
              <w:r w:rsidRPr="001A3465" w:rsidDel="001A3465">
                <w:rPr>
                  <w:bCs/>
                  <w:szCs w:val="24"/>
                  <w:lang w:val="en-US"/>
                </w:rPr>
                <w:delText>4</w:delText>
              </w:r>
            </w:del>
            <w:ins w:id="25" w:author="Brian Hart (brianh)" w:date="2014-03-11T21:01:00Z">
              <w:r>
                <w:rPr>
                  <w:bCs/>
                  <w:szCs w:val="24"/>
                  <w:lang w:val="en-US"/>
                </w:rPr>
                <w:t>5</w:t>
              </w:r>
            </w:ins>
            <w:r w:rsidRPr="001A3465">
              <w:rPr>
                <w:bCs/>
                <w:szCs w:val="24"/>
                <w:lang w:val="en-US"/>
              </w:rPr>
              <w:t xml:space="preserve">–220 </w:t>
            </w:r>
          </w:p>
        </w:tc>
        <w:tc>
          <w:tcPr>
            <w:tcW w:w="3432" w:type="dxa"/>
          </w:tcPr>
          <w:p w:rsidR="001A3465" w:rsidRPr="001A3465" w:rsidRDefault="001A3465" w:rsidP="00E04546">
            <w:pPr>
              <w:rPr>
                <w:bCs/>
                <w:szCs w:val="24"/>
                <w:lang w:val="en-US"/>
              </w:rPr>
            </w:pPr>
            <w:r w:rsidRPr="001A3465">
              <w:rPr>
                <w:bCs/>
                <w:szCs w:val="24"/>
                <w:lang w:val="en-US"/>
              </w:rPr>
              <w:t>Reserved</w:t>
            </w:r>
          </w:p>
        </w:tc>
        <w:tc>
          <w:tcPr>
            <w:tcW w:w="3432" w:type="dxa"/>
          </w:tcPr>
          <w:p w:rsidR="001A3465" w:rsidRPr="001A3465" w:rsidRDefault="001A3465" w:rsidP="00E04546">
            <w:pPr>
              <w:rPr>
                <w:bCs/>
                <w:szCs w:val="24"/>
                <w:lang w:val="en-US"/>
              </w:rPr>
            </w:pPr>
          </w:p>
        </w:tc>
      </w:tr>
    </w:tbl>
    <w:p w:rsidR="00F96497" w:rsidRDefault="00F96497" w:rsidP="00F96497">
      <w:pPr>
        <w:rPr>
          <w:b/>
          <w:bCs/>
          <w:szCs w:val="24"/>
          <w:lang w:val="en-US"/>
        </w:rPr>
      </w:pPr>
    </w:p>
    <w:p w:rsidR="001A3465" w:rsidRDefault="001A3465" w:rsidP="001A3465">
      <w:pPr>
        <w:autoSpaceDE w:val="0"/>
        <w:autoSpaceDN w:val="0"/>
        <w:adjustRightInd w:val="0"/>
        <w:rPr>
          <w:b/>
          <w:i/>
          <w:szCs w:val="24"/>
          <w:lang w:val="en-US"/>
        </w:rPr>
      </w:pPr>
      <w:r w:rsidRPr="00BC4F2D">
        <w:rPr>
          <w:b/>
          <w:i/>
          <w:szCs w:val="24"/>
          <w:highlight w:val="yellow"/>
          <w:lang w:val="en-US"/>
        </w:rPr>
        <w:t xml:space="preserve">11mc editor: </w:t>
      </w:r>
      <w:r>
        <w:rPr>
          <w:b/>
          <w:i/>
          <w:szCs w:val="24"/>
          <w:highlight w:val="yellow"/>
          <w:lang w:val="en-US"/>
        </w:rPr>
        <w:t>insert before vendor specific paragraph</w:t>
      </w:r>
      <w:r>
        <w:rPr>
          <w:b/>
          <w:i/>
          <w:szCs w:val="24"/>
          <w:lang w:val="en-US"/>
        </w:rPr>
        <w:t>:</w:t>
      </w:r>
    </w:p>
    <w:p w:rsidR="001A3465" w:rsidRDefault="001A3465" w:rsidP="00F96497">
      <w:pPr>
        <w:rPr>
          <w:ins w:id="26" w:author="Brian Hart (brianh)" w:date="2014-03-11T21:02:00Z"/>
          <w:b/>
          <w:bCs/>
          <w:szCs w:val="24"/>
          <w:lang w:val="en-US"/>
        </w:rPr>
      </w:pPr>
    </w:p>
    <w:p w:rsidR="00266E46" w:rsidRDefault="001A3465" w:rsidP="00F96497">
      <w:pPr>
        <w:rPr>
          <w:ins w:id="27" w:author="Brian Hart (brianh)" w:date="2014-03-11T21:04:00Z"/>
          <w:bCs/>
          <w:szCs w:val="24"/>
          <w:lang w:val="en-US"/>
        </w:rPr>
      </w:pPr>
      <w:ins w:id="28" w:author="Brian Hart (brianh)" w:date="2014-03-11T21:02:00Z">
        <w:r w:rsidRPr="001A3465">
          <w:rPr>
            <w:bCs/>
            <w:szCs w:val="24"/>
            <w:lang w:val="en-US"/>
          </w:rPr>
          <w:t xml:space="preserve">The </w:t>
        </w:r>
        <w:r>
          <w:rPr>
            <w:bCs/>
            <w:szCs w:val="24"/>
            <w:lang w:val="en-US"/>
          </w:rPr>
          <w:t xml:space="preserve">Maximum </w:t>
        </w:r>
      </w:ins>
      <w:ins w:id="29" w:author="Brian Hart (brianh)" w:date="2014-03-11T21:04:00Z">
        <w:r>
          <w:rPr>
            <w:bCs/>
            <w:szCs w:val="24"/>
            <w:lang w:val="en-US"/>
          </w:rPr>
          <w:t>A</w:t>
        </w:r>
      </w:ins>
      <w:ins w:id="30" w:author="Brian Hart (brianh)" w:date="2014-03-11T21:02:00Z">
        <w:r>
          <w:rPr>
            <w:bCs/>
            <w:szCs w:val="24"/>
            <w:lang w:val="en-US"/>
          </w:rPr>
          <w:t xml:space="preserve">ge </w:t>
        </w:r>
        <w:proofErr w:type="spellStart"/>
        <w:r>
          <w:rPr>
            <w:bCs/>
            <w:szCs w:val="24"/>
            <w:lang w:val="en-US"/>
          </w:rPr>
          <w:t>subelement</w:t>
        </w:r>
        <w:proofErr w:type="spellEnd"/>
        <w:r>
          <w:rPr>
            <w:bCs/>
            <w:szCs w:val="24"/>
            <w:lang w:val="en-US"/>
          </w:rPr>
          <w:t xml:space="preserve"> indicates the maximum age of the </w:t>
        </w:r>
      </w:ins>
      <w:ins w:id="31" w:author="Brian Hart (brianh)" w:date="2014-03-11T21:03:00Z">
        <w:r>
          <w:rPr>
            <w:bCs/>
            <w:szCs w:val="24"/>
            <w:lang w:val="en-US"/>
          </w:rPr>
          <w:t>requested LCI</w:t>
        </w:r>
      </w:ins>
      <w:ins w:id="32" w:author="Brian Hart (brianh)" w:date="2014-03-11T21:04:00Z">
        <w:r>
          <w:rPr>
            <w:bCs/>
            <w:szCs w:val="24"/>
            <w:lang w:val="en-US"/>
          </w:rPr>
          <w:t xml:space="preserve">. The format of the </w:t>
        </w:r>
        <w:r w:rsidR="00266E46">
          <w:rPr>
            <w:bCs/>
            <w:szCs w:val="24"/>
            <w:lang w:val="en-US"/>
          </w:rPr>
          <w:t xml:space="preserve">Maximum Age </w:t>
        </w:r>
        <w:proofErr w:type="spellStart"/>
        <w:r w:rsidR="00266E46">
          <w:rPr>
            <w:bCs/>
            <w:szCs w:val="24"/>
            <w:lang w:val="en-US"/>
          </w:rPr>
          <w:t>subelement</w:t>
        </w:r>
        <w:proofErr w:type="spellEnd"/>
        <w:r w:rsidR="00266E46">
          <w:rPr>
            <w:bCs/>
            <w:szCs w:val="24"/>
            <w:lang w:val="en-US"/>
          </w:rPr>
          <w:t xml:space="preserve"> is defined in Figure 8-147xx</w:t>
        </w:r>
      </w:ins>
      <w:ins w:id="33" w:author="Brian Hart (brianh)" w:date="2014-03-11T21:15:00Z">
        <w:r w:rsidR="003A5936">
          <w:rPr>
            <w:bCs/>
            <w:szCs w:val="24"/>
            <w:lang w:val="en-US"/>
          </w:rPr>
          <w:t xml:space="preserve">. </w:t>
        </w:r>
      </w:ins>
      <w:ins w:id="34" w:author="Brian Hart (brianh)" w:date="2014-03-11T21:16:00Z">
        <w:r w:rsidR="003A5936">
          <w:rPr>
            <w:bCs/>
            <w:szCs w:val="24"/>
            <w:lang w:val="en-US"/>
          </w:rPr>
          <w:t xml:space="preserve">The absence of a </w:t>
        </w:r>
      </w:ins>
      <w:ins w:id="35" w:author="Brian Hart (brianh)" w:date="2014-03-11T21:15:00Z">
        <w:r w:rsidR="003A5936">
          <w:rPr>
            <w:bCs/>
            <w:szCs w:val="24"/>
            <w:lang w:val="en-US"/>
          </w:rPr>
          <w:t xml:space="preserve">Maximum Age </w:t>
        </w:r>
        <w:proofErr w:type="spellStart"/>
        <w:r w:rsidR="003A5936">
          <w:rPr>
            <w:bCs/>
            <w:szCs w:val="24"/>
            <w:lang w:val="en-US"/>
          </w:rPr>
          <w:t>subelement</w:t>
        </w:r>
        <w:proofErr w:type="spellEnd"/>
        <w:r w:rsidR="003A5936">
          <w:rPr>
            <w:bCs/>
            <w:szCs w:val="24"/>
            <w:lang w:val="en-US"/>
          </w:rPr>
          <w:t xml:space="preserve"> indicates that an LCI determined at or after the LCI request is received is requested.</w:t>
        </w:r>
      </w:ins>
    </w:p>
    <w:p w:rsidR="00266E46" w:rsidRDefault="00266E46" w:rsidP="00F96497">
      <w:pPr>
        <w:rPr>
          <w:ins w:id="36" w:author="Brian Hart (brianh)" w:date="2014-03-11T21:05:00Z"/>
          <w:bCs/>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266E46" w:rsidTr="00266E46">
        <w:tc>
          <w:tcPr>
            <w:tcW w:w="2574" w:type="dxa"/>
          </w:tcPr>
          <w:p w:rsidR="00266E46" w:rsidRDefault="00266E46" w:rsidP="00F96497">
            <w:pPr>
              <w:rPr>
                <w:bCs/>
                <w:szCs w:val="24"/>
                <w:lang w:val="en-US"/>
              </w:rPr>
            </w:pPr>
          </w:p>
        </w:tc>
        <w:tc>
          <w:tcPr>
            <w:tcW w:w="2574" w:type="dxa"/>
          </w:tcPr>
          <w:p w:rsidR="00266E46" w:rsidRDefault="00266E46" w:rsidP="00F96497">
            <w:pPr>
              <w:rPr>
                <w:bCs/>
                <w:szCs w:val="24"/>
                <w:lang w:val="en-US"/>
              </w:rPr>
            </w:pPr>
            <w:proofErr w:type="spellStart"/>
            <w:ins w:id="37" w:author="Brian Hart (brianh)" w:date="2014-03-11T21:05:00Z">
              <w:r>
                <w:rPr>
                  <w:bCs/>
                  <w:szCs w:val="24"/>
                  <w:lang w:val="en-US"/>
                </w:rPr>
                <w:t>Subelement</w:t>
              </w:r>
              <w:proofErr w:type="spellEnd"/>
              <w:r>
                <w:rPr>
                  <w:bCs/>
                  <w:szCs w:val="24"/>
                  <w:lang w:val="en-US"/>
                </w:rPr>
                <w:t xml:space="preserve"> ID</w:t>
              </w:r>
            </w:ins>
          </w:p>
        </w:tc>
        <w:tc>
          <w:tcPr>
            <w:tcW w:w="2574" w:type="dxa"/>
          </w:tcPr>
          <w:p w:rsidR="00266E46" w:rsidRDefault="00266E46" w:rsidP="00F96497">
            <w:pPr>
              <w:rPr>
                <w:bCs/>
                <w:szCs w:val="24"/>
                <w:lang w:val="en-US"/>
              </w:rPr>
            </w:pPr>
            <w:ins w:id="38" w:author="Brian Hart (brianh)" w:date="2014-03-11T21:05:00Z">
              <w:r>
                <w:rPr>
                  <w:bCs/>
                  <w:szCs w:val="24"/>
                  <w:lang w:val="en-US"/>
                </w:rPr>
                <w:t>Length</w:t>
              </w:r>
            </w:ins>
          </w:p>
        </w:tc>
        <w:tc>
          <w:tcPr>
            <w:tcW w:w="2574" w:type="dxa"/>
          </w:tcPr>
          <w:p w:rsidR="00266E46" w:rsidRDefault="00266E46" w:rsidP="00F96497">
            <w:pPr>
              <w:rPr>
                <w:bCs/>
                <w:szCs w:val="24"/>
                <w:lang w:val="en-US"/>
              </w:rPr>
            </w:pPr>
            <w:ins w:id="39" w:author="Brian Hart (brianh)" w:date="2014-03-11T21:05:00Z">
              <w:r>
                <w:rPr>
                  <w:bCs/>
                  <w:szCs w:val="24"/>
                  <w:lang w:val="en-US"/>
                </w:rPr>
                <w:t>Maximum Age</w:t>
              </w:r>
            </w:ins>
          </w:p>
        </w:tc>
      </w:tr>
      <w:tr w:rsidR="00266E46" w:rsidTr="00266E46">
        <w:tc>
          <w:tcPr>
            <w:tcW w:w="2574" w:type="dxa"/>
          </w:tcPr>
          <w:p w:rsidR="00266E46" w:rsidRDefault="00266E46" w:rsidP="00F96497">
            <w:pPr>
              <w:rPr>
                <w:bCs/>
                <w:szCs w:val="24"/>
                <w:lang w:val="en-US"/>
              </w:rPr>
            </w:pPr>
            <w:ins w:id="40" w:author="Brian Hart (brianh)" w:date="2014-03-11T21:05:00Z">
              <w:r>
                <w:rPr>
                  <w:bCs/>
                  <w:szCs w:val="24"/>
                  <w:lang w:val="en-US"/>
                </w:rPr>
                <w:t>Octets</w:t>
              </w:r>
            </w:ins>
          </w:p>
        </w:tc>
        <w:tc>
          <w:tcPr>
            <w:tcW w:w="2574" w:type="dxa"/>
          </w:tcPr>
          <w:p w:rsidR="00266E46" w:rsidRDefault="00266E46" w:rsidP="00F96497">
            <w:pPr>
              <w:rPr>
                <w:bCs/>
                <w:szCs w:val="24"/>
                <w:lang w:val="en-US"/>
              </w:rPr>
            </w:pPr>
            <w:ins w:id="41" w:author="Brian Hart (brianh)" w:date="2014-03-11T21:05:00Z">
              <w:r>
                <w:rPr>
                  <w:bCs/>
                  <w:szCs w:val="24"/>
                  <w:lang w:val="en-US"/>
                </w:rPr>
                <w:t>1</w:t>
              </w:r>
            </w:ins>
          </w:p>
        </w:tc>
        <w:tc>
          <w:tcPr>
            <w:tcW w:w="2574" w:type="dxa"/>
          </w:tcPr>
          <w:p w:rsidR="00266E46" w:rsidRDefault="00266E46" w:rsidP="00F96497">
            <w:pPr>
              <w:rPr>
                <w:bCs/>
                <w:szCs w:val="24"/>
                <w:lang w:val="en-US"/>
              </w:rPr>
            </w:pPr>
            <w:ins w:id="42" w:author="Brian Hart (brianh)" w:date="2014-03-11T21:05:00Z">
              <w:r>
                <w:rPr>
                  <w:bCs/>
                  <w:szCs w:val="24"/>
                  <w:lang w:val="en-US"/>
                </w:rPr>
                <w:t>1</w:t>
              </w:r>
            </w:ins>
          </w:p>
        </w:tc>
        <w:tc>
          <w:tcPr>
            <w:tcW w:w="2574" w:type="dxa"/>
          </w:tcPr>
          <w:p w:rsidR="00266E46" w:rsidRDefault="003A5936" w:rsidP="00F96497">
            <w:pPr>
              <w:rPr>
                <w:bCs/>
                <w:szCs w:val="24"/>
                <w:lang w:val="en-US"/>
              </w:rPr>
            </w:pPr>
            <w:ins w:id="43" w:author="Brian Hart (brianh)" w:date="2014-03-11T21:19:00Z">
              <w:r>
                <w:rPr>
                  <w:bCs/>
                  <w:szCs w:val="24"/>
                  <w:lang w:val="en-US"/>
                </w:rPr>
                <w:t>2</w:t>
              </w:r>
            </w:ins>
          </w:p>
        </w:tc>
      </w:tr>
    </w:tbl>
    <w:p w:rsidR="00266E46" w:rsidRDefault="00266E46" w:rsidP="00F96497">
      <w:pPr>
        <w:rPr>
          <w:ins w:id="44" w:author="Brian Hart (brianh)" w:date="2014-03-11T21:05:00Z"/>
          <w:bCs/>
          <w:szCs w:val="24"/>
          <w:lang w:val="en-US"/>
        </w:rPr>
      </w:pPr>
    </w:p>
    <w:p w:rsidR="00266E46" w:rsidRDefault="00266E46" w:rsidP="00F96497">
      <w:pPr>
        <w:rPr>
          <w:ins w:id="45" w:author="Brian Hart (brianh)" w:date="2014-03-11T21:06:00Z"/>
          <w:bCs/>
          <w:szCs w:val="24"/>
          <w:lang w:val="en-US"/>
        </w:rPr>
      </w:pPr>
      <w:ins w:id="46" w:author="Brian Hart (brianh)" w:date="2014-03-11T21:05:00Z">
        <w:r>
          <w:rPr>
            <w:bCs/>
            <w:szCs w:val="24"/>
            <w:lang w:val="en-US"/>
          </w:rPr>
          <w:t>Figure 8-147xx</w:t>
        </w:r>
      </w:ins>
      <w:ins w:id="47" w:author="Brian Hart (brianh)" w:date="2014-03-11T21:06:00Z">
        <w:r>
          <w:rPr>
            <w:bCs/>
            <w:szCs w:val="24"/>
            <w:lang w:val="en-US"/>
          </w:rPr>
          <w:t xml:space="preserve">: Format of Maximum Age </w:t>
        </w:r>
        <w:proofErr w:type="spellStart"/>
        <w:r>
          <w:rPr>
            <w:bCs/>
            <w:szCs w:val="24"/>
            <w:lang w:val="en-US"/>
          </w:rPr>
          <w:t>subelement</w:t>
        </w:r>
        <w:proofErr w:type="spellEnd"/>
      </w:ins>
    </w:p>
    <w:p w:rsidR="00266E46" w:rsidRDefault="00266E46" w:rsidP="00F96497">
      <w:pPr>
        <w:rPr>
          <w:ins w:id="48" w:author="Brian Hart (brianh)" w:date="2014-03-11T21:06:00Z"/>
          <w:bCs/>
          <w:szCs w:val="24"/>
          <w:lang w:val="en-US"/>
        </w:rPr>
      </w:pPr>
    </w:p>
    <w:p w:rsidR="00266E46" w:rsidRPr="00266E46" w:rsidRDefault="00266E46" w:rsidP="00266E46">
      <w:pPr>
        <w:rPr>
          <w:ins w:id="49" w:author="Brian Hart (brianh)" w:date="2014-03-11T21:06:00Z"/>
          <w:bCs/>
          <w:szCs w:val="24"/>
          <w:lang w:val="en-US"/>
        </w:rPr>
      </w:pPr>
      <w:ins w:id="50" w:author="Brian Hart (brianh)" w:date="2014-03-11T21:06:00Z">
        <w:r w:rsidRPr="00266E46">
          <w:rPr>
            <w:bCs/>
            <w:szCs w:val="24"/>
            <w:lang w:val="en-US"/>
          </w:rPr>
          <w:t xml:space="preserve">The </w:t>
        </w:r>
        <w:proofErr w:type="spellStart"/>
        <w:r w:rsidRPr="00266E46">
          <w:rPr>
            <w:bCs/>
            <w:szCs w:val="24"/>
            <w:lang w:val="en-US"/>
          </w:rPr>
          <w:t>Subelement</w:t>
        </w:r>
        <w:proofErr w:type="spellEnd"/>
        <w:r w:rsidRPr="00266E46">
          <w:rPr>
            <w:bCs/>
            <w:szCs w:val="24"/>
            <w:lang w:val="en-US"/>
          </w:rPr>
          <w:t xml:space="preserve"> ID field</w:t>
        </w:r>
        <w:r>
          <w:rPr>
            <w:bCs/>
            <w:szCs w:val="24"/>
            <w:lang w:val="en-US"/>
          </w:rPr>
          <w:t xml:space="preserve"> </w:t>
        </w:r>
        <w:r w:rsidRPr="00266E46">
          <w:rPr>
            <w:bCs/>
            <w:szCs w:val="24"/>
            <w:lang w:val="en-US"/>
          </w:rPr>
          <w:t xml:space="preserve">is set to the value for </w:t>
        </w:r>
        <w:r>
          <w:rPr>
            <w:bCs/>
            <w:szCs w:val="24"/>
            <w:lang w:val="en-US"/>
          </w:rPr>
          <w:t xml:space="preserve">Maximum Age </w:t>
        </w:r>
        <w:r w:rsidRPr="00266E46">
          <w:rPr>
            <w:bCs/>
            <w:szCs w:val="24"/>
            <w:lang w:val="en-US"/>
          </w:rPr>
          <w:t xml:space="preserve">in Table 8-79 (Optional </w:t>
        </w:r>
        <w:proofErr w:type="spellStart"/>
        <w:r w:rsidRPr="00266E46">
          <w:rPr>
            <w:bCs/>
            <w:szCs w:val="24"/>
            <w:lang w:val="en-US"/>
          </w:rPr>
          <w:t>subelement</w:t>
        </w:r>
        <w:proofErr w:type="spellEnd"/>
      </w:ins>
    </w:p>
    <w:p w:rsidR="00266E46" w:rsidRDefault="00266E46" w:rsidP="00266E46">
      <w:pPr>
        <w:rPr>
          <w:ins w:id="51" w:author="Brian Hart (brianh)" w:date="2014-03-11T21:06:00Z"/>
          <w:bCs/>
          <w:szCs w:val="24"/>
          <w:lang w:val="en-US"/>
        </w:rPr>
      </w:pPr>
      <w:ins w:id="52" w:author="Brian Hart (brianh)" w:date="2014-03-11T21:06:00Z">
        <w:r w:rsidRPr="00266E46">
          <w:rPr>
            <w:bCs/>
            <w:szCs w:val="24"/>
            <w:lang w:val="en-US"/>
          </w:rPr>
          <w:t>IDs for LCI request).</w:t>
        </w:r>
      </w:ins>
    </w:p>
    <w:p w:rsidR="00266E46" w:rsidRPr="00266E46" w:rsidRDefault="00266E46" w:rsidP="00266E46">
      <w:pPr>
        <w:rPr>
          <w:ins w:id="53" w:author="Brian Hart (brianh)" w:date="2014-03-11T21:06:00Z"/>
          <w:bCs/>
          <w:szCs w:val="24"/>
          <w:lang w:val="en-US"/>
        </w:rPr>
      </w:pPr>
    </w:p>
    <w:p w:rsidR="00266E46" w:rsidRDefault="00266E46" w:rsidP="00266E46">
      <w:pPr>
        <w:rPr>
          <w:ins w:id="54" w:author="Brian Hart (brianh)" w:date="2014-03-11T21:06:00Z"/>
          <w:bCs/>
          <w:szCs w:val="24"/>
          <w:lang w:val="en-US"/>
        </w:rPr>
      </w:pPr>
      <w:ins w:id="55" w:author="Brian Hart (brianh)" w:date="2014-03-11T21:06:00Z">
        <w:r w:rsidRPr="00266E46">
          <w:rPr>
            <w:bCs/>
            <w:szCs w:val="24"/>
            <w:lang w:val="en-US"/>
          </w:rPr>
          <w:t xml:space="preserve">The Length field is defined in 8.4.3 (Information </w:t>
        </w:r>
        <w:proofErr w:type="spellStart"/>
        <w:r w:rsidRPr="00266E46">
          <w:rPr>
            <w:bCs/>
            <w:szCs w:val="24"/>
            <w:lang w:val="en-US"/>
          </w:rPr>
          <w:t>Subelements</w:t>
        </w:r>
        <w:proofErr w:type="spellEnd"/>
        <w:r w:rsidRPr="00266E46">
          <w:rPr>
            <w:bCs/>
            <w:szCs w:val="24"/>
            <w:lang w:val="en-US"/>
          </w:rPr>
          <w:t>).</w:t>
        </w:r>
      </w:ins>
    </w:p>
    <w:p w:rsidR="00266E46" w:rsidRPr="00266E46" w:rsidRDefault="00266E46" w:rsidP="00266E46">
      <w:pPr>
        <w:rPr>
          <w:ins w:id="56" w:author="Brian Hart (brianh)" w:date="2014-03-11T21:06:00Z"/>
          <w:bCs/>
          <w:szCs w:val="24"/>
          <w:lang w:val="en-US"/>
        </w:rPr>
      </w:pPr>
    </w:p>
    <w:p w:rsidR="001A3465" w:rsidRPr="001A3465" w:rsidRDefault="00266E46" w:rsidP="00266E46">
      <w:pPr>
        <w:rPr>
          <w:bCs/>
          <w:szCs w:val="24"/>
          <w:lang w:val="en-US"/>
        </w:rPr>
      </w:pPr>
      <w:ins w:id="57" w:author="Brian Hart (brianh)" w:date="2014-03-11T21:06:00Z">
        <w:r w:rsidRPr="00266E46">
          <w:rPr>
            <w:bCs/>
            <w:szCs w:val="24"/>
            <w:lang w:val="en-US"/>
          </w:rPr>
          <w:t xml:space="preserve">The </w:t>
        </w:r>
      </w:ins>
      <w:ins w:id="58" w:author="Brian Hart (brianh)" w:date="2014-03-11T21:07:00Z">
        <w:r>
          <w:rPr>
            <w:bCs/>
            <w:szCs w:val="24"/>
            <w:lang w:val="en-US"/>
          </w:rPr>
          <w:t xml:space="preserve">Maximum Age </w:t>
        </w:r>
      </w:ins>
      <w:ins w:id="59" w:author="Brian Hart (brianh)" w:date="2014-03-11T21:06:00Z">
        <w:r w:rsidRPr="00266E46">
          <w:rPr>
            <w:bCs/>
            <w:szCs w:val="24"/>
            <w:lang w:val="en-US"/>
          </w:rPr>
          <w:t xml:space="preserve">field of a </w:t>
        </w:r>
      </w:ins>
      <w:ins w:id="60" w:author="Brian Hart (brianh)" w:date="2014-03-11T21:07:00Z">
        <w:r>
          <w:rPr>
            <w:bCs/>
            <w:szCs w:val="24"/>
            <w:lang w:val="en-US"/>
          </w:rPr>
          <w:t xml:space="preserve">Maximum Age </w:t>
        </w:r>
      </w:ins>
      <w:proofErr w:type="spellStart"/>
      <w:ins w:id="61" w:author="Brian Hart (brianh)" w:date="2014-03-11T21:06:00Z">
        <w:r w:rsidRPr="00266E46">
          <w:rPr>
            <w:bCs/>
            <w:szCs w:val="24"/>
            <w:lang w:val="en-US"/>
          </w:rPr>
          <w:t>subelement</w:t>
        </w:r>
        <w:proofErr w:type="spellEnd"/>
        <w:r w:rsidRPr="00266E46">
          <w:rPr>
            <w:bCs/>
            <w:szCs w:val="24"/>
            <w:lang w:val="en-US"/>
          </w:rPr>
          <w:t xml:space="preserve"> </w:t>
        </w:r>
      </w:ins>
      <w:ins w:id="62" w:author="Brian Hart (brianh)" w:date="2014-03-11T21:17:00Z">
        <w:r w:rsidR="003A5936">
          <w:rPr>
            <w:bCs/>
            <w:szCs w:val="24"/>
            <w:lang w:val="en-US"/>
          </w:rPr>
          <w:t xml:space="preserve">indicates the maximum elapsed time between when an LCI is determined and </w:t>
        </w:r>
      </w:ins>
      <w:ins w:id="63" w:author="Brian Hart (brianh)" w:date="2014-03-11T21:18:00Z">
        <w:r w:rsidR="003A5936">
          <w:rPr>
            <w:bCs/>
            <w:szCs w:val="24"/>
            <w:lang w:val="en-US"/>
          </w:rPr>
          <w:t xml:space="preserve">when </w:t>
        </w:r>
      </w:ins>
      <w:ins w:id="64" w:author="Brian Hart (brianh)" w:date="2014-03-11T21:17:00Z">
        <w:r w:rsidR="003A5936">
          <w:rPr>
            <w:bCs/>
            <w:szCs w:val="24"/>
            <w:lang w:val="en-US"/>
          </w:rPr>
          <w:t>an LCI request is received</w:t>
        </w:r>
      </w:ins>
      <w:ins w:id="65" w:author="Brian Hart (brianh)" w:date="2014-03-11T21:18:00Z">
        <w:r w:rsidR="003A5936">
          <w:rPr>
            <w:bCs/>
            <w:szCs w:val="24"/>
            <w:lang w:val="en-US"/>
          </w:rPr>
          <w:t xml:space="preserve">, </w:t>
        </w:r>
      </w:ins>
      <w:ins w:id="66" w:author="Brian Hart (brianh)" w:date="2014-03-11T21:21:00Z">
        <w:r w:rsidR="003A5936">
          <w:rPr>
            <w:bCs/>
            <w:szCs w:val="24"/>
            <w:lang w:val="en-US"/>
          </w:rPr>
          <w:t xml:space="preserve">within which </w:t>
        </w:r>
      </w:ins>
      <w:ins w:id="67" w:author="Brian Hart (brianh)" w:date="2014-03-11T21:18:00Z">
        <w:r w:rsidR="003A5936">
          <w:rPr>
            <w:bCs/>
            <w:szCs w:val="24"/>
            <w:lang w:val="en-US"/>
          </w:rPr>
          <w:t xml:space="preserve">the LCI satisfies the LCI request. The Maximum Age field is encoded as </w:t>
        </w:r>
      </w:ins>
      <w:ins w:id="68" w:author="Brian Hart (brianh)" w:date="2014-03-18T17:52:00Z">
        <w:r w:rsidR="006F40D8">
          <w:rPr>
            <w:bCs/>
            <w:szCs w:val="24"/>
            <w:lang w:val="en-US"/>
          </w:rPr>
          <w:t xml:space="preserve">an </w:t>
        </w:r>
      </w:ins>
      <w:ins w:id="69" w:author="Brian Hart (brianh)" w:date="2014-03-11T21:07:00Z">
        <w:r>
          <w:rPr>
            <w:bCs/>
            <w:szCs w:val="24"/>
            <w:lang w:val="en-US"/>
          </w:rPr>
          <w:t>unsigned integer with units of 0.1 seconds</w:t>
        </w:r>
      </w:ins>
      <w:ins w:id="70" w:author="Brian Hart (brianh)" w:date="2014-03-11T21:06:00Z">
        <w:r w:rsidRPr="00266E46">
          <w:rPr>
            <w:bCs/>
            <w:szCs w:val="24"/>
            <w:lang w:val="en-US"/>
          </w:rPr>
          <w:t>.</w:t>
        </w:r>
      </w:ins>
      <w:ins w:id="71" w:author="Brian Hart (brianh)" w:date="2014-03-11T21:04:00Z">
        <w:r>
          <w:rPr>
            <w:bCs/>
            <w:szCs w:val="24"/>
            <w:lang w:val="en-US"/>
          </w:rPr>
          <w:t xml:space="preserve"> </w:t>
        </w:r>
      </w:ins>
      <w:ins w:id="72" w:author="Brian Hart (brianh)" w:date="2014-03-11T21:20:00Z">
        <w:r w:rsidR="003A5936">
          <w:rPr>
            <w:bCs/>
            <w:szCs w:val="24"/>
            <w:lang w:val="en-US"/>
          </w:rPr>
          <w:t xml:space="preserve">The value of 0 is reserved. </w:t>
        </w:r>
      </w:ins>
      <w:ins w:id="73" w:author="Brian Hart (brianh)" w:date="2014-03-11T21:10:00Z">
        <w:r w:rsidRPr="00266E46">
          <w:rPr>
            <w:bCs/>
            <w:szCs w:val="24"/>
            <w:lang w:val="en-US"/>
          </w:rPr>
          <w:t xml:space="preserve">The </w:t>
        </w:r>
      </w:ins>
      <w:ins w:id="74" w:author="Brian Hart (brianh)" w:date="2014-03-11T21:19:00Z">
        <w:r w:rsidR="003A5936">
          <w:rPr>
            <w:bCs/>
            <w:szCs w:val="24"/>
            <w:lang w:val="en-US"/>
          </w:rPr>
          <w:t>value of 65535 indicates that an</w:t>
        </w:r>
      </w:ins>
      <w:ins w:id="75" w:author="Brian Hart (brianh)" w:date="2014-03-18T17:53:00Z">
        <w:r w:rsidR="006F40D8">
          <w:rPr>
            <w:bCs/>
            <w:szCs w:val="24"/>
            <w:lang w:val="en-US"/>
          </w:rPr>
          <w:t xml:space="preserve">y </w:t>
        </w:r>
      </w:ins>
      <w:ins w:id="76" w:author="Brian Hart (brianh)" w:date="2014-03-11T21:19:00Z">
        <w:r w:rsidR="003A5936">
          <w:rPr>
            <w:bCs/>
            <w:szCs w:val="24"/>
            <w:lang w:val="en-US"/>
          </w:rPr>
          <w:t xml:space="preserve">LCI age is </w:t>
        </w:r>
      </w:ins>
      <w:ins w:id="77" w:author="Brian Hart (brianh)" w:date="2014-03-18T17:53:00Z">
        <w:r w:rsidR="006F40D8">
          <w:rPr>
            <w:bCs/>
            <w:szCs w:val="24"/>
            <w:lang w:val="en-US"/>
          </w:rPr>
          <w:t>acceptable</w:t>
        </w:r>
      </w:ins>
      <w:ins w:id="78" w:author="Brian Hart (brianh)" w:date="2014-03-11T21:20:00Z">
        <w:r w:rsidR="003A5936">
          <w:rPr>
            <w:bCs/>
            <w:szCs w:val="24"/>
            <w:lang w:val="en-US"/>
          </w:rPr>
          <w:t xml:space="preserve">. </w:t>
        </w:r>
      </w:ins>
    </w:p>
    <w:p w:rsidR="001A3465" w:rsidRPr="001A3465" w:rsidRDefault="001A3465" w:rsidP="00F96497">
      <w:pPr>
        <w:rPr>
          <w:b/>
          <w:bCs/>
          <w:szCs w:val="24"/>
          <w:lang w:val="en-US"/>
        </w:rPr>
      </w:pPr>
    </w:p>
    <w:p w:rsidR="00F96497" w:rsidRDefault="00F96497" w:rsidP="00F96497">
      <w:pPr>
        <w:rPr>
          <w:ins w:id="79" w:author="Brian Hart (brianh)" w:date="2014-01-05T14:20:00Z"/>
          <w:rFonts w:ascii="Arial,Bold" w:hAnsi="Arial,Bold" w:cs="Arial,Bold"/>
          <w:b/>
          <w:bCs/>
          <w:sz w:val="20"/>
          <w:lang w:val="en-US"/>
        </w:rPr>
      </w:pPr>
      <w:r>
        <w:rPr>
          <w:rFonts w:ascii="Arial,Bold" w:hAnsi="Arial,Bold" w:cs="Arial,Bold"/>
          <w:b/>
          <w:bCs/>
          <w:sz w:val="20"/>
          <w:lang w:val="en-US"/>
        </w:rPr>
        <w:t>8.4.2.21.10 Location Configuration Information Report</w:t>
      </w:r>
    </w:p>
    <w:p w:rsidR="00846BC4" w:rsidRPr="00846BC4" w:rsidRDefault="00846BC4" w:rsidP="00F96497">
      <w:pPr>
        <w:rPr>
          <w:ins w:id="80" w:author="Brian Hart (brianh)" w:date="2014-01-05T14:20:00Z"/>
          <w:b/>
          <w:bCs/>
          <w:szCs w:val="24"/>
          <w:lang w:val="en-US"/>
        </w:rPr>
      </w:pPr>
    </w:p>
    <w:p w:rsidR="00846BC4" w:rsidRDefault="00846BC4" w:rsidP="00846BC4">
      <w:pPr>
        <w:autoSpaceDE w:val="0"/>
        <w:autoSpaceDN w:val="0"/>
        <w:adjustRightInd w:val="0"/>
        <w:rPr>
          <w:color w:val="000000"/>
          <w:szCs w:val="24"/>
          <w:lang w:val="en-US"/>
        </w:rPr>
      </w:pPr>
      <w:r w:rsidRPr="00846BC4">
        <w:rPr>
          <w:color w:val="000000"/>
          <w:szCs w:val="24"/>
          <w:lang w:val="en-US"/>
        </w:rPr>
        <w:t>An</w:t>
      </w:r>
      <w:ins w:id="81" w:author="Brian Hart (brianh)" w:date="2014-03-18T17:54:00Z">
        <w:r w:rsidR="006F40D8">
          <w:rPr>
            <w:color w:val="000000"/>
            <w:szCs w:val="24"/>
            <w:lang w:val="en-US"/>
          </w:rPr>
          <w:t xml:space="preserve"> </w:t>
        </w:r>
      </w:ins>
      <w:r w:rsidRPr="00846BC4">
        <w:rPr>
          <w:color w:val="000000"/>
          <w:szCs w:val="24"/>
          <w:lang w:val="en-US"/>
        </w:rPr>
        <w:t xml:space="preserve">LCI </w:t>
      </w:r>
      <w:r w:rsidRPr="00846BC4">
        <w:rPr>
          <w:color w:val="218B21"/>
          <w:szCs w:val="24"/>
          <w:lang w:val="en-US"/>
        </w:rPr>
        <w:t>(#1294</w:t>
      </w:r>
      <w:proofErr w:type="gramStart"/>
      <w:r w:rsidRPr="00846BC4">
        <w:rPr>
          <w:color w:val="218B21"/>
          <w:szCs w:val="24"/>
          <w:lang w:val="en-US"/>
        </w:rPr>
        <w:t>)</w:t>
      </w:r>
      <w:r w:rsidRPr="00846BC4">
        <w:rPr>
          <w:color w:val="000000"/>
          <w:szCs w:val="24"/>
          <w:lang w:val="en-US"/>
        </w:rPr>
        <w:t>report</w:t>
      </w:r>
      <w:proofErr w:type="gramEnd"/>
      <w:r w:rsidRPr="00846BC4">
        <w:rPr>
          <w:color w:val="000000"/>
          <w:szCs w:val="24"/>
          <w:lang w:val="en-US"/>
        </w:rPr>
        <w:t xml:space="preserve"> </w:t>
      </w:r>
      <w:ins w:id="82" w:author="Brian Hart (brianh)" w:date="2014-03-18T17:54:00Z">
        <w:r w:rsidR="006F40D8">
          <w:rPr>
            <w:color w:val="000000"/>
            <w:szCs w:val="24"/>
            <w:lang w:val="en-US"/>
          </w:rPr>
          <w:t xml:space="preserve">for a known </w:t>
        </w:r>
      </w:ins>
      <w:ins w:id="83" w:author="Brian Hart (brianh)" w:date="2014-03-18T18:19:00Z">
        <w:r w:rsidR="002C3AC2">
          <w:rPr>
            <w:color w:val="000000"/>
            <w:szCs w:val="24"/>
            <w:lang w:val="en-US"/>
          </w:rPr>
          <w:t xml:space="preserve">LCI </w:t>
        </w:r>
      </w:ins>
      <w:r w:rsidRPr="00846BC4">
        <w:rPr>
          <w:color w:val="000000"/>
          <w:szCs w:val="24"/>
          <w:lang w:val="en-US"/>
        </w:rPr>
        <w:t xml:space="preserve">includes Latitude, Longitude, Altitude, and </w:t>
      </w:r>
      <w:ins w:id="84" w:author="Brian Hart (brianh)" w:date="2014-03-18T17:56:00Z">
        <w:r w:rsidR="006F40D8">
          <w:rPr>
            <w:color w:val="000000"/>
            <w:szCs w:val="24"/>
            <w:lang w:val="en-US"/>
          </w:rPr>
          <w:t xml:space="preserve">related </w:t>
        </w:r>
      </w:ins>
      <w:del w:id="85" w:author="Brian Hart (brianh)" w:date="2014-03-18T17:57:00Z">
        <w:r w:rsidRPr="00846BC4" w:rsidDel="006F40D8">
          <w:rPr>
            <w:color w:val="000000"/>
            <w:szCs w:val="24"/>
            <w:lang w:val="en-US"/>
          </w:rPr>
          <w:delText xml:space="preserve">optional Azimuth </w:delText>
        </w:r>
      </w:del>
      <w:r w:rsidRPr="00846BC4">
        <w:rPr>
          <w:color w:val="000000"/>
          <w:szCs w:val="24"/>
          <w:lang w:val="en-US"/>
        </w:rPr>
        <w:t xml:space="preserve">information. </w:t>
      </w:r>
      <w:ins w:id="86" w:author="Brian Hart (brianh)" w:date="2014-01-05T14:14:00Z">
        <w:r w:rsidRPr="00846BC4">
          <w:rPr>
            <w:szCs w:val="24"/>
          </w:rPr>
          <w:t xml:space="preserve">An unknown </w:t>
        </w:r>
      </w:ins>
      <w:ins w:id="87" w:author="Brian Hart (brianh)" w:date="2014-03-18T18:19:00Z">
        <w:r w:rsidR="002C3AC2">
          <w:rPr>
            <w:szCs w:val="24"/>
          </w:rPr>
          <w:t xml:space="preserve">LCI </w:t>
        </w:r>
      </w:ins>
      <w:ins w:id="88" w:author="Brian Hart (brianh)" w:date="2014-01-05T14:14:00Z">
        <w:r w:rsidRPr="00846BC4">
          <w:rPr>
            <w:szCs w:val="24"/>
          </w:rPr>
          <w:t xml:space="preserve">is indicated by a </w:t>
        </w:r>
      </w:ins>
      <w:ins w:id="89" w:author="Brian Hart (brianh)" w:date="2014-03-18T17:56:00Z">
        <w:r w:rsidR="006F40D8">
          <w:rPr>
            <w:szCs w:val="24"/>
          </w:rPr>
          <w:t xml:space="preserve">LCI </w:t>
        </w:r>
      </w:ins>
      <w:proofErr w:type="spellStart"/>
      <w:ins w:id="90" w:author="Brian Hart (brianh)" w:date="2014-01-05T14:14:00Z">
        <w:r w:rsidRPr="00846BC4">
          <w:rPr>
            <w:szCs w:val="24"/>
          </w:rPr>
          <w:t>subelement</w:t>
        </w:r>
        <w:proofErr w:type="spellEnd"/>
        <w:r w:rsidRPr="00846BC4">
          <w:rPr>
            <w:szCs w:val="24"/>
          </w:rPr>
          <w:t xml:space="preserve"> Length of 0 and </w:t>
        </w:r>
      </w:ins>
      <w:ins w:id="91" w:author="Brian Hart (brianh)" w:date="2014-01-05T14:15:00Z">
        <w:r w:rsidRPr="00846BC4">
          <w:rPr>
            <w:szCs w:val="24"/>
          </w:rPr>
          <w:t xml:space="preserve">no following fields. </w:t>
        </w:r>
      </w:ins>
      <w:r w:rsidRPr="00846BC4">
        <w:rPr>
          <w:color w:val="000000"/>
          <w:szCs w:val="24"/>
          <w:lang w:val="en-US"/>
        </w:rPr>
        <w:t>The LCI</w:t>
      </w:r>
      <w:r>
        <w:rPr>
          <w:color w:val="000000"/>
          <w:szCs w:val="24"/>
          <w:lang w:val="en-US"/>
        </w:rPr>
        <w:t xml:space="preserve"> </w:t>
      </w:r>
      <w:r w:rsidRPr="00846BC4">
        <w:rPr>
          <w:color w:val="000000"/>
          <w:szCs w:val="24"/>
          <w:lang w:val="en-US"/>
        </w:rPr>
        <w:t xml:space="preserve">report </w:t>
      </w:r>
      <w:ins w:id="92" w:author="Brian Hart (brianh)" w:date="2014-01-05T14:20:00Z">
        <w:r w:rsidRPr="00846BC4">
          <w:rPr>
            <w:color w:val="000000"/>
            <w:szCs w:val="24"/>
            <w:lang w:val="en-US"/>
          </w:rPr>
          <w:t xml:space="preserve">field </w:t>
        </w:r>
      </w:ins>
      <w:r w:rsidRPr="00846BC4">
        <w:rPr>
          <w:color w:val="000000"/>
          <w:szCs w:val="24"/>
          <w:lang w:val="en-US"/>
        </w:rPr>
        <w:t>format is shown in Figure 8-18</w:t>
      </w:r>
      <w:ins w:id="93" w:author="Brian Hart (brianh)" w:date="2014-01-05T14:31:00Z">
        <w:r w:rsidR="00310E0E">
          <w:rPr>
            <w:color w:val="000000"/>
            <w:szCs w:val="24"/>
            <w:lang w:val="en-US"/>
          </w:rPr>
          <w:t xml:space="preserve">6.99 </w:t>
        </w:r>
      </w:ins>
      <w:del w:id="94" w:author="Brian Hart (brianh)" w:date="2014-01-05T14:31:00Z">
        <w:r w:rsidRPr="00846BC4" w:rsidDel="00310E0E">
          <w:rPr>
            <w:color w:val="000000"/>
            <w:szCs w:val="24"/>
            <w:lang w:val="en-US"/>
          </w:rPr>
          <w:delText xml:space="preserve">7 </w:delText>
        </w:r>
      </w:del>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 xml:space="preserve">Information </w:t>
      </w:r>
      <w:proofErr w:type="gramStart"/>
      <w:r w:rsidRPr="00846BC4">
        <w:rPr>
          <w:color w:val="000000"/>
          <w:szCs w:val="24"/>
          <w:lang w:val="en-US"/>
        </w:rPr>
        <w:t>Report(</w:t>
      </w:r>
      <w:proofErr w:type="gramEnd"/>
      <w:r w:rsidRPr="00846BC4">
        <w:rPr>
          <w:color w:val="000000"/>
          <w:szCs w:val="24"/>
          <w:lang w:val="en-US"/>
        </w:rPr>
        <w:t>#1692)).</w:t>
      </w:r>
    </w:p>
    <w:tbl>
      <w:tblPr>
        <w:tblStyle w:val="TableGrid"/>
        <w:tblW w:w="0" w:type="auto"/>
        <w:tblLook w:val="04A0" w:firstRow="1" w:lastRow="0" w:firstColumn="1" w:lastColumn="0" w:noHBand="0" w:noVBand="1"/>
      </w:tblPr>
      <w:tblGrid>
        <w:gridCol w:w="3432"/>
        <w:gridCol w:w="3432"/>
        <w:gridCol w:w="3432"/>
      </w:tblGrid>
      <w:tr w:rsidR="00310E0E" w:rsidTr="00310E0E">
        <w:tc>
          <w:tcPr>
            <w:tcW w:w="3432" w:type="dxa"/>
          </w:tcPr>
          <w:p w:rsidR="00310E0E" w:rsidRDefault="00310E0E" w:rsidP="00846BC4">
            <w:pPr>
              <w:autoSpaceDE w:val="0"/>
              <w:autoSpaceDN w:val="0"/>
              <w:adjustRightInd w:val="0"/>
              <w:rPr>
                <w:color w:val="000000"/>
                <w:szCs w:val="24"/>
                <w:lang w:val="en-US"/>
              </w:rPr>
            </w:pPr>
          </w:p>
        </w:tc>
        <w:tc>
          <w:tcPr>
            <w:tcW w:w="3432" w:type="dxa"/>
          </w:tcPr>
          <w:p w:rsidR="00310E0E" w:rsidRDefault="00310E0E" w:rsidP="00846BC4">
            <w:pPr>
              <w:autoSpaceDE w:val="0"/>
              <w:autoSpaceDN w:val="0"/>
              <w:adjustRightInd w:val="0"/>
              <w:rPr>
                <w:color w:val="000000"/>
                <w:szCs w:val="24"/>
                <w:lang w:val="en-US"/>
              </w:rPr>
            </w:pPr>
            <w:ins w:id="95" w:author="Brian Hart (brianh)" w:date="2014-01-05T14:30:00Z">
              <w:r>
                <w:rPr>
                  <w:color w:val="000000"/>
                  <w:szCs w:val="24"/>
                  <w:lang w:val="en-US"/>
                </w:rPr>
                <w:t xml:space="preserve">LCI </w:t>
              </w:r>
              <w:proofErr w:type="spellStart"/>
              <w:r>
                <w:rPr>
                  <w:color w:val="000000"/>
                  <w:szCs w:val="24"/>
                  <w:lang w:val="en-US"/>
                </w:rPr>
                <w:t>subelement</w:t>
              </w:r>
            </w:ins>
            <w:proofErr w:type="spellEnd"/>
          </w:p>
        </w:tc>
        <w:tc>
          <w:tcPr>
            <w:tcW w:w="3432" w:type="dxa"/>
          </w:tcPr>
          <w:p w:rsidR="00310E0E" w:rsidRDefault="00310E0E" w:rsidP="00846BC4">
            <w:pPr>
              <w:autoSpaceDE w:val="0"/>
              <w:autoSpaceDN w:val="0"/>
              <w:adjustRightInd w:val="0"/>
              <w:rPr>
                <w:color w:val="000000"/>
                <w:szCs w:val="24"/>
                <w:lang w:val="en-US"/>
              </w:rPr>
            </w:pPr>
            <w:ins w:id="96" w:author="Brian Hart (brianh)" w:date="2014-01-05T14:31:00Z">
              <w:r>
                <w:rPr>
                  <w:color w:val="000000"/>
                  <w:szCs w:val="24"/>
                  <w:lang w:val="en-US"/>
                </w:rPr>
                <w:t xml:space="preserve">Optional </w:t>
              </w:r>
              <w:proofErr w:type="spellStart"/>
              <w:r>
                <w:rPr>
                  <w:color w:val="000000"/>
                  <w:szCs w:val="24"/>
                  <w:lang w:val="en-US"/>
                </w:rPr>
                <w:t>Subelements</w:t>
              </w:r>
            </w:ins>
            <w:proofErr w:type="spellEnd"/>
          </w:p>
        </w:tc>
      </w:tr>
      <w:tr w:rsidR="00310E0E" w:rsidTr="00310E0E">
        <w:tc>
          <w:tcPr>
            <w:tcW w:w="3432" w:type="dxa"/>
          </w:tcPr>
          <w:p w:rsidR="00310E0E" w:rsidRDefault="00310E0E" w:rsidP="00310E0E">
            <w:pPr>
              <w:autoSpaceDE w:val="0"/>
              <w:autoSpaceDN w:val="0"/>
              <w:adjustRightInd w:val="0"/>
              <w:rPr>
                <w:color w:val="000000"/>
                <w:szCs w:val="24"/>
                <w:lang w:val="en-US"/>
              </w:rPr>
            </w:pPr>
            <w:ins w:id="97" w:author="Brian Hart (brianh)" w:date="2014-01-05T14:30:00Z">
              <w:r>
                <w:rPr>
                  <w:color w:val="000000"/>
                  <w:szCs w:val="24"/>
                  <w:lang w:val="en-US"/>
                </w:rPr>
                <w:t>Octets</w:t>
              </w:r>
            </w:ins>
          </w:p>
        </w:tc>
        <w:tc>
          <w:tcPr>
            <w:tcW w:w="3432" w:type="dxa"/>
          </w:tcPr>
          <w:p w:rsidR="00310E0E" w:rsidRDefault="00310E0E" w:rsidP="00846BC4">
            <w:pPr>
              <w:autoSpaceDE w:val="0"/>
              <w:autoSpaceDN w:val="0"/>
              <w:adjustRightInd w:val="0"/>
              <w:rPr>
                <w:color w:val="000000"/>
                <w:szCs w:val="24"/>
                <w:lang w:val="en-US"/>
              </w:rPr>
            </w:pPr>
            <w:ins w:id="98" w:author="Brian Hart (brianh)" w:date="2014-01-05T14:30:00Z">
              <w:r>
                <w:rPr>
                  <w:color w:val="000000"/>
                  <w:szCs w:val="24"/>
                  <w:lang w:val="en-US"/>
                </w:rPr>
                <w:t>2</w:t>
              </w:r>
            </w:ins>
            <w:ins w:id="99" w:author="Brian Hart (brianh)" w:date="2014-01-05T14:31:00Z">
              <w:r>
                <w:rPr>
                  <w:color w:val="000000"/>
                  <w:szCs w:val="24"/>
                  <w:lang w:val="en-US"/>
                </w:rPr>
                <w:t xml:space="preserve"> or 18</w:t>
              </w:r>
            </w:ins>
            <w:ins w:id="100" w:author="Brian Hart (brianh)" w:date="2014-01-05T14:30:00Z">
              <w:r>
                <w:rPr>
                  <w:color w:val="000000"/>
                  <w:szCs w:val="24"/>
                  <w:lang w:val="en-US"/>
                </w:rPr>
                <w:t xml:space="preserve"> </w:t>
              </w:r>
            </w:ins>
          </w:p>
        </w:tc>
        <w:tc>
          <w:tcPr>
            <w:tcW w:w="3432" w:type="dxa"/>
          </w:tcPr>
          <w:p w:rsidR="00310E0E" w:rsidRDefault="00310E0E" w:rsidP="00846BC4">
            <w:pPr>
              <w:autoSpaceDE w:val="0"/>
              <w:autoSpaceDN w:val="0"/>
              <w:adjustRightInd w:val="0"/>
              <w:rPr>
                <w:color w:val="000000"/>
                <w:szCs w:val="24"/>
                <w:lang w:val="en-US"/>
              </w:rPr>
            </w:pPr>
            <w:ins w:id="101" w:author="Brian Hart (brianh)" w:date="2014-01-05T14:31:00Z">
              <w:r>
                <w:rPr>
                  <w:color w:val="000000"/>
                  <w:szCs w:val="24"/>
                  <w:lang w:val="en-US"/>
                </w:rPr>
                <w:t>Variable</w:t>
              </w:r>
            </w:ins>
          </w:p>
        </w:tc>
      </w:tr>
    </w:tbl>
    <w:p w:rsidR="00310E0E" w:rsidRDefault="00310E0E" w:rsidP="0036489A">
      <w:pPr>
        <w:autoSpaceDE w:val="0"/>
        <w:autoSpaceDN w:val="0"/>
        <w:adjustRightInd w:val="0"/>
        <w:rPr>
          <w:ins w:id="102" w:author="Brian Hart (brianh)" w:date="2014-01-05T14:31:00Z"/>
          <w:color w:val="000000"/>
          <w:szCs w:val="24"/>
          <w:lang w:val="en-US"/>
        </w:rPr>
      </w:pPr>
      <w:ins w:id="103" w:author="Brian Hart (brianh)" w:date="2014-01-05T14:31:00Z">
        <w:r w:rsidRPr="00846BC4">
          <w:rPr>
            <w:color w:val="000000"/>
            <w:szCs w:val="24"/>
            <w:lang w:val="en-US"/>
          </w:rPr>
          <w:t>Figure 8-18</w:t>
        </w:r>
        <w:r>
          <w:rPr>
            <w:color w:val="000000"/>
            <w:szCs w:val="24"/>
            <w:lang w:val="en-US"/>
          </w:rPr>
          <w:t xml:space="preserve">6.99: </w:t>
        </w:r>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Information Report</w:t>
        </w:r>
      </w:ins>
    </w:p>
    <w:p w:rsidR="00310E0E" w:rsidRDefault="00310E0E" w:rsidP="00846BC4">
      <w:pPr>
        <w:autoSpaceDE w:val="0"/>
        <w:autoSpaceDN w:val="0"/>
        <w:adjustRightInd w:val="0"/>
        <w:rPr>
          <w:ins w:id="104" w:author="Brian Hart (brianh)" w:date="2014-01-05T14:31:00Z"/>
          <w:color w:val="000000"/>
          <w:szCs w:val="24"/>
          <w:lang w:val="en-US"/>
        </w:rPr>
      </w:pPr>
    </w:p>
    <w:p w:rsidR="00310E0E" w:rsidRDefault="00310E0E" w:rsidP="00310E0E">
      <w:pPr>
        <w:autoSpaceDE w:val="0"/>
        <w:autoSpaceDN w:val="0"/>
        <w:adjustRightInd w:val="0"/>
        <w:rPr>
          <w:b/>
          <w:i/>
          <w:szCs w:val="24"/>
          <w:lang w:val="en-US"/>
        </w:rPr>
      </w:pPr>
      <w:r w:rsidRPr="00BC4F2D">
        <w:rPr>
          <w:b/>
          <w:i/>
          <w:szCs w:val="24"/>
          <w:highlight w:val="yellow"/>
          <w:lang w:val="en-US"/>
        </w:rPr>
        <w:t>11mc editor: move Table 8-</w:t>
      </w:r>
      <w:r>
        <w:rPr>
          <w:b/>
          <w:i/>
          <w:szCs w:val="24"/>
          <w:highlight w:val="yellow"/>
          <w:lang w:val="en-US"/>
        </w:rPr>
        <w:t>99</w:t>
      </w:r>
      <w:r w:rsidRPr="00BC4F2D">
        <w:rPr>
          <w:b/>
          <w:i/>
          <w:szCs w:val="24"/>
          <w:highlight w:val="yellow"/>
          <w:lang w:val="en-US"/>
        </w:rPr>
        <w:t xml:space="preserve"> to here</w:t>
      </w:r>
    </w:p>
    <w:p w:rsidR="00310E0E" w:rsidRDefault="00310E0E" w:rsidP="00846BC4">
      <w:pPr>
        <w:autoSpaceDE w:val="0"/>
        <w:autoSpaceDN w:val="0"/>
        <w:adjustRightInd w:val="0"/>
        <w:rPr>
          <w:color w:val="000000"/>
          <w:szCs w:val="24"/>
          <w:lang w:val="en-US"/>
        </w:rPr>
      </w:pPr>
    </w:p>
    <w:p w:rsidR="00310E0E" w:rsidRDefault="00310E0E" w:rsidP="00310E0E">
      <w:pPr>
        <w:rPr>
          <w:rFonts w:ascii="Arial-BoldMT" w:hAnsi="Arial-BoldMT" w:cs="Arial-BoldMT"/>
          <w:b/>
          <w:bCs/>
          <w:sz w:val="20"/>
          <w:lang w:val="en-US"/>
        </w:rPr>
      </w:pPr>
      <w:r>
        <w:rPr>
          <w:rFonts w:ascii="Arial-BoldMT" w:hAnsi="Arial-BoldMT" w:cs="Arial-BoldMT"/>
          <w:b/>
          <w:bCs/>
          <w:color w:val="000000"/>
          <w:sz w:val="20"/>
          <w:lang w:val="en-US"/>
        </w:rPr>
        <w:t>Table 8-99—</w:t>
      </w:r>
      <w:del w:id="105" w:author="Brian Hart (brianh)" w:date="2014-01-05T14:19:00Z">
        <w:r w:rsidDel="00846BC4">
          <w:rPr>
            <w:rFonts w:ascii="Arial-BoldMT" w:hAnsi="Arial-BoldMT" w:cs="Arial-BoldMT"/>
            <w:b/>
            <w:bCs/>
            <w:color w:val="000000"/>
            <w:sz w:val="20"/>
            <w:lang w:val="en-US"/>
          </w:rPr>
          <w:delText xml:space="preserve">Optional subelement </w:delText>
        </w:r>
      </w:del>
      <w:ins w:id="106" w:author="Brian Hart (brianh)" w:date="2014-01-05T14:19:00Z">
        <w:r>
          <w:rPr>
            <w:rFonts w:ascii="Arial-BoldMT" w:hAnsi="Arial-BoldMT" w:cs="Arial-BoldMT"/>
            <w:b/>
            <w:bCs/>
            <w:color w:val="000000"/>
            <w:sz w:val="20"/>
            <w:lang w:val="en-US"/>
          </w:rPr>
          <w:t xml:space="preserve">Subelement </w:t>
        </w:r>
      </w:ins>
      <w:r>
        <w:rPr>
          <w:rFonts w:ascii="Arial-BoldMT" w:hAnsi="Arial-BoldMT" w:cs="Arial-BoldMT"/>
          <w:b/>
          <w:bCs/>
          <w:color w:val="000000"/>
          <w:sz w:val="20"/>
          <w:lang w:val="en-US"/>
        </w:rPr>
        <w:t>IDs for Location Configuration Information Report</w:t>
      </w:r>
    </w:p>
    <w:p w:rsidR="00310E0E" w:rsidRPr="001B4B1B" w:rsidRDefault="00310E0E" w:rsidP="00310E0E">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w:t>
      </w:r>
      <w:r>
        <w:rPr>
          <w:b/>
          <w:bCs/>
          <w:i/>
          <w:szCs w:val="24"/>
          <w:highlight w:val="yellow"/>
          <w:lang w:val="en-US"/>
        </w:rPr>
        <w:t>s</w:t>
      </w:r>
      <w:r w:rsidRPr="001B4B1B">
        <w:rPr>
          <w:b/>
          <w:bCs/>
          <w:i/>
          <w:szCs w:val="24"/>
          <w:highlight w:val="yellow"/>
          <w:lang w:val="en-US"/>
        </w:rPr>
        <w:t xml:space="preserve"> and renumber reserved rows</w:t>
      </w:r>
    </w:p>
    <w:tbl>
      <w:tblPr>
        <w:tblStyle w:val="TableGrid"/>
        <w:tblW w:w="0" w:type="auto"/>
        <w:tblLook w:val="04A0" w:firstRow="1" w:lastRow="0" w:firstColumn="1" w:lastColumn="0" w:noHBand="0" w:noVBand="1"/>
      </w:tblPr>
      <w:tblGrid>
        <w:gridCol w:w="3432"/>
        <w:gridCol w:w="3432"/>
        <w:gridCol w:w="3432"/>
      </w:tblGrid>
      <w:tr w:rsidR="00310E0E" w:rsidRPr="00E63764" w:rsidTr="00801001">
        <w:tc>
          <w:tcPr>
            <w:tcW w:w="3432" w:type="dxa"/>
          </w:tcPr>
          <w:p w:rsidR="00310E0E" w:rsidRPr="002A63B8" w:rsidRDefault="00310E0E" w:rsidP="00801001">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310E0E" w:rsidRPr="002A63B8" w:rsidRDefault="00310E0E" w:rsidP="00801001">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310E0E" w:rsidRPr="00E63764" w:rsidRDefault="00310E0E" w:rsidP="00801001">
            <w:pPr>
              <w:rPr>
                <w:szCs w:val="24"/>
              </w:rPr>
            </w:pPr>
            <w:r w:rsidRPr="002A63B8">
              <w:rPr>
                <w:rFonts w:ascii="Arial-BoldMT" w:hAnsi="Arial-BoldMT" w:cs="Arial-BoldMT"/>
                <w:b/>
                <w:bCs/>
                <w:sz w:val="20"/>
                <w:lang w:val="en-US"/>
              </w:rPr>
              <w:t>Extensible</w:t>
            </w:r>
          </w:p>
        </w:tc>
      </w:tr>
      <w:tr w:rsidR="00310E0E" w:rsidRPr="001B4B1B" w:rsidTr="00801001">
        <w:tc>
          <w:tcPr>
            <w:tcW w:w="3432" w:type="dxa"/>
          </w:tcPr>
          <w:p w:rsidR="00310E0E" w:rsidRDefault="00310E0E" w:rsidP="00801001">
            <w:pPr>
              <w:rPr>
                <w:bCs/>
                <w:sz w:val="20"/>
                <w:lang w:val="en-US"/>
              </w:rPr>
            </w:pPr>
            <w:r>
              <w:rPr>
                <w:bCs/>
                <w:sz w:val="20"/>
                <w:lang w:val="en-US"/>
              </w:rPr>
              <w:t>0</w:t>
            </w:r>
          </w:p>
        </w:tc>
        <w:tc>
          <w:tcPr>
            <w:tcW w:w="3432" w:type="dxa"/>
          </w:tcPr>
          <w:p w:rsidR="00310E0E" w:rsidRDefault="00310E0E" w:rsidP="00801001">
            <w:pPr>
              <w:rPr>
                <w:bCs/>
                <w:sz w:val="20"/>
                <w:lang w:val="en-US"/>
              </w:rPr>
            </w:pPr>
            <w:del w:id="107" w:author="Brian Hart (brianh)" w:date="2014-01-05T14:17:00Z">
              <w:r w:rsidDel="00846BC4">
                <w:rPr>
                  <w:bCs/>
                  <w:sz w:val="20"/>
                  <w:lang w:val="en-US"/>
                </w:rPr>
                <w:delText>Reserved</w:delText>
              </w:r>
            </w:del>
            <w:ins w:id="108" w:author="Brian Hart (brianh)" w:date="2014-01-05T14:17:00Z">
              <w:r>
                <w:rPr>
                  <w:bCs/>
                  <w:sz w:val="20"/>
                  <w:lang w:val="en-US"/>
                </w:rPr>
                <w:t>LCI</w:t>
              </w:r>
            </w:ins>
          </w:p>
        </w:tc>
        <w:tc>
          <w:tcPr>
            <w:tcW w:w="3432" w:type="dxa"/>
          </w:tcPr>
          <w:p w:rsidR="00310E0E" w:rsidRPr="001B4B1B" w:rsidRDefault="00310E0E" w:rsidP="00801001">
            <w:pPr>
              <w:rPr>
                <w:bCs/>
                <w:sz w:val="20"/>
                <w:lang w:val="en-US"/>
              </w:rPr>
            </w:pPr>
            <w:ins w:id="109" w:author="Brian Hart (brianh)" w:date="2014-01-05T14:18:00Z">
              <w:r>
                <w:rPr>
                  <w:bCs/>
                  <w:sz w:val="20"/>
                  <w:lang w:val="en-US"/>
                </w:rPr>
                <w:t>No</w:t>
              </w:r>
            </w:ins>
          </w:p>
        </w:tc>
      </w:tr>
      <w:tr w:rsidR="00310E0E" w:rsidRPr="001B4B1B" w:rsidTr="00801001">
        <w:tc>
          <w:tcPr>
            <w:tcW w:w="3432" w:type="dxa"/>
          </w:tcPr>
          <w:p w:rsidR="00310E0E" w:rsidRPr="001B4B1B" w:rsidRDefault="00310E0E" w:rsidP="00801001">
            <w:pPr>
              <w:rPr>
                <w:bCs/>
                <w:sz w:val="20"/>
                <w:lang w:val="en-US"/>
              </w:rPr>
            </w:pPr>
            <w:ins w:id="110" w:author="Brian Hart (brianh)" w:date="2013-12-04T03:24:00Z">
              <w:r>
                <w:rPr>
                  <w:bCs/>
                  <w:sz w:val="20"/>
                  <w:lang w:val="en-US"/>
                </w:rPr>
                <w:t>4</w:t>
              </w:r>
            </w:ins>
          </w:p>
        </w:tc>
        <w:tc>
          <w:tcPr>
            <w:tcW w:w="3432" w:type="dxa"/>
          </w:tcPr>
          <w:p w:rsidR="00310E0E" w:rsidRPr="001B4B1B" w:rsidRDefault="00310E0E" w:rsidP="00801001">
            <w:pPr>
              <w:rPr>
                <w:bCs/>
                <w:sz w:val="20"/>
                <w:lang w:val="en-US"/>
              </w:rPr>
            </w:pPr>
            <w:ins w:id="111" w:author="Brian Hart (brianh)" w:date="2013-12-04T03:24:00Z">
              <w:r>
                <w:rPr>
                  <w:bCs/>
                  <w:sz w:val="20"/>
                  <w:lang w:val="en-US"/>
                </w:rPr>
                <w:t>Z</w:t>
              </w:r>
            </w:ins>
          </w:p>
        </w:tc>
        <w:tc>
          <w:tcPr>
            <w:tcW w:w="3432" w:type="dxa"/>
          </w:tcPr>
          <w:p w:rsidR="00310E0E" w:rsidRPr="001B4B1B" w:rsidRDefault="00310E0E" w:rsidP="00801001">
            <w:pPr>
              <w:rPr>
                <w:bCs/>
                <w:sz w:val="20"/>
                <w:lang w:val="en-US"/>
              </w:rPr>
            </w:pPr>
            <w:proofErr w:type="spellStart"/>
            <w:ins w:id="112" w:author="Brian Hart (brianh)" w:date="2013-12-04T02:32:00Z">
              <w:r w:rsidRPr="001B4B1B">
                <w:rPr>
                  <w:bCs/>
                  <w:sz w:val="20"/>
                  <w:lang w:val="en-US"/>
                </w:rPr>
                <w:t>Subelements</w:t>
              </w:r>
            </w:ins>
            <w:proofErr w:type="spellEnd"/>
          </w:p>
        </w:tc>
      </w:tr>
      <w:tr w:rsidR="00E04546" w:rsidRPr="001B4B1B" w:rsidTr="00801001">
        <w:tc>
          <w:tcPr>
            <w:tcW w:w="3432" w:type="dxa"/>
          </w:tcPr>
          <w:p w:rsidR="00E04546" w:rsidRDefault="00E04546" w:rsidP="00801001">
            <w:pPr>
              <w:rPr>
                <w:bCs/>
                <w:sz w:val="20"/>
                <w:lang w:val="en-US"/>
              </w:rPr>
            </w:pPr>
            <w:ins w:id="113" w:author="Brian Hart (brianh)" w:date="2014-03-15T22:51:00Z">
              <w:r>
                <w:rPr>
                  <w:bCs/>
                  <w:sz w:val="20"/>
                  <w:lang w:val="en-US"/>
                </w:rPr>
                <w:t>5</w:t>
              </w:r>
            </w:ins>
          </w:p>
        </w:tc>
        <w:tc>
          <w:tcPr>
            <w:tcW w:w="3432" w:type="dxa"/>
          </w:tcPr>
          <w:p w:rsidR="00E04546" w:rsidRDefault="00E04546" w:rsidP="00801001">
            <w:pPr>
              <w:rPr>
                <w:bCs/>
                <w:sz w:val="20"/>
                <w:lang w:val="en-US"/>
              </w:rPr>
            </w:pPr>
            <w:ins w:id="114" w:author="Brian Hart (brianh)" w:date="2014-03-15T22:51:00Z">
              <w:r>
                <w:rPr>
                  <w:bCs/>
                  <w:sz w:val="20"/>
                  <w:lang w:val="en-US"/>
                </w:rPr>
                <w:t>Relative Location Error</w:t>
              </w:r>
            </w:ins>
          </w:p>
        </w:tc>
        <w:tc>
          <w:tcPr>
            <w:tcW w:w="3432" w:type="dxa"/>
          </w:tcPr>
          <w:p w:rsidR="00E04546" w:rsidRPr="001B4B1B" w:rsidRDefault="00E04546" w:rsidP="00801001">
            <w:pPr>
              <w:rPr>
                <w:bCs/>
                <w:sz w:val="20"/>
                <w:lang w:val="en-US"/>
              </w:rPr>
            </w:pPr>
            <w:ins w:id="115" w:author="Brian Hart (brianh)" w:date="2014-03-15T22:51:00Z">
              <w:r>
                <w:rPr>
                  <w:bCs/>
                  <w:sz w:val="20"/>
                  <w:lang w:val="en-US"/>
                </w:rPr>
                <w:t>Yes</w:t>
              </w:r>
            </w:ins>
          </w:p>
        </w:tc>
      </w:tr>
      <w:tr w:rsidR="006C4204" w:rsidRPr="001B4B1B" w:rsidTr="00801001">
        <w:tc>
          <w:tcPr>
            <w:tcW w:w="3432" w:type="dxa"/>
          </w:tcPr>
          <w:p w:rsidR="006C4204" w:rsidRDefault="006C4204" w:rsidP="00801001">
            <w:pPr>
              <w:rPr>
                <w:bCs/>
                <w:sz w:val="20"/>
                <w:lang w:val="en-US"/>
              </w:rPr>
            </w:pPr>
            <w:ins w:id="116" w:author="Brian Hart (brianh)" w:date="2014-03-15T23:31:00Z">
              <w:r>
                <w:rPr>
                  <w:bCs/>
                  <w:sz w:val="20"/>
                  <w:lang w:val="en-US"/>
                </w:rPr>
                <w:t>6</w:t>
              </w:r>
            </w:ins>
          </w:p>
        </w:tc>
        <w:tc>
          <w:tcPr>
            <w:tcW w:w="3432" w:type="dxa"/>
          </w:tcPr>
          <w:p w:rsidR="006C4204" w:rsidRDefault="002A1C1F" w:rsidP="00801001">
            <w:pPr>
              <w:rPr>
                <w:bCs/>
                <w:sz w:val="20"/>
                <w:lang w:val="en-US"/>
              </w:rPr>
            </w:pPr>
            <w:ins w:id="117" w:author="Brian Hart (brianh)" w:date="2014-03-16T01:24:00Z">
              <w:r>
                <w:rPr>
                  <w:bCs/>
                  <w:sz w:val="20"/>
                  <w:lang w:val="en-US"/>
                </w:rPr>
                <w:t>Usage-rules</w:t>
              </w:r>
            </w:ins>
          </w:p>
        </w:tc>
        <w:tc>
          <w:tcPr>
            <w:tcW w:w="3432" w:type="dxa"/>
          </w:tcPr>
          <w:p w:rsidR="006C4204" w:rsidRDefault="006C4204" w:rsidP="00801001">
            <w:pPr>
              <w:rPr>
                <w:bCs/>
                <w:sz w:val="20"/>
                <w:lang w:val="en-US"/>
              </w:rPr>
            </w:pPr>
            <w:ins w:id="118" w:author="Brian Hart (brianh)" w:date="2014-03-15T23:31:00Z">
              <w:r>
                <w:rPr>
                  <w:bCs/>
                  <w:sz w:val="20"/>
                  <w:lang w:val="en-US"/>
                </w:rPr>
                <w:t>Yes</w:t>
              </w:r>
            </w:ins>
          </w:p>
        </w:tc>
      </w:tr>
      <w:tr w:rsidR="00412A52" w:rsidRPr="001B4B1B" w:rsidTr="00801001">
        <w:tc>
          <w:tcPr>
            <w:tcW w:w="3432" w:type="dxa"/>
          </w:tcPr>
          <w:p w:rsidR="00412A52" w:rsidRDefault="00412A52" w:rsidP="00801001">
            <w:pPr>
              <w:rPr>
                <w:bCs/>
                <w:sz w:val="20"/>
                <w:lang w:val="en-US"/>
              </w:rPr>
            </w:pPr>
            <w:ins w:id="119" w:author="mrison" w:date="2014-03-18T23:25:00Z">
              <w:r>
                <w:rPr>
                  <w:bCs/>
                  <w:sz w:val="20"/>
                  <w:lang w:val="en-US"/>
                </w:rPr>
                <w:t>7</w:t>
              </w:r>
            </w:ins>
            <w:del w:id="120" w:author="mrison" w:date="2014-03-18T23:25:00Z">
              <w:r w:rsidRPr="00412A52" w:rsidDel="00412A52">
                <w:rPr>
                  <w:bCs/>
                  <w:sz w:val="20"/>
                  <w:lang w:val="en-US"/>
                </w:rPr>
                <w:delText>4</w:delText>
              </w:r>
            </w:del>
            <w:r w:rsidRPr="00412A52">
              <w:rPr>
                <w:bCs/>
                <w:sz w:val="20"/>
                <w:lang w:val="en-US"/>
              </w:rPr>
              <w:t>–220</w:t>
            </w:r>
          </w:p>
        </w:tc>
        <w:tc>
          <w:tcPr>
            <w:tcW w:w="3432" w:type="dxa"/>
          </w:tcPr>
          <w:p w:rsidR="00412A52" w:rsidRDefault="00412A52" w:rsidP="00801001">
            <w:pPr>
              <w:rPr>
                <w:bCs/>
                <w:sz w:val="20"/>
                <w:lang w:val="en-US"/>
              </w:rPr>
            </w:pPr>
            <w:r>
              <w:rPr>
                <w:bCs/>
                <w:sz w:val="20"/>
                <w:lang w:val="en-US"/>
              </w:rPr>
              <w:t>Reserved</w:t>
            </w:r>
          </w:p>
        </w:tc>
        <w:tc>
          <w:tcPr>
            <w:tcW w:w="3432" w:type="dxa"/>
          </w:tcPr>
          <w:p w:rsidR="00412A52" w:rsidRDefault="00412A52" w:rsidP="00801001">
            <w:pPr>
              <w:rPr>
                <w:bCs/>
                <w:sz w:val="20"/>
                <w:lang w:val="en-US"/>
              </w:rPr>
            </w:pPr>
          </w:p>
        </w:tc>
      </w:tr>
    </w:tbl>
    <w:p w:rsidR="00310E0E" w:rsidRDefault="00310E0E" w:rsidP="00846BC4">
      <w:pPr>
        <w:autoSpaceDE w:val="0"/>
        <w:autoSpaceDN w:val="0"/>
        <w:adjustRightInd w:val="0"/>
        <w:rPr>
          <w:ins w:id="121" w:author="Brian Hart (brianh)" w:date="2014-01-05T14:34:00Z"/>
          <w:color w:val="000000"/>
          <w:szCs w:val="24"/>
          <w:lang w:val="en-US"/>
        </w:rPr>
      </w:pPr>
    </w:p>
    <w:p w:rsidR="00B14DA1" w:rsidRPr="00310E0E" w:rsidRDefault="00310E0E" w:rsidP="00B14DA1">
      <w:pPr>
        <w:autoSpaceDE w:val="0"/>
        <w:autoSpaceDN w:val="0"/>
        <w:adjustRightInd w:val="0"/>
      </w:pPr>
      <w:ins w:id="122" w:author="Brian Hart (brianh)" w:date="2014-01-05T14:33:00Z">
        <w:r>
          <w:rPr>
            <w:color w:val="000000"/>
            <w:szCs w:val="24"/>
            <w:lang w:val="en-US"/>
          </w:rPr>
          <w:t xml:space="preserve">The LCI </w:t>
        </w:r>
        <w:proofErr w:type="spellStart"/>
        <w:r>
          <w:rPr>
            <w:color w:val="000000"/>
            <w:szCs w:val="24"/>
            <w:lang w:val="en-US"/>
          </w:rPr>
          <w:t>subelement</w:t>
        </w:r>
        <w:proofErr w:type="spellEnd"/>
        <w:r>
          <w:rPr>
            <w:color w:val="000000"/>
            <w:szCs w:val="24"/>
            <w:lang w:val="en-US"/>
          </w:rPr>
          <w:t xml:space="preserve"> is formatted according to </w:t>
        </w:r>
      </w:ins>
      <w:ins w:id="123" w:author="Brian Hart (brianh)" w:date="2014-01-05T14:34:00Z">
        <w:r>
          <w:t>Figure 8-187</w:t>
        </w:r>
      </w:ins>
      <w:ins w:id="124" w:author="Brian Hart (brianh)" w:date="2014-03-18T17:59:00Z">
        <w:r w:rsidR="006F40D8">
          <w:t>pre</w:t>
        </w:r>
      </w:ins>
      <w:ins w:id="125" w:author="Brian Hart (brianh)" w:date="2014-01-05T14:34:00Z">
        <w:r>
          <w:t xml:space="preserve"> (LCI </w:t>
        </w:r>
        <w:proofErr w:type="spellStart"/>
        <w:r>
          <w:t>subelement</w:t>
        </w:r>
        <w:proofErr w:type="spellEnd"/>
        <w:r>
          <w:t xml:space="preserve"> format).</w:t>
        </w:r>
      </w:ins>
      <w:r>
        <w:t xml:space="preserve"> </w:t>
      </w:r>
    </w:p>
    <w:p w:rsidR="00F96497" w:rsidRDefault="00F96497" w:rsidP="00F96497">
      <w:pPr>
        <w:rPr>
          <w:ins w:id="126" w:author="Brian Hart (brianh)" w:date="2014-03-18T17:59:00Z"/>
          <w:rFonts w:ascii="Arial,Bold" w:hAnsi="Arial,Bold" w:cs="Arial,Bold"/>
          <w:b/>
          <w:bCs/>
          <w:sz w:val="20"/>
          <w:lang w:val="en-US"/>
        </w:rPr>
      </w:pPr>
    </w:p>
    <w:tbl>
      <w:tblPr>
        <w:tblStyle w:val="TableGrid"/>
        <w:tblW w:w="0" w:type="auto"/>
        <w:tblLook w:val="04A0" w:firstRow="1" w:lastRow="0" w:firstColumn="1" w:lastColumn="0" w:noHBand="0" w:noVBand="1"/>
      </w:tblPr>
      <w:tblGrid>
        <w:gridCol w:w="2574"/>
        <w:gridCol w:w="2574"/>
        <w:gridCol w:w="2574"/>
        <w:gridCol w:w="2574"/>
      </w:tblGrid>
      <w:tr w:rsidR="006F40D8" w:rsidTr="006F40D8">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ins w:id="127" w:author="Brian Hart (brianh)" w:date="2014-03-18T18:00:00Z">
              <w:r>
                <w:rPr>
                  <w:rFonts w:ascii="Arial,Bold" w:hAnsi="Arial,Bold" w:cs="Arial,Bold"/>
                  <w:bCs/>
                  <w:sz w:val="20"/>
                  <w:lang w:val="en-US"/>
                </w:rPr>
                <w:t>Optional</w:t>
              </w:r>
            </w:ins>
          </w:p>
        </w:tc>
      </w:tr>
      <w:tr w:rsidR="006F40D8" w:rsidTr="006F40D8">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roofErr w:type="spellStart"/>
            <w:ins w:id="128" w:author="Brian Hart (brianh)" w:date="2014-03-18T18:00:00Z">
              <w:r>
                <w:rPr>
                  <w:rFonts w:ascii="Arial,Bold" w:hAnsi="Arial,Bold" w:cs="Arial,Bold"/>
                  <w:bCs/>
                  <w:sz w:val="20"/>
                  <w:lang w:val="en-US"/>
                </w:rPr>
                <w:t>Subelement</w:t>
              </w:r>
              <w:proofErr w:type="spellEnd"/>
              <w:r>
                <w:rPr>
                  <w:rFonts w:ascii="Arial,Bold" w:hAnsi="Arial,Bold" w:cs="Arial,Bold"/>
                  <w:bCs/>
                  <w:sz w:val="20"/>
                  <w:lang w:val="en-US"/>
                </w:rPr>
                <w:t xml:space="preserve"> ID</w:t>
              </w:r>
            </w:ins>
          </w:p>
        </w:tc>
        <w:tc>
          <w:tcPr>
            <w:tcW w:w="2574" w:type="dxa"/>
          </w:tcPr>
          <w:p w:rsidR="006F40D8" w:rsidRPr="006F40D8" w:rsidRDefault="006F40D8" w:rsidP="00F96497">
            <w:pPr>
              <w:rPr>
                <w:rFonts w:ascii="Arial,Bold" w:hAnsi="Arial,Bold" w:cs="Arial,Bold"/>
                <w:bCs/>
                <w:sz w:val="20"/>
                <w:lang w:val="en-US"/>
              </w:rPr>
            </w:pPr>
            <w:ins w:id="129" w:author="Brian Hart (brianh)" w:date="2014-03-18T18:00:00Z">
              <w:r>
                <w:rPr>
                  <w:rFonts w:ascii="Arial,Bold" w:hAnsi="Arial,Bold" w:cs="Arial,Bold"/>
                  <w:bCs/>
                  <w:sz w:val="20"/>
                  <w:lang w:val="en-US"/>
                </w:rPr>
                <w:t>Length</w:t>
              </w:r>
            </w:ins>
          </w:p>
        </w:tc>
        <w:tc>
          <w:tcPr>
            <w:tcW w:w="2574" w:type="dxa"/>
          </w:tcPr>
          <w:p w:rsidR="006F40D8" w:rsidRPr="006F40D8" w:rsidRDefault="006F40D8" w:rsidP="00F96497">
            <w:pPr>
              <w:rPr>
                <w:rFonts w:ascii="Arial,Bold" w:hAnsi="Arial,Bold" w:cs="Arial,Bold"/>
                <w:bCs/>
                <w:sz w:val="20"/>
                <w:lang w:val="en-US"/>
              </w:rPr>
            </w:pPr>
            <w:ins w:id="130" w:author="Brian Hart (brianh)" w:date="2014-03-18T18:00:00Z">
              <w:r>
                <w:rPr>
                  <w:rFonts w:ascii="Arial,Bold" w:hAnsi="Arial,Bold" w:cs="Arial,Bold"/>
                  <w:bCs/>
                  <w:sz w:val="20"/>
                  <w:lang w:val="en-US"/>
                </w:rPr>
                <w:t>LCI field</w:t>
              </w:r>
            </w:ins>
          </w:p>
        </w:tc>
      </w:tr>
      <w:tr w:rsidR="006F40D8" w:rsidTr="006F40D8">
        <w:tc>
          <w:tcPr>
            <w:tcW w:w="2574" w:type="dxa"/>
          </w:tcPr>
          <w:p w:rsidR="006F40D8" w:rsidRPr="006F40D8" w:rsidRDefault="006F40D8" w:rsidP="00F96497">
            <w:pPr>
              <w:rPr>
                <w:rFonts w:ascii="Arial,Bold" w:hAnsi="Arial,Bold" w:cs="Arial,Bold"/>
                <w:bCs/>
                <w:sz w:val="20"/>
                <w:lang w:val="en-US"/>
              </w:rPr>
            </w:pPr>
            <w:ins w:id="131" w:author="Brian Hart (brianh)" w:date="2014-03-18T17:59:00Z">
              <w:r w:rsidRPr="006F40D8">
                <w:rPr>
                  <w:rFonts w:ascii="Arial,Bold" w:hAnsi="Arial,Bold" w:cs="Arial,Bold"/>
                  <w:bCs/>
                  <w:sz w:val="20"/>
                  <w:lang w:val="en-US"/>
                </w:rPr>
                <w:t>Octets</w:t>
              </w:r>
            </w:ins>
          </w:p>
        </w:tc>
        <w:tc>
          <w:tcPr>
            <w:tcW w:w="2574" w:type="dxa"/>
          </w:tcPr>
          <w:p w:rsidR="006F40D8" w:rsidRPr="006F40D8" w:rsidRDefault="006F40D8" w:rsidP="00F96497">
            <w:pPr>
              <w:rPr>
                <w:rFonts w:ascii="Arial,Bold" w:hAnsi="Arial,Bold" w:cs="Arial,Bold"/>
                <w:bCs/>
                <w:sz w:val="20"/>
                <w:lang w:val="en-US"/>
              </w:rPr>
            </w:pPr>
            <w:ins w:id="132" w:author="Brian Hart (brianh)" w:date="2014-03-18T17:59:00Z">
              <w:r>
                <w:rPr>
                  <w:rFonts w:ascii="Arial,Bold" w:hAnsi="Arial,Bold" w:cs="Arial,Bold"/>
                  <w:bCs/>
                  <w:sz w:val="20"/>
                  <w:lang w:val="en-US"/>
                </w:rPr>
                <w:t>1</w:t>
              </w:r>
            </w:ins>
          </w:p>
        </w:tc>
        <w:tc>
          <w:tcPr>
            <w:tcW w:w="2574" w:type="dxa"/>
          </w:tcPr>
          <w:p w:rsidR="006F40D8" w:rsidRPr="006F40D8" w:rsidRDefault="006F40D8" w:rsidP="00F96497">
            <w:pPr>
              <w:rPr>
                <w:rFonts w:ascii="Arial,Bold" w:hAnsi="Arial,Bold" w:cs="Arial,Bold"/>
                <w:bCs/>
                <w:sz w:val="20"/>
                <w:lang w:val="en-US"/>
              </w:rPr>
            </w:pPr>
            <w:ins w:id="133" w:author="Brian Hart (brianh)" w:date="2014-03-18T17:59:00Z">
              <w:r>
                <w:rPr>
                  <w:rFonts w:ascii="Arial,Bold" w:hAnsi="Arial,Bold" w:cs="Arial,Bold"/>
                  <w:bCs/>
                  <w:sz w:val="20"/>
                  <w:lang w:val="en-US"/>
                </w:rPr>
                <w:t>1</w:t>
              </w:r>
            </w:ins>
          </w:p>
        </w:tc>
        <w:tc>
          <w:tcPr>
            <w:tcW w:w="2574" w:type="dxa"/>
          </w:tcPr>
          <w:p w:rsidR="006F40D8" w:rsidRPr="006F40D8" w:rsidRDefault="006F40D8" w:rsidP="00F96497">
            <w:pPr>
              <w:rPr>
                <w:rFonts w:ascii="Arial,Bold" w:hAnsi="Arial,Bold" w:cs="Arial,Bold"/>
                <w:bCs/>
                <w:sz w:val="20"/>
                <w:lang w:val="en-US"/>
              </w:rPr>
            </w:pPr>
            <w:ins w:id="134" w:author="Brian Hart (brianh)" w:date="2014-03-18T18:00:00Z">
              <w:r>
                <w:rPr>
                  <w:rFonts w:ascii="Arial,Bold" w:hAnsi="Arial,Bold" w:cs="Arial,Bold"/>
                  <w:bCs/>
                  <w:sz w:val="20"/>
                  <w:lang w:val="en-US"/>
                </w:rPr>
                <w:t>16</w:t>
              </w:r>
            </w:ins>
          </w:p>
        </w:tc>
      </w:tr>
    </w:tbl>
    <w:p w:rsidR="006F40D8" w:rsidRDefault="006F40D8" w:rsidP="00F96497">
      <w:pPr>
        <w:rPr>
          <w:ins w:id="135" w:author="Brian Hart (brianh)" w:date="2014-03-18T18:00:00Z"/>
        </w:rPr>
      </w:pPr>
      <w:ins w:id="136" w:author="Brian Hart (brianh)" w:date="2014-03-18T18:00:00Z">
        <w:r>
          <w:t xml:space="preserve">Figure 8-187pre: LCI </w:t>
        </w:r>
        <w:proofErr w:type="spellStart"/>
        <w:r>
          <w:t>subelement</w:t>
        </w:r>
        <w:proofErr w:type="spellEnd"/>
        <w:r>
          <w:t xml:space="preserve"> format</w:t>
        </w:r>
      </w:ins>
    </w:p>
    <w:p w:rsidR="006F40D8" w:rsidRDefault="006F40D8" w:rsidP="00F96497">
      <w:pPr>
        <w:rPr>
          <w:ins w:id="137" w:author="Brian Hart (brianh)" w:date="2014-03-18T18:20:00Z"/>
          <w:rFonts w:ascii="Arial,Bold" w:hAnsi="Arial,Bold" w:cs="Arial,Bold"/>
          <w:b/>
          <w:bCs/>
          <w:sz w:val="20"/>
          <w:lang w:val="en-US"/>
        </w:rPr>
      </w:pPr>
    </w:p>
    <w:p w:rsidR="002C3AC2" w:rsidRDefault="002C3AC2" w:rsidP="002C3AC2">
      <w:pPr>
        <w:autoSpaceDE w:val="0"/>
        <w:autoSpaceDN w:val="0"/>
        <w:adjustRightInd w:val="0"/>
        <w:rPr>
          <w:ins w:id="138" w:author="Brian Hart (brianh)" w:date="2014-03-18T18:20:00Z"/>
          <w:rFonts w:ascii="TimesNewRomanPSMT" w:hAnsi="TimesNewRomanPSMT" w:cs="TimesNewRomanPSMT"/>
          <w:color w:val="000000"/>
          <w:szCs w:val="24"/>
          <w:lang w:val="en-US"/>
        </w:rPr>
      </w:pPr>
      <w:ins w:id="139" w:author="Brian Hart (brianh)" w:date="2014-03-18T18:20:00Z">
        <w:r w:rsidRPr="00AA3006">
          <w:rPr>
            <w:color w:val="000000"/>
            <w:szCs w:val="24"/>
            <w:lang w:val="en-US"/>
          </w:rPr>
          <w:t xml:space="preserve">The </w:t>
        </w:r>
        <w:proofErr w:type="spellStart"/>
        <w:r w:rsidRPr="00AA3006">
          <w:rPr>
            <w:color w:val="000000"/>
            <w:szCs w:val="24"/>
            <w:lang w:val="en-US"/>
          </w:rPr>
          <w:t>Subelement</w:t>
        </w:r>
        <w:proofErr w:type="spellEnd"/>
        <w:r w:rsidRPr="00AA3006">
          <w:rPr>
            <w:color w:val="000000"/>
            <w:szCs w:val="24"/>
            <w:lang w:val="en-US"/>
          </w:rPr>
          <w:t xml:space="preserve"> I</w:t>
        </w:r>
        <w:r w:rsidRPr="00D95156">
          <w:rPr>
            <w:rFonts w:ascii="TimesNewRomanPSMT" w:hAnsi="TimesNewRomanPSMT" w:cs="TimesNewRomanPSMT"/>
            <w:color w:val="000000"/>
            <w:szCs w:val="24"/>
            <w:lang w:val="en-US"/>
          </w:rPr>
          <w:t>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LCI </w:t>
        </w:r>
        <w:r w:rsidRPr="00D95156">
          <w:rPr>
            <w:rFonts w:ascii="TimesNewRomanPSMT" w:hAnsi="TimesNewRomanPSMT" w:cs="TimesNewRomanPSMT"/>
            <w:color w:val="000000"/>
            <w:szCs w:val="24"/>
            <w:lang w:val="en-US"/>
          </w:rPr>
          <w:t>in Table 8-99.</w:t>
        </w:r>
      </w:ins>
    </w:p>
    <w:p w:rsidR="002C3AC2" w:rsidRPr="00D95156" w:rsidRDefault="002C3AC2" w:rsidP="002C3AC2">
      <w:pPr>
        <w:autoSpaceDE w:val="0"/>
        <w:autoSpaceDN w:val="0"/>
        <w:adjustRightInd w:val="0"/>
        <w:rPr>
          <w:ins w:id="140" w:author="Brian Hart (brianh)" w:date="2014-03-18T18:20:00Z"/>
          <w:rFonts w:ascii="TimesNewRomanPSMT" w:hAnsi="TimesNewRomanPSMT" w:cs="TimesNewRomanPSMT"/>
          <w:color w:val="000000"/>
          <w:szCs w:val="24"/>
          <w:lang w:val="en-US"/>
        </w:rPr>
      </w:pPr>
    </w:p>
    <w:p w:rsidR="002C3AC2" w:rsidRPr="002C3AC2" w:rsidRDefault="002C3AC2" w:rsidP="002C3AC2">
      <w:pPr>
        <w:autoSpaceDE w:val="0"/>
        <w:autoSpaceDN w:val="0"/>
        <w:adjustRightInd w:val="0"/>
        <w:rPr>
          <w:rFonts w:ascii="TimesNewRomanPSMT" w:hAnsi="TimesNewRomanPSMT" w:cs="TimesNewRomanPSMT"/>
          <w:color w:val="000000"/>
          <w:szCs w:val="24"/>
          <w:lang w:val="en-US"/>
        </w:rPr>
      </w:pPr>
      <w:ins w:id="141" w:author="Brian Hart (brianh)" w:date="2014-03-18T18:20: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310E0E" w:rsidRDefault="00310E0E" w:rsidP="00F96497">
      <w:pPr>
        <w:rPr>
          <w:ins w:id="142" w:author="Brian Hart (brianh)" w:date="2014-03-18T18:01:00Z"/>
          <w:i/>
          <w:lang w:eastAsia="en-GB"/>
        </w:rPr>
      </w:pPr>
    </w:p>
    <w:p w:rsidR="006F40D8" w:rsidRDefault="006F40D8" w:rsidP="006F40D8">
      <w:pPr>
        <w:autoSpaceDE w:val="0"/>
        <w:autoSpaceDN w:val="0"/>
        <w:adjustRightInd w:val="0"/>
        <w:rPr>
          <w:ins w:id="143" w:author="Brian Hart (brianh)" w:date="2014-03-18T18:03:00Z"/>
        </w:rPr>
      </w:pPr>
      <w:ins w:id="144" w:author="Brian Hart (brianh)" w:date="2014-03-18T18:01:00Z">
        <w:r>
          <w:rPr>
            <w:color w:val="000000"/>
            <w:szCs w:val="24"/>
            <w:lang w:val="en-US"/>
          </w:rPr>
          <w:t xml:space="preserve">The LCI field is formatted according to </w:t>
        </w:r>
        <w:r>
          <w:t xml:space="preserve">Figure 8-187 (LCI field format). </w:t>
        </w:r>
      </w:ins>
    </w:p>
    <w:p w:rsidR="006F40D8" w:rsidRPr="006F40D8" w:rsidDel="006F40D8" w:rsidRDefault="006F40D8" w:rsidP="00F96497">
      <w:pPr>
        <w:rPr>
          <w:del w:id="145" w:author="Brian Hart (brianh)" w:date="2014-03-18T18:01:00Z"/>
          <w:lang w:eastAsia="en-GB"/>
        </w:rPr>
      </w:pPr>
    </w:p>
    <w:p w:rsidR="00F96497" w:rsidRDefault="00267B99" w:rsidP="00F96497">
      <w:r>
        <w:object w:dxaOrig="18886" w:dyaOrig="1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308.55pt" o:ole="">
            <v:imagedata r:id="rId15" o:title=""/>
          </v:shape>
          <o:OLEObject Type="Embed" ProgID="Visio.Drawing.11" ShapeID="_x0000_i1025" DrawAspect="Content" ObjectID="_1456686449" r:id="rId16"/>
        </w:object>
      </w:r>
    </w:p>
    <w:p w:rsidR="00A26BB3" w:rsidRDefault="00A26BB3" w:rsidP="00F96497"/>
    <w:p w:rsidR="00846BC4" w:rsidRDefault="00846BC4" w:rsidP="00846BC4">
      <w:r>
        <w:lastRenderedPageBreak/>
        <w:t>Figure 8-187—</w:t>
      </w:r>
      <w:ins w:id="146" w:author="Brian Hart (brianh)" w:date="2014-01-05T14:33:00Z">
        <w:r w:rsidR="00310E0E">
          <w:t xml:space="preserve">LCI </w:t>
        </w:r>
      </w:ins>
      <w:ins w:id="147" w:author="Brian Hart (brianh)" w:date="2014-03-18T18:02:00Z">
        <w:r w:rsidR="00267B99">
          <w:t>field</w:t>
        </w:r>
      </w:ins>
      <w:ins w:id="148" w:author="Brian Hart (brianh)" w:date="2014-01-05T14:33:00Z">
        <w:r w:rsidR="00310E0E">
          <w:t xml:space="preserve"> format </w:t>
        </w:r>
      </w:ins>
      <w:del w:id="149" w:author="Brian Hart (brianh)" w:date="2014-01-05T14:34:00Z">
        <w:r w:rsidDel="00310E0E">
          <w:delText>Measurement Report field format for Location Configuration Information Report(#1692)</w:delText>
        </w:r>
      </w:del>
    </w:p>
    <w:p w:rsidR="00846BC4" w:rsidRDefault="00846BC4" w:rsidP="00534799"/>
    <w:p w:rsidR="00310E0E" w:rsidRPr="00310E0E" w:rsidRDefault="00310E0E" w:rsidP="00310E0E">
      <w:pPr>
        <w:autoSpaceDE w:val="0"/>
        <w:autoSpaceDN w:val="0"/>
        <w:adjustRightInd w:val="0"/>
        <w:rPr>
          <w:b/>
          <w:i/>
          <w:color w:val="000000"/>
          <w:szCs w:val="24"/>
          <w:lang w:val="en-US"/>
        </w:rPr>
      </w:pPr>
      <w:r w:rsidRPr="00310E0E">
        <w:rPr>
          <w:b/>
          <w:i/>
          <w:color w:val="000000"/>
          <w:szCs w:val="24"/>
          <w:highlight w:val="yellow"/>
          <w:lang w:val="en-US"/>
        </w:rPr>
        <w:t>Note move</w:t>
      </w:r>
      <w:r>
        <w:rPr>
          <w:b/>
          <w:i/>
          <w:color w:val="000000"/>
          <w:szCs w:val="24"/>
          <w:highlight w:val="yellow"/>
          <w:lang w:val="en-US"/>
        </w:rPr>
        <w:t>ment</w:t>
      </w:r>
      <w:r w:rsidRPr="00310E0E">
        <w:rPr>
          <w:b/>
          <w:i/>
          <w:color w:val="000000"/>
          <w:szCs w:val="24"/>
          <w:highlight w:val="yellow"/>
          <w:lang w:val="en-US"/>
        </w:rPr>
        <w:t xml:space="preserve"> of text (not shown via Word track changes)</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The definition</w:t>
      </w:r>
      <w:ins w:id="150" w:author="Brian Hart (brianh)" w:date="2014-01-22T17:14:00Z">
        <w:r w:rsidR="00E64255" w:rsidRPr="00267B99">
          <w:rPr>
            <w:color w:val="000000"/>
            <w:szCs w:val="24"/>
            <w:highlight w:val="yellow"/>
            <w:lang w:val="en-US"/>
          </w:rPr>
          <w:t>s</w:t>
        </w:r>
      </w:ins>
      <w:r w:rsidRPr="00267B99">
        <w:rPr>
          <w:color w:val="000000"/>
          <w:szCs w:val="24"/>
          <w:highlight w:val="yellow"/>
          <w:lang w:val="en-US"/>
        </w:rPr>
        <w:t xml:space="preserve"> of </w:t>
      </w:r>
      <w:ins w:id="151" w:author="Brian Hart (brianh)" w:date="2014-01-05T14:23:00Z">
        <w:r w:rsidRPr="00267B99">
          <w:rPr>
            <w:color w:val="000000"/>
            <w:szCs w:val="24"/>
            <w:highlight w:val="yellow"/>
            <w:lang w:val="en-US"/>
          </w:rPr>
          <w:t xml:space="preserve">fields </w:t>
        </w:r>
      </w:ins>
      <w:del w:id="152" w:author="Brian Hart (brianh)" w:date="2014-01-05T14:23:00Z">
        <w:r w:rsidRPr="00267B99" w:rsidDel="00846BC4">
          <w:rPr>
            <w:color w:val="000000"/>
            <w:szCs w:val="24"/>
            <w:highlight w:val="yellow"/>
            <w:lang w:val="en-US"/>
          </w:rPr>
          <w:delText xml:space="preserve">elements </w:delText>
        </w:r>
      </w:del>
      <w:r w:rsidRPr="00267B99">
        <w:rPr>
          <w:color w:val="000000"/>
          <w:szCs w:val="24"/>
          <w:highlight w:val="yellow"/>
          <w:lang w:val="en-US"/>
        </w:rPr>
        <w:t xml:space="preserve">within the LCI </w:t>
      </w:r>
      <w:del w:id="153" w:author="Brian Hart (brianh)" w:date="2014-03-18T18:10:00Z">
        <w:r w:rsidRPr="00267B99" w:rsidDel="00267B99">
          <w:rPr>
            <w:color w:val="000000"/>
            <w:szCs w:val="24"/>
            <w:highlight w:val="yellow"/>
            <w:lang w:val="en-US"/>
          </w:rPr>
          <w:delText xml:space="preserve">report </w:delText>
        </w:r>
      </w:del>
      <w:ins w:id="154" w:author="Brian Hart (brianh)" w:date="2014-03-18T18:10:00Z">
        <w:r w:rsidR="00267B99" w:rsidRPr="00267B99">
          <w:rPr>
            <w:color w:val="000000"/>
            <w:szCs w:val="24"/>
            <w:highlight w:val="yellow"/>
            <w:lang w:val="en-US"/>
          </w:rPr>
          <w:t>field</w:t>
        </w:r>
      </w:ins>
      <w:ins w:id="155" w:author="Brian Hart (brianh)" w:date="2014-01-05T14:23:00Z">
        <w:r w:rsidRPr="00267B99">
          <w:rPr>
            <w:color w:val="000000"/>
            <w:szCs w:val="24"/>
            <w:highlight w:val="yellow"/>
            <w:lang w:val="en-US"/>
          </w:rPr>
          <w:t xml:space="preserve"> </w:t>
        </w:r>
      </w:ins>
      <w:r w:rsidRPr="00267B99">
        <w:rPr>
          <w:color w:val="000000"/>
          <w:szCs w:val="24"/>
          <w:highlight w:val="yellow"/>
          <w:lang w:val="en-US"/>
        </w:rPr>
        <w:t xml:space="preserve">are as </w:t>
      </w:r>
      <w:del w:id="156" w:author="Brian Hart (brianh)" w:date="2014-01-22T17:14:00Z">
        <w:r w:rsidRPr="00267B99" w:rsidDel="00E64255">
          <w:rPr>
            <w:color w:val="000000"/>
            <w:szCs w:val="24"/>
            <w:highlight w:val="yellow"/>
            <w:lang w:val="en-US"/>
          </w:rPr>
          <w:delText xml:space="preserve">defined </w:delText>
        </w:r>
      </w:del>
      <w:ins w:id="157" w:author="Brian Hart (brianh)" w:date="2014-01-22T17:14:00Z">
        <w:r w:rsidR="00E64255" w:rsidRPr="00267B99">
          <w:rPr>
            <w:color w:val="000000"/>
            <w:szCs w:val="24"/>
            <w:highlight w:val="yellow"/>
            <w:lang w:val="en-US"/>
          </w:rPr>
          <w:t xml:space="preserve">specified </w:t>
        </w:r>
      </w:ins>
      <w:r w:rsidRPr="00267B99">
        <w:rPr>
          <w:color w:val="000000"/>
          <w:szCs w:val="24"/>
          <w:highlight w:val="yellow"/>
          <w:lang w:val="en-US"/>
        </w:rPr>
        <w:t>in Section 2.2 of IETF RFC 6225</w:t>
      </w:r>
      <w:r w:rsidRPr="00267B99">
        <w:rPr>
          <w:color w:val="218B21"/>
          <w:szCs w:val="24"/>
          <w:highlight w:val="yellow"/>
          <w:lang w:val="en-US"/>
        </w:rPr>
        <w:t xml:space="preserve">(#1692) </w:t>
      </w:r>
      <w:r w:rsidRPr="00267B99">
        <w:rPr>
          <w:color w:val="000000"/>
          <w:szCs w:val="24"/>
          <w:highlight w:val="yellow"/>
          <w:lang w:val="en-US"/>
        </w:rPr>
        <w:t>(July 2011) or as defined herein. This structure and information fields are little-endian, per conventions defined in 8.2.2 (Conventions), and are based on the LCI format described in IETF RFC 6225</w:t>
      </w:r>
      <w:r w:rsidRPr="00267B99">
        <w:rPr>
          <w:color w:val="218B21"/>
          <w:szCs w:val="24"/>
          <w:highlight w:val="yellow"/>
          <w:lang w:val="en-US"/>
        </w:rPr>
        <w:t>(#1692)</w:t>
      </w:r>
      <w:r w:rsidRPr="00267B99">
        <w:rPr>
          <w:color w:val="000000"/>
          <w:szCs w:val="24"/>
          <w:highlight w:val="yellow"/>
          <w:lang w:val="en-US"/>
        </w:rPr>
        <w:t>.</w:t>
      </w:r>
    </w:p>
    <w:p w:rsidR="00B14DA1" w:rsidRPr="00267B99" w:rsidRDefault="00B14DA1" w:rsidP="00B14DA1">
      <w:pPr>
        <w:autoSpaceDE w:val="0"/>
        <w:autoSpaceDN w:val="0"/>
        <w:adjustRightInd w:val="0"/>
        <w:rPr>
          <w:color w:val="000000"/>
          <w:szCs w:val="24"/>
          <w:highlight w:val="yellow"/>
          <w:lang w:val="en-US"/>
        </w:rPr>
      </w:pP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NOTE—</w:t>
      </w:r>
      <w:proofErr w:type="gramStart"/>
      <w:r w:rsidRPr="00267B99">
        <w:rPr>
          <w:color w:val="000000"/>
          <w:szCs w:val="24"/>
          <w:highlight w:val="yellow"/>
          <w:lang w:val="en-US"/>
        </w:rPr>
        <w:t>An</w:t>
      </w:r>
      <w:proofErr w:type="gramEnd"/>
      <w:r w:rsidRPr="00267B99">
        <w:rPr>
          <w:color w:val="000000"/>
          <w:szCs w:val="24"/>
          <w:highlight w:val="yellow"/>
          <w:lang w:val="en-US"/>
        </w:rPr>
        <w:t xml:space="preserve"> example of fixed/fractional notation, using the longitude of the Sears Tower from </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p. 28</w:t>
      </w:r>
      <w:ins w:id="158" w:author="mrison" w:date="2014-03-18T23:37:00Z">
        <w:r w:rsidR="00D16C37" w:rsidRPr="00267B99">
          <w:rPr>
            <w:color w:val="000000"/>
            <w:szCs w:val="24"/>
            <w:highlight w:val="yellow"/>
            <w:lang w:val="en-US"/>
          </w:rPr>
          <w:t xml:space="preserve"> </w:t>
        </w:r>
      </w:ins>
      <w:r w:rsidRPr="00267B99">
        <w:rPr>
          <w:color w:val="000000"/>
          <w:szCs w:val="24"/>
          <w:highlight w:val="yellow"/>
          <w:lang w:val="en-US"/>
        </w:rPr>
        <w:t xml:space="preserve">of IETF </w:t>
      </w:r>
      <w:proofErr w:type="gramStart"/>
      <w:r w:rsidRPr="00267B99">
        <w:rPr>
          <w:color w:val="000000"/>
          <w:szCs w:val="24"/>
          <w:highlight w:val="yellow"/>
          <w:lang w:val="en-US"/>
        </w:rPr>
        <w:t>RFC6225</w:t>
      </w:r>
      <w:r w:rsidRPr="00267B99">
        <w:rPr>
          <w:color w:val="218B21"/>
          <w:szCs w:val="24"/>
          <w:highlight w:val="yellow"/>
          <w:lang w:val="en-US"/>
        </w:rPr>
        <w:t>(</w:t>
      </w:r>
      <w:proofErr w:type="gramEnd"/>
      <w:r w:rsidRPr="00267B99">
        <w:rPr>
          <w:color w:val="218B21"/>
          <w:szCs w:val="24"/>
          <w:highlight w:val="yellow"/>
          <w:lang w:val="en-US"/>
        </w:rPr>
        <w:t xml:space="preserve">#1692) </w:t>
      </w:r>
      <w:r w:rsidRPr="00267B99">
        <w:rPr>
          <w:color w:val="000000"/>
          <w:szCs w:val="24"/>
          <w:highlight w:val="yellow"/>
          <w:lang w:val="en-US"/>
        </w:rPr>
        <w:t>(July 2011):</w:t>
      </w:r>
    </w:p>
    <w:p w:rsidR="00B14DA1" w:rsidRPr="00267B99" w:rsidRDefault="00267B99" w:rsidP="00B14DA1">
      <w:pPr>
        <w:autoSpaceDE w:val="0"/>
        <w:autoSpaceDN w:val="0"/>
        <w:adjustRightInd w:val="0"/>
        <w:rPr>
          <w:color w:val="000000"/>
          <w:szCs w:val="24"/>
          <w:highlight w:val="yellow"/>
          <w:lang w:val="en-US"/>
        </w:rPr>
      </w:pPr>
      <w:r>
        <w:rPr>
          <w:color w:val="000000"/>
          <w:szCs w:val="24"/>
          <w:highlight w:val="yellow"/>
          <w:lang w:val="en-US"/>
        </w:rPr>
        <w:t>Longitude 87.63602</w:t>
      </w:r>
      <w:proofErr w:type="gramStart"/>
      <w:r w:rsidR="00B14DA1" w:rsidRPr="00267B99">
        <w:rPr>
          <w:color w:val="000000"/>
          <w:szCs w:val="24"/>
          <w:highlight w:val="yellow"/>
          <w:lang w:val="en-US"/>
        </w:rPr>
        <w:t>°</w:t>
      </w:r>
      <w:r w:rsidR="00B14DA1" w:rsidRPr="00267B99">
        <w:rPr>
          <w:color w:val="218B21"/>
          <w:szCs w:val="24"/>
          <w:highlight w:val="yellow"/>
          <w:lang w:val="en-US"/>
        </w:rPr>
        <w:t>(</w:t>
      </w:r>
      <w:proofErr w:type="gramEnd"/>
      <w:r w:rsidR="00B14DA1" w:rsidRPr="00267B99">
        <w:rPr>
          <w:color w:val="218B21"/>
          <w:szCs w:val="24"/>
          <w:highlight w:val="yellow"/>
          <w:lang w:val="en-US"/>
        </w:rPr>
        <w:t xml:space="preserve">#1491) </w:t>
      </w:r>
      <w:r w:rsidR="00B14DA1" w:rsidRPr="00267B99">
        <w:rPr>
          <w:color w:val="000000"/>
          <w:szCs w:val="24"/>
          <w:highlight w:val="yellow"/>
          <w:lang w:val="en-US"/>
        </w:rPr>
        <w:t>West (or –</w:t>
      </w:r>
      <w:r>
        <w:rPr>
          <w:color w:val="000000"/>
          <w:szCs w:val="24"/>
          <w:highlight w:val="yellow"/>
          <w:lang w:val="en-US"/>
        </w:rPr>
        <w:t>87.63602</w:t>
      </w:r>
      <w:r w:rsidR="00B14DA1" w:rsidRPr="00267B99">
        <w:rPr>
          <w:color w:val="000000"/>
          <w:szCs w:val="24"/>
          <w:highlight w:val="yellow"/>
          <w:lang w:val="en-US"/>
        </w:rPr>
        <w:t>°</w:t>
      </w:r>
      <w:r w:rsidR="00B14DA1" w:rsidRPr="00267B99">
        <w:rPr>
          <w:color w:val="218B21"/>
          <w:szCs w:val="24"/>
          <w:highlight w:val="yellow"/>
          <w:lang w:val="en-US"/>
        </w:rPr>
        <w:t>(#1491)</w:t>
      </w:r>
      <w:r w:rsidR="00B14DA1" w:rsidRPr="00267B99">
        <w:rPr>
          <w:color w:val="000000"/>
          <w:szCs w:val="24"/>
          <w:highlight w:val="yellow"/>
          <w:lang w:val="en-US"/>
        </w:rPr>
        <w:t>),</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 xml:space="preserve">Using </w:t>
      </w:r>
      <w:r w:rsidRPr="00267B99">
        <w:rPr>
          <w:color w:val="218B21"/>
          <w:szCs w:val="24"/>
          <w:highlight w:val="yellow"/>
          <w:lang w:val="en-US"/>
        </w:rPr>
        <w:t>(#273)</w:t>
      </w:r>
      <w:r w:rsidRPr="00267B99">
        <w:rPr>
          <w:color w:val="000000"/>
          <w:szCs w:val="24"/>
          <w:highlight w:val="yellow"/>
          <w:lang w:val="en-US"/>
        </w:rPr>
        <w:t>2s complement, 34</w:t>
      </w:r>
      <w:ins w:id="159" w:author="mrison" w:date="2014-03-18T23:41:00Z">
        <w:r w:rsidR="004662E8" w:rsidRPr="00267B99">
          <w:rPr>
            <w:color w:val="000000"/>
            <w:szCs w:val="24"/>
            <w:highlight w:val="yellow"/>
            <w:lang w:val="en-US"/>
          </w:rPr>
          <w:t>-</w:t>
        </w:r>
      </w:ins>
      <w:del w:id="160" w:author="mrison" w:date="2014-03-18T23:41:00Z">
        <w:r w:rsidRPr="00267B99" w:rsidDel="004662E8">
          <w:rPr>
            <w:color w:val="000000"/>
            <w:szCs w:val="24"/>
            <w:highlight w:val="yellow"/>
            <w:lang w:val="en-US"/>
          </w:rPr>
          <w:delText xml:space="preserve"> </w:delText>
        </w:r>
      </w:del>
      <w:r w:rsidRPr="00267B99">
        <w:rPr>
          <w:color w:val="000000"/>
          <w:szCs w:val="24"/>
          <w:highlight w:val="yellow"/>
          <w:lang w:val="en-US"/>
        </w:rPr>
        <w:t>bit fixed point, 25</w:t>
      </w:r>
      <w:ins w:id="161" w:author="mrison" w:date="2014-03-18T23:41:00Z">
        <w:r w:rsidR="004662E8" w:rsidRPr="00267B99">
          <w:rPr>
            <w:color w:val="000000"/>
            <w:szCs w:val="24"/>
            <w:highlight w:val="yellow"/>
            <w:lang w:val="en-US"/>
          </w:rPr>
          <w:t>-</w:t>
        </w:r>
      </w:ins>
      <w:del w:id="162" w:author="mrison" w:date="2014-03-18T23:41:00Z">
        <w:r w:rsidRPr="00267B99" w:rsidDel="004662E8">
          <w:rPr>
            <w:color w:val="000000"/>
            <w:szCs w:val="24"/>
            <w:highlight w:val="yellow"/>
            <w:lang w:val="en-US"/>
          </w:rPr>
          <w:delText xml:space="preserve"> </w:delText>
        </w:r>
      </w:del>
      <w:r w:rsidRPr="00267B99">
        <w:rPr>
          <w:color w:val="000000"/>
          <w:szCs w:val="24"/>
          <w:highlight w:val="yellow"/>
          <w:lang w:val="en-US"/>
        </w:rPr>
        <w:t>bit fraction,</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Longitude = 0xf50ba5b97,</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Longitude = 1101010000101110100101101110010111 (big-endian)</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DSE registered location expression for a Longitude resolution of 34-bits:</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56–61 Longitude resolution = (bit 56) 0 1 0 0 0 1 (bit 61)</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62–86 Longitude fraction = (bit 62) 1 1 1 0 1 0 0 1 1 1 0 1 1 0 1 0 0 1 0 1 1 1 0 1 0 (bit 86)</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87–95 Longitude integer = (bit 87) 0 0 0 1 0 1 0 1 1 (bit 95)</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The octets in transmission order = E2 E5 96 2E D4.</w:t>
      </w:r>
    </w:p>
    <w:p w:rsidR="00D16C37" w:rsidRDefault="00D16C37" w:rsidP="00B14DA1">
      <w:pPr>
        <w:autoSpaceDE w:val="0"/>
        <w:autoSpaceDN w:val="0"/>
        <w:adjustRightInd w:val="0"/>
        <w:rPr>
          <w:ins w:id="163" w:author="mrison" w:date="2014-03-18T23:37:00Z"/>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Agreement field is set to 1 to report that the STA is operating within a national policy area or an</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roofErr w:type="gramStart"/>
      <w:r w:rsidRPr="00B14DA1">
        <w:rPr>
          <w:rFonts w:ascii="TimesNewRomanPSMT" w:hAnsi="TimesNewRomanPSMT" w:cs="TimesNewRomanPSMT"/>
          <w:color w:val="000000"/>
          <w:sz w:val="20"/>
          <w:highlight w:val="yellow"/>
          <w:lang w:val="en-US"/>
        </w:rPr>
        <w:t>international</w:t>
      </w:r>
      <w:proofErr w:type="gramEnd"/>
      <w:r w:rsidRPr="00B14DA1">
        <w:rPr>
          <w:rFonts w:ascii="TimesNewRomanPSMT" w:hAnsi="TimesNewRomanPSMT" w:cs="TimesNewRomanPSMT"/>
          <w:color w:val="000000"/>
          <w:sz w:val="20"/>
          <w:highlight w:val="yellow"/>
          <w:lang w:val="en-US"/>
        </w:rPr>
        <w:t xml:space="preserve"> agreement area near a national border (see 10.12.3 (Registered STA operation)); otherwise, it is</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roofErr w:type="gramStart"/>
      <w:r w:rsidRPr="00B14DA1">
        <w:rPr>
          <w:rFonts w:ascii="TimesNewRomanPSMT" w:hAnsi="TimesNewRomanPSMT" w:cs="TimesNewRomanPSMT"/>
          <w:color w:val="000000"/>
          <w:sz w:val="20"/>
          <w:highlight w:val="yellow"/>
          <w:lang w:val="en-US"/>
        </w:rPr>
        <w:t>0.</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DSE field is set to 1 to report that the enabling STA is enabling the operation of STAs with</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r w:rsidRPr="00B14DA1">
        <w:rPr>
          <w:rFonts w:ascii="TimesNewRomanPSMT" w:hAnsi="TimesNewRomanPSMT" w:cs="TimesNewRomanPSMT"/>
          <w:color w:val="000000"/>
          <w:sz w:val="20"/>
          <w:highlight w:val="yellow"/>
          <w:lang w:val="en-US"/>
        </w:rPr>
        <w:t>DSE;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4662E8" w:rsidRDefault="004662E8" w:rsidP="00B14DA1">
      <w:pPr>
        <w:autoSpaceDE w:val="0"/>
        <w:autoSpaceDN w:val="0"/>
        <w:adjustRightInd w:val="0"/>
        <w:rPr>
          <w:ins w:id="164" w:author="mrison" w:date="2014-03-18T23:42:00Z"/>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The Dependent STA field is set to 1 to report that the STA is operating with the enablement of the enabling</w:t>
      </w:r>
    </w:p>
    <w:p w:rsidR="00B14DA1" w:rsidRPr="00310E0E" w:rsidRDefault="00B14DA1" w:rsidP="00B14DA1">
      <w:pPr>
        <w:autoSpaceDE w:val="0"/>
        <w:autoSpaceDN w:val="0"/>
        <w:adjustRightInd w:val="0"/>
      </w:pPr>
      <w:r w:rsidRPr="00B14DA1">
        <w:rPr>
          <w:rFonts w:ascii="TimesNewRomanPSMT" w:hAnsi="TimesNewRomanPSMT" w:cs="TimesNewRomanPSMT"/>
          <w:color w:val="000000"/>
          <w:sz w:val="20"/>
          <w:highlight w:val="yellow"/>
          <w:lang w:val="en-US"/>
        </w:rPr>
        <w:t>STA whose LCI is being reported;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310E0E" w:rsidRDefault="00310E0E" w:rsidP="00534799">
      <w:pPr>
        <w:rPr>
          <w:ins w:id="165" w:author="Brian Hart (brianh)" w:date="2014-01-05T14:24:00Z"/>
        </w:rPr>
      </w:pPr>
    </w:p>
    <w:p w:rsidR="00846BC4" w:rsidRPr="00846BC4" w:rsidRDefault="00B14DA1" w:rsidP="00846BC4">
      <w:pPr>
        <w:autoSpaceDE w:val="0"/>
        <w:autoSpaceDN w:val="0"/>
        <w:adjustRightInd w:val="0"/>
        <w:rPr>
          <w:szCs w:val="24"/>
        </w:rPr>
      </w:pPr>
      <w:ins w:id="166" w:author="Brian Hart (brianh)" w:date="2014-01-05T14:37:00Z">
        <w:r>
          <w:rPr>
            <w:rFonts w:ascii="TimesNewRomanPSMT" w:hAnsi="TimesNewRomanPSMT" w:cs="TimesNewRomanPSMT"/>
            <w:color w:val="000000"/>
            <w:szCs w:val="24"/>
            <w:lang w:val="en-US"/>
          </w:rPr>
          <w:t xml:space="preserve">The </w:t>
        </w:r>
      </w:ins>
      <w:ins w:id="167" w:author="Brian Hart (brianh)" w:date="2014-01-05T14:40:00Z">
        <w:r>
          <w:rPr>
            <w:rFonts w:ascii="TimesNewRomanPSMT" w:hAnsi="TimesNewRomanPSMT" w:cs="TimesNewRomanPSMT"/>
            <w:color w:val="000000"/>
            <w:szCs w:val="24"/>
            <w:lang w:val="en-US"/>
          </w:rPr>
          <w:t>O</w:t>
        </w:r>
      </w:ins>
      <w:ins w:id="168" w:author="Brian Hart (brianh)" w:date="2014-01-05T14:37:00Z">
        <w:r>
          <w:rPr>
            <w:rFonts w:ascii="TimesNewRomanPSMT" w:hAnsi="TimesNewRomanPSMT" w:cs="TimesNewRomanPSMT"/>
            <w:color w:val="000000"/>
            <w:szCs w:val="24"/>
            <w:lang w:val="en-US"/>
          </w:rPr>
          <w:t xml:space="preserve">ptional </w:t>
        </w:r>
      </w:ins>
      <w:proofErr w:type="spellStart"/>
      <w:ins w:id="169" w:author="Brian Hart (brianh)" w:date="2014-01-05T14:40:00Z">
        <w:r>
          <w:rPr>
            <w:rFonts w:ascii="TimesNewRomanPSMT" w:hAnsi="TimesNewRomanPSMT" w:cs="TimesNewRomanPSMT"/>
            <w:color w:val="000000"/>
            <w:szCs w:val="24"/>
            <w:lang w:val="en-US"/>
          </w:rPr>
          <w:t>S</w:t>
        </w:r>
      </w:ins>
      <w:ins w:id="170" w:author="Brian Hart (brianh)" w:date="2014-01-05T14:37:00Z">
        <w:r>
          <w:rPr>
            <w:rFonts w:ascii="TimesNewRomanPSMT" w:hAnsi="TimesNewRomanPSMT" w:cs="TimesNewRomanPSMT"/>
            <w:color w:val="000000"/>
            <w:szCs w:val="24"/>
            <w:lang w:val="en-US"/>
          </w:rPr>
          <w:t>ubelements</w:t>
        </w:r>
        <w:proofErr w:type="spellEnd"/>
        <w:r>
          <w:rPr>
            <w:rFonts w:ascii="TimesNewRomanPSMT" w:hAnsi="TimesNewRomanPSMT" w:cs="TimesNewRomanPSMT"/>
            <w:color w:val="000000"/>
            <w:szCs w:val="24"/>
            <w:lang w:val="en-US"/>
          </w:rPr>
          <w:t xml:space="preserve"> </w:t>
        </w:r>
      </w:ins>
      <w:ins w:id="171" w:author="Brian Hart (brianh)" w:date="2014-01-19T13:24:00Z">
        <w:r w:rsidR="005F6815">
          <w:rPr>
            <w:rFonts w:ascii="TimesNewRomanPSMT" w:hAnsi="TimesNewRomanPSMT" w:cs="TimesNewRomanPSMT"/>
            <w:color w:val="000000"/>
            <w:szCs w:val="24"/>
            <w:lang w:val="en-US"/>
          </w:rPr>
          <w:t xml:space="preserve">field </w:t>
        </w:r>
      </w:ins>
      <w:ins w:id="172" w:author="Brian Hart (brianh)" w:date="2014-01-05T14:40:00Z">
        <w:r>
          <w:rPr>
            <w:rFonts w:ascii="TimesNewRomanPSMT" w:hAnsi="TimesNewRomanPSMT" w:cs="TimesNewRomanPSMT"/>
            <w:color w:val="000000"/>
            <w:szCs w:val="24"/>
            <w:lang w:val="en-US"/>
          </w:rPr>
          <w:t>comprise</w:t>
        </w:r>
      </w:ins>
      <w:ins w:id="173" w:author="Brian Hart (brianh)" w:date="2014-01-19T13:24:00Z">
        <w:r w:rsidR="005F6815">
          <w:rPr>
            <w:rFonts w:ascii="TimesNewRomanPSMT" w:hAnsi="TimesNewRomanPSMT" w:cs="TimesNewRomanPSMT"/>
            <w:color w:val="000000"/>
            <w:szCs w:val="24"/>
            <w:lang w:val="en-US"/>
          </w:rPr>
          <w:t>s</w:t>
        </w:r>
      </w:ins>
      <w:ins w:id="174" w:author="Brian Hart (brianh)" w:date="2014-01-05T14:40:00Z">
        <w:r>
          <w:rPr>
            <w:rFonts w:ascii="TimesNewRomanPSMT" w:hAnsi="TimesNewRomanPSMT" w:cs="TimesNewRomanPSMT"/>
            <w:color w:val="000000"/>
            <w:szCs w:val="24"/>
            <w:lang w:val="en-US"/>
          </w:rPr>
          <w:t xml:space="preserve"> zero or more </w:t>
        </w:r>
        <w:proofErr w:type="spellStart"/>
        <w:r>
          <w:rPr>
            <w:rFonts w:ascii="TimesNewRomanPSMT" w:hAnsi="TimesNewRomanPSMT" w:cs="TimesNewRomanPSMT"/>
            <w:color w:val="000000"/>
            <w:szCs w:val="24"/>
            <w:lang w:val="en-US"/>
          </w:rPr>
          <w:t>subelements</w:t>
        </w:r>
        <w:proofErr w:type="spellEnd"/>
        <w:r>
          <w:rPr>
            <w:rFonts w:ascii="TimesNewRomanPSMT" w:hAnsi="TimesNewRomanPSMT" w:cs="TimesNewRomanPSMT"/>
            <w:color w:val="000000"/>
            <w:szCs w:val="24"/>
            <w:lang w:val="en-US"/>
          </w:rPr>
          <w:t xml:space="preserve"> with </w:t>
        </w:r>
      </w:ins>
      <w:proofErr w:type="spellStart"/>
      <w:ins w:id="175" w:author="Brian Hart (brianh)" w:date="2014-01-05T14:25:00Z">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ins w:id="176" w:author="Brian Hart (brianh)" w:date="2014-01-05T14:40:00Z">
        <w:r>
          <w:rPr>
            <w:rFonts w:ascii="TimesNewRoman" w:hAnsi="TimesNewRoman" w:cs="TimesNewRoman"/>
            <w:color w:val="000000"/>
            <w:szCs w:val="24"/>
            <w:lang w:val="en-US"/>
          </w:rPr>
          <w:t xml:space="preserve"> as listed in </w:t>
        </w:r>
      </w:ins>
      <w:ins w:id="177" w:author="Brian Hart (brianh)" w:date="2014-01-05T14:41:00Z">
        <w:r w:rsidRPr="00846BC4">
          <w:rPr>
            <w:rFonts w:ascii="TimesNewRomanPSMT" w:hAnsi="TimesNewRomanPSMT" w:cs="TimesNewRomanPSMT"/>
            <w:color w:val="000000"/>
            <w:szCs w:val="24"/>
            <w:lang w:val="en-US"/>
          </w:rPr>
          <w:t>Table 8-99 (</w:t>
        </w:r>
        <w:proofErr w:type="spellStart"/>
        <w:r>
          <w:rPr>
            <w:rFonts w:ascii="TimesNewRomanPSMT" w:hAnsi="TimesNewRomanPSMT" w:cs="TimesNewRomanPSMT"/>
            <w:color w:val="000000"/>
            <w:szCs w:val="24"/>
            <w:lang w:val="en-US"/>
          </w:rPr>
          <w:t>S</w:t>
        </w:r>
        <w:r w:rsidRPr="00846BC4">
          <w:rPr>
            <w:rFonts w:ascii="TimesNewRomanPSMT" w:hAnsi="TimesNewRomanPSMT" w:cs="TimesNewRomanPSMT"/>
            <w:color w:val="000000"/>
            <w:szCs w:val="24"/>
            <w:lang w:val="en-US"/>
          </w:rPr>
          <w:t>ubelement</w:t>
        </w:r>
        <w:proofErr w:type="spellEnd"/>
        <w:r w:rsidRPr="00846BC4">
          <w:rPr>
            <w:rFonts w:ascii="TimesNewRomanPSMT" w:hAnsi="TimesNewRomanPSMT" w:cs="TimesNewRomanPSMT"/>
            <w:color w:val="000000"/>
            <w:szCs w:val="24"/>
            <w:lang w:val="en-US"/>
          </w:rPr>
          <w:t xml:space="preserve"> IDs for Location Configuration Information </w:t>
        </w:r>
        <w:proofErr w:type="gramStart"/>
        <w:r w:rsidRPr="00846BC4">
          <w:rPr>
            <w:rFonts w:ascii="TimesNewRomanPSMT" w:hAnsi="TimesNewRomanPSMT" w:cs="TimesNewRomanPSMT"/>
            <w:color w:val="000000"/>
            <w:szCs w:val="24"/>
            <w:lang w:val="en-US"/>
          </w:rPr>
          <w:t>Report(</w:t>
        </w:r>
        <w:proofErr w:type="gramEnd"/>
        <w:r w:rsidRPr="00846BC4">
          <w:rPr>
            <w:rFonts w:ascii="TimesNewRomanPSMT" w:hAnsi="TimesNewRomanPSMT" w:cs="TimesNewRomanPSMT"/>
            <w:color w:val="000000"/>
            <w:szCs w:val="24"/>
            <w:lang w:val="en-US"/>
          </w:rPr>
          <w:t>#1429)).</w:t>
        </w:r>
      </w:ins>
      <w:ins w:id="178" w:author="Brian Hart (brianh)" w:date="2014-01-05T14:25:00Z">
        <w:r>
          <w:rPr>
            <w:rFonts w:ascii="TimesNewRoman" w:hAnsi="TimesNewRoman" w:cs="TimesNewRoman"/>
            <w:color w:val="000000"/>
            <w:szCs w:val="24"/>
            <w:lang w:val="en-US"/>
          </w:rPr>
          <w:t xml:space="preserve"> </w:t>
        </w:r>
      </w:ins>
      <w:del w:id="179" w:author="Brian Hart (brianh)" w:date="2014-01-05T14:41:00Z">
        <w:r w:rsidR="00846BC4" w:rsidRPr="00846BC4" w:rsidDel="00B14DA1">
          <w:rPr>
            <w:rFonts w:ascii="TimesNewRomanPSMT" w:hAnsi="TimesNewRomanPSMT" w:cs="TimesNewRomanPSMT"/>
            <w:color w:val="000000"/>
            <w:szCs w:val="24"/>
            <w:lang w:val="en-US"/>
          </w:rPr>
          <w:delText>The Subelement ID field values for the defined optional subelements are shown in Table 8-99 (</w:delText>
        </w:r>
      </w:del>
      <w:del w:id="180" w:author="Brian Hart (brianh)" w:date="2014-01-05T14:25:00Z">
        <w:r w:rsidR="00846BC4" w:rsidRPr="00846BC4" w:rsidDel="00CC68AD">
          <w:rPr>
            <w:rFonts w:ascii="TimesNewRomanPSMT" w:hAnsi="TimesNewRomanPSMT" w:cs="TimesNewRomanPSMT"/>
            <w:color w:val="000000"/>
            <w:szCs w:val="24"/>
            <w:lang w:val="en-US"/>
          </w:rPr>
          <w:delText>Optional</w:delText>
        </w:r>
        <w:r w:rsidR="00846BC4" w:rsidDel="00CC68AD">
          <w:rPr>
            <w:rFonts w:ascii="TimesNewRomanPSMT" w:hAnsi="TimesNewRomanPSMT" w:cs="TimesNewRomanPSMT"/>
            <w:color w:val="000000"/>
            <w:szCs w:val="24"/>
            <w:lang w:val="en-US"/>
          </w:rPr>
          <w:delText xml:space="preserve"> </w:delText>
        </w:r>
      </w:del>
      <w:del w:id="181" w:author="Brian Hart (brianh)" w:date="2014-01-05T14:26:00Z">
        <w:r w:rsidR="00846BC4" w:rsidRPr="00846BC4" w:rsidDel="00CC68AD">
          <w:rPr>
            <w:rFonts w:ascii="TimesNewRomanPSMT" w:hAnsi="TimesNewRomanPSMT" w:cs="TimesNewRomanPSMT"/>
            <w:color w:val="000000"/>
            <w:szCs w:val="24"/>
            <w:lang w:val="en-US"/>
          </w:rPr>
          <w:delText xml:space="preserve">subelement </w:delText>
        </w:r>
      </w:del>
      <w:del w:id="182" w:author="Brian Hart (brianh)" w:date="2014-01-05T14:41:00Z">
        <w:r w:rsidR="00846BC4" w:rsidRPr="00846BC4" w:rsidDel="00B14DA1">
          <w:rPr>
            <w:rFonts w:ascii="TimesNewRomanPSMT" w:hAnsi="TimesNewRomanPSMT" w:cs="TimesNewRomanPSMT"/>
            <w:color w:val="000000"/>
            <w:szCs w:val="24"/>
            <w:lang w:val="en-US"/>
          </w:rPr>
          <w:delText xml:space="preserve">IDs for Location Configuration Information Report(#1429)). </w:delText>
        </w:r>
      </w:del>
      <w:r w:rsidR="00846BC4" w:rsidRPr="00846BC4">
        <w:rPr>
          <w:rFonts w:ascii="TimesNewRomanPSMT" w:hAnsi="TimesNewRomanPSMT" w:cs="TimesNewRomanPSMT"/>
          <w:color w:val="000000"/>
          <w:szCs w:val="24"/>
          <w:lang w:val="en-US"/>
        </w:rPr>
        <w:t>A Yes in the Extensible</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column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a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listed in Table 8-99 (</w:t>
      </w:r>
      <w:proofErr w:type="spellStart"/>
      <w:del w:id="183" w:author="Brian Hart (brianh)" w:date="2014-01-05T14:26:00Z">
        <w:r w:rsidR="00846BC4" w:rsidRPr="00846BC4" w:rsidDel="00CC68AD">
          <w:rPr>
            <w:rFonts w:ascii="TimesNewRomanPSMT" w:hAnsi="TimesNewRomanPSMT" w:cs="TimesNewRomanPSMT"/>
            <w:color w:val="000000"/>
            <w:szCs w:val="24"/>
            <w:lang w:val="en-US"/>
          </w:rPr>
          <w:delText>Optional s</w:delText>
        </w:r>
      </w:del>
      <w:ins w:id="184" w:author="Brian Hart (brianh)" w:date="2014-01-05T14:26:00Z">
        <w:r w:rsidR="00CC68AD">
          <w:rPr>
            <w:rFonts w:ascii="TimesNewRomanPSMT" w:hAnsi="TimesNewRomanPSMT" w:cs="TimesNewRomanPSMT"/>
            <w:color w:val="000000"/>
            <w:szCs w:val="24"/>
            <w:lang w:val="en-US"/>
          </w:rPr>
          <w:t>S</w:t>
        </w:r>
      </w:ins>
      <w:r w:rsidR="00846BC4" w:rsidRPr="00846BC4">
        <w:rPr>
          <w:rFonts w:ascii="TimesNewRomanPSMT" w:hAnsi="TimesNewRomanPSMT" w:cs="TimesNewRomanPSMT"/>
          <w:color w:val="000000"/>
          <w:szCs w:val="24"/>
          <w:lang w:val="en-US"/>
        </w:rPr>
        <w:t>ubelement</w:t>
      </w:r>
      <w:proofErr w:type="spellEnd"/>
      <w:r w:rsidR="00846BC4" w:rsidRPr="00846BC4">
        <w:rPr>
          <w:rFonts w:ascii="TimesNewRomanPSMT" w:hAnsi="TimesNewRomanPSMT" w:cs="TimesNewRomanPSMT"/>
          <w:color w:val="000000"/>
          <w:szCs w:val="24"/>
          <w:lang w:val="en-US"/>
        </w:rPr>
        <w:t xml:space="preserve"> IDs for Location Configuration Information</w:t>
      </w:r>
      <w:r w:rsidR="00846BC4">
        <w:rPr>
          <w:rFonts w:ascii="TimesNewRomanPSMT" w:hAnsi="TimesNewRomanPSMT" w:cs="TimesNewRomanPSMT"/>
          <w:color w:val="000000"/>
          <w:szCs w:val="24"/>
          <w:lang w:val="en-US"/>
        </w:rPr>
        <w:t xml:space="preserve"> </w:t>
      </w:r>
      <w:proofErr w:type="gramStart"/>
      <w:r w:rsidR="00846BC4" w:rsidRPr="00846BC4">
        <w:rPr>
          <w:rFonts w:ascii="TimesNewRomanPSMT" w:hAnsi="TimesNewRomanPSMT" w:cs="TimesNewRomanPSMT"/>
          <w:color w:val="000000"/>
          <w:szCs w:val="24"/>
          <w:lang w:val="en-US"/>
        </w:rPr>
        <w:t>Report(</w:t>
      </w:r>
      <w:proofErr w:type="gramEnd"/>
      <w:r w:rsidR="00846BC4" w:rsidRPr="00846BC4">
        <w:rPr>
          <w:rFonts w:ascii="TimesNewRomanPSMT" w:hAnsi="TimesNewRomanPSMT" w:cs="TimesNewRomanPSMT"/>
          <w:color w:val="000000"/>
          <w:szCs w:val="24"/>
          <w:lang w:val="en-US"/>
        </w:rPr>
        <w:t xml:space="preserve">#1429)) indicates that the </w:t>
      </w:r>
      <w:r w:rsidR="00846BC4" w:rsidRPr="00846BC4">
        <w:rPr>
          <w:rFonts w:ascii="TimesNewRomanPSMT" w:hAnsi="TimesNewRomanPSMT" w:cs="TimesNewRomanPSMT"/>
          <w:color w:val="218B21"/>
          <w:szCs w:val="24"/>
          <w:lang w:val="en-US"/>
        </w:rPr>
        <w:t>(Ed)</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might be extended in future revisions or amendments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this standard. When the Extensible column of an element is equal to </w:t>
      </w:r>
      <w:proofErr w:type="spellStart"/>
      <w:r w:rsidR="00846BC4" w:rsidRPr="00846BC4">
        <w:rPr>
          <w:rFonts w:ascii="TimesNewRomanPSMT" w:hAnsi="TimesNewRomanPSMT" w:cs="TimesNewRomanPSMT"/>
          <w:color w:val="000000"/>
          <w:szCs w:val="24"/>
          <w:lang w:val="en-US"/>
        </w:rPr>
        <w:t>Subelements</w:t>
      </w:r>
      <w:proofErr w:type="spellEnd"/>
      <w:r w:rsidR="00846BC4" w:rsidRPr="00846BC4">
        <w:rPr>
          <w:rFonts w:ascii="TimesNewRomanPSMT" w:hAnsi="TimesNewRomanPSMT" w:cs="TimesNewRomanPSMT"/>
          <w:color w:val="000000"/>
          <w:szCs w:val="24"/>
          <w:lang w:val="en-US"/>
        </w:rPr>
        <w:t xml:space="preserve">, then the </w:t>
      </w:r>
      <w:proofErr w:type="spellStart"/>
      <w:r w:rsidR="00846BC4" w:rsidRPr="00846BC4">
        <w:rPr>
          <w:rFonts w:ascii="TimesNewRomanPSMT" w:hAnsi="TimesNewRomanPSMT" w:cs="TimesNewRomanPSMT"/>
          <w:color w:val="000000"/>
          <w:szCs w:val="24"/>
          <w:lang w:val="en-US"/>
        </w:rPr>
        <w:t>subelement</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might be extended in future revisions or amendments of this standard by defining additional </w:t>
      </w:r>
      <w:proofErr w:type="spellStart"/>
      <w:r w:rsidR="00846BC4" w:rsidRPr="00846BC4">
        <w:rPr>
          <w:rFonts w:ascii="TimesNewRomanPSMT" w:hAnsi="TimesNewRomanPSMT" w:cs="TimesNewRomanPSMT"/>
          <w:color w:val="000000"/>
          <w:szCs w:val="24"/>
          <w:lang w:val="en-US"/>
        </w:rPr>
        <w:t>subelements</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within the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See 9.25.9 (Extensible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parsing).</w:t>
      </w:r>
    </w:p>
    <w:p w:rsidR="00534799" w:rsidRDefault="00534799" w:rsidP="00534799">
      <w:pPr>
        <w:rPr>
          <w:ins w:id="185" w:author="Brian Hart (brianh)" w:date="2013-12-08T13:44:00Z"/>
        </w:rPr>
      </w:pPr>
    </w:p>
    <w:p w:rsidR="00534799" w:rsidRDefault="00534799" w:rsidP="00534799"/>
    <w:p w:rsidR="00021572" w:rsidRDefault="00021572" w:rsidP="00021572">
      <w:pPr>
        <w:rPr>
          <w:ins w:id="186" w:author="Brian Hart (brianh)" w:date="2013-12-04T03:25:00Z"/>
          <w:szCs w:val="24"/>
        </w:rPr>
      </w:pPr>
    </w:p>
    <w:p w:rsidR="00021572" w:rsidRPr="001B4B1B" w:rsidRDefault="00021572" w:rsidP="00021572">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Insert </w:t>
      </w:r>
      <w:r>
        <w:rPr>
          <w:b/>
          <w:bCs/>
          <w:i/>
          <w:szCs w:val="24"/>
          <w:highlight w:val="yellow"/>
          <w:lang w:val="en-US"/>
        </w:rPr>
        <w:t xml:space="preserve">at end of </w:t>
      </w:r>
      <w:proofErr w:type="spellStart"/>
      <w:r>
        <w:rPr>
          <w:b/>
          <w:bCs/>
          <w:i/>
          <w:szCs w:val="24"/>
          <w:highlight w:val="yellow"/>
          <w:lang w:val="en-US"/>
        </w:rPr>
        <w:t>subclause</w:t>
      </w:r>
      <w:proofErr w:type="spellEnd"/>
      <w:r>
        <w:rPr>
          <w:b/>
          <w:bCs/>
          <w:i/>
          <w:szCs w:val="24"/>
          <w:highlight w:val="yellow"/>
          <w:lang w:val="en-US"/>
        </w:rPr>
        <w:t xml:space="preserve"> </w:t>
      </w:r>
    </w:p>
    <w:p w:rsidR="00021572" w:rsidRDefault="00021572" w:rsidP="00021572">
      <w:pPr>
        <w:rPr>
          <w:szCs w:val="24"/>
        </w:rPr>
      </w:pPr>
    </w:p>
    <w:p w:rsidR="00021572" w:rsidRDefault="00021572" w:rsidP="00021572">
      <w:pPr>
        <w:rPr>
          <w:ins w:id="187" w:author="Brian Hart (brianh)" w:date="2013-12-04T03:26:00Z"/>
          <w:szCs w:val="24"/>
        </w:rPr>
      </w:pPr>
      <w:ins w:id="188" w:author="Brian Hart (brianh)" w:date="2013-12-04T03:26:00Z">
        <w:r>
          <w:rPr>
            <w:szCs w:val="24"/>
          </w:rPr>
          <w:t xml:space="preserve">The Z </w:t>
        </w:r>
        <w:proofErr w:type="spellStart"/>
        <w:r>
          <w:rPr>
            <w:szCs w:val="24"/>
          </w:rPr>
          <w:t>subelement</w:t>
        </w:r>
        <w:proofErr w:type="spellEnd"/>
        <w:r>
          <w:rPr>
            <w:szCs w:val="24"/>
          </w:rPr>
          <w:t xml:space="preserve"> is used to report the floor and location of the STA with respect to the floor level.</w:t>
        </w:r>
      </w:ins>
    </w:p>
    <w:p w:rsidR="005073CA" w:rsidRDefault="005073CA" w:rsidP="00021572">
      <w:pPr>
        <w:rPr>
          <w:szCs w:val="24"/>
        </w:rPr>
      </w:pPr>
    </w:p>
    <w:tbl>
      <w:tblPr>
        <w:tblStyle w:val="TableGrid"/>
        <w:tblW w:w="0" w:type="auto"/>
        <w:tblLook w:val="04A0" w:firstRow="1" w:lastRow="0" w:firstColumn="1" w:lastColumn="0" w:noHBand="0" w:noVBand="1"/>
      </w:tblPr>
      <w:tblGrid>
        <w:gridCol w:w="1029"/>
        <w:gridCol w:w="1029"/>
        <w:gridCol w:w="1029"/>
        <w:gridCol w:w="1029"/>
        <w:gridCol w:w="1029"/>
        <w:gridCol w:w="1349"/>
      </w:tblGrid>
      <w:tr w:rsidR="001D718F" w:rsidTr="001D718F">
        <w:tc>
          <w:tcPr>
            <w:tcW w:w="1029" w:type="dxa"/>
          </w:tcPr>
          <w:p w:rsidR="001D718F" w:rsidRDefault="001D718F" w:rsidP="00C61C1F">
            <w:pPr>
              <w:rPr>
                <w:szCs w:val="24"/>
              </w:rPr>
            </w:pPr>
          </w:p>
        </w:tc>
        <w:tc>
          <w:tcPr>
            <w:tcW w:w="1029" w:type="dxa"/>
          </w:tcPr>
          <w:p w:rsidR="001D718F" w:rsidRDefault="001D718F" w:rsidP="00C61C1F">
            <w:pPr>
              <w:rPr>
                <w:szCs w:val="24"/>
              </w:rPr>
            </w:pPr>
            <w:ins w:id="189" w:author="Brian Hart (brianh)" w:date="2013-12-04T03:21:00Z">
              <w:r>
                <w:rPr>
                  <w:szCs w:val="24"/>
                </w:rPr>
                <w:t>Sub-element ID</w:t>
              </w:r>
            </w:ins>
          </w:p>
        </w:tc>
        <w:tc>
          <w:tcPr>
            <w:tcW w:w="1029" w:type="dxa"/>
          </w:tcPr>
          <w:p w:rsidR="001D718F" w:rsidRDefault="001D718F" w:rsidP="00C61C1F">
            <w:pPr>
              <w:rPr>
                <w:szCs w:val="24"/>
              </w:rPr>
            </w:pPr>
            <w:ins w:id="190" w:author="Brian Hart (brianh)" w:date="2013-12-04T03:21:00Z">
              <w:r>
                <w:rPr>
                  <w:szCs w:val="24"/>
                </w:rPr>
                <w:t>Length</w:t>
              </w:r>
            </w:ins>
          </w:p>
        </w:tc>
        <w:tc>
          <w:tcPr>
            <w:tcW w:w="1029" w:type="dxa"/>
          </w:tcPr>
          <w:p w:rsidR="001D718F" w:rsidRDefault="001D718F" w:rsidP="00A335AA">
            <w:pPr>
              <w:rPr>
                <w:ins w:id="191" w:author="Brian Hart (brianh)" w:date="2014-02-10T09:29:00Z"/>
                <w:szCs w:val="24"/>
              </w:rPr>
            </w:pPr>
            <w:ins w:id="192" w:author="Brian Hart (brianh)" w:date="2014-02-10T09:29:00Z">
              <w:r>
                <w:rPr>
                  <w:szCs w:val="24"/>
                </w:rPr>
                <w:t>STA Floor Info</w:t>
              </w:r>
            </w:ins>
          </w:p>
        </w:tc>
        <w:tc>
          <w:tcPr>
            <w:tcW w:w="1029" w:type="dxa"/>
          </w:tcPr>
          <w:p w:rsidR="001D718F" w:rsidRDefault="001D718F" w:rsidP="00A335AA">
            <w:pPr>
              <w:rPr>
                <w:szCs w:val="24"/>
              </w:rPr>
            </w:pPr>
            <w:ins w:id="193" w:author="Brian Hart (brianh)" w:date="2014-01-05T14:42:00Z">
              <w:r>
                <w:rPr>
                  <w:szCs w:val="24"/>
                </w:rPr>
                <w:t>STA</w:t>
              </w:r>
            </w:ins>
            <w:ins w:id="194" w:author="Brian Hart (brianh)" w:date="2013-12-04T03:21:00Z">
              <w:r>
                <w:rPr>
                  <w:szCs w:val="24"/>
                </w:rPr>
                <w:t xml:space="preserve"> Height Above Floor </w:t>
              </w:r>
            </w:ins>
          </w:p>
        </w:tc>
        <w:tc>
          <w:tcPr>
            <w:tcW w:w="1349" w:type="dxa"/>
          </w:tcPr>
          <w:p w:rsidR="001D718F" w:rsidRDefault="001D718F" w:rsidP="00C61C1F">
            <w:pPr>
              <w:rPr>
                <w:szCs w:val="24"/>
              </w:rPr>
            </w:pPr>
            <w:ins w:id="195" w:author="Brian Hart (brianh)" w:date="2014-01-05T14:43:00Z">
              <w:r>
                <w:rPr>
                  <w:szCs w:val="24"/>
                </w:rPr>
                <w:t>STA</w:t>
              </w:r>
            </w:ins>
            <w:ins w:id="196" w:author="Brian Hart (brianh)" w:date="2013-12-04T03:21:00Z">
              <w:r>
                <w:rPr>
                  <w:szCs w:val="24"/>
                </w:rPr>
                <w:t xml:space="preserve"> Height Above Floor </w:t>
              </w:r>
            </w:ins>
            <w:ins w:id="197" w:author="Brian Hart (brianh)" w:date="2013-12-08T10:29:00Z">
              <w:r>
                <w:rPr>
                  <w:szCs w:val="24"/>
                </w:rPr>
                <w:t>Uncertainty</w:t>
              </w:r>
            </w:ins>
          </w:p>
        </w:tc>
      </w:tr>
      <w:tr w:rsidR="001D718F" w:rsidTr="001D718F">
        <w:tc>
          <w:tcPr>
            <w:tcW w:w="1029" w:type="dxa"/>
          </w:tcPr>
          <w:p w:rsidR="001D718F" w:rsidRDefault="001D718F" w:rsidP="00C61C1F">
            <w:pPr>
              <w:rPr>
                <w:szCs w:val="24"/>
              </w:rPr>
            </w:pPr>
            <w:ins w:id="198" w:author="Brian Hart (brianh)" w:date="2013-12-04T03:21:00Z">
              <w:r>
                <w:rPr>
                  <w:szCs w:val="24"/>
                </w:rPr>
                <w:lastRenderedPageBreak/>
                <w:t>Octets</w:t>
              </w:r>
            </w:ins>
          </w:p>
        </w:tc>
        <w:tc>
          <w:tcPr>
            <w:tcW w:w="1029" w:type="dxa"/>
          </w:tcPr>
          <w:p w:rsidR="001D718F" w:rsidRDefault="001D718F" w:rsidP="00C61C1F">
            <w:pPr>
              <w:rPr>
                <w:szCs w:val="24"/>
              </w:rPr>
            </w:pPr>
            <w:ins w:id="199" w:author="Brian Hart (brianh)" w:date="2013-12-04T03:21:00Z">
              <w:r>
                <w:rPr>
                  <w:szCs w:val="24"/>
                </w:rPr>
                <w:t>1</w:t>
              </w:r>
            </w:ins>
          </w:p>
        </w:tc>
        <w:tc>
          <w:tcPr>
            <w:tcW w:w="1029" w:type="dxa"/>
          </w:tcPr>
          <w:p w:rsidR="001D718F" w:rsidRDefault="001D718F" w:rsidP="00C61C1F">
            <w:pPr>
              <w:rPr>
                <w:szCs w:val="24"/>
              </w:rPr>
            </w:pPr>
            <w:ins w:id="200" w:author="Brian Hart (brianh)" w:date="2013-12-04T03:21:00Z">
              <w:r>
                <w:rPr>
                  <w:szCs w:val="24"/>
                </w:rPr>
                <w:t>1</w:t>
              </w:r>
            </w:ins>
          </w:p>
        </w:tc>
        <w:tc>
          <w:tcPr>
            <w:tcW w:w="1029" w:type="dxa"/>
          </w:tcPr>
          <w:p w:rsidR="001D718F" w:rsidRDefault="001D718F" w:rsidP="00C61C1F">
            <w:pPr>
              <w:rPr>
                <w:ins w:id="201" w:author="Brian Hart (brianh)" w:date="2014-02-10T09:29:00Z"/>
                <w:szCs w:val="24"/>
              </w:rPr>
            </w:pPr>
            <w:ins w:id="202" w:author="Brian Hart (brianh)" w:date="2014-02-10T09:29:00Z">
              <w:r>
                <w:rPr>
                  <w:szCs w:val="24"/>
                </w:rPr>
                <w:t>2</w:t>
              </w:r>
            </w:ins>
          </w:p>
        </w:tc>
        <w:tc>
          <w:tcPr>
            <w:tcW w:w="1029" w:type="dxa"/>
          </w:tcPr>
          <w:p w:rsidR="001D718F" w:rsidRDefault="001D718F" w:rsidP="00C61C1F">
            <w:pPr>
              <w:rPr>
                <w:szCs w:val="24"/>
              </w:rPr>
            </w:pPr>
            <w:ins w:id="203" w:author="Brian Hart (brianh)" w:date="2013-12-04T03:21:00Z">
              <w:r>
                <w:rPr>
                  <w:szCs w:val="24"/>
                </w:rPr>
                <w:t>2</w:t>
              </w:r>
            </w:ins>
          </w:p>
        </w:tc>
        <w:tc>
          <w:tcPr>
            <w:tcW w:w="1349" w:type="dxa"/>
          </w:tcPr>
          <w:p w:rsidR="001D718F" w:rsidRDefault="001D718F" w:rsidP="00C61C1F">
            <w:pPr>
              <w:rPr>
                <w:szCs w:val="24"/>
              </w:rPr>
            </w:pPr>
            <w:ins w:id="204" w:author="Brian Hart (brianh)" w:date="2013-12-04T03:21:00Z">
              <w:r>
                <w:rPr>
                  <w:szCs w:val="24"/>
                </w:rPr>
                <w:t>1</w:t>
              </w:r>
            </w:ins>
          </w:p>
        </w:tc>
      </w:tr>
    </w:tbl>
    <w:p w:rsidR="00021572" w:rsidRDefault="00021572" w:rsidP="00021572">
      <w:pPr>
        <w:rPr>
          <w:ins w:id="205" w:author="Brian Hart (brianh)" w:date="2013-12-04T03:26:00Z"/>
          <w:szCs w:val="24"/>
        </w:rPr>
      </w:pPr>
      <w:ins w:id="206" w:author="Brian Hart (brianh)" w:date="2013-12-04T03:24:00Z">
        <w:r>
          <w:rPr>
            <w:szCs w:val="24"/>
          </w:rPr>
          <w:t xml:space="preserve">Figure 8-188xxx – Z </w:t>
        </w:r>
        <w:proofErr w:type="spellStart"/>
        <w:r>
          <w:rPr>
            <w:szCs w:val="24"/>
          </w:rPr>
          <w:t>subelement</w:t>
        </w:r>
        <w:proofErr w:type="spellEnd"/>
        <w:r>
          <w:rPr>
            <w:szCs w:val="24"/>
          </w:rPr>
          <w:t xml:space="preserve"> format</w:t>
        </w:r>
      </w:ins>
    </w:p>
    <w:p w:rsidR="00021572" w:rsidRDefault="00021572" w:rsidP="00021572">
      <w:pPr>
        <w:rPr>
          <w:ins w:id="207" w:author="Brian Hart (brianh)" w:date="2013-12-04T03:26:00Z"/>
          <w:szCs w:val="24"/>
        </w:rPr>
      </w:pPr>
    </w:p>
    <w:p w:rsidR="00021572" w:rsidRDefault="00021572" w:rsidP="00021572">
      <w:pPr>
        <w:autoSpaceDE w:val="0"/>
        <w:autoSpaceDN w:val="0"/>
        <w:adjustRightInd w:val="0"/>
        <w:rPr>
          <w:ins w:id="208" w:author="Brian Hart (brianh)" w:date="2013-12-04T03:27:00Z"/>
          <w:rFonts w:ascii="TimesNewRomanPSMT" w:hAnsi="TimesNewRomanPSMT" w:cs="TimesNewRomanPSMT"/>
          <w:color w:val="000000"/>
          <w:szCs w:val="24"/>
          <w:lang w:val="en-US"/>
        </w:rPr>
      </w:pPr>
      <w:ins w:id="209" w:author="Brian Hart (brianh)" w:date="2013-12-04T03:26:00Z">
        <w:r w:rsidRPr="00AA3006">
          <w:rPr>
            <w:color w:val="000000"/>
            <w:szCs w:val="24"/>
            <w:lang w:val="en-US"/>
          </w:rPr>
          <w:t xml:space="preserve">The </w:t>
        </w:r>
        <w:proofErr w:type="spellStart"/>
        <w:r w:rsidRPr="00AA3006">
          <w:rPr>
            <w:color w:val="000000"/>
            <w:szCs w:val="24"/>
            <w:lang w:val="en-US"/>
          </w:rPr>
          <w:t>Subelement</w:t>
        </w:r>
        <w:proofErr w:type="spellEnd"/>
        <w:r w:rsidRPr="00AA3006">
          <w:rPr>
            <w:color w:val="000000"/>
            <w:szCs w:val="24"/>
            <w:lang w:val="en-US"/>
          </w:rPr>
          <w:t xml:space="preserve"> I</w:t>
        </w:r>
        <w:r w:rsidRPr="00D95156">
          <w:rPr>
            <w:rFonts w:ascii="TimesNewRomanPSMT" w:hAnsi="TimesNewRomanPSMT" w:cs="TimesNewRomanPSMT"/>
            <w:color w:val="000000"/>
            <w:szCs w:val="24"/>
            <w:lang w:val="en-US"/>
          </w:rPr>
          <w:t>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ins>
      <w:ins w:id="210" w:author="Brian Hart (brianh)" w:date="2013-12-08T14:33:00Z">
        <w:r w:rsidR="006236D9">
          <w:rPr>
            <w:rFonts w:ascii="TimesNewRomanPSMT" w:hAnsi="TimesNewRomanPSMT" w:cs="TimesNewRomanPSMT"/>
            <w:color w:val="000000"/>
            <w:szCs w:val="24"/>
            <w:lang w:val="en-US"/>
          </w:rPr>
          <w:t>equal</w:t>
        </w:r>
      </w:ins>
      <w:ins w:id="211" w:author="Brian Hart (brianh)" w:date="2013-12-04T03:26:00Z">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Z </w:t>
        </w:r>
        <w:r w:rsidRPr="00D95156">
          <w:rPr>
            <w:rFonts w:ascii="TimesNewRomanPSMT" w:hAnsi="TimesNewRomanPSMT" w:cs="TimesNewRomanPSMT"/>
            <w:color w:val="000000"/>
            <w:szCs w:val="24"/>
            <w:lang w:val="en-US"/>
          </w:rPr>
          <w:t>in Table 8-99.</w:t>
        </w:r>
      </w:ins>
    </w:p>
    <w:p w:rsidR="00021572" w:rsidRPr="00D95156" w:rsidRDefault="00021572" w:rsidP="00021572">
      <w:pPr>
        <w:autoSpaceDE w:val="0"/>
        <w:autoSpaceDN w:val="0"/>
        <w:adjustRightInd w:val="0"/>
        <w:rPr>
          <w:ins w:id="212" w:author="Brian Hart (brianh)" w:date="2013-12-04T03:26:00Z"/>
          <w:rFonts w:ascii="TimesNewRomanPSMT" w:hAnsi="TimesNewRomanPSMT" w:cs="TimesNewRomanPSMT"/>
          <w:color w:val="000000"/>
          <w:szCs w:val="24"/>
          <w:lang w:val="en-US"/>
        </w:rPr>
      </w:pPr>
    </w:p>
    <w:p w:rsidR="00021572" w:rsidRDefault="00021572" w:rsidP="00021572">
      <w:pPr>
        <w:autoSpaceDE w:val="0"/>
        <w:autoSpaceDN w:val="0"/>
        <w:adjustRightInd w:val="0"/>
        <w:rPr>
          <w:rFonts w:ascii="TimesNewRomanPSMT" w:hAnsi="TimesNewRomanPSMT" w:cs="TimesNewRomanPSMT"/>
          <w:color w:val="000000"/>
          <w:szCs w:val="24"/>
          <w:lang w:val="en-US"/>
        </w:rPr>
      </w:pPr>
      <w:ins w:id="213" w:author="Brian Hart (brianh)" w:date="2013-12-04T03:26:00Z">
        <w:r w:rsidRPr="00D95156">
          <w:rPr>
            <w:rFonts w:ascii="TimesNewRomanPSMT" w:hAnsi="TimesNewRomanPSMT" w:cs="TimesNewRomanPSMT"/>
            <w:color w:val="000000"/>
            <w:szCs w:val="24"/>
            <w:lang w:val="en-US"/>
          </w:rPr>
          <w:t>The Length field is defined in 8.4.3</w:t>
        </w:r>
      </w:ins>
      <w:ins w:id="214" w:author="Brian Hart (brianh)" w:date="2013-12-04T03:27:00Z">
        <w:r>
          <w:rPr>
            <w:rFonts w:ascii="TimesNewRomanPSMT" w:hAnsi="TimesNewRomanPSMT" w:cs="TimesNewRomanPSMT"/>
            <w:color w:val="000000"/>
            <w:szCs w:val="24"/>
            <w:lang w:val="en-US"/>
          </w:rPr>
          <w:t>.</w:t>
        </w:r>
      </w:ins>
    </w:p>
    <w:p w:rsidR="001D718F" w:rsidRDefault="001D718F" w:rsidP="00021572">
      <w:pPr>
        <w:autoSpaceDE w:val="0"/>
        <w:autoSpaceDN w:val="0"/>
        <w:adjustRightInd w:val="0"/>
        <w:rPr>
          <w:rFonts w:ascii="TimesNewRomanPSMT" w:hAnsi="TimesNewRomanPSMT" w:cs="TimesNewRomanPSMT"/>
          <w:color w:val="000000"/>
          <w:szCs w:val="24"/>
          <w:lang w:val="en-US"/>
        </w:rPr>
      </w:pPr>
    </w:p>
    <w:p w:rsidR="001D718F" w:rsidRDefault="001D718F" w:rsidP="001D718F">
      <w:pPr>
        <w:rPr>
          <w:ins w:id="215" w:author="Brian Hart (brianh)" w:date="2013-12-04T03:29:00Z"/>
          <w:rFonts w:ascii="TimesNewRomanPSMT" w:hAnsi="TimesNewRomanPSMT" w:cs="TimesNewRomanPSMT"/>
          <w:color w:val="000000"/>
          <w:szCs w:val="24"/>
          <w:lang w:val="en-US"/>
        </w:rPr>
      </w:pPr>
      <w:ins w:id="216" w:author="Brian Hart (brianh)" w:date="2013-12-04T03:29:00Z">
        <w:r>
          <w:rPr>
            <w:rFonts w:ascii="TimesNewRomanPSMT" w:hAnsi="TimesNewRomanPSMT" w:cs="TimesNewRomanPSMT"/>
            <w:color w:val="000000"/>
            <w:szCs w:val="24"/>
            <w:lang w:val="en-US"/>
          </w:rPr>
          <w:t xml:space="preserve">The format of the </w:t>
        </w:r>
      </w:ins>
      <w:ins w:id="217" w:author="Brian Hart (brianh)" w:date="2014-01-05T14:44:00Z">
        <w:r>
          <w:rPr>
            <w:rFonts w:ascii="TimesNewRomanPSMT" w:hAnsi="TimesNewRomanPSMT" w:cs="TimesNewRomanPSMT"/>
            <w:color w:val="000000"/>
            <w:szCs w:val="24"/>
            <w:lang w:val="en-US"/>
          </w:rPr>
          <w:t>STA</w:t>
        </w:r>
      </w:ins>
      <w:ins w:id="218" w:author="Brian Hart (brianh)" w:date="2013-12-04T03:29:00Z">
        <w:r>
          <w:rPr>
            <w:rFonts w:ascii="TimesNewRomanPSMT" w:hAnsi="TimesNewRomanPSMT" w:cs="TimesNewRomanPSMT"/>
            <w:color w:val="000000"/>
            <w:szCs w:val="24"/>
            <w:lang w:val="en-US"/>
          </w:rPr>
          <w:t xml:space="preserve"> Floor Info field is defined in Figure 8-188xxy</w:t>
        </w:r>
      </w:ins>
    </w:p>
    <w:tbl>
      <w:tblPr>
        <w:tblStyle w:val="TableGrid"/>
        <w:tblW w:w="0" w:type="auto"/>
        <w:tblLook w:val="04A0" w:firstRow="1" w:lastRow="0" w:firstColumn="1" w:lastColumn="0" w:noHBand="0" w:noVBand="1"/>
      </w:tblPr>
      <w:tblGrid>
        <w:gridCol w:w="2574"/>
        <w:gridCol w:w="2574"/>
        <w:gridCol w:w="2574"/>
        <w:gridCol w:w="2574"/>
      </w:tblGrid>
      <w:tr w:rsidR="001D718F" w:rsidTr="001D718F">
        <w:tc>
          <w:tcPr>
            <w:tcW w:w="2574" w:type="dxa"/>
          </w:tcPr>
          <w:p w:rsidR="001D718F" w:rsidRDefault="001D718F" w:rsidP="001D718F">
            <w:pPr>
              <w:rPr>
                <w:szCs w:val="24"/>
              </w:rPr>
            </w:pPr>
          </w:p>
        </w:tc>
        <w:tc>
          <w:tcPr>
            <w:tcW w:w="2574" w:type="dxa"/>
          </w:tcPr>
          <w:p w:rsidR="001D718F" w:rsidRDefault="00EE31D7" w:rsidP="001D718F">
            <w:pPr>
              <w:rPr>
                <w:szCs w:val="24"/>
              </w:rPr>
            </w:pPr>
            <w:ins w:id="219" w:author="Brian Hart (brianh)" w:date="2014-03-15T23:19:00Z">
              <w:r>
                <w:rPr>
                  <w:szCs w:val="24"/>
                </w:rPr>
                <w:t>Expected to Move</w:t>
              </w:r>
            </w:ins>
            <w:ins w:id="220" w:author="Brian Hart (brianh)" w:date="2014-02-05T17:33:00Z">
              <w:r w:rsidR="001D718F">
                <w:rPr>
                  <w:szCs w:val="24"/>
                </w:rPr>
                <w:t xml:space="preserve"> </w:t>
              </w:r>
            </w:ins>
          </w:p>
        </w:tc>
        <w:tc>
          <w:tcPr>
            <w:tcW w:w="2574" w:type="dxa"/>
          </w:tcPr>
          <w:p w:rsidR="001D718F" w:rsidRDefault="001D718F" w:rsidP="001D718F">
            <w:pPr>
              <w:rPr>
                <w:szCs w:val="24"/>
              </w:rPr>
            </w:pPr>
            <w:ins w:id="221" w:author="Brian Hart (brianh)" w:date="2014-01-05T14:44:00Z">
              <w:r>
                <w:rPr>
                  <w:szCs w:val="24"/>
                </w:rPr>
                <w:t>STA</w:t>
              </w:r>
            </w:ins>
            <w:ins w:id="222" w:author="Brian Hart (brianh)" w:date="2013-12-04T03:30:00Z">
              <w:r>
                <w:rPr>
                  <w:szCs w:val="24"/>
                </w:rPr>
                <w:t xml:space="preserve"> Floor Number </w:t>
              </w:r>
            </w:ins>
          </w:p>
        </w:tc>
        <w:tc>
          <w:tcPr>
            <w:tcW w:w="2574" w:type="dxa"/>
          </w:tcPr>
          <w:p w:rsidR="001D718F" w:rsidRDefault="001D718F" w:rsidP="001D718F">
            <w:pPr>
              <w:rPr>
                <w:szCs w:val="24"/>
              </w:rPr>
            </w:pPr>
            <w:ins w:id="223" w:author="Brian Hart (brianh)" w:date="2013-12-04T03:30:00Z">
              <w:r>
                <w:rPr>
                  <w:szCs w:val="24"/>
                </w:rPr>
                <w:t>Reserved</w:t>
              </w:r>
            </w:ins>
          </w:p>
        </w:tc>
      </w:tr>
      <w:tr w:rsidR="001D718F" w:rsidTr="001D718F">
        <w:tc>
          <w:tcPr>
            <w:tcW w:w="2574" w:type="dxa"/>
          </w:tcPr>
          <w:p w:rsidR="001D718F" w:rsidRDefault="001D718F" w:rsidP="001D718F">
            <w:pPr>
              <w:rPr>
                <w:szCs w:val="24"/>
              </w:rPr>
            </w:pPr>
            <w:ins w:id="224" w:author="Brian Hart (brianh)" w:date="2013-12-04T03:29:00Z">
              <w:r>
                <w:rPr>
                  <w:szCs w:val="24"/>
                </w:rPr>
                <w:t>Bits</w:t>
              </w:r>
            </w:ins>
          </w:p>
        </w:tc>
        <w:tc>
          <w:tcPr>
            <w:tcW w:w="2574" w:type="dxa"/>
          </w:tcPr>
          <w:p w:rsidR="001D718F" w:rsidRDefault="001D718F" w:rsidP="001D718F">
            <w:pPr>
              <w:rPr>
                <w:szCs w:val="24"/>
              </w:rPr>
            </w:pPr>
            <w:ins w:id="225" w:author="Brian Hart (brianh)" w:date="2013-12-04T03:30:00Z">
              <w:r>
                <w:rPr>
                  <w:szCs w:val="24"/>
                </w:rPr>
                <w:t xml:space="preserve">B0  </w:t>
              </w:r>
            </w:ins>
          </w:p>
        </w:tc>
        <w:tc>
          <w:tcPr>
            <w:tcW w:w="2574" w:type="dxa"/>
          </w:tcPr>
          <w:p w:rsidR="001D718F" w:rsidRDefault="001D718F" w:rsidP="001D718F">
            <w:pPr>
              <w:rPr>
                <w:szCs w:val="24"/>
              </w:rPr>
            </w:pPr>
            <w:ins w:id="226" w:author="Brian Hart (brianh)" w:date="2013-12-04T03:30:00Z">
              <w:r>
                <w:rPr>
                  <w:szCs w:val="24"/>
                </w:rPr>
                <w:t xml:space="preserve">B1 </w:t>
              </w:r>
            </w:ins>
            <w:ins w:id="227" w:author="Brian Hart (brianh)" w:date="2014-02-05T17:33:00Z">
              <w:r>
                <w:rPr>
                  <w:szCs w:val="24"/>
                </w:rPr>
                <w:t xml:space="preserve">           </w:t>
              </w:r>
            </w:ins>
            <w:ins w:id="228" w:author="Brian Hart (brianh)" w:date="2013-12-04T03:30:00Z">
              <w:r>
                <w:rPr>
                  <w:szCs w:val="24"/>
                </w:rPr>
                <w:t>B1</w:t>
              </w:r>
            </w:ins>
            <w:ins w:id="229" w:author="Brian Hart (brianh)" w:date="2014-02-05T17:33:00Z">
              <w:r>
                <w:rPr>
                  <w:szCs w:val="24"/>
                </w:rPr>
                <w:t>4</w:t>
              </w:r>
            </w:ins>
          </w:p>
        </w:tc>
        <w:tc>
          <w:tcPr>
            <w:tcW w:w="2574" w:type="dxa"/>
          </w:tcPr>
          <w:p w:rsidR="001D718F" w:rsidRDefault="001D718F" w:rsidP="001D718F">
            <w:pPr>
              <w:rPr>
                <w:szCs w:val="24"/>
              </w:rPr>
            </w:pPr>
            <w:ins w:id="230" w:author="Brian Hart (brianh)" w:date="2013-12-04T03:30:00Z">
              <w:r>
                <w:rPr>
                  <w:szCs w:val="24"/>
                </w:rPr>
                <w:t>B15</w:t>
              </w:r>
            </w:ins>
          </w:p>
        </w:tc>
      </w:tr>
    </w:tbl>
    <w:p w:rsidR="001D718F" w:rsidRDefault="001D718F" w:rsidP="001D718F">
      <w:pPr>
        <w:rPr>
          <w:ins w:id="231" w:author="Brian Hart (brianh)" w:date="2013-12-04T03:31:00Z"/>
          <w:rFonts w:ascii="TimesNewRomanPSMT" w:hAnsi="TimesNewRomanPSMT" w:cs="TimesNewRomanPSMT"/>
          <w:color w:val="000000"/>
          <w:szCs w:val="24"/>
          <w:lang w:val="en-US"/>
        </w:rPr>
      </w:pPr>
      <w:ins w:id="232" w:author="Brian Hart (brianh)" w:date="2013-12-04T03:30:00Z">
        <w:r>
          <w:rPr>
            <w:rFonts w:ascii="TimesNewRomanPSMT" w:hAnsi="TimesNewRomanPSMT" w:cs="TimesNewRomanPSMT"/>
            <w:color w:val="000000"/>
            <w:szCs w:val="24"/>
            <w:lang w:val="en-US"/>
          </w:rPr>
          <w:t>Figure 8-188xxy-</w:t>
        </w:r>
      </w:ins>
      <w:ins w:id="233" w:author="Brian Hart (brianh)" w:date="2014-01-05T14:44:00Z">
        <w:r>
          <w:rPr>
            <w:rFonts w:ascii="TimesNewRomanPSMT" w:hAnsi="TimesNewRomanPSMT" w:cs="TimesNewRomanPSMT"/>
            <w:color w:val="000000"/>
            <w:szCs w:val="24"/>
            <w:lang w:val="en-US"/>
          </w:rPr>
          <w:t>STA</w:t>
        </w:r>
      </w:ins>
      <w:ins w:id="234" w:author="Brian Hart (brianh)" w:date="2013-12-04T03:30:00Z">
        <w:r>
          <w:rPr>
            <w:rFonts w:ascii="TimesNewRomanPSMT" w:hAnsi="TimesNewRomanPSMT" w:cs="TimesNewRomanPSMT"/>
            <w:color w:val="000000"/>
            <w:szCs w:val="24"/>
            <w:lang w:val="en-US"/>
          </w:rPr>
          <w:t xml:space="preserve"> Floor Info field</w:t>
        </w:r>
      </w:ins>
      <w:ins w:id="235" w:author="Brian Hart (brianh)" w:date="2013-12-04T03:31:00Z">
        <w:r>
          <w:rPr>
            <w:rFonts w:ascii="TimesNewRomanPSMT" w:hAnsi="TimesNewRomanPSMT" w:cs="TimesNewRomanPSMT"/>
            <w:color w:val="000000"/>
            <w:szCs w:val="24"/>
            <w:lang w:val="en-US"/>
          </w:rPr>
          <w:t xml:space="preserve"> format</w:t>
        </w:r>
      </w:ins>
    </w:p>
    <w:p w:rsidR="001D718F" w:rsidRDefault="001D718F" w:rsidP="001D718F">
      <w:pPr>
        <w:rPr>
          <w:ins w:id="236" w:author="Brian Hart (brianh)" w:date="2014-03-15T23:19:00Z"/>
          <w:rFonts w:ascii="TimesNewRomanPSMT" w:hAnsi="TimesNewRomanPSMT" w:cs="TimesNewRomanPSMT"/>
          <w:color w:val="000000"/>
          <w:szCs w:val="24"/>
          <w:lang w:val="en-US"/>
        </w:rPr>
      </w:pPr>
    </w:p>
    <w:p w:rsidR="00420A1A" w:rsidRDefault="00420A1A" w:rsidP="00420A1A">
      <w:pPr>
        <w:rPr>
          <w:ins w:id="237" w:author="Brian Hart (brianh)" w:date="2014-03-15T23:25:00Z"/>
          <w:rFonts w:ascii="TimesNewRomanPSMT" w:hAnsi="TimesNewRomanPSMT" w:cs="TimesNewRomanPSMT"/>
          <w:color w:val="000000"/>
          <w:szCs w:val="24"/>
          <w:lang w:val="en-US"/>
        </w:rPr>
      </w:pPr>
      <w:ins w:id="238" w:author="Brian Hart (brianh)" w:date="2014-03-15T23:20:00Z">
        <w:r>
          <w:rPr>
            <w:rFonts w:ascii="TimesNewRomanPSMT" w:hAnsi="TimesNewRomanPSMT" w:cs="TimesNewRomanPSMT"/>
            <w:color w:val="000000"/>
            <w:szCs w:val="24"/>
            <w:lang w:val="en-US"/>
          </w:rPr>
          <w:t xml:space="preserve">An </w:t>
        </w:r>
      </w:ins>
      <w:ins w:id="239" w:author="Brian Hart (brianh)" w:date="2014-03-15T23:19:00Z">
        <w:r w:rsidR="00EE31D7">
          <w:rPr>
            <w:rFonts w:ascii="TimesNewRomanPSMT" w:hAnsi="TimesNewRomanPSMT" w:cs="TimesNewRomanPSMT"/>
            <w:color w:val="000000"/>
            <w:szCs w:val="24"/>
            <w:lang w:val="en-US"/>
          </w:rPr>
          <w:t xml:space="preserve">Expected to Move </w:t>
        </w:r>
      </w:ins>
      <w:ins w:id="240" w:author="Brian Hart (brianh)" w:date="2014-03-15T23:21:00Z">
        <w:r>
          <w:rPr>
            <w:rFonts w:ascii="TimesNewRomanPSMT" w:hAnsi="TimesNewRomanPSMT" w:cs="TimesNewRomanPSMT"/>
            <w:color w:val="000000"/>
            <w:szCs w:val="24"/>
            <w:lang w:val="en-US"/>
          </w:rPr>
          <w:t>value</w:t>
        </w:r>
      </w:ins>
      <w:ins w:id="241" w:author="Brian Hart (brianh)" w:date="2014-03-15T23:19:00Z">
        <w:r w:rsidR="00EE31D7">
          <w:rPr>
            <w:rFonts w:ascii="TimesNewRomanPSMT" w:hAnsi="TimesNewRomanPSMT" w:cs="TimesNewRomanPSMT"/>
            <w:color w:val="000000"/>
            <w:szCs w:val="24"/>
            <w:lang w:val="en-US"/>
          </w:rPr>
          <w:t xml:space="preserve"> </w:t>
        </w:r>
      </w:ins>
      <w:ins w:id="242" w:author="Brian Hart (brianh)" w:date="2014-03-15T23:20:00Z">
        <w:r>
          <w:rPr>
            <w:rFonts w:ascii="TimesNewRomanPSMT" w:hAnsi="TimesNewRomanPSMT" w:cs="TimesNewRomanPSMT"/>
            <w:color w:val="000000"/>
            <w:szCs w:val="24"/>
            <w:lang w:val="en-US"/>
          </w:rPr>
          <w:t xml:space="preserve">equal to 1 </w:t>
        </w:r>
      </w:ins>
      <w:ins w:id="243" w:author="Brian Hart (brianh)" w:date="2014-03-15T23:19:00Z">
        <w:r w:rsidR="00EE31D7">
          <w:rPr>
            <w:rFonts w:ascii="TimesNewRomanPSMT" w:hAnsi="TimesNewRomanPSMT" w:cs="TimesNewRomanPSMT"/>
            <w:color w:val="000000"/>
            <w:szCs w:val="24"/>
            <w:lang w:val="en-US"/>
          </w:rPr>
          <w:t>indicates</w:t>
        </w:r>
        <w:r>
          <w:rPr>
            <w:rFonts w:ascii="TimesNewRomanPSMT" w:hAnsi="TimesNewRomanPSMT" w:cs="TimesNewRomanPSMT"/>
            <w:color w:val="000000"/>
            <w:szCs w:val="24"/>
            <w:lang w:val="en-US"/>
          </w:rPr>
          <w:t xml:space="preserve"> </w:t>
        </w:r>
      </w:ins>
      <w:ins w:id="244" w:author="Brian Hart (brianh)" w:date="2014-03-15T23:21:00Z">
        <w:r>
          <w:rPr>
            <w:rFonts w:ascii="TimesNewRomanPSMT" w:hAnsi="TimesNewRomanPSMT" w:cs="TimesNewRomanPSMT"/>
            <w:color w:val="000000"/>
            <w:szCs w:val="24"/>
            <w:lang w:val="en-US"/>
          </w:rPr>
          <w:t xml:space="preserve">that </w:t>
        </w:r>
      </w:ins>
      <w:ins w:id="245" w:author="Brian Hart (brianh)" w:date="2014-03-15T23:19:00Z">
        <w:r>
          <w:rPr>
            <w:rFonts w:ascii="TimesNewRomanPSMT" w:hAnsi="TimesNewRomanPSMT" w:cs="TimesNewRomanPSMT"/>
            <w:color w:val="000000"/>
            <w:szCs w:val="24"/>
            <w:lang w:val="en-US"/>
          </w:rPr>
          <w:t xml:space="preserve">the </w:t>
        </w:r>
      </w:ins>
      <w:ins w:id="246" w:author="Brian Hart (brianh)" w:date="2014-03-15T23:21:00Z">
        <w:r>
          <w:rPr>
            <w:rFonts w:ascii="TimesNewRomanPSMT" w:hAnsi="TimesNewRomanPSMT" w:cs="TimesNewRomanPSMT"/>
            <w:color w:val="000000"/>
            <w:szCs w:val="24"/>
            <w:lang w:val="en-US"/>
          </w:rPr>
          <w:t xml:space="preserve">STA </w:t>
        </w:r>
      </w:ins>
      <w:ins w:id="247" w:author="Brian Hart (brianh)" w:date="2014-03-15T23:19:00Z">
        <w:r>
          <w:rPr>
            <w:rFonts w:ascii="TimesNewRomanPSMT" w:hAnsi="TimesNewRomanPSMT" w:cs="TimesNewRomanPSMT"/>
            <w:color w:val="000000"/>
            <w:szCs w:val="24"/>
            <w:lang w:val="en-US"/>
          </w:rPr>
          <w:t xml:space="preserve">is expected to </w:t>
        </w:r>
      </w:ins>
      <w:ins w:id="248" w:author="Brian Hart (brianh)" w:date="2014-03-15T23:21:00Z">
        <w:r>
          <w:rPr>
            <w:rFonts w:ascii="TimesNewRomanPSMT" w:hAnsi="TimesNewRomanPSMT" w:cs="TimesNewRomanPSMT"/>
            <w:color w:val="000000"/>
            <w:szCs w:val="24"/>
            <w:lang w:val="en-US"/>
          </w:rPr>
          <w:t>change its location</w:t>
        </w:r>
      </w:ins>
      <w:ins w:id="249" w:author="Brian Hart (brianh)" w:date="2014-03-15T23:25:00Z">
        <w:r>
          <w:rPr>
            <w:rFonts w:ascii="TimesNewRomanPSMT" w:hAnsi="TimesNewRomanPSMT" w:cs="TimesNewRomanPSMT"/>
            <w:color w:val="000000"/>
            <w:szCs w:val="24"/>
            <w:lang w:val="en-US"/>
          </w:rPr>
          <w:t>. An Expected to Move value equal to 0 indicates that the STA is not expected to change its location</w:t>
        </w:r>
      </w:ins>
      <w:ins w:id="250" w:author="Brian Hart (brianh)" w:date="2014-03-17T05:24:00Z">
        <w:r w:rsidR="00B03244">
          <w:rPr>
            <w:rFonts w:ascii="TimesNewRomanPSMT" w:hAnsi="TimesNewRomanPSMT" w:cs="TimesNewRomanPSMT"/>
            <w:color w:val="000000"/>
            <w:szCs w:val="24"/>
            <w:lang w:val="en-US"/>
          </w:rPr>
          <w:t>.</w:t>
        </w:r>
      </w:ins>
      <w:ins w:id="251" w:author="Brian Hart (brianh)" w:date="2014-03-15T23:25:00Z">
        <w:r>
          <w:rPr>
            <w:rFonts w:ascii="TimesNewRomanPSMT" w:hAnsi="TimesNewRomanPSMT" w:cs="TimesNewRomanPSMT"/>
            <w:color w:val="000000"/>
            <w:szCs w:val="24"/>
            <w:lang w:val="en-US"/>
          </w:rPr>
          <w:t xml:space="preserve"> </w:t>
        </w:r>
      </w:ins>
    </w:p>
    <w:p w:rsidR="00EE31D7" w:rsidRDefault="00420A1A" w:rsidP="001D718F">
      <w:pPr>
        <w:rPr>
          <w:ins w:id="252" w:author="Brian Hart (brianh)" w:date="2014-03-15T23:19:00Z"/>
          <w:rFonts w:ascii="TimesNewRomanPSMT" w:hAnsi="TimesNewRomanPSMT" w:cs="TimesNewRomanPSMT"/>
          <w:color w:val="000000"/>
          <w:szCs w:val="24"/>
          <w:lang w:val="en-US"/>
        </w:rPr>
      </w:pPr>
      <w:ins w:id="253" w:author="Brian Hart (brianh)" w:date="2014-03-15T23:22:00Z">
        <w:r>
          <w:rPr>
            <w:rFonts w:ascii="TimesNewRomanPSMT" w:hAnsi="TimesNewRomanPSMT" w:cs="TimesNewRomanPSMT"/>
            <w:color w:val="000000"/>
            <w:szCs w:val="24"/>
            <w:lang w:val="en-US"/>
          </w:rPr>
          <w:t xml:space="preserve"> </w:t>
        </w:r>
      </w:ins>
    </w:p>
    <w:p w:rsidR="00420A1A" w:rsidRDefault="00420A1A" w:rsidP="001D718F">
      <w:pPr>
        <w:rPr>
          <w:ins w:id="254" w:author="Brian Hart (brianh)" w:date="2014-03-15T23:19:00Z"/>
          <w:rFonts w:ascii="TimesNewRomanPSMT" w:hAnsi="TimesNewRomanPSMT" w:cs="TimesNewRomanPSMT"/>
          <w:color w:val="000000"/>
          <w:szCs w:val="24"/>
          <w:lang w:val="en-US"/>
        </w:rPr>
      </w:pPr>
      <w:ins w:id="255" w:author="Brian Hart (brianh)" w:date="2014-03-15T23:20:00Z">
        <w:r>
          <w:rPr>
            <w:rFonts w:ascii="TimesNewRomanPSMT" w:hAnsi="TimesNewRomanPSMT" w:cs="TimesNewRomanPSMT"/>
            <w:color w:val="000000"/>
            <w:szCs w:val="24"/>
            <w:lang w:val="en-US"/>
          </w:rPr>
          <w:t>NOTE</w:t>
        </w:r>
      </w:ins>
      <w:ins w:id="256" w:author="Brian Hart (brianh)" w:date="2014-03-15T23:27:00Z">
        <w:r>
          <w:rPr>
            <w:rFonts w:ascii="TimesNewRomanPSMT" w:hAnsi="TimesNewRomanPSMT" w:cs="TimesNewRomanPSMT"/>
            <w:color w:val="000000"/>
            <w:szCs w:val="24"/>
            <w:lang w:val="en-US"/>
          </w:rPr>
          <w:t xml:space="preserve"> - </w:t>
        </w:r>
      </w:ins>
      <w:ins w:id="257" w:author="Brian Hart (brianh)" w:date="2014-03-15T23:26:00Z">
        <w:r>
          <w:rPr>
            <w:rFonts w:ascii="TimesNewRomanPSMT" w:hAnsi="TimesNewRomanPSMT" w:cs="TimesNewRomanPSMT"/>
            <w:color w:val="000000"/>
            <w:szCs w:val="24"/>
            <w:lang w:val="en-US"/>
          </w:rPr>
          <w:t>Examples of STAs that are exp</w:t>
        </w:r>
      </w:ins>
      <w:ins w:id="258" w:author="Brian Hart (brianh)" w:date="2014-03-17T05:24:00Z">
        <w:r w:rsidR="00B03244">
          <w:rPr>
            <w:rFonts w:ascii="TimesNewRomanPSMT" w:hAnsi="TimesNewRomanPSMT" w:cs="TimesNewRomanPSMT"/>
            <w:color w:val="000000"/>
            <w:szCs w:val="24"/>
            <w:lang w:val="en-US"/>
          </w:rPr>
          <w:t>e</w:t>
        </w:r>
      </w:ins>
      <w:ins w:id="259" w:author="Brian Hart (brianh)" w:date="2014-03-15T23:26:00Z">
        <w:r>
          <w:rPr>
            <w:rFonts w:ascii="TimesNewRomanPSMT" w:hAnsi="TimesNewRomanPSMT" w:cs="TimesNewRomanPSMT"/>
            <w:color w:val="000000"/>
            <w:szCs w:val="24"/>
            <w:lang w:val="en-US"/>
          </w:rPr>
          <w:t xml:space="preserve">cted to move include a) </w:t>
        </w:r>
      </w:ins>
      <w:ins w:id="260" w:author="Brian Hart (brianh)" w:date="2014-03-15T23:25:00Z">
        <w:r>
          <w:rPr>
            <w:rFonts w:ascii="TimesNewRomanPSMT" w:hAnsi="TimesNewRomanPSMT" w:cs="TimesNewRomanPSMT"/>
            <w:color w:val="000000"/>
            <w:szCs w:val="24"/>
            <w:lang w:val="en-US"/>
          </w:rPr>
          <w:t>battery-powered STA</w:t>
        </w:r>
      </w:ins>
      <w:ins w:id="261" w:author="Brian Hart (brianh)" w:date="2014-03-15T23:26:00Z">
        <w:r>
          <w:rPr>
            <w:rFonts w:ascii="TimesNewRomanPSMT" w:hAnsi="TimesNewRomanPSMT" w:cs="TimesNewRomanPSMT"/>
            <w:color w:val="000000"/>
            <w:szCs w:val="24"/>
            <w:lang w:val="en-US"/>
          </w:rPr>
          <w:t xml:space="preserve">s, b) </w:t>
        </w:r>
      </w:ins>
      <w:ins w:id="262" w:author="Brian Hart (brianh)" w:date="2014-03-15T23:25:00Z">
        <w:r>
          <w:rPr>
            <w:rFonts w:ascii="TimesNewRomanPSMT" w:hAnsi="TimesNewRomanPSMT" w:cs="TimesNewRomanPSMT"/>
            <w:color w:val="000000"/>
            <w:szCs w:val="24"/>
            <w:lang w:val="en-US"/>
          </w:rPr>
          <w:t>STA</w:t>
        </w:r>
      </w:ins>
      <w:ins w:id="263" w:author="Brian Hart (brianh)" w:date="2014-03-15T23:26:00Z">
        <w:r>
          <w:rPr>
            <w:rFonts w:ascii="TimesNewRomanPSMT" w:hAnsi="TimesNewRomanPSMT" w:cs="TimesNewRomanPSMT"/>
            <w:color w:val="000000"/>
            <w:szCs w:val="24"/>
            <w:lang w:val="en-US"/>
          </w:rPr>
          <w:t>s</w:t>
        </w:r>
      </w:ins>
      <w:ins w:id="264" w:author="Brian Hart (brianh)" w:date="2014-03-15T23:25:00Z">
        <w:r>
          <w:rPr>
            <w:rFonts w:ascii="TimesNewRomanPSMT" w:hAnsi="TimesNewRomanPSMT" w:cs="TimesNewRomanPSMT"/>
            <w:color w:val="000000"/>
            <w:szCs w:val="24"/>
            <w:lang w:val="en-US"/>
          </w:rPr>
          <w:t xml:space="preserve"> </w:t>
        </w:r>
      </w:ins>
      <w:ins w:id="265" w:author="Brian Hart (brianh)" w:date="2014-03-15T23:26:00Z">
        <w:r>
          <w:rPr>
            <w:rFonts w:ascii="TimesNewRomanPSMT" w:hAnsi="TimesNewRomanPSMT" w:cs="TimesNewRomanPSMT"/>
            <w:color w:val="000000"/>
            <w:szCs w:val="24"/>
            <w:lang w:val="en-US"/>
          </w:rPr>
          <w:t xml:space="preserve">installed </w:t>
        </w:r>
      </w:ins>
      <w:ins w:id="266" w:author="Brian Hart (brianh)" w:date="2014-03-15T23:27:00Z">
        <w:r>
          <w:rPr>
            <w:rFonts w:ascii="TimesNewRomanPSMT" w:hAnsi="TimesNewRomanPSMT" w:cs="TimesNewRomanPSMT"/>
            <w:color w:val="000000"/>
            <w:szCs w:val="24"/>
            <w:lang w:val="en-US"/>
          </w:rPr>
          <w:t xml:space="preserve">within </w:t>
        </w:r>
      </w:ins>
      <w:ins w:id="267" w:author="Brian Hart (brianh)" w:date="2014-03-17T05:24:00Z">
        <w:r w:rsidR="00B03244">
          <w:rPr>
            <w:rFonts w:ascii="TimesNewRomanPSMT" w:hAnsi="TimesNewRomanPSMT" w:cs="TimesNewRomanPSMT"/>
            <w:color w:val="000000"/>
            <w:szCs w:val="24"/>
            <w:lang w:val="en-US"/>
          </w:rPr>
          <w:t>trains/</w:t>
        </w:r>
      </w:ins>
      <w:ins w:id="268" w:author="Brian Hart (brianh)" w:date="2014-03-15T23:26:00Z">
        <w:r>
          <w:rPr>
            <w:rFonts w:ascii="TimesNewRomanPSMT" w:hAnsi="TimesNewRomanPSMT" w:cs="TimesNewRomanPSMT"/>
            <w:color w:val="000000"/>
            <w:szCs w:val="24"/>
            <w:lang w:val="en-US"/>
          </w:rPr>
          <w:t>vehicles</w:t>
        </w:r>
      </w:ins>
      <w:ins w:id="269" w:author="Brian Hart (brianh)" w:date="2014-03-15T23:27:00Z">
        <w:r>
          <w:rPr>
            <w:rFonts w:ascii="TimesNewRomanPSMT" w:hAnsi="TimesNewRomanPSMT" w:cs="TimesNewRomanPSMT"/>
            <w:color w:val="000000"/>
            <w:szCs w:val="24"/>
            <w:lang w:val="en-US"/>
          </w:rPr>
          <w:t>, c) STAs</w:t>
        </w:r>
      </w:ins>
      <w:ins w:id="270" w:author="Brian Hart (brianh)" w:date="2014-03-15T23:26:00Z">
        <w:r>
          <w:rPr>
            <w:rFonts w:ascii="TimesNewRomanPSMT" w:hAnsi="TimesNewRomanPSMT" w:cs="TimesNewRomanPSMT"/>
            <w:color w:val="000000"/>
            <w:szCs w:val="24"/>
            <w:lang w:val="en-US"/>
          </w:rPr>
          <w:t xml:space="preserve"> </w:t>
        </w:r>
      </w:ins>
      <w:ins w:id="271" w:author="Brian Hart (brianh)" w:date="2014-03-15T23:27:00Z">
        <w:r>
          <w:rPr>
            <w:rFonts w:ascii="TimesNewRomanPSMT" w:hAnsi="TimesNewRomanPSMT" w:cs="TimesNewRomanPSMT"/>
            <w:color w:val="000000"/>
            <w:szCs w:val="24"/>
            <w:lang w:val="en-US"/>
          </w:rPr>
          <w:t>installed for temporary events.</w:t>
        </w:r>
      </w:ins>
    </w:p>
    <w:p w:rsidR="00EE31D7" w:rsidRDefault="00EE31D7" w:rsidP="001D718F">
      <w:pPr>
        <w:rPr>
          <w:ins w:id="272" w:author="Brian Hart (brianh)" w:date="2013-12-04T03:31:00Z"/>
          <w:rFonts w:ascii="TimesNewRomanPSMT" w:hAnsi="TimesNewRomanPSMT" w:cs="TimesNewRomanPSMT"/>
          <w:color w:val="000000"/>
          <w:szCs w:val="24"/>
          <w:lang w:val="en-US"/>
        </w:rPr>
      </w:pPr>
    </w:p>
    <w:p w:rsidR="001D718F" w:rsidRDefault="001D718F" w:rsidP="001D718F">
      <w:pPr>
        <w:rPr>
          <w:ins w:id="273" w:author="Brian Hart (brianh)" w:date="2014-02-05T17:37:00Z"/>
          <w:rFonts w:ascii="TimesNewRomanPSMT" w:hAnsi="TimesNewRomanPSMT" w:cs="TimesNewRomanPSMT"/>
          <w:color w:val="000000"/>
          <w:szCs w:val="24"/>
          <w:lang w:val="en-US"/>
        </w:rPr>
      </w:pPr>
      <w:ins w:id="274" w:author="Brian Hart (brianh)" w:date="2013-12-04T03:31:00Z">
        <w:r>
          <w:rPr>
            <w:rFonts w:ascii="TimesNewRomanPSMT" w:hAnsi="TimesNewRomanPSMT" w:cs="TimesNewRomanPSMT"/>
            <w:color w:val="000000"/>
            <w:szCs w:val="24"/>
            <w:lang w:val="en-US"/>
          </w:rPr>
          <w:t xml:space="preserve">The </w:t>
        </w:r>
      </w:ins>
      <w:ins w:id="275" w:author="Brian Hart (brianh)" w:date="2014-01-05T14:44:00Z">
        <w:r>
          <w:rPr>
            <w:rFonts w:ascii="TimesNewRomanPSMT" w:hAnsi="TimesNewRomanPSMT" w:cs="TimesNewRomanPSMT"/>
            <w:color w:val="000000"/>
            <w:szCs w:val="24"/>
            <w:lang w:val="en-US"/>
          </w:rPr>
          <w:t xml:space="preserve">STA </w:t>
        </w:r>
      </w:ins>
      <w:ins w:id="276" w:author="Brian Hart (brianh)" w:date="2013-12-04T03:31:00Z">
        <w:r>
          <w:rPr>
            <w:rFonts w:ascii="TimesNewRomanPSMT" w:hAnsi="TimesNewRomanPSMT" w:cs="TimesNewRomanPSMT"/>
            <w:color w:val="000000"/>
            <w:szCs w:val="24"/>
            <w:lang w:val="en-US"/>
          </w:rPr>
          <w:t xml:space="preserve">Floor Number </w:t>
        </w:r>
      </w:ins>
      <w:ins w:id="277" w:author="Brian Hart (brianh)" w:date="2013-12-04T03:33:00Z">
        <w:r>
          <w:rPr>
            <w:rFonts w:ascii="TimesNewRomanPSMT" w:hAnsi="TimesNewRomanPSMT" w:cs="TimesNewRomanPSMT"/>
            <w:color w:val="000000"/>
            <w:szCs w:val="24"/>
            <w:lang w:val="en-US"/>
          </w:rPr>
          <w:t xml:space="preserve">field </w:t>
        </w:r>
      </w:ins>
      <w:ins w:id="278" w:author="Brian Hart (brianh)" w:date="2013-12-04T03:31:00Z">
        <w:r>
          <w:rPr>
            <w:rFonts w:ascii="TimesNewRomanPSMT" w:hAnsi="TimesNewRomanPSMT" w:cs="TimesNewRomanPSMT"/>
            <w:color w:val="000000"/>
            <w:szCs w:val="24"/>
            <w:lang w:val="en-US"/>
          </w:rPr>
          <w:t>indicat</w:t>
        </w:r>
      </w:ins>
      <w:ins w:id="279" w:author="Brian Hart (brianh)" w:date="2014-02-05T17:34:00Z">
        <w:r>
          <w:rPr>
            <w:rFonts w:ascii="TimesNewRomanPSMT" w:hAnsi="TimesNewRomanPSMT" w:cs="TimesNewRomanPSMT"/>
            <w:color w:val="000000"/>
            <w:szCs w:val="24"/>
            <w:lang w:val="en-US"/>
          </w:rPr>
          <w:t>es</w:t>
        </w:r>
      </w:ins>
      <w:ins w:id="280" w:author="Brian Hart (brianh)" w:date="2013-12-04T03:31:00Z">
        <w:r>
          <w:rPr>
            <w:rFonts w:ascii="TimesNewRomanPSMT" w:hAnsi="TimesNewRomanPSMT" w:cs="TimesNewRomanPSMT"/>
            <w:color w:val="000000"/>
            <w:szCs w:val="24"/>
            <w:lang w:val="en-US"/>
          </w:rPr>
          <w:t xml:space="preserve"> the floor number</w:t>
        </w:r>
      </w:ins>
      <w:ins w:id="281" w:author="Brian Hart (brianh)" w:date="2014-02-05T17:34:00Z">
        <w:r>
          <w:rPr>
            <w:rFonts w:ascii="TimesNewRomanPSMT" w:hAnsi="TimesNewRomanPSMT" w:cs="TimesNewRomanPSMT"/>
            <w:color w:val="000000"/>
            <w:szCs w:val="24"/>
            <w:lang w:val="en-US"/>
          </w:rPr>
          <w:t xml:space="preserve"> of the STA. A higher value indicates a higher floor, and the integer approximates the floor number labels used at the venue (e.g. in the stairwells and elevators, if present). The field is encoded as a </w:t>
        </w:r>
      </w:ins>
      <w:ins w:id="282" w:author="Brian Hart (brianh)" w:date="2014-03-18T18:12:00Z">
        <w:r w:rsidR="00AA3006">
          <w:rPr>
            <w:rFonts w:ascii="TimesNewRomanPSMT" w:hAnsi="TimesNewRomanPSMT" w:cs="TimesNewRomanPSMT"/>
            <w:color w:val="000000"/>
            <w:szCs w:val="24"/>
            <w:lang w:val="en-US"/>
          </w:rPr>
          <w:t>2</w:t>
        </w:r>
      </w:ins>
      <w:ins w:id="283" w:author="Brian Hart (brianh)" w:date="2014-02-05T17:34:00Z">
        <w:r>
          <w:rPr>
            <w:rFonts w:ascii="TimesNewRomanPSMT" w:hAnsi="TimesNewRomanPSMT" w:cs="TimesNewRomanPSMT"/>
            <w:color w:val="000000"/>
            <w:szCs w:val="24"/>
            <w:lang w:val="en-US"/>
          </w:rPr>
          <w:t xml:space="preserve">s complement integer with units of 1/16-th of a floor. </w:t>
        </w:r>
      </w:ins>
      <w:ins w:id="284" w:author="Brian Hart (brianh)" w:date="2014-02-10T09:31:00Z">
        <w:r>
          <w:rPr>
            <w:rFonts w:ascii="TimesNewRomanPSMT" w:hAnsi="TimesNewRomanPSMT" w:cs="TimesNewRomanPSMT"/>
            <w:color w:val="000000"/>
            <w:szCs w:val="24"/>
            <w:lang w:val="en-US"/>
          </w:rPr>
          <w:t>The value of 819</w:t>
        </w:r>
      </w:ins>
      <w:ins w:id="285" w:author="Brian Hart (brianh)" w:date="2014-03-18T18:12:00Z">
        <w:r w:rsidR="00AA3006">
          <w:rPr>
            <w:rFonts w:ascii="TimesNewRomanPSMT" w:hAnsi="TimesNewRomanPSMT" w:cs="TimesNewRomanPSMT"/>
            <w:color w:val="000000"/>
            <w:szCs w:val="24"/>
            <w:lang w:val="en-US"/>
          </w:rPr>
          <w:t>2</w:t>
        </w:r>
      </w:ins>
      <w:ins w:id="286" w:author="Brian Hart (brianh)" w:date="2014-02-10T09:31:00Z">
        <w:r>
          <w:rPr>
            <w:rFonts w:ascii="TimesNewRomanPSMT" w:hAnsi="TimesNewRomanPSMT" w:cs="TimesNewRomanPSMT"/>
            <w:color w:val="000000"/>
            <w:szCs w:val="24"/>
            <w:lang w:val="en-US"/>
          </w:rPr>
          <w:t xml:space="preserve"> indicates an unknown </w:t>
        </w:r>
      </w:ins>
      <w:ins w:id="287" w:author="Brian Hart (brianh)" w:date="2014-02-10T09:32:00Z">
        <w:r>
          <w:rPr>
            <w:rFonts w:ascii="TimesNewRomanPSMT" w:hAnsi="TimesNewRomanPSMT" w:cs="TimesNewRomanPSMT"/>
            <w:color w:val="000000"/>
            <w:szCs w:val="24"/>
            <w:lang w:val="en-US"/>
          </w:rPr>
          <w:t>floor number.</w:t>
        </w:r>
      </w:ins>
      <w:ins w:id="288" w:author="Brian Hart (brianh)" w:date="2014-02-10T09:31:00Z">
        <w:r>
          <w:rPr>
            <w:rFonts w:ascii="TimesNewRomanPSMT" w:hAnsi="TimesNewRomanPSMT" w:cs="TimesNewRomanPSMT"/>
            <w:color w:val="000000"/>
            <w:szCs w:val="24"/>
            <w:lang w:val="en-US"/>
          </w:rPr>
          <w:t xml:space="preserve"> </w:t>
        </w:r>
      </w:ins>
      <w:ins w:id="289" w:author="Brian Hart (brianh)" w:date="2014-02-10T09:33:00Z">
        <w:r>
          <w:rPr>
            <w:rFonts w:ascii="TimesNewRomanPSMT" w:hAnsi="TimesNewRomanPSMT" w:cs="TimesNewRomanPSMT"/>
            <w:color w:val="000000"/>
            <w:szCs w:val="24"/>
            <w:lang w:val="en-US"/>
          </w:rPr>
          <w:t>The value of 819</w:t>
        </w:r>
      </w:ins>
      <w:ins w:id="290" w:author="Brian Hart (brianh)" w:date="2014-03-18T18:12:00Z">
        <w:r w:rsidR="00AA3006">
          <w:rPr>
            <w:rFonts w:ascii="TimesNewRomanPSMT" w:hAnsi="TimesNewRomanPSMT" w:cs="TimesNewRomanPSMT"/>
            <w:color w:val="000000"/>
            <w:szCs w:val="24"/>
            <w:lang w:val="en-US"/>
          </w:rPr>
          <w:t>1</w:t>
        </w:r>
      </w:ins>
      <w:ins w:id="291" w:author="Brian Hart (brianh)" w:date="2014-02-10T09:33:00Z">
        <w:r>
          <w:rPr>
            <w:rFonts w:ascii="TimesNewRomanPSMT" w:hAnsi="TimesNewRomanPSMT" w:cs="TimesNewRomanPSMT"/>
            <w:color w:val="000000"/>
            <w:szCs w:val="24"/>
            <w:lang w:val="en-US"/>
          </w:rPr>
          <w:t xml:space="preserve"> indicates the height of the STA above the floor is 819</w:t>
        </w:r>
      </w:ins>
      <w:ins w:id="292" w:author="Brian Hart (brianh)" w:date="2014-03-18T18:12:00Z">
        <w:r w:rsidR="00AA3006">
          <w:rPr>
            <w:rFonts w:ascii="TimesNewRomanPSMT" w:hAnsi="TimesNewRomanPSMT" w:cs="TimesNewRomanPSMT"/>
            <w:color w:val="000000"/>
            <w:szCs w:val="24"/>
            <w:lang w:val="en-US"/>
          </w:rPr>
          <w:t>1</w:t>
        </w:r>
      </w:ins>
      <w:ins w:id="293" w:author="Brian Hart (brianh)" w:date="2014-02-10T09:33:00Z">
        <w:r>
          <w:rPr>
            <w:rFonts w:ascii="TimesNewRomanPSMT" w:hAnsi="TimesNewRomanPSMT" w:cs="TimesNewRomanPSMT"/>
            <w:color w:val="000000"/>
            <w:szCs w:val="24"/>
            <w:lang w:val="en-US"/>
          </w:rPr>
          <w:t xml:space="preserve">/16 floors or more. </w:t>
        </w:r>
      </w:ins>
      <w:ins w:id="294" w:author="Brian Hart (brianh)" w:date="2014-02-05T17:37:00Z">
        <w:r>
          <w:rPr>
            <w:rFonts w:ascii="TimesNewRomanPSMT" w:hAnsi="TimesNewRomanPSMT" w:cs="TimesNewRomanPSMT"/>
            <w:color w:val="000000"/>
            <w:szCs w:val="24"/>
            <w:lang w:val="en-US"/>
          </w:rPr>
          <w:t xml:space="preserve">The value of </w:t>
        </w:r>
      </w:ins>
      <w:ins w:id="295" w:author="Brian Hart (brianh)" w:date="2014-02-10T09:32:00Z">
        <w:r>
          <w:rPr>
            <w:rFonts w:ascii="TimesNewRomanPSMT" w:hAnsi="TimesNewRomanPSMT" w:cs="TimesNewRomanPSMT"/>
            <w:color w:val="000000"/>
            <w:szCs w:val="24"/>
            <w:lang w:val="en-US"/>
          </w:rPr>
          <w:t>-</w:t>
        </w:r>
      </w:ins>
      <w:ins w:id="296" w:author="Brian Hart (brianh)" w:date="2014-02-05T17:37:00Z">
        <w:r>
          <w:rPr>
            <w:rFonts w:ascii="TimesNewRomanPSMT" w:hAnsi="TimesNewRomanPSMT" w:cs="TimesNewRomanPSMT"/>
            <w:color w:val="000000"/>
            <w:szCs w:val="24"/>
            <w:lang w:val="en-US"/>
          </w:rPr>
          <w:t>819</w:t>
        </w:r>
      </w:ins>
      <w:ins w:id="297" w:author="Brian Hart (brianh)" w:date="2014-03-18T18:12:00Z">
        <w:r w:rsidR="00AA3006">
          <w:rPr>
            <w:rFonts w:ascii="TimesNewRomanPSMT" w:hAnsi="TimesNewRomanPSMT" w:cs="TimesNewRomanPSMT"/>
            <w:color w:val="000000"/>
            <w:szCs w:val="24"/>
            <w:lang w:val="en-US"/>
          </w:rPr>
          <w:t>1</w:t>
        </w:r>
      </w:ins>
      <w:ins w:id="298" w:author="Brian Hart (brianh)" w:date="2014-02-05T17:37:00Z">
        <w:r>
          <w:rPr>
            <w:rFonts w:ascii="TimesNewRomanPSMT" w:hAnsi="TimesNewRomanPSMT" w:cs="TimesNewRomanPSMT"/>
            <w:color w:val="000000"/>
            <w:szCs w:val="24"/>
            <w:lang w:val="en-US"/>
          </w:rPr>
          <w:t xml:space="preserve"> indicates the height of the STA above the floor is -</w:t>
        </w:r>
      </w:ins>
      <w:ins w:id="299" w:author="Brian Hart (brianh)" w:date="2014-02-05T17:39:00Z">
        <w:r>
          <w:rPr>
            <w:rFonts w:ascii="TimesNewRomanPSMT" w:hAnsi="TimesNewRomanPSMT" w:cs="TimesNewRomanPSMT"/>
            <w:color w:val="000000"/>
            <w:szCs w:val="24"/>
            <w:lang w:val="en-US"/>
          </w:rPr>
          <w:t>819</w:t>
        </w:r>
      </w:ins>
      <w:ins w:id="300" w:author="Brian Hart (brianh)" w:date="2014-03-18T18:12:00Z">
        <w:r w:rsidR="00AA3006">
          <w:rPr>
            <w:rFonts w:ascii="TimesNewRomanPSMT" w:hAnsi="TimesNewRomanPSMT" w:cs="TimesNewRomanPSMT"/>
            <w:color w:val="000000"/>
            <w:szCs w:val="24"/>
            <w:lang w:val="en-US"/>
          </w:rPr>
          <w:t>1</w:t>
        </w:r>
      </w:ins>
      <w:ins w:id="301" w:author="Brian Hart (brianh)" w:date="2014-02-05T17:37:00Z">
        <w:r>
          <w:rPr>
            <w:rFonts w:ascii="TimesNewRomanPSMT" w:hAnsi="TimesNewRomanPSMT" w:cs="TimesNewRomanPSMT"/>
            <w:color w:val="000000"/>
            <w:szCs w:val="24"/>
            <w:lang w:val="en-US"/>
          </w:rPr>
          <w:t xml:space="preserve">/16 floors or less. </w:t>
        </w:r>
      </w:ins>
    </w:p>
    <w:p w:rsidR="001D718F" w:rsidRDefault="001D718F" w:rsidP="001D718F">
      <w:pPr>
        <w:rPr>
          <w:ins w:id="302" w:author="Brian Hart (brianh)" w:date="2013-12-04T03:44:00Z"/>
          <w:rFonts w:ascii="TimesNewRomanPSMT" w:hAnsi="TimesNewRomanPSMT" w:cs="TimesNewRomanPSMT"/>
          <w:color w:val="000000"/>
          <w:szCs w:val="24"/>
          <w:lang w:val="en-US"/>
        </w:rPr>
      </w:pPr>
    </w:p>
    <w:p w:rsidR="001D718F" w:rsidRPr="00D95156" w:rsidRDefault="001D718F" w:rsidP="001D718F">
      <w:pPr>
        <w:rPr>
          <w:ins w:id="303" w:author="Brian Hart (brianh)" w:date="2013-12-04T03:28:00Z"/>
          <w:szCs w:val="24"/>
        </w:rPr>
      </w:pPr>
      <w:ins w:id="304" w:author="Brian Hart (brianh)" w:date="2013-12-04T03:34:00Z">
        <w:r>
          <w:rPr>
            <w:rFonts w:ascii="TimesNewRomanPSMT" w:hAnsi="TimesNewRomanPSMT" w:cs="TimesNewRomanPSMT"/>
            <w:color w:val="000000"/>
            <w:szCs w:val="24"/>
            <w:lang w:val="en-US"/>
          </w:rPr>
          <w:t>NOTE</w:t>
        </w:r>
      </w:ins>
      <w:ins w:id="305" w:author="Brian Hart (brianh)" w:date="2014-03-18T18:13:00Z">
        <w:r w:rsidR="00AA3006">
          <w:rPr>
            <w:rFonts w:ascii="TimesNewRomanPSMT" w:hAnsi="TimesNewRomanPSMT" w:cs="TimesNewRomanPSMT"/>
            <w:color w:val="000000"/>
            <w:szCs w:val="24"/>
            <w:lang w:val="en-US"/>
          </w:rPr>
          <w:t xml:space="preserve"> – </w:t>
        </w:r>
      </w:ins>
      <w:ins w:id="306" w:author="Brian Hart (brianh)" w:date="2013-12-04T03:34:00Z">
        <w:r>
          <w:rPr>
            <w:rFonts w:ascii="TimesNewRomanPSMT" w:hAnsi="TimesNewRomanPSMT" w:cs="TimesNewRomanPSMT"/>
            <w:color w:val="000000"/>
            <w:szCs w:val="24"/>
            <w:lang w:val="en-US"/>
          </w:rPr>
          <w:t xml:space="preserve">For </w:t>
        </w:r>
      </w:ins>
      <w:ins w:id="307" w:author="Brian Hart (brianh)" w:date="2013-12-04T03:36:00Z">
        <w:r>
          <w:rPr>
            <w:rFonts w:ascii="TimesNewRomanPSMT" w:hAnsi="TimesNewRomanPSMT" w:cs="TimesNewRomanPSMT"/>
            <w:color w:val="000000"/>
            <w:szCs w:val="24"/>
            <w:lang w:val="en-US"/>
          </w:rPr>
          <w:t xml:space="preserve">example, </w:t>
        </w:r>
      </w:ins>
      <w:ins w:id="308" w:author="Brian Hart (brianh)" w:date="2013-12-04T03:34:00Z">
        <w:r>
          <w:rPr>
            <w:rFonts w:ascii="TimesNewRomanPSMT" w:hAnsi="TimesNewRomanPSMT" w:cs="TimesNewRomanPSMT"/>
            <w:color w:val="000000"/>
            <w:szCs w:val="24"/>
            <w:lang w:val="en-US"/>
          </w:rPr>
          <w:t xml:space="preserve">a building with floors labelled </w:t>
        </w:r>
      </w:ins>
      <w:ins w:id="309" w:author="Brian Hart (brianh)" w:date="2014-01-05T14:53:00Z">
        <w:r>
          <w:rPr>
            <w:rFonts w:ascii="TimesNewRomanPSMT" w:hAnsi="TimesNewRomanPSMT" w:cs="TimesNewRomanPSMT"/>
            <w:color w:val="000000"/>
            <w:szCs w:val="24"/>
            <w:lang w:val="en-US"/>
          </w:rPr>
          <w:t xml:space="preserve">as </w:t>
        </w:r>
      </w:ins>
      <w:ins w:id="310" w:author="Brian Hart (brianh)" w:date="2013-12-04T03:36:00Z">
        <w:r>
          <w:rPr>
            <w:rFonts w:ascii="TimesNewRomanPSMT" w:hAnsi="TimesNewRomanPSMT" w:cs="TimesNewRomanPSMT"/>
            <w:color w:val="000000"/>
            <w:szCs w:val="24"/>
            <w:lang w:val="en-US"/>
          </w:rPr>
          <w:t>B</w:t>
        </w:r>
      </w:ins>
      <w:ins w:id="311" w:author="Brian Hart (brianh)" w:date="2014-01-22T17:25:00Z">
        <w:r>
          <w:rPr>
            <w:rFonts w:ascii="TimesNewRomanPSMT" w:hAnsi="TimesNewRomanPSMT" w:cs="TimesNewRomanPSMT"/>
            <w:color w:val="000000"/>
            <w:szCs w:val="24"/>
            <w:lang w:val="en-US"/>
          </w:rPr>
          <w:t>asement</w:t>
        </w:r>
      </w:ins>
      <w:ins w:id="312" w:author="mrison" w:date="2014-03-18T23:47:00Z">
        <w:r w:rsidR="004662E8">
          <w:rPr>
            <w:rFonts w:ascii="TimesNewRomanPSMT" w:hAnsi="TimesNewRomanPSMT" w:cs="TimesNewRomanPSMT"/>
            <w:color w:val="000000"/>
            <w:szCs w:val="24"/>
            <w:lang w:val="en-US"/>
          </w:rPr>
          <w:t xml:space="preserve"> </w:t>
        </w:r>
      </w:ins>
      <w:ins w:id="313" w:author="Brian Hart (brianh)" w:date="2013-12-04T03:36:00Z">
        <w:r>
          <w:rPr>
            <w:rFonts w:ascii="TimesNewRomanPSMT" w:hAnsi="TimesNewRomanPSMT" w:cs="TimesNewRomanPSMT"/>
            <w:color w:val="000000"/>
            <w:szCs w:val="24"/>
            <w:lang w:val="en-US"/>
          </w:rPr>
          <w:t xml:space="preserve">1, </w:t>
        </w:r>
      </w:ins>
      <w:ins w:id="314" w:author="Brian Hart (brianh)" w:date="2013-12-04T03:34:00Z">
        <w:r>
          <w:rPr>
            <w:rFonts w:ascii="TimesNewRomanPSMT" w:hAnsi="TimesNewRomanPSMT" w:cs="TimesNewRomanPSMT"/>
            <w:color w:val="000000"/>
            <w:szCs w:val="24"/>
            <w:lang w:val="en-US"/>
          </w:rPr>
          <w:t>G</w:t>
        </w:r>
      </w:ins>
      <w:ins w:id="315" w:author="Brian Hart (brianh)" w:date="2014-01-22T17:25:00Z">
        <w:r>
          <w:rPr>
            <w:rFonts w:ascii="TimesNewRomanPSMT" w:hAnsi="TimesNewRomanPSMT" w:cs="TimesNewRomanPSMT"/>
            <w:color w:val="000000"/>
            <w:szCs w:val="24"/>
            <w:lang w:val="en-US"/>
          </w:rPr>
          <w:t>round</w:t>
        </w:r>
      </w:ins>
      <w:ins w:id="316" w:author="Brian Hart (brianh)" w:date="2013-12-04T03:34:00Z">
        <w:r>
          <w:rPr>
            <w:rFonts w:ascii="TimesNewRomanPSMT" w:hAnsi="TimesNewRomanPSMT" w:cs="TimesNewRomanPSMT"/>
            <w:color w:val="000000"/>
            <w:szCs w:val="24"/>
            <w:lang w:val="en-US"/>
          </w:rPr>
          <w:t>, M</w:t>
        </w:r>
      </w:ins>
      <w:ins w:id="317" w:author="Brian Hart (brianh)" w:date="2014-01-22T17:25:00Z">
        <w:r>
          <w:rPr>
            <w:rFonts w:ascii="TimesNewRomanPSMT" w:hAnsi="TimesNewRomanPSMT" w:cs="TimesNewRomanPSMT"/>
            <w:color w:val="000000"/>
            <w:szCs w:val="24"/>
            <w:lang w:val="en-US"/>
          </w:rPr>
          <w:t>ezzanine</w:t>
        </w:r>
      </w:ins>
      <w:ins w:id="318" w:author="Brian Hart (brianh)" w:date="2013-12-04T03:34:00Z">
        <w:r>
          <w:rPr>
            <w:rFonts w:ascii="TimesNewRomanPSMT" w:hAnsi="TimesNewRomanPSMT" w:cs="TimesNewRomanPSMT"/>
            <w:color w:val="000000"/>
            <w:szCs w:val="24"/>
            <w:lang w:val="en-US"/>
          </w:rPr>
          <w:t xml:space="preserve">, 1, </w:t>
        </w:r>
      </w:ins>
      <w:ins w:id="319" w:author="Brian Hart (brianh)" w:date="2013-12-04T03:36:00Z">
        <w:r>
          <w:rPr>
            <w:rFonts w:ascii="TimesNewRomanPSMT" w:hAnsi="TimesNewRomanPSMT" w:cs="TimesNewRomanPSMT"/>
            <w:color w:val="000000"/>
            <w:szCs w:val="24"/>
            <w:lang w:val="en-US"/>
          </w:rPr>
          <w:t xml:space="preserve">and </w:t>
        </w:r>
      </w:ins>
      <w:ins w:id="320" w:author="Brian Hart (brianh)" w:date="2013-12-04T03:34:00Z">
        <w:r>
          <w:rPr>
            <w:rFonts w:ascii="TimesNewRomanPSMT" w:hAnsi="TimesNewRomanPSMT" w:cs="TimesNewRomanPSMT"/>
            <w:color w:val="000000"/>
            <w:szCs w:val="24"/>
            <w:lang w:val="en-US"/>
          </w:rPr>
          <w:t xml:space="preserve">2 </w:t>
        </w:r>
      </w:ins>
      <w:ins w:id="321" w:author="Brian Hart (brianh)" w:date="2014-03-18T18:13:00Z">
        <w:r w:rsidR="00AA3006">
          <w:rPr>
            <w:rFonts w:ascii="TimesNewRomanPSMT" w:hAnsi="TimesNewRomanPSMT" w:cs="TimesNewRomanPSMT"/>
            <w:color w:val="000000"/>
            <w:szCs w:val="24"/>
            <w:lang w:val="en-US"/>
          </w:rPr>
          <w:t xml:space="preserve">might </w:t>
        </w:r>
      </w:ins>
      <w:ins w:id="322" w:author="Brian Hart (brianh)" w:date="2014-01-05T14:53:00Z">
        <w:r>
          <w:rPr>
            <w:rFonts w:ascii="TimesNewRomanPSMT" w:hAnsi="TimesNewRomanPSMT" w:cs="TimesNewRomanPSMT"/>
            <w:color w:val="000000"/>
            <w:szCs w:val="24"/>
            <w:lang w:val="en-US"/>
          </w:rPr>
          <w:t xml:space="preserve">have </w:t>
        </w:r>
      </w:ins>
      <w:ins w:id="323" w:author="Brian Hart (brianh)" w:date="2013-12-04T03:34:00Z">
        <w:r>
          <w:rPr>
            <w:rFonts w:ascii="TimesNewRomanPSMT" w:hAnsi="TimesNewRomanPSMT" w:cs="TimesNewRomanPSMT"/>
            <w:color w:val="000000"/>
            <w:szCs w:val="24"/>
            <w:lang w:val="en-US"/>
          </w:rPr>
          <w:t xml:space="preserve">the floors identified by </w:t>
        </w:r>
      </w:ins>
      <w:ins w:id="324" w:author="Brian Hart (brianh)" w:date="2014-01-05T14:44:00Z">
        <w:r>
          <w:rPr>
            <w:rFonts w:ascii="TimesNewRomanPSMT" w:hAnsi="TimesNewRomanPSMT" w:cs="TimesNewRomanPSMT"/>
            <w:color w:val="000000"/>
            <w:szCs w:val="24"/>
            <w:lang w:val="en-US"/>
          </w:rPr>
          <w:t>STA</w:t>
        </w:r>
      </w:ins>
      <w:ins w:id="325" w:author="Brian Hart (brianh)" w:date="2013-12-04T03:35:00Z">
        <w:r>
          <w:rPr>
            <w:rFonts w:ascii="TimesNewRomanPSMT" w:hAnsi="TimesNewRomanPSMT" w:cs="TimesNewRomanPSMT"/>
            <w:color w:val="000000"/>
            <w:szCs w:val="24"/>
            <w:lang w:val="en-US"/>
          </w:rPr>
          <w:t xml:space="preserve"> Floor Number </w:t>
        </w:r>
      </w:ins>
      <w:ins w:id="326" w:author="Brian Hart (brianh)" w:date="2014-01-05T14:53:00Z">
        <w:r>
          <w:rPr>
            <w:rFonts w:ascii="TimesNewRomanPSMT" w:hAnsi="TimesNewRomanPSMT" w:cs="TimesNewRomanPSMT"/>
            <w:color w:val="000000"/>
            <w:szCs w:val="24"/>
            <w:lang w:val="en-US"/>
          </w:rPr>
          <w:t xml:space="preserve">values </w:t>
        </w:r>
      </w:ins>
      <w:ins w:id="327" w:author="Brian Hart (brianh)" w:date="2014-02-05T17:40:00Z">
        <w:r>
          <w:rPr>
            <w:rFonts w:ascii="TimesNewRomanPSMT" w:hAnsi="TimesNewRomanPSMT" w:cs="TimesNewRomanPSMT"/>
            <w:color w:val="000000"/>
            <w:szCs w:val="24"/>
            <w:lang w:val="en-US"/>
          </w:rPr>
          <w:t xml:space="preserve">equal -16, 0, 8, 16 and 32 </w:t>
        </w:r>
      </w:ins>
      <w:ins w:id="328" w:author="Brian Hart (brianh)" w:date="2013-12-04T03:36:00Z">
        <w:r>
          <w:rPr>
            <w:rFonts w:ascii="TimesNewRomanPSMT" w:hAnsi="TimesNewRomanPSMT" w:cs="TimesNewRomanPSMT"/>
            <w:color w:val="000000"/>
            <w:szCs w:val="24"/>
            <w:lang w:val="en-US"/>
          </w:rPr>
          <w:t>respectively</w:t>
        </w:r>
      </w:ins>
      <w:ins w:id="329" w:author="Brian Hart (brianh)" w:date="2013-12-04T03:35:00Z">
        <w:r>
          <w:rPr>
            <w:rFonts w:ascii="TimesNewRomanPSMT" w:hAnsi="TimesNewRomanPSMT" w:cs="TimesNewRomanPSMT"/>
            <w:color w:val="000000"/>
            <w:szCs w:val="24"/>
            <w:lang w:val="en-US"/>
          </w:rPr>
          <w:t>.</w:t>
        </w:r>
      </w:ins>
    </w:p>
    <w:p w:rsidR="001D718F" w:rsidRDefault="001D718F" w:rsidP="00021572">
      <w:pPr>
        <w:autoSpaceDE w:val="0"/>
        <w:autoSpaceDN w:val="0"/>
        <w:adjustRightInd w:val="0"/>
        <w:rPr>
          <w:ins w:id="330" w:author="Brian Hart (brianh)" w:date="2013-12-04T03:27:00Z"/>
          <w:rFonts w:ascii="TimesNewRomanPSMT" w:hAnsi="TimesNewRomanPSMT" w:cs="TimesNewRomanPSMT"/>
          <w:color w:val="000000"/>
          <w:szCs w:val="24"/>
          <w:lang w:val="en-US"/>
        </w:rPr>
      </w:pPr>
    </w:p>
    <w:p w:rsidR="00021572" w:rsidRPr="00D95156" w:rsidRDefault="00021572" w:rsidP="00021572">
      <w:pPr>
        <w:autoSpaceDE w:val="0"/>
        <w:autoSpaceDN w:val="0"/>
        <w:adjustRightInd w:val="0"/>
        <w:rPr>
          <w:ins w:id="331" w:author="Brian Hart (brianh)" w:date="2013-12-04T03:26:00Z"/>
          <w:rFonts w:ascii="TimesNewRomanPSMT" w:hAnsi="TimesNewRomanPSMT" w:cs="TimesNewRomanPSMT"/>
          <w:color w:val="218B21"/>
          <w:szCs w:val="24"/>
          <w:lang w:val="en-US"/>
        </w:rPr>
      </w:pPr>
    </w:p>
    <w:p w:rsidR="00021572" w:rsidRDefault="00021572" w:rsidP="00021572">
      <w:pPr>
        <w:rPr>
          <w:ins w:id="332" w:author="Brian Hart (brianh)" w:date="2013-12-08T10:56:00Z"/>
          <w:rFonts w:ascii="TimesNewRomanPSMT" w:hAnsi="TimesNewRomanPSMT" w:cs="TimesNewRomanPSMT"/>
          <w:color w:val="000000"/>
          <w:szCs w:val="24"/>
          <w:lang w:val="en-US"/>
        </w:rPr>
      </w:pPr>
      <w:ins w:id="333" w:author="Brian Hart (brianh)" w:date="2013-12-04T03:28:00Z">
        <w:r w:rsidRPr="00D95156">
          <w:rPr>
            <w:rFonts w:ascii="TimesNewRomanPSMT" w:hAnsi="TimesNewRomanPSMT" w:cs="TimesNewRomanPSMT"/>
            <w:color w:val="000000"/>
            <w:szCs w:val="24"/>
            <w:lang w:val="en-US"/>
          </w:rPr>
          <w:t xml:space="preserve">The </w:t>
        </w:r>
      </w:ins>
      <w:ins w:id="334" w:author="Brian Hart (brianh)" w:date="2014-01-05T14:43:00Z">
        <w:r w:rsidR="00434F00">
          <w:rPr>
            <w:rFonts w:ascii="TimesNewRomanPSMT" w:hAnsi="TimesNewRomanPSMT" w:cs="TimesNewRomanPSMT"/>
            <w:color w:val="000000"/>
            <w:szCs w:val="24"/>
            <w:lang w:val="en-US"/>
          </w:rPr>
          <w:t>STA</w:t>
        </w:r>
      </w:ins>
      <w:ins w:id="335" w:author="Brian Hart (brianh)" w:date="2013-12-04T03:28:00Z">
        <w:r>
          <w:rPr>
            <w:rFonts w:ascii="TimesNewRomanPSMT" w:hAnsi="TimesNewRomanPSMT" w:cs="TimesNewRomanPSMT"/>
            <w:color w:val="000000"/>
            <w:szCs w:val="24"/>
            <w:lang w:val="en-US"/>
          </w:rPr>
          <w:t xml:space="preserve">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w:t>
        </w:r>
        <w:r>
          <w:rPr>
            <w:szCs w:val="24"/>
          </w:rPr>
          <w:t xml:space="preserve">field </w:t>
        </w:r>
        <w:r>
          <w:rPr>
            <w:rFonts w:ascii="TimesNewRomanPSMT" w:hAnsi="TimesNewRomanPSMT" w:cs="TimesNewRomanPSMT"/>
            <w:color w:val="000000"/>
            <w:szCs w:val="24"/>
            <w:lang w:val="en-US"/>
          </w:rPr>
          <w:t>indicate</w:t>
        </w:r>
      </w:ins>
      <w:ins w:id="336" w:author="Brian Hart (brianh)" w:date="2014-02-05T17:27:00Z">
        <w:r w:rsidR="00A335AA">
          <w:rPr>
            <w:rFonts w:ascii="TimesNewRomanPSMT" w:hAnsi="TimesNewRomanPSMT" w:cs="TimesNewRomanPSMT"/>
            <w:color w:val="000000"/>
            <w:szCs w:val="24"/>
            <w:lang w:val="en-US"/>
          </w:rPr>
          <w:t>s</w:t>
        </w:r>
      </w:ins>
      <w:ins w:id="337" w:author="Brian Hart (brianh)" w:date="2013-12-04T03:28:00Z">
        <w:r>
          <w:rPr>
            <w:rFonts w:ascii="TimesNewRomanPSMT" w:hAnsi="TimesNewRomanPSMT" w:cs="TimesNewRomanPSMT"/>
            <w:color w:val="000000"/>
            <w:szCs w:val="24"/>
            <w:lang w:val="en-US"/>
          </w:rPr>
          <w:t xml:space="preserve"> the height of the </w:t>
        </w:r>
      </w:ins>
      <w:ins w:id="338" w:author="Brian Hart (brianh)" w:date="2014-01-05T14:43:00Z">
        <w:r w:rsidR="00434F00">
          <w:rPr>
            <w:rFonts w:ascii="TimesNewRomanPSMT" w:hAnsi="TimesNewRomanPSMT" w:cs="TimesNewRomanPSMT"/>
            <w:color w:val="000000"/>
            <w:szCs w:val="24"/>
            <w:lang w:val="en-US"/>
          </w:rPr>
          <w:t>STA</w:t>
        </w:r>
      </w:ins>
      <w:ins w:id="339" w:author="Brian Hart (brianh)" w:date="2013-12-04T03:28:00Z">
        <w:r>
          <w:rPr>
            <w:rFonts w:ascii="TimesNewRomanPSMT" w:hAnsi="TimesNewRomanPSMT" w:cs="TimesNewRomanPSMT"/>
            <w:color w:val="000000"/>
            <w:szCs w:val="24"/>
            <w:lang w:val="en-US"/>
          </w:rPr>
          <w:t xml:space="preserve"> above the floor</w:t>
        </w:r>
      </w:ins>
      <w:ins w:id="340" w:author="Brian Hart (brianh)" w:date="2014-02-05T17:28:00Z">
        <w:r w:rsidR="00A335AA">
          <w:rPr>
            <w:rFonts w:ascii="TimesNewRomanPSMT" w:hAnsi="TimesNewRomanPSMT" w:cs="TimesNewRomanPSMT"/>
            <w:color w:val="000000"/>
            <w:szCs w:val="24"/>
            <w:lang w:val="en-US"/>
          </w:rPr>
          <w:t>. The field is coded as a</w:t>
        </w:r>
      </w:ins>
      <w:ins w:id="341" w:author="Brian Hart (brianh)" w:date="2014-03-18T18:13:00Z">
        <w:r w:rsidR="00AA3006">
          <w:rPr>
            <w:rFonts w:ascii="TimesNewRomanPSMT" w:hAnsi="TimesNewRomanPSMT" w:cs="TimesNewRomanPSMT"/>
            <w:color w:val="000000"/>
            <w:szCs w:val="24"/>
            <w:lang w:val="en-US"/>
          </w:rPr>
          <w:t xml:space="preserve"> 2s</w:t>
        </w:r>
      </w:ins>
      <w:ins w:id="342" w:author="Brian Hart (brianh)" w:date="2014-02-05T17:28:00Z">
        <w:r w:rsidR="00A335AA">
          <w:rPr>
            <w:rFonts w:ascii="TimesNewRomanPSMT" w:hAnsi="TimesNewRomanPSMT" w:cs="TimesNewRomanPSMT"/>
            <w:color w:val="000000"/>
            <w:szCs w:val="24"/>
            <w:lang w:val="en-US"/>
          </w:rPr>
          <w:t xml:space="preserve"> complement integer with </w:t>
        </w:r>
      </w:ins>
      <w:ins w:id="343" w:author="Brian Hart (brianh)" w:date="2014-02-05T17:27:00Z">
        <w:r w:rsidR="00A335AA">
          <w:rPr>
            <w:rFonts w:ascii="TimesNewRomanPSMT" w:hAnsi="TimesNewRomanPSMT" w:cs="TimesNewRomanPSMT"/>
            <w:color w:val="000000"/>
            <w:szCs w:val="24"/>
            <w:lang w:val="en-US"/>
          </w:rPr>
          <w:t>units of 1/256 meters</w:t>
        </w:r>
      </w:ins>
      <w:ins w:id="344" w:author="Brian Hart (brianh)" w:date="2014-02-05T17:28:00Z">
        <w:r w:rsidR="00A335AA">
          <w:rPr>
            <w:rFonts w:ascii="TimesNewRomanPSMT" w:hAnsi="TimesNewRomanPSMT" w:cs="TimesNewRomanPSMT"/>
            <w:color w:val="000000"/>
            <w:szCs w:val="24"/>
            <w:lang w:val="en-US"/>
          </w:rPr>
          <w:t>.</w:t>
        </w:r>
      </w:ins>
      <w:ins w:id="345" w:author="Brian Hart (brianh)" w:date="2014-02-05T17:29:00Z">
        <w:r w:rsidR="00A335AA">
          <w:rPr>
            <w:rFonts w:ascii="TimesNewRomanPSMT" w:hAnsi="TimesNewRomanPSMT" w:cs="TimesNewRomanPSMT"/>
            <w:color w:val="000000"/>
            <w:szCs w:val="24"/>
            <w:lang w:val="en-US"/>
          </w:rPr>
          <w:t xml:space="preserve"> The value of </w:t>
        </w:r>
      </w:ins>
      <w:ins w:id="346" w:author="Brian Hart (brianh)" w:date="2014-02-05T17:39:00Z">
        <w:r w:rsidR="00321A99">
          <w:rPr>
            <w:rFonts w:ascii="TimesNewRomanPSMT" w:hAnsi="TimesNewRomanPSMT" w:cs="TimesNewRomanPSMT"/>
            <w:color w:val="000000"/>
            <w:szCs w:val="24"/>
            <w:lang w:val="en-US"/>
          </w:rPr>
          <w:t>-</w:t>
        </w:r>
      </w:ins>
      <w:ins w:id="347" w:author="Brian Hart (brianh)" w:date="2014-02-05T17:36:00Z">
        <w:r w:rsidR="00A335AA">
          <w:rPr>
            <w:rFonts w:ascii="TimesNewRomanPSMT" w:hAnsi="TimesNewRomanPSMT" w:cs="TimesNewRomanPSMT"/>
            <w:color w:val="000000"/>
            <w:szCs w:val="24"/>
            <w:lang w:val="en-US"/>
          </w:rPr>
          <w:t xml:space="preserve">32768 </w:t>
        </w:r>
      </w:ins>
      <w:ins w:id="348" w:author="Brian Hart (brianh)" w:date="2014-02-05T17:29:00Z">
        <w:r w:rsidR="00A335AA">
          <w:rPr>
            <w:rFonts w:ascii="TimesNewRomanPSMT" w:hAnsi="TimesNewRomanPSMT" w:cs="TimesNewRomanPSMT"/>
            <w:color w:val="000000"/>
            <w:szCs w:val="24"/>
            <w:lang w:val="en-US"/>
          </w:rPr>
          <w:t>indicates a</w:t>
        </w:r>
      </w:ins>
      <w:ins w:id="349" w:author="Brian Hart (brianh)" w:date="2014-02-05T17:30:00Z">
        <w:r w:rsidR="00A335AA">
          <w:rPr>
            <w:rFonts w:ascii="TimesNewRomanPSMT" w:hAnsi="TimesNewRomanPSMT" w:cs="TimesNewRomanPSMT"/>
            <w:color w:val="000000"/>
            <w:szCs w:val="24"/>
            <w:lang w:val="en-US"/>
          </w:rPr>
          <w:t>n unknown</w:t>
        </w:r>
      </w:ins>
      <w:ins w:id="350" w:author="Brian Hart (brianh)" w:date="2014-02-05T17:29:00Z">
        <w:r w:rsidR="00A335AA">
          <w:rPr>
            <w:rFonts w:ascii="TimesNewRomanPSMT" w:hAnsi="TimesNewRomanPSMT" w:cs="TimesNewRomanPSMT"/>
            <w:color w:val="000000"/>
            <w:szCs w:val="24"/>
            <w:lang w:val="en-US"/>
          </w:rPr>
          <w:t xml:space="preserve"> STA height above floor</w:t>
        </w:r>
      </w:ins>
      <w:ins w:id="351" w:author="Brian Hart (brianh)" w:date="2014-02-05T17:30:00Z">
        <w:r w:rsidR="00A335AA">
          <w:rPr>
            <w:rFonts w:ascii="TimesNewRomanPSMT" w:hAnsi="TimesNewRomanPSMT" w:cs="TimesNewRomanPSMT"/>
            <w:color w:val="000000"/>
            <w:szCs w:val="24"/>
            <w:lang w:val="en-US"/>
          </w:rPr>
          <w:t>. The value</w:t>
        </w:r>
      </w:ins>
      <w:ins w:id="352" w:author="Brian Hart (brianh)" w:date="2014-02-05T17:29:00Z">
        <w:r w:rsidR="00A335AA">
          <w:rPr>
            <w:rFonts w:ascii="TimesNewRomanPSMT" w:hAnsi="TimesNewRomanPSMT" w:cs="TimesNewRomanPSMT"/>
            <w:color w:val="000000"/>
            <w:szCs w:val="24"/>
            <w:lang w:val="en-US"/>
          </w:rPr>
          <w:t xml:space="preserve"> of </w:t>
        </w:r>
      </w:ins>
      <w:ins w:id="353" w:author="Brian Hart (brianh)" w:date="2014-02-05T17:38:00Z">
        <w:r w:rsidR="00321A99">
          <w:rPr>
            <w:rFonts w:ascii="TimesNewRomanPSMT" w:hAnsi="TimesNewRomanPSMT" w:cs="TimesNewRomanPSMT"/>
            <w:color w:val="000000"/>
            <w:szCs w:val="24"/>
            <w:lang w:val="en-US"/>
          </w:rPr>
          <w:t>-</w:t>
        </w:r>
      </w:ins>
      <w:ins w:id="354" w:author="Brian Hart (brianh)" w:date="2014-02-05T17:36:00Z">
        <w:r w:rsidR="00A335AA">
          <w:rPr>
            <w:rFonts w:ascii="TimesNewRomanPSMT" w:hAnsi="TimesNewRomanPSMT" w:cs="TimesNewRomanPSMT"/>
            <w:color w:val="000000"/>
            <w:szCs w:val="24"/>
            <w:lang w:val="en-US"/>
          </w:rPr>
          <w:t>3276</w:t>
        </w:r>
      </w:ins>
      <w:ins w:id="355" w:author="Brian Hart (brianh)" w:date="2014-02-05T17:39:00Z">
        <w:r w:rsidR="00321A99">
          <w:rPr>
            <w:rFonts w:ascii="TimesNewRomanPSMT" w:hAnsi="TimesNewRomanPSMT" w:cs="TimesNewRomanPSMT"/>
            <w:color w:val="000000"/>
            <w:szCs w:val="24"/>
            <w:lang w:val="en-US"/>
          </w:rPr>
          <w:t>7</w:t>
        </w:r>
      </w:ins>
      <w:ins w:id="356" w:author="Brian Hart (brianh)" w:date="2014-02-05T17:31:00Z">
        <w:r w:rsidR="00A335AA">
          <w:rPr>
            <w:rFonts w:ascii="TimesNewRomanPSMT" w:hAnsi="TimesNewRomanPSMT" w:cs="TimesNewRomanPSMT"/>
            <w:color w:val="000000"/>
            <w:szCs w:val="24"/>
            <w:lang w:val="en-US"/>
          </w:rPr>
          <w:t xml:space="preserve"> indicates the height of the STA above the floor is </w:t>
        </w:r>
      </w:ins>
      <w:ins w:id="357" w:author="Brian Hart (brianh)" w:date="2014-02-05T17:39:00Z">
        <w:r w:rsidR="00321A99">
          <w:rPr>
            <w:rFonts w:ascii="TimesNewRomanPSMT" w:hAnsi="TimesNewRomanPSMT" w:cs="TimesNewRomanPSMT"/>
            <w:color w:val="000000"/>
            <w:szCs w:val="24"/>
            <w:lang w:val="en-US"/>
          </w:rPr>
          <w:t>-</w:t>
        </w:r>
      </w:ins>
      <w:ins w:id="358" w:author="Brian Hart (brianh)" w:date="2014-02-05T17:38:00Z">
        <w:r w:rsidR="00321A99">
          <w:rPr>
            <w:rFonts w:ascii="TimesNewRomanPSMT" w:hAnsi="TimesNewRomanPSMT" w:cs="TimesNewRomanPSMT"/>
            <w:color w:val="000000"/>
            <w:szCs w:val="24"/>
            <w:lang w:val="en-US"/>
          </w:rPr>
          <w:t>32767</w:t>
        </w:r>
      </w:ins>
      <w:ins w:id="359" w:author="Brian Hart (brianh)" w:date="2014-02-05T17:29:00Z">
        <w:r w:rsidR="00A335AA">
          <w:rPr>
            <w:rFonts w:ascii="TimesNewRomanPSMT" w:hAnsi="TimesNewRomanPSMT" w:cs="TimesNewRomanPSMT"/>
            <w:color w:val="000000"/>
            <w:szCs w:val="24"/>
            <w:lang w:val="en-US"/>
          </w:rPr>
          <w:t>/256 meter</w:t>
        </w:r>
      </w:ins>
      <w:ins w:id="360" w:author="Brian Hart (brianh)" w:date="2014-02-05T17:31:00Z">
        <w:r w:rsidR="00A335AA">
          <w:rPr>
            <w:rFonts w:ascii="TimesNewRomanPSMT" w:hAnsi="TimesNewRomanPSMT" w:cs="TimesNewRomanPSMT"/>
            <w:color w:val="000000"/>
            <w:szCs w:val="24"/>
            <w:lang w:val="en-US"/>
          </w:rPr>
          <w:t xml:space="preserve">s or less. The value of </w:t>
        </w:r>
      </w:ins>
      <w:ins w:id="361" w:author="Brian Hart (brianh)" w:date="2014-02-05T17:37:00Z">
        <w:r w:rsidR="00A335AA">
          <w:rPr>
            <w:rFonts w:ascii="TimesNewRomanPSMT" w:hAnsi="TimesNewRomanPSMT" w:cs="TimesNewRomanPSMT"/>
            <w:color w:val="000000"/>
            <w:szCs w:val="24"/>
            <w:lang w:val="en-US"/>
          </w:rPr>
          <w:t>32767</w:t>
        </w:r>
      </w:ins>
      <w:ins w:id="362" w:author="Brian Hart (brianh)" w:date="2014-02-05T17:31:00Z">
        <w:r w:rsidR="00A335AA">
          <w:rPr>
            <w:rFonts w:ascii="TimesNewRomanPSMT" w:hAnsi="TimesNewRomanPSMT" w:cs="TimesNewRomanPSMT"/>
            <w:color w:val="000000"/>
            <w:szCs w:val="24"/>
            <w:lang w:val="en-US"/>
          </w:rPr>
          <w:t xml:space="preserve"> indicates the height of the STA above the floor is </w:t>
        </w:r>
      </w:ins>
      <w:ins w:id="363" w:author="Brian Hart (brianh)" w:date="2014-02-05T17:38:00Z">
        <w:r w:rsidR="00321A99">
          <w:rPr>
            <w:rFonts w:ascii="TimesNewRomanPSMT" w:hAnsi="TimesNewRomanPSMT" w:cs="TimesNewRomanPSMT"/>
            <w:color w:val="000000"/>
            <w:szCs w:val="24"/>
            <w:lang w:val="en-US"/>
          </w:rPr>
          <w:t>32767</w:t>
        </w:r>
      </w:ins>
      <w:ins w:id="364" w:author="Brian Hart (brianh)" w:date="2014-02-05T17:31:00Z">
        <w:r w:rsidR="00A335AA">
          <w:rPr>
            <w:rFonts w:ascii="TimesNewRomanPSMT" w:hAnsi="TimesNewRomanPSMT" w:cs="TimesNewRomanPSMT"/>
            <w:color w:val="000000"/>
            <w:szCs w:val="24"/>
            <w:lang w:val="en-US"/>
          </w:rPr>
          <w:t xml:space="preserve">/256 meters or </w:t>
        </w:r>
      </w:ins>
      <w:ins w:id="365" w:author="Brian Hart (brianh)" w:date="2014-02-05T17:32:00Z">
        <w:r w:rsidR="00A335AA">
          <w:rPr>
            <w:rFonts w:ascii="TimesNewRomanPSMT" w:hAnsi="TimesNewRomanPSMT" w:cs="TimesNewRomanPSMT"/>
            <w:color w:val="000000"/>
            <w:szCs w:val="24"/>
            <w:lang w:val="en-US"/>
          </w:rPr>
          <w:t>more</w:t>
        </w:r>
      </w:ins>
      <w:ins w:id="366" w:author="Brian Hart (brianh)" w:date="2014-02-05T17:31:00Z">
        <w:r w:rsidR="00A335AA">
          <w:rPr>
            <w:rFonts w:ascii="TimesNewRomanPSMT" w:hAnsi="TimesNewRomanPSMT" w:cs="TimesNewRomanPSMT"/>
            <w:color w:val="000000"/>
            <w:szCs w:val="24"/>
            <w:lang w:val="en-US"/>
          </w:rPr>
          <w:t>.</w:t>
        </w:r>
      </w:ins>
    </w:p>
    <w:p w:rsidR="00021572" w:rsidRDefault="00021572" w:rsidP="00021572">
      <w:pPr>
        <w:rPr>
          <w:ins w:id="367" w:author="Brian Hart (brianh)" w:date="2013-12-04T03:28:00Z"/>
          <w:rFonts w:ascii="TimesNewRomanPSMT" w:hAnsi="TimesNewRomanPSMT" w:cs="TimesNewRomanPSMT"/>
          <w:color w:val="000000"/>
          <w:szCs w:val="24"/>
          <w:lang w:val="en-US"/>
        </w:rPr>
      </w:pPr>
    </w:p>
    <w:p w:rsidR="00021572" w:rsidRDefault="00021572" w:rsidP="00021572">
      <w:pPr>
        <w:rPr>
          <w:ins w:id="368" w:author="Brian Hart (brianh)" w:date="2013-12-08T11:06:00Z"/>
          <w:szCs w:val="24"/>
        </w:rPr>
      </w:pPr>
      <w:ins w:id="369" w:author="Brian Hart (brianh)" w:date="2013-12-08T11:26:00Z">
        <w:r>
          <w:rPr>
            <w:szCs w:val="24"/>
          </w:rPr>
          <w:t xml:space="preserve">An </w:t>
        </w:r>
      </w:ins>
      <w:ins w:id="370" w:author="Brian Hart (brianh)" w:date="2014-01-05T14:43:00Z">
        <w:r w:rsidR="00434F00">
          <w:rPr>
            <w:szCs w:val="24"/>
          </w:rPr>
          <w:t>STA</w:t>
        </w:r>
      </w:ins>
      <w:ins w:id="371" w:author="Brian Hart (brianh)" w:date="2013-12-08T11:06:00Z">
        <w:r>
          <w:rPr>
            <w:szCs w:val="24"/>
          </w:rPr>
          <w:t xml:space="preserve"> Height </w:t>
        </w:r>
        <w:proofErr w:type="gramStart"/>
        <w:r>
          <w:rPr>
            <w:szCs w:val="24"/>
          </w:rPr>
          <w:t>Above</w:t>
        </w:r>
        <w:proofErr w:type="gramEnd"/>
        <w:r>
          <w:rPr>
            <w:szCs w:val="24"/>
          </w:rPr>
          <w:t xml:space="preserve"> Floor Uncertainty </w:t>
        </w:r>
      </w:ins>
      <w:ins w:id="372" w:author="Brian Hart (brianh)" w:date="2013-12-08T11:27:00Z">
        <w:r>
          <w:rPr>
            <w:szCs w:val="24"/>
          </w:rPr>
          <w:t xml:space="preserve">value </w:t>
        </w:r>
      </w:ins>
      <w:ins w:id="373" w:author="Brian Hart (brianh)" w:date="2013-12-08T11:26:00Z">
        <w:r>
          <w:rPr>
            <w:szCs w:val="24"/>
          </w:rPr>
          <w:t xml:space="preserve">of </w:t>
        </w:r>
      </w:ins>
      <w:ins w:id="374" w:author="Brian Hart (brianh)" w:date="2013-12-08T11:07:00Z">
        <w:r>
          <w:rPr>
            <w:szCs w:val="24"/>
          </w:rPr>
          <w:t>0</w:t>
        </w:r>
      </w:ins>
      <w:ins w:id="375" w:author="Brian Hart (brianh)" w:date="2013-12-08T11:06:00Z">
        <w:r>
          <w:rPr>
            <w:szCs w:val="24"/>
          </w:rPr>
          <w:t xml:space="preserve"> indicates an unknown </w:t>
        </w:r>
      </w:ins>
      <w:ins w:id="376" w:author="Brian Hart (brianh)" w:date="2014-01-05T14:43:00Z">
        <w:r w:rsidR="00434F00">
          <w:rPr>
            <w:szCs w:val="24"/>
          </w:rPr>
          <w:t>STA</w:t>
        </w:r>
      </w:ins>
      <w:ins w:id="377" w:author="Brian Hart (brianh)" w:date="2013-12-08T11:04:00Z">
        <w:r>
          <w:rPr>
            <w:szCs w:val="24"/>
          </w:rPr>
          <w:t xml:space="preserve"> height above floor</w:t>
        </w:r>
      </w:ins>
      <w:ins w:id="378" w:author="Brian Hart (brianh)" w:date="2013-12-08T11:22:00Z">
        <w:r>
          <w:rPr>
            <w:szCs w:val="24"/>
          </w:rPr>
          <w:t xml:space="preserve"> uncertainty</w:t>
        </w:r>
      </w:ins>
      <w:ins w:id="379" w:author="Brian Hart (brianh)" w:date="2014-01-05T14:50:00Z">
        <w:r w:rsidR="000F6623">
          <w:rPr>
            <w:szCs w:val="24"/>
          </w:rPr>
          <w:t xml:space="preserve">. </w:t>
        </w:r>
        <w:r w:rsidR="000F6623">
          <w:rPr>
            <w:rFonts w:ascii="TimesNewRomanPSMT" w:hAnsi="TimesNewRomanPSMT" w:cs="TimesNewRomanPSMT"/>
            <w:color w:val="000000"/>
            <w:szCs w:val="24"/>
            <w:lang w:val="en-US"/>
          </w:rPr>
          <w:t xml:space="preserve">Values of 19 or higher are reserved. </w:t>
        </w:r>
        <w:r w:rsidR="000F6623">
          <w:rPr>
            <w:szCs w:val="24"/>
          </w:rPr>
          <w:t>A</w:t>
        </w:r>
      </w:ins>
      <w:ins w:id="380" w:author="Brian Hart (brianh)" w:date="2013-12-08T11:07:00Z">
        <w:r>
          <w:rPr>
            <w:szCs w:val="24"/>
          </w:rPr>
          <w:t xml:space="preserve"> </w:t>
        </w:r>
      </w:ins>
      <w:ins w:id="381" w:author="Brian Hart (brianh)" w:date="2013-12-08T10:30:00Z">
        <w:r>
          <w:rPr>
            <w:szCs w:val="24"/>
          </w:rPr>
          <w:t xml:space="preserve">value </w:t>
        </w:r>
      </w:ins>
      <w:ins w:id="382" w:author="Brian Hart (brianh)" w:date="2013-12-08T11:12:00Z">
        <w:r>
          <w:rPr>
            <w:szCs w:val="24"/>
          </w:rPr>
          <w:t xml:space="preserve">between </w:t>
        </w:r>
      </w:ins>
      <w:ins w:id="383" w:author="Brian Hart (brianh)" w:date="2013-12-08T10:30:00Z">
        <w:r>
          <w:rPr>
            <w:szCs w:val="24"/>
          </w:rPr>
          <w:t xml:space="preserve">1 </w:t>
        </w:r>
      </w:ins>
      <w:ins w:id="384" w:author="Brian Hart (brianh)" w:date="2013-12-08T11:12:00Z">
        <w:r>
          <w:rPr>
            <w:szCs w:val="24"/>
          </w:rPr>
          <w:t xml:space="preserve">and </w:t>
        </w:r>
      </w:ins>
      <w:ins w:id="385" w:author="Brian Hart (brianh)" w:date="2013-12-08T11:13:00Z">
        <w:r>
          <w:rPr>
            <w:szCs w:val="24"/>
          </w:rPr>
          <w:t>1</w:t>
        </w:r>
      </w:ins>
      <w:ins w:id="386" w:author="Brian Hart (brianh)" w:date="2013-12-08T11:15:00Z">
        <w:r>
          <w:rPr>
            <w:szCs w:val="24"/>
          </w:rPr>
          <w:t>8</w:t>
        </w:r>
      </w:ins>
      <w:ins w:id="387" w:author="Brian Hart (brianh)" w:date="2013-12-08T11:13:00Z">
        <w:r>
          <w:rPr>
            <w:szCs w:val="24"/>
          </w:rPr>
          <w:t xml:space="preserve"> inclusive </w:t>
        </w:r>
      </w:ins>
      <w:ins w:id="388" w:author="Brian Hart (brianh)" w:date="2013-12-08T10:30:00Z">
        <w:r>
          <w:rPr>
            <w:szCs w:val="24"/>
          </w:rPr>
          <w:t xml:space="preserve">indicates that the </w:t>
        </w:r>
      </w:ins>
      <w:ins w:id="389" w:author="Brian Hart (brianh)" w:date="2013-12-08T10:27:00Z">
        <w:r>
          <w:rPr>
            <w:szCs w:val="24"/>
          </w:rPr>
          <w:t xml:space="preserve">actual </w:t>
        </w:r>
      </w:ins>
      <w:ins w:id="390" w:author="Brian Hart (brianh)" w:date="2014-01-05T14:43:00Z">
        <w:r w:rsidR="00434F00">
          <w:rPr>
            <w:szCs w:val="24"/>
          </w:rPr>
          <w:t>STA</w:t>
        </w:r>
      </w:ins>
      <w:ins w:id="391" w:author="Brian Hart (brianh)" w:date="2013-12-08T10:27:00Z">
        <w:r>
          <w:rPr>
            <w:szCs w:val="24"/>
          </w:rPr>
          <w:t xml:space="preserve"> height above floor </w:t>
        </w:r>
      </w:ins>
      <w:ins w:id="392" w:author="Brian Hart (brianh)" w:date="2013-12-08T10:30:00Z">
        <w:r>
          <w:rPr>
            <w:szCs w:val="24"/>
          </w:rPr>
          <w:t>is bounded according to:</w:t>
        </w:r>
      </w:ins>
    </w:p>
    <w:p w:rsidR="00021572" w:rsidRDefault="00021572" w:rsidP="00021572">
      <w:pPr>
        <w:rPr>
          <w:szCs w:val="24"/>
        </w:rPr>
      </w:pPr>
    </w:p>
    <w:p w:rsidR="00021572" w:rsidRPr="007226B3" w:rsidRDefault="00021572" w:rsidP="00021572">
      <w:pPr>
        <w:rPr>
          <w:b/>
          <w:i/>
          <w:szCs w:val="24"/>
        </w:rPr>
      </w:pPr>
      <w:r w:rsidRPr="007226B3">
        <w:rPr>
          <w:b/>
          <w:i/>
          <w:szCs w:val="24"/>
          <w:highlight w:val="yellow"/>
        </w:rPr>
        <w:t>Note to reader</w:t>
      </w:r>
      <w:r w:rsidR="00F6556E">
        <w:rPr>
          <w:b/>
          <w:i/>
          <w:szCs w:val="24"/>
          <w:highlight w:val="yellow"/>
        </w:rPr>
        <w:t xml:space="preserve"> (not for inclusion in the 11mc draft)</w:t>
      </w:r>
      <w:r w:rsidRPr="007226B3">
        <w:rPr>
          <w:b/>
          <w:i/>
          <w:szCs w:val="24"/>
          <w:highlight w:val="yellow"/>
        </w:rPr>
        <w:t>: this somewhat unnatural encoding follows RFC6225</w:t>
      </w:r>
      <w:r>
        <w:rPr>
          <w:b/>
          <w:i/>
          <w:szCs w:val="24"/>
          <w:highlight w:val="yellow"/>
        </w:rPr>
        <w:t>’s</w:t>
      </w:r>
      <w:r w:rsidRPr="007226B3">
        <w:rPr>
          <w:b/>
          <w:i/>
          <w:szCs w:val="24"/>
          <w:highlight w:val="yellow"/>
        </w:rPr>
        <w:t xml:space="preserve"> encoding for </w:t>
      </w:r>
      <w:r w:rsidR="007C4FEF">
        <w:rPr>
          <w:b/>
          <w:i/>
          <w:szCs w:val="24"/>
          <w:highlight w:val="yellow"/>
        </w:rPr>
        <w:t>latitude</w:t>
      </w:r>
      <w:r w:rsidRPr="007226B3">
        <w:rPr>
          <w:b/>
          <w:i/>
          <w:szCs w:val="24"/>
          <w:highlight w:val="yellow"/>
        </w:rPr>
        <w:t xml:space="preserve"> uncertainty, which in turn is due to </w:t>
      </w:r>
      <w:r>
        <w:rPr>
          <w:b/>
          <w:i/>
          <w:szCs w:val="24"/>
          <w:highlight w:val="yellow"/>
        </w:rPr>
        <w:t xml:space="preserve">attempting to align with </w:t>
      </w:r>
      <w:r w:rsidRPr="007226B3">
        <w:rPr>
          <w:b/>
          <w:i/>
          <w:szCs w:val="24"/>
          <w:highlight w:val="yellow"/>
        </w:rPr>
        <w:t>the original RFC3825 “Resolution” encoding.</w:t>
      </w:r>
    </w:p>
    <w:p w:rsidR="00021572" w:rsidRDefault="00021572" w:rsidP="00021572">
      <w:pPr>
        <w:rPr>
          <w:ins w:id="393" w:author="Brian Hart (brianh)" w:date="2013-12-08T10:31:00Z"/>
          <w:szCs w:val="24"/>
        </w:rPr>
      </w:pPr>
    </w:p>
    <w:p w:rsidR="00021572" w:rsidRDefault="00434F00" w:rsidP="00021572">
      <w:pPr>
        <w:rPr>
          <w:ins w:id="394" w:author="Brian Hart (brianh)" w:date="2013-12-04T03:37:00Z"/>
          <w:szCs w:val="24"/>
        </w:rPr>
      </w:pPr>
      <w:ins w:id="395" w:author="Brian Hart (brianh)" w:date="2014-01-05T14:43:00Z">
        <w:r>
          <w:rPr>
            <w:rFonts w:ascii="TimesNewRomanPSMT" w:hAnsi="TimesNewRomanPSMT" w:cs="TimesNewRomanPSMT"/>
            <w:color w:val="000000"/>
            <w:szCs w:val="24"/>
            <w:lang w:val="en-US"/>
          </w:rPr>
          <w:t>STA</w:t>
        </w:r>
      </w:ins>
      <w:ins w:id="396" w:author="Brian Hart (brianh)" w:date="2013-12-08T10:31: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397" w:author="Brian Hart (brianh)" w:date="2013-12-08T11:14:00Z">
        <w:r w:rsidR="00021572">
          <w:rPr>
            <w:szCs w:val="24"/>
            <w:vertAlign w:val="superscript"/>
          </w:rPr>
          <w:t>9</w:t>
        </w:r>
      </w:ins>
      <w:ins w:id="398" w:author="Brian Hart (brianh)" w:date="2013-12-08T10:31:00Z">
        <w:r w:rsidR="00021572" w:rsidRPr="00BF75CB">
          <w:rPr>
            <w:szCs w:val="24"/>
            <w:vertAlign w:val="superscript"/>
          </w:rPr>
          <w:t xml:space="preserve"> - </w:t>
        </w:r>
      </w:ins>
      <w:ins w:id="399" w:author="Brian Hart (brianh)" w:date="2014-01-05T14:44:00Z">
        <w:r>
          <w:rPr>
            <w:szCs w:val="24"/>
            <w:vertAlign w:val="superscript"/>
          </w:rPr>
          <w:t>STA</w:t>
        </w:r>
      </w:ins>
      <w:ins w:id="400" w:author="Brian Hart (brianh)" w:date="2013-12-08T10:31:00Z">
        <w:r w:rsidR="00021572" w:rsidRPr="00BF75CB">
          <w:rPr>
            <w:szCs w:val="24"/>
            <w:vertAlign w:val="superscript"/>
          </w:rPr>
          <w:t xml:space="preserve"> Height Above Floor Uncertainty</w:t>
        </w:r>
        <w:r w:rsidR="00021572">
          <w:rPr>
            <w:szCs w:val="24"/>
          </w:rPr>
          <w:t xml:space="preserve"> </w:t>
        </w:r>
      </w:ins>
      <w:ins w:id="401" w:author="Brian Hart (brianh)" w:date="2014-03-18T18:14:00Z">
        <w:r w:rsidR="00AA3006">
          <w:rPr>
            <w:szCs w:val="24"/>
          </w:rPr>
          <w:t>≤</w:t>
        </w:r>
      </w:ins>
      <w:ins w:id="402" w:author="Brian Hart (brianh)" w:date="2013-12-08T10:31:00Z">
        <w:r w:rsidR="00021572">
          <w:rPr>
            <w:szCs w:val="24"/>
          </w:rPr>
          <w:t xml:space="preserve"> actual </w:t>
        </w:r>
      </w:ins>
      <w:ins w:id="403" w:author="Brian Hart (brianh)" w:date="2014-01-05T14:43:00Z">
        <w:r>
          <w:rPr>
            <w:szCs w:val="24"/>
          </w:rPr>
          <w:t>STA</w:t>
        </w:r>
      </w:ins>
      <w:ins w:id="404" w:author="Brian Hart (brianh)" w:date="2013-12-08T10:31:00Z">
        <w:r w:rsidR="00021572">
          <w:rPr>
            <w:szCs w:val="24"/>
          </w:rPr>
          <w:t xml:space="preserve"> height above floor </w:t>
        </w:r>
      </w:ins>
      <w:ins w:id="405" w:author="Brian Hart (brianh)" w:date="2014-03-18T18:14:00Z">
        <w:r w:rsidR="00AA3006">
          <w:rPr>
            <w:szCs w:val="24"/>
          </w:rPr>
          <w:t>≤</w:t>
        </w:r>
      </w:ins>
      <w:ins w:id="406" w:author="Brian Hart (brianh)" w:date="2013-12-08T10:31:00Z">
        <w:r w:rsidR="00021572">
          <w:rPr>
            <w:szCs w:val="24"/>
          </w:rPr>
          <w:t xml:space="preserve"> </w:t>
        </w:r>
      </w:ins>
      <w:ins w:id="407" w:author="Brian Hart (brianh)" w:date="2014-01-05T14:44:00Z">
        <w:r>
          <w:rPr>
            <w:rFonts w:ascii="TimesNewRomanPSMT" w:hAnsi="TimesNewRomanPSMT" w:cs="TimesNewRomanPSMT"/>
            <w:color w:val="000000"/>
            <w:szCs w:val="24"/>
            <w:lang w:val="en-US"/>
          </w:rPr>
          <w:t>STA</w:t>
        </w:r>
      </w:ins>
      <w:ins w:id="408" w:author="Brian Hart (brianh)" w:date="2013-12-08T10:34: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409" w:author="Brian Hart (brianh)" w:date="2013-12-08T11:14:00Z">
        <w:r w:rsidR="00021572">
          <w:rPr>
            <w:szCs w:val="24"/>
            <w:vertAlign w:val="superscript"/>
          </w:rPr>
          <w:t>9</w:t>
        </w:r>
      </w:ins>
      <w:ins w:id="410" w:author="Brian Hart (brianh)" w:date="2013-12-08T10:34:00Z">
        <w:r w:rsidR="00021572" w:rsidRPr="007E57EE">
          <w:rPr>
            <w:szCs w:val="24"/>
            <w:vertAlign w:val="superscript"/>
          </w:rPr>
          <w:t xml:space="preserve"> - </w:t>
        </w:r>
      </w:ins>
      <w:ins w:id="411" w:author="Brian Hart (brianh)" w:date="2014-01-05T14:44:00Z">
        <w:r>
          <w:rPr>
            <w:szCs w:val="24"/>
            <w:vertAlign w:val="superscript"/>
          </w:rPr>
          <w:t>STA</w:t>
        </w:r>
      </w:ins>
      <w:ins w:id="412" w:author="Brian Hart (brianh)" w:date="2013-12-08T10:34:00Z">
        <w:r w:rsidR="00021572" w:rsidRPr="007E57EE">
          <w:rPr>
            <w:szCs w:val="24"/>
            <w:vertAlign w:val="superscript"/>
          </w:rPr>
          <w:t xml:space="preserve"> Height Above Floor Uncertainty</w:t>
        </w:r>
        <w:r w:rsidR="00021572">
          <w:rPr>
            <w:szCs w:val="24"/>
          </w:rPr>
          <w:t xml:space="preserve"> </w:t>
        </w:r>
      </w:ins>
    </w:p>
    <w:p w:rsidR="00021572" w:rsidRDefault="00021572" w:rsidP="00021572">
      <w:pPr>
        <w:rPr>
          <w:ins w:id="413" w:author="Brian Hart (brianh)" w:date="2013-12-08T11:08:00Z"/>
          <w:szCs w:val="24"/>
        </w:rPr>
      </w:pPr>
    </w:p>
    <w:p w:rsidR="00021572" w:rsidRDefault="000F6623" w:rsidP="00021572">
      <w:pPr>
        <w:rPr>
          <w:ins w:id="414" w:author="Brian Hart (brianh)" w:date="2013-12-08T10:28:00Z"/>
          <w:rFonts w:ascii="TimesNewRomanPSMT" w:hAnsi="TimesNewRomanPSMT" w:cs="TimesNewRomanPSMT"/>
          <w:color w:val="000000"/>
          <w:szCs w:val="24"/>
          <w:lang w:val="en-US"/>
        </w:rPr>
      </w:pPr>
      <w:ins w:id="415" w:author="Brian Hart (brianh)" w:date="2014-01-05T14:51:00Z">
        <w:r>
          <w:rPr>
            <w:rFonts w:ascii="TimesNewRomanPSMT" w:hAnsi="TimesNewRomanPSMT" w:cs="TimesNewRomanPSMT"/>
            <w:color w:val="000000"/>
            <w:szCs w:val="24"/>
            <w:lang w:val="en-US"/>
          </w:rPr>
          <w:t xml:space="preserve">If the </w:t>
        </w:r>
      </w:ins>
      <w:ins w:id="416" w:author="Brian Hart (brianh)" w:date="2014-01-05T14:43:00Z">
        <w:r w:rsidR="00A335AA">
          <w:rPr>
            <w:rFonts w:ascii="TimesNewRomanPSMT" w:hAnsi="TimesNewRomanPSMT" w:cs="TimesNewRomanPSMT"/>
            <w:color w:val="000000"/>
            <w:szCs w:val="24"/>
            <w:lang w:val="en-US"/>
          </w:rPr>
          <w:t>STA</w:t>
        </w:r>
      </w:ins>
      <w:ins w:id="417" w:author="Brian Hart (brianh)" w:date="2013-12-04T03:28:00Z">
        <w:r w:rsidR="00A335AA">
          <w:rPr>
            <w:rFonts w:ascii="TimesNewRomanPSMT" w:hAnsi="TimesNewRomanPSMT" w:cs="TimesNewRomanPSMT"/>
            <w:color w:val="000000"/>
            <w:szCs w:val="24"/>
            <w:lang w:val="en-US"/>
          </w:rPr>
          <w:t xml:space="preserve"> Height </w:t>
        </w:r>
        <w:proofErr w:type="gramStart"/>
        <w:r w:rsidR="00A335AA">
          <w:rPr>
            <w:rFonts w:ascii="TimesNewRomanPSMT" w:hAnsi="TimesNewRomanPSMT" w:cs="TimesNewRomanPSMT"/>
            <w:color w:val="000000"/>
            <w:szCs w:val="24"/>
            <w:lang w:val="en-US"/>
          </w:rPr>
          <w:t>Above</w:t>
        </w:r>
        <w:proofErr w:type="gramEnd"/>
        <w:r w:rsidR="00A335AA">
          <w:rPr>
            <w:rFonts w:ascii="TimesNewRomanPSMT" w:hAnsi="TimesNewRomanPSMT" w:cs="TimesNewRomanPSMT"/>
            <w:color w:val="000000"/>
            <w:szCs w:val="24"/>
            <w:lang w:val="en-US"/>
          </w:rPr>
          <w:t xml:space="preserve"> Floor </w:t>
        </w:r>
        <w:r w:rsidR="00A335AA">
          <w:rPr>
            <w:szCs w:val="24"/>
          </w:rPr>
          <w:t xml:space="preserve">field </w:t>
        </w:r>
      </w:ins>
      <w:ins w:id="418" w:author="Brian Hart (brianh)" w:date="2014-02-05T17:33:00Z">
        <w:r w:rsidR="00A335AA">
          <w:rPr>
            <w:szCs w:val="24"/>
          </w:rPr>
          <w:t xml:space="preserve">indicates an unknown </w:t>
        </w:r>
      </w:ins>
      <w:ins w:id="419" w:author="Brian Hart (brianh)" w:date="2014-01-05T14:51:00Z">
        <w:r>
          <w:rPr>
            <w:rFonts w:ascii="TimesNewRomanPSMT" w:hAnsi="TimesNewRomanPSMT" w:cs="TimesNewRomanPSMT"/>
            <w:color w:val="000000"/>
            <w:szCs w:val="24"/>
            <w:lang w:val="en-US"/>
          </w:rPr>
          <w:t xml:space="preserve">STA height above floor, the </w:t>
        </w:r>
      </w:ins>
      <w:ins w:id="420" w:author="Brian Hart (brianh)" w:date="2014-01-05T14:48:00Z">
        <w:r>
          <w:rPr>
            <w:szCs w:val="24"/>
          </w:rPr>
          <w:t xml:space="preserve">STA Height Above Floor Uncertainty </w:t>
        </w:r>
      </w:ins>
      <w:ins w:id="421" w:author="Brian Hart (brianh)" w:date="2014-01-05T14:51:00Z">
        <w:r>
          <w:rPr>
            <w:szCs w:val="24"/>
          </w:rPr>
          <w:t>field is set to 0.</w:t>
        </w:r>
      </w:ins>
      <w:ins w:id="422" w:author="Brian Hart (brianh)" w:date="2013-12-08T11:13:00Z">
        <w:r w:rsidR="00021572">
          <w:rPr>
            <w:rFonts w:ascii="TimesNewRomanPSMT" w:hAnsi="TimesNewRomanPSMT" w:cs="TimesNewRomanPSMT"/>
            <w:color w:val="000000"/>
            <w:szCs w:val="24"/>
            <w:lang w:val="en-US"/>
          </w:rPr>
          <w:t xml:space="preserve"> </w:t>
        </w:r>
      </w:ins>
    </w:p>
    <w:p w:rsidR="00021572" w:rsidRDefault="00021572" w:rsidP="00021572">
      <w:pPr>
        <w:rPr>
          <w:ins w:id="423" w:author="Brian Hart (brianh)" w:date="2013-12-04T03:29:00Z"/>
          <w:rFonts w:ascii="TimesNewRomanPSMT" w:hAnsi="TimesNewRomanPSMT" w:cs="TimesNewRomanPSMT"/>
          <w:color w:val="000000"/>
          <w:szCs w:val="24"/>
          <w:lang w:val="en-US"/>
        </w:rPr>
      </w:pPr>
    </w:p>
    <w:p w:rsidR="00E04546" w:rsidRDefault="00E04546" w:rsidP="00E04546">
      <w:pPr>
        <w:rPr>
          <w:ins w:id="424" w:author="Brian Hart (brianh)" w:date="2014-03-15T22:52:00Z"/>
          <w:szCs w:val="24"/>
        </w:rPr>
      </w:pPr>
      <w:ins w:id="425" w:author="Brian Hart (brianh)" w:date="2014-03-15T22:52:00Z">
        <w:r>
          <w:rPr>
            <w:szCs w:val="24"/>
          </w:rPr>
          <w:lastRenderedPageBreak/>
          <w:t xml:space="preserve">The Relative Location Error </w:t>
        </w:r>
        <w:proofErr w:type="spellStart"/>
        <w:r>
          <w:rPr>
            <w:szCs w:val="24"/>
          </w:rPr>
          <w:t>subelement</w:t>
        </w:r>
        <w:proofErr w:type="spellEnd"/>
        <w:r>
          <w:rPr>
            <w:szCs w:val="24"/>
          </w:rPr>
          <w:t xml:space="preserve"> is used to report the location error of STAs with respect to a reference STA (rather than with respect to an absolute geographic location). The format of the Relative Location Error </w:t>
        </w:r>
        <w:proofErr w:type="spellStart"/>
        <w:r>
          <w:rPr>
            <w:szCs w:val="24"/>
          </w:rPr>
          <w:t>subelement</w:t>
        </w:r>
        <w:proofErr w:type="spellEnd"/>
        <w:r>
          <w:rPr>
            <w:szCs w:val="24"/>
          </w:rPr>
          <w:t xml:space="preserve"> is defined in Figure 8-188xxy. </w:t>
        </w:r>
      </w:ins>
    </w:p>
    <w:p w:rsidR="00021572" w:rsidRDefault="00021572" w:rsidP="00021572">
      <w:pPr>
        <w:rPr>
          <w:ins w:id="426" w:author="Brian Hart (brianh)" w:date="2014-03-15T22:52:00Z"/>
          <w:szCs w:val="24"/>
        </w:rPr>
      </w:pPr>
    </w:p>
    <w:tbl>
      <w:tblPr>
        <w:tblStyle w:val="TableGrid"/>
        <w:tblW w:w="10295" w:type="dxa"/>
        <w:tblLook w:val="04A0" w:firstRow="1" w:lastRow="0" w:firstColumn="1" w:lastColumn="0" w:noHBand="0" w:noVBand="1"/>
      </w:tblPr>
      <w:tblGrid>
        <w:gridCol w:w="2059"/>
        <w:gridCol w:w="2059"/>
        <w:gridCol w:w="2059"/>
        <w:gridCol w:w="2059"/>
        <w:gridCol w:w="2059"/>
      </w:tblGrid>
      <w:tr w:rsidR="00E04546" w:rsidTr="00E04546">
        <w:tc>
          <w:tcPr>
            <w:tcW w:w="2059" w:type="dxa"/>
          </w:tcPr>
          <w:p w:rsidR="00E04546" w:rsidRDefault="00E04546" w:rsidP="00021572">
            <w:pPr>
              <w:rPr>
                <w:szCs w:val="24"/>
              </w:rPr>
            </w:pPr>
          </w:p>
        </w:tc>
        <w:tc>
          <w:tcPr>
            <w:tcW w:w="2059" w:type="dxa"/>
          </w:tcPr>
          <w:p w:rsidR="00E04546" w:rsidRDefault="00E04546" w:rsidP="00021572">
            <w:pPr>
              <w:rPr>
                <w:szCs w:val="24"/>
              </w:rPr>
            </w:pPr>
            <w:ins w:id="427" w:author="Brian Hart (brianh)" w:date="2014-03-15T22:52:00Z">
              <w:r>
                <w:rPr>
                  <w:szCs w:val="24"/>
                </w:rPr>
                <w:t>Sub-element ID</w:t>
              </w:r>
            </w:ins>
          </w:p>
        </w:tc>
        <w:tc>
          <w:tcPr>
            <w:tcW w:w="2059" w:type="dxa"/>
          </w:tcPr>
          <w:p w:rsidR="00E04546" w:rsidRDefault="00E04546" w:rsidP="00021572">
            <w:pPr>
              <w:rPr>
                <w:ins w:id="428" w:author="Brian Hart (brianh)" w:date="2014-03-15T22:52:00Z"/>
                <w:szCs w:val="24"/>
              </w:rPr>
            </w:pPr>
            <w:ins w:id="429" w:author="Brian Hart (brianh)" w:date="2014-03-15T22:52:00Z">
              <w:r>
                <w:rPr>
                  <w:szCs w:val="24"/>
                </w:rPr>
                <w:t>Length</w:t>
              </w:r>
            </w:ins>
          </w:p>
        </w:tc>
        <w:tc>
          <w:tcPr>
            <w:tcW w:w="2059" w:type="dxa"/>
          </w:tcPr>
          <w:p w:rsidR="00E04546" w:rsidRDefault="00E04546" w:rsidP="00021572">
            <w:pPr>
              <w:rPr>
                <w:ins w:id="430" w:author="Brian Hart (brianh)" w:date="2014-03-15T22:52:00Z"/>
                <w:szCs w:val="24"/>
              </w:rPr>
            </w:pPr>
            <w:ins w:id="431" w:author="Brian Hart (brianh)" w:date="2014-03-15T22:52:00Z">
              <w:r>
                <w:rPr>
                  <w:szCs w:val="24"/>
                </w:rPr>
                <w:t>Reference STA</w:t>
              </w:r>
            </w:ins>
          </w:p>
        </w:tc>
        <w:tc>
          <w:tcPr>
            <w:tcW w:w="2059" w:type="dxa"/>
          </w:tcPr>
          <w:p w:rsidR="00E04546" w:rsidRDefault="00E04546" w:rsidP="00021572">
            <w:pPr>
              <w:rPr>
                <w:ins w:id="432" w:author="Brian Hart (brianh)" w:date="2014-03-15T22:52:00Z"/>
                <w:szCs w:val="24"/>
              </w:rPr>
            </w:pPr>
            <w:ins w:id="433" w:author="Brian Hart (brianh)" w:date="2014-03-15T22:52:00Z">
              <w:r>
                <w:rPr>
                  <w:szCs w:val="24"/>
                </w:rPr>
                <w:t>Relative Location Error</w:t>
              </w:r>
            </w:ins>
          </w:p>
        </w:tc>
      </w:tr>
      <w:tr w:rsidR="00E04546" w:rsidTr="00E04546">
        <w:tc>
          <w:tcPr>
            <w:tcW w:w="2059" w:type="dxa"/>
          </w:tcPr>
          <w:p w:rsidR="00E04546" w:rsidRDefault="00E04546" w:rsidP="00021572">
            <w:pPr>
              <w:rPr>
                <w:ins w:id="434" w:author="Brian Hart (brianh)" w:date="2014-03-15T22:52:00Z"/>
                <w:szCs w:val="24"/>
              </w:rPr>
            </w:pPr>
            <w:ins w:id="435" w:author="Brian Hart (brianh)" w:date="2014-03-15T22:52:00Z">
              <w:r>
                <w:rPr>
                  <w:szCs w:val="24"/>
                </w:rPr>
                <w:t>Octets</w:t>
              </w:r>
            </w:ins>
          </w:p>
        </w:tc>
        <w:tc>
          <w:tcPr>
            <w:tcW w:w="2059" w:type="dxa"/>
          </w:tcPr>
          <w:p w:rsidR="00E04546" w:rsidRDefault="00E04546" w:rsidP="00021572">
            <w:pPr>
              <w:rPr>
                <w:ins w:id="436" w:author="Brian Hart (brianh)" w:date="2014-03-15T22:52:00Z"/>
                <w:szCs w:val="24"/>
              </w:rPr>
            </w:pPr>
            <w:ins w:id="437" w:author="Brian Hart (brianh)" w:date="2014-03-15T22:52:00Z">
              <w:r>
                <w:rPr>
                  <w:szCs w:val="24"/>
                </w:rPr>
                <w:t>1</w:t>
              </w:r>
            </w:ins>
          </w:p>
        </w:tc>
        <w:tc>
          <w:tcPr>
            <w:tcW w:w="2059" w:type="dxa"/>
          </w:tcPr>
          <w:p w:rsidR="00E04546" w:rsidRDefault="00E04546" w:rsidP="00021572">
            <w:pPr>
              <w:rPr>
                <w:ins w:id="438" w:author="Brian Hart (brianh)" w:date="2014-03-15T22:52:00Z"/>
                <w:szCs w:val="24"/>
              </w:rPr>
            </w:pPr>
            <w:ins w:id="439" w:author="Brian Hart (brianh)" w:date="2014-03-15T22:52:00Z">
              <w:r>
                <w:rPr>
                  <w:szCs w:val="24"/>
                </w:rPr>
                <w:t>1</w:t>
              </w:r>
            </w:ins>
          </w:p>
        </w:tc>
        <w:tc>
          <w:tcPr>
            <w:tcW w:w="2059" w:type="dxa"/>
          </w:tcPr>
          <w:p w:rsidR="00E04546" w:rsidRDefault="00E04546" w:rsidP="00021572">
            <w:pPr>
              <w:rPr>
                <w:ins w:id="440" w:author="Brian Hart (brianh)" w:date="2014-03-15T22:52:00Z"/>
                <w:szCs w:val="24"/>
              </w:rPr>
            </w:pPr>
            <w:ins w:id="441" w:author="Brian Hart (brianh)" w:date="2014-03-15T22:52:00Z">
              <w:r>
                <w:rPr>
                  <w:szCs w:val="24"/>
                </w:rPr>
                <w:t>6</w:t>
              </w:r>
            </w:ins>
          </w:p>
        </w:tc>
        <w:tc>
          <w:tcPr>
            <w:tcW w:w="2059" w:type="dxa"/>
          </w:tcPr>
          <w:p w:rsidR="00E04546" w:rsidRDefault="00E04546" w:rsidP="00021572">
            <w:pPr>
              <w:rPr>
                <w:ins w:id="442" w:author="Brian Hart (brianh)" w:date="2014-03-15T22:52:00Z"/>
                <w:szCs w:val="24"/>
              </w:rPr>
            </w:pPr>
            <w:ins w:id="443" w:author="Brian Hart (brianh)" w:date="2014-03-15T22:52:00Z">
              <w:r>
                <w:rPr>
                  <w:szCs w:val="24"/>
                </w:rPr>
                <w:t>1</w:t>
              </w:r>
            </w:ins>
          </w:p>
        </w:tc>
      </w:tr>
    </w:tbl>
    <w:p w:rsidR="00E04546" w:rsidRPr="00D95156" w:rsidRDefault="00E04546" w:rsidP="00021572">
      <w:pPr>
        <w:rPr>
          <w:szCs w:val="24"/>
        </w:rPr>
      </w:pPr>
    </w:p>
    <w:p w:rsidR="00E04546" w:rsidRDefault="00E04546" w:rsidP="00E04546">
      <w:pPr>
        <w:rPr>
          <w:ins w:id="444" w:author="Brian Hart (brianh)" w:date="2014-03-15T22:53:00Z"/>
          <w:szCs w:val="24"/>
        </w:rPr>
      </w:pPr>
      <w:ins w:id="445" w:author="Brian Hart (brianh)" w:date="2014-03-15T22:53:00Z">
        <w:r>
          <w:rPr>
            <w:szCs w:val="24"/>
          </w:rPr>
          <w:t xml:space="preserve">Figure 8-188xxy – Relative Location Error </w:t>
        </w:r>
        <w:proofErr w:type="spellStart"/>
        <w:r>
          <w:rPr>
            <w:szCs w:val="24"/>
          </w:rPr>
          <w:t>subelement</w:t>
        </w:r>
        <w:proofErr w:type="spellEnd"/>
        <w:r>
          <w:rPr>
            <w:szCs w:val="24"/>
          </w:rPr>
          <w:t xml:space="preserve"> format</w:t>
        </w:r>
      </w:ins>
    </w:p>
    <w:p w:rsidR="00E04546" w:rsidRDefault="00E04546" w:rsidP="00E04546">
      <w:pPr>
        <w:rPr>
          <w:ins w:id="446" w:author="Brian Hart (brianh)" w:date="2014-03-15T22:53:00Z"/>
          <w:szCs w:val="24"/>
        </w:rPr>
      </w:pPr>
    </w:p>
    <w:p w:rsidR="00E04546" w:rsidRDefault="00E04546" w:rsidP="00E04546">
      <w:pPr>
        <w:autoSpaceDE w:val="0"/>
        <w:autoSpaceDN w:val="0"/>
        <w:adjustRightInd w:val="0"/>
        <w:rPr>
          <w:ins w:id="447" w:author="Brian Hart (brianh)" w:date="2014-03-15T22:53:00Z"/>
          <w:rFonts w:ascii="TimesNewRomanPSMT" w:hAnsi="TimesNewRomanPSMT" w:cs="TimesNewRomanPSMT"/>
          <w:color w:val="000000"/>
          <w:szCs w:val="24"/>
          <w:lang w:val="en-US"/>
        </w:rPr>
      </w:pPr>
      <w:ins w:id="448" w:author="Brian Hart (brianh)" w:date="2014-03-15T22:53: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r>
          <w:rPr>
            <w:szCs w:val="24"/>
          </w:rPr>
          <w:t>Relative Location Error</w:t>
        </w:r>
        <w:r>
          <w:rPr>
            <w:rFonts w:ascii="TimesNewRomanPSMT" w:hAnsi="TimesNewRomanPSMT" w:cs="TimesNewRomanPSMT"/>
            <w:color w:val="000000"/>
            <w:szCs w:val="24"/>
            <w:lang w:val="en-US"/>
          </w:rPr>
          <w:t xml:space="preserve"> </w:t>
        </w:r>
        <w:r w:rsidRPr="00D95156">
          <w:rPr>
            <w:rFonts w:ascii="TimesNewRomanPSMT" w:hAnsi="TimesNewRomanPSMT" w:cs="TimesNewRomanPSMT"/>
            <w:color w:val="000000"/>
            <w:szCs w:val="24"/>
            <w:lang w:val="en-US"/>
          </w:rPr>
          <w:t>in Table 8-99.</w:t>
        </w:r>
      </w:ins>
    </w:p>
    <w:p w:rsidR="00E04546" w:rsidRPr="00D95156" w:rsidRDefault="00E04546" w:rsidP="00E04546">
      <w:pPr>
        <w:autoSpaceDE w:val="0"/>
        <w:autoSpaceDN w:val="0"/>
        <w:adjustRightInd w:val="0"/>
        <w:rPr>
          <w:ins w:id="449" w:author="Brian Hart (brianh)" w:date="2014-03-15T22:53:00Z"/>
          <w:rFonts w:ascii="TimesNewRomanPSMT" w:hAnsi="TimesNewRomanPSMT" w:cs="TimesNewRomanPSMT"/>
          <w:color w:val="000000"/>
          <w:szCs w:val="24"/>
          <w:lang w:val="en-US"/>
        </w:rPr>
      </w:pPr>
    </w:p>
    <w:p w:rsidR="00E04546" w:rsidRDefault="00E04546" w:rsidP="00E04546">
      <w:pPr>
        <w:autoSpaceDE w:val="0"/>
        <w:autoSpaceDN w:val="0"/>
        <w:adjustRightInd w:val="0"/>
        <w:rPr>
          <w:ins w:id="450" w:author="Brian Hart (brianh)" w:date="2014-03-15T22:53:00Z"/>
          <w:rFonts w:ascii="TimesNewRomanPSMT" w:hAnsi="TimesNewRomanPSMT" w:cs="TimesNewRomanPSMT"/>
          <w:color w:val="000000"/>
          <w:szCs w:val="24"/>
          <w:lang w:val="en-US"/>
        </w:rPr>
      </w:pPr>
      <w:ins w:id="451" w:author="Brian Hart (brianh)" w:date="2014-03-15T22:53: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E04546" w:rsidRDefault="00E04546" w:rsidP="00E04546">
      <w:pPr>
        <w:autoSpaceDE w:val="0"/>
        <w:autoSpaceDN w:val="0"/>
        <w:adjustRightInd w:val="0"/>
        <w:rPr>
          <w:ins w:id="452" w:author="Brian Hart (brianh)" w:date="2014-03-15T22:53:00Z"/>
          <w:rFonts w:ascii="TimesNewRomanPSMT" w:hAnsi="TimesNewRomanPSMT" w:cs="TimesNewRomanPSMT"/>
          <w:color w:val="000000"/>
          <w:szCs w:val="24"/>
          <w:lang w:val="en-US"/>
        </w:rPr>
      </w:pPr>
    </w:p>
    <w:p w:rsidR="00E04546" w:rsidRDefault="00E04546" w:rsidP="00E04546">
      <w:pPr>
        <w:autoSpaceDE w:val="0"/>
        <w:autoSpaceDN w:val="0"/>
        <w:adjustRightInd w:val="0"/>
        <w:rPr>
          <w:ins w:id="453" w:author="Brian Hart (brianh)" w:date="2014-03-15T22:53:00Z"/>
          <w:rFonts w:ascii="TimesNewRomanPSMT" w:hAnsi="TimesNewRomanPSMT" w:cs="TimesNewRomanPSMT"/>
          <w:color w:val="000000"/>
          <w:szCs w:val="24"/>
          <w:lang w:val="en-US"/>
        </w:rPr>
      </w:pPr>
      <w:ins w:id="454" w:author="Brian Hart (brianh)" w:date="2014-03-15T22:53:00Z">
        <w:r>
          <w:rPr>
            <w:rFonts w:ascii="TimesNewRomanPSMT" w:hAnsi="TimesNewRomanPSMT" w:cs="TimesNewRomanPSMT"/>
            <w:color w:val="000000"/>
            <w:szCs w:val="24"/>
            <w:lang w:val="en-US"/>
          </w:rPr>
          <w:t xml:space="preserve">The </w:t>
        </w:r>
      </w:ins>
      <w:ins w:id="455" w:author="Brian Hart (brianh)" w:date="2014-03-17T05:25:00Z">
        <w:r w:rsidR="00B03244">
          <w:rPr>
            <w:rFonts w:ascii="TimesNewRomanPSMT" w:hAnsi="TimesNewRomanPSMT" w:cs="TimesNewRomanPSMT"/>
            <w:color w:val="000000"/>
            <w:szCs w:val="24"/>
            <w:lang w:val="en-US"/>
          </w:rPr>
          <w:t>R</w:t>
        </w:r>
      </w:ins>
      <w:ins w:id="456" w:author="Brian Hart (brianh)" w:date="2014-03-15T22:53:00Z">
        <w:r>
          <w:rPr>
            <w:rFonts w:ascii="TimesNewRomanPSMT" w:hAnsi="TimesNewRomanPSMT" w:cs="TimesNewRomanPSMT"/>
            <w:color w:val="000000"/>
            <w:szCs w:val="24"/>
            <w:lang w:val="en-US"/>
          </w:rPr>
          <w:t>eference STA field contains the MAC address of the reference STA.</w:t>
        </w:r>
      </w:ins>
    </w:p>
    <w:p w:rsidR="00E04546" w:rsidRDefault="00E04546" w:rsidP="00E04546">
      <w:pPr>
        <w:autoSpaceDE w:val="0"/>
        <w:autoSpaceDN w:val="0"/>
        <w:adjustRightInd w:val="0"/>
        <w:rPr>
          <w:ins w:id="457" w:author="Brian Hart (brianh)" w:date="2014-03-15T22:53:00Z"/>
          <w:rFonts w:ascii="TimesNewRomanPSMT" w:hAnsi="TimesNewRomanPSMT" w:cs="TimesNewRomanPSMT"/>
          <w:color w:val="000000"/>
          <w:szCs w:val="24"/>
          <w:lang w:val="en-US"/>
        </w:rPr>
      </w:pPr>
    </w:p>
    <w:p w:rsidR="00E04546" w:rsidRDefault="00E04546" w:rsidP="00E04546">
      <w:pPr>
        <w:rPr>
          <w:ins w:id="458" w:author="Brian Hart (brianh)" w:date="2014-03-15T22:53:00Z"/>
          <w:rFonts w:ascii="TimesNewRomanPSMT" w:hAnsi="TimesNewRomanPSMT" w:cs="TimesNewRomanPSMT"/>
          <w:color w:val="000000"/>
          <w:szCs w:val="24"/>
          <w:lang w:val="en-US"/>
        </w:rPr>
      </w:pPr>
      <w:ins w:id="459" w:author="Brian Hart (brianh)" w:date="2014-03-15T22:53:00Z">
        <w:r>
          <w:rPr>
            <w:rFonts w:ascii="TimesNewRomanPSMT" w:hAnsi="TimesNewRomanPSMT" w:cs="TimesNewRomanPSMT"/>
            <w:color w:val="000000"/>
            <w:szCs w:val="24"/>
            <w:lang w:val="en-US"/>
          </w:rPr>
          <w:t>The format of the Relative Location Error field is defined in Figure 8-188xxz.</w:t>
        </w:r>
      </w:ins>
    </w:p>
    <w:tbl>
      <w:tblPr>
        <w:tblStyle w:val="TableGrid"/>
        <w:tblW w:w="10296" w:type="dxa"/>
        <w:tblLook w:val="04A0" w:firstRow="1" w:lastRow="0" w:firstColumn="1" w:lastColumn="0" w:noHBand="0" w:noVBand="1"/>
      </w:tblPr>
      <w:tblGrid>
        <w:gridCol w:w="3432"/>
        <w:gridCol w:w="3432"/>
        <w:gridCol w:w="3432"/>
      </w:tblGrid>
      <w:tr w:rsidR="00E04546" w:rsidTr="00E04546">
        <w:tc>
          <w:tcPr>
            <w:tcW w:w="3432" w:type="dxa"/>
          </w:tcPr>
          <w:p w:rsidR="00E04546" w:rsidRDefault="00E04546" w:rsidP="00F96497">
            <w:pPr>
              <w:rPr>
                <w:szCs w:val="24"/>
                <w:lang w:eastAsia="en-GB"/>
              </w:rPr>
            </w:pPr>
          </w:p>
        </w:tc>
        <w:tc>
          <w:tcPr>
            <w:tcW w:w="3432" w:type="dxa"/>
          </w:tcPr>
          <w:p w:rsidR="00E04546" w:rsidRDefault="00E04546" w:rsidP="00F96497">
            <w:pPr>
              <w:rPr>
                <w:szCs w:val="24"/>
                <w:lang w:eastAsia="en-GB"/>
              </w:rPr>
            </w:pPr>
            <w:ins w:id="460" w:author="Brian Hart (brianh)" w:date="2014-03-15T22:53:00Z">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ins>
          </w:p>
        </w:tc>
        <w:tc>
          <w:tcPr>
            <w:tcW w:w="3432" w:type="dxa"/>
          </w:tcPr>
          <w:p w:rsidR="00E04546" w:rsidRPr="00B239E5" w:rsidRDefault="00E04546" w:rsidP="00E04546">
            <w:pPr>
              <w:rPr>
                <w:ins w:id="461" w:author="Brian Hart (brianh)" w:date="2014-03-15T22:53:00Z"/>
                <w:szCs w:val="24"/>
                <w:lang w:val="en-US" w:eastAsia="en-GB"/>
              </w:rPr>
            </w:pPr>
            <w:ins w:id="462" w:author="Brian Hart (brianh)" w:date="2014-03-15T22:53:00Z">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ins>
          </w:p>
          <w:p w:rsidR="00E04546" w:rsidRDefault="00E04546" w:rsidP="00F96497">
            <w:pPr>
              <w:rPr>
                <w:ins w:id="463" w:author="Brian Hart (brianh)" w:date="2014-03-15T22:53:00Z"/>
                <w:szCs w:val="24"/>
                <w:lang w:eastAsia="en-GB"/>
              </w:rPr>
            </w:pPr>
          </w:p>
        </w:tc>
      </w:tr>
      <w:tr w:rsidR="00E04546" w:rsidTr="00E04546">
        <w:tc>
          <w:tcPr>
            <w:tcW w:w="3432" w:type="dxa"/>
          </w:tcPr>
          <w:p w:rsidR="00E04546" w:rsidRDefault="00E04546" w:rsidP="00F96497">
            <w:pPr>
              <w:rPr>
                <w:ins w:id="464" w:author="Brian Hart (brianh)" w:date="2014-03-15T22:53:00Z"/>
                <w:szCs w:val="24"/>
                <w:lang w:eastAsia="en-GB"/>
              </w:rPr>
            </w:pPr>
            <w:ins w:id="465" w:author="Brian Hart (brianh)" w:date="2014-03-15T22:53:00Z">
              <w:r>
                <w:rPr>
                  <w:szCs w:val="24"/>
                  <w:lang w:eastAsia="en-GB"/>
                </w:rPr>
                <w:t>Bits</w:t>
              </w:r>
            </w:ins>
          </w:p>
        </w:tc>
        <w:tc>
          <w:tcPr>
            <w:tcW w:w="3432" w:type="dxa"/>
          </w:tcPr>
          <w:p w:rsidR="00E04546" w:rsidRDefault="00E04546" w:rsidP="00F96497">
            <w:pPr>
              <w:rPr>
                <w:ins w:id="466" w:author="Brian Hart (brianh)" w:date="2014-03-15T22:53:00Z"/>
                <w:szCs w:val="24"/>
                <w:lang w:eastAsia="en-GB"/>
              </w:rPr>
            </w:pPr>
            <w:ins w:id="467" w:author="Brian Hart (brianh)" w:date="2014-03-15T22:53:00Z">
              <w:r>
                <w:rPr>
                  <w:szCs w:val="24"/>
                  <w:lang w:eastAsia="en-GB"/>
                </w:rPr>
                <w:t>0   3</w:t>
              </w:r>
            </w:ins>
          </w:p>
        </w:tc>
        <w:tc>
          <w:tcPr>
            <w:tcW w:w="3432" w:type="dxa"/>
          </w:tcPr>
          <w:p w:rsidR="00E04546" w:rsidRDefault="00E04546" w:rsidP="00F96497">
            <w:pPr>
              <w:rPr>
                <w:ins w:id="468" w:author="Brian Hart (brianh)" w:date="2014-03-15T22:53:00Z"/>
                <w:szCs w:val="24"/>
                <w:lang w:eastAsia="en-GB"/>
              </w:rPr>
            </w:pPr>
            <w:ins w:id="469" w:author="Brian Hart (brianh)" w:date="2014-03-15T22:53:00Z">
              <w:r>
                <w:rPr>
                  <w:szCs w:val="24"/>
                  <w:lang w:eastAsia="en-GB"/>
                </w:rPr>
                <w:t>4   7</w:t>
              </w:r>
            </w:ins>
          </w:p>
        </w:tc>
      </w:tr>
    </w:tbl>
    <w:p w:rsidR="00F96497" w:rsidRDefault="00F96497" w:rsidP="00F96497">
      <w:pPr>
        <w:rPr>
          <w:ins w:id="470" w:author="Brian Hart (brianh)" w:date="2014-03-15T22:54:00Z"/>
          <w:szCs w:val="24"/>
          <w:lang w:eastAsia="en-GB"/>
        </w:rPr>
      </w:pPr>
    </w:p>
    <w:p w:rsidR="00E04546" w:rsidRDefault="00E04546" w:rsidP="00E04546">
      <w:pPr>
        <w:rPr>
          <w:ins w:id="471" w:author="Brian Hart (brianh)" w:date="2014-03-15T22:54:00Z"/>
          <w:rFonts w:ascii="TimesNewRomanPSMT" w:hAnsi="TimesNewRomanPSMT" w:cs="TimesNewRomanPSMT"/>
          <w:color w:val="000000"/>
          <w:szCs w:val="24"/>
          <w:lang w:val="en-US"/>
        </w:rPr>
      </w:pPr>
      <w:ins w:id="472" w:author="Brian Hart (brianh)" w:date="2014-03-15T22:54:00Z">
        <w:r>
          <w:rPr>
            <w:rFonts w:ascii="TimesNewRomanPSMT" w:hAnsi="TimesNewRomanPSMT" w:cs="TimesNewRomanPSMT"/>
            <w:color w:val="000000"/>
            <w:szCs w:val="24"/>
            <w:lang w:val="en-US"/>
          </w:rPr>
          <w:t>Figure 8-188xxz. Relative Location Error field format</w:t>
        </w:r>
      </w:ins>
    </w:p>
    <w:p w:rsidR="00E04546" w:rsidRDefault="00E04546" w:rsidP="00E04546">
      <w:pPr>
        <w:rPr>
          <w:ins w:id="473" w:author="Brian Hart (brianh)" w:date="2014-03-15T22:54:00Z"/>
          <w:szCs w:val="24"/>
          <w:lang w:eastAsia="en-GB"/>
        </w:rPr>
      </w:pPr>
    </w:p>
    <w:p w:rsidR="00E04546" w:rsidRDefault="00E04546" w:rsidP="00E04546">
      <w:pPr>
        <w:rPr>
          <w:ins w:id="474" w:author="Brian Hart (brianh)" w:date="2014-03-15T22:54:00Z"/>
          <w:szCs w:val="24"/>
          <w:lang w:val="en-US" w:eastAsia="en-GB"/>
        </w:rPr>
      </w:pPr>
      <w:ins w:id="475" w:author="Brian Hart (brianh)" w:date="2014-03-15T22:54:00Z">
        <w:r>
          <w:rPr>
            <w:szCs w:val="24"/>
            <w:lang w:eastAsia="en-GB"/>
          </w:rPr>
          <w:t xml:space="preserve">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contains an upper bound on the error between the horizontal location of the Reference STA and the Latitude and Longitude fields in the LCI </w:t>
        </w:r>
        <w:proofErr w:type="spellStart"/>
        <w:r>
          <w:rPr>
            <w:szCs w:val="24"/>
            <w:lang w:val="en-US" w:eastAsia="en-GB"/>
          </w:rPr>
          <w:t>subelement</w:t>
        </w:r>
        <w:proofErr w:type="spellEnd"/>
        <w:r>
          <w:rPr>
            <w:szCs w:val="24"/>
            <w:lang w:val="en-US" w:eastAsia="en-GB"/>
          </w:rPr>
          <w:t xml:space="preserve">. 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indicates a relative horizontal error of 1 meter * </w:t>
        </w:r>
      </w:ins>
      <w:ins w:id="476" w:author="Brian Hart (brianh)" w:date="2014-03-18T18:14:00Z">
        <w:r w:rsidR="00AA3006">
          <w:rPr>
            <w:szCs w:val="24"/>
            <w:lang w:val="en-US" w:eastAsia="en-GB"/>
          </w:rPr>
          <w:t>2</w:t>
        </w:r>
      </w:ins>
      <w:ins w:id="477" w:author="Brian Hart (brianh)" w:date="2014-03-15T22:54:00Z">
        <w:r w:rsidRPr="00AA3006">
          <w:rPr>
            <w:szCs w:val="24"/>
            <w:vertAlign w:val="superscript"/>
            <w:lang w:val="en-US" w:eastAsia="en-GB"/>
          </w:rPr>
          <w:t>(Power Of Two Horizontal Error - 8)</w:t>
        </w:r>
        <w:r>
          <w:rPr>
            <w:szCs w:val="24"/>
            <w:lang w:val="en-US" w:eastAsia="en-GB"/>
          </w:rPr>
          <w:t xml:space="preserve"> for the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in the range of 0 to 13 inclusive. The value 14 indicates a relative horizontal error of greater than 32 meters. The value 15 indicates an unknown relative horizontal error. </w:t>
        </w:r>
      </w:ins>
    </w:p>
    <w:p w:rsidR="00E04546" w:rsidRDefault="00E04546" w:rsidP="00E04546">
      <w:pPr>
        <w:rPr>
          <w:ins w:id="478" w:author="Brian Hart (brianh)" w:date="2014-03-15T22:54:00Z"/>
          <w:szCs w:val="24"/>
          <w:lang w:val="en-US" w:eastAsia="en-GB"/>
        </w:rPr>
      </w:pPr>
    </w:p>
    <w:p w:rsidR="00E04546" w:rsidRDefault="00E04546" w:rsidP="00E04546">
      <w:pPr>
        <w:rPr>
          <w:ins w:id="479" w:author="Brian Hart (brianh)" w:date="2014-03-15T22:54:00Z"/>
          <w:szCs w:val="24"/>
          <w:lang w:val="en-US" w:eastAsia="en-GB"/>
        </w:rPr>
      </w:pPr>
      <w:ins w:id="480" w:author="Brian Hart (brianh)" w:date="2014-03-15T22:54:00Z">
        <w:r>
          <w:rPr>
            <w:szCs w:val="24"/>
            <w:lang w:eastAsia="en-GB"/>
          </w:rPr>
          <w:t xml:space="preserve">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Vertical</w:t>
        </w:r>
        <w:r w:rsidRPr="00B239E5">
          <w:rPr>
            <w:szCs w:val="24"/>
            <w:lang w:val="en-US" w:eastAsia="en-GB"/>
          </w:rPr>
          <w:t xml:space="preserve"> </w:t>
        </w:r>
        <w:r>
          <w:rPr>
            <w:szCs w:val="24"/>
            <w:lang w:val="en-US" w:eastAsia="en-GB"/>
          </w:rPr>
          <w:t>E</w:t>
        </w:r>
        <w:r w:rsidRPr="00B239E5">
          <w:rPr>
            <w:szCs w:val="24"/>
            <w:lang w:val="en-US" w:eastAsia="en-GB"/>
          </w:rPr>
          <w:t>rror</w:t>
        </w:r>
        <w:r>
          <w:rPr>
            <w:szCs w:val="24"/>
            <w:lang w:val="en-US" w:eastAsia="en-GB"/>
          </w:rPr>
          <w:t xml:space="preserve"> field contains an upper bound on the error between the vertical location of the Reference STA and the Altitude field in the LCI </w:t>
        </w:r>
        <w:proofErr w:type="spellStart"/>
        <w:r>
          <w:rPr>
            <w:szCs w:val="24"/>
            <w:lang w:val="en-US" w:eastAsia="en-GB"/>
          </w:rPr>
          <w:t>subelement</w:t>
        </w:r>
        <w:proofErr w:type="spellEnd"/>
        <w:r>
          <w:rPr>
            <w:szCs w:val="24"/>
            <w:lang w:val="en-US" w:eastAsia="en-GB"/>
          </w:rPr>
          <w:t xml:space="preserve">. 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field indicates a relative vertical error of 1 meter *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- 8) for the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field in the range of 0 to 13 inclusive. The value 14 indicates a relative vertical error of greater than 32 meters. The value 15 indicates an unknown relative vertical error. </w:t>
        </w:r>
      </w:ins>
    </w:p>
    <w:p w:rsidR="00E04546" w:rsidRDefault="00E04546" w:rsidP="00E04546">
      <w:pPr>
        <w:rPr>
          <w:ins w:id="481" w:author="Brian Hart (brianh)" w:date="2014-03-15T23:31:00Z"/>
          <w:szCs w:val="24"/>
          <w:lang w:eastAsia="en-GB"/>
        </w:rPr>
      </w:pPr>
    </w:p>
    <w:p w:rsidR="006C4204" w:rsidRDefault="006C4204" w:rsidP="00E04546">
      <w:pPr>
        <w:rPr>
          <w:ins w:id="482" w:author="Brian Hart (brianh)" w:date="2014-03-15T22:54:00Z"/>
          <w:szCs w:val="24"/>
          <w:lang w:eastAsia="en-GB"/>
        </w:rPr>
      </w:pPr>
    </w:p>
    <w:p w:rsidR="00E04546" w:rsidRDefault="006C4204" w:rsidP="00F96497">
      <w:pPr>
        <w:rPr>
          <w:szCs w:val="24"/>
          <w:lang w:eastAsia="en-GB"/>
        </w:rPr>
      </w:pPr>
      <w:ins w:id="483" w:author="Brian Hart (brianh)" w:date="2014-03-15T23:31:00Z">
        <w:r>
          <w:rPr>
            <w:szCs w:val="24"/>
            <w:lang w:eastAsia="en-GB"/>
          </w:rPr>
          <w:t xml:space="preserve">The </w:t>
        </w:r>
      </w:ins>
      <w:ins w:id="484" w:author="Brian Hart (brianh)" w:date="2014-03-16T01:25:00Z">
        <w:r w:rsidR="002A1C1F">
          <w:rPr>
            <w:szCs w:val="24"/>
            <w:lang w:eastAsia="en-GB"/>
          </w:rPr>
          <w:t>Usage-rules</w:t>
        </w:r>
      </w:ins>
      <w:ins w:id="485" w:author="Brian Hart (brianh)" w:date="2014-03-15T23:32:00Z">
        <w:r>
          <w:rPr>
            <w:szCs w:val="24"/>
            <w:lang w:eastAsia="en-GB"/>
          </w:rPr>
          <w:t xml:space="preserve"> </w:t>
        </w:r>
        <w:proofErr w:type="spellStart"/>
        <w:r>
          <w:rPr>
            <w:szCs w:val="24"/>
            <w:lang w:eastAsia="en-GB"/>
          </w:rPr>
          <w:t>subelement</w:t>
        </w:r>
        <w:proofErr w:type="spellEnd"/>
        <w:r>
          <w:rPr>
            <w:szCs w:val="24"/>
            <w:lang w:eastAsia="en-GB"/>
          </w:rPr>
          <w:t xml:space="preserve"> is used to report the </w:t>
        </w:r>
      </w:ins>
      <w:ins w:id="486" w:author="Brian Hart (brianh)" w:date="2014-03-16T01:25:00Z">
        <w:r w:rsidR="002A1C1F">
          <w:rPr>
            <w:szCs w:val="24"/>
            <w:lang w:eastAsia="en-GB"/>
          </w:rPr>
          <w:t xml:space="preserve">usage rules </w:t>
        </w:r>
      </w:ins>
      <w:ins w:id="487" w:author="Brian Hart (brianh)" w:date="2014-03-15T23:32:00Z">
        <w:r>
          <w:rPr>
            <w:szCs w:val="24"/>
            <w:lang w:eastAsia="en-GB"/>
          </w:rPr>
          <w:t xml:space="preserve">of the reporting STA. The format of the </w:t>
        </w:r>
      </w:ins>
      <w:ins w:id="488" w:author="Brian Hart (brianh)" w:date="2014-03-16T01:25:00Z">
        <w:r w:rsidR="002A1C1F">
          <w:rPr>
            <w:szCs w:val="24"/>
            <w:lang w:eastAsia="en-GB"/>
          </w:rPr>
          <w:t>Usage-rules</w:t>
        </w:r>
      </w:ins>
      <w:ins w:id="489" w:author="Brian Hart (brianh)" w:date="2014-03-15T23:32:00Z">
        <w:r>
          <w:rPr>
            <w:szCs w:val="24"/>
            <w:lang w:eastAsia="en-GB"/>
          </w:rPr>
          <w:t xml:space="preserve"> </w:t>
        </w:r>
        <w:proofErr w:type="spellStart"/>
        <w:r>
          <w:rPr>
            <w:szCs w:val="24"/>
            <w:lang w:eastAsia="en-GB"/>
          </w:rPr>
          <w:t>subelement</w:t>
        </w:r>
        <w:proofErr w:type="spellEnd"/>
        <w:r>
          <w:rPr>
            <w:szCs w:val="24"/>
            <w:lang w:eastAsia="en-GB"/>
          </w:rPr>
          <w:t xml:space="preserve"> is defined in Figure 8-188x</w:t>
        </w:r>
      </w:ins>
      <w:ins w:id="490" w:author="Brian Hart (brianh)" w:date="2014-03-15T23:33:00Z">
        <w:r>
          <w:rPr>
            <w:szCs w:val="24"/>
            <w:lang w:eastAsia="en-GB"/>
          </w:rPr>
          <w:t>yy.</w:t>
        </w:r>
      </w:ins>
    </w:p>
    <w:p w:rsidR="006C4204" w:rsidRDefault="006C4204" w:rsidP="00F96497">
      <w:pPr>
        <w:rPr>
          <w:szCs w:val="24"/>
          <w:lang w:eastAsia="en-GB"/>
        </w:rPr>
      </w:pPr>
    </w:p>
    <w:tbl>
      <w:tblPr>
        <w:tblStyle w:val="TableGrid"/>
        <w:tblW w:w="0" w:type="auto"/>
        <w:tblLook w:val="04A0" w:firstRow="1" w:lastRow="0" w:firstColumn="1" w:lastColumn="0" w:noHBand="0" w:noVBand="1"/>
      </w:tblPr>
      <w:tblGrid>
        <w:gridCol w:w="2059"/>
        <w:gridCol w:w="2059"/>
        <w:gridCol w:w="2059"/>
        <w:gridCol w:w="2059"/>
        <w:gridCol w:w="2060"/>
      </w:tblGrid>
      <w:tr w:rsidR="00C01EB6" w:rsidTr="00C01EB6">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60" w:type="dxa"/>
          </w:tcPr>
          <w:p w:rsidR="00C01EB6" w:rsidRDefault="00C01EB6" w:rsidP="00F96497">
            <w:pPr>
              <w:rPr>
                <w:szCs w:val="24"/>
                <w:lang w:eastAsia="en-GB"/>
              </w:rPr>
            </w:pPr>
            <w:ins w:id="491" w:author="Brian Hart (brianh)" w:date="2014-03-15T23:47:00Z">
              <w:r>
                <w:rPr>
                  <w:szCs w:val="24"/>
                  <w:lang w:eastAsia="en-GB"/>
                </w:rPr>
                <w:t>Optional</w:t>
              </w:r>
            </w:ins>
          </w:p>
        </w:tc>
      </w:tr>
      <w:tr w:rsidR="00C01EB6" w:rsidTr="00C01EB6">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ins w:id="492" w:author="Brian Hart (brianh)" w:date="2014-03-15T23:46:00Z">
              <w:r>
                <w:rPr>
                  <w:szCs w:val="24"/>
                  <w:lang w:eastAsia="en-GB"/>
                </w:rPr>
                <w:t>Sub-element ID</w:t>
              </w:r>
            </w:ins>
          </w:p>
        </w:tc>
        <w:tc>
          <w:tcPr>
            <w:tcW w:w="2059" w:type="dxa"/>
          </w:tcPr>
          <w:p w:rsidR="00C01EB6" w:rsidRDefault="00C01EB6" w:rsidP="00F96497">
            <w:pPr>
              <w:rPr>
                <w:szCs w:val="24"/>
                <w:lang w:eastAsia="en-GB"/>
              </w:rPr>
            </w:pPr>
            <w:ins w:id="493" w:author="Brian Hart (brianh)" w:date="2014-03-15T23:46:00Z">
              <w:r>
                <w:rPr>
                  <w:szCs w:val="24"/>
                  <w:lang w:eastAsia="en-GB"/>
                </w:rPr>
                <w:t>Length</w:t>
              </w:r>
            </w:ins>
          </w:p>
        </w:tc>
        <w:tc>
          <w:tcPr>
            <w:tcW w:w="2059" w:type="dxa"/>
          </w:tcPr>
          <w:p w:rsidR="00C01EB6" w:rsidRDefault="002A1C1F" w:rsidP="002A1C1F">
            <w:pPr>
              <w:rPr>
                <w:szCs w:val="24"/>
                <w:lang w:eastAsia="en-GB"/>
              </w:rPr>
            </w:pPr>
            <w:ins w:id="494" w:author="Brian Hart (brianh)" w:date="2014-03-16T01:25:00Z">
              <w:r>
                <w:rPr>
                  <w:szCs w:val="24"/>
                  <w:lang w:eastAsia="en-GB"/>
                </w:rPr>
                <w:t>Usage-rules</w:t>
              </w:r>
            </w:ins>
            <w:ins w:id="495" w:author="Brian Hart (brianh)" w:date="2014-03-15T23:46:00Z">
              <w:r w:rsidR="00C01EB6">
                <w:rPr>
                  <w:szCs w:val="24"/>
                  <w:lang w:eastAsia="en-GB"/>
                </w:rPr>
                <w:t xml:space="preserve"> </w:t>
              </w:r>
            </w:ins>
            <w:ins w:id="496" w:author="Brian Hart (brianh)" w:date="2014-03-16T01:26:00Z">
              <w:r>
                <w:rPr>
                  <w:szCs w:val="24"/>
                  <w:lang w:eastAsia="en-GB"/>
                </w:rPr>
                <w:t>P</w:t>
              </w:r>
            </w:ins>
            <w:ins w:id="497" w:author="Brian Hart (brianh)" w:date="2014-03-15T23:46:00Z">
              <w:r w:rsidR="00C01EB6">
                <w:rPr>
                  <w:szCs w:val="24"/>
                  <w:lang w:eastAsia="en-GB"/>
                </w:rPr>
                <w:t>arameters</w:t>
              </w:r>
            </w:ins>
          </w:p>
        </w:tc>
        <w:tc>
          <w:tcPr>
            <w:tcW w:w="2060" w:type="dxa"/>
          </w:tcPr>
          <w:p w:rsidR="00C01EB6" w:rsidRDefault="00C01EB6" w:rsidP="00F96497">
            <w:pPr>
              <w:rPr>
                <w:szCs w:val="24"/>
                <w:lang w:eastAsia="en-GB"/>
              </w:rPr>
            </w:pPr>
            <w:ins w:id="498" w:author="Brian Hart (brianh)" w:date="2014-03-15T23:50:00Z">
              <w:r>
                <w:rPr>
                  <w:szCs w:val="24"/>
                  <w:lang w:eastAsia="en-GB"/>
                </w:rPr>
                <w:t>R</w:t>
              </w:r>
            </w:ins>
            <w:ins w:id="499" w:author="Brian Hart (brianh)" w:date="2014-03-15T23:47:00Z">
              <w:r>
                <w:rPr>
                  <w:szCs w:val="24"/>
                  <w:lang w:eastAsia="en-GB"/>
                </w:rPr>
                <w:t>etention-expires-relative</w:t>
              </w:r>
            </w:ins>
          </w:p>
        </w:tc>
      </w:tr>
      <w:tr w:rsidR="00C01EB6" w:rsidTr="00C01EB6">
        <w:tc>
          <w:tcPr>
            <w:tcW w:w="2059" w:type="dxa"/>
          </w:tcPr>
          <w:p w:rsidR="00C01EB6" w:rsidRDefault="00C01EB6" w:rsidP="00F96497">
            <w:pPr>
              <w:rPr>
                <w:szCs w:val="24"/>
                <w:lang w:eastAsia="en-GB"/>
              </w:rPr>
            </w:pPr>
            <w:ins w:id="500" w:author="Brian Hart (brianh)" w:date="2014-03-15T23:45:00Z">
              <w:r>
                <w:rPr>
                  <w:szCs w:val="24"/>
                  <w:lang w:eastAsia="en-GB"/>
                </w:rPr>
                <w:t>Octets</w:t>
              </w:r>
            </w:ins>
          </w:p>
        </w:tc>
        <w:tc>
          <w:tcPr>
            <w:tcW w:w="2059" w:type="dxa"/>
          </w:tcPr>
          <w:p w:rsidR="00C01EB6" w:rsidRDefault="00C01EB6" w:rsidP="00F96497">
            <w:pPr>
              <w:rPr>
                <w:szCs w:val="24"/>
                <w:lang w:eastAsia="en-GB"/>
              </w:rPr>
            </w:pPr>
            <w:ins w:id="501" w:author="Brian Hart (brianh)" w:date="2014-03-15T23:46:00Z">
              <w:r>
                <w:rPr>
                  <w:szCs w:val="24"/>
                  <w:lang w:eastAsia="en-GB"/>
                </w:rPr>
                <w:t>1</w:t>
              </w:r>
            </w:ins>
          </w:p>
        </w:tc>
        <w:tc>
          <w:tcPr>
            <w:tcW w:w="2059" w:type="dxa"/>
          </w:tcPr>
          <w:p w:rsidR="00C01EB6" w:rsidRDefault="00C01EB6" w:rsidP="00F96497">
            <w:pPr>
              <w:rPr>
                <w:szCs w:val="24"/>
                <w:lang w:eastAsia="en-GB"/>
              </w:rPr>
            </w:pPr>
            <w:ins w:id="502" w:author="Brian Hart (brianh)" w:date="2014-03-15T23:46:00Z">
              <w:r>
                <w:rPr>
                  <w:szCs w:val="24"/>
                  <w:lang w:eastAsia="en-GB"/>
                </w:rPr>
                <w:t>1</w:t>
              </w:r>
            </w:ins>
          </w:p>
        </w:tc>
        <w:tc>
          <w:tcPr>
            <w:tcW w:w="2059" w:type="dxa"/>
          </w:tcPr>
          <w:p w:rsidR="00C01EB6" w:rsidRDefault="00C01EB6" w:rsidP="00F96497">
            <w:pPr>
              <w:rPr>
                <w:szCs w:val="24"/>
                <w:lang w:eastAsia="en-GB"/>
              </w:rPr>
            </w:pPr>
            <w:ins w:id="503" w:author="Brian Hart (brianh)" w:date="2014-03-15T23:46:00Z">
              <w:r>
                <w:rPr>
                  <w:szCs w:val="24"/>
                  <w:lang w:eastAsia="en-GB"/>
                </w:rPr>
                <w:t>1</w:t>
              </w:r>
            </w:ins>
          </w:p>
        </w:tc>
        <w:tc>
          <w:tcPr>
            <w:tcW w:w="2060" w:type="dxa"/>
          </w:tcPr>
          <w:p w:rsidR="00C01EB6" w:rsidRDefault="00C01EB6" w:rsidP="00F96497">
            <w:pPr>
              <w:rPr>
                <w:szCs w:val="24"/>
                <w:lang w:eastAsia="en-GB"/>
              </w:rPr>
            </w:pPr>
            <w:ins w:id="504" w:author="Brian Hart (brianh)" w:date="2014-03-15T23:46:00Z">
              <w:r>
                <w:rPr>
                  <w:szCs w:val="24"/>
                  <w:lang w:eastAsia="en-GB"/>
                </w:rPr>
                <w:t>2</w:t>
              </w:r>
            </w:ins>
          </w:p>
        </w:tc>
      </w:tr>
    </w:tbl>
    <w:p w:rsidR="00C01EB6" w:rsidRDefault="00C01EB6" w:rsidP="00C01EB6">
      <w:pPr>
        <w:rPr>
          <w:ins w:id="505" w:author="Brian Hart (brianh)" w:date="2014-03-15T23:45:00Z"/>
          <w:szCs w:val="24"/>
        </w:rPr>
      </w:pPr>
      <w:ins w:id="506" w:author="Brian Hart (brianh)" w:date="2014-03-15T23:45:00Z">
        <w:r>
          <w:rPr>
            <w:szCs w:val="24"/>
          </w:rPr>
          <w:t>Figure 8-188x</w:t>
        </w:r>
      </w:ins>
      <w:ins w:id="507" w:author="Brian Hart (brianh)" w:date="2014-03-15T23:48:00Z">
        <w:r>
          <w:rPr>
            <w:szCs w:val="24"/>
          </w:rPr>
          <w:t>y</w:t>
        </w:r>
      </w:ins>
      <w:ins w:id="508" w:author="Brian Hart (brianh)" w:date="2014-03-15T23:45:00Z">
        <w:r>
          <w:rPr>
            <w:szCs w:val="24"/>
          </w:rPr>
          <w:t xml:space="preserve">y – </w:t>
        </w:r>
      </w:ins>
      <w:ins w:id="509" w:author="Brian Hart (brianh)" w:date="2014-03-16T01:26:00Z">
        <w:r w:rsidR="002A1C1F">
          <w:rPr>
            <w:szCs w:val="24"/>
          </w:rPr>
          <w:t>Usage-rules</w:t>
        </w:r>
      </w:ins>
      <w:ins w:id="510" w:author="Brian Hart (brianh)" w:date="2014-03-15T23:45:00Z">
        <w:r>
          <w:rPr>
            <w:szCs w:val="24"/>
          </w:rPr>
          <w:t xml:space="preserve"> </w:t>
        </w:r>
        <w:proofErr w:type="spellStart"/>
        <w:r>
          <w:rPr>
            <w:szCs w:val="24"/>
          </w:rPr>
          <w:t>subelement</w:t>
        </w:r>
        <w:proofErr w:type="spellEnd"/>
        <w:r>
          <w:rPr>
            <w:szCs w:val="24"/>
          </w:rPr>
          <w:t xml:space="preserve"> format</w:t>
        </w:r>
      </w:ins>
    </w:p>
    <w:p w:rsidR="006C4204" w:rsidRDefault="006C4204" w:rsidP="00F96497">
      <w:pPr>
        <w:rPr>
          <w:ins w:id="511" w:author="Brian Hart (brianh)" w:date="2014-03-15T23:48:00Z"/>
          <w:szCs w:val="24"/>
          <w:lang w:eastAsia="en-GB"/>
        </w:rPr>
      </w:pPr>
    </w:p>
    <w:p w:rsidR="00C01EB6" w:rsidRDefault="00C01EB6" w:rsidP="00C01EB6">
      <w:pPr>
        <w:autoSpaceDE w:val="0"/>
        <w:autoSpaceDN w:val="0"/>
        <w:adjustRightInd w:val="0"/>
        <w:rPr>
          <w:ins w:id="512" w:author="Brian Hart (brianh)" w:date="2014-03-15T23:48:00Z"/>
          <w:rFonts w:ascii="TimesNewRomanPSMT" w:hAnsi="TimesNewRomanPSMT" w:cs="TimesNewRomanPSMT"/>
          <w:color w:val="000000"/>
          <w:szCs w:val="24"/>
          <w:lang w:val="en-US"/>
        </w:rPr>
      </w:pPr>
      <w:ins w:id="513" w:author="Brian Hart (brianh)" w:date="2014-03-15T23:48: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ins>
      <w:ins w:id="514" w:author="Brian Hart (brianh)" w:date="2014-03-16T01:26:00Z">
        <w:r w:rsidR="002A1C1F">
          <w:rPr>
            <w:szCs w:val="24"/>
          </w:rPr>
          <w:t>Usage-rules</w:t>
        </w:r>
      </w:ins>
      <w:ins w:id="515" w:author="Brian Hart (brianh)" w:date="2014-03-15T23:48:00Z">
        <w:r>
          <w:rPr>
            <w:szCs w:val="24"/>
          </w:rPr>
          <w:t xml:space="preserve"> </w:t>
        </w:r>
        <w:r w:rsidRPr="00D95156">
          <w:rPr>
            <w:rFonts w:ascii="TimesNewRomanPSMT" w:hAnsi="TimesNewRomanPSMT" w:cs="TimesNewRomanPSMT"/>
            <w:color w:val="000000"/>
            <w:szCs w:val="24"/>
            <w:lang w:val="en-US"/>
          </w:rPr>
          <w:t>in Table 8-99.</w:t>
        </w:r>
      </w:ins>
    </w:p>
    <w:p w:rsidR="00C01EB6" w:rsidRPr="00D95156" w:rsidRDefault="00C01EB6" w:rsidP="00C01EB6">
      <w:pPr>
        <w:autoSpaceDE w:val="0"/>
        <w:autoSpaceDN w:val="0"/>
        <w:adjustRightInd w:val="0"/>
        <w:rPr>
          <w:ins w:id="516" w:author="Brian Hart (brianh)" w:date="2014-03-15T23:48:00Z"/>
          <w:rFonts w:ascii="TimesNewRomanPSMT" w:hAnsi="TimesNewRomanPSMT" w:cs="TimesNewRomanPSMT"/>
          <w:color w:val="000000"/>
          <w:szCs w:val="24"/>
          <w:lang w:val="en-US"/>
        </w:rPr>
      </w:pPr>
    </w:p>
    <w:p w:rsidR="00C01EB6" w:rsidRDefault="00C01EB6" w:rsidP="00C01EB6">
      <w:pPr>
        <w:autoSpaceDE w:val="0"/>
        <w:autoSpaceDN w:val="0"/>
        <w:adjustRightInd w:val="0"/>
        <w:rPr>
          <w:ins w:id="517" w:author="Brian Hart (brianh)" w:date="2014-03-15T23:48:00Z"/>
          <w:rFonts w:ascii="TimesNewRomanPSMT" w:hAnsi="TimesNewRomanPSMT" w:cs="TimesNewRomanPSMT"/>
          <w:color w:val="000000"/>
          <w:szCs w:val="24"/>
          <w:lang w:val="en-US"/>
        </w:rPr>
      </w:pPr>
      <w:ins w:id="518" w:author="Brian Hart (brianh)" w:date="2014-03-15T23:48: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C01EB6" w:rsidRDefault="00C01EB6" w:rsidP="00C01EB6">
      <w:pPr>
        <w:autoSpaceDE w:val="0"/>
        <w:autoSpaceDN w:val="0"/>
        <w:adjustRightInd w:val="0"/>
        <w:rPr>
          <w:ins w:id="519" w:author="Brian Hart (brianh)" w:date="2014-03-15T23:48:00Z"/>
          <w:rFonts w:ascii="TimesNewRomanPSMT" w:hAnsi="TimesNewRomanPSMT" w:cs="TimesNewRomanPSMT"/>
          <w:color w:val="000000"/>
          <w:szCs w:val="24"/>
          <w:lang w:val="en-US"/>
        </w:rPr>
      </w:pPr>
    </w:p>
    <w:p w:rsidR="00C01EB6" w:rsidRDefault="00C01EB6" w:rsidP="00C01EB6">
      <w:pPr>
        <w:rPr>
          <w:ins w:id="520" w:author="Brian Hart (brianh)" w:date="2014-03-15T23:49:00Z"/>
          <w:szCs w:val="24"/>
        </w:rPr>
      </w:pPr>
      <w:ins w:id="521" w:author="Brian Hart (brianh)" w:date="2014-03-15T23:48:00Z">
        <w:r>
          <w:rPr>
            <w:rFonts w:ascii="TimesNewRomanPSMT" w:hAnsi="TimesNewRomanPSMT" w:cs="TimesNewRomanPSMT"/>
            <w:color w:val="000000"/>
            <w:szCs w:val="24"/>
            <w:lang w:val="en-US"/>
          </w:rPr>
          <w:lastRenderedPageBreak/>
          <w:t xml:space="preserve">The </w:t>
        </w:r>
      </w:ins>
      <w:ins w:id="522" w:author="Brian Hart (brianh)" w:date="2014-03-16T01:25:00Z">
        <w:r w:rsidR="002A1C1F">
          <w:rPr>
            <w:rFonts w:ascii="TimesNewRomanPSMT" w:hAnsi="TimesNewRomanPSMT" w:cs="TimesNewRomanPSMT"/>
            <w:color w:val="000000"/>
            <w:szCs w:val="24"/>
            <w:lang w:val="en-US"/>
          </w:rPr>
          <w:t>Usage-rules</w:t>
        </w:r>
      </w:ins>
      <w:ins w:id="523" w:author="Brian Hart (brianh)" w:date="2014-03-15T23:48:00Z">
        <w:r>
          <w:rPr>
            <w:rFonts w:ascii="TimesNewRomanPSMT" w:hAnsi="TimesNewRomanPSMT" w:cs="TimesNewRomanPSMT"/>
            <w:color w:val="000000"/>
            <w:szCs w:val="24"/>
            <w:lang w:val="en-US"/>
          </w:rPr>
          <w:t xml:space="preserve"> </w:t>
        </w:r>
      </w:ins>
      <w:ins w:id="524" w:author="Brian Hart (brianh)" w:date="2014-03-16T01:26:00Z">
        <w:r w:rsidR="002A1C1F">
          <w:rPr>
            <w:rFonts w:ascii="TimesNewRomanPSMT" w:hAnsi="TimesNewRomanPSMT" w:cs="TimesNewRomanPSMT"/>
            <w:color w:val="000000"/>
            <w:szCs w:val="24"/>
            <w:lang w:val="en-US"/>
          </w:rPr>
          <w:t>P</w:t>
        </w:r>
      </w:ins>
      <w:ins w:id="525" w:author="Brian Hart (brianh)" w:date="2014-03-15T23:48:00Z">
        <w:r>
          <w:rPr>
            <w:rFonts w:ascii="TimesNewRomanPSMT" w:hAnsi="TimesNewRomanPSMT" w:cs="TimesNewRomanPSMT"/>
            <w:color w:val="000000"/>
            <w:szCs w:val="24"/>
            <w:lang w:val="en-US"/>
          </w:rPr>
          <w:t xml:space="preserve">arameters field is defined in </w:t>
        </w:r>
      </w:ins>
      <w:ins w:id="526" w:author="Brian Hart (brianh)" w:date="2014-03-15T23:49:00Z">
        <w:r>
          <w:rPr>
            <w:szCs w:val="24"/>
          </w:rPr>
          <w:t>Figure 8-188xyz.</w:t>
        </w:r>
      </w:ins>
    </w:p>
    <w:p w:rsidR="00C01EB6" w:rsidRDefault="00C01EB6" w:rsidP="00C01EB6">
      <w:pPr>
        <w:rPr>
          <w:ins w:id="527" w:author="Brian Hart (brianh)" w:date="2014-03-15T23:49:00Z"/>
          <w:szCs w:val="24"/>
          <w:lang w:eastAsia="en-GB"/>
        </w:rPr>
      </w:pPr>
    </w:p>
    <w:tbl>
      <w:tblPr>
        <w:tblStyle w:val="TableGrid"/>
        <w:tblW w:w="0" w:type="auto"/>
        <w:tblLook w:val="04A0" w:firstRow="1" w:lastRow="0" w:firstColumn="1" w:lastColumn="0" w:noHBand="0" w:noVBand="1"/>
      </w:tblPr>
      <w:tblGrid>
        <w:gridCol w:w="2584"/>
        <w:gridCol w:w="2505"/>
        <w:gridCol w:w="2471"/>
        <w:gridCol w:w="2736"/>
      </w:tblGrid>
      <w:tr w:rsidR="00C01EB6" w:rsidTr="00C01EB6">
        <w:tc>
          <w:tcPr>
            <w:tcW w:w="2584" w:type="dxa"/>
          </w:tcPr>
          <w:p w:rsidR="00C01EB6" w:rsidRDefault="00C01EB6" w:rsidP="00C01EB6">
            <w:pPr>
              <w:rPr>
                <w:szCs w:val="24"/>
              </w:rPr>
            </w:pPr>
          </w:p>
        </w:tc>
        <w:tc>
          <w:tcPr>
            <w:tcW w:w="2505" w:type="dxa"/>
          </w:tcPr>
          <w:p w:rsidR="00C01EB6" w:rsidRDefault="00C01EB6" w:rsidP="00C01EB6">
            <w:pPr>
              <w:rPr>
                <w:szCs w:val="24"/>
              </w:rPr>
            </w:pPr>
            <w:ins w:id="528" w:author="Brian Hart (brianh)" w:date="2014-03-15T23:50:00Z">
              <w:r>
                <w:rPr>
                  <w:szCs w:val="24"/>
                </w:rPr>
                <w:t>Retransmission-allowed</w:t>
              </w:r>
            </w:ins>
          </w:p>
        </w:tc>
        <w:tc>
          <w:tcPr>
            <w:tcW w:w="2471" w:type="dxa"/>
          </w:tcPr>
          <w:p w:rsidR="00C01EB6" w:rsidRDefault="00C01EB6" w:rsidP="00C01EB6">
            <w:pPr>
              <w:rPr>
                <w:szCs w:val="24"/>
              </w:rPr>
            </w:pPr>
            <w:ins w:id="529" w:author="Brian Hart (brianh)" w:date="2014-03-15T23:50:00Z">
              <w:r>
                <w:rPr>
                  <w:szCs w:val="24"/>
                </w:rPr>
                <w:t>Retention-expires-relative Present</w:t>
              </w:r>
            </w:ins>
          </w:p>
        </w:tc>
        <w:tc>
          <w:tcPr>
            <w:tcW w:w="2736" w:type="dxa"/>
          </w:tcPr>
          <w:p w:rsidR="00C01EB6" w:rsidRDefault="00C01EB6" w:rsidP="00C01EB6">
            <w:pPr>
              <w:rPr>
                <w:szCs w:val="24"/>
              </w:rPr>
            </w:pPr>
            <w:ins w:id="530" w:author="Brian Hart (brianh)" w:date="2014-03-15T23:49:00Z">
              <w:r>
                <w:rPr>
                  <w:szCs w:val="24"/>
                </w:rPr>
                <w:t>Reserved</w:t>
              </w:r>
            </w:ins>
          </w:p>
        </w:tc>
      </w:tr>
      <w:tr w:rsidR="00C01EB6" w:rsidTr="00C01EB6">
        <w:tc>
          <w:tcPr>
            <w:tcW w:w="2584" w:type="dxa"/>
          </w:tcPr>
          <w:p w:rsidR="00C01EB6" w:rsidRDefault="00C01EB6" w:rsidP="00C01EB6">
            <w:pPr>
              <w:rPr>
                <w:szCs w:val="24"/>
              </w:rPr>
            </w:pPr>
            <w:ins w:id="531" w:author="Brian Hart (brianh)" w:date="2014-03-15T23:49:00Z">
              <w:r>
                <w:rPr>
                  <w:szCs w:val="24"/>
                </w:rPr>
                <w:t>Bits</w:t>
              </w:r>
            </w:ins>
          </w:p>
        </w:tc>
        <w:tc>
          <w:tcPr>
            <w:tcW w:w="2505" w:type="dxa"/>
          </w:tcPr>
          <w:p w:rsidR="00C01EB6" w:rsidRDefault="00C01EB6" w:rsidP="00C01EB6">
            <w:pPr>
              <w:rPr>
                <w:szCs w:val="24"/>
              </w:rPr>
            </w:pPr>
            <w:ins w:id="532" w:author="Brian Hart (brianh)" w:date="2014-03-15T23:49:00Z">
              <w:r>
                <w:rPr>
                  <w:szCs w:val="24"/>
                </w:rPr>
                <w:t>0</w:t>
              </w:r>
            </w:ins>
          </w:p>
        </w:tc>
        <w:tc>
          <w:tcPr>
            <w:tcW w:w="2471" w:type="dxa"/>
          </w:tcPr>
          <w:p w:rsidR="00C01EB6" w:rsidRDefault="00C01EB6" w:rsidP="00C01EB6">
            <w:pPr>
              <w:rPr>
                <w:szCs w:val="24"/>
              </w:rPr>
            </w:pPr>
            <w:ins w:id="533" w:author="Brian Hart (brianh)" w:date="2014-03-15T23:49:00Z">
              <w:r>
                <w:rPr>
                  <w:szCs w:val="24"/>
                </w:rPr>
                <w:t>1</w:t>
              </w:r>
            </w:ins>
          </w:p>
        </w:tc>
        <w:tc>
          <w:tcPr>
            <w:tcW w:w="2736" w:type="dxa"/>
          </w:tcPr>
          <w:p w:rsidR="00C01EB6" w:rsidRDefault="00C01EB6" w:rsidP="00C01EB6">
            <w:pPr>
              <w:rPr>
                <w:szCs w:val="24"/>
              </w:rPr>
            </w:pPr>
            <w:ins w:id="534" w:author="Brian Hart (brianh)" w:date="2014-03-15T23:50:00Z">
              <w:r>
                <w:rPr>
                  <w:szCs w:val="24"/>
                </w:rPr>
                <w:t>2</w:t>
              </w:r>
            </w:ins>
            <w:ins w:id="535" w:author="Brian Hart (brianh)" w:date="2014-03-15T23:49:00Z">
              <w:r>
                <w:rPr>
                  <w:szCs w:val="24"/>
                </w:rPr>
                <w:t xml:space="preserve">  7</w:t>
              </w:r>
            </w:ins>
          </w:p>
        </w:tc>
      </w:tr>
    </w:tbl>
    <w:p w:rsidR="00C01EB6" w:rsidRDefault="00C01EB6" w:rsidP="00C01EB6">
      <w:pPr>
        <w:rPr>
          <w:ins w:id="536" w:author="Brian Hart (brianh)" w:date="2014-03-15T23:50:00Z"/>
          <w:szCs w:val="24"/>
        </w:rPr>
      </w:pPr>
      <w:ins w:id="537" w:author="Brian Hart (brianh)" w:date="2014-03-15T23:49:00Z">
        <w:r>
          <w:rPr>
            <w:szCs w:val="24"/>
          </w:rPr>
          <w:t xml:space="preserve">Figure 8-188xyz – </w:t>
        </w:r>
      </w:ins>
      <w:ins w:id="538" w:author="Brian Hart (brianh)" w:date="2014-03-16T01:26:00Z">
        <w:r w:rsidR="002A1C1F">
          <w:rPr>
            <w:szCs w:val="24"/>
          </w:rPr>
          <w:t>Usage-rules</w:t>
        </w:r>
      </w:ins>
      <w:ins w:id="539" w:author="Brian Hart (brianh)" w:date="2014-03-15T23:49:00Z">
        <w:r>
          <w:rPr>
            <w:szCs w:val="24"/>
          </w:rPr>
          <w:t xml:space="preserve"> </w:t>
        </w:r>
      </w:ins>
      <w:ins w:id="540" w:author="Brian Hart (brianh)" w:date="2014-03-16T01:26:00Z">
        <w:r w:rsidR="002A1C1F">
          <w:rPr>
            <w:szCs w:val="24"/>
          </w:rPr>
          <w:t>P</w:t>
        </w:r>
      </w:ins>
      <w:ins w:id="541" w:author="Brian Hart (brianh)" w:date="2014-03-15T23:49:00Z">
        <w:r>
          <w:rPr>
            <w:szCs w:val="24"/>
          </w:rPr>
          <w:t>arameters field format</w:t>
        </w:r>
      </w:ins>
    </w:p>
    <w:p w:rsidR="00C01EB6" w:rsidRDefault="00C01EB6" w:rsidP="00C01EB6">
      <w:pPr>
        <w:rPr>
          <w:ins w:id="542" w:author="Brian Hart (brianh)" w:date="2014-03-15T23:50:00Z"/>
          <w:szCs w:val="24"/>
        </w:rPr>
      </w:pPr>
    </w:p>
    <w:p w:rsidR="00C01EB6" w:rsidRDefault="00C01EB6" w:rsidP="00C01EB6">
      <w:pPr>
        <w:rPr>
          <w:ins w:id="543" w:author="Brian Hart (brianh)" w:date="2014-03-16T00:05:00Z"/>
          <w:szCs w:val="24"/>
        </w:rPr>
      </w:pPr>
      <w:ins w:id="544" w:author="Brian Hart (brianh)" w:date="2014-03-15T23:50:00Z">
        <w:r>
          <w:rPr>
            <w:szCs w:val="24"/>
          </w:rPr>
          <w:t xml:space="preserve">The </w:t>
        </w:r>
      </w:ins>
      <w:ins w:id="545" w:author="Brian Hart (brianh)" w:date="2014-03-15T23:51:00Z">
        <w:r w:rsidR="00DF4262">
          <w:rPr>
            <w:szCs w:val="24"/>
          </w:rPr>
          <w:t xml:space="preserve">Retransmission-allowed field </w:t>
        </w:r>
      </w:ins>
      <w:ins w:id="546" w:author="Brian Hart (brianh)" w:date="2014-03-16T00:04:00Z">
        <w:r w:rsidR="00F24C31">
          <w:rPr>
            <w:szCs w:val="24"/>
          </w:rPr>
          <w:t xml:space="preserve">definition is the same as the </w:t>
        </w:r>
      </w:ins>
      <w:ins w:id="547" w:author="Brian Hart (brianh)" w:date="2014-03-16T00:09:00Z">
        <w:r w:rsidR="00F24C31">
          <w:rPr>
            <w:szCs w:val="24"/>
          </w:rPr>
          <w:t xml:space="preserve">definition for the </w:t>
        </w:r>
      </w:ins>
      <w:ins w:id="548" w:author="Brian Hart (brianh)" w:date="2014-03-16T00:04:00Z">
        <w:r w:rsidR="00F24C31">
          <w:rPr>
            <w:szCs w:val="24"/>
          </w:rPr>
          <w:t xml:space="preserve">retransmission-allowed </w:t>
        </w:r>
      </w:ins>
      <w:ins w:id="549" w:author="Brian Hart (brianh)" w:date="2014-03-16T00:05:00Z">
        <w:r w:rsidR="00F24C31">
          <w:rPr>
            <w:szCs w:val="24"/>
          </w:rPr>
          <w:t>element</w:t>
        </w:r>
      </w:ins>
      <w:ins w:id="550" w:author="Brian Hart (brianh)" w:date="2014-03-16T00:04:00Z">
        <w:r w:rsidR="00F24C31">
          <w:rPr>
            <w:szCs w:val="24"/>
          </w:rPr>
          <w:t xml:space="preserve"> </w:t>
        </w:r>
      </w:ins>
      <w:ins w:id="551" w:author="Brian Hart (brianh)" w:date="2014-03-15T23:51:00Z">
        <w:r w:rsidR="00DF4262">
          <w:rPr>
            <w:szCs w:val="24"/>
          </w:rPr>
          <w:t xml:space="preserve">in </w:t>
        </w:r>
      </w:ins>
      <w:ins w:id="552" w:author="Brian Hart (brianh)" w:date="2014-03-16T00:03:00Z">
        <w:r w:rsidR="00F24C31">
          <w:rPr>
            <w:szCs w:val="24"/>
          </w:rPr>
          <w:t>[</w:t>
        </w:r>
      </w:ins>
      <w:ins w:id="553" w:author="Brian Hart (brianh)" w:date="2014-03-15T23:51:00Z">
        <w:r w:rsidR="00DF4262">
          <w:rPr>
            <w:szCs w:val="24"/>
          </w:rPr>
          <w:t>RFC</w:t>
        </w:r>
      </w:ins>
      <w:ins w:id="554" w:author="Brian Hart (brianh)" w:date="2014-03-16T00:03:00Z">
        <w:r w:rsidR="00F24C31">
          <w:rPr>
            <w:szCs w:val="24"/>
          </w:rPr>
          <w:t xml:space="preserve"> </w:t>
        </w:r>
      </w:ins>
      <w:ins w:id="555" w:author="Brian Hart (brianh)" w:date="2014-03-15T23:51:00Z">
        <w:r w:rsidR="00DF4262">
          <w:rPr>
            <w:szCs w:val="24"/>
          </w:rPr>
          <w:t>4119</w:t>
        </w:r>
      </w:ins>
      <w:ins w:id="556" w:author="Brian Hart (brianh)" w:date="2014-03-16T00:03:00Z">
        <w:r w:rsidR="00F24C31">
          <w:rPr>
            <w:szCs w:val="24"/>
          </w:rPr>
          <w:t>]</w:t>
        </w:r>
      </w:ins>
      <w:ins w:id="557" w:author="Brian Hart (brianh)" w:date="2014-03-16T00:10:00Z">
        <w:r w:rsidR="00F24C31">
          <w:rPr>
            <w:szCs w:val="24"/>
          </w:rPr>
          <w:t xml:space="preserve">, except that </w:t>
        </w:r>
      </w:ins>
      <w:ins w:id="558" w:author="Brian Hart (brianh)" w:date="2014-03-17T05:27:00Z">
        <w:r w:rsidR="00B03244">
          <w:rPr>
            <w:szCs w:val="24"/>
          </w:rPr>
          <w:t xml:space="preserve">the </w:t>
        </w:r>
      </w:ins>
      <w:ins w:id="559" w:author="Brian Hart (brianh)" w:date="2014-03-16T00:11:00Z">
        <w:r w:rsidR="00F24C31">
          <w:rPr>
            <w:szCs w:val="24"/>
          </w:rPr>
          <w:t xml:space="preserve">“no” and </w:t>
        </w:r>
      </w:ins>
      <w:ins w:id="560" w:author="Brian Hart (brianh)" w:date="2014-03-16T00:10:00Z">
        <w:r w:rsidR="00F24C31">
          <w:rPr>
            <w:szCs w:val="24"/>
          </w:rPr>
          <w:t xml:space="preserve">“yes” </w:t>
        </w:r>
      </w:ins>
      <w:ins w:id="561" w:author="Brian Hart (brianh)" w:date="2014-03-16T00:16:00Z">
        <w:r w:rsidR="003A72BC">
          <w:rPr>
            <w:szCs w:val="24"/>
          </w:rPr>
          <w:t xml:space="preserve">text </w:t>
        </w:r>
      </w:ins>
      <w:ins w:id="562" w:author="Brian Hart (brianh)" w:date="2014-03-16T00:14:00Z">
        <w:r w:rsidR="003A72BC">
          <w:rPr>
            <w:szCs w:val="24"/>
          </w:rPr>
          <w:t xml:space="preserve">encoding specified </w:t>
        </w:r>
      </w:ins>
      <w:ins w:id="563" w:author="Brian Hart (brianh)" w:date="2014-03-16T00:11:00Z">
        <w:r w:rsidR="00F24C31">
          <w:rPr>
            <w:szCs w:val="24"/>
          </w:rPr>
          <w:t xml:space="preserve">in [RFC 4119] </w:t>
        </w:r>
      </w:ins>
      <w:ins w:id="564" w:author="Brian Hart (brianh)" w:date="2014-03-16T00:14:00Z">
        <w:r w:rsidR="003A72BC">
          <w:rPr>
            <w:szCs w:val="24"/>
          </w:rPr>
          <w:t xml:space="preserve">is replaced by </w:t>
        </w:r>
      </w:ins>
      <w:ins w:id="565" w:author="Brian Hart (brianh)" w:date="2014-03-16T00:11:00Z">
        <w:r w:rsidR="00F24C31">
          <w:rPr>
            <w:szCs w:val="24"/>
          </w:rPr>
          <w:t xml:space="preserve">0 and 1 respectively. </w:t>
        </w:r>
      </w:ins>
    </w:p>
    <w:p w:rsidR="00F24C31" w:rsidRDefault="00F24C31" w:rsidP="00C01EB6">
      <w:pPr>
        <w:rPr>
          <w:ins w:id="566" w:author="Brian Hart (brianh)" w:date="2014-03-16T00:07:00Z"/>
          <w:szCs w:val="24"/>
        </w:rPr>
      </w:pPr>
    </w:p>
    <w:p w:rsidR="00F24C31" w:rsidRDefault="00F24C31" w:rsidP="00C01EB6">
      <w:pPr>
        <w:rPr>
          <w:ins w:id="567" w:author="Brian Hart (brianh)" w:date="2014-03-16T00:09:00Z"/>
          <w:szCs w:val="24"/>
          <w:lang w:eastAsia="en-GB"/>
        </w:rPr>
      </w:pPr>
      <w:ins w:id="568" w:author="Brian Hart (brianh)" w:date="2014-03-16T00:08:00Z">
        <w:r>
          <w:rPr>
            <w:szCs w:val="24"/>
          </w:rPr>
          <w:t>The Retention-expires-relati</w:t>
        </w:r>
      </w:ins>
      <w:ins w:id="569" w:author="Brian Hart (brianh)" w:date="2014-03-16T00:11:00Z">
        <w:r>
          <w:rPr>
            <w:szCs w:val="24"/>
          </w:rPr>
          <w:t>v</w:t>
        </w:r>
      </w:ins>
      <w:ins w:id="570" w:author="Brian Hart (brianh)" w:date="2014-03-16T00:08:00Z">
        <w:r>
          <w:rPr>
            <w:szCs w:val="24"/>
          </w:rPr>
          <w:t xml:space="preserve">e Present field equal to 1 indicates that the </w:t>
        </w:r>
        <w:r>
          <w:rPr>
            <w:szCs w:val="24"/>
            <w:lang w:eastAsia="en-GB"/>
          </w:rPr>
          <w:t xml:space="preserve">Retention-expires-relative field is present; otherwise the </w:t>
        </w:r>
      </w:ins>
      <w:ins w:id="571" w:author="Brian Hart (brianh)" w:date="2014-03-16T00:09:00Z">
        <w:r>
          <w:rPr>
            <w:szCs w:val="24"/>
            <w:lang w:eastAsia="en-GB"/>
          </w:rPr>
          <w:t>Retention-expires-relative field is not present.</w:t>
        </w:r>
      </w:ins>
      <w:ins w:id="572" w:author="Brian Hart (brianh)" w:date="2014-03-16T00:23:00Z">
        <w:r w:rsidR="003A72BC">
          <w:rPr>
            <w:szCs w:val="24"/>
            <w:lang w:eastAsia="en-GB"/>
          </w:rPr>
          <w:t xml:space="preserve"> If the Retention-expires-relative field is not present, it indicates that the .</w:t>
        </w:r>
      </w:ins>
      <w:ins w:id="573" w:author="Brian Hart (brianh)" w:date="2014-03-16T00:35:00Z">
        <w:r w:rsidR="00A61CB3">
          <w:rPr>
            <w:szCs w:val="24"/>
            <w:lang w:eastAsia="en-GB"/>
          </w:rPr>
          <w:t>retention duration of the LCI report field is unbounded.</w:t>
        </w:r>
      </w:ins>
    </w:p>
    <w:p w:rsidR="00F24C31" w:rsidRDefault="00F24C31" w:rsidP="00C01EB6">
      <w:pPr>
        <w:rPr>
          <w:ins w:id="574" w:author="Brian Hart (brianh)" w:date="2014-03-16T00:05:00Z"/>
          <w:szCs w:val="24"/>
        </w:rPr>
      </w:pPr>
    </w:p>
    <w:p w:rsidR="00F24C31" w:rsidRDefault="00F24C31" w:rsidP="00C01EB6">
      <w:pPr>
        <w:rPr>
          <w:ins w:id="575" w:author="Brian Hart (brianh)" w:date="2014-03-15T23:49:00Z"/>
          <w:szCs w:val="24"/>
        </w:rPr>
      </w:pPr>
      <w:ins w:id="576" w:author="Brian Hart (brianh)" w:date="2014-03-16T00:05:00Z">
        <w:r>
          <w:rPr>
            <w:szCs w:val="24"/>
          </w:rPr>
          <w:t xml:space="preserve">The </w:t>
        </w:r>
      </w:ins>
      <w:ins w:id="577" w:author="Brian Hart (brianh)" w:date="2014-03-16T00:07:00Z">
        <w:r>
          <w:rPr>
            <w:szCs w:val="24"/>
          </w:rPr>
          <w:t>Ret</w:t>
        </w:r>
      </w:ins>
      <w:ins w:id="578" w:author="Brian Hart (brianh)" w:date="2014-03-16T00:09:00Z">
        <w:r>
          <w:rPr>
            <w:szCs w:val="24"/>
          </w:rPr>
          <w:t>ent</w:t>
        </w:r>
      </w:ins>
      <w:ins w:id="579" w:author="Brian Hart (brianh)" w:date="2014-03-16T00:07:00Z">
        <w:r>
          <w:rPr>
            <w:szCs w:val="24"/>
          </w:rPr>
          <w:t>ion</w:t>
        </w:r>
      </w:ins>
      <w:ins w:id="580" w:author="Brian Hart (brianh)" w:date="2014-03-16T00:09:00Z">
        <w:r>
          <w:rPr>
            <w:szCs w:val="24"/>
          </w:rPr>
          <w:t>-expires-relative definition is the same as the definition for the retention-expires</w:t>
        </w:r>
      </w:ins>
      <w:ins w:id="581" w:author="Brian Hart (brianh)" w:date="2014-03-16T00:10:00Z">
        <w:r>
          <w:rPr>
            <w:szCs w:val="24"/>
          </w:rPr>
          <w:t xml:space="preserve"> </w:t>
        </w:r>
      </w:ins>
      <w:ins w:id="582" w:author="Brian Hart (brianh)" w:date="2014-03-16T00:05:00Z">
        <w:r>
          <w:rPr>
            <w:szCs w:val="24"/>
          </w:rPr>
          <w:t>element in [RFC 4119]</w:t>
        </w:r>
      </w:ins>
      <w:ins w:id="583" w:author="Brian Hart (brianh)" w:date="2014-03-16T00:10:00Z">
        <w:r>
          <w:rPr>
            <w:szCs w:val="24"/>
          </w:rPr>
          <w:t xml:space="preserve">, except that the absolute </w:t>
        </w:r>
      </w:ins>
      <w:ins w:id="584" w:author="Brian Hart (brianh)" w:date="2014-03-16T00:12:00Z">
        <w:r>
          <w:rPr>
            <w:szCs w:val="24"/>
          </w:rPr>
          <w:t xml:space="preserve">time text encoding specified in [RFC 4119] is replaced by a </w:t>
        </w:r>
      </w:ins>
      <w:ins w:id="585" w:author="Brian Hart (brianh)" w:date="2014-03-16T00:17:00Z">
        <w:r w:rsidR="003A72BC">
          <w:rPr>
            <w:szCs w:val="24"/>
          </w:rPr>
          <w:t xml:space="preserve">relative </w:t>
        </w:r>
      </w:ins>
      <w:ins w:id="586" w:author="Brian Hart (brianh)" w:date="2014-03-16T00:16:00Z">
        <w:r w:rsidR="003A72BC">
          <w:rPr>
            <w:szCs w:val="24"/>
          </w:rPr>
          <w:t xml:space="preserve">binary </w:t>
        </w:r>
      </w:ins>
      <w:ins w:id="587" w:author="Brian Hart (brianh)" w:date="2014-03-16T00:17:00Z">
        <w:r w:rsidR="003A72BC">
          <w:rPr>
            <w:szCs w:val="24"/>
          </w:rPr>
          <w:t>encoding</w:t>
        </w:r>
      </w:ins>
      <w:ins w:id="588" w:author="Brian Hart (brianh)" w:date="2014-03-18T18:15:00Z">
        <w:r w:rsidR="00AA3006">
          <w:rPr>
            <w:szCs w:val="24"/>
          </w:rPr>
          <w:t>: t</w:t>
        </w:r>
      </w:ins>
      <w:ins w:id="589" w:author="Brian Hart (brianh)" w:date="2014-03-16T00:29:00Z">
        <w:r w:rsidR="009C019D">
          <w:rPr>
            <w:szCs w:val="24"/>
          </w:rPr>
          <w:t xml:space="preserve">he </w:t>
        </w:r>
      </w:ins>
      <w:ins w:id="590" w:author="Brian Hart (brianh)" w:date="2014-03-16T00:22:00Z">
        <w:r w:rsidR="003A72BC">
          <w:rPr>
            <w:szCs w:val="24"/>
          </w:rPr>
          <w:t>Retention-expires-relative</w:t>
        </w:r>
      </w:ins>
      <w:ins w:id="591" w:author="Brian Hart (brianh)" w:date="2014-03-16T00:29:00Z">
        <w:r w:rsidR="009C019D">
          <w:rPr>
            <w:szCs w:val="24"/>
          </w:rPr>
          <w:t xml:space="preserve"> field is encoded as a number of hours in the future relative to the time of </w:t>
        </w:r>
      </w:ins>
      <w:ins w:id="592" w:author="Brian Hart (brianh)" w:date="2014-03-16T00:30:00Z">
        <w:r w:rsidR="009C019D">
          <w:rPr>
            <w:szCs w:val="24"/>
          </w:rPr>
          <w:t>transmission</w:t>
        </w:r>
      </w:ins>
      <w:ins w:id="593" w:author="Brian Hart (brianh)" w:date="2014-03-16T00:29:00Z">
        <w:r w:rsidR="009C019D">
          <w:rPr>
            <w:szCs w:val="24"/>
          </w:rPr>
          <w:t xml:space="preserve"> of the </w:t>
        </w:r>
      </w:ins>
      <w:ins w:id="594" w:author="Brian Hart (brianh)" w:date="2014-03-16T01:27:00Z">
        <w:r w:rsidR="002A1C1F">
          <w:rPr>
            <w:szCs w:val="24"/>
          </w:rPr>
          <w:t>Usage-rules</w:t>
        </w:r>
      </w:ins>
      <w:ins w:id="595" w:author="Brian Hart (brianh)" w:date="2014-03-16T00:29:00Z">
        <w:r w:rsidR="009C019D">
          <w:rPr>
            <w:szCs w:val="24"/>
          </w:rPr>
          <w:t xml:space="preserve"> </w:t>
        </w:r>
        <w:proofErr w:type="spellStart"/>
        <w:r w:rsidR="009C019D">
          <w:rPr>
            <w:szCs w:val="24"/>
          </w:rPr>
          <w:t>subelement</w:t>
        </w:r>
      </w:ins>
      <w:proofErr w:type="spellEnd"/>
      <w:ins w:id="596" w:author="Brian Hart (brianh)" w:date="2014-03-16T00:05:00Z">
        <w:r>
          <w:rPr>
            <w:szCs w:val="24"/>
          </w:rPr>
          <w:t xml:space="preserve">. </w:t>
        </w:r>
      </w:ins>
    </w:p>
    <w:p w:rsidR="00C01EB6" w:rsidRDefault="00C01EB6" w:rsidP="00C01EB6">
      <w:pPr>
        <w:rPr>
          <w:ins w:id="597" w:author="Brian Hart (brianh)" w:date="2014-03-15T22:53:00Z"/>
          <w:szCs w:val="24"/>
          <w:lang w:eastAsia="en-GB"/>
        </w:rPr>
      </w:pPr>
    </w:p>
    <w:p w:rsidR="00E04546" w:rsidRPr="00F96497" w:rsidRDefault="00E04546" w:rsidP="00F96497">
      <w:pPr>
        <w:rPr>
          <w:szCs w:val="24"/>
          <w:lang w:eastAsia="en-GB"/>
        </w:rPr>
      </w:pPr>
    </w:p>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8.4.2.21.13 Location Civic Report</w:t>
      </w:r>
    </w:p>
    <w:p w:rsidR="00F96497" w:rsidRPr="00F96497" w:rsidRDefault="00F96497" w:rsidP="00021572">
      <w:pPr>
        <w:autoSpaceDE w:val="0"/>
        <w:autoSpaceDN w:val="0"/>
        <w:adjustRightInd w:val="0"/>
        <w:rPr>
          <w:rFonts w:ascii="TimesNewRoman" w:hAnsi="TimesNewRoman" w:cs="TimesNewRoman"/>
          <w:szCs w:val="24"/>
          <w:lang w:val="en-US"/>
        </w:rPr>
      </w:pPr>
      <w:r w:rsidRPr="00F96497">
        <w:rPr>
          <w:rFonts w:ascii="TimesNewRoman" w:hAnsi="TimesNewRoman" w:cs="TimesNewRoman"/>
          <w:szCs w:val="24"/>
          <w:lang w:val="en-US"/>
        </w:rPr>
        <w:t>The Location Civic Report includes the location information defined in Civic format for the location subject</w:t>
      </w:r>
      <w:r w:rsidR="00021572">
        <w:rPr>
          <w:rFonts w:ascii="TimesNewRoman" w:hAnsi="TimesNewRoman" w:cs="TimesNewRoman"/>
          <w:szCs w:val="24"/>
          <w:lang w:val="en-US"/>
        </w:rPr>
        <w:t xml:space="preserve"> </w:t>
      </w:r>
      <w:r w:rsidRPr="00F96497">
        <w:rPr>
          <w:rFonts w:ascii="TimesNewRoman" w:hAnsi="TimesNewRoman" w:cs="TimesNewRoman"/>
          <w:szCs w:val="24"/>
          <w:lang w:val="en-US"/>
        </w:rPr>
        <w:t>provided in the Location Civic measurement request, as shown in Figure 8-194 (Location Civic Report field</w:t>
      </w:r>
      <w:r w:rsidR="00021572">
        <w:rPr>
          <w:rFonts w:ascii="TimesNewRoman" w:hAnsi="TimesNewRoman" w:cs="TimesNewRoman"/>
          <w:szCs w:val="24"/>
          <w:lang w:val="en-US"/>
        </w:rPr>
        <w:t xml:space="preserve"> </w:t>
      </w:r>
      <w:r w:rsidRPr="00F96497">
        <w:rPr>
          <w:rFonts w:ascii="TimesNewRoman" w:hAnsi="TimesNewRoman" w:cs="TimesNewRoman"/>
          <w:szCs w:val="24"/>
          <w:lang w:val="en-US"/>
        </w:rPr>
        <w:t>format).</w:t>
      </w:r>
    </w:p>
    <w:p w:rsidR="00F96497" w:rsidRPr="00F96497" w:rsidRDefault="00F96497" w:rsidP="00F96497">
      <w:pPr>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7"/>
        <w:gridCol w:w="1762"/>
        <w:gridCol w:w="2032"/>
        <w:gridCol w:w="1937"/>
      </w:tblGrid>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Civic Location Type</w:t>
            </w:r>
          </w:p>
        </w:tc>
        <w:tc>
          <w:tcPr>
            <w:tcW w:w="1762" w:type="dxa"/>
            <w:shd w:val="clear" w:color="auto" w:fill="auto"/>
          </w:tcPr>
          <w:p w:rsidR="00F96497" w:rsidRPr="00F96497" w:rsidRDefault="00A25AF2" w:rsidP="00A25AF2">
            <w:pPr>
              <w:autoSpaceDE w:val="0"/>
              <w:autoSpaceDN w:val="0"/>
              <w:adjustRightInd w:val="0"/>
              <w:rPr>
                <w:rFonts w:ascii="Arial" w:hAnsi="Arial" w:cs="Arial"/>
                <w:szCs w:val="24"/>
                <w:lang w:val="en-US"/>
              </w:rPr>
            </w:pPr>
            <w:ins w:id="598" w:author="Brian Hart (brianh)" w:date="2013-12-08T14:23:00Z">
              <w:r w:rsidRPr="00F96497">
                <w:rPr>
                  <w:rFonts w:ascii="Arial" w:hAnsi="Arial" w:cs="Arial"/>
                  <w:szCs w:val="24"/>
                  <w:lang w:val="en-US"/>
                </w:rPr>
                <w:t xml:space="preserve">Location </w:t>
              </w:r>
            </w:ins>
            <w:ins w:id="599" w:author="Brian Hart (brianh)" w:date="2013-11-12T09:43:00Z">
              <w:r w:rsidR="00F96497" w:rsidRPr="00F96497">
                <w:rPr>
                  <w:rFonts w:ascii="Arial" w:hAnsi="Arial" w:cs="Arial"/>
                  <w:szCs w:val="24"/>
                  <w:lang w:val="en-US"/>
                </w:rPr>
                <w:t xml:space="preserve">Civic </w:t>
              </w:r>
              <w:proofErr w:type="spellStart"/>
              <w:r w:rsidR="00F96497" w:rsidRPr="00F96497">
                <w:rPr>
                  <w:rFonts w:ascii="Arial" w:hAnsi="Arial" w:cs="Arial"/>
                  <w:szCs w:val="24"/>
                  <w:lang w:val="en-US"/>
                </w:rPr>
                <w:t>subelement</w:t>
              </w:r>
            </w:ins>
            <w:proofErr w:type="spellEnd"/>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Optional </w:t>
            </w:r>
            <w:proofErr w:type="spellStart"/>
            <w:r w:rsidRPr="00F96497">
              <w:rPr>
                <w:rFonts w:ascii="Arial" w:hAnsi="Arial" w:cs="Arial"/>
                <w:szCs w:val="24"/>
                <w:lang w:val="en-US"/>
              </w:rPr>
              <w:t>Subelements</w:t>
            </w:r>
            <w:proofErr w:type="spellEnd"/>
            <w:r w:rsidRPr="00F96497">
              <w:rPr>
                <w:rFonts w:ascii="Arial" w:hAnsi="Arial" w:cs="Arial"/>
                <w:szCs w:val="24"/>
                <w:lang w:val="en-US"/>
              </w:rPr>
              <w:t xml:space="preserv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600" w:author="Brian Hart (brianh)" w:date="2013-11-12T09:43:00Z">
              <w:r w:rsidRPr="00F96497" w:rsidDel="00C403FF">
                <w:rPr>
                  <w:rFonts w:ascii="Arial" w:hAnsi="Arial" w:cs="Arial"/>
                  <w:szCs w:val="24"/>
                  <w:lang w:val="en-US"/>
                </w:rPr>
                <w:delText>Civic Location</w:delText>
              </w:r>
            </w:del>
          </w:p>
        </w:tc>
      </w:tr>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Octets: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1 </w:t>
            </w:r>
          </w:p>
        </w:tc>
        <w:tc>
          <w:tcPr>
            <w:tcW w:w="1762" w:type="dxa"/>
            <w:shd w:val="clear" w:color="auto" w:fill="auto"/>
          </w:tcPr>
          <w:p w:rsidR="00F96497" w:rsidRPr="00F96497" w:rsidRDefault="00F96497" w:rsidP="00C61C1F">
            <w:pPr>
              <w:autoSpaceDE w:val="0"/>
              <w:autoSpaceDN w:val="0"/>
              <w:adjustRightInd w:val="0"/>
              <w:rPr>
                <w:rFonts w:ascii="Arial" w:hAnsi="Arial" w:cs="Arial"/>
                <w:szCs w:val="24"/>
                <w:lang w:val="en-US"/>
              </w:rPr>
            </w:pPr>
            <w:ins w:id="601" w:author="Brian Hart (brianh)" w:date="2013-11-12T09:43:00Z">
              <w:r w:rsidRPr="00F96497">
                <w:rPr>
                  <w:rFonts w:ascii="Arial" w:hAnsi="Arial" w:cs="Arial"/>
                  <w:szCs w:val="24"/>
                  <w:lang w:val="en-US"/>
                </w:rPr>
                <w:t>variable</w:t>
              </w:r>
            </w:ins>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variable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602" w:author="Brian Hart (brianh)" w:date="2013-11-12T09:43:00Z">
              <w:r w:rsidRPr="00F96497" w:rsidDel="00C403FF">
                <w:rPr>
                  <w:rFonts w:ascii="Arial" w:hAnsi="Arial" w:cs="Arial"/>
                  <w:szCs w:val="24"/>
                  <w:lang w:val="en-US"/>
                </w:rPr>
                <w:delText>variable</w:delText>
              </w:r>
            </w:del>
          </w:p>
        </w:tc>
      </w:tr>
    </w:tbl>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Figure 8-194—Location Civic Report field format</w:t>
      </w:r>
    </w:p>
    <w:p w:rsidR="00F96497" w:rsidRPr="00F96497" w:rsidRDefault="00F96497" w:rsidP="00F96497">
      <w:pPr>
        <w:rPr>
          <w:rFonts w:ascii="Arial,Bold" w:hAnsi="Arial,Bold" w:cs="Arial,Bold"/>
          <w:b/>
          <w:bCs/>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The Civic Location Type field contains the format of location information in the Civic Location field, as</w:t>
      </w:r>
    </w:p>
    <w:p w:rsidR="00F96497" w:rsidRDefault="00F96497" w:rsidP="00F96497">
      <w:pPr>
        <w:autoSpaceDE w:val="0"/>
        <w:autoSpaceDN w:val="0"/>
        <w:adjustRightInd w:val="0"/>
        <w:rPr>
          <w:ins w:id="603" w:author="Brian Hart (brianh)" w:date="2013-12-08T14:14:00Z"/>
          <w:rFonts w:ascii="TimesNewRoman" w:hAnsi="TimesNewRoman" w:cs="TimesNewRoman"/>
          <w:color w:val="000000"/>
          <w:szCs w:val="24"/>
          <w:lang w:val="en-US"/>
        </w:rPr>
      </w:pPr>
      <w:proofErr w:type="gramStart"/>
      <w:r w:rsidRPr="00F96497">
        <w:rPr>
          <w:rFonts w:ascii="TimesNewRoman" w:hAnsi="TimesNewRoman" w:cs="TimesNewRoman"/>
          <w:color w:val="000000"/>
          <w:szCs w:val="24"/>
          <w:lang w:val="en-US"/>
        </w:rPr>
        <w:t>indicated</w:t>
      </w:r>
      <w:proofErr w:type="gramEnd"/>
      <w:r w:rsidRPr="00F96497">
        <w:rPr>
          <w:rFonts w:ascii="TimesNewRoman" w:hAnsi="TimesNewRoman" w:cs="TimesNewRoman"/>
          <w:color w:val="000000"/>
          <w:szCs w:val="24"/>
          <w:lang w:val="en-US"/>
        </w:rPr>
        <w:t xml:space="preserve"> in Table 8-84 (Civic Location Type).</w:t>
      </w:r>
    </w:p>
    <w:p w:rsidR="00C61C1F" w:rsidRDefault="00C61C1F" w:rsidP="00F96497">
      <w:pPr>
        <w:autoSpaceDE w:val="0"/>
        <w:autoSpaceDN w:val="0"/>
        <w:adjustRightInd w:val="0"/>
        <w:rPr>
          <w:ins w:id="604" w:author="Brian Hart (brianh)" w:date="2013-12-08T14:14:00Z"/>
          <w:rFonts w:ascii="TimesNewRoman" w:hAnsi="TimesNewRoman" w:cs="TimesNewRoman"/>
          <w:color w:val="000000"/>
          <w:szCs w:val="24"/>
          <w:lang w:val="en-US"/>
        </w:rPr>
      </w:pPr>
    </w:p>
    <w:p w:rsidR="00C61C1F" w:rsidRPr="00C61C1F" w:rsidRDefault="00C61C1F" w:rsidP="00C61C1F">
      <w:pPr>
        <w:autoSpaceDE w:val="0"/>
        <w:autoSpaceDN w:val="0"/>
        <w:adjustRightInd w:val="0"/>
        <w:rPr>
          <w:b/>
          <w:bCs/>
          <w:szCs w:val="24"/>
          <w:lang w:val="en-US"/>
        </w:rPr>
      </w:pPr>
      <w:r w:rsidRPr="00C61C1F">
        <w:rPr>
          <w:b/>
          <w:bCs/>
          <w:szCs w:val="24"/>
          <w:lang w:val="en-US"/>
        </w:rPr>
        <w:t>Table 8-84—Civic Location Type</w:t>
      </w:r>
    </w:p>
    <w:tbl>
      <w:tblPr>
        <w:tblStyle w:val="TableGrid"/>
        <w:tblW w:w="0" w:type="auto"/>
        <w:tblLook w:val="04A0" w:firstRow="1" w:lastRow="0" w:firstColumn="1" w:lastColumn="0" w:noHBand="0" w:noVBand="1"/>
      </w:tblPr>
      <w:tblGrid>
        <w:gridCol w:w="5148"/>
        <w:gridCol w:w="5148"/>
      </w:tblGrid>
      <w:tr w:rsidR="00C61C1F" w:rsidRPr="00C61C1F" w:rsidTr="00C61C1F">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Civic Location Type value</w:t>
            </w:r>
          </w:p>
        </w:tc>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Description</w:t>
            </w:r>
          </w:p>
        </w:tc>
      </w:tr>
      <w:tr w:rsidR="00C61C1F" w:rsidRPr="00C61C1F" w:rsidTr="00C61C1F">
        <w:tc>
          <w:tcPr>
            <w:tcW w:w="5148" w:type="dxa"/>
          </w:tcPr>
          <w:p w:rsidR="00C61C1F" w:rsidRPr="00C61C1F" w:rsidRDefault="00C61C1F" w:rsidP="00C61C1F">
            <w:pPr>
              <w:autoSpaceDE w:val="0"/>
              <w:autoSpaceDN w:val="0"/>
              <w:adjustRightInd w:val="0"/>
              <w:rPr>
                <w:bCs/>
                <w:szCs w:val="24"/>
                <w:lang w:val="en-US"/>
              </w:rPr>
            </w:pPr>
            <w:r w:rsidRPr="00C61C1F">
              <w:rPr>
                <w:bCs/>
                <w:szCs w:val="24"/>
                <w:lang w:val="en-US"/>
              </w:rPr>
              <w:t>0</w:t>
            </w:r>
          </w:p>
        </w:tc>
        <w:tc>
          <w:tcPr>
            <w:tcW w:w="5148" w:type="dxa"/>
          </w:tcPr>
          <w:p w:rsidR="00C61C1F" w:rsidRPr="00C61C1F" w:rsidRDefault="00C61C1F" w:rsidP="00A25AF2">
            <w:pPr>
              <w:autoSpaceDE w:val="0"/>
              <w:autoSpaceDN w:val="0"/>
              <w:adjustRightInd w:val="0"/>
              <w:rPr>
                <w:bCs/>
                <w:szCs w:val="24"/>
                <w:lang w:val="en-US"/>
              </w:rPr>
            </w:pPr>
            <w:r w:rsidRPr="00C61C1F">
              <w:rPr>
                <w:szCs w:val="24"/>
                <w:lang w:val="en-US"/>
              </w:rPr>
              <w:t>IETF RFC4776</w:t>
            </w:r>
            <w:r>
              <w:rPr>
                <w:szCs w:val="24"/>
                <w:lang w:val="en-US"/>
              </w:rPr>
              <w:t>-</w:t>
            </w:r>
            <w:r w:rsidRPr="00C61C1F">
              <w:rPr>
                <w:szCs w:val="24"/>
                <w:lang w:val="en-US"/>
              </w:rPr>
              <w:t>2006</w:t>
            </w:r>
            <w:r>
              <w:rPr>
                <w:szCs w:val="24"/>
                <w:lang w:val="en-US"/>
              </w:rPr>
              <w:t xml:space="preserve"> </w:t>
            </w:r>
            <w:ins w:id="605" w:author="Brian Hart (brianh)" w:date="2013-12-08T14:16:00Z">
              <w:r>
                <w:rPr>
                  <w:szCs w:val="24"/>
                  <w:lang w:val="en-US"/>
                </w:rPr>
                <w:t>starting at the country</w:t>
              </w:r>
            </w:ins>
            <w:ins w:id="606" w:author="Brian Hart (brianh)" w:date="2013-12-08T14:20:00Z">
              <w:r w:rsidR="00A25AF2">
                <w:rPr>
                  <w:szCs w:val="24"/>
                  <w:lang w:val="en-US"/>
                </w:rPr>
                <w:t xml:space="preserve"> code field</w:t>
              </w:r>
            </w:ins>
            <w:ins w:id="607" w:author="Brian Hart (brianh)" w:date="2013-12-08T14:16:00Z">
              <w:r>
                <w:rPr>
                  <w:szCs w:val="24"/>
                  <w:lang w:val="en-US"/>
                </w:rPr>
                <w:t xml:space="preserve"> </w:t>
              </w:r>
            </w:ins>
            <w:ins w:id="608" w:author="Brian Hart (brianh)" w:date="2013-12-08T14:17:00Z">
              <w:r w:rsidR="00A25AF2">
                <w:rPr>
                  <w:szCs w:val="24"/>
                  <w:lang w:val="en-US"/>
                </w:rPr>
                <w:t xml:space="preserve">(i.e. excluding the </w:t>
              </w:r>
            </w:ins>
            <w:ins w:id="609" w:author="Brian Hart (brianh)" w:date="2013-12-08T14:18:00Z">
              <w:r w:rsidR="00A25AF2" w:rsidRPr="00A25AF2">
                <w:rPr>
                  <w:szCs w:val="24"/>
                  <w:lang w:val="en-US"/>
                </w:rPr>
                <w:t>GEOCONF_CIVIC</w:t>
              </w:r>
            </w:ins>
            <w:ins w:id="610" w:author="Brian Hart (brianh)" w:date="2013-12-08T14:19:00Z">
              <w:r w:rsidR="00A25AF2">
                <w:rPr>
                  <w:szCs w:val="24"/>
                  <w:lang w:val="en-US"/>
                </w:rPr>
                <w:t>/</w:t>
              </w:r>
              <w:del w:id="611" w:author="mrison" w:date="2014-03-19T00:00:00Z">
                <w:r w:rsidR="00A25AF2" w:rsidRPr="00A25AF2" w:rsidDel="00362CCD">
                  <w:rPr>
                    <w:szCs w:val="24"/>
                    <w:lang w:val="en-US"/>
                  </w:rPr>
                  <w:delText xml:space="preserve"> </w:delText>
                </w:r>
              </w:del>
              <w:r w:rsidR="00A25AF2" w:rsidRPr="00A25AF2">
                <w:rPr>
                  <w:szCs w:val="24"/>
                  <w:lang w:val="en-US"/>
                </w:rPr>
                <w:t>OPTION_GEOCONF_CIVIC</w:t>
              </w:r>
              <w:r w:rsidR="00A25AF2">
                <w:rPr>
                  <w:szCs w:val="24"/>
                  <w:lang w:val="en-US"/>
                </w:rPr>
                <w:t xml:space="preserve">, </w:t>
              </w:r>
            </w:ins>
            <w:ins w:id="612" w:author="Brian Hart (brianh)" w:date="2013-12-08T14:18:00Z">
              <w:r w:rsidR="00A25AF2" w:rsidRPr="00A25AF2">
                <w:rPr>
                  <w:szCs w:val="24"/>
                  <w:lang w:val="en-US"/>
                </w:rPr>
                <w:t>N</w:t>
              </w:r>
            </w:ins>
            <w:ins w:id="613" w:author="Brian Hart (brianh)" w:date="2013-12-08T14:19:00Z">
              <w:r w:rsidR="00A25AF2">
                <w:rPr>
                  <w:szCs w:val="24"/>
                  <w:lang w:val="en-US"/>
                </w:rPr>
                <w:t>/</w:t>
              </w:r>
              <w:del w:id="614" w:author="mrison" w:date="2014-03-19T00:00:00Z">
                <w:r w:rsidR="00A25AF2" w:rsidRPr="00A25AF2" w:rsidDel="00362CCD">
                  <w:rPr>
                    <w:szCs w:val="24"/>
                    <w:lang w:val="en-US"/>
                  </w:rPr>
                  <w:delText xml:space="preserve"> </w:delText>
                </w:r>
              </w:del>
              <w:r w:rsidR="00A25AF2" w:rsidRPr="00A25AF2">
                <w:rPr>
                  <w:szCs w:val="24"/>
                  <w:lang w:val="en-US"/>
                </w:rPr>
                <w:t>option-</w:t>
              </w:r>
              <w:proofErr w:type="spellStart"/>
              <w:r w:rsidR="00A25AF2" w:rsidRPr="00A25AF2">
                <w:rPr>
                  <w:szCs w:val="24"/>
                  <w:lang w:val="en-US"/>
                </w:rPr>
                <w:t>len</w:t>
              </w:r>
              <w:proofErr w:type="spellEnd"/>
              <w:r w:rsidR="00A25AF2">
                <w:rPr>
                  <w:szCs w:val="24"/>
                  <w:lang w:val="en-US"/>
                </w:rPr>
                <w:t xml:space="preserve"> and </w:t>
              </w:r>
            </w:ins>
            <w:ins w:id="615" w:author="Brian Hart (brianh)" w:date="2013-12-08T14:18:00Z">
              <w:r w:rsidR="00A25AF2" w:rsidRPr="00A25AF2">
                <w:rPr>
                  <w:szCs w:val="24"/>
                  <w:lang w:val="en-US"/>
                </w:rPr>
                <w:t>what</w:t>
              </w:r>
            </w:ins>
            <w:ins w:id="616" w:author="Brian Hart (brianh)" w:date="2013-12-08T14:19:00Z">
              <w:r w:rsidR="00A25AF2">
                <w:rPr>
                  <w:szCs w:val="24"/>
                  <w:lang w:val="en-US"/>
                </w:rPr>
                <w:t xml:space="preserve"> fields)</w:t>
              </w:r>
            </w:ins>
            <w:r w:rsidRPr="00C61C1F">
              <w:rPr>
                <w:szCs w:val="24"/>
                <w:lang w:val="en-US"/>
              </w:rPr>
              <w:t>; includes all subsequent RFCs that define additional civic</w:t>
            </w:r>
            <w:r w:rsidR="00A25AF2">
              <w:rPr>
                <w:szCs w:val="24"/>
                <w:lang w:val="en-US"/>
              </w:rPr>
              <w:t xml:space="preserve"> </w:t>
            </w:r>
            <w:r w:rsidRPr="00C61C1F">
              <w:rPr>
                <w:szCs w:val="24"/>
                <w:lang w:val="en-US"/>
              </w:rPr>
              <w:t>address Types</w:t>
            </w:r>
            <w:r w:rsidR="00A25AF2">
              <w:rPr>
                <w:szCs w:val="24"/>
                <w:lang w:val="en-US"/>
              </w:rPr>
              <w:t xml:space="preserve">. </w:t>
            </w:r>
          </w:p>
        </w:tc>
      </w:tr>
    </w:tbl>
    <w:p w:rsidR="00C61C1F" w:rsidRPr="00C61C1F" w:rsidRDefault="00C61C1F" w:rsidP="00C61C1F">
      <w:pPr>
        <w:autoSpaceDE w:val="0"/>
        <w:autoSpaceDN w:val="0"/>
        <w:adjustRightInd w:val="0"/>
        <w:rPr>
          <w:szCs w:val="24"/>
          <w:lang w:val="en-US"/>
        </w:rPr>
      </w:pPr>
      <w:r w:rsidRPr="00C61C1F">
        <w:rPr>
          <w:szCs w:val="24"/>
          <w:lang w:val="en-US"/>
        </w:rPr>
        <w:t xml:space="preserve"> </w:t>
      </w:r>
      <w:r>
        <w:rPr>
          <w:szCs w:val="24"/>
          <w:lang w:val="en-US"/>
        </w:rPr>
        <w:tab/>
      </w:r>
    </w:p>
    <w:p w:rsidR="00BC4F2D" w:rsidRDefault="00BC4F2D" w:rsidP="00C61C1F">
      <w:pPr>
        <w:autoSpaceDE w:val="0"/>
        <w:autoSpaceDN w:val="0"/>
        <w:adjustRightInd w:val="0"/>
        <w:rPr>
          <w:ins w:id="617" w:author="Brian Hart (brianh)" w:date="2013-12-08T14:50:00Z"/>
          <w:b/>
          <w:i/>
          <w:szCs w:val="24"/>
          <w:lang w:val="en-US"/>
        </w:rPr>
      </w:pPr>
      <w:r w:rsidRPr="00BC4F2D">
        <w:rPr>
          <w:b/>
          <w:i/>
          <w:szCs w:val="24"/>
          <w:highlight w:val="yellow"/>
          <w:lang w:val="en-US"/>
        </w:rPr>
        <w:t>11mc editor: move Table 8-104 to here</w:t>
      </w:r>
    </w:p>
    <w:p w:rsidR="00BC4F2D" w:rsidRPr="00F96497" w:rsidRDefault="00BC4F2D" w:rsidP="00BC4F2D">
      <w:pPr>
        <w:autoSpaceDE w:val="0"/>
        <w:autoSpaceDN w:val="0"/>
        <w:adjustRightInd w:val="0"/>
        <w:rPr>
          <w:rFonts w:ascii="Arial,Bold" w:hAnsi="Arial,Bold" w:cs="Arial,Bold"/>
          <w:b/>
          <w:bCs/>
          <w:color w:val="218B21"/>
          <w:szCs w:val="24"/>
          <w:lang w:val="en-US"/>
        </w:rPr>
      </w:pPr>
      <w:r w:rsidRPr="00F96497">
        <w:rPr>
          <w:rFonts w:ascii="Arial,Bold" w:hAnsi="Arial,Bold" w:cs="Arial,Bold"/>
          <w:b/>
          <w:bCs/>
          <w:color w:val="000000"/>
          <w:szCs w:val="24"/>
          <w:lang w:val="en-US"/>
        </w:rPr>
        <w:t>Table 8-104—</w:t>
      </w:r>
      <w:del w:id="618" w:author="Brian Hart (brianh)" w:date="2013-12-08T14:26:00Z">
        <w:r w:rsidRPr="00F96497" w:rsidDel="00A25AF2">
          <w:rPr>
            <w:rFonts w:ascii="Arial,Bold" w:hAnsi="Arial,Bold" w:cs="Arial,Bold"/>
            <w:b/>
            <w:bCs/>
            <w:color w:val="000000"/>
            <w:szCs w:val="24"/>
            <w:lang w:val="en-US"/>
          </w:rPr>
          <w:delText xml:space="preserve">Optional subelement </w:delText>
        </w:r>
      </w:del>
      <w:ins w:id="619" w:author="Brian Hart (brianh)" w:date="2013-12-08T14:26:00Z">
        <w:r>
          <w:rPr>
            <w:rFonts w:ascii="Arial,Bold" w:hAnsi="Arial,Bold" w:cs="Arial,Bold"/>
            <w:b/>
            <w:bCs/>
            <w:color w:val="000000"/>
            <w:szCs w:val="24"/>
            <w:lang w:val="en-US"/>
          </w:rPr>
          <w:t>S</w:t>
        </w:r>
        <w:r w:rsidRPr="00F96497">
          <w:rPr>
            <w:rFonts w:ascii="Arial,Bold" w:hAnsi="Arial,Bold" w:cs="Arial,Bold"/>
            <w:b/>
            <w:bCs/>
            <w:color w:val="000000"/>
            <w:szCs w:val="24"/>
            <w:lang w:val="en-US"/>
          </w:rPr>
          <w:t xml:space="preserve">ubelement </w:t>
        </w:r>
      </w:ins>
      <w:r w:rsidRPr="00F96497">
        <w:rPr>
          <w:rFonts w:ascii="Arial,Bold" w:hAnsi="Arial,Bold" w:cs="Arial,Bold"/>
          <w:b/>
          <w:bCs/>
          <w:color w:val="000000"/>
          <w:szCs w:val="24"/>
          <w:lang w:val="en-US"/>
        </w:rPr>
        <w:t xml:space="preserve">IDs for Location Civic </w:t>
      </w:r>
      <w:proofErr w:type="gramStart"/>
      <w:r w:rsidRPr="00F96497">
        <w:rPr>
          <w:rFonts w:ascii="Arial,Bold" w:hAnsi="Arial,Bold" w:cs="Arial,Bold"/>
          <w:b/>
          <w:bCs/>
          <w:color w:val="000000"/>
          <w:szCs w:val="24"/>
          <w:lang w:val="en-US"/>
        </w:rPr>
        <w:t>Report</w:t>
      </w:r>
      <w:r w:rsidRPr="00F96497">
        <w:rPr>
          <w:rFonts w:ascii="Arial,Bold" w:hAnsi="Arial,Bold" w:cs="Arial,Bold"/>
          <w:b/>
          <w:bCs/>
          <w:color w:val="218B21"/>
          <w:szCs w:val="24"/>
          <w:lang w:val="en-US"/>
        </w:rPr>
        <w:t>(</w:t>
      </w:r>
      <w:proofErr w:type="gramEnd"/>
      <w:r w:rsidRPr="00F96497">
        <w:rPr>
          <w:rFonts w:ascii="Arial,Bold" w:hAnsi="Arial,Bold" w:cs="Arial,Bold"/>
          <w:b/>
          <w:bCs/>
          <w:color w:val="218B21"/>
          <w:szCs w:val="24"/>
          <w:lang w:val="en-US"/>
        </w:rPr>
        <w:t>#1429)</w:t>
      </w:r>
    </w:p>
    <w:tbl>
      <w:tblPr>
        <w:tblStyle w:val="TableGrid"/>
        <w:tblW w:w="0" w:type="auto"/>
        <w:tblLook w:val="04A0" w:firstRow="1" w:lastRow="0" w:firstColumn="1" w:lastColumn="0" w:noHBand="0" w:noVBand="1"/>
      </w:tblPr>
      <w:tblGrid>
        <w:gridCol w:w="3432"/>
        <w:gridCol w:w="3432"/>
        <w:gridCol w:w="3432"/>
      </w:tblGrid>
      <w:tr w:rsidR="00BC4F2D" w:rsidRPr="00C61C1F" w:rsidTr="00F6556E">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proofErr w:type="spellStart"/>
            <w:r w:rsidRPr="00C61C1F">
              <w:rPr>
                <w:rFonts w:ascii="TimesNewRoman,Bold" w:hAnsi="TimesNewRoman,Bold" w:cs="TimesNewRoman,Bold"/>
                <w:b/>
                <w:bCs/>
                <w:color w:val="000000"/>
                <w:szCs w:val="24"/>
                <w:lang w:val="en-US"/>
              </w:rPr>
              <w:t>Subelement</w:t>
            </w:r>
            <w:proofErr w:type="spellEnd"/>
            <w:r w:rsidRPr="00C61C1F">
              <w:rPr>
                <w:rFonts w:ascii="TimesNewRoman,Bold" w:hAnsi="TimesNewRoman,Bold" w:cs="TimesNewRoman,Bold"/>
                <w:b/>
                <w:bCs/>
                <w:color w:val="000000"/>
                <w:szCs w:val="24"/>
                <w:lang w:val="en-US"/>
              </w:rPr>
              <w:t xml:space="preserve"> ID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 xml:space="preserve">Name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Extensible</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del w:id="620" w:author="Brian Hart (brianh)" w:date="2013-12-08T14:13:00Z">
              <w:r w:rsidRPr="00C61C1F" w:rsidDel="00C61C1F">
                <w:rPr>
                  <w:rFonts w:ascii="TimesNewRoman" w:hAnsi="TimesNewRoman" w:cs="TimesNewRoman"/>
                  <w:color w:val="000000"/>
                  <w:szCs w:val="24"/>
                  <w:lang w:val="en-US"/>
                </w:rPr>
                <w:delText>Reserved</w:delText>
              </w:r>
            </w:del>
            <w:ins w:id="621" w:author="Brian Hart (brianh)" w:date="2013-12-08T14:13:00Z">
              <w:r>
                <w:rPr>
                  <w:rFonts w:ascii="TimesNewRoman" w:hAnsi="TimesNewRoman" w:cs="TimesNewRoman"/>
                  <w:color w:val="000000"/>
                  <w:szCs w:val="24"/>
                  <w:lang w:val="en-US"/>
                </w:rPr>
                <w:t>Location Civic</w:t>
              </w:r>
            </w:ins>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ins w:id="622" w:author="Brian Hart (brianh)" w:date="2013-12-08T14:13:00Z">
              <w:r>
                <w:rPr>
                  <w:rFonts w:ascii="TimesNewRoman" w:hAnsi="TimesNewRoman" w:cs="TimesNewRoman"/>
                  <w:color w:val="000000"/>
                  <w:szCs w:val="24"/>
                  <w:lang w:val="en-US"/>
                </w:rPr>
                <w:t>No</w:t>
              </w:r>
            </w:ins>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Originator Requesting STA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Target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3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Reference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lastRenderedPageBreak/>
              <w:t xml:space="preserve">4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Shape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5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Map Image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6–220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Vendor Specific</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222–255 </w:t>
            </w:r>
          </w:p>
        </w:tc>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rPr>
                <w:rFonts w:ascii="TimesNewRoman" w:hAnsi="TimesNewRoman" w:cs="TimesNewRoman"/>
                <w:color w:val="000000"/>
                <w:szCs w:val="24"/>
                <w:lang w:val="en-US"/>
              </w:rPr>
            </w:pPr>
          </w:p>
        </w:tc>
      </w:tr>
    </w:tbl>
    <w:p w:rsidR="004A6DC0" w:rsidRPr="00C61C1F" w:rsidRDefault="004A6DC0" w:rsidP="00C61C1F">
      <w:pPr>
        <w:autoSpaceDE w:val="0"/>
        <w:autoSpaceDN w:val="0"/>
        <w:adjustRightInd w:val="0"/>
        <w:rPr>
          <w:ins w:id="623" w:author="Brian Hart (brianh)" w:date="2013-12-08T14:43:00Z"/>
          <w:szCs w:val="24"/>
          <w:lang w:val="en-US"/>
        </w:rPr>
      </w:pPr>
    </w:p>
    <w:p w:rsidR="00BC4F2D" w:rsidRDefault="00F96497" w:rsidP="00C61C1F">
      <w:pPr>
        <w:autoSpaceDE w:val="0"/>
        <w:autoSpaceDN w:val="0"/>
        <w:adjustRightInd w:val="0"/>
        <w:rPr>
          <w:ins w:id="624" w:author="Brian Hart (brianh)" w:date="2013-12-08T14:51:00Z"/>
          <w:rFonts w:ascii="TimesNewRoman" w:hAnsi="TimesNewRoman" w:cs="TimesNewRoman"/>
          <w:szCs w:val="24"/>
          <w:lang w:val="en-US"/>
        </w:rPr>
      </w:pPr>
      <w:ins w:id="625" w:author="Brian Hart (brianh)" w:date="2013-11-12T09:44:00Z">
        <w:r w:rsidRPr="00F96497">
          <w:rPr>
            <w:rFonts w:ascii="TimesNewRoman" w:hAnsi="TimesNewRoman" w:cs="TimesNewRoman"/>
            <w:szCs w:val="24"/>
            <w:lang w:val="en-US"/>
          </w:rPr>
          <w:t xml:space="preserve">The </w:t>
        </w:r>
      </w:ins>
      <w:ins w:id="626" w:author="Brian Hart (brianh)" w:date="2013-12-08T14:23:00Z">
        <w:r w:rsidR="00A25AF2" w:rsidRPr="00F96497">
          <w:rPr>
            <w:rFonts w:ascii="TimesNewRoman" w:hAnsi="TimesNewRoman" w:cs="TimesNewRoman"/>
            <w:szCs w:val="24"/>
            <w:lang w:val="en-US"/>
          </w:rPr>
          <w:t xml:space="preserve">Location </w:t>
        </w:r>
      </w:ins>
      <w:ins w:id="627" w:author="Brian Hart (brianh)" w:date="2013-11-12T09:44:00Z">
        <w:r w:rsidRPr="00F96497">
          <w:rPr>
            <w:rFonts w:ascii="TimesNewRoman" w:hAnsi="TimesNewRoman" w:cs="TimesNewRoman"/>
            <w:szCs w:val="24"/>
            <w:lang w:val="en-US"/>
          </w:rPr>
          <w:t xml:space="preserve">Civic </w:t>
        </w:r>
        <w:proofErr w:type="spellStart"/>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Civic Report (see Figure 8-194 (Location Civic Report field</w:t>
        </w:r>
      </w:ins>
      <w:ins w:id="628" w:author="Brian Hart (brianh)" w:date="2013-12-08T14:10:00Z">
        <w:r w:rsidR="00C61C1F">
          <w:rPr>
            <w:rFonts w:ascii="TimesNewRoman" w:hAnsi="TimesNewRoman" w:cs="TimesNewRoman"/>
            <w:szCs w:val="24"/>
            <w:lang w:val="en-US"/>
          </w:rPr>
          <w:t xml:space="preserve"> </w:t>
        </w:r>
      </w:ins>
      <w:ins w:id="629" w:author="Brian Hart (brianh)" w:date="2013-11-12T09:44:00Z">
        <w:r w:rsidRPr="00F96497">
          <w:rPr>
            <w:rFonts w:ascii="TimesNewRoman" w:hAnsi="TimesNewRoman" w:cs="TimesNewRoman"/>
            <w:szCs w:val="24"/>
            <w:lang w:val="en-US"/>
          </w:rPr>
          <w:t xml:space="preserve">format)) </w:t>
        </w:r>
      </w:ins>
      <w:ins w:id="630" w:author="Brian Hart (brianh)" w:date="2013-12-08T14:51:00Z">
        <w:r w:rsidR="00BC4F2D">
          <w:rPr>
            <w:rFonts w:ascii="TimesNewRoman" w:hAnsi="TimesNewRoman" w:cs="TimesNewRoman"/>
            <w:szCs w:val="24"/>
            <w:lang w:val="en-US"/>
          </w:rPr>
          <w:t xml:space="preserve">is formatted according to Figure XXX1. </w:t>
        </w:r>
      </w:ins>
    </w:p>
    <w:p w:rsidR="00BC4F2D" w:rsidRDefault="00BC4F2D" w:rsidP="00C61C1F">
      <w:pPr>
        <w:autoSpaceDE w:val="0"/>
        <w:autoSpaceDN w:val="0"/>
        <w:adjustRightInd w:val="0"/>
        <w:rPr>
          <w:ins w:id="631"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p>
        </w:tc>
        <w:tc>
          <w:tcPr>
            <w:tcW w:w="2574" w:type="dxa"/>
          </w:tcPr>
          <w:p w:rsidR="00BC4F2D" w:rsidRDefault="00BC4F2D" w:rsidP="00C61C1F">
            <w:pPr>
              <w:autoSpaceDE w:val="0"/>
              <w:autoSpaceDN w:val="0"/>
              <w:adjustRightInd w:val="0"/>
              <w:rPr>
                <w:rFonts w:ascii="TimesNewRoman" w:hAnsi="TimesNewRoman" w:cs="TimesNewRoman"/>
                <w:szCs w:val="24"/>
                <w:lang w:val="en-US"/>
              </w:rPr>
            </w:pPr>
            <w:proofErr w:type="spellStart"/>
            <w:ins w:id="632"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3" w:author="Brian Hart (brianh)" w:date="2013-12-08T14:53:00Z">
              <w:r>
                <w:rPr>
                  <w:rFonts w:ascii="TimesNewRoman" w:hAnsi="TimesNewRoman" w:cs="TimesNewRoman"/>
                  <w:szCs w:val="24"/>
                  <w:lang w:val="en-US"/>
                </w:rPr>
                <w:t>Length</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4" w:author="Brian Hart (brianh)" w:date="2013-12-08T14:53:00Z">
              <w:r>
                <w:rPr>
                  <w:rFonts w:ascii="TimesNewRoman" w:hAnsi="TimesNewRoman" w:cs="TimesNewRoman"/>
                  <w:szCs w:val="24"/>
                  <w:lang w:val="en-US"/>
                </w:rPr>
                <w:t>Location Civic</w:t>
              </w:r>
            </w:ins>
          </w:p>
        </w:tc>
      </w:tr>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ins w:id="635" w:author="Brian Hart (brianh)" w:date="2013-12-08T14:53:00Z">
              <w:r>
                <w:rPr>
                  <w:rFonts w:ascii="TimesNewRoman" w:hAnsi="TimesNewRoman" w:cs="TimesNewRoman"/>
                  <w:szCs w:val="24"/>
                  <w:lang w:val="en-US"/>
                </w:rPr>
                <w:t>Octets</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6"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7"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38" w:author="Brian Hart (brianh)" w:date="2013-12-08T14:53:00Z">
              <w:r>
                <w:rPr>
                  <w:rFonts w:ascii="TimesNewRoman" w:hAnsi="TimesNewRoman" w:cs="TimesNewRoman"/>
                  <w:szCs w:val="24"/>
                  <w:lang w:val="en-US"/>
                </w:rPr>
                <w:t>Variable</w:t>
              </w:r>
            </w:ins>
          </w:p>
        </w:tc>
      </w:tr>
    </w:tbl>
    <w:p w:rsidR="00BC4F2D" w:rsidRDefault="00BC4F2D" w:rsidP="00C61C1F">
      <w:pPr>
        <w:autoSpaceDE w:val="0"/>
        <w:autoSpaceDN w:val="0"/>
        <w:adjustRightInd w:val="0"/>
        <w:rPr>
          <w:ins w:id="639" w:author="Brian Hart (brianh)" w:date="2013-12-08T14:53:00Z"/>
          <w:rFonts w:ascii="TimesNewRoman" w:hAnsi="TimesNewRoman" w:cs="TimesNewRoman"/>
          <w:szCs w:val="24"/>
          <w:lang w:val="en-US"/>
        </w:rPr>
      </w:pPr>
      <w:ins w:id="640" w:author="Brian Hart (brianh)" w:date="2013-12-08T14:53:00Z">
        <w:r>
          <w:rPr>
            <w:rFonts w:ascii="TimesNewRoman" w:hAnsi="TimesNewRoman" w:cs="TimesNewRoman"/>
            <w:szCs w:val="24"/>
            <w:lang w:val="en-US"/>
          </w:rPr>
          <w:t xml:space="preserve">Figure XXX1: </w:t>
        </w:r>
        <w:r w:rsidRPr="00F96497">
          <w:rPr>
            <w:rFonts w:ascii="TimesNewRoman" w:hAnsi="TimesNewRoman" w:cs="TimesNewRoman"/>
            <w:szCs w:val="24"/>
            <w:lang w:val="en-US"/>
          </w:rPr>
          <w:t>Location Civic Report</w:t>
        </w:r>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C61C1F">
      <w:pPr>
        <w:autoSpaceDE w:val="0"/>
        <w:autoSpaceDN w:val="0"/>
        <w:adjustRightInd w:val="0"/>
        <w:rPr>
          <w:ins w:id="641" w:author="Brian Hart (brianh)" w:date="2013-12-08T14:51:00Z"/>
          <w:rFonts w:ascii="TimesNewRoman" w:hAnsi="TimesNewRoman" w:cs="TimesNewRoman"/>
          <w:szCs w:val="24"/>
          <w:lang w:val="en-US"/>
        </w:rPr>
      </w:pPr>
    </w:p>
    <w:p w:rsidR="00BC4F2D" w:rsidRDefault="00BC4F2D" w:rsidP="00C61C1F">
      <w:pPr>
        <w:autoSpaceDE w:val="0"/>
        <w:autoSpaceDN w:val="0"/>
        <w:adjustRightInd w:val="0"/>
        <w:rPr>
          <w:ins w:id="642" w:author="Brian Hart (brianh)" w:date="2013-12-08T14:52:00Z"/>
          <w:rFonts w:ascii="TimesNewRoman" w:hAnsi="TimesNewRoman" w:cs="TimesNewRoman"/>
          <w:szCs w:val="24"/>
          <w:lang w:val="en-US"/>
        </w:rPr>
      </w:pPr>
      <w:ins w:id="643"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644" w:author="Brian Hart (brianh)" w:date="2013-12-08T14:53:00Z">
        <w:r>
          <w:rPr>
            <w:rFonts w:ascii="TimesNewRoman" w:hAnsi="TimesNewRoman" w:cs="TimesNewRoman"/>
            <w:szCs w:val="24"/>
            <w:lang w:val="en-US"/>
          </w:rPr>
          <w:t>equal to Locat</w:t>
        </w:r>
      </w:ins>
      <w:ins w:id="645" w:author="Brian Hart (brianh)" w:date="2013-12-08T14:55:00Z">
        <w:r>
          <w:rPr>
            <w:rFonts w:ascii="TimesNewRoman" w:hAnsi="TimesNewRoman" w:cs="TimesNewRoman"/>
            <w:szCs w:val="24"/>
            <w:lang w:val="en-US"/>
          </w:rPr>
          <w:t>i</w:t>
        </w:r>
      </w:ins>
      <w:ins w:id="646" w:author="Brian Hart (brianh)" w:date="2013-12-08T14:53:00Z">
        <w:r>
          <w:rPr>
            <w:rFonts w:ascii="TimesNewRoman" w:hAnsi="TimesNewRoman" w:cs="TimesNewRoman"/>
            <w:szCs w:val="24"/>
            <w:lang w:val="en-US"/>
          </w:rPr>
          <w:t xml:space="preserve">on Civic as </w:t>
        </w:r>
      </w:ins>
      <w:ins w:id="647"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8-104.</w:t>
        </w:r>
      </w:ins>
    </w:p>
    <w:p w:rsidR="00BC4F2D" w:rsidRDefault="00BC4F2D" w:rsidP="00C61C1F">
      <w:pPr>
        <w:autoSpaceDE w:val="0"/>
        <w:autoSpaceDN w:val="0"/>
        <w:adjustRightInd w:val="0"/>
        <w:rPr>
          <w:ins w:id="648" w:author="Brian Hart (brianh)" w:date="2013-12-08T14:51:00Z"/>
          <w:rFonts w:ascii="TimesNewRoman" w:hAnsi="TimesNewRoman" w:cs="TimesNewRoman"/>
          <w:szCs w:val="24"/>
          <w:lang w:val="en-US"/>
        </w:rPr>
      </w:pPr>
    </w:p>
    <w:p w:rsidR="00A25AF2" w:rsidRDefault="00BC4F2D" w:rsidP="00C61C1F">
      <w:pPr>
        <w:autoSpaceDE w:val="0"/>
        <w:autoSpaceDN w:val="0"/>
        <w:adjustRightInd w:val="0"/>
        <w:rPr>
          <w:ins w:id="649" w:author="Brian Hart (brianh)" w:date="2013-12-08T14:21:00Z"/>
          <w:rFonts w:ascii="TimesNewRoman" w:hAnsi="TimesNewRoman" w:cs="TimesNewRoman"/>
          <w:color w:val="000000"/>
          <w:szCs w:val="24"/>
          <w:lang w:val="en-US"/>
        </w:rPr>
      </w:pPr>
      <w:ins w:id="650" w:author="Brian Hart (brianh)" w:date="2013-12-08T14:51:00Z">
        <w:r>
          <w:rPr>
            <w:rFonts w:ascii="TimesNewRoman" w:hAnsi="TimesNewRoman" w:cs="TimesNewRoman"/>
            <w:szCs w:val="24"/>
            <w:lang w:val="en-US"/>
          </w:rPr>
          <w:t xml:space="preserve">The </w:t>
        </w:r>
      </w:ins>
      <w:ins w:id="651" w:author="Brian Hart (brianh)" w:date="2013-12-08T14:54:00Z">
        <w:r>
          <w:rPr>
            <w:rFonts w:ascii="TimesNewRoman" w:hAnsi="TimesNewRoman" w:cs="TimesNewRoman"/>
            <w:szCs w:val="24"/>
            <w:lang w:val="en-US"/>
          </w:rPr>
          <w:t xml:space="preserve">Location Civic field </w:t>
        </w:r>
      </w:ins>
      <w:ins w:id="652" w:author="Brian Hart (brianh)" w:date="2013-11-12T09:44:00Z">
        <w:r w:rsidR="00F96497" w:rsidRPr="00F96497">
          <w:rPr>
            <w:rFonts w:ascii="TimesNewRoman" w:hAnsi="TimesNewRoman" w:cs="TimesNewRoman"/>
            <w:szCs w:val="24"/>
            <w:lang w:val="en-US"/>
          </w:rPr>
          <w:t>contains the location information in the format as indicated in the Civic</w:t>
        </w:r>
      </w:ins>
      <w:ins w:id="653" w:author="Brian Hart (brianh)" w:date="2013-12-08T14:11:00Z">
        <w:r w:rsidR="00C61C1F">
          <w:rPr>
            <w:rFonts w:ascii="TimesNewRoman" w:hAnsi="TimesNewRoman" w:cs="TimesNewRoman"/>
            <w:szCs w:val="24"/>
            <w:lang w:val="en-US"/>
          </w:rPr>
          <w:t xml:space="preserve"> </w:t>
        </w:r>
      </w:ins>
      <w:ins w:id="654" w:author="Brian Hart (brianh)" w:date="2013-11-12T09:44:00Z">
        <w:r w:rsidR="00F96497" w:rsidRPr="00F96497">
          <w:rPr>
            <w:rFonts w:ascii="TimesNewRoman" w:hAnsi="TimesNewRoman" w:cs="TimesNewRoman"/>
            <w:szCs w:val="24"/>
            <w:lang w:val="en-US"/>
          </w:rPr>
          <w:t xml:space="preserve">Location Type field. </w:t>
        </w:r>
        <w:r w:rsidR="00F96497" w:rsidRPr="00F96497">
          <w:rPr>
            <w:rFonts w:ascii="TimesNewRoman" w:hAnsi="TimesNewRoman" w:cs="TimesNewRoman"/>
            <w:color w:val="000000"/>
            <w:szCs w:val="24"/>
            <w:lang w:val="en-US"/>
          </w:rPr>
          <w:t>When the Civic Location Type is IETF RFC4776-2006</w:t>
        </w:r>
      </w:ins>
      <w:ins w:id="655" w:author="Brian Hart (brianh)" w:date="2013-12-08T14:21:00Z">
        <w:r w:rsidR="00A25AF2">
          <w:rPr>
            <w:rFonts w:ascii="TimesNewRoman" w:hAnsi="TimesNewRoman" w:cs="TimesNewRoman"/>
            <w:color w:val="000000"/>
            <w:szCs w:val="24"/>
            <w:lang w:val="en-US"/>
          </w:rPr>
          <w:t>:</w:t>
        </w:r>
      </w:ins>
    </w:p>
    <w:p w:rsidR="00412A52" w:rsidRDefault="00A25AF2">
      <w:pPr>
        <w:pStyle w:val="ListParagraph"/>
        <w:numPr>
          <w:ilvl w:val="0"/>
          <w:numId w:val="29"/>
        </w:numPr>
        <w:autoSpaceDE w:val="0"/>
        <w:autoSpaceDN w:val="0"/>
        <w:adjustRightInd w:val="0"/>
        <w:rPr>
          <w:ins w:id="656" w:author="Brian Hart (brianh)" w:date="2013-12-08T14:24:00Z"/>
          <w:rFonts w:ascii="TimesNewRoman" w:hAnsi="TimesNewRoman" w:cs="TimesNewRoman"/>
          <w:color w:val="000000"/>
          <w:rPrChange w:id="657" w:author="Brian Hart (brianh)" w:date="2013-12-08T14:24:00Z">
            <w:rPr>
              <w:ins w:id="658" w:author="Brian Hart (brianh)" w:date="2013-12-08T14:24:00Z"/>
            </w:rPr>
          </w:rPrChange>
        </w:rPr>
        <w:pPrChange w:id="659" w:author="Brian Hart (brianh)" w:date="2013-12-08T14:21:00Z">
          <w:pPr>
            <w:autoSpaceDE w:val="0"/>
            <w:autoSpaceDN w:val="0"/>
            <w:adjustRightInd w:val="0"/>
          </w:pPr>
        </w:pPrChange>
      </w:pPr>
      <w:ins w:id="660" w:author="Brian Hart (brianh)" w:date="2013-12-08T14:23:00Z">
        <w:r>
          <w:rPr>
            <w:rFonts w:ascii="TimesNewRoman" w:hAnsi="TimesNewRoman" w:cs="TimesNewRoman"/>
            <w:color w:val="000000"/>
          </w:rPr>
          <w:t xml:space="preserve">Location </w:t>
        </w:r>
      </w:ins>
      <w:ins w:id="661" w:author="Brian Hart (brianh)" w:date="2013-12-08T14:22:00Z">
        <w:r>
          <w:rPr>
            <w:rFonts w:ascii="TimesNewRoman" w:hAnsi="TimesNewRoman" w:cs="TimesNewRoman"/>
            <w:color w:val="000000"/>
          </w:rPr>
          <w:t xml:space="preserve">Civic </w:t>
        </w:r>
      </w:ins>
      <w:ins w:id="662" w:author="Brian Hart (brianh)" w:date="2013-12-08T14:54:00Z">
        <w:r w:rsidR="00BC4F2D">
          <w:rPr>
            <w:rFonts w:ascii="TimesNewRoman" w:hAnsi="TimesNewRoman" w:cs="TimesNewRoman"/>
            <w:color w:val="000000"/>
          </w:rPr>
          <w:t xml:space="preserve">field </w:t>
        </w:r>
      </w:ins>
      <w:ins w:id="663" w:author="Brian Hart (brianh)" w:date="2013-12-08T14:23:00Z">
        <w:r>
          <w:rPr>
            <w:rFonts w:ascii="TimesNewRoman" w:hAnsi="TimesNewRoman" w:cs="TimesNewRoman"/>
            <w:color w:val="000000"/>
          </w:rPr>
          <w:t xml:space="preserve">is formatted according to </w:t>
        </w:r>
      </w:ins>
      <w:ins w:id="664" w:author="Brian Hart (brianh)" w:date="2013-12-08T14:24:00Z">
        <w:r w:rsidRPr="00F96497">
          <w:rPr>
            <w:rFonts w:ascii="TimesNewRoman" w:hAnsi="TimesNewRoman" w:cs="TimesNewRoman"/>
            <w:color w:val="000000"/>
          </w:rPr>
          <w:t>IETF RFC4776-2006</w:t>
        </w:r>
        <w:r>
          <w:rPr>
            <w:rFonts w:ascii="TimesNewRoman" w:hAnsi="TimesNewRoman" w:cs="TimesNewRoman"/>
            <w:color w:val="000000"/>
          </w:rPr>
          <w:t xml:space="preserve"> </w:t>
        </w:r>
      </w:ins>
      <w:ins w:id="665" w:author="Brian Hart (brianh)" w:date="2013-12-08T14:22:00Z">
        <w:r>
          <w:t xml:space="preserve">starting at the country code field (i.e. excluding the </w:t>
        </w:r>
        <w:r w:rsidRPr="00A25AF2">
          <w:t>GEOCONF_CIVIC</w:t>
        </w:r>
        <w:r>
          <w:t>/</w:t>
        </w:r>
        <w:del w:id="666" w:author="mrison" w:date="2014-03-18T23:59:00Z">
          <w:r w:rsidRPr="00A25AF2" w:rsidDel="00362CCD">
            <w:delText xml:space="preserve"> </w:delText>
          </w:r>
        </w:del>
        <w:r w:rsidRPr="00A25AF2">
          <w:t>OPTION_GEOCONF_CIVIC</w:t>
        </w:r>
        <w:r>
          <w:t xml:space="preserve">, </w:t>
        </w:r>
        <w:r w:rsidRPr="00A25AF2">
          <w:t>N</w:t>
        </w:r>
        <w:r>
          <w:t>/</w:t>
        </w:r>
        <w:del w:id="667" w:author="mrison" w:date="2014-03-18T23:59:00Z">
          <w:r w:rsidRPr="00A25AF2" w:rsidDel="00362CCD">
            <w:delText xml:space="preserve"> </w:delText>
          </w:r>
        </w:del>
        <w:r w:rsidRPr="00A25AF2">
          <w:t>option-</w:t>
        </w:r>
        <w:proofErr w:type="spellStart"/>
        <w:r w:rsidRPr="00A25AF2">
          <w:t>len</w:t>
        </w:r>
        <w:proofErr w:type="spellEnd"/>
        <w:r>
          <w:t xml:space="preserve"> and </w:t>
        </w:r>
        <w:r w:rsidRPr="00A25AF2">
          <w:t>what</w:t>
        </w:r>
        <w:r>
          <w:t xml:space="preserve"> fields)</w:t>
        </w:r>
      </w:ins>
    </w:p>
    <w:p w:rsidR="00A25AF2" w:rsidRPr="007E57EE" w:rsidRDefault="00A25AF2" w:rsidP="00A25AF2">
      <w:pPr>
        <w:pStyle w:val="ListParagraph"/>
        <w:numPr>
          <w:ilvl w:val="0"/>
          <w:numId w:val="29"/>
        </w:numPr>
        <w:autoSpaceDE w:val="0"/>
        <w:autoSpaceDN w:val="0"/>
        <w:adjustRightInd w:val="0"/>
        <w:rPr>
          <w:ins w:id="668" w:author="Brian Hart (brianh)" w:date="2013-12-08T14:24:00Z"/>
          <w:rFonts w:ascii="TimesNewRoman" w:hAnsi="TimesNewRoman" w:cs="TimesNewRoman"/>
          <w:color w:val="000000"/>
        </w:rPr>
      </w:pPr>
      <w:ins w:id="669" w:author="Brian Hart (brianh)" w:date="2013-12-08T14:24:00Z">
        <w:r>
          <w:rPr>
            <w:rFonts w:ascii="TimesNewRoman" w:hAnsi="TimesNewRoman" w:cs="TimesNewRoman"/>
          </w:rPr>
          <w:t>An unknown</w:t>
        </w:r>
      </w:ins>
      <w:ins w:id="670" w:author="Brian Hart (brianh)" w:date="2014-03-18T18:15:00Z">
        <w:r w:rsidR="00AA3006">
          <w:rPr>
            <w:rFonts w:ascii="TimesNewRoman" w:hAnsi="TimesNewRoman" w:cs="TimesNewRoman"/>
          </w:rPr>
          <w:t xml:space="preserve"> civic</w:t>
        </w:r>
      </w:ins>
      <w:ins w:id="671" w:author="Brian Hart (brianh)" w:date="2013-12-08T14:24:00Z">
        <w:r>
          <w:rPr>
            <w:rFonts w:ascii="TimesNewRoman" w:hAnsi="TimesNewRoman" w:cs="TimesNewRoman"/>
          </w:rPr>
          <w:t xml:space="preserve"> </w:t>
        </w:r>
      </w:ins>
      <w:ins w:id="672" w:author="Brian Hart (brianh)" w:date="2014-03-18T18:16:00Z">
        <w:r w:rsidR="00AA3006">
          <w:rPr>
            <w:rFonts w:ascii="TimesNewRoman" w:hAnsi="TimesNewRoman" w:cs="TimesNewRoman"/>
          </w:rPr>
          <w:t>l</w:t>
        </w:r>
      </w:ins>
      <w:ins w:id="673" w:author="Brian Hart (brianh)" w:date="2013-12-08T14:24:00Z">
        <w:r>
          <w:rPr>
            <w:rFonts w:ascii="TimesNewRoman" w:hAnsi="TimesNewRoman" w:cs="TimesNewRoman"/>
          </w:rPr>
          <w:t xml:space="preserve">ocation is indicated by a </w:t>
        </w:r>
        <w:proofErr w:type="spellStart"/>
        <w:r>
          <w:rPr>
            <w:rFonts w:ascii="TimesNewRoman" w:hAnsi="TimesNewRoman" w:cs="TimesNewRoman"/>
          </w:rPr>
          <w:t>subelement</w:t>
        </w:r>
        <w:proofErr w:type="spellEnd"/>
        <w:r>
          <w:rPr>
            <w:rFonts w:ascii="TimesNewRoman" w:hAnsi="TimesNewRoman" w:cs="TimesNewRoman"/>
          </w:rPr>
          <w:t xml:space="preserve"> Length of 0 and a</w:t>
        </w:r>
      </w:ins>
      <w:ins w:id="674" w:author="Brian Hart (brianh)" w:date="2014-01-22T17:29:00Z">
        <w:r w:rsidR="00B86C8C">
          <w:rPr>
            <w:rFonts w:ascii="TimesNewRoman" w:hAnsi="TimesNewRoman" w:cs="TimesNewRoman"/>
          </w:rPr>
          <w:t xml:space="preserve"> zero-length </w:t>
        </w:r>
      </w:ins>
      <w:ins w:id="675" w:author="Brian Hart (brianh)" w:date="2013-12-08T14:54:00Z">
        <w:r w:rsidR="005F6815">
          <w:rPr>
            <w:rFonts w:ascii="TimesNewRoman" w:hAnsi="TimesNewRoman" w:cs="TimesNewRoman"/>
          </w:rPr>
          <w:t>Loca</w:t>
        </w:r>
        <w:r w:rsidR="00BC4F2D">
          <w:rPr>
            <w:rFonts w:ascii="TimesNewRoman" w:hAnsi="TimesNewRoman" w:cs="TimesNewRoman"/>
          </w:rPr>
          <w:t>t</w:t>
        </w:r>
      </w:ins>
      <w:ins w:id="676" w:author="Brian Hart (brianh)" w:date="2014-01-19T13:25:00Z">
        <w:r w:rsidR="005F6815">
          <w:rPr>
            <w:rFonts w:ascii="TimesNewRoman" w:hAnsi="TimesNewRoman" w:cs="TimesNewRoman"/>
          </w:rPr>
          <w:t>i</w:t>
        </w:r>
      </w:ins>
      <w:ins w:id="677" w:author="Brian Hart (brianh)" w:date="2013-12-08T14:54:00Z">
        <w:r w:rsidR="00BC4F2D">
          <w:rPr>
            <w:rFonts w:ascii="TimesNewRoman" w:hAnsi="TimesNewRoman" w:cs="TimesNewRoman"/>
          </w:rPr>
          <w:t xml:space="preserve">on Civic </w:t>
        </w:r>
      </w:ins>
      <w:ins w:id="678" w:author="Brian Hart (brianh)" w:date="2013-12-08T14:24:00Z">
        <w:r>
          <w:rPr>
            <w:rFonts w:ascii="TimesNewRoman" w:hAnsi="TimesNewRoman" w:cs="TimesNewRoman"/>
          </w:rPr>
          <w:t>field</w:t>
        </w:r>
      </w:ins>
    </w:p>
    <w:p w:rsidR="00412A52" w:rsidRDefault="00A25AF2">
      <w:pPr>
        <w:pStyle w:val="ListParagraph"/>
        <w:numPr>
          <w:ilvl w:val="0"/>
          <w:numId w:val="29"/>
        </w:numPr>
        <w:autoSpaceDE w:val="0"/>
        <w:autoSpaceDN w:val="0"/>
        <w:adjustRightInd w:val="0"/>
        <w:rPr>
          <w:ins w:id="679" w:author="Brian Hart (brianh)" w:date="2013-12-08T14:25:00Z"/>
          <w:rFonts w:ascii="TimesNewRoman" w:hAnsi="TimesNewRoman" w:cs="TimesNewRoman"/>
          <w:color w:val="000000"/>
          <w:rPrChange w:id="680" w:author="Brian Hart (brianh)" w:date="2013-12-08T14:25:00Z">
            <w:rPr>
              <w:ins w:id="681" w:author="Brian Hart (brianh)" w:date="2013-12-08T14:25:00Z"/>
              <w:rFonts w:ascii="TimesNewRoman" w:hAnsi="TimesNewRoman" w:cs="TimesNewRoman"/>
            </w:rPr>
          </w:rPrChange>
        </w:rPr>
        <w:pPrChange w:id="682" w:author="Brian Hart (brianh)" w:date="2013-12-08T14:21:00Z">
          <w:pPr>
            <w:autoSpaceDE w:val="0"/>
            <w:autoSpaceDN w:val="0"/>
            <w:adjustRightInd w:val="0"/>
          </w:pPr>
        </w:pPrChange>
      </w:pPr>
      <w:ins w:id="683" w:author="Brian Hart (brianh)" w:date="2013-12-08T14:24:00Z">
        <w:r>
          <w:rPr>
            <w:rFonts w:ascii="TimesNewRoman" w:hAnsi="TimesNewRoman" w:cs="TimesNewRoman"/>
            <w:color w:val="000000"/>
          </w:rPr>
          <w:t>T</w:t>
        </w:r>
      </w:ins>
      <w:ins w:id="684" w:author="Brian Hart (brianh)" w:date="2013-11-12T09:44:00Z">
        <w:r w:rsidR="00F5561F" w:rsidRPr="00F5561F">
          <w:rPr>
            <w:rFonts w:ascii="TimesNewRoman" w:hAnsi="TimesNewRoman" w:cs="TimesNewRoman"/>
            <w:color w:val="000000"/>
            <w:rPrChange w:id="685" w:author="Brian Hart (brianh)" w:date="2013-12-08T14:21:00Z">
              <w:rPr>
                <w:color w:val="000000"/>
              </w:rPr>
            </w:rPrChange>
          </w:rPr>
          <w:t xml:space="preserve">he </w:t>
        </w:r>
        <w:r w:rsidR="00F5561F" w:rsidRPr="00F5561F">
          <w:rPr>
            <w:rFonts w:ascii="TimesNewRoman" w:hAnsi="TimesNewRoman" w:cs="TimesNewRoman"/>
            <w:rPrChange w:id="686" w:author="Brian Hart (brianh)" w:date="2013-12-08T14:21:00Z">
              <w:rPr/>
            </w:rPrChange>
          </w:rPr>
          <w:t xml:space="preserve">Civic Location field follows the </w:t>
        </w:r>
      </w:ins>
      <w:ins w:id="687" w:author="Brian Hart (brianh)" w:date="2013-12-08T14:11:00Z">
        <w:r w:rsidR="00F5561F" w:rsidRPr="00F5561F">
          <w:rPr>
            <w:rFonts w:ascii="TimesNewRoman" w:hAnsi="TimesNewRoman" w:cs="TimesNewRoman"/>
            <w:rPrChange w:id="688" w:author="Brian Hart (brianh)" w:date="2013-12-08T14:21:00Z">
              <w:rPr/>
            </w:rPrChange>
          </w:rPr>
          <w:t>little</w:t>
        </w:r>
      </w:ins>
      <w:ins w:id="689" w:author="Brian Hart (brianh)" w:date="2013-11-12T09:44:00Z">
        <w:r w:rsidR="00F5561F" w:rsidRPr="00F5561F">
          <w:rPr>
            <w:rFonts w:ascii="TimesNewRoman" w:hAnsi="TimesNewRoman" w:cs="TimesNewRoman"/>
            <w:rPrChange w:id="690" w:author="Brian Hart (brianh)" w:date="2013-12-08T14:21:00Z">
              <w:rPr/>
            </w:rPrChange>
          </w:rPr>
          <w:t>-endian octet ordering</w:t>
        </w:r>
      </w:ins>
    </w:p>
    <w:p w:rsidR="00412A52" w:rsidRDefault="00412A52">
      <w:pPr>
        <w:autoSpaceDE w:val="0"/>
        <w:autoSpaceDN w:val="0"/>
        <w:adjustRightInd w:val="0"/>
        <w:ind w:left="360"/>
        <w:rPr>
          <w:ins w:id="691" w:author="Brian Hart (brianh)" w:date="2013-12-08T14:21:00Z"/>
          <w:rFonts w:ascii="TimesNewRoman" w:hAnsi="TimesNewRoman" w:cs="TimesNewRoman"/>
          <w:color w:val="000000"/>
          <w:rPrChange w:id="692" w:author="Brian Hart (brianh)" w:date="2013-12-08T14:55:00Z">
            <w:rPr>
              <w:ins w:id="693" w:author="Brian Hart (brianh)" w:date="2013-12-08T14:21:00Z"/>
              <w:rFonts w:ascii="TimesNewRoman" w:hAnsi="TimesNewRoman" w:cs="TimesNewRoman"/>
            </w:rPr>
          </w:rPrChange>
        </w:rPr>
        <w:pPrChange w:id="694" w:author="Brian Hart (brianh)" w:date="2013-12-08T14:55:00Z">
          <w:pPr>
            <w:autoSpaceDE w:val="0"/>
            <w:autoSpaceDN w:val="0"/>
            <w:adjustRightInd w:val="0"/>
          </w:pPr>
        </w:pPrChange>
      </w:pPr>
    </w:p>
    <w:p w:rsidR="00F96497" w:rsidRDefault="00F96497" w:rsidP="00F96497">
      <w:pPr>
        <w:autoSpaceDE w:val="0"/>
        <w:autoSpaceDN w:val="0"/>
        <w:adjustRightInd w:val="0"/>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is IETF RFC4776-2006,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w:t>
      </w:r>
      <w:proofErr w:type="gramStart"/>
      <w:r w:rsidRPr="00F96497">
        <w:rPr>
          <w:rFonts w:ascii="TimesNewRoman" w:hAnsi="TimesNewRoman" w:cs="TimesNewRoman"/>
          <w:color w:val="000000"/>
          <w:szCs w:val="24"/>
          <w:lang w:val="en-US"/>
        </w:rPr>
        <w:t>optionally</w:t>
      </w:r>
      <w:r w:rsidRPr="00F96497">
        <w:rPr>
          <w:rFonts w:ascii="TimesNewRoman" w:hAnsi="TimesNewRoman" w:cs="TimesNewRoman"/>
          <w:color w:val="218B21"/>
          <w:szCs w:val="24"/>
          <w:lang w:val="en-US"/>
        </w:rPr>
        <w:t>(</w:t>
      </w:r>
      <w:proofErr w:type="gramEnd"/>
      <w:r w:rsidRPr="00F96497">
        <w:rPr>
          <w:rFonts w:ascii="TimesNewRoman" w:hAnsi="TimesNewRoman" w:cs="TimesNewRoman"/>
          <w:color w:val="218B21"/>
          <w:szCs w:val="24"/>
          <w:lang w:val="en-US"/>
        </w:rPr>
        <w:t>#1677)</w:t>
      </w:r>
      <w:r w:rsidR="00A25AF2">
        <w:rPr>
          <w:rFonts w:ascii="TimesNewRoman" w:hAnsi="TimesNewRoman" w:cs="TimesNewRoman"/>
          <w:color w:val="218B21"/>
          <w:szCs w:val="24"/>
          <w:lang w:val="en-US"/>
        </w:rPr>
        <w:t xml:space="preserve"> </w:t>
      </w:r>
      <w:r w:rsidRPr="00F96497">
        <w:rPr>
          <w:rFonts w:ascii="TimesNewRoman" w:hAnsi="TimesNewRoman" w:cs="TimesNewRoman"/>
          <w:color w:val="000000"/>
          <w:szCs w:val="24"/>
          <w:lang w:val="en-US"/>
        </w:rPr>
        <w:t xml:space="preserve">includes the Location Reference, Location Shape, Map Image, and Vendor Specific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as defined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695" w:author="Brian Hart (brianh)" w:date="2013-12-08T14:26:00Z">
        <w:r w:rsidRPr="00F96497" w:rsidDel="00A25AF2">
          <w:rPr>
            <w:rFonts w:ascii="TimesNewRoman" w:hAnsi="TimesNewRoman" w:cs="TimesNewRoman"/>
            <w:color w:val="000000"/>
            <w:szCs w:val="24"/>
            <w:lang w:val="en-US"/>
          </w:rPr>
          <w:delText xml:space="preserve">Optional subelement </w:delText>
        </w:r>
      </w:del>
      <w:ins w:id="696" w:author="Brian Hart (brianh)" w:date="2013-12-08T14:26: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IDs for Location Civic Report(#1429)).</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value is Vendor Specific, a Vendor Specific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is included in the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that identifies the Organization Identifier corresponding to the Civic Location</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Type.</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format contains zero or more </w:t>
      </w:r>
      <w:proofErr w:type="spellStart"/>
      <w:r w:rsidRPr="00F96497">
        <w:rPr>
          <w:rFonts w:ascii="TimesNewRoman" w:hAnsi="TimesNewRoman" w:cs="TimesNewRoman"/>
          <w:color w:val="000000"/>
          <w:szCs w:val="24"/>
          <w:lang w:val="en-US"/>
        </w:rPr>
        <w:t>subelements</w:t>
      </w:r>
      <w:proofErr w:type="spellEnd"/>
      <w:ins w:id="697" w:author="Brian Hart (brianh)" w:date="2013-12-08T14:28:00Z">
        <w:r w:rsidR="006236D9">
          <w:rPr>
            <w:rFonts w:ascii="TimesNewRoman" w:hAnsi="TimesNewRoman" w:cs="TimesNewRoman"/>
            <w:color w:val="000000"/>
            <w:szCs w:val="24"/>
            <w:lang w:val="en-US"/>
          </w:rPr>
          <w:t xml:space="preserve"> with </w:t>
        </w:r>
        <w:proofErr w:type="spellStart"/>
        <w:r w:rsidR="006236D9">
          <w:rPr>
            <w:rFonts w:ascii="TimesNewRoman" w:hAnsi="TimesNewRoman" w:cs="TimesNewRoman"/>
            <w:color w:val="000000"/>
            <w:szCs w:val="24"/>
            <w:lang w:val="en-US"/>
          </w:rPr>
          <w:t>subelement</w:t>
        </w:r>
        <w:proofErr w:type="spellEnd"/>
        <w:r w:rsidR="006236D9">
          <w:rPr>
            <w:rFonts w:ascii="TimesNewRoman" w:hAnsi="TimesNewRoman" w:cs="TimesNewRoman"/>
            <w:color w:val="000000"/>
            <w:szCs w:val="24"/>
            <w:lang w:val="en-US"/>
          </w:rPr>
          <w:t xml:space="preserve"> ID greater than or equal to 1</w:t>
        </w:r>
      </w:ins>
      <w:r w:rsidRPr="00F96497">
        <w:rPr>
          <w:rFonts w:ascii="TimesNewRoman" w:hAnsi="TimesNewRoman" w:cs="TimesNewRoman"/>
          <w:color w:val="000000"/>
          <w:szCs w:val="24"/>
          <w:lang w:val="en-US"/>
        </w:rPr>
        <w:t>, each consisting of a 1-octet</w:t>
      </w:r>
      <w:r w:rsidR="006236D9">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a 1-octet Length field, and a variable-length Data field, as shown in Figure 8-504</w:t>
      </w:r>
      <w:r w:rsidR="006236D9">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format).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ordered by </w:t>
      </w:r>
      <w:proofErr w:type="spellStart"/>
      <w:r w:rsidRPr="00F96497">
        <w:rPr>
          <w:rFonts w:ascii="TimesNewRoman" w:hAnsi="TimesNewRoman" w:cs="TimesNewRoman"/>
          <w:color w:val="000000"/>
          <w:szCs w:val="24"/>
          <w:lang w:val="en-US"/>
        </w:rPr>
        <w:t>nondecreasing</w:t>
      </w:r>
      <w:proofErr w:type="spellEnd"/>
      <w:r w:rsidRPr="00F96497">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w:t>
      </w:r>
    </w:p>
    <w:p w:rsidR="00F96497" w:rsidRPr="00F96497" w:rsidRDefault="00F96497" w:rsidP="00A25AF2">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values for the defined </w:t>
      </w:r>
      <w:del w:id="698" w:author="Brian Hart (brianh)" w:date="2013-12-08T14:27:00Z">
        <w:r w:rsidRPr="00F96497" w:rsidDel="00A25AF2">
          <w:rPr>
            <w:rFonts w:ascii="TimesNewRoman" w:hAnsi="TimesNewRoman" w:cs="TimesNewRoman"/>
            <w:color w:val="000000"/>
            <w:szCs w:val="24"/>
            <w:lang w:val="en-US"/>
          </w:rPr>
          <w:delText xml:space="preserve">optional </w:delText>
        </w:r>
      </w:del>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shown in Table 8-104 (</w:t>
      </w:r>
      <w:proofErr w:type="spellStart"/>
      <w:del w:id="699" w:author="Brian Hart (brianh)" w:date="2013-12-08T14:27:00Z">
        <w:r w:rsidRPr="00F96497" w:rsidDel="00A25AF2">
          <w:rPr>
            <w:rFonts w:ascii="TimesNewRoman" w:hAnsi="TimesNewRoman" w:cs="TimesNewRoman"/>
            <w:color w:val="000000"/>
            <w:szCs w:val="24"/>
            <w:lang w:val="en-US"/>
          </w:rPr>
          <w:delText>Optional</w:delText>
        </w:r>
        <w:r w:rsidR="00A25AF2" w:rsidDel="00A25AF2">
          <w:rPr>
            <w:rFonts w:ascii="TimesNewRoman" w:hAnsi="TimesNewRoman" w:cs="TimesNewRoman"/>
            <w:color w:val="000000"/>
            <w:szCs w:val="24"/>
            <w:lang w:val="en-US"/>
          </w:rPr>
          <w:delText xml:space="preserve"> </w:delText>
        </w:r>
        <w:r w:rsidRPr="00F96497" w:rsidDel="00A25AF2">
          <w:rPr>
            <w:rFonts w:ascii="TimesNewRoman" w:hAnsi="TimesNewRoman" w:cs="TimesNewRoman"/>
            <w:color w:val="000000"/>
            <w:szCs w:val="24"/>
            <w:lang w:val="en-US"/>
          </w:rPr>
          <w:delText xml:space="preserve">subelement </w:delText>
        </w:r>
      </w:del>
      <w:ins w:id="700" w:author="Brian Hart (brianh)" w:date="2013-12-08T14:27: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 xml:space="preserve">#1429)). A Yes in the Extensible column of a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listed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701" w:author="Brian Hart (brianh)" w:date="2013-12-08T14:27:00Z">
        <w:r w:rsidRPr="00F96497" w:rsidDel="006236D9">
          <w:rPr>
            <w:rFonts w:ascii="TimesNewRoman" w:hAnsi="TimesNewRoman" w:cs="TimesNewRoman"/>
            <w:color w:val="000000"/>
            <w:szCs w:val="24"/>
            <w:lang w:val="en-US"/>
          </w:rPr>
          <w:delText xml:space="preserve">Optional subelement </w:delText>
        </w:r>
      </w:del>
      <w:ins w:id="702" w:author="Brian Hart (brianh)" w:date="2013-12-08T14:27:00Z">
        <w:r w:rsidR="006236D9">
          <w:rPr>
            <w:rFonts w:ascii="TimesNewRoman" w:hAnsi="TimesNewRoman" w:cs="TimesNewRoman"/>
            <w:color w:val="000000"/>
            <w:szCs w:val="24"/>
            <w:lang w:val="en-US"/>
          </w:rPr>
          <w:t>S</w:t>
        </w:r>
        <w:r w:rsidR="006236D9" w:rsidRPr="00F96497">
          <w:rPr>
            <w:rFonts w:ascii="TimesNewRoman" w:hAnsi="TimesNewRoman" w:cs="TimesNewRoman"/>
            <w:color w:val="000000"/>
            <w:szCs w:val="24"/>
            <w:lang w:val="en-US"/>
          </w:rPr>
          <w:t>ubelement</w:t>
        </w:r>
        <w:proofErr w:type="spellEnd"/>
        <w:r w:rsidR="006236D9"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#1429)) indicates that the length of the</w:t>
      </w:r>
      <w:r w:rsidR="00A25AF2">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 amendments of this standard. When the Extensible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column of an element is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then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amendments of this standard by defining additional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within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See 9.25.9</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(Extensible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parsing).</w:t>
      </w:r>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rPr>
          <w:rFonts w:ascii="TimesNewRoman" w:hAnsi="TimesNewRoman" w:cs="TimesNewRoman"/>
          <w:color w:val="000000"/>
          <w:szCs w:val="24"/>
          <w:lang w:val="en-US"/>
        </w:rPr>
      </w:pPr>
    </w:p>
    <w:p w:rsidR="00F96497" w:rsidRPr="00F96497" w:rsidDel="00C403FF" w:rsidRDefault="00F96497" w:rsidP="00F96497">
      <w:pPr>
        <w:autoSpaceDE w:val="0"/>
        <w:autoSpaceDN w:val="0"/>
        <w:adjustRightInd w:val="0"/>
        <w:rPr>
          <w:del w:id="703" w:author="Brian Hart (brianh)" w:date="2013-11-12T09:44:00Z"/>
          <w:rFonts w:ascii="TimesNewRoman" w:hAnsi="TimesNewRoman" w:cs="TimesNewRoman"/>
          <w:szCs w:val="24"/>
          <w:lang w:val="en-US"/>
        </w:rPr>
      </w:pPr>
      <w:del w:id="704" w:author="Brian Hart (brianh)" w:date="2013-11-12T09:44:00Z">
        <w:r w:rsidRPr="00F96497" w:rsidDel="00C403FF">
          <w:rPr>
            <w:rFonts w:ascii="TimesNewRoman" w:hAnsi="TimesNewRoman" w:cs="TimesNewRoman"/>
            <w:szCs w:val="24"/>
            <w:lang w:val="en-US"/>
          </w:rPr>
          <w:delText>The Civic Location field of the Location Civic Report (see Figure 8-194 (Location Civic Report field</w:delText>
        </w:r>
      </w:del>
    </w:p>
    <w:p w:rsidR="00F96497" w:rsidRPr="00F96497" w:rsidDel="00C403FF" w:rsidRDefault="00F96497" w:rsidP="00F96497">
      <w:pPr>
        <w:autoSpaceDE w:val="0"/>
        <w:autoSpaceDN w:val="0"/>
        <w:adjustRightInd w:val="0"/>
        <w:rPr>
          <w:del w:id="705" w:author="Brian Hart (brianh)" w:date="2013-11-12T09:44:00Z"/>
          <w:rFonts w:ascii="TimesNewRoman" w:hAnsi="TimesNewRoman" w:cs="TimesNewRoman"/>
          <w:szCs w:val="24"/>
          <w:lang w:val="en-US"/>
        </w:rPr>
      </w:pPr>
      <w:del w:id="706" w:author="Brian Hart (brianh)" w:date="2013-11-12T09:44:00Z">
        <w:r w:rsidRPr="00F96497" w:rsidDel="00C403FF">
          <w:rPr>
            <w:rFonts w:ascii="TimesNewRoman" w:hAnsi="TimesNewRoman" w:cs="TimesNewRoman"/>
            <w:szCs w:val="24"/>
            <w:lang w:val="en-US"/>
          </w:rPr>
          <w:delText>format)) is a variable octet field and contains the location information in the format as indicated in the Civic</w:delText>
        </w:r>
      </w:del>
    </w:p>
    <w:p w:rsidR="00F96497" w:rsidRPr="00F96497" w:rsidDel="00C403FF" w:rsidRDefault="00F96497" w:rsidP="00F96497">
      <w:pPr>
        <w:rPr>
          <w:del w:id="707" w:author="Brian Hart (brianh)" w:date="2013-11-12T09:44:00Z"/>
          <w:rFonts w:ascii="TimesNewRoman" w:hAnsi="TimesNewRoman" w:cs="TimesNewRoman"/>
          <w:color w:val="000000"/>
          <w:szCs w:val="24"/>
          <w:lang w:val="en-US"/>
        </w:rPr>
      </w:pPr>
      <w:del w:id="708" w:author="Brian Hart (brianh)" w:date="2013-11-12T09:44:00Z">
        <w:r w:rsidRPr="00F96497" w:rsidDel="00C403FF">
          <w:rPr>
            <w:rFonts w:ascii="TimesNewRoman" w:hAnsi="TimesNewRoman" w:cs="TimesNewRoman"/>
            <w:szCs w:val="24"/>
            <w:lang w:val="en-US"/>
          </w:rPr>
          <w:delText>Location Type field.</w:delText>
        </w:r>
      </w:del>
    </w:p>
    <w:p w:rsidR="00F96497" w:rsidRPr="00F96497" w:rsidRDefault="00F96497" w:rsidP="00F96497">
      <w:pPr>
        <w:rPr>
          <w:rFonts w:ascii="TimesNewRoman" w:hAnsi="TimesNewRoman" w:cs="TimesNewRoman"/>
          <w:color w:val="000000"/>
          <w:szCs w:val="24"/>
          <w:lang w:val="en-US"/>
        </w:rPr>
      </w:pPr>
    </w:p>
    <w:p w:rsidR="00F96497" w:rsidRPr="00E57497" w:rsidRDefault="00F96497" w:rsidP="00F96497">
      <w:pPr>
        <w:autoSpaceDE w:val="0"/>
        <w:autoSpaceDN w:val="0"/>
        <w:adjustRightInd w:val="0"/>
        <w:rPr>
          <w:b/>
          <w:bCs/>
          <w:szCs w:val="24"/>
          <w:lang w:val="en-US"/>
        </w:rPr>
      </w:pPr>
      <w:r w:rsidRPr="00E57497">
        <w:rPr>
          <w:b/>
          <w:bCs/>
          <w:szCs w:val="24"/>
          <w:lang w:val="en-US"/>
        </w:rPr>
        <w:lastRenderedPageBreak/>
        <w:t>8.4.2.21.14 Location Identifier Report</w:t>
      </w:r>
    </w:p>
    <w:p w:rsidR="004A6DC0" w:rsidRPr="00E57497" w:rsidRDefault="004A6DC0" w:rsidP="004A6DC0">
      <w:pPr>
        <w:autoSpaceDE w:val="0"/>
        <w:autoSpaceDN w:val="0"/>
        <w:adjustRightInd w:val="0"/>
        <w:rPr>
          <w:color w:val="000000"/>
          <w:szCs w:val="24"/>
          <w:lang w:val="en-US"/>
        </w:rPr>
      </w:pPr>
      <w:r w:rsidRPr="00E57497">
        <w:rPr>
          <w:color w:val="000000"/>
          <w:szCs w:val="24"/>
          <w:lang w:val="en-US"/>
        </w:rPr>
        <w:t xml:space="preserve">The Location Identifier </w:t>
      </w:r>
      <w:r w:rsidRPr="00E57497">
        <w:rPr>
          <w:color w:val="218B21"/>
          <w:szCs w:val="24"/>
          <w:lang w:val="en-US"/>
        </w:rPr>
        <w:t>(#1294</w:t>
      </w:r>
      <w:proofErr w:type="gramStart"/>
      <w:r w:rsidRPr="00E57497">
        <w:rPr>
          <w:color w:val="218B21"/>
          <w:szCs w:val="24"/>
          <w:lang w:val="en-US"/>
        </w:rPr>
        <w:t>)</w:t>
      </w:r>
      <w:r w:rsidRPr="00E57497">
        <w:rPr>
          <w:color w:val="000000"/>
          <w:szCs w:val="24"/>
          <w:lang w:val="en-US"/>
        </w:rPr>
        <w:t>report</w:t>
      </w:r>
      <w:proofErr w:type="gramEnd"/>
      <w:r w:rsidRPr="00E57497">
        <w:rPr>
          <w:color w:val="000000"/>
          <w:szCs w:val="24"/>
          <w:lang w:val="en-US"/>
        </w:rPr>
        <w:t xml:space="preserve"> includes an indirect reference to the location information for the</w:t>
      </w:r>
    </w:p>
    <w:p w:rsidR="004A6DC0" w:rsidRPr="00E57497" w:rsidRDefault="004A6DC0" w:rsidP="004A6DC0">
      <w:pPr>
        <w:autoSpaceDE w:val="0"/>
        <w:autoSpaceDN w:val="0"/>
        <w:adjustRightInd w:val="0"/>
        <w:rPr>
          <w:color w:val="000000"/>
          <w:szCs w:val="24"/>
          <w:lang w:val="en-US"/>
        </w:rPr>
      </w:pPr>
      <w:proofErr w:type="gramStart"/>
      <w:r w:rsidRPr="00E57497">
        <w:rPr>
          <w:color w:val="000000"/>
          <w:szCs w:val="24"/>
          <w:lang w:val="en-US"/>
        </w:rPr>
        <w:t>location</w:t>
      </w:r>
      <w:proofErr w:type="gramEnd"/>
      <w:r w:rsidRPr="00E57497">
        <w:rPr>
          <w:color w:val="000000"/>
          <w:szCs w:val="24"/>
          <w:lang w:val="en-US"/>
        </w:rPr>
        <w:t xml:space="preserve"> subject provided in the Location Identifier measurement request, as shown in Figure 8-207</w:t>
      </w:r>
    </w:p>
    <w:p w:rsidR="004A6DC0" w:rsidRPr="00E57497" w:rsidRDefault="004A6DC0" w:rsidP="004A6DC0">
      <w:pPr>
        <w:autoSpaceDE w:val="0"/>
        <w:autoSpaceDN w:val="0"/>
        <w:adjustRightInd w:val="0"/>
        <w:rPr>
          <w:color w:val="000000"/>
          <w:szCs w:val="24"/>
          <w:lang w:val="en-US"/>
        </w:rPr>
      </w:pPr>
      <w:r w:rsidRPr="00E57497">
        <w:rPr>
          <w:color w:val="000000"/>
          <w:szCs w:val="24"/>
          <w:lang w:val="en-US"/>
        </w:rPr>
        <w:t>(Location Identifier (#1294</w:t>
      </w:r>
      <w:proofErr w:type="gramStart"/>
      <w:r w:rsidRPr="00E57497">
        <w:rPr>
          <w:color w:val="000000"/>
          <w:szCs w:val="24"/>
          <w:lang w:val="en-US"/>
        </w:rPr>
        <w:t>)report</w:t>
      </w:r>
      <w:proofErr w:type="gramEnd"/>
      <w:r w:rsidRPr="00E57497">
        <w:rPr>
          <w:color w:val="000000"/>
          <w:szCs w:val="24"/>
          <w:lang w:val="en-US"/>
        </w:rPr>
        <w:t xml:space="preserve"> field format).</w:t>
      </w:r>
    </w:p>
    <w:p w:rsidR="004A6DC0" w:rsidRPr="00E57497" w:rsidRDefault="004A6DC0" w:rsidP="004A6DC0">
      <w:pPr>
        <w:autoSpaceDE w:val="0"/>
        <w:autoSpaceDN w:val="0"/>
        <w:adjustRightInd w:val="0"/>
        <w:rPr>
          <w:color w:val="000000"/>
          <w:szCs w:val="24"/>
          <w:lang w:val="en-US"/>
        </w:rPr>
      </w:pPr>
    </w:p>
    <w:tbl>
      <w:tblPr>
        <w:tblStyle w:val="TableGrid"/>
        <w:tblW w:w="0" w:type="auto"/>
        <w:tblLook w:val="04A0" w:firstRow="1" w:lastRow="0" w:firstColumn="1" w:lastColumn="0" w:noHBand="0" w:noVBand="1"/>
      </w:tblPr>
      <w:tblGrid>
        <w:gridCol w:w="2045"/>
        <w:gridCol w:w="2104"/>
        <w:gridCol w:w="1903"/>
        <w:gridCol w:w="2168"/>
        <w:gridCol w:w="2076"/>
      </w:tblGrid>
      <w:tr w:rsidR="00E57497" w:rsidRPr="00E57497" w:rsidTr="004A6DC0">
        <w:tc>
          <w:tcPr>
            <w:tcW w:w="2045" w:type="dxa"/>
          </w:tcPr>
          <w:p w:rsidR="00E57497" w:rsidRPr="00E57497" w:rsidRDefault="00E57497" w:rsidP="00F6556E">
            <w:pPr>
              <w:autoSpaceDE w:val="0"/>
              <w:autoSpaceDN w:val="0"/>
              <w:adjustRightInd w:val="0"/>
              <w:rPr>
                <w:color w:val="000000"/>
                <w:szCs w:val="24"/>
                <w:lang w:val="en-US"/>
              </w:rPr>
            </w:pPr>
          </w:p>
        </w:tc>
        <w:tc>
          <w:tcPr>
            <w:tcW w:w="2104" w:type="dxa"/>
          </w:tcPr>
          <w:p w:rsidR="00E57497" w:rsidRPr="00E57497" w:rsidRDefault="00E57497" w:rsidP="00F6556E">
            <w:pPr>
              <w:autoSpaceDE w:val="0"/>
              <w:autoSpaceDN w:val="0"/>
              <w:adjustRightInd w:val="0"/>
              <w:rPr>
                <w:color w:val="000000"/>
                <w:szCs w:val="24"/>
                <w:lang w:val="en-US"/>
              </w:rPr>
            </w:pPr>
          </w:p>
        </w:tc>
        <w:tc>
          <w:tcPr>
            <w:tcW w:w="1903" w:type="dxa"/>
          </w:tcPr>
          <w:p w:rsidR="00E57497" w:rsidRPr="00E57497" w:rsidRDefault="00E57497" w:rsidP="00F6556E">
            <w:pPr>
              <w:autoSpaceDE w:val="0"/>
              <w:autoSpaceDN w:val="0"/>
              <w:adjustRightInd w:val="0"/>
              <w:rPr>
                <w:color w:val="000000"/>
                <w:szCs w:val="24"/>
                <w:lang w:val="en-US"/>
              </w:rPr>
            </w:pPr>
            <w:ins w:id="709" w:author="Brian Hart (brianh)" w:date="2014-03-15T23:01:00Z">
              <w:r>
                <w:rPr>
                  <w:color w:val="000000"/>
                  <w:szCs w:val="24"/>
                  <w:lang w:val="en-US"/>
                </w:rPr>
                <w:t>Zero or more</w:t>
              </w:r>
            </w:ins>
          </w:p>
        </w:tc>
        <w:tc>
          <w:tcPr>
            <w:tcW w:w="2168" w:type="dxa"/>
          </w:tcPr>
          <w:p w:rsidR="00E57497" w:rsidRPr="00E57497" w:rsidRDefault="00E57497" w:rsidP="00F6556E">
            <w:pPr>
              <w:autoSpaceDE w:val="0"/>
              <w:autoSpaceDN w:val="0"/>
              <w:adjustRightInd w:val="0"/>
              <w:rPr>
                <w:color w:val="000000"/>
                <w:szCs w:val="24"/>
                <w:lang w:val="en-US"/>
              </w:rPr>
            </w:pPr>
          </w:p>
        </w:tc>
        <w:tc>
          <w:tcPr>
            <w:tcW w:w="2076" w:type="dxa"/>
          </w:tcPr>
          <w:p w:rsidR="00E57497" w:rsidRPr="00E57497" w:rsidDel="004A6DC0" w:rsidRDefault="00E57497" w:rsidP="00F6556E">
            <w:pPr>
              <w:autoSpaceDE w:val="0"/>
              <w:autoSpaceDN w:val="0"/>
              <w:adjustRightInd w:val="0"/>
              <w:rPr>
                <w:color w:val="000000"/>
                <w:szCs w:val="24"/>
                <w:lang w:val="en-US"/>
              </w:rPr>
            </w:pPr>
          </w:p>
        </w:tc>
      </w:tr>
      <w:tr w:rsidR="004A6DC0" w:rsidRPr="00E57497" w:rsidTr="004A6DC0">
        <w:tc>
          <w:tcPr>
            <w:tcW w:w="2045" w:type="dxa"/>
          </w:tcPr>
          <w:p w:rsidR="004A6DC0" w:rsidRPr="00E57497" w:rsidRDefault="004A6DC0" w:rsidP="00F6556E">
            <w:pPr>
              <w:autoSpaceDE w:val="0"/>
              <w:autoSpaceDN w:val="0"/>
              <w:adjustRightInd w:val="0"/>
              <w:rPr>
                <w:color w:val="000000"/>
                <w:szCs w:val="24"/>
                <w:lang w:val="en-US"/>
              </w:rPr>
            </w:pPr>
          </w:p>
        </w:tc>
        <w:tc>
          <w:tcPr>
            <w:tcW w:w="2104"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Expiration TSF </w:t>
            </w:r>
          </w:p>
        </w:tc>
        <w:tc>
          <w:tcPr>
            <w:tcW w:w="1903" w:type="dxa"/>
          </w:tcPr>
          <w:p w:rsidR="004A6DC0" w:rsidRPr="00AA3006" w:rsidRDefault="004A6DC0" w:rsidP="00F6556E">
            <w:pPr>
              <w:autoSpaceDE w:val="0"/>
              <w:autoSpaceDN w:val="0"/>
              <w:adjustRightInd w:val="0"/>
              <w:rPr>
                <w:color w:val="000000"/>
                <w:szCs w:val="24"/>
                <w:lang w:val="fr-FR"/>
              </w:rPr>
            </w:pPr>
            <w:ins w:id="710" w:author="Brian Hart (brianh)" w:date="2013-12-08T14:40:00Z">
              <w:r w:rsidRPr="00AA3006">
                <w:rPr>
                  <w:color w:val="000000"/>
                  <w:szCs w:val="24"/>
                  <w:lang w:val="fr-FR"/>
                </w:rPr>
                <w:t>Public Identifier URI</w:t>
              </w:r>
            </w:ins>
            <w:ins w:id="711" w:author="Brian Hart (brianh)" w:date="2014-03-15T23:02:00Z">
              <w:r w:rsidR="00E57497" w:rsidRPr="00AA3006">
                <w:rPr>
                  <w:color w:val="000000"/>
                  <w:szCs w:val="24"/>
                  <w:lang w:val="fr-FR"/>
                </w:rPr>
                <w:t>/FQDN</w:t>
              </w:r>
            </w:ins>
            <w:ins w:id="712" w:author="Brian Hart (brianh)" w:date="2013-12-08T14:40:00Z">
              <w:r w:rsidRPr="00AA3006">
                <w:rPr>
                  <w:color w:val="000000"/>
                  <w:szCs w:val="24"/>
                  <w:lang w:val="fr-FR"/>
                </w:rPr>
                <w:t xml:space="preserve"> </w:t>
              </w:r>
              <w:proofErr w:type="spellStart"/>
              <w:r w:rsidRPr="00AA3006">
                <w:rPr>
                  <w:color w:val="000000"/>
                  <w:szCs w:val="24"/>
                  <w:lang w:val="fr-FR"/>
                </w:rPr>
                <w:t>subelement</w:t>
              </w:r>
            </w:ins>
            <w:proofErr w:type="spellEnd"/>
          </w:p>
        </w:tc>
        <w:tc>
          <w:tcPr>
            <w:tcW w:w="2168"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Optional </w:t>
            </w:r>
            <w:proofErr w:type="spellStart"/>
            <w:r w:rsidRPr="00E57497">
              <w:rPr>
                <w:color w:val="000000"/>
                <w:szCs w:val="24"/>
                <w:lang w:val="en-US"/>
              </w:rPr>
              <w:t>Subelements</w:t>
            </w:r>
            <w:proofErr w:type="spellEnd"/>
            <w:r w:rsidRPr="00E57497">
              <w:rPr>
                <w:color w:val="000000"/>
                <w:szCs w:val="24"/>
                <w:lang w:val="en-US"/>
              </w:rPr>
              <w:t xml:space="preserve"> </w:t>
            </w:r>
          </w:p>
        </w:tc>
        <w:tc>
          <w:tcPr>
            <w:tcW w:w="2076" w:type="dxa"/>
          </w:tcPr>
          <w:p w:rsidR="004A6DC0" w:rsidRPr="00E57497" w:rsidRDefault="004A6DC0" w:rsidP="00F6556E">
            <w:pPr>
              <w:autoSpaceDE w:val="0"/>
              <w:autoSpaceDN w:val="0"/>
              <w:adjustRightInd w:val="0"/>
              <w:rPr>
                <w:color w:val="000000"/>
                <w:szCs w:val="24"/>
                <w:lang w:val="en-US"/>
              </w:rPr>
            </w:pPr>
            <w:del w:id="713" w:author="Brian Hart (brianh)" w:date="2013-12-08T14:40:00Z">
              <w:r w:rsidRPr="00E57497" w:rsidDel="004A6DC0">
                <w:rPr>
                  <w:color w:val="000000"/>
                  <w:szCs w:val="24"/>
                  <w:lang w:val="en-US"/>
                </w:rPr>
                <w:delText>Public Identifier URI</w:delText>
              </w:r>
            </w:del>
          </w:p>
        </w:tc>
      </w:tr>
      <w:tr w:rsidR="004A6DC0" w:rsidRPr="00E57497" w:rsidTr="004A6DC0">
        <w:tc>
          <w:tcPr>
            <w:tcW w:w="2045"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Octets:</w:t>
            </w:r>
          </w:p>
        </w:tc>
        <w:tc>
          <w:tcPr>
            <w:tcW w:w="2104"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 8 </w:t>
            </w:r>
          </w:p>
        </w:tc>
        <w:tc>
          <w:tcPr>
            <w:tcW w:w="1903" w:type="dxa"/>
          </w:tcPr>
          <w:p w:rsidR="004A6DC0" w:rsidRPr="00E57497" w:rsidRDefault="00633F78" w:rsidP="00F6556E">
            <w:pPr>
              <w:autoSpaceDE w:val="0"/>
              <w:autoSpaceDN w:val="0"/>
              <w:adjustRightInd w:val="0"/>
              <w:rPr>
                <w:color w:val="000000"/>
                <w:szCs w:val="24"/>
                <w:lang w:val="en-US"/>
              </w:rPr>
            </w:pPr>
            <w:ins w:id="714" w:author="Brian Hart (brianh)" w:date="2013-12-08T14:40:00Z">
              <w:r w:rsidRPr="00E57497">
                <w:rPr>
                  <w:color w:val="000000"/>
                  <w:szCs w:val="24"/>
                  <w:lang w:val="en-US"/>
                </w:rPr>
                <w:t>V</w:t>
              </w:r>
              <w:r w:rsidR="004A6DC0" w:rsidRPr="00E57497">
                <w:rPr>
                  <w:color w:val="000000"/>
                  <w:szCs w:val="24"/>
                  <w:lang w:val="en-US"/>
                </w:rPr>
                <w:t>ariable</w:t>
              </w:r>
            </w:ins>
          </w:p>
        </w:tc>
        <w:tc>
          <w:tcPr>
            <w:tcW w:w="2168"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variable </w:t>
            </w:r>
          </w:p>
        </w:tc>
        <w:tc>
          <w:tcPr>
            <w:tcW w:w="2076" w:type="dxa"/>
          </w:tcPr>
          <w:p w:rsidR="004A6DC0" w:rsidRPr="00E57497" w:rsidRDefault="004A6DC0" w:rsidP="00F6556E">
            <w:pPr>
              <w:autoSpaceDE w:val="0"/>
              <w:autoSpaceDN w:val="0"/>
              <w:adjustRightInd w:val="0"/>
              <w:rPr>
                <w:color w:val="000000"/>
                <w:szCs w:val="24"/>
                <w:lang w:val="en-US"/>
              </w:rPr>
            </w:pPr>
            <w:del w:id="715" w:author="Brian Hart (brianh)" w:date="2013-12-08T14:40:00Z">
              <w:r w:rsidRPr="00E57497" w:rsidDel="004A6DC0">
                <w:rPr>
                  <w:color w:val="000000"/>
                  <w:szCs w:val="24"/>
                  <w:lang w:val="en-US"/>
                </w:rPr>
                <w:delText>variable</w:delText>
              </w:r>
            </w:del>
          </w:p>
        </w:tc>
      </w:tr>
    </w:tbl>
    <w:p w:rsidR="004A6DC0" w:rsidRPr="00E57497" w:rsidRDefault="004A6DC0" w:rsidP="004A6DC0">
      <w:pPr>
        <w:autoSpaceDE w:val="0"/>
        <w:autoSpaceDN w:val="0"/>
        <w:adjustRightInd w:val="0"/>
        <w:rPr>
          <w:b/>
          <w:bCs/>
          <w:color w:val="000000"/>
          <w:szCs w:val="24"/>
          <w:lang w:val="en-US"/>
        </w:rPr>
      </w:pPr>
      <w:r w:rsidRPr="00E57497">
        <w:rPr>
          <w:b/>
          <w:bCs/>
          <w:color w:val="000000"/>
          <w:szCs w:val="24"/>
          <w:lang w:val="en-US"/>
        </w:rPr>
        <w:t xml:space="preserve">Figure 8-207—Location Identifier </w:t>
      </w:r>
      <w:r w:rsidRPr="00E57497">
        <w:rPr>
          <w:b/>
          <w:bCs/>
          <w:color w:val="218B21"/>
          <w:szCs w:val="24"/>
          <w:lang w:val="en-US"/>
        </w:rPr>
        <w:t>(#1294</w:t>
      </w:r>
      <w:proofErr w:type="gramStart"/>
      <w:r w:rsidRPr="00E57497">
        <w:rPr>
          <w:b/>
          <w:bCs/>
          <w:color w:val="218B21"/>
          <w:szCs w:val="24"/>
          <w:lang w:val="en-US"/>
        </w:rPr>
        <w:t>)</w:t>
      </w:r>
      <w:r w:rsidRPr="00E57497">
        <w:rPr>
          <w:b/>
          <w:bCs/>
          <w:color w:val="000000"/>
          <w:szCs w:val="24"/>
          <w:lang w:val="en-US"/>
        </w:rPr>
        <w:t>report</w:t>
      </w:r>
      <w:proofErr w:type="gramEnd"/>
      <w:r w:rsidRPr="00E57497">
        <w:rPr>
          <w:b/>
          <w:bCs/>
          <w:color w:val="000000"/>
          <w:szCs w:val="24"/>
          <w:lang w:val="en-US"/>
        </w:rPr>
        <w:t xml:space="preserve"> field format</w:t>
      </w:r>
    </w:p>
    <w:p w:rsidR="004A6DC0" w:rsidRPr="00E57497" w:rsidRDefault="004A6DC0" w:rsidP="004A6DC0">
      <w:pPr>
        <w:autoSpaceDE w:val="0"/>
        <w:autoSpaceDN w:val="0"/>
        <w:adjustRightInd w:val="0"/>
        <w:rPr>
          <w:color w:val="000000"/>
          <w:szCs w:val="24"/>
          <w:lang w:val="en-US"/>
        </w:rPr>
      </w:pPr>
    </w:p>
    <w:p w:rsidR="004A6DC0" w:rsidRPr="00E57497" w:rsidRDefault="004A6DC0" w:rsidP="004A6DC0">
      <w:pPr>
        <w:autoSpaceDE w:val="0"/>
        <w:autoSpaceDN w:val="0"/>
        <w:adjustRightInd w:val="0"/>
        <w:rPr>
          <w:ins w:id="716" w:author="Brian Hart (brianh)" w:date="2013-12-08T14:41:00Z"/>
          <w:color w:val="000000"/>
          <w:szCs w:val="24"/>
          <w:lang w:val="en-US"/>
        </w:rPr>
      </w:pPr>
      <w:r w:rsidRPr="00E57497">
        <w:rPr>
          <w:color w:val="000000"/>
          <w:szCs w:val="24"/>
          <w:lang w:val="en-US"/>
        </w:rPr>
        <w:t>The Expiration TSF field is the value of the TSF when the Public Identifier URI</w:t>
      </w:r>
      <w:ins w:id="717" w:author="Brian Hart (brianh)" w:date="2014-03-15T23:02:00Z">
        <w:r w:rsidR="00E57497">
          <w:rPr>
            <w:color w:val="000000"/>
            <w:szCs w:val="24"/>
            <w:lang w:val="en-US"/>
          </w:rPr>
          <w:t>/FQDN</w:t>
        </w:r>
      </w:ins>
      <w:r w:rsidRPr="00E57497">
        <w:rPr>
          <w:color w:val="000000"/>
          <w:szCs w:val="24"/>
          <w:lang w:val="en-US"/>
        </w:rPr>
        <w:t xml:space="preserve"> </w:t>
      </w:r>
      <w:del w:id="718" w:author="Brian Hart (brianh)" w:date="2014-03-15T23:02:00Z">
        <w:r w:rsidRPr="00E57497" w:rsidDel="00E57497">
          <w:rPr>
            <w:color w:val="000000"/>
            <w:szCs w:val="24"/>
            <w:lang w:val="en-US"/>
          </w:rPr>
          <w:delText xml:space="preserve">field value </w:delText>
        </w:r>
      </w:del>
      <w:proofErr w:type="spellStart"/>
      <w:ins w:id="719" w:author="Brian Hart (brianh)" w:date="2014-03-15T23:02:00Z">
        <w:r w:rsidR="00E57497">
          <w:rPr>
            <w:color w:val="000000"/>
            <w:szCs w:val="24"/>
            <w:lang w:val="en-US"/>
          </w:rPr>
          <w:t>subelements</w:t>
        </w:r>
        <w:proofErr w:type="spellEnd"/>
        <w:r w:rsidR="00E57497">
          <w:rPr>
            <w:color w:val="000000"/>
            <w:szCs w:val="24"/>
            <w:lang w:val="en-US"/>
          </w:rPr>
          <w:t>(s)</w:t>
        </w:r>
      </w:ins>
      <w:ins w:id="720" w:author="Brian Hart (brianh)" w:date="2014-03-15T23:06:00Z">
        <w:r w:rsidR="00E57497">
          <w:rPr>
            <w:color w:val="000000"/>
            <w:szCs w:val="24"/>
            <w:lang w:val="en-US"/>
          </w:rPr>
          <w:t xml:space="preserve"> that indicate a</w:t>
        </w:r>
      </w:ins>
      <w:ins w:id="721" w:author="Brian Hart (brianh)" w:date="2014-03-15T23:02:00Z">
        <w:r w:rsidR="00E57497">
          <w:rPr>
            <w:color w:val="000000"/>
            <w:szCs w:val="24"/>
            <w:lang w:val="en-US"/>
          </w:rPr>
          <w:t xml:space="preserve"> </w:t>
        </w:r>
      </w:ins>
      <w:ins w:id="722" w:author="Brian Hart (brianh)" w:date="2014-03-15T23:06:00Z">
        <w:r w:rsidR="00E57497">
          <w:rPr>
            <w:color w:val="000000"/>
            <w:szCs w:val="24"/>
            <w:lang w:val="en-US"/>
          </w:rPr>
          <w:t>location object are</w:t>
        </w:r>
      </w:ins>
      <w:del w:id="723" w:author="Brian Hart (brianh)" w:date="2014-03-15T23:06:00Z">
        <w:r w:rsidRPr="00E57497" w:rsidDel="00E57497">
          <w:rPr>
            <w:color w:val="000000"/>
            <w:szCs w:val="24"/>
            <w:lang w:val="en-US"/>
          </w:rPr>
          <w:delText>is</w:delText>
        </w:r>
      </w:del>
      <w:r w:rsidRPr="00E57497">
        <w:rPr>
          <w:color w:val="000000"/>
          <w:szCs w:val="24"/>
          <w:lang w:val="en-US"/>
        </w:rPr>
        <w:t xml:space="preserve"> no longer</w:t>
      </w:r>
      <w:r w:rsidR="00E57497">
        <w:rPr>
          <w:color w:val="000000"/>
          <w:szCs w:val="24"/>
          <w:lang w:val="en-US"/>
        </w:rPr>
        <w:t xml:space="preserve"> </w:t>
      </w:r>
      <w:r w:rsidRPr="00E57497">
        <w:rPr>
          <w:color w:val="000000"/>
          <w:szCs w:val="24"/>
          <w:lang w:val="en-US"/>
        </w:rPr>
        <w:t>valid. The Expiration TSF field set to 0 indicates the Public Identifier URI</w:t>
      </w:r>
      <w:ins w:id="724" w:author="Brian Hart (brianh)" w:date="2014-03-15T23:03:00Z">
        <w:r w:rsidR="00E57497">
          <w:rPr>
            <w:color w:val="000000"/>
            <w:szCs w:val="24"/>
            <w:lang w:val="en-US"/>
          </w:rPr>
          <w:t xml:space="preserve">/FQDN </w:t>
        </w:r>
      </w:ins>
      <w:proofErr w:type="spellStart"/>
      <w:ins w:id="725" w:author="Brian Hart (brianh)" w:date="2014-03-15T23:07:00Z">
        <w:r w:rsidR="00E57497">
          <w:rPr>
            <w:color w:val="000000"/>
            <w:szCs w:val="24"/>
            <w:lang w:val="en-US"/>
          </w:rPr>
          <w:t>subelements</w:t>
        </w:r>
        <w:proofErr w:type="spellEnd"/>
        <w:r w:rsidR="00E57497">
          <w:rPr>
            <w:color w:val="000000"/>
            <w:szCs w:val="24"/>
            <w:lang w:val="en-US"/>
          </w:rPr>
          <w:t>(s) that indicate a location object</w:t>
        </w:r>
      </w:ins>
      <w:r w:rsidR="00E57497">
        <w:rPr>
          <w:color w:val="000000"/>
          <w:szCs w:val="24"/>
          <w:lang w:val="en-US"/>
        </w:rPr>
        <w:t xml:space="preserve"> </w:t>
      </w:r>
      <w:r w:rsidRPr="00E57497">
        <w:rPr>
          <w:color w:val="000000"/>
          <w:szCs w:val="24"/>
          <w:lang w:val="en-US"/>
        </w:rPr>
        <w:t>do</w:t>
      </w:r>
      <w:del w:id="726" w:author="Brian Hart (brianh)" w:date="2014-03-15T23:07:00Z">
        <w:r w:rsidRPr="00E57497" w:rsidDel="00E57497">
          <w:rPr>
            <w:color w:val="000000"/>
            <w:szCs w:val="24"/>
            <w:lang w:val="en-US"/>
          </w:rPr>
          <w:delText>es</w:delText>
        </w:r>
      </w:del>
      <w:r w:rsidRPr="00E57497">
        <w:rPr>
          <w:color w:val="000000"/>
          <w:szCs w:val="24"/>
          <w:lang w:val="en-US"/>
        </w:rPr>
        <w:t xml:space="preserve"> not expire.</w:t>
      </w:r>
    </w:p>
    <w:p w:rsidR="004A6DC0" w:rsidRDefault="004A6DC0" w:rsidP="004A6DC0">
      <w:pPr>
        <w:autoSpaceDE w:val="0"/>
        <w:autoSpaceDN w:val="0"/>
        <w:adjustRightInd w:val="0"/>
        <w:rPr>
          <w:ins w:id="727" w:author="Brian Hart (brianh)" w:date="2013-12-08T14:56:00Z"/>
          <w:rFonts w:ascii="TimesNewRomanPSMT" w:hAnsi="TimesNewRomanPSMT" w:cs="TimesNewRomanPSMT"/>
          <w:color w:val="000000"/>
          <w:sz w:val="20"/>
          <w:lang w:val="en-US"/>
        </w:rPr>
      </w:pPr>
    </w:p>
    <w:p w:rsidR="00BC4F2D" w:rsidRDefault="00BC4F2D" w:rsidP="00BC4F2D">
      <w:pPr>
        <w:autoSpaceDE w:val="0"/>
        <w:autoSpaceDN w:val="0"/>
        <w:adjustRightInd w:val="0"/>
        <w:rPr>
          <w:b/>
          <w:i/>
          <w:szCs w:val="24"/>
          <w:lang w:val="en-US"/>
        </w:rPr>
      </w:pPr>
      <w:r w:rsidRPr="00BC4F2D">
        <w:rPr>
          <w:b/>
          <w:i/>
          <w:szCs w:val="24"/>
          <w:highlight w:val="yellow"/>
          <w:lang w:val="en-US"/>
        </w:rPr>
        <w:t>11mc editor: move Table 8-10</w:t>
      </w:r>
      <w:r>
        <w:rPr>
          <w:b/>
          <w:i/>
          <w:szCs w:val="24"/>
          <w:highlight w:val="yellow"/>
          <w:lang w:val="en-US"/>
        </w:rPr>
        <w:t>7</w:t>
      </w:r>
      <w:r w:rsidRPr="00BC4F2D">
        <w:rPr>
          <w:b/>
          <w:i/>
          <w:szCs w:val="24"/>
          <w:highlight w:val="yellow"/>
          <w:lang w:val="en-US"/>
        </w:rPr>
        <w:t xml:space="preserve"> to here</w:t>
      </w:r>
    </w:p>
    <w:p w:rsidR="00BC4F2D" w:rsidRPr="004A6DC0" w:rsidRDefault="00BC4F2D" w:rsidP="00BC4F2D">
      <w:pPr>
        <w:rPr>
          <w:b/>
          <w:bCs/>
          <w:szCs w:val="24"/>
          <w:lang w:val="en-US"/>
        </w:rPr>
      </w:pPr>
      <w:r w:rsidRPr="004A6DC0">
        <w:rPr>
          <w:b/>
          <w:bCs/>
          <w:szCs w:val="24"/>
          <w:lang w:val="en-US"/>
        </w:rPr>
        <w:t>Table 8-107—</w:t>
      </w:r>
      <w:del w:id="728" w:author="Brian Hart (brianh)" w:date="2013-12-08T14:47:00Z">
        <w:r w:rsidRPr="004A6DC0" w:rsidDel="004A6DC0">
          <w:rPr>
            <w:b/>
            <w:bCs/>
            <w:szCs w:val="24"/>
            <w:lang w:val="en-US"/>
          </w:rPr>
          <w:delText xml:space="preserve">Optional subelement </w:delText>
        </w:r>
      </w:del>
      <w:ins w:id="729" w:author="Brian Hart (brianh)" w:date="2013-12-08T14:47:00Z">
        <w:r>
          <w:rPr>
            <w:b/>
            <w:bCs/>
            <w:szCs w:val="24"/>
            <w:lang w:val="en-US"/>
          </w:rPr>
          <w:t>S</w:t>
        </w:r>
        <w:r w:rsidRPr="004A6DC0">
          <w:rPr>
            <w:b/>
            <w:bCs/>
            <w:szCs w:val="24"/>
            <w:lang w:val="en-US"/>
          </w:rPr>
          <w:t xml:space="preserve">ubelement </w:t>
        </w:r>
      </w:ins>
      <w:r w:rsidRPr="004A6DC0">
        <w:rPr>
          <w:b/>
          <w:bCs/>
          <w:szCs w:val="24"/>
          <w:lang w:val="en-US"/>
        </w:rPr>
        <w:t xml:space="preserve">IDs for Location Identifier </w:t>
      </w:r>
      <w:proofErr w:type="gramStart"/>
      <w:r w:rsidRPr="004A6DC0">
        <w:rPr>
          <w:b/>
          <w:bCs/>
          <w:szCs w:val="24"/>
          <w:lang w:val="en-US"/>
        </w:rPr>
        <w:t>report(</w:t>
      </w:r>
      <w:proofErr w:type="gramEnd"/>
      <w:r w:rsidRPr="004A6DC0">
        <w:rPr>
          <w:b/>
          <w:bCs/>
          <w:szCs w:val="24"/>
          <w:lang w:val="en-US"/>
        </w:rPr>
        <w:t>#1294)(#1429)</w:t>
      </w:r>
    </w:p>
    <w:tbl>
      <w:tblPr>
        <w:tblStyle w:val="TableGrid"/>
        <w:tblW w:w="0" w:type="auto"/>
        <w:tblLook w:val="04A0" w:firstRow="1" w:lastRow="0" w:firstColumn="1" w:lastColumn="0" w:noHBand="0" w:noVBand="1"/>
      </w:tblPr>
      <w:tblGrid>
        <w:gridCol w:w="3432"/>
        <w:gridCol w:w="3432"/>
        <w:gridCol w:w="3432"/>
      </w:tblGrid>
      <w:tr w:rsidR="00BC4F2D" w:rsidRPr="004A6DC0" w:rsidTr="00F6556E">
        <w:tc>
          <w:tcPr>
            <w:tcW w:w="3432" w:type="dxa"/>
          </w:tcPr>
          <w:p w:rsidR="00BC4F2D" w:rsidRPr="004A6DC0" w:rsidRDefault="00BC4F2D" w:rsidP="00F6556E">
            <w:pPr>
              <w:rPr>
                <w:b/>
                <w:bCs/>
                <w:szCs w:val="24"/>
                <w:lang w:val="en-US"/>
              </w:rPr>
            </w:pPr>
            <w:proofErr w:type="spellStart"/>
            <w:r w:rsidRPr="004A6DC0">
              <w:rPr>
                <w:b/>
                <w:bCs/>
                <w:szCs w:val="24"/>
                <w:lang w:val="en-US"/>
              </w:rPr>
              <w:t>Subelement</w:t>
            </w:r>
            <w:proofErr w:type="spellEnd"/>
            <w:r w:rsidRPr="004A6DC0">
              <w:rPr>
                <w:b/>
                <w:bCs/>
                <w:szCs w:val="24"/>
                <w:lang w:val="en-US"/>
              </w:rPr>
              <w:t xml:space="preserve"> ID </w:t>
            </w:r>
          </w:p>
        </w:tc>
        <w:tc>
          <w:tcPr>
            <w:tcW w:w="3432" w:type="dxa"/>
          </w:tcPr>
          <w:p w:rsidR="00BC4F2D" w:rsidRPr="004A6DC0" w:rsidRDefault="00BC4F2D" w:rsidP="00F6556E">
            <w:pPr>
              <w:rPr>
                <w:b/>
                <w:bCs/>
                <w:szCs w:val="24"/>
                <w:lang w:val="en-US"/>
              </w:rPr>
            </w:pPr>
            <w:r w:rsidRPr="004A6DC0">
              <w:rPr>
                <w:b/>
                <w:bCs/>
                <w:szCs w:val="24"/>
                <w:lang w:val="en-US"/>
              </w:rPr>
              <w:t xml:space="preserve">Name </w:t>
            </w:r>
          </w:p>
        </w:tc>
        <w:tc>
          <w:tcPr>
            <w:tcW w:w="3432" w:type="dxa"/>
          </w:tcPr>
          <w:p w:rsidR="00BC4F2D" w:rsidRPr="004A6DC0" w:rsidRDefault="00BC4F2D" w:rsidP="00F6556E">
            <w:pPr>
              <w:rPr>
                <w:b/>
                <w:bCs/>
                <w:szCs w:val="24"/>
                <w:lang w:val="en-US"/>
              </w:rPr>
            </w:pPr>
            <w:r w:rsidRPr="004A6DC0">
              <w:rPr>
                <w:b/>
                <w:bCs/>
                <w:szCs w:val="24"/>
                <w:lang w:val="en-US"/>
              </w:rPr>
              <w:t>Extensible</w:t>
            </w:r>
          </w:p>
        </w:tc>
      </w:tr>
      <w:tr w:rsidR="00BC4F2D" w:rsidRPr="004A6DC0" w:rsidTr="00F6556E">
        <w:tc>
          <w:tcPr>
            <w:tcW w:w="3432" w:type="dxa"/>
          </w:tcPr>
          <w:p w:rsidR="00BC4F2D" w:rsidRPr="004A6DC0" w:rsidRDefault="00BC4F2D" w:rsidP="00F6556E">
            <w:pPr>
              <w:rPr>
                <w:b/>
                <w:bCs/>
                <w:szCs w:val="24"/>
                <w:lang w:val="en-US"/>
              </w:rPr>
            </w:pPr>
            <w:r w:rsidRPr="004A6DC0">
              <w:rPr>
                <w:b/>
                <w:bCs/>
                <w:szCs w:val="24"/>
                <w:lang w:val="en-US"/>
              </w:rPr>
              <w:t xml:space="preserve">0 </w:t>
            </w:r>
          </w:p>
        </w:tc>
        <w:tc>
          <w:tcPr>
            <w:tcW w:w="3432" w:type="dxa"/>
          </w:tcPr>
          <w:p w:rsidR="00BC4F2D" w:rsidRPr="004A6DC0" w:rsidRDefault="00BC4F2D" w:rsidP="00AA3006">
            <w:pPr>
              <w:rPr>
                <w:b/>
                <w:bCs/>
                <w:szCs w:val="24"/>
                <w:lang w:val="en-US"/>
              </w:rPr>
            </w:pPr>
            <w:del w:id="730" w:author="Brian Hart (brianh)" w:date="2013-12-08T14:46:00Z">
              <w:r w:rsidRPr="004A6DC0" w:rsidDel="004A6DC0">
                <w:rPr>
                  <w:b/>
                  <w:bCs/>
                  <w:szCs w:val="24"/>
                  <w:lang w:val="en-US"/>
                </w:rPr>
                <w:delText>Reserved</w:delText>
              </w:r>
            </w:del>
            <w:ins w:id="731" w:author="Brian Hart (brianh)" w:date="2013-12-08T14:46:00Z">
              <w:r>
                <w:rPr>
                  <w:b/>
                  <w:bCs/>
                  <w:szCs w:val="24"/>
                  <w:lang w:val="en-US"/>
                </w:rPr>
                <w:t>Public Identifier URI</w:t>
              </w:r>
            </w:ins>
            <w:ins w:id="732" w:author="Brian Hart (brianh)2" w:date="2014-03-17T05:18:00Z">
              <w:r w:rsidR="00B03244">
                <w:rPr>
                  <w:b/>
                  <w:bCs/>
                  <w:szCs w:val="24"/>
                  <w:lang w:val="en-US"/>
                </w:rPr>
                <w:t>/</w:t>
              </w:r>
            </w:ins>
            <w:ins w:id="733" w:author="Brian Hart (brianh)" w:date="2014-03-18T18:17:00Z">
              <w:r w:rsidR="00AA3006">
                <w:rPr>
                  <w:b/>
                  <w:bCs/>
                  <w:szCs w:val="24"/>
                  <w:lang w:val="en-US"/>
                </w:rPr>
                <w:t>FQDN</w:t>
              </w:r>
            </w:ins>
          </w:p>
        </w:tc>
        <w:tc>
          <w:tcPr>
            <w:tcW w:w="3432" w:type="dxa"/>
          </w:tcPr>
          <w:p w:rsidR="00BC4F2D" w:rsidRPr="004A6DC0" w:rsidRDefault="00BC4F2D" w:rsidP="00F6556E">
            <w:pPr>
              <w:rPr>
                <w:b/>
                <w:bCs/>
                <w:szCs w:val="24"/>
                <w:lang w:val="en-US"/>
              </w:rPr>
            </w:pPr>
            <w:ins w:id="734" w:author="Brian Hart (brianh)" w:date="2013-12-08T14:46:00Z">
              <w:r>
                <w:rPr>
                  <w:b/>
                  <w:bCs/>
                  <w:szCs w:val="24"/>
                  <w:lang w:val="en-US"/>
                </w:rPr>
                <w:t>No</w:t>
              </w:r>
            </w:ins>
          </w:p>
        </w:tc>
      </w:tr>
    </w:tbl>
    <w:p w:rsidR="00BC4F2D" w:rsidRDefault="00BC4F2D" w:rsidP="00BC4F2D">
      <w:pPr>
        <w:rPr>
          <w:b/>
          <w:bCs/>
          <w:szCs w:val="24"/>
          <w:lang w:val="en-US"/>
        </w:rPr>
      </w:pPr>
    </w:p>
    <w:p w:rsidR="00BC4F2D" w:rsidRPr="00C61C1F" w:rsidRDefault="00BC4F2D" w:rsidP="00BC4F2D">
      <w:pPr>
        <w:autoSpaceDE w:val="0"/>
        <w:autoSpaceDN w:val="0"/>
        <w:adjustRightInd w:val="0"/>
        <w:rPr>
          <w:ins w:id="735" w:author="Brian Hart (brianh)" w:date="2013-12-08T14:43:00Z"/>
          <w:szCs w:val="24"/>
          <w:lang w:val="en-US"/>
        </w:rPr>
      </w:pPr>
    </w:p>
    <w:p w:rsidR="00BC4F2D" w:rsidRDefault="00BC4F2D" w:rsidP="00BC4F2D">
      <w:pPr>
        <w:autoSpaceDE w:val="0"/>
        <w:autoSpaceDN w:val="0"/>
        <w:adjustRightInd w:val="0"/>
        <w:rPr>
          <w:ins w:id="736" w:author="Brian Hart (brianh)" w:date="2013-12-08T14:51:00Z"/>
          <w:rFonts w:ascii="TimesNewRoman" w:hAnsi="TimesNewRoman" w:cs="TimesNewRoman"/>
          <w:szCs w:val="24"/>
          <w:lang w:val="en-US"/>
        </w:rPr>
      </w:pPr>
      <w:ins w:id="737" w:author="Brian Hart (brianh)" w:date="2013-11-12T09:44:00Z">
        <w:r w:rsidRPr="00F96497">
          <w:rPr>
            <w:rFonts w:ascii="TimesNewRoman" w:hAnsi="TimesNewRoman" w:cs="TimesNewRoman"/>
            <w:szCs w:val="24"/>
            <w:lang w:val="en-US"/>
          </w:rPr>
          <w:t xml:space="preserve">The </w:t>
        </w:r>
      </w:ins>
      <w:ins w:id="738" w:author="Brian Hart (brianh)" w:date="2013-12-08T14:57:00Z">
        <w:r>
          <w:rPr>
            <w:rFonts w:ascii="TimesNewRoman" w:hAnsi="TimesNewRoman" w:cs="TimesNewRoman"/>
            <w:szCs w:val="24"/>
            <w:lang w:val="en-US"/>
          </w:rPr>
          <w:t>Public Identifier URI</w:t>
        </w:r>
      </w:ins>
      <w:ins w:id="739" w:author="Brian Hart (brianh)" w:date="2014-03-15T23:03:00Z">
        <w:r w:rsidR="00E57497">
          <w:rPr>
            <w:rFonts w:ascii="TimesNewRoman" w:hAnsi="TimesNewRoman" w:cs="TimesNewRoman"/>
            <w:szCs w:val="24"/>
            <w:lang w:val="en-US"/>
          </w:rPr>
          <w:t>/FQDN</w:t>
        </w:r>
      </w:ins>
      <w:ins w:id="740" w:author="Brian Hart (brianh)" w:date="2013-12-08T14:57:00Z">
        <w:r>
          <w:rPr>
            <w:rFonts w:ascii="TimesNewRoman" w:hAnsi="TimesNewRoman" w:cs="TimesNewRoman"/>
            <w:szCs w:val="24"/>
            <w:lang w:val="en-US"/>
          </w:rPr>
          <w:t xml:space="preserve"> </w:t>
        </w:r>
      </w:ins>
      <w:proofErr w:type="spellStart"/>
      <w:ins w:id="741" w:author="Brian Hart (brianh)" w:date="2013-11-12T09:44:00Z">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w:t>
        </w:r>
      </w:ins>
      <w:ins w:id="742" w:author="Brian Hart (brianh)" w:date="2013-12-08T14:57:00Z">
        <w:r>
          <w:rPr>
            <w:rFonts w:ascii="TimesNewRoman" w:hAnsi="TimesNewRoman" w:cs="TimesNewRoman"/>
            <w:szCs w:val="24"/>
            <w:lang w:val="en-US"/>
          </w:rPr>
          <w:t xml:space="preserve">Identifier </w:t>
        </w:r>
      </w:ins>
      <w:ins w:id="743" w:author="Brian Hart (brianh)" w:date="2013-11-12T09:44:00Z">
        <w:r w:rsidRPr="00F96497">
          <w:rPr>
            <w:rFonts w:ascii="TimesNewRoman" w:hAnsi="TimesNewRoman" w:cs="TimesNewRoman"/>
            <w:szCs w:val="24"/>
            <w:lang w:val="en-US"/>
          </w:rPr>
          <w:t>Report (see Figure 8-</w:t>
        </w:r>
      </w:ins>
      <w:ins w:id="744" w:author="Brian Hart (brianh)" w:date="2013-12-08T14:57:00Z">
        <w:r>
          <w:rPr>
            <w:rFonts w:ascii="TimesNewRoman" w:hAnsi="TimesNewRoman" w:cs="TimesNewRoman"/>
            <w:szCs w:val="24"/>
            <w:lang w:val="en-US"/>
          </w:rPr>
          <w:t>207</w:t>
        </w:r>
      </w:ins>
      <w:ins w:id="745" w:author="Brian Hart (brianh)" w:date="2013-11-12T09:44:00Z">
        <w:r w:rsidRPr="00F96497">
          <w:rPr>
            <w:rFonts w:ascii="TimesNewRoman" w:hAnsi="TimesNewRoman" w:cs="TimesNewRoman"/>
            <w:szCs w:val="24"/>
            <w:lang w:val="en-US"/>
          </w:rPr>
          <w:t xml:space="preserve"> (Location </w:t>
        </w:r>
      </w:ins>
      <w:ins w:id="746" w:author="Brian Hart (brianh)" w:date="2013-12-08T14:57:00Z">
        <w:r>
          <w:rPr>
            <w:rFonts w:ascii="TimesNewRoman" w:hAnsi="TimesNewRoman" w:cs="TimesNewRoman"/>
            <w:szCs w:val="24"/>
            <w:lang w:val="en-US"/>
          </w:rPr>
          <w:t xml:space="preserve">Identifier report </w:t>
        </w:r>
      </w:ins>
      <w:ins w:id="747" w:author="Brian Hart (brianh)" w:date="2013-11-12T09:44:00Z">
        <w:r w:rsidRPr="00F96497">
          <w:rPr>
            <w:rFonts w:ascii="TimesNewRoman" w:hAnsi="TimesNewRoman" w:cs="TimesNewRoman"/>
            <w:szCs w:val="24"/>
            <w:lang w:val="en-US"/>
          </w:rPr>
          <w:t>field</w:t>
        </w:r>
      </w:ins>
      <w:ins w:id="748" w:author="Brian Hart (brianh)" w:date="2013-12-08T14:10:00Z">
        <w:r>
          <w:rPr>
            <w:rFonts w:ascii="TimesNewRoman" w:hAnsi="TimesNewRoman" w:cs="TimesNewRoman"/>
            <w:szCs w:val="24"/>
            <w:lang w:val="en-US"/>
          </w:rPr>
          <w:t xml:space="preserve"> </w:t>
        </w:r>
      </w:ins>
      <w:ins w:id="749" w:author="Brian Hart (brianh)" w:date="2013-11-12T09:44:00Z">
        <w:r w:rsidRPr="00F96497">
          <w:rPr>
            <w:rFonts w:ascii="TimesNewRoman" w:hAnsi="TimesNewRoman" w:cs="TimesNewRoman"/>
            <w:szCs w:val="24"/>
            <w:lang w:val="en-US"/>
          </w:rPr>
          <w:t xml:space="preserve">format)) </w:t>
        </w:r>
      </w:ins>
      <w:ins w:id="750" w:author="Brian Hart (brianh)" w:date="2013-12-08T14:51:00Z">
        <w:r>
          <w:rPr>
            <w:rFonts w:ascii="TimesNewRoman" w:hAnsi="TimesNewRoman" w:cs="TimesNewRoman"/>
            <w:szCs w:val="24"/>
            <w:lang w:val="en-US"/>
          </w:rPr>
          <w:t>is formatted according to Figure XXX</w:t>
        </w:r>
      </w:ins>
      <w:ins w:id="751" w:author="Brian Hart (brianh)" w:date="2013-12-08T14:57:00Z">
        <w:r>
          <w:rPr>
            <w:rFonts w:ascii="TimesNewRoman" w:hAnsi="TimesNewRoman" w:cs="TimesNewRoman"/>
            <w:szCs w:val="24"/>
            <w:lang w:val="en-US"/>
          </w:rPr>
          <w:t>2</w:t>
        </w:r>
      </w:ins>
      <w:ins w:id="752" w:author="Brian Hart (brianh)" w:date="2013-12-08T14:51:00Z">
        <w:r>
          <w:rPr>
            <w:rFonts w:ascii="TimesNewRoman" w:hAnsi="TimesNewRoman" w:cs="TimesNewRoman"/>
            <w:szCs w:val="24"/>
            <w:lang w:val="en-US"/>
          </w:rPr>
          <w:t xml:space="preserve">. </w:t>
        </w:r>
      </w:ins>
    </w:p>
    <w:p w:rsidR="00BC4F2D" w:rsidRDefault="00BC4F2D" w:rsidP="00BC4F2D">
      <w:pPr>
        <w:autoSpaceDE w:val="0"/>
        <w:autoSpaceDN w:val="0"/>
        <w:adjustRightInd w:val="0"/>
        <w:rPr>
          <w:ins w:id="753"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043"/>
        <w:gridCol w:w="2202"/>
        <w:gridCol w:w="2064"/>
        <w:gridCol w:w="1859"/>
        <w:gridCol w:w="2128"/>
      </w:tblGrid>
      <w:tr w:rsidR="00E57497" w:rsidTr="00E57497">
        <w:tc>
          <w:tcPr>
            <w:tcW w:w="2043" w:type="dxa"/>
          </w:tcPr>
          <w:p w:rsidR="00E57497" w:rsidRDefault="00E57497" w:rsidP="00F6556E">
            <w:pPr>
              <w:autoSpaceDE w:val="0"/>
              <w:autoSpaceDN w:val="0"/>
              <w:adjustRightInd w:val="0"/>
              <w:rPr>
                <w:rFonts w:ascii="TimesNewRoman" w:hAnsi="TimesNewRoman" w:cs="TimesNewRoman"/>
                <w:szCs w:val="24"/>
                <w:lang w:val="en-US"/>
              </w:rPr>
            </w:pPr>
          </w:p>
        </w:tc>
        <w:tc>
          <w:tcPr>
            <w:tcW w:w="2202" w:type="dxa"/>
          </w:tcPr>
          <w:p w:rsidR="00E57497" w:rsidRDefault="00E57497" w:rsidP="00F6556E">
            <w:pPr>
              <w:autoSpaceDE w:val="0"/>
              <w:autoSpaceDN w:val="0"/>
              <w:adjustRightInd w:val="0"/>
              <w:rPr>
                <w:rFonts w:ascii="TimesNewRoman" w:hAnsi="TimesNewRoman" w:cs="TimesNewRoman"/>
                <w:szCs w:val="24"/>
                <w:lang w:val="en-US"/>
              </w:rPr>
            </w:pPr>
            <w:proofErr w:type="spellStart"/>
            <w:ins w:id="754"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064" w:type="dxa"/>
          </w:tcPr>
          <w:p w:rsidR="00E57497" w:rsidRDefault="00E57497" w:rsidP="00F6556E">
            <w:pPr>
              <w:autoSpaceDE w:val="0"/>
              <w:autoSpaceDN w:val="0"/>
              <w:adjustRightInd w:val="0"/>
              <w:rPr>
                <w:rFonts w:ascii="TimesNewRoman" w:hAnsi="TimesNewRoman" w:cs="TimesNewRoman"/>
                <w:szCs w:val="24"/>
                <w:lang w:val="en-US"/>
              </w:rPr>
            </w:pPr>
            <w:ins w:id="755" w:author="Brian Hart (brianh)" w:date="2013-12-08T14:53:00Z">
              <w:r>
                <w:rPr>
                  <w:rFonts w:ascii="TimesNewRoman" w:hAnsi="TimesNewRoman" w:cs="TimesNewRoman"/>
                  <w:szCs w:val="24"/>
                  <w:lang w:val="en-US"/>
                </w:rPr>
                <w:t>Length</w:t>
              </w:r>
            </w:ins>
          </w:p>
        </w:tc>
        <w:tc>
          <w:tcPr>
            <w:tcW w:w="1859" w:type="dxa"/>
          </w:tcPr>
          <w:p w:rsidR="00E57497" w:rsidRDefault="00E57497" w:rsidP="00F6556E">
            <w:pPr>
              <w:autoSpaceDE w:val="0"/>
              <w:autoSpaceDN w:val="0"/>
              <w:adjustRightInd w:val="0"/>
              <w:rPr>
                <w:ins w:id="756" w:author="Brian Hart (brianh)" w:date="2014-03-15T23:04:00Z"/>
                <w:rFonts w:ascii="TimesNewRoman" w:hAnsi="TimesNewRoman" w:cs="TimesNewRoman"/>
                <w:szCs w:val="24"/>
                <w:lang w:val="en-US"/>
              </w:rPr>
            </w:pPr>
            <w:ins w:id="757" w:author="Brian Hart (brianh)" w:date="2014-03-15T23:04:00Z">
              <w:r>
                <w:rPr>
                  <w:rFonts w:ascii="TimesNewRoman" w:hAnsi="TimesNewRoman" w:cs="TimesNewRoman"/>
                  <w:szCs w:val="24"/>
                  <w:lang w:val="en-US"/>
                </w:rPr>
                <w:t>URI/FQDN Descriptor</w:t>
              </w:r>
            </w:ins>
          </w:p>
        </w:tc>
        <w:tc>
          <w:tcPr>
            <w:tcW w:w="2128" w:type="dxa"/>
          </w:tcPr>
          <w:p w:rsidR="00E57497" w:rsidRDefault="00E57497" w:rsidP="00F6556E">
            <w:pPr>
              <w:autoSpaceDE w:val="0"/>
              <w:autoSpaceDN w:val="0"/>
              <w:adjustRightInd w:val="0"/>
              <w:rPr>
                <w:rFonts w:ascii="TimesNewRoman" w:hAnsi="TimesNewRoman" w:cs="TimesNewRoman"/>
                <w:szCs w:val="24"/>
                <w:lang w:val="en-US"/>
              </w:rPr>
            </w:pPr>
            <w:ins w:id="758" w:author="Brian Hart (brianh)" w:date="2013-12-08T14:57:00Z">
              <w:r>
                <w:rPr>
                  <w:rFonts w:ascii="TimesNewRoman" w:hAnsi="TimesNewRoman" w:cs="TimesNewRoman"/>
                  <w:szCs w:val="24"/>
                  <w:lang w:val="en-US"/>
                </w:rPr>
                <w:t>Public Identifier URI</w:t>
              </w:r>
            </w:ins>
            <w:ins w:id="759" w:author="Brian Hart (brianh)" w:date="2014-03-15T23:04:00Z">
              <w:r>
                <w:rPr>
                  <w:rFonts w:ascii="TimesNewRoman" w:hAnsi="TimesNewRoman" w:cs="TimesNewRoman"/>
                  <w:szCs w:val="24"/>
                  <w:lang w:val="en-US"/>
                </w:rPr>
                <w:t>/FQDN</w:t>
              </w:r>
            </w:ins>
          </w:p>
        </w:tc>
      </w:tr>
      <w:tr w:rsidR="00E57497" w:rsidTr="00E57497">
        <w:tc>
          <w:tcPr>
            <w:tcW w:w="2043" w:type="dxa"/>
          </w:tcPr>
          <w:p w:rsidR="00E57497" w:rsidRDefault="00E57497" w:rsidP="00F6556E">
            <w:pPr>
              <w:autoSpaceDE w:val="0"/>
              <w:autoSpaceDN w:val="0"/>
              <w:adjustRightInd w:val="0"/>
              <w:rPr>
                <w:rFonts w:ascii="TimesNewRoman" w:hAnsi="TimesNewRoman" w:cs="TimesNewRoman"/>
                <w:szCs w:val="24"/>
                <w:lang w:val="en-US"/>
              </w:rPr>
            </w:pPr>
            <w:ins w:id="760" w:author="Brian Hart (brianh)" w:date="2013-12-08T14:53:00Z">
              <w:r>
                <w:rPr>
                  <w:rFonts w:ascii="TimesNewRoman" w:hAnsi="TimesNewRoman" w:cs="TimesNewRoman"/>
                  <w:szCs w:val="24"/>
                  <w:lang w:val="en-US"/>
                </w:rPr>
                <w:t>Octets</w:t>
              </w:r>
            </w:ins>
          </w:p>
        </w:tc>
        <w:tc>
          <w:tcPr>
            <w:tcW w:w="2202" w:type="dxa"/>
          </w:tcPr>
          <w:p w:rsidR="00E57497" w:rsidRDefault="00E57497" w:rsidP="00F6556E">
            <w:pPr>
              <w:autoSpaceDE w:val="0"/>
              <w:autoSpaceDN w:val="0"/>
              <w:adjustRightInd w:val="0"/>
              <w:rPr>
                <w:rFonts w:ascii="TimesNewRoman" w:hAnsi="TimesNewRoman" w:cs="TimesNewRoman"/>
                <w:szCs w:val="24"/>
                <w:lang w:val="en-US"/>
              </w:rPr>
            </w:pPr>
            <w:ins w:id="761" w:author="Brian Hart (brianh)" w:date="2013-12-08T14:53:00Z">
              <w:r>
                <w:rPr>
                  <w:rFonts w:ascii="TimesNewRoman" w:hAnsi="TimesNewRoman" w:cs="TimesNewRoman"/>
                  <w:szCs w:val="24"/>
                  <w:lang w:val="en-US"/>
                </w:rPr>
                <w:t>1</w:t>
              </w:r>
            </w:ins>
          </w:p>
        </w:tc>
        <w:tc>
          <w:tcPr>
            <w:tcW w:w="2064" w:type="dxa"/>
          </w:tcPr>
          <w:p w:rsidR="00E57497" w:rsidRDefault="00E57497" w:rsidP="00F6556E">
            <w:pPr>
              <w:autoSpaceDE w:val="0"/>
              <w:autoSpaceDN w:val="0"/>
              <w:adjustRightInd w:val="0"/>
              <w:rPr>
                <w:rFonts w:ascii="TimesNewRoman" w:hAnsi="TimesNewRoman" w:cs="TimesNewRoman"/>
                <w:szCs w:val="24"/>
                <w:lang w:val="en-US"/>
              </w:rPr>
            </w:pPr>
            <w:ins w:id="762" w:author="Brian Hart (brianh)" w:date="2013-12-08T14:53:00Z">
              <w:r>
                <w:rPr>
                  <w:rFonts w:ascii="TimesNewRoman" w:hAnsi="TimesNewRoman" w:cs="TimesNewRoman"/>
                  <w:szCs w:val="24"/>
                  <w:lang w:val="en-US"/>
                </w:rPr>
                <w:t>1</w:t>
              </w:r>
            </w:ins>
          </w:p>
        </w:tc>
        <w:tc>
          <w:tcPr>
            <w:tcW w:w="1859" w:type="dxa"/>
          </w:tcPr>
          <w:p w:rsidR="00E57497" w:rsidRDefault="00E57497" w:rsidP="00F6556E">
            <w:pPr>
              <w:autoSpaceDE w:val="0"/>
              <w:autoSpaceDN w:val="0"/>
              <w:adjustRightInd w:val="0"/>
              <w:rPr>
                <w:ins w:id="763" w:author="Brian Hart (brianh)" w:date="2014-03-15T23:04:00Z"/>
                <w:rFonts w:ascii="TimesNewRoman" w:hAnsi="TimesNewRoman" w:cs="TimesNewRoman"/>
                <w:szCs w:val="24"/>
                <w:lang w:val="en-US"/>
              </w:rPr>
            </w:pPr>
            <w:ins w:id="764" w:author="Brian Hart (brianh)" w:date="2014-03-15T23:04:00Z">
              <w:r>
                <w:rPr>
                  <w:rFonts w:ascii="TimesNewRoman" w:hAnsi="TimesNewRoman" w:cs="TimesNewRoman"/>
                  <w:szCs w:val="24"/>
                  <w:lang w:val="en-US"/>
                </w:rPr>
                <w:t>1</w:t>
              </w:r>
            </w:ins>
          </w:p>
        </w:tc>
        <w:tc>
          <w:tcPr>
            <w:tcW w:w="2128" w:type="dxa"/>
          </w:tcPr>
          <w:p w:rsidR="00E57497" w:rsidRDefault="00E57497" w:rsidP="00F6556E">
            <w:pPr>
              <w:autoSpaceDE w:val="0"/>
              <w:autoSpaceDN w:val="0"/>
              <w:adjustRightInd w:val="0"/>
              <w:rPr>
                <w:rFonts w:ascii="TimesNewRoman" w:hAnsi="TimesNewRoman" w:cs="TimesNewRoman"/>
                <w:szCs w:val="24"/>
                <w:lang w:val="en-US"/>
              </w:rPr>
            </w:pPr>
            <w:ins w:id="765" w:author="Brian Hart (brianh)" w:date="2013-12-08T14:53:00Z">
              <w:r>
                <w:rPr>
                  <w:rFonts w:ascii="TimesNewRoman" w:hAnsi="TimesNewRoman" w:cs="TimesNewRoman"/>
                  <w:szCs w:val="24"/>
                  <w:lang w:val="en-US"/>
                </w:rPr>
                <w:t>Variable</w:t>
              </w:r>
            </w:ins>
          </w:p>
        </w:tc>
      </w:tr>
    </w:tbl>
    <w:p w:rsidR="00BC4F2D" w:rsidRPr="00AA3006" w:rsidRDefault="00BC4F2D" w:rsidP="00BC4F2D">
      <w:pPr>
        <w:autoSpaceDE w:val="0"/>
        <w:autoSpaceDN w:val="0"/>
        <w:adjustRightInd w:val="0"/>
        <w:rPr>
          <w:ins w:id="766" w:author="Brian Hart (brianh)" w:date="2013-12-08T14:53:00Z"/>
          <w:rFonts w:ascii="TimesNewRoman" w:hAnsi="TimesNewRoman" w:cs="TimesNewRoman"/>
          <w:szCs w:val="24"/>
          <w:lang w:val="fr-FR"/>
        </w:rPr>
      </w:pPr>
      <w:ins w:id="767" w:author="Brian Hart (brianh)" w:date="2013-12-08T14:53:00Z">
        <w:r w:rsidRPr="00AA3006">
          <w:rPr>
            <w:rFonts w:ascii="TimesNewRoman" w:hAnsi="TimesNewRoman" w:cs="TimesNewRoman"/>
            <w:szCs w:val="24"/>
            <w:lang w:val="fr-FR"/>
          </w:rPr>
          <w:t>Figure XXX</w:t>
        </w:r>
      </w:ins>
      <w:ins w:id="768" w:author="Brian Hart (brianh)" w:date="2013-12-08T14:57:00Z">
        <w:r w:rsidRPr="00AA3006">
          <w:rPr>
            <w:rFonts w:ascii="TimesNewRoman" w:hAnsi="TimesNewRoman" w:cs="TimesNewRoman"/>
            <w:szCs w:val="24"/>
            <w:lang w:val="fr-FR"/>
          </w:rPr>
          <w:t>2</w:t>
        </w:r>
      </w:ins>
      <w:ins w:id="769" w:author="Brian Hart (brianh)" w:date="2013-12-08T14:53:00Z">
        <w:r w:rsidRPr="00AA3006">
          <w:rPr>
            <w:rFonts w:ascii="TimesNewRoman" w:hAnsi="TimesNewRoman" w:cs="TimesNewRoman"/>
            <w:szCs w:val="24"/>
            <w:lang w:val="fr-FR"/>
          </w:rPr>
          <w:t xml:space="preserve">: </w:t>
        </w:r>
      </w:ins>
      <w:ins w:id="770" w:author="Brian Hart (brianh)" w:date="2013-12-08T14:57:00Z">
        <w:r w:rsidRPr="00AA3006">
          <w:rPr>
            <w:rFonts w:ascii="TimesNewRoman" w:hAnsi="TimesNewRoman" w:cs="TimesNewRoman"/>
            <w:szCs w:val="24"/>
            <w:lang w:val="fr-FR"/>
          </w:rPr>
          <w:t>Public Identifier URI</w:t>
        </w:r>
      </w:ins>
      <w:ins w:id="771" w:author="Brian Hart (brianh)" w:date="2014-03-15T23:04:00Z">
        <w:r w:rsidR="00E57497" w:rsidRPr="00AA3006">
          <w:rPr>
            <w:rFonts w:ascii="TimesNewRoman" w:hAnsi="TimesNewRoman" w:cs="TimesNewRoman"/>
            <w:szCs w:val="24"/>
            <w:lang w:val="fr-FR"/>
          </w:rPr>
          <w:t>/FQDN</w:t>
        </w:r>
      </w:ins>
      <w:ins w:id="772" w:author="Brian Hart (brianh)" w:date="2013-12-08T14:53:00Z">
        <w:r w:rsidRPr="00AA3006">
          <w:rPr>
            <w:rFonts w:ascii="TimesNewRoman" w:hAnsi="TimesNewRoman" w:cs="TimesNewRoman"/>
            <w:szCs w:val="24"/>
            <w:lang w:val="fr-FR"/>
          </w:rPr>
          <w:t xml:space="preserve"> </w:t>
        </w:r>
        <w:proofErr w:type="spellStart"/>
        <w:r w:rsidRPr="00AA3006">
          <w:rPr>
            <w:rFonts w:ascii="TimesNewRoman" w:hAnsi="TimesNewRoman" w:cs="TimesNewRoman"/>
            <w:szCs w:val="24"/>
            <w:lang w:val="fr-FR"/>
          </w:rPr>
          <w:t>subelement</w:t>
        </w:r>
        <w:proofErr w:type="spellEnd"/>
        <w:r w:rsidRPr="00AA3006">
          <w:rPr>
            <w:rFonts w:ascii="TimesNewRoman" w:hAnsi="TimesNewRoman" w:cs="TimesNewRoman"/>
            <w:szCs w:val="24"/>
            <w:lang w:val="fr-FR"/>
          </w:rPr>
          <w:t xml:space="preserve"> format</w:t>
        </w:r>
      </w:ins>
    </w:p>
    <w:p w:rsidR="00BC4F2D" w:rsidRPr="00AA3006" w:rsidRDefault="00BC4F2D" w:rsidP="00BC4F2D">
      <w:pPr>
        <w:autoSpaceDE w:val="0"/>
        <w:autoSpaceDN w:val="0"/>
        <w:adjustRightInd w:val="0"/>
        <w:rPr>
          <w:ins w:id="773" w:author="Brian Hart (brianh)" w:date="2013-12-08T14:51:00Z"/>
          <w:rFonts w:ascii="TimesNewRoman" w:hAnsi="TimesNewRoman" w:cs="TimesNewRoman"/>
          <w:szCs w:val="24"/>
          <w:lang w:val="fr-FR"/>
        </w:rPr>
      </w:pPr>
    </w:p>
    <w:p w:rsidR="00BC4F2D" w:rsidDel="00E57497" w:rsidRDefault="00BC4F2D" w:rsidP="00BC4F2D">
      <w:pPr>
        <w:autoSpaceDE w:val="0"/>
        <w:autoSpaceDN w:val="0"/>
        <w:adjustRightInd w:val="0"/>
        <w:rPr>
          <w:del w:id="774" w:author="Brian Hart (brianh)" w:date="2013-12-08T14:58:00Z"/>
          <w:rFonts w:ascii="TimesNewRoman" w:hAnsi="TimesNewRoman" w:cs="TimesNewRoman"/>
          <w:szCs w:val="24"/>
          <w:lang w:val="en-US"/>
        </w:rPr>
      </w:pPr>
      <w:ins w:id="775"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776" w:author="Brian Hart (brianh)" w:date="2013-12-08T14:53:00Z">
        <w:r>
          <w:rPr>
            <w:rFonts w:ascii="TimesNewRoman" w:hAnsi="TimesNewRoman" w:cs="TimesNewRoman"/>
            <w:szCs w:val="24"/>
            <w:lang w:val="en-US"/>
          </w:rPr>
          <w:t xml:space="preserve">equal to </w:t>
        </w:r>
      </w:ins>
      <w:ins w:id="777" w:author="Brian Hart (brianh)" w:date="2013-12-08T14:58:00Z">
        <w:r>
          <w:rPr>
            <w:rFonts w:ascii="TimesNewRoman" w:hAnsi="TimesNewRoman" w:cs="TimesNewRoman"/>
            <w:szCs w:val="24"/>
            <w:lang w:val="en-US"/>
          </w:rPr>
          <w:t>Public Identifier URI</w:t>
        </w:r>
      </w:ins>
      <w:ins w:id="778" w:author="Brian Hart (brianh)" w:date="2014-03-15T23:04:00Z">
        <w:r w:rsidR="00E57497">
          <w:rPr>
            <w:rFonts w:ascii="TimesNewRoman" w:hAnsi="TimesNewRoman" w:cs="TimesNewRoman"/>
            <w:szCs w:val="24"/>
            <w:lang w:val="en-US"/>
          </w:rPr>
          <w:t>/FQDN</w:t>
        </w:r>
      </w:ins>
      <w:ins w:id="779" w:author="Brian Hart (brianh)" w:date="2013-12-08T14:53:00Z">
        <w:r>
          <w:rPr>
            <w:rFonts w:ascii="TimesNewRoman" w:hAnsi="TimesNewRoman" w:cs="TimesNewRoman"/>
            <w:szCs w:val="24"/>
            <w:lang w:val="en-US"/>
          </w:rPr>
          <w:t xml:space="preserve"> as </w:t>
        </w:r>
      </w:ins>
      <w:ins w:id="780"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w:t>
        </w:r>
      </w:ins>
      <w:ins w:id="781" w:author="Brian Hart (brianh)" w:date="2013-12-08T14:58:00Z">
        <w:r>
          <w:rPr>
            <w:rFonts w:ascii="TimesNewRoman" w:hAnsi="TimesNewRoman" w:cs="TimesNewRoman"/>
            <w:szCs w:val="24"/>
            <w:lang w:val="en-US"/>
          </w:rPr>
          <w:t>7</w:t>
        </w:r>
      </w:ins>
      <w:ins w:id="782" w:author="Brian Hart (brianh)" w:date="2013-12-08T14:52:00Z">
        <w:r>
          <w:rPr>
            <w:rFonts w:ascii="TimesNewRoman" w:hAnsi="TimesNewRoman" w:cs="TimesNewRoman"/>
            <w:szCs w:val="24"/>
            <w:lang w:val="en-US"/>
          </w:rPr>
          <w:t>.</w:t>
        </w:r>
      </w:ins>
    </w:p>
    <w:p w:rsidR="00E57497" w:rsidRDefault="00E57497" w:rsidP="00E57497">
      <w:pPr>
        <w:autoSpaceDE w:val="0"/>
        <w:autoSpaceDN w:val="0"/>
        <w:adjustRightInd w:val="0"/>
        <w:rPr>
          <w:ins w:id="783" w:author="Brian Hart (brianh)" w:date="2014-03-15T23:04:00Z"/>
          <w:color w:val="000000"/>
          <w:szCs w:val="24"/>
        </w:rPr>
      </w:pPr>
    </w:p>
    <w:p w:rsidR="00E57497" w:rsidRDefault="00E57497" w:rsidP="00E57497">
      <w:pPr>
        <w:autoSpaceDE w:val="0"/>
        <w:autoSpaceDN w:val="0"/>
        <w:adjustRightInd w:val="0"/>
        <w:rPr>
          <w:ins w:id="784" w:author="Brian Hart (brianh)" w:date="2014-03-15T23:04:00Z"/>
          <w:color w:val="000000"/>
          <w:szCs w:val="24"/>
        </w:rPr>
      </w:pPr>
      <w:ins w:id="785" w:author="Brian Hart (brianh)" w:date="2014-03-15T23:04:00Z">
        <w:r>
          <w:rPr>
            <w:color w:val="000000"/>
            <w:szCs w:val="24"/>
          </w:rPr>
          <w:t xml:space="preserve">The </w:t>
        </w:r>
        <w:r>
          <w:rPr>
            <w:szCs w:val="24"/>
          </w:rPr>
          <w:t>URI/FQDN Descriptor</w:t>
        </w:r>
        <w:r>
          <w:rPr>
            <w:color w:val="000000"/>
            <w:szCs w:val="24"/>
          </w:rPr>
          <w:t xml:space="preserve"> field describes the Public Identifier URI/FQDN field. The encoding of the </w:t>
        </w:r>
        <w:r>
          <w:rPr>
            <w:szCs w:val="24"/>
          </w:rPr>
          <w:t>URI/FQDN Descriptor</w:t>
        </w:r>
        <w:r>
          <w:rPr>
            <w:color w:val="000000"/>
            <w:szCs w:val="24"/>
          </w:rPr>
          <w:t xml:space="preserve"> field is defined in Table 8-107a.</w:t>
        </w:r>
      </w:ins>
    </w:p>
    <w:p w:rsidR="00E57497" w:rsidRDefault="00E57497" w:rsidP="00E57497">
      <w:pPr>
        <w:autoSpaceDE w:val="0"/>
        <w:autoSpaceDN w:val="0"/>
        <w:adjustRightInd w:val="0"/>
        <w:rPr>
          <w:ins w:id="786" w:author="Brian Hart (brianh)" w:date="2014-03-15T23:04:00Z"/>
          <w:color w:val="000000"/>
          <w:szCs w:val="24"/>
        </w:rPr>
      </w:pPr>
    </w:p>
    <w:p w:rsidR="00E57497" w:rsidRDefault="00E57497" w:rsidP="00E57497">
      <w:pPr>
        <w:autoSpaceDE w:val="0"/>
        <w:autoSpaceDN w:val="0"/>
        <w:adjustRightInd w:val="0"/>
        <w:rPr>
          <w:ins w:id="787" w:author="Brian Hart (brianh)" w:date="2014-03-15T23:04:00Z"/>
          <w:color w:val="000000"/>
          <w:szCs w:val="24"/>
        </w:rPr>
      </w:pPr>
      <w:ins w:id="788" w:author="Brian Hart (brianh)" w:date="2014-03-15T23:04:00Z">
        <w:r>
          <w:rPr>
            <w:color w:val="000000"/>
            <w:szCs w:val="24"/>
          </w:rPr>
          <w:t>Table 8-107a: URI/FQDN Descriptor field encoding</w:t>
        </w:r>
      </w:ins>
    </w:p>
    <w:tbl>
      <w:tblPr>
        <w:tblStyle w:val="TableGrid"/>
        <w:tblW w:w="0" w:type="auto"/>
        <w:tblLook w:val="04A0" w:firstRow="1" w:lastRow="0" w:firstColumn="1" w:lastColumn="0" w:noHBand="0" w:noVBand="1"/>
      </w:tblPr>
      <w:tblGrid>
        <w:gridCol w:w="5148"/>
        <w:gridCol w:w="5148"/>
      </w:tblGrid>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89" w:author="Brian Hart (brianh)" w:date="2014-03-15T23:05:00Z">
              <w:r>
                <w:rPr>
                  <w:color w:val="000000"/>
                  <w:szCs w:val="24"/>
                </w:rPr>
                <w:t>URI/FQDN</w:t>
              </w:r>
              <w:r>
                <w:rPr>
                  <w:szCs w:val="24"/>
                </w:rPr>
                <w:t xml:space="preserve"> Descriptor</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0" w:author="Brian Hart (brianh)" w:date="2014-03-15T23:05:00Z">
              <w:r>
                <w:rPr>
                  <w:color w:val="000000"/>
                  <w:szCs w:val="24"/>
                </w:rPr>
                <w:t>Usage</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1" w:author="Brian Hart (brianh)" w:date="2014-03-15T23:05:00Z">
              <w:r>
                <w:rPr>
                  <w:color w:val="000000"/>
                  <w:szCs w:val="24"/>
                </w:rPr>
                <w:t>0</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2" w:author="Brian Hart (brianh)" w:date="2014-03-15T23:05:00Z">
              <w:r>
                <w:rPr>
                  <w:color w:val="000000"/>
                  <w:szCs w:val="24"/>
                </w:rPr>
                <w:t>Reserved</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3" w:author="Brian Hart (brianh)" w:date="2014-03-15T23:05:00Z">
              <w:r>
                <w:rPr>
                  <w:color w:val="000000"/>
                  <w:szCs w:val="24"/>
                </w:rPr>
                <w:t>1</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4" w:author="Brian Hart (brianh)" w:date="2014-03-15T23:05:00Z">
              <w:r>
                <w:rPr>
                  <w:color w:val="000000"/>
                  <w:szCs w:val="24"/>
                </w:rPr>
                <w:t>URI of HELD location object [IETF RFC 5985]</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5" w:author="Brian Hart (brianh)" w:date="2014-03-15T23:05:00Z">
              <w:r>
                <w:rPr>
                  <w:color w:val="000000"/>
                  <w:szCs w:val="24"/>
                </w:rPr>
                <w:t>2</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6" w:author="Brian Hart (brianh)" w:date="2014-03-15T23:05:00Z">
              <w:r>
                <w:rPr>
                  <w:color w:val="000000"/>
                  <w:szCs w:val="24"/>
                </w:rPr>
                <w:t xml:space="preserve">Fully qualified domain  name of D-SLP SUPL server (excludes port number) [OMA </w:t>
              </w:r>
              <w:r w:rsidRPr="000C3CCC">
                <w:rPr>
                  <w:color w:val="000000"/>
                  <w:szCs w:val="24"/>
                </w:rPr>
                <w:t>OMA-TS-ULP-V2_0_1</w:t>
              </w:r>
              <w:r>
                <w:rPr>
                  <w:color w:val="000000"/>
                  <w:szCs w:val="24"/>
                </w:rPr>
                <w:t>] (or higher version)</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7" w:author="Brian Hart (brianh)" w:date="2014-03-15T23:05:00Z">
              <w:r>
                <w:rPr>
                  <w:color w:val="000000"/>
                  <w:szCs w:val="24"/>
                </w:rPr>
                <w:t>3-255</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8" w:author="Brian Hart (brianh)" w:date="2014-03-15T23:05:00Z">
              <w:r>
                <w:rPr>
                  <w:color w:val="000000"/>
                  <w:szCs w:val="24"/>
                </w:rPr>
                <w:t>Reserved</w:t>
              </w:r>
            </w:ins>
          </w:p>
        </w:tc>
      </w:tr>
    </w:tbl>
    <w:p w:rsidR="00E57497" w:rsidRPr="00BC4F2D" w:rsidRDefault="00E57497" w:rsidP="00BC4F2D">
      <w:pPr>
        <w:autoSpaceDE w:val="0"/>
        <w:autoSpaceDN w:val="0"/>
        <w:adjustRightInd w:val="0"/>
        <w:rPr>
          <w:ins w:id="799" w:author="Brian Hart (brianh)" w:date="2014-03-15T23:04:00Z"/>
          <w:rFonts w:ascii="TimesNewRoman" w:hAnsi="TimesNewRoman" w:cs="TimesNewRoman"/>
          <w:szCs w:val="24"/>
          <w:lang w:val="en-US"/>
        </w:rPr>
      </w:pPr>
    </w:p>
    <w:p w:rsidR="004A6DC0" w:rsidRDefault="004A6DC0" w:rsidP="004A6DC0">
      <w:pPr>
        <w:autoSpaceDE w:val="0"/>
        <w:autoSpaceDN w:val="0"/>
        <w:adjustRightInd w:val="0"/>
        <w:rPr>
          <w:ins w:id="800" w:author="Brian Hart (brianh)" w:date="2013-12-08T14:41:00Z"/>
          <w:rFonts w:ascii="TimesNewRomanPSMT" w:hAnsi="TimesNewRomanPSMT" w:cs="TimesNewRomanPSMT"/>
          <w:color w:val="000000"/>
          <w:sz w:val="20"/>
          <w:lang w:val="en-US"/>
        </w:rPr>
      </w:pPr>
    </w:p>
    <w:p w:rsidR="00E57497" w:rsidRDefault="004A6DC0" w:rsidP="004A6DC0">
      <w:pPr>
        <w:autoSpaceDE w:val="0"/>
        <w:autoSpaceDN w:val="0"/>
        <w:adjustRightInd w:val="0"/>
        <w:rPr>
          <w:ins w:id="801" w:author="Brian Hart (brianh)" w:date="2014-03-15T23:07:00Z"/>
          <w:rFonts w:ascii="TimesNewRomanPSMT" w:hAnsi="TimesNewRomanPSMT" w:cs="TimesNewRomanPSMT"/>
          <w:color w:val="000000"/>
          <w:szCs w:val="24"/>
          <w:lang w:val="en-US"/>
        </w:rPr>
      </w:pPr>
      <w:ins w:id="802" w:author="Brian Hart (brianh)" w:date="2013-12-08T14:41:00Z">
        <w:r w:rsidRPr="00BC4F2D">
          <w:rPr>
            <w:rFonts w:ascii="TimesNewRomanPSMT" w:hAnsi="TimesNewRomanPSMT" w:cs="TimesNewRomanPSMT"/>
            <w:color w:val="000000"/>
            <w:szCs w:val="24"/>
            <w:lang w:val="en-US"/>
          </w:rPr>
          <w:t>The Public Identifier URI</w:t>
        </w:r>
      </w:ins>
      <w:ins w:id="803" w:author="Brian Hart (brianh)" w:date="2014-03-15T23:05:00Z">
        <w:r w:rsidR="00E57497">
          <w:rPr>
            <w:rFonts w:ascii="TimesNewRomanPSMT" w:hAnsi="TimesNewRomanPSMT" w:cs="TimesNewRomanPSMT"/>
            <w:color w:val="000000"/>
            <w:szCs w:val="24"/>
            <w:lang w:val="en-US"/>
          </w:rPr>
          <w:t>/FQDN</w:t>
        </w:r>
      </w:ins>
      <w:ins w:id="804" w:author="Brian Hart (brianh)" w:date="2013-12-08T14:41:00Z">
        <w:r w:rsidRPr="00BC4F2D">
          <w:rPr>
            <w:rFonts w:ascii="TimesNewRomanPSMT" w:hAnsi="TimesNewRomanPSMT" w:cs="TimesNewRomanPSMT"/>
            <w:color w:val="000000"/>
            <w:szCs w:val="24"/>
            <w:lang w:val="en-US"/>
          </w:rPr>
          <w:t xml:space="preserve"> </w:t>
        </w:r>
      </w:ins>
      <w:ins w:id="805" w:author="Brian Hart (brianh)" w:date="2013-12-08T14:58:00Z">
        <w:r w:rsidR="00BC4F2D">
          <w:rPr>
            <w:rFonts w:ascii="TimesNewRomanPSMT" w:hAnsi="TimesNewRomanPSMT" w:cs="TimesNewRomanPSMT"/>
            <w:color w:val="000000"/>
            <w:szCs w:val="24"/>
            <w:lang w:val="en-US"/>
          </w:rPr>
          <w:t>field</w:t>
        </w:r>
      </w:ins>
      <w:ins w:id="806" w:author="Brian Hart (brianh)" w:date="2013-12-08T14:41:00Z">
        <w:r w:rsidRPr="00BC4F2D">
          <w:rPr>
            <w:rFonts w:ascii="TimesNewRomanPSMT" w:hAnsi="TimesNewRomanPSMT" w:cs="TimesNewRomanPSMT"/>
            <w:color w:val="000000"/>
            <w:szCs w:val="24"/>
            <w:lang w:val="en-US"/>
          </w:rPr>
          <w:t xml:space="preserve"> contains a value in URI </w:t>
        </w:r>
      </w:ins>
      <w:ins w:id="807" w:author="Brian Hart (brianh)" w:date="2014-03-15T23:05:00Z">
        <w:r w:rsidR="00E57497">
          <w:rPr>
            <w:rFonts w:ascii="TimesNewRomanPSMT" w:hAnsi="TimesNewRomanPSMT" w:cs="TimesNewRomanPSMT"/>
            <w:color w:val="000000"/>
            <w:szCs w:val="24"/>
            <w:lang w:val="en-US"/>
          </w:rPr>
          <w:t xml:space="preserve">or FQDN </w:t>
        </w:r>
      </w:ins>
      <w:ins w:id="808" w:author="Brian Hart (brianh)" w:date="2013-12-08T14:41:00Z">
        <w:r w:rsidRPr="00BC4F2D">
          <w:rPr>
            <w:rFonts w:ascii="TimesNewRomanPSMT" w:hAnsi="TimesNewRomanPSMT" w:cs="TimesNewRomanPSMT"/>
            <w:color w:val="000000"/>
            <w:szCs w:val="24"/>
            <w:lang w:val="en-US"/>
          </w:rPr>
          <w:t>format that points to a location object</w:t>
        </w:r>
      </w:ins>
      <w:ins w:id="809" w:author="Brian Hart (brianh)" w:date="2014-03-15T23:05:00Z">
        <w:r w:rsidR="00E57497">
          <w:rPr>
            <w:color w:val="000000"/>
            <w:szCs w:val="24"/>
          </w:rPr>
          <w:t xml:space="preserve"> or location server respectively</w:t>
        </w:r>
      </w:ins>
      <w:ins w:id="810" w:author="Brian Hart (brianh)" w:date="2013-12-08T14:41:00Z">
        <w:r w:rsidRPr="00BC4F2D">
          <w:rPr>
            <w:rFonts w:ascii="TimesNewRomanPSMT" w:hAnsi="TimesNewRomanPSMT" w:cs="TimesNewRomanPSMT"/>
            <w:color w:val="000000"/>
            <w:szCs w:val="24"/>
            <w:lang w:val="en-US"/>
          </w:rPr>
          <w:t xml:space="preserve">. </w:t>
        </w:r>
      </w:ins>
    </w:p>
    <w:p w:rsidR="00E57497" w:rsidRDefault="00E57497" w:rsidP="004A6DC0">
      <w:pPr>
        <w:autoSpaceDE w:val="0"/>
        <w:autoSpaceDN w:val="0"/>
        <w:adjustRightInd w:val="0"/>
        <w:rPr>
          <w:ins w:id="811" w:author="Brian Hart (brianh)" w:date="2014-03-15T23:07:00Z"/>
          <w:rFonts w:ascii="TimesNewRomanPSMT" w:hAnsi="TimesNewRomanPSMT" w:cs="TimesNewRomanPSMT"/>
          <w:color w:val="000000"/>
          <w:szCs w:val="24"/>
          <w:lang w:val="en-US"/>
        </w:rPr>
      </w:pPr>
    </w:p>
    <w:p w:rsidR="004A6DC0" w:rsidRDefault="009F0AC8" w:rsidP="004A6DC0">
      <w:pPr>
        <w:autoSpaceDE w:val="0"/>
        <w:autoSpaceDN w:val="0"/>
        <w:adjustRightInd w:val="0"/>
        <w:rPr>
          <w:ins w:id="812" w:author="Brian Hart (brianh)" w:date="2014-03-15T23:11:00Z"/>
          <w:rFonts w:ascii="TimesNewRomanPSMT" w:hAnsi="TimesNewRomanPSMT" w:cs="TimesNewRomanPSMT"/>
          <w:color w:val="000000"/>
          <w:szCs w:val="24"/>
          <w:lang w:val="en-US"/>
        </w:rPr>
      </w:pPr>
      <w:ins w:id="813" w:author="Brian Hart (brianh)" w:date="2014-03-15T23:10:00Z">
        <w:r>
          <w:rPr>
            <w:color w:val="000000"/>
            <w:szCs w:val="24"/>
          </w:rPr>
          <w:lastRenderedPageBreak/>
          <w:t xml:space="preserve">A </w:t>
        </w:r>
        <w:r w:rsidRPr="005E3880">
          <w:rPr>
            <w:color w:val="000000"/>
            <w:szCs w:val="24"/>
          </w:rPr>
          <w:t>Public Identifier URI</w:t>
        </w:r>
        <w:r>
          <w:rPr>
            <w:color w:val="000000"/>
            <w:szCs w:val="24"/>
          </w:rPr>
          <w:t>/FQDN</w:t>
        </w:r>
        <w:r w:rsidRPr="005E3880">
          <w:rPr>
            <w:color w:val="000000"/>
            <w:szCs w:val="24"/>
          </w:rPr>
          <w:t xml:space="preserve"> field </w:t>
        </w:r>
        <w:r>
          <w:rPr>
            <w:color w:val="000000"/>
            <w:szCs w:val="24"/>
          </w:rPr>
          <w:t>that points to a location object</w:t>
        </w:r>
        <w:r w:rsidRPr="00BC4F2D">
          <w:rPr>
            <w:rFonts w:ascii="TimesNewRomanPSMT" w:hAnsi="TimesNewRomanPSMT" w:cs="TimesNewRomanPSMT"/>
            <w:color w:val="000000"/>
            <w:szCs w:val="24"/>
            <w:lang w:val="en-US"/>
          </w:rPr>
          <w:t xml:space="preserve"> </w:t>
        </w:r>
      </w:ins>
      <w:ins w:id="814" w:author="Brian Hart (brianh)" w:date="2013-12-08T14:41:00Z">
        <w:r w:rsidR="004A6DC0" w:rsidRPr="00BC4F2D">
          <w:rPr>
            <w:rFonts w:ascii="TimesNewRomanPSMT" w:hAnsi="TimesNewRomanPSMT" w:cs="TimesNewRomanPSMT"/>
            <w:color w:val="000000"/>
            <w:szCs w:val="24"/>
            <w:lang w:val="en-US"/>
          </w:rPr>
          <w:t xml:space="preserve">can be used to return the location value for the requesting STA. The format of the location value returned when the URI is dereferenced is dependent on the provider of the URI </w:t>
        </w:r>
      </w:ins>
      <w:ins w:id="815" w:author="Brian Hart (brianh)" w:date="2014-03-15T23:10:00Z">
        <w:r>
          <w:rPr>
            <w:color w:val="000000"/>
            <w:szCs w:val="24"/>
          </w:rPr>
          <w:t xml:space="preserve">as indicated by the </w:t>
        </w:r>
        <w:r>
          <w:rPr>
            <w:szCs w:val="24"/>
          </w:rPr>
          <w:t>URI/FQDN Descriptor</w:t>
        </w:r>
        <w:r>
          <w:rPr>
            <w:color w:val="000000"/>
            <w:szCs w:val="24"/>
          </w:rPr>
          <w:t xml:space="preserve"> field</w:t>
        </w:r>
      </w:ins>
      <w:ins w:id="816" w:author="Brian Hart (brianh)" w:date="2013-12-08T14:41:00Z">
        <w:r w:rsidR="004A6DC0" w:rsidRPr="00BC4F2D">
          <w:rPr>
            <w:rFonts w:ascii="TimesNewRomanPSMT" w:hAnsi="TimesNewRomanPSMT" w:cs="TimesNewRomanPSMT"/>
            <w:color w:val="000000"/>
            <w:szCs w:val="24"/>
            <w:lang w:val="en-US"/>
          </w:rPr>
          <w:t xml:space="preserve">. The Public Identifier URI </w:t>
        </w:r>
      </w:ins>
      <w:ins w:id="817" w:author="Brian Hart (brianh)" w:date="2013-12-08T14:58:00Z">
        <w:r w:rsidR="00BC4F2D">
          <w:rPr>
            <w:rFonts w:ascii="TimesNewRomanPSMT" w:hAnsi="TimesNewRomanPSMT" w:cs="TimesNewRomanPSMT"/>
            <w:color w:val="000000"/>
            <w:szCs w:val="24"/>
            <w:lang w:val="en-US"/>
          </w:rPr>
          <w:t xml:space="preserve">field </w:t>
        </w:r>
      </w:ins>
      <w:ins w:id="818" w:author="Brian Hart (brianh)" w:date="2013-12-08T14:41:00Z">
        <w:r w:rsidR="004A6DC0" w:rsidRPr="00BC4F2D">
          <w:rPr>
            <w:rFonts w:ascii="TimesNewRomanPSMT" w:hAnsi="TimesNewRomanPSMT" w:cs="TimesNewRomanPSMT"/>
            <w:color w:val="000000"/>
            <w:szCs w:val="24"/>
            <w:lang w:val="en-US"/>
          </w:rPr>
          <w:t xml:space="preserve">confirms the validity of the location estimate to an external agent when a STA forwards a location estimate to that agent. The protocol used to query the infrastructure for a location report based on the Public Identifier URI </w:t>
        </w:r>
      </w:ins>
      <w:ins w:id="819" w:author="Brian Hart (brianh)" w:date="2013-12-08T14:58:00Z">
        <w:r w:rsidR="00BC4F2D">
          <w:rPr>
            <w:rFonts w:ascii="TimesNewRomanPSMT" w:hAnsi="TimesNewRomanPSMT" w:cs="TimesNewRomanPSMT"/>
            <w:color w:val="000000"/>
            <w:szCs w:val="24"/>
            <w:lang w:val="en-US"/>
          </w:rPr>
          <w:t xml:space="preserve">field </w:t>
        </w:r>
      </w:ins>
      <w:ins w:id="820" w:author="Brian Hart (brianh)" w:date="2013-12-08T14:41:00Z">
        <w:r w:rsidR="004A6DC0" w:rsidRPr="00BC4F2D">
          <w:rPr>
            <w:rFonts w:ascii="TimesNewRomanPSMT" w:hAnsi="TimesNewRomanPSMT" w:cs="TimesNewRomanPSMT"/>
            <w:color w:val="000000"/>
            <w:szCs w:val="24"/>
            <w:lang w:val="en-US"/>
          </w:rPr>
          <w:t>is beyond the scope of this standard.</w:t>
        </w:r>
      </w:ins>
    </w:p>
    <w:p w:rsidR="009F0AC8" w:rsidRDefault="009F0AC8" w:rsidP="004A6DC0">
      <w:pPr>
        <w:autoSpaceDE w:val="0"/>
        <w:autoSpaceDN w:val="0"/>
        <w:adjustRightInd w:val="0"/>
        <w:rPr>
          <w:ins w:id="821" w:author="Brian Hart (brianh)" w:date="2014-03-15T23:11:00Z"/>
          <w:rFonts w:ascii="TimesNewRomanPSMT" w:hAnsi="TimesNewRomanPSMT" w:cs="TimesNewRomanPSMT"/>
          <w:color w:val="000000"/>
          <w:szCs w:val="24"/>
          <w:lang w:val="en-US"/>
        </w:rPr>
      </w:pPr>
    </w:p>
    <w:p w:rsidR="009F0AC8" w:rsidRDefault="009F0AC8" w:rsidP="009F0AC8">
      <w:pPr>
        <w:autoSpaceDE w:val="0"/>
        <w:autoSpaceDN w:val="0"/>
        <w:adjustRightInd w:val="0"/>
        <w:rPr>
          <w:ins w:id="822" w:author="Brian Hart (brianh)" w:date="2014-03-15T23:11:00Z"/>
          <w:color w:val="000000"/>
          <w:szCs w:val="24"/>
        </w:rPr>
      </w:pPr>
      <w:ins w:id="823" w:author="Brian Hart (brianh)" w:date="2014-03-15T23:11:00Z">
        <w:r>
          <w:rPr>
            <w:color w:val="000000"/>
            <w:szCs w:val="24"/>
          </w:rPr>
          <w:t xml:space="preserve">A </w:t>
        </w:r>
        <w:r w:rsidRPr="005E3880">
          <w:rPr>
            <w:color w:val="000000"/>
            <w:szCs w:val="24"/>
          </w:rPr>
          <w:t>Public Identifier URI</w:t>
        </w:r>
        <w:r>
          <w:rPr>
            <w:color w:val="000000"/>
            <w:szCs w:val="24"/>
          </w:rPr>
          <w:t>/FQDN</w:t>
        </w:r>
        <w:r w:rsidRPr="005E3880">
          <w:rPr>
            <w:color w:val="000000"/>
            <w:szCs w:val="24"/>
          </w:rPr>
          <w:t xml:space="preserve"> field </w:t>
        </w:r>
        <w:r>
          <w:rPr>
            <w:color w:val="000000"/>
            <w:szCs w:val="24"/>
          </w:rPr>
          <w:t xml:space="preserve">that points to a location server </w:t>
        </w:r>
        <w:r w:rsidRPr="005E3880">
          <w:rPr>
            <w:color w:val="000000"/>
            <w:szCs w:val="24"/>
          </w:rPr>
          <w:t xml:space="preserve">can be used to </w:t>
        </w:r>
        <w:r>
          <w:rPr>
            <w:color w:val="000000"/>
            <w:szCs w:val="24"/>
          </w:rPr>
          <w:t>discover the location server and establish communications with it</w:t>
        </w:r>
        <w:r w:rsidRPr="005E3880">
          <w:rPr>
            <w:color w:val="000000"/>
            <w:szCs w:val="24"/>
          </w:rPr>
          <w:t xml:space="preserve">. </w:t>
        </w:r>
        <w:r>
          <w:rPr>
            <w:color w:val="000000"/>
            <w:szCs w:val="24"/>
          </w:rPr>
          <w:t xml:space="preserve">The protocol used with the location server is indicated by the </w:t>
        </w:r>
        <w:r>
          <w:rPr>
            <w:szCs w:val="24"/>
          </w:rPr>
          <w:t>URI/FQDN Descriptor</w:t>
        </w:r>
        <w:r>
          <w:rPr>
            <w:color w:val="000000"/>
            <w:szCs w:val="24"/>
          </w:rPr>
          <w:t xml:space="preserve"> field. </w:t>
        </w:r>
      </w:ins>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ins w:id="824" w:author="Brian Hart (brianh)" w:date="2013-12-08T14:44:00Z">
        <w:r>
          <w:rPr>
            <w:rFonts w:ascii="TimesNewRoman" w:hAnsi="TimesNewRoman" w:cs="TimesNewRoman"/>
            <w:color w:val="000000"/>
            <w:szCs w:val="24"/>
            <w:lang w:val="en-US"/>
          </w:rPr>
          <w:t xml:space="preserve"> with </w:t>
        </w:r>
        <w:proofErr w:type="spellStart"/>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r>
        <w:rPr>
          <w:rFonts w:ascii="TimesNewRomanPSMT" w:hAnsi="TimesNewRomanPSMT" w:cs="TimesNewRomanPSMT"/>
          <w:color w:val="000000"/>
          <w:sz w:val="20"/>
          <w:lang w:val="en-US"/>
        </w:rPr>
        <w:t>, each consisting of a 1-octet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roofErr w:type="gramEnd"/>
      <w:r>
        <w:rPr>
          <w:rFonts w:ascii="TimesNewRomanPSMT" w:hAnsi="TimesNewRomanPSMT" w:cs="TimesNewRomanPSMT"/>
          <w:color w:val="000000"/>
          <w:sz w:val="20"/>
          <w:lang w:val="en-US"/>
        </w:rPr>
        <w:t xml:space="preserve">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w:t>
      </w:r>
      <w:del w:id="825" w:author="Brian Hart (brianh)" w:date="2013-12-08T14:44:00Z">
        <w:r w:rsidDel="004A6DC0">
          <w:rPr>
            <w:rFonts w:ascii="TimesNewRomanPSMT" w:hAnsi="TimesNewRomanPSMT" w:cs="TimesNewRomanPSMT"/>
            <w:color w:val="000000"/>
            <w:sz w:val="20"/>
            <w:lang w:val="en-US"/>
          </w:rPr>
          <w:delText xml:space="preserve">optional </w:delText>
        </w:r>
      </w:del>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8-107 (</w:t>
      </w:r>
      <w:del w:id="826" w:author="Brian Hart (brianh)" w:date="2013-12-08T14:44:00Z">
        <w:r w:rsidDel="004A6DC0">
          <w:rPr>
            <w:rFonts w:ascii="TimesNewRomanPSMT" w:hAnsi="TimesNewRomanPSMT" w:cs="TimesNewRomanPSMT"/>
            <w:color w:val="000000"/>
            <w:sz w:val="20"/>
            <w:lang w:val="en-US"/>
          </w:rPr>
          <w:delText>Optional</w:delText>
        </w:r>
      </w:del>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IDs for Location Identifier report(#1294)(#1429)).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8-107 (</w:t>
      </w:r>
      <w:proofErr w:type="spellStart"/>
      <w:del w:id="827" w:author="Brian Hart (brianh)" w:date="2013-12-08T14:45:00Z">
        <w:r w:rsidDel="004A6DC0">
          <w:rPr>
            <w:rFonts w:ascii="TimesNewRomanPSMT" w:hAnsi="TimesNewRomanPSMT" w:cs="TimesNewRomanPSMT"/>
            <w:color w:val="000000"/>
            <w:sz w:val="20"/>
            <w:lang w:val="en-US"/>
          </w:rPr>
          <w:delText xml:space="preserve">Optional </w:delText>
        </w:r>
      </w:del>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Location Identifier </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#1294)(#1429))</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indicates</w:t>
      </w:r>
      <w:proofErr w:type="gramEnd"/>
      <w:r>
        <w:rPr>
          <w:rFonts w:ascii="TimesNewRomanPSMT" w:hAnsi="TimesNewRomanPSMT" w:cs="TimesNewRomanPSMT"/>
          <w:color w:val="000000"/>
          <w:sz w:val="20"/>
          <w:lang w:val="en-US"/>
        </w:rPr>
        <w:t xml:space="preserve"> that the </w:t>
      </w:r>
      <w:r>
        <w:rPr>
          <w:rFonts w:ascii="TimesNewRomanPSMT" w:hAnsi="TimesNewRomanPSMT" w:cs="TimesNewRomanPSMT"/>
          <w:color w:val="218B21"/>
          <w:sz w:val="20"/>
          <w:lang w:val="en-US"/>
        </w:rPr>
        <w:t>(Ed)</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When the Extensible column of an element is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revisions</w:t>
      </w:r>
      <w:proofErr w:type="gramEnd"/>
      <w:r>
        <w:rPr>
          <w:rFonts w:ascii="TimesNewRomanPSMT" w:hAnsi="TimesNewRomanPSMT" w:cs="TimesNewRomanPSMT"/>
          <w:color w:val="000000"/>
          <w:sz w:val="20"/>
          <w:lang w:val="en-US"/>
        </w:rPr>
        <w:t xml:space="preserve">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See</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Originator Requesting 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that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requested</w:t>
      </w:r>
      <w:proofErr w:type="gramEnd"/>
      <w:r>
        <w:rPr>
          <w:rFonts w:ascii="TimesNewRomanPSMT" w:hAnsi="TimesNewRomanPSMT" w:cs="TimesNewRomanPSMT"/>
          <w:color w:val="000000"/>
          <w:sz w:val="20"/>
          <w:lang w:val="en-US"/>
        </w:rPr>
        <w:t xml:space="preserve"> the Location Information and it is present whenever the location subject definition field in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corresponding</w:t>
      </w:r>
      <w:proofErr w:type="gramEnd"/>
      <w:r>
        <w:rPr>
          <w:rFonts w:ascii="TimesNewRomanPSMT" w:hAnsi="TimesNewRomanPSMT" w:cs="TimesNewRomanPSMT"/>
          <w:color w:val="000000"/>
          <w:sz w:val="20"/>
          <w:lang w:val="en-US"/>
        </w:rPr>
        <w:t xml:space="preserve"> Location Identifier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was set to 2. The format of the Originator Requesting</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 Figure 8-146 (Originator Requesting STA MAC Address</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format).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w:t>
      </w:r>
      <w:proofErr w:type="gramStart"/>
      <w:r>
        <w:rPr>
          <w:rFonts w:ascii="TimesNewRomanPSMT" w:hAnsi="TimesNewRomanPSMT" w:cs="TimesNewRomanPSMT"/>
          <w:color w:val="000000"/>
          <w:sz w:val="20"/>
          <w:lang w:val="en-US"/>
        </w:rPr>
        <w:t>whose</w:t>
      </w:r>
      <w:proofErr w:type="gramEnd"/>
      <w:r>
        <w:rPr>
          <w:rFonts w:ascii="TimesNewRomanPSMT" w:hAnsi="TimesNewRomanPSMT" w:cs="TimesNewRomanPSMT"/>
          <w:color w:val="000000"/>
          <w:sz w:val="20"/>
          <w:lang w:val="en-US"/>
        </w:rPr>
        <w:t xml:space="preserve"> Location Information</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was</w:t>
      </w:r>
      <w:proofErr w:type="gramEnd"/>
      <w:r>
        <w:rPr>
          <w:rFonts w:ascii="TimesNewRomanPSMT" w:hAnsi="TimesNewRomanPSMT" w:cs="TimesNewRomanPSMT"/>
          <w:color w:val="000000"/>
          <w:sz w:val="20"/>
          <w:lang w:val="en-US"/>
        </w:rPr>
        <w:t xml:space="preserve"> requested and it is present whenever the location subject definition field in the corresponding Location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was set to 2. The format of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Figure 8-147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
    <w:p w:rsidR="004A6DC0" w:rsidDel="004A6DC0" w:rsidRDefault="004A6DC0" w:rsidP="004A6DC0">
      <w:pPr>
        <w:autoSpaceDE w:val="0"/>
        <w:autoSpaceDN w:val="0"/>
        <w:adjustRightInd w:val="0"/>
        <w:rPr>
          <w:del w:id="828" w:author="Brian Hart (brianh)" w:date="2013-12-08T14:41:00Z"/>
          <w:rFonts w:ascii="TimesNewRomanPSMT" w:hAnsi="TimesNewRomanPSMT" w:cs="TimesNewRomanPSMT"/>
          <w:color w:val="000000"/>
          <w:sz w:val="20"/>
          <w:lang w:val="en-US"/>
        </w:rPr>
      </w:pPr>
      <w:del w:id="829" w:author="Brian Hart (brianh)" w:date="2013-12-08T14:41:00Z">
        <w:r w:rsidDel="004A6DC0">
          <w:rPr>
            <w:rFonts w:ascii="TimesNewRomanPSMT" w:hAnsi="TimesNewRomanPSMT" w:cs="TimesNewRomanPSMT"/>
            <w:color w:val="000000"/>
            <w:sz w:val="20"/>
            <w:lang w:val="en-US"/>
          </w:rPr>
          <w:delText>The Public Identifier URI field contains a value in URI format that points to a location object. It can be used</w:delText>
        </w:r>
      </w:del>
    </w:p>
    <w:p w:rsidR="004A6DC0" w:rsidDel="004A6DC0" w:rsidRDefault="004A6DC0" w:rsidP="004A6DC0">
      <w:pPr>
        <w:autoSpaceDE w:val="0"/>
        <w:autoSpaceDN w:val="0"/>
        <w:adjustRightInd w:val="0"/>
        <w:rPr>
          <w:del w:id="830" w:author="Brian Hart (brianh)" w:date="2013-12-08T14:41:00Z"/>
          <w:rFonts w:ascii="TimesNewRomanPSMT" w:hAnsi="TimesNewRomanPSMT" w:cs="TimesNewRomanPSMT"/>
          <w:color w:val="000000"/>
          <w:sz w:val="20"/>
          <w:lang w:val="en-US"/>
        </w:rPr>
      </w:pPr>
      <w:del w:id="831" w:author="Brian Hart (brianh)" w:date="2013-12-08T14:41:00Z">
        <w:r w:rsidDel="004A6DC0">
          <w:rPr>
            <w:rFonts w:ascii="TimesNewRomanPSMT" w:hAnsi="TimesNewRomanPSMT" w:cs="TimesNewRomanPSMT"/>
            <w:color w:val="000000"/>
            <w:sz w:val="20"/>
            <w:lang w:val="en-US"/>
          </w:rPr>
          <w:delText>to return the location value for the requesting STA. The format of the location value returned when the URI</w:delText>
        </w:r>
      </w:del>
    </w:p>
    <w:p w:rsidR="004A6DC0" w:rsidDel="004A6DC0" w:rsidRDefault="004A6DC0" w:rsidP="004A6DC0">
      <w:pPr>
        <w:autoSpaceDE w:val="0"/>
        <w:autoSpaceDN w:val="0"/>
        <w:adjustRightInd w:val="0"/>
        <w:rPr>
          <w:del w:id="832" w:author="Brian Hart (brianh)" w:date="2013-12-08T14:41:00Z"/>
          <w:rFonts w:ascii="TimesNewRomanPSMT" w:hAnsi="TimesNewRomanPSMT" w:cs="TimesNewRomanPSMT"/>
          <w:color w:val="000000"/>
          <w:sz w:val="20"/>
          <w:lang w:val="en-US"/>
        </w:rPr>
      </w:pPr>
      <w:del w:id="833" w:author="Brian Hart (brianh)" w:date="2013-12-08T14:41:00Z">
        <w:r w:rsidDel="004A6DC0">
          <w:rPr>
            <w:rFonts w:ascii="TimesNewRomanPSMT" w:hAnsi="TimesNewRomanPSMT" w:cs="TimesNewRomanPSMT"/>
            <w:color w:val="000000"/>
            <w:sz w:val="20"/>
            <w:lang w:val="en-US"/>
          </w:rPr>
          <w:delText>is dereferenced is dependent on the provider of the URI and is beyond the scope of this document. The</w:delText>
        </w:r>
      </w:del>
    </w:p>
    <w:p w:rsidR="004A6DC0" w:rsidDel="004A6DC0" w:rsidRDefault="004A6DC0" w:rsidP="004A6DC0">
      <w:pPr>
        <w:autoSpaceDE w:val="0"/>
        <w:autoSpaceDN w:val="0"/>
        <w:adjustRightInd w:val="0"/>
        <w:rPr>
          <w:del w:id="834" w:author="Brian Hart (brianh)" w:date="2013-12-08T14:41:00Z"/>
          <w:rFonts w:ascii="TimesNewRomanPSMT" w:hAnsi="TimesNewRomanPSMT" w:cs="TimesNewRomanPSMT"/>
          <w:color w:val="000000"/>
          <w:sz w:val="20"/>
          <w:lang w:val="en-US"/>
        </w:rPr>
      </w:pPr>
      <w:del w:id="835" w:author="Brian Hart (brianh)" w:date="2013-12-08T14:41:00Z">
        <w:r w:rsidDel="004A6DC0">
          <w:rPr>
            <w:rFonts w:ascii="TimesNewRomanPSMT" w:hAnsi="TimesNewRomanPSMT" w:cs="TimesNewRomanPSMT"/>
            <w:color w:val="000000"/>
            <w:sz w:val="20"/>
            <w:lang w:val="en-US"/>
          </w:rPr>
          <w:delText>Public Identifier URI confirms the validity of the location estimate to an external agent when a STA</w:delText>
        </w:r>
      </w:del>
    </w:p>
    <w:p w:rsidR="004A6DC0" w:rsidDel="004A6DC0" w:rsidRDefault="004A6DC0" w:rsidP="004A6DC0">
      <w:pPr>
        <w:autoSpaceDE w:val="0"/>
        <w:autoSpaceDN w:val="0"/>
        <w:adjustRightInd w:val="0"/>
        <w:rPr>
          <w:del w:id="836" w:author="Brian Hart (brianh)" w:date="2013-12-08T14:41:00Z"/>
          <w:rFonts w:ascii="TimesNewRomanPSMT" w:hAnsi="TimesNewRomanPSMT" w:cs="TimesNewRomanPSMT"/>
          <w:color w:val="000000"/>
          <w:sz w:val="20"/>
          <w:lang w:val="en-US"/>
        </w:rPr>
      </w:pPr>
      <w:del w:id="837" w:author="Brian Hart (brianh)" w:date="2013-12-08T14:41:00Z">
        <w:r w:rsidDel="004A6DC0">
          <w:rPr>
            <w:rFonts w:ascii="TimesNewRomanPSMT" w:hAnsi="TimesNewRomanPSMT" w:cs="TimesNewRomanPSMT"/>
            <w:color w:val="000000"/>
            <w:sz w:val="20"/>
            <w:lang w:val="en-US"/>
          </w:rPr>
          <w:delText>forwards a location estimate to that agent. The protocol used to query the infrastructure for a location report</w:delText>
        </w:r>
      </w:del>
    </w:p>
    <w:p w:rsidR="00F96497" w:rsidDel="004A6DC0" w:rsidRDefault="004A6DC0" w:rsidP="004A6DC0">
      <w:pPr>
        <w:rPr>
          <w:del w:id="838" w:author="Brian Hart (brianh)" w:date="2013-12-08T14:41:00Z"/>
          <w:rFonts w:ascii="TimesNewRomanPSMT" w:hAnsi="TimesNewRomanPSMT" w:cs="TimesNewRomanPSMT"/>
          <w:color w:val="000000"/>
          <w:sz w:val="20"/>
          <w:lang w:val="en-US"/>
        </w:rPr>
      </w:pPr>
      <w:del w:id="839" w:author="Brian Hart (brianh)" w:date="2013-12-08T14:41:00Z">
        <w:r w:rsidDel="004A6DC0">
          <w:rPr>
            <w:rFonts w:ascii="TimesNewRomanPSMT" w:hAnsi="TimesNewRomanPSMT" w:cs="TimesNewRomanPSMT"/>
            <w:color w:val="000000"/>
            <w:sz w:val="20"/>
            <w:lang w:val="en-US"/>
          </w:rPr>
          <w:delText>based on the Public Identifier URI is beyond the scope of this standard.</w:delText>
        </w:r>
      </w:del>
    </w:p>
    <w:p w:rsidR="004A6DC0" w:rsidRDefault="004A6DC0" w:rsidP="004A6DC0">
      <w:pPr>
        <w:rPr>
          <w:b/>
          <w:bCs/>
          <w:szCs w:val="24"/>
          <w:lang w:val="en-US"/>
        </w:rPr>
      </w:pPr>
    </w:p>
    <w:p w:rsidR="00CB33B0" w:rsidRDefault="00F07858" w:rsidP="00CB33B0">
      <w:pPr>
        <w:rPr>
          <w:ins w:id="840" w:author="Brian Hart (brianh)" w:date="2014-01-20T20:45:00Z"/>
          <w:rFonts w:ascii="Arial-BoldMT" w:hAnsi="Arial-BoldMT" w:cs="Arial-BoldMT"/>
          <w:b/>
          <w:bCs/>
          <w:sz w:val="20"/>
          <w:lang w:val="en-US"/>
        </w:rPr>
      </w:pPr>
      <w:r>
        <w:rPr>
          <w:rFonts w:ascii="Arial-BoldMT" w:hAnsi="Arial-BoldMT" w:cs="Arial-BoldMT"/>
          <w:b/>
          <w:bCs/>
          <w:sz w:val="20"/>
          <w:lang w:val="en-US"/>
        </w:rPr>
        <w:t>8.4.2.36 Neighbor Report element</w:t>
      </w:r>
    </w:p>
    <w:p w:rsidR="00CB33B0" w:rsidRDefault="00CB33B0" w:rsidP="00CB33B0">
      <w:pPr>
        <w:jc w:val="center"/>
        <w:rPr>
          <w:rFonts w:ascii="Arial-BoldMT" w:hAnsi="Arial-BoldMT" w:cs="Arial-BoldMT"/>
          <w:b/>
          <w:bCs/>
          <w:sz w:val="20"/>
          <w:lang w:val="en-US"/>
        </w:rPr>
      </w:pPr>
    </w:p>
    <w:tbl>
      <w:tblPr>
        <w:tblStyle w:val="TableGrid"/>
        <w:tblW w:w="11088" w:type="dxa"/>
        <w:tblLayout w:type="fixed"/>
        <w:tblLook w:val="04A0" w:firstRow="1" w:lastRow="0" w:firstColumn="1" w:lastColumn="0" w:noHBand="0" w:noVBand="1"/>
      </w:tblPr>
      <w:tblGrid>
        <w:gridCol w:w="648"/>
        <w:gridCol w:w="1980"/>
        <w:gridCol w:w="1239"/>
        <w:gridCol w:w="1281"/>
        <w:gridCol w:w="1440"/>
        <w:gridCol w:w="1080"/>
        <w:gridCol w:w="1350"/>
        <w:gridCol w:w="630"/>
        <w:gridCol w:w="1440"/>
      </w:tblGrid>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rPr>
                <w:sz w:val="20"/>
              </w:rPr>
            </w:pPr>
            <w:r w:rsidRPr="00CD2FDB">
              <w:rPr>
                <w:sz w:val="20"/>
              </w:rPr>
              <w:t>B0                 B1</w:t>
            </w:r>
          </w:p>
        </w:tc>
        <w:tc>
          <w:tcPr>
            <w:tcW w:w="1239" w:type="dxa"/>
          </w:tcPr>
          <w:p w:rsidR="00CB33B0" w:rsidRPr="00CD2FDB" w:rsidRDefault="00CB33B0" w:rsidP="00643AB7">
            <w:pPr>
              <w:jc w:val="center"/>
              <w:rPr>
                <w:sz w:val="20"/>
              </w:rPr>
            </w:pPr>
            <w:r w:rsidRPr="00CD2FDB">
              <w:rPr>
                <w:sz w:val="20"/>
              </w:rPr>
              <w:t>B2</w:t>
            </w:r>
          </w:p>
        </w:tc>
        <w:tc>
          <w:tcPr>
            <w:tcW w:w="1281" w:type="dxa"/>
          </w:tcPr>
          <w:p w:rsidR="00CB33B0" w:rsidRPr="00CD2FDB" w:rsidRDefault="00CB33B0" w:rsidP="00643AB7">
            <w:pPr>
              <w:jc w:val="center"/>
              <w:rPr>
                <w:sz w:val="20"/>
              </w:rPr>
            </w:pPr>
            <w:r w:rsidRPr="00CD2FDB">
              <w:rPr>
                <w:sz w:val="20"/>
              </w:rPr>
              <w:t>B3</w:t>
            </w:r>
          </w:p>
        </w:tc>
        <w:tc>
          <w:tcPr>
            <w:tcW w:w="1440" w:type="dxa"/>
          </w:tcPr>
          <w:p w:rsidR="00CB33B0" w:rsidRPr="00CD2FDB" w:rsidRDefault="00CB33B0" w:rsidP="00643AB7">
            <w:pPr>
              <w:rPr>
                <w:sz w:val="20"/>
              </w:rPr>
            </w:pPr>
            <w:r w:rsidRPr="00CD2FDB">
              <w:rPr>
                <w:sz w:val="20"/>
              </w:rPr>
              <w:t>B4         B9</w:t>
            </w:r>
          </w:p>
        </w:tc>
        <w:tc>
          <w:tcPr>
            <w:tcW w:w="1080" w:type="dxa"/>
          </w:tcPr>
          <w:p w:rsidR="00CB33B0" w:rsidRPr="00CD2FDB" w:rsidRDefault="00CB33B0" w:rsidP="00643AB7">
            <w:pPr>
              <w:jc w:val="center"/>
              <w:rPr>
                <w:sz w:val="20"/>
              </w:rPr>
            </w:pPr>
            <w:r w:rsidRPr="00CD2FDB">
              <w:rPr>
                <w:sz w:val="20"/>
              </w:rPr>
              <w:t>B10</w:t>
            </w:r>
          </w:p>
        </w:tc>
        <w:tc>
          <w:tcPr>
            <w:tcW w:w="1350" w:type="dxa"/>
          </w:tcPr>
          <w:p w:rsidR="00CB33B0" w:rsidRPr="00CD2FDB" w:rsidRDefault="00CB33B0" w:rsidP="00643AB7">
            <w:pPr>
              <w:jc w:val="center"/>
              <w:rPr>
                <w:sz w:val="20"/>
              </w:rPr>
            </w:pPr>
            <w:r w:rsidRPr="00CD2FDB">
              <w:rPr>
                <w:sz w:val="20"/>
              </w:rPr>
              <w:t>B11</w:t>
            </w:r>
          </w:p>
        </w:tc>
        <w:tc>
          <w:tcPr>
            <w:tcW w:w="630" w:type="dxa"/>
          </w:tcPr>
          <w:p w:rsidR="00CB33B0" w:rsidRPr="00CD2FDB" w:rsidRDefault="00CB33B0" w:rsidP="00643AB7">
            <w:pPr>
              <w:jc w:val="center"/>
              <w:rPr>
                <w:sz w:val="20"/>
              </w:rPr>
            </w:pPr>
            <w:ins w:id="841" w:author="Brian Hart (brianh)" w:date="2014-01-19T13:57:00Z">
              <w:r w:rsidRPr="00CD2FDB">
                <w:rPr>
                  <w:sz w:val="20"/>
                </w:rPr>
                <w:t>B12</w:t>
              </w:r>
            </w:ins>
          </w:p>
        </w:tc>
        <w:tc>
          <w:tcPr>
            <w:tcW w:w="1440" w:type="dxa"/>
          </w:tcPr>
          <w:p w:rsidR="00CB33B0" w:rsidRPr="00CD2FDB" w:rsidRDefault="00CB33B0" w:rsidP="00CB33B0">
            <w:pPr>
              <w:jc w:val="center"/>
              <w:rPr>
                <w:sz w:val="20"/>
              </w:rPr>
            </w:pPr>
            <w:r w:rsidRPr="00CD2FDB">
              <w:rPr>
                <w:sz w:val="20"/>
              </w:rPr>
              <w:t>B1</w:t>
            </w:r>
            <w:ins w:id="842" w:author="Brian Hart (brianh)" w:date="2014-01-19T13:58:00Z">
              <w:r>
                <w:rPr>
                  <w:sz w:val="20"/>
                </w:rPr>
                <w:t>3</w:t>
              </w:r>
            </w:ins>
            <w:del w:id="843" w:author="Brian Hart (brianh)" w:date="2014-01-19T13:58:00Z">
              <w:r w:rsidDel="00CB33B0">
                <w:rPr>
                  <w:sz w:val="20"/>
                </w:rPr>
                <w:delText>2</w:delText>
              </w:r>
            </w:del>
            <w:r w:rsidRPr="00CD2FDB">
              <w:rPr>
                <w:sz w:val="20"/>
              </w:rPr>
              <w:t xml:space="preserve">    B31</w:t>
            </w:r>
          </w:p>
        </w:tc>
      </w:tr>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jc w:val="center"/>
              <w:rPr>
                <w:sz w:val="20"/>
              </w:rPr>
            </w:pPr>
            <w:r w:rsidRPr="00CD2FDB">
              <w:rPr>
                <w:sz w:val="20"/>
              </w:rPr>
              <w:t>AP Reachability</w:t>
            </w:r>
          </w:p>
        </w:tc>
        <w:tc>
          <w:tcPr>
            <w:tcW w:w="1239" w:type="dxa"/>
          </w:tcPr>
          <w:p w:rsidR="00CB33B0" w:rsidRPr="00CD2FDB" w:rsidRDefault="00CB33B0" w:rsidP="00643AB7">
            <w:pPr>
              <w:jc w:val="center"/>
              <w:rPr>
                <w:sz w:val="20"/>
              </w:rPr>
            </w:pPr>
            <w:r w:rsidRPr="00CD2FDB">
              <w:rPr>
                <w:sz w:val="20"/>
              </w:rPr>
              <w:t>Security</w:t>
            </w:r>
          </w:p>
        </w:tc>
        <w:tc>
          <w:tcPr>
            <w:tcW w:w="1281" w:type="dxa"/>
          </w:tcPr>
          <w:p w:rsidR="00CB33B0" w:rsidRPr="00CD2FDB" w:rsidRDefault="00CB33B0" w:rsidP="00643AB7">
            <w:pPr>
              <w:jc w:val="center"/>
              <w:rPr>
                <w:sz w:val="20"/>
              </w:rPr>
            </w:pPr>
            <w:r w:rsidRPr="00CD2FDB">
              <w:rPr>
                <w:sz w:val="20"/>
              </w:rPr>
              <w:t>Key Scope</w:t>
            </w:r>
          </w:p>
        </w:tc>
        <w:tc>
          <w:tcPr>
            <w:tcW w:w="1440" w:type="dxa"/>
          </w:tcPr>
          <w:p w:rsidR="00CB33B0" w:rsidRPr="00CD2FDB" w:rsidRDefault="00CB33B0" w:rsidP="00643AB7">
            <w:pPr>
              <w:jc w:val="center"/>
              <w:rPr>
                <w:sz w:val="20"/>
              </w:rPr>
            </w:pPr>
            <w:r w:rsidRPr="00CD2FDB">
              <w:rPr>
                <w:sz w:val="20"/>
              </w:rPr>
              <w:t>Capabilities</w:t>
            </w:r>
          </w:p>
        </w:tc>
        <w:tc>
          <w:tcPr>
            <w:tcW w:w="1080" w:type="dxa"/>
          </w:tcPr>
          <w:p w:rsidR="00CB33B0" w:rsidRPr="00CD2FDB" w:rsidRDefault="00CB33B0" w:rsidP="00643AB7">
            <w:pPr>
              <w:jc w:val="center"/>
              <w:rPr>
                <w:sz w:val="20"/>
              </w:rPr>
            </w:pPr>
            <w:r w:rsidRPr="00CD2FDB">
              <w:rPr>
                <w:sz w:val="20"/>
              </w:rPr>
              <w:t>Mobility</w:t>
            </w:r>
          </w:p>
          <w:p w:rsidR="00CB33B0" w:rsidRPr="00CD2FDB" w:rsidRDefault="00CB33B0" w:rsidP="00643AB7">
            <w:pPr>
              <w:jc w:val="center"/>
              <w:rPr>
                <w:sz w:val="20"/>
              </w:rPr>
            </w:pPr>
            <w:r w:rsidRPr="00CD2FDB">
              <w:rPr>
                <w:sz w:val="20"/>
              </w:rPr>
              <w:t>Domain</w:t>
            </w:r>
          </w:p>
        </w:tc>
        <w:tc>
          <w:tcPr>
            <w:tcW w:w="1350" w:type="dxa"/>
          </w:tcPr>
          <w:p w:rsidR="00CB33B0" w:rsidRPr="00CD2FDB" w:rsidRDefault="00CB33B0" w:rsidP="00643AB7">
            <w:pPr>
              <w:jc w:val="center"/>
              <w:rPr>
                <w:sz w:val="20"/>
              </w:rPr>
            </w:pPr>
            <w:r w:rsidRPr="00CD2FDB">
              <w:rPr>
                <w:sz w:val="20"/>
              </w:rPr>
              <w:t>High Throughput</w:t>
            </w:r>
          </w:p>
        </w:tc>
        <w:tc>
          <w:tcPr>
            <w:tcW w:w="630" w:type="dxa"/>
          </w:tcPr>
          <w:p w:rsidR="00CB33B0" w:rsidRPr="00CD2FDB" w:rsidRDefault="00CB33B0" w:rsidP="00643AB7">
            <w:pPr>
              <w:jc w:val="center"/>
              <w:rPr>
                <w:sz w:val="20"/>
              </w:rPr>
            </w:pPr>
            <w:ins w:id="844" w:author="Brian Hart (brianh)" w:date="2014-01-19T13:57:00Z">
              <w:r w:rsidRPr="00CD2FDB">
                <w:rPr>
                  <w:sz w:val="20"/>
                </w:rPr>
                <w:t>FTM</w:t>
              </w:r>
            </w:ins>
          </w:p>
        </w:tc>
        <w:tc>
          <w:tcPr>
            <w:tcW w:w="1440" w:type="dxa"/>
          </w:tcPr>
          <w:p w:rsidR="00CB33B0" w:rsidRPr="00CD2FDB" w:rsidRDefault="00CB33B0" w:rsidP="00643AB7">
            <w:pPr>
              <w:jc w:val="center"/>
              <w:rPr>
                <w:sz w:val="20"/>
              </w:rPr>
            </w:pPr>
            <w:r w:rsidRPr="00CD2FDB">
              <w:rPr>
                <w:sz w:val="20"/>
              </w:rPr>
              <w:t>Reserved</w:t>
            </w:r>
          </w:p>
        </w:tc>
      </w:tr>
      <w:tr w:rsidR="00CB33B0" w:rsidRPr="00CD2FDB" w:rsidTr="00643AB7">
        <w:tc>
          <w:tcPr>
            <w:tcW w:w="648" w:type="dxa"/>
          </w:tcPr>
          <w:p w:rsidR="00CB33B0" w:rsidRPr="00CD2FDB" w:rsidRDefault="00CB33B0" w:rsidP="00643AB7">
            <w:pPr>
              <w:rPr>
                <w:sz w:val="20"/>
              </w:rPr>
            </w:pPr>
            <w:r w:rsidRPr="00CD2FDB">
              <w:rPr>
                <w:sz w:val="20"/>
              </w:rPr>
              <w:t>Bits</w:t>
            </w:r>
          </w:p>
        </w:tc>
        <w:tc>
          <w:tcPr>
            <w:tcW w:w="1980" w:type="dxa"/>
          </w:tcPr>
          <w:p w:rsidR="00CB33B0" w:rsidRPr="00CD2FDB" w:rsidRDefault="00CB33B0" w:rsidP="00643AB7">
            <w:pPr>
              <w:jc w:val="center"/>
              <w:rPr>
                <w:sz w:val="20"/>
              </w:rPr>
            </w:pPr>
            <w:r w:rsidRPr="00CD2FDB">
              <w:rPr>
                <w:sz w:val="20"/>
              </w:rPr>
              <w:t>2</w:t>
            </w:r>
          </w:p>
        </w:tc>
        <w:tc>
          <w:tcPr>
            <w:tcW w:w="1239" w:type="dxa"/>
          </w:tcPr>
          <w:p w:rsidR="00CB33B0" w:rsidRPr="00CD2FDB" w:rsidRDefault="00CB33B0" w:rsidP="00643AB7">
            <w:pPr>
              <w:jc w:val="center"/>
              <w:rPr>
                <w:sz w:val="20"/>
              </w:rPr>
            </w:pPr>
            <w:r w:rsidRPr="00CD2FDB">
              <w:rPr>
                <w:sz w:val="20"/>
              </w:rPr>
              <w:t>1</w:t>
            </w:r>
          </w:p>
        </w:tc>
        <w:tc>
          <w:tcPr>
            <w:tcW w:w="1281" w:type="dxa"/>
          </w:tcPr>
          <w:p w:rsidR="00CB33B0" w:rsidRPr="00CD2FDB" w:rsidRDefault="00CB33B0" w:rsidP="00643AB7">
            <w:pPr>
              <w:jc w:val="center"/>
              <w:rPr>
                <w:sz w:val="20"/>
              </w:rPr>
            </w:pPr>
            <w:r w:rsidRPr="00CD2FDB">
              <w:rPr>
                <w:sz w:val="20"/>
              </w:rPr>
              <w:t>1</w:t>
            </w:r>
          </w:p>
        </w:tc>
        <w:tc>
          <w:tcPr>
            <w:tcW w:w="1440" w:type="dxa"/>
          </w:tcPr>
          <w:p w:rsidR="00CB33B0" w:rsidRPr="00CD2FDB" w:rsidRDefault="00CB33B0" w:rsidP="00643AB7">
            <w:pPr>
              <w:jc w:val="center"/>
              <w:rPr>
                <w:sz w:val="20"/>
              </w:rPr>
            </w:pPr>
            <w:r w:rsidRPr="00CD2FDB">
              <w:rPr>
                <w:sz w:val="20"/>
              </w:rPr>
              <w:t>6</w:t>
            </w:r>
          </w:p>
        </w:tc>
        <w:tc>
          <w:tcPr>
            <w:tcW w:w="1080" w:type="dxa"/>
          </w:tcPr>
          <w:p w:rsidR="00CB33B0" w:rsidRPr="00CD2FDB" w:rsidRDefault="00CB33B0" w:rsidP="00643AB7">
            <w:pPr>
              <w:jc w:val="center"/>
              <w:rPr>
                <w:sz w:val="20"/>
              </w:rPr>
            </w:pPr>
            <w:r w:rsidRPr="00CD2FDB">
              <w:rPr>
                <w:sz w:val="20"/>
              </w:rPr>
              <w:t>1</w:t>
            </w:r>
          </w:p>
        </w:tc>
        <w:tc>
          <w:tcPr>
            <w:tcW w:w="1350" w:type="dxa"/>
          </w:tcPr>
          <w:p w:rsidR="00CB33B0" w:rsidRPr="00CD2FDB" w:rsidRDefault="00CB33B0" w:rsidP="00643AB7">
            <w:pPr>
              <w:jc w:val="center"/>
              <w:rPr>
                <w:sz w:val="20"/>
              </w:rPr>
            </w:pPr>
            <w:r w:rsidRPr="00CD2FDB">
              <w:rPr>
                <w:sz w:val="20"/>
              </w:rPr>
              <w:t>1</w:t>
            </w:r>
          </w:p>
        </w:tc>
        <w:tc>
          <w:tcPr>
            <w:tcW w:w="630" w:type="dxa"/>
          </w:tcPr>
          <w:p w:rsidR="00CB33B0" w:rsidRPr="00CD2FDB" w:rsidRDefault="00CB33B0" w:rsidP="00643AB7">
            <w:pPr>
              <w:jc w:val="center"/>
              <w:rPr>
                <w:sz w:val="20"/>
              </w:rPr>
            </w:pPr>
            <w:ins w:id="845" w:author="Brian Hart (brianh)" w:date="2014-01-19T13:58:00Z">
              <w:r>
                <w:rPr>
                  <w:sz w:val="20"/>
                </w:rPr>
                <w:t>1</w:t>
              </w:r>
            </w:ins>
          </w:p>
        </w:tc>
        <w:tc>
          <w:tcPr>
            <w:tcW w:w="1440" w:type="dxa"/>
          </w:tcPr>
          <w:p w:rsidR="00CB33B0" w:rsidRPr="00CD2FDB" w:rsidRDefault="00CB33B0" w:rsidP="00643AB7">
            <w:pPr>
              <w:jc w:val="center"/>
              <w:rPr>
                <w:sz w:val="20"/>
              </w:rPr>
            </w:pPr>
            <w:ins w:id="846" w:author="Brian Hart (brianh)" w:date="2014-01-19T13:58:00Z">
              <w:r>
                <w:rPr>
                  <w:sz w:val="20"/>
                </w:rPr>
                <w:t>19</w:t>
              </w:r>
            </w:ins>
            <w:del w:id="847" w:author="Brian Hart (brianh)" w:date="2014-01-19T13:58:00Z">
              <w:r w:rsidDel="00CB33B0">
                <w:rPr>
                  <w:sz w:val="20"/>
                </w:rPr>
                <w:delText>20</w:delText>
              </w:r>
            </w:del>
          </w:p>
        </w:tc>
      </w:tr>
    </w:tbl>
    <w:p w:rsidR="00CB33B0" w:rsidRDefault="00CB33B0" w:rsidP="00CB33B0">
      <w:pPr>
        <w:jc w:val="center"/>
        <w:rPr>
          <w:rFonts w:ascii="Arial,Bold" w:hAnsi="Arial,Bold" w:cs="Arial,Bold"/>
          <w:b/>
          <w:bCs/>
          <w:sz w:val="20"/>
          <w:lang w:val="en-US"/>
        </w:rPr>
      </w:pPr>
      <w:r>
        <w:rPr>
          <w:rFonts w:ascii="Arial-BoldMT" w:hAnsi="Arial-BoldMT" w:cs="Arial-BoldMT"/>
          <w:b/>
          <w:bCs/>
          <w:sz w:val="20"/>
          <w:lang w:val="en-US"/>
        </w:rPr>
        <w:t>Figure 8-256—BSSID Information field</w:t>
      </w:r>
    </w:p>
    <w:p w:rsidR="00CB33B0" w:rsidRDefault="00CB33B0" w:rsidP="00CB33B0">
      <w:pPr>
        <w:rPr>
          <w:rFonts w:ascii="Arial,Bold" w:hAnsi="Arial,Bold" w:cs="Arial,Bold"/>
          <w:b/>
          <w:bCs/>
          <w:sz w:val="20"/>
          <w:lang w:val="en-US"/>
        </w:rPr>
      </w:pPr>
    </w:p>
    <w:p w:rsidR="00CB33B0" w:rsidRPr="00CB33B0" w:rsidRDefault="00CB33B0" w:rsidP="00CB33B0">
      <w:pPr>
        <w:rPr>
          <w:ins w:id="848" w:author="Brian Hart (brianh)" w:date="2014-01-19T13:54:00Z"/>
          <w:bCs/>
          <w:szCs w:val="24"/>
          <w:lang w:val="en-US"/>
        </w:rPr>
      </w:pPr>
      <w:ins w:id="849" w:author="Brian Hart (brianh)" w:date="2014-01-19T13:54:00Z">
        <w:r w:rsidRPr="00CB33B0">
          <w:rPr>
            <w:bCs/>
            <w:szCs w:val="24"/>
            <w:lang w:val="en-US"/>
          </w:rPr>
          <w:t xml:space="preserve">The FTM field equal to 1 indicates that the AP represented by this BSSID is an AP that has </w:t>
        </w:r>
        <w:r w:rsidRPr="00CB33B0">
          <w:rPr>
            <w:szCs w:val="24"/>
          </w:rPr>
          <w:t>set the Fine Timing Measurement field of the Extended Capabilities element to 1.</w:t>
        </w:r>
      </w:ins>
      <w:r>
        <w:rPr>
          <w:szCs w:val="24"/>
        </w:rPr>
        <w:t xml:space="preserve"> </w:t>
      </w:r>
      <w:ins w:id="850" w:author="Brian Hart (brianh)" w:date="2014-01-19T13:55:00Z">
        <w:r w:rsidRPr="00CB33B0">
          <w:rPr>
            <w:szCs w:val="24"/>
          </w:rPr>
          <w:t xml:space="preserve">If the </w:t>
        </w:r>
      </w:ins>
      <w:ins w:id="851" w:author="Brian Hart (brianh)" w:date="2014-01-19T13:56:00Z">
        <w:r>
          <w:rPr>
            <w:szCs w:val="24"/>
          </w:rPr>
          <w:t xml:space="preserve">FTM </w:t>
        </w:r>
      </w:ins>
      <w:ins w:id="852" w:author="Brian Hart (brianh)" w:date="2014-01-19T13:55:00Z">
        <w:r>
          <w:rPr>
            <w:szCs w:val="24"/>
          </w:rPr>
          <w:t>field</w:t>
        </w:r>
        <w:r w:rsidRPr="00CB33B0">
          <w:rPr>
            <w:szCs w:val="24"/>
          </w:rPr>
          <w:t xml:space="preserve"> is 0, it indicates either that the </w:t>
        </w:r>
      </w:ins>
      <w:ins w:id="853" w:author="Brian Hart (brianh)" w:date="2014-02-10T10:02:00Z">
        <w:r w:rsidR="00C1698E">
          <w:rPr>
            <w:szCs w:val="24"/>
          </w:rPr>
          <w:t xml:space="preserve">reporting AP </w:t>
        </w:r>
      </w:ins>
      <w:ins w:id="854" w:author="Brian Hart (brianh)" w:date="2014-02-18T15:34:00Z">
        <w:r w:rsidR="00F04BF0">
          <w:rPr>
            <w:szCs w:val="24"/>
          </w:rPr>
          <w:t xml:space="preserve">has </w:t>
        </w:r>
      </w:ins>
      <w:ins w:id="855" w:author="Brian Hart (brianh)" w:date="2014-02-18T15:35:00Z">
        <w:r w:rsidR="00F04BF0">
          <w:rPr>
            <w:bCs/>
            <w:color w:val="218B21"/>
            <w:szCs w:val="24"/>
            <w:lang w:val="en-US"/>
          </w:rPr>
          <w:t>dot11FineTimingMsmtActivated equal to false</w:t>
        </w:r>
      </w:ins>
      <w:ins w:id="856" w:author="Brian Hart (brianh)" w:date="2014-02-10T10:03:00Z">
        <w:r w:rsidR="00C1698E">
          <w:rPr>
            <w:szCs w:val="24"/>
          </w:rPr>
          <w:t xml:space="preserve">, or the </w:t>
        </w:r>
      </w:ins>
      <w:ins w:id="857" w:author="Brian Hart (brianh)" w:date="2014-02-10T10:02:00Z">
        <w:r w:rsidR="00C1698E">
          <w:rPr>
            <w:szCs w:val="24"/>
          </w:rPr>
          <w:t xml:space="preserve">reported </w:t>
        </w:r>
      </w:ins>
      <w:ins w:id="858" w:author="Brian Hart (brianh)" w:date="2014-01-19T13:56:00Z">
        <w:r>
          <w:rPr>
            <w:szCs w:val="24"/>
          </w:rPr>
          <w:t xml:space="preserve">AP has not </w:t>
        </w:r>
        <w:r w:rsidRPr="00CB33B0">
          <w:rPr>
            <w:szCs w:val="24"/>
          </w:rPr>
          <w:t>set the Fine Timing Measurement field of the Extended Capabilities element to 1</w:t>
        </w:r>
        <w:r>
          <w:rPr>
            <w:szCs w:val="24"/>
          </w:rPr>
          <w:t xml:space="preserve"> </w:t>
        </w:r>
      </w:ins>
      <w:ins w:id="859" w:author="Brian Hart (brianh)" w:date="2014-01-19T13:55:00Z">
        <w:r w:rsidRPr="00CB33B0">
          <w:rPr>
            <w:szCs w:val="24"/>
          </w:rPr>
          <w:t xml:space="preserve">or that </w:t>
        </w:r>
      </w:ins>
      <w:ins w:id="860" w:author="Brian Hart (brianh)" w:date="2014-01-19T13:59:00Z">
        <w:r>
          <w:rPr>
            <w:szCs w:val="24"/>
          </w:rPr>
          <w:t xml:space="preserve">the </w:t>
        </w:r>
      </w:ins>
      <w:ins w:id="861" w:author="Brian Hart (brianh)" w:date="2014-01-19T13:57:00Z">
        <w:r w:rsidRPr="00CB33B0">
          <w:rPr>
            <w:szCs w:val="24"/>
          </w:rPr>
          <w:t xml:space="preserve">Fine Timing Measurement field </w:t>
        </w:r>
        <w:r>
          <w:rPr>
            <w:szCs w:val="24"/>
          </w:rPr>
          <w:t xml:space="preserve">of the </w:t>
        </w:r>
      </w:ins>
      <w:ins w:id="862" w:author="Brian Hart (brianh)" w:date="2014-02-10T10:02:00Z">
        <w:r w:rsidR="00C1698E">
          <w:rPr>
            <w:szCs w:val="24"/>
          </w:rPr>
          <w:t xml:space="preserve">reported </w:t>
        </w:r>
      </w:ins>
      <w:ins w:id="863" w:author="Brian Hart (brianh)" w:date="2014-01-19T13:57:00Z">
        <w:r>
          <w:rPr>
            <w:szCs w:val="24"/>
          </w:rPr>
          <w:t xml:space="preserve">AP </w:t>
        </w:r>
      </w:ins>
      <w:ins w:id="864" w:author="Brian Hart (brianh)" w:date="2014-01-19T13:55:00Z">
        <w:r w:rsidRPr="00CB33B0">
          <w:rPr>
            <w:szCs w:val="24"/>
          </w:rPr>
          <w:t xml:space="preserve">is not available </w:t>
        </w:r>
      </w:ins>
      <w:ins w:id="865" w:author="Brian Hart (brianh)" w:date="2014-02-18T15:35:00Z">
        <w:r w:rsidR="00F04BF0">
          <w:rPr>
            <w:szCs w:val="24"/>
          </w:rPr>
          <w:t xml:space="preserve">to the reporting AP </w:t>
        </w:r>
      </w:ins>
      <w:ins w:id="866" w:author="Brian Hart (brianh)" w:date="2014-01-19T13:55:00Z">
        <w:r w:rsidRPr="00CB33B0">
          <w:rPr>
            <w:szCs w:val="24"/>
          </w:rPr>
          <w:t>at this time.</w:t>
        </w:r>
      </w:ins>
    </w:p>
    <w:p w:rsidR="00CB33B0" w:rsidRPr="00CB33B0" w:rsidRDefault="00CB33B0" w:rsidP="00CB33B0">
      <w:pPr>
        <w:rPr>
          <w:ins w:id="867" w:author="Brian Hart (brianh)" w:date="2014-01-19T13:54:00Z"/>
          <w:rFonts w:ascii="Arial,Bold" w:hAnsi="Arial,Bold" w:cs="Arial,Bold"/>
          <w:bCs/>
          <w:szCs w:val="24"/>
          <w:lang w:val="en-US"/>
        </w:rPr>
      </w:pPr>
    </w:p>
    <w:p w:rsidR="00CB33B0" w:rsidRPr="00CB33B0" w:rsidRDefault="00CB33B0" w:rsidP="00CB33B0">
      <w:pPr>
        <w:rPr>
          <w:rFonts w:ascii="Arial,Bold" w:hAnsi="Arial,Bold" w:cs="Arial,Bold"/>
          <w:bCs/>
          <w:szCs w:val="24"/>
          <w:lang w:val="en-US"/>
        </w:rPr>
      </w:pPr>
      <w:r w:rsidRPr="00CB33B0">
        <w:rPr>
          <w:rFonts w:ascii="TimesNewRomanPSMT" w:hAnsi="TimesNewRomanPSMT" w:cs="TimesNewRomanPSMT"/>
          <w:szCs w:val="24"/>
          <w:lang w:val="en-US"/>
        </w:rPr>
        <w:t xml:space="preserve">Bits </w:t>
      </w:r>
      <w:del w:id="868" w:author="Brian Hart (brianh)" w:date="2014-01-19T13:54:00Z">
        <w:r w:rsidRPr="00CB33B0" w:rsidDel="00CB33B0">
          <w:rPr>
            <w:rFonts w:ascii="TimesNewRomanPSMT" w:hAnsi="TimesNewRomanPSMT" w:cs="TimesNewRomanPSMT"/>
            <w:szCs w:val="24"/>
            <w:lang w:val="en-US"/>
          </w:rPr>
          <w:delText>12</w:delText>
        </w:r>
      </w:del>
      <w:ins w:id="869" w:author="Brian Hart (brianh)" w:date="2014-01-19T13:54:00Z">
        <w:r w:rsidRPr="00CB33B0">
          <w:rPr>
            <w:rFonts w:ascii="TimesNewRomanPSMT" w:hAnsi="TimesNewRomanPSMT" w:cs="TimesNewRomanPSMT"/>
            <w:szCs w:val="24"/>
            <w:lang w:val="en-US"/>
          </w:rPr>
          <w:t>13</w:t>
        </w:r>
      </w:ins>
      <w:r w:rsidRPr="00CB33B0">
        <w:rPr>
          <w:rFonts w:ascii="TimesNewRomanPSMT" w:hAnsi="TimesNewRomanPSMT" w:cs="TimesNewRomanPSMT"/>
          <w:szCs w:val="24"/>
          <w:lang w:val="en-US"/>
        </w:rPr>
        <w:t>–31 are reserved.</w:t>
      </w:r>
    </w:p>
    <w:p w:rsidR="00CF478E" w:rsidRDefault="00CF478E" w:rsidP="00F07858">
      <w:pPr>
        <w:rPr>
          <w:rFonts w:ascii="Arial-BoldMT" w:hAnsi="Arial-BoldMT" w:cs="Arial-BoldMT"/>
          <w:b/>
          <w:bCs/>
          <w:sz w:val="20"/>
          <w:lang w:val="en-US"/>
        </w:rPr>
      </w:pPr>
    </w:p>
    <w:p w:rsidR="00CF478E" w:rsidRDefault="00CF478E" w:rsidP="00F07858">
      <w:pPr>
        <w:rPr>
          <w:rFonts w:ascii="Arial-BoldMT" w:hAnsi="Arial-BoldMT" w:cs="Arial-BoldMT"/>
          <w:b/>
          <w:bCs/>
          <w:sz w:val="20"/>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lastRenderedPageBreak/>
        <w:t xml:space="preserve">Table 8-131—Optional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870" w:author="Brian Hart (brianh)" w:date="2013-12-04T02:31:00Z">
              <w:r w:rsidRPr="001B4B1B">
                <w:rPr>
                  <w:bCs/>
                  <w:sz w:val="20"/>
                  <w:lang w:val="en-US"/>
                </w:rPr>
                <w:t>3</w:t>
              </w:r>
            </w:ins>
            <w:ins w:id="871" w:author="Brian Hart (brianh)" w:date="2013-12-04T02:41:00Z">
              <w:r>
                <w:rPr>
                  <w:bCs/>
                  <w:sz w:val="20"/>
                  <w:lang w:val="en-US"/>
                </w:rPr>
                <w:t>9</w:t>
              </w:r>
            </w:ins>
          </w:p>
        </w:tc>
        <w:tc>
          <w:tcPr>
            <w:tcW w:w="3432" w:type="dxa"/>
          </w:tcPr>
          <w:p w:rsidR="00F07858" w:rsidRPr="001B4B1B" w:rsidRDefault="00F07858" w:rsidP="00C61C1F">
            <w:pPr>
              <w:rPr>
                <w:bCs/>
                <w:sz w:val="20"/>
                <w:lang w:val="en-US"/>
              </w:rPr>
            </w:pPr>
            <w:ins w:id="872" w:author="Brian Hart (brianh)" w:date="2013-12-04T02:32:00Z">
              <w:r w:rsidRPr="001B4B1B">
                <w:rPr>
                  <w:bCs/>
                  <w:sz w:val="20"/>
                  <w:lang w:val="en-US"/>
                </w:rPr>
                <w:t xml:space="preserve">Measurement </w:t>
              </w:r>
            </w:ins>
            <w:ins w:id="873" w:author="Brian Hart (brianh)" w:date="2013-12-04T02:41:00Z">
              <w:r>
                <w:rPr>
                  <w:bCs/>
                  <w:sz w:val="20"/>
                  <w:lang w:val="en-US"/>
                </w:rPr>
                <w:t>Report</w:t>
              </w:r>
            </w:ins>
          </w:p>
        </w:tc>
        <w:tc>
          <w:tcPr>
            <w:tcW w:w="3432" w:type="dxa"/>
          </w:tcPr>
          <w:p w:rsidR="00F07858" w:rsidRPr="001B4B1B" w:rsidRDefault="00F07858" w:rsidP="00C61C1F">
            <w:pPr>
              <w:rPr>
                <w:bCs/>
                <w:sz w:val="20"/>
                <w:lang w:val="en-US"/>
              </w:rPr>
            </w:pPr>
            <w:proofErr w:type="spellStart"/>
            <w:ins w:id="874" w:author="Brian Hart (brianh)" w:date="2013-12-04T02:32:00Z">
              <w:r w:rsidRPr="001B4B1B">
                <w:rPr>
                  <w:bCs/>
                  <w:sz w:val="20"/>
                  <w:lang w:val="en-US"/>
                </w:rPr>
                <w:t>Subelements</w:t>
              </w:r>
            </w:ins>
            <w:proofErr w:type="spellEnd"/>
          </w:p>
        </w:tc>
      </w:tr>
    </w:tbl>
    <w:p w:rsidR="00CF478E" w:rsidRDefault="00CF478E"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F07858">
      <w:pPr>
        <w:rPr>
          <w:ins w:id="875" w:author="Brian Hart (brianh)" w:date="2013-12-04T02:41:00Z"/>
          <w:szCs w:val="24"/>
        </w:rPr>
      </w:pPr>
      <w:ins w:id="876" w:author="Brian Hart (brianh)" w:date="2013-12-04T02:41:00Z">
        <w:r>
          <w:rPr>
            <w:szCs w:val="24"/>
          </w:rPr>
          <w:t xml:space="preserve">A Measurement Report </w:t>
        </w:r>
        <w:proofErr w:type="spellStart"/>
        <w:r>
          <w:rPr>
            <w:szCs w:val="24"/>
          </w:rPr>
          <w:t>subelement</w:t>
        </w:r>
        <w:proofErr w:type="spellEnd"/>
        <w:r>
          <w:rPr>
            <w:szCs w:val="24"/>
          </w:rPr>
          <w:t xml:space="preserve"> </w:t>
        </w:r>
      </w:ins>
      <w:ins w:id="877" w:author="Brian Hart (brianh)" w:date="2014-01-05T15:03:00Z">
        <w:r w:rsidR="006B4B41">
          <w:rPr>
            <w:szCs w:val="24"/>
          </w:rPr>
          <w:t>with</w:t>
        </w:r>
      </w:ins>
      <w:ins w:id="878" w:author="Brian Hart (brianh)" w:date="2013-12-04T02:41:00Z">
        <w:r>
          <w:rPr>
            <w:szCs w:val="24"/>
          </w:rPr>
          <w:t xml:space="preserve"> Measurement Type equal to LCI report (see </w:t>
        </w:r>
        <w:r w:rsidRPr="00B14D5E">
          <w:rPr>
            <w:szCs w:val="24"/>
          </w:rPr>
          <w:t>Table 8-</w:t>
        </w:r>
        <w:r>
          <w:rPr>
            <w:szCs w:val="24"/>
          </w:rPr>
          <w:t xml:space="preserve">90) is optionally present. If present, the </w:t>
        </w:r>
        <w:proofErr w:type="spellStart"/>
        <w:r>
          <w:rPr>
            <w:szCs w:val="24"/>
          </w:rPr>
          <w:t>subelement</w:t>
        </w:r>
        <w:proofErr w:type="spellEnd"/>
        <w:r>
          <w:rPr>
            <w:szCs w:val="24"/>
          </w:rPr>
          <w:t xml:space="preserve"> </w:t>
        </w:r>
      </w:ins>
      <w:ins w:id="879" w:author="Brian Hart (brianh)" w:date="2013-12-04T02:42:00Z">
        <w:r>
          <w:rPr>
            <w:szCs w:val="24"/>
          </w:rPr>
          <w:t xml:space="preserve">has the same format as the Measurement Report element </w:t>
        </w:r>
      </w:ins>
      <w:ins w:id="880" w:author="Brian Hart (brianh)" w:date="2014-01-05T15:06:00Z">
        <w:r w:rsidR="005747CB">
          <w:rPr>
            <w:szCs w:val="24"/>
          </w:rPr>
          <w:t xml:space="preserve">with </w:t>
        </w:r>
      </w:ins>
      <w:ins w:id="881" w:author="Brian Hart (brianh)" w:date="2013-12-04T02:42:00Z">
        <w:r>
          <w:rPr>
            <w:szCs w:val="24"/>
          </w:rPr>
          <w:t xml:space="preserve">Measurement Type equal to LCI </w:t>
        </w:r>
        <w:proofErr w:type="spellStart"/>
        <w:r>
          <w:rPr>
            <w:szCs w:val="24"/>
          </w:rPr>
          <w:t>report</w:t>
        </w:r>
      </w:ins>
      <w:ins w:id="882" w:author="Brian Hart (brianh)" w:date="2013-12-04T03:41:00Z">
        <w:r>
          <w:rPr>
            <w:szCs w:val="24"/>
          </w:rPr>
          <w:t>.T</w:t>
        </w:r>
      </w:ins>
      <w:ins w:id="883" w:author="Brian Hart (brianh)" w:date="2013-12-04T02:43:00Z">
        <w:r>
          <w:rPr>
            <w:szCs w:val="24"/>
          </w:rPr>
          <w:t>he</w:t>
        </w:r>
        <w:proofErr w:type="spellEnd"/>
        <w:r>
          <w:rPr>
            <w:szCs w:val="24"/>
          </w:rPr>
          <w:t xml:space="preserve"> </w:t>
        </w:r>
        <w:proofErr w:type="spellStart"/>
        <w:r>
          <w:rPr>
            <w:szCs w:val="24"/>
          </w:rPr>
          <w:t>subelement</w:t>
        </w:r>
      </w:ins>
      <w:proofErr w:type="spellEnd"/>
      <w:ins w:id="884" w:author="Brian Hart (brianh)" w:date="2013-12-04T02:42:00Z">
        <w:r>
          <w:rPr>
            <w:szCs w:val="24"/>
          </w:rPr>
          <w:t xml:space="preserve"> </w:t>
        </w:r>
      </w:ins>
      <w:ins w:id="885" w:author="Brian Hart (brianh)" w:date="2013-12-04T02:41:00Z">
        <w:r>
          <w:rPr>
            <w:szCs w:val="24"/>
          </w:rPr>
          <w:t xml:space="preserve">indicates the LCI of the </w:t>
        </w:r>
      </w:ins>
      <w:ins w:id="886" w:author="Brian Hart (brianh)" w:date="2013-12-04T02:42:00Z">
        <w:r>
          <w:rPr>
            <w:szCs w:val="24"/>
          </w:rPr>
          <w:t xml:space="preserve">neighbour </w:t>
        </w:r>
      </w:ins>
      <w:ins w:id="887" w:author="Brian Hart (brianh)" w:date="2013-12-04T02:41:00Z">
        <w:r>
          <w:rPr>
            <w:szCs w:val="24"/>
          </w:rPr>
          <w:t xml:space="preserve">STA </w:t>
        </w:r>
      </w:ins>
      <w:ins w:id="888" w:author="Brian Hart (brianh)" w:date="2013-12-04T03:43:00Z">
        <w:r>
          <w:rPr>
            <w:szCs w:val="24"/>
          </w:rPr>
          <w:t xml:space="preserve">and further includes the Z </w:t>
        </w:r>
        <w:proofErr w:type="spellStart"/>
        <w:r>
          <w:rPr>
            <w:szCs w:val="24"/>
          </w:rPr>
          <w:t>subelement</w:t>
        </w:r>
        <w:proofErr w:type="spellEnd"/>
        <w:r>
          <w:rPr>
            <w:szCs w:val="24"/>
          </w:rPr>
          <w:t xml:space="preserve">, </w:t>
        </w:r>
      </w:ins>
      <w:ins w:id="889" w:author="Brian Hart (brianh)" w:date="2013-12-04T02:41:00Z">
        <w:r>
          <w:rPr>
            <w:szCs w:val="24"/>
          </w:rPr>
          <w:t xml:space="preserve">or </w:t>
        </w:r>
      </w:ins>
      <w:ins w:id="890" w:author="Brian Hart (brianh)" w:date="2013-12-04T03:43:00Z">
        <w:r>
          <w:rPr>
            <w:szCs w:val="24"/>
          </w:rPr>
          <w:t xml:space="preserve">the </w:t>
        </w:r>
        <w:proofErr w:type="spellStart"/>
        <w:r>
          <w:rPr>
            <w:szCs w:val="24"/>
          </w:rPr>
          <w:t>subelement</w:t>
        </w:r>
        <w:proofErr w:type="spellEnd"/>
        <w:r>
          <w:rPr>
            <w:szCs w:val="24"/>
          </w:rPr>
          <w:t xml:space="preserve"> </w:t>
        </w:r>
      </w:ins>
      <w:ins w:id="891" w:author="Brian Hart (brianh)" w:date="2013-12-04T03:42:00Z">
        <w:r>
          <w:rPr>
            <w:szCs w:val="24"/>
          </w:rPr>
          <w:t xml:space="preserve">indicates </w:t>
        </w:r>
      </w:ins>
      <w:ins w:id="892" w:author="Brian Hart (brianh)" w:date="2013-12-04T02:41:00Z">
        <w:r>
          <w:rPr>
            <w:szCs w:val="24"/>
          </w:rPr>
          <w:t>an unknown</w:t>
        </w:r>
      </w:ins>
      <w:ins w:id="893" w:author="Brian Hart (brianh)" w:date="2014-03-18T18:17:00Z">
        <w:r w:rsidR="00AA3006">
          <w:rPr>
            <w:szCs w:val="24"/>
          </w:rPr>
          <w:t xml:space="preserve"> LCI </w:t>
        </w:r>
      </w:ins>
      <w:ins w:id="894" w:author="Brian Hart (brianh)" w:date="2013-12-04T02:41:00Z">
        <w:r>
          <w:rPr>
            <w:szCs w:val="24"/>
          </w:rPr>
          <w:t xml:space="preserve">(see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895" w:author="Brian Hart (brianh)" w:date="2014-01-22T17:33:00Z">
        <w:r w:rsidR="004A0D92">
          <w:rPr>
            <w:szCs w:val="24"/>
          </w:rPr>
          <w:t xml:space="preserve">set </w:t>
        </w:r>
      </w:ins>
      <w:ins w:id="896" w:author="Brian Hart (brianh)" w:date="2013-12-04T02:41:00Z">
        <w:r>
          <w:rPr>
            <w:szCs w:val="24"/>
          </w:rPr>
          <w:t>to 0.</w:t>
        </w:r>
      </w:ins>
    </w:p>
    <w:p w:rsidR="00F07858" w:rsidRDefault="00F07858" w:rsidP="00F07858">
      <w:pPr>
        <w:rPr>
          <w:ins w:id="897" w:author="Brian Hart (brianh)" w:date="2013-12-04T02:41:00Z"/>
          <w:szCs w:val="24"/>
        </w:rPr>
      </w:pPr>
    </w:p>
    <w:p w:rsidR="00F07858" w:rsidRPr="009160F0" w:rsidRDefault="00F07858" w:rsidP="00F07858">
      <w:pPr>
        <w:rPr>
          <w:ins w:id="898" w:author="Brian Hart (brianh)" w:date="2013-12-04T02:41:00Z"/>
          <w:szCs w:val="24"/>
        </w:rPr>
      </w:pPr>
      <w:ins w:id="899" w:author="Brian Hart (brianh)" w:date="2013-12-04T02:41:00Z">
        <w:r>
          <w:rPr>
            <w:szCs w:val="24"/>
          </w:rPr>
          <w:t xml:space="preserve">A Measurement Report </w:t>
        </w:r>
      </w:ins>
      <w:proofErr w:type="spellStart"/>
      <w:ins w:id="900" w:author="Brian Hart (brianh)" w:date="2013-12-04T02:42:00Z">
        <w:r>
          <w:rPr>
            <w:szCs w:val="24"/>
          </w:rPr>
          <w:t>sub</w:t>
        </w:r>
      </w:ins>
      <w:ins w:id="901" w:author="Brian Hart (brianh)" w:date="2013-12-04T02:41:00Z">
        <w:r>
          <w:rPr>
            <w:szCs w:val="24"/>
          </w:rPr>
          <w:t>element</w:t>
        </w:r>
        <w:proofErr w:type="spellEnd"/>
        <w:r>
          <w:rPr>
            <w:szCs w:val="24"/>
          </w:rPr>
          <w:t xml:space="preserve"> </w:t>
        </w:r>
      </w:ins>
      <w:ins w:id="902" w:author="Brian Hart (brianh)" w:date="2014-01-05T15:03:00Z">
        <w:r w:rsidR="006B4B41">
          <w:rPr>
            <w:szCs w:val="24"/>
          </w:rPr>
          <w:t>with</w:t>
        </w:r>
      </w:ins>
      <w:ins w:id="903" w:author="Brian Hart (brianh)" w:date="2013-12-04T02:41:00Z">
        <w:r>
          <w:rPr>
            <w:szCs w:val="24"/>
          </w:rPr>
          <w:t xml:space="preserve"> Measurement Type equal to Location Civic report (see </w:t>
        </w:r>
        <w:r w:rsidRPr="00B14D5E">
          <w:rPr>
            <w:szCs w:val="24"/>
          </w:rPr>
          <w:t>Table 8-</w:t>
        </w:r>
        <w:r>
          <w:rPr>
            <w:szCs w:val="24"/>
          </w:rPr>
          <w:t xml:space="preserve">90) is optionally present. If present, the </w:t>
        </w:r>
      </w:ins>
      <w:proofErr w:type="spellStart"/>
      <w:ins w:id="904" w:author="Brian Hart (brianh)" w:date="2013-12-04T02:42:00Z">
        <w:r>
          <w:rPr>
            <w:szCs w:val="24"/>
          </w:rPr>
          <w:t>sub</w:t>
        </w:r>
      </w:ins>
      <w:ins w:id="905" w:author="Brian Hart (brianh)" w:date="2013-12-04T02:41:00Z">
        <w:r>
          <w:rPr>
            <w:szCs w:val="24"/>
          </w:rPr>
          <w:t>element</w:t>
        </w:r>
        <w:proofErr w:type="spellEnd"/>
        <w:r>
          <w:rPr>
            <w:szCs w:val="24"/>
          </w:rPr>
          <w:t xml:space="preserve"> </w:t>
        </w:r>
      </w:ins>
      <w:ins w:id="906" w:author="Brian Hart (brianh)" w:date="2013-12-04T02:43:00Z">
        <w:r>
          <w:rPr>
            <w:szCs w:val="24"/>
          </w:rPr>
          <w:t xml:space="preserve">has the same format as the Measurement Report element </w:t>
        </w:r>
      </w:ins>
      <w:ins w:id="907" w:author="Brian Hart (brianh)" w:date="2014-01-05T15:03:00Z">
        <w:r w:rsidR="006B4B41">
          <w:rPr>
            <w:szCs w:val="24"/>
          </w:rPr>
          <w:t>with</w:t>
        </w:r>
      </w:ins>
      <w:ins w:id="908" w:author="Brian Hart (brianh)" w:date="2013-12-04T02:43:00Z">
        <w:r>
          <w:rPr>
            <w:szCs w:val="24"/>
          </w:rPr>
          <w:t xml:space="preserve"> Measurement Type equal to Location Civic report, and the </w:t>
        </w:r>
        <w:proofErr w:type="spellStart"/>
        <w:r>
          <w:rPr>
            <w:szCs w:val="24"/>
          </w:rPr>
          <w:t>subelement</w:t>
        </w:r>
        <w:proofErr w:type="spellEnd"/>
        <w:r>
          <w:rPr>
            <w:szCs w:val="24"/>
          </w:rPr>
          <w:t xml:space="preserve"> </w:t>
        </w:r>
      </w:ins>
      <w:ins w:id="909" w:author="Brian Hart (brianh)" w:date="2013-12-04T02:41:00Z">
        <w:r>
          <w:rPr>
            <w:szCs w:val="24"/>
          </w:rPr>
          <w:t xml:space="preserve">indicates the </w:t>
        </w:r>
      </w:ins>
      <w:ins w:id="910" w:author="Brian Hart (brianh)" w:date="2014-03-18T18:17:00Z">
        <w:r w:rsidR="00AA3006">
          <w:rPr>
            <w:szCs w:val="24"/>
          </w:rPr>
          <w:t xml:space="preserve">civic </w:t>
        </w:r>
      </w:ins>
      <w:ins w:id="911" w:author="Brian Hart (brianh)" w:date="2013-12-04T02:41:00Z">
        <w:r>
          <w:rPr>
            <w:szCs w:val="24"/>
          </w:rPr>
          <w:t xml:space="preserve">address of the </w:t>
        </w:r>
        <w:r w:rsidR="00AA3006">
          <w:rPr>
            <w:szCs w:val="24"/>
          </w:rPr>
          <w:t xml:space="preserve">transmitting STA or an unknown </w:t>
        </w:r>
      </w:ins>
      <w:ins w:id="912" w:author="Brian Hart (brianh)" w:date="2014-03-18T18:18:00Z">
        <w:r w:rsidR="00AA3006">
          <w:rPr>
            <w:szCs w:val="24"/>
          </w:rPr>
          <w:t>c</w:t>
        </w:r>
      </w:ins>
      <w:ins w:id="913" w:author="Brian Hart (brianh)" w:date="2013-12-04T02:41:00Z">
        <w:r>
          <w:rPr>
            <w:szCs w:val="24"/>
          </w:rPr>
          <w:t xml:space="preserve">ivic address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914" w:author="Brian Hart (brianh)" w:date="2014-01-22T17:33:00Z">
        <w:r w:rsidR="004A0D92">
          <w:rPr>
            <w:szCs w:val="24"/>
          </w:rPr>
          <w:t>set</w:t>
        </w:r>
      </w:ins>
      <w:ins w:id="915" w:author="Brian Hart (brianh)" w:date="2013-12-04T02:41:00Z">
        <w:r>
          <w:rPr>
            <w:szCs w:val="24"/>
          </w:rPr>
          <w:t xml:space="preserve"> to 0.</w:t>
        </w:r>
      </w:ins>
    </w:p>
    <w:p w:rsidR="00F07858" w:rsidRDefault="00F07858" w:rsidP="00F96497">
      <w:pPr>
        <w:rPr>
          <w:b/>
          <w:bCs/>
          <w:szCs w:val="24"/>
          <w:lang w:val="en-US"/>
        </w:rPr>
      </w:pPr>
    </w:p>
    <w:p w:rsidR="009F0AC8" w:rsidRPr="004B003C" w:rsidRDefault="009F0AC8" w:rsidP="009F0AC8">
      <w:pPr>
        <w:pStyle w:val="H4"/>
        <w:numPr>
          <w:ilvl w:val="0"/>
          <w:numId w:val="34"/>
        </w:numPr>
        <w:rPr>
          <w:rFonts w:ascii="Times New Roman" w:hAnsi="Times New Roman" w:cs="Times New Roman"/>
          <w:w w:val="100"/>
          <w:sz w:val="24"/>
          <w:szCs w:val="24"/>
        </w:rPr>
      </w:pPr>
      <w:r w:rsidRPr="004B003C">
        <w:rPr>
          <w:rFonts w:ascii="Times New Roman" w:hAnsi="Times New Roman" w:cs="Times New Roman"/>
          <w:w w:val="100"/>
          <w:sz w:val="24"/>
          <w:szCs w:val="24"/>
        </w:rPr>
        <w:t>AP Location Public Identifier URI</w:t>
      </w:r>
      <w:ins w:id="916" w:author="Brian Hart (brianh)" w:date="2014-03-13T14:45:00Z">
        <w:r w:rsidRPr="004B003C">
          <w:rPr>
            <w:rFonts w:ascii="Times New Roman" w:hAnsi="Times New Roman" w:cs="Times New Roman"/>
            <w:w w:val="100"/>
            <w:sz w:val="24"/>
            <w:szCs w:val="24"/>
          </w:rPr>
          <w:t>/FQDN</w:t>
        </w:r>
      </w:ins>
      <w:r w:rsidRPr="004B003C">
        <w:rPr>
          <w:rFonts w:ascii="Times New Roman" w:hAnsi="Times New Roman" w:cs="Times New Roman"/>
          <w:w w:val="100"/>
          <w:sz w:val="24"/>
          <w:szCs w:val="24"/>
        </w:rPr>
        <w:t xml:space="preserve"> ANQP-element</w:t>
      </w:r>
    </w:p>
    <w:p w:rsidR="009F0AC8" w:rsidRPr="004B003C" w:rsidRDefault="009F0AC8" w:rsidP="009F0AC8">
      <w:pPr>
        <w:pStyle w:val="T"/>
        <w:rPr>
          <w:w w:val="100"/>
          <w:sz w:val="24"/>
          <w:szCs w:val="24"/>
        </w:rPr>
      </w:pPr>
      <w:r w:rsidRPr="004B003C">
        <w:rPr>
          <w:w w:val="100"/>
          <w:sz w:val="24"/>
          <w:szCs w:val="24"/>
        </w:rPr>
        <w:t>The AP Location Public Identifier URI</w:t>
      </w:r>
      <w:ins w:id="917" w:author="Brian Hart (brianh)" w:date="2014-03-13T14:45:00Z">
        <w:r w:rsidRPr="004B003C">
          <w:rPr>
            <w:w w:val="100"/>
            <w:sz w:val="24"/>
            <w:szCs w:val="24"/>
          </w:rPr>
          <w:t>/FQDN</w:t>
        </w:r>
      </w:ins>
      <w:r w:rsidRPr="004B003C">
        <w:rPr>
          <w:w w:val="100"/>
          <w:sz w:val="24"/>
          <w:szCs w:val="24"/>
        </w:rPr>
        <w:t xml:space="preserve"> ANQP-element provides an indirect reference to the location information for the AP or a location server that has location information for the AP and optionally nearby STAs. This list element may be returned in response to a GAS Query using the procedures in 10.25.3.2 (ANQP procedures). The format of the AP Location Public Identifier URI</w:t>
      </w:r>
      <w:ins w:id="918" w:author="Brian Hart (brianh)" w:date="2014-03-13T14:46:00Z">
        <w:r w:rsidRPr="004B003C">
          <w:rPr>
            <w:w w:val="100"/>
            <w:sz w:val="24"/>
            <w:szCs w:val="24"/>
          </w:rPr>
          <w:t>/FQDN</w:t>
        </w:r>
      </w:ins>
      <w:r w:rsidRPr="004B003C">
        <w:rPr>
          <w:w w:val="100"/>
          <w:sz w:val="24"/>
          <w:szCs w:val="24"/>
        </w:rPr>
        <w:t xml:space="preserve"> ANQP-element is provided in </w:t>
      </w:r>
      <w:r w:rsidR="006F40D8">
        <w:fldChar w:fldCharType="begin"/>
      </w:r>
      <w:r w:rsidR="006F40D8">
        <w:instrText xml:space="preserve"> REF  RTF31333734383a204669675469 \h \* MERGEFORMAT </w:instrText>
      </w:r>
      <w:r w:rsidR="006F40D8">
        <w:fldChar w:fldCharType="separate"/>
      </w:r>
      <w:r w:rsidRPr="004B003C">
        <w:rPr>
          <w:w w:val="100"/>
          <w:sz w:val="24"/>
          <w:szCs w:val="24"/>
        </w:rPr>
        <w:t>Figure 8-539 (AP Location Public Identifier URI</w:t>
      </w:r>
      <w:ins w:id="919" w:author="Brian Hart (brianh)" w:date="2014-03-13T14:46:00Z">
        <w:r w:rsidRPr="004B003C">
          <w:rPr>
            <w:w w:val="100"/>
            <w:sz w:val="24"/>
            <w:szCs w:val="24"/>
          </w:rPr>
          <w:t>/FQDN</w:t>
        </w:r>
      </w:ins>
      <w:r w:rsidRPr="004B003C">
        <w:rPr>
          <w:w w:val="100"/>
          <w:sz w:val="24"/>
          <w:szCs w:val="24"/>
        </w:rPr>
        <w:t xml:space="preserve"> ANQP-element format)</w:t>
      </w:r>
      <w:r w:rsidR="006F40D8">
        <w:fldChar w:fldCharType="end"/>
      </w:r>
      <w:r w:rsidRPr="004B003C">
        <w:rPr>
          <w:w w:val="100"/>
          <w:sz w:val="24"/>
          <w:szCs w:val="24"/>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40"/>
        <w:gridCol w:w="980"/>
        <w:gridCol w:w="1900"/>
        <w:gridCol w:w="1900"/>
        <w:gridCol w:w="1900"/>
      </w:tblGrid>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ins w:id="920" w:author="Brian Hart (brianh)" w:date="2014-03-13T14:53:00Z">
              <w:r>
                <w:rPr>
                  <w:rFonts w:ascii="Times New Roman" w:hAnsi="Times New Roman" w:cs="Times New Roman"/>
                  <w:w w:val="100"/>
                  <w:sz w:val="24"/>
                  <w:szCs w:val="24"/>
                </w:rPr>
                <w:t>Zero or more</w:t>
              </w:r>
            </w:ins>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Info 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Length</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Public Identifier URI</w:t>
            </w:r>
            <w:ins w:id="921" w:author="Brian Hart (brianh)" w:date="2014-03-13T14:53:00Z">
              <w:r>
                <w:rPr>
                  <w:rFonts w:ascii="Times New Roman" w:hAnsi="Times New Roman" w:cs="Times New Roman"/>
                  <w:w w:val="100"/>
                  <w:sz w:val="24"/>
                  <w:szCs w:val="24"/>
                </w:rPr>
                <w:t>/</w:t>
              </w:r>
            </w:ins>
            <w:ins w:id="922" w:author="Brian Hart (brianh)" w:date="2014-03-15T21:52:00Z">
              <w:r>
                <w:rPr>
                  <w:rFonts w:ascii="Times New Roman" w:hAnsi="Times New Roman" w:cs="Times New Roman"/>
                  <w:w w:val="100"/>
                  <w:sz w:val="24"/>
                  <w:szCs w:val="24"/>
                </w:rPr>
                <w:t>FQDN</w:t>
              </w:r>
            </w:ins>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Octets:</w:t>
            </w:r>
          </w:p>
        </w:tc>
        <w:tc>
          <w:tcPr>
            <w:tcW w:w="94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2</w:t>
            </w:r>
          </w:p>
        </w:tc>
        <w:tc>
          <w:tcPr>
            <w:tcW w:w="98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2</w:t>
            </w:r>
          </w:p>
        </w:tc>
        <w:tc>
          <w:tcPr>
            <w:tcW w:w="190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Variable</w:t>
            </w:r>
          </w:p>
        </w:tc>
        <w:tc>
          <w:tcPr>
            <w:tcW w:w="1900" w:type="dxa"/>
            <w:tcBorders>
              <w:top w:val="nil"/>
              <w:left w:val="nil"/>
              <w:bottom w:val="nil"/>
              <w:right w:val="nil"/>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nil"/>
              <w:left w:val="nil"/>
              <w:bottom w:val="nil"/>
              <w:right w:val="nil"/>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jc w:val="center"/>
        </w:trPr>
        <w:tc>
          <w:tcPr>
            <w:tcW w:w="8580" w:type="dxa"/>
            <w:gridSpan w:val="6"/>
            <w:tcBorders>
              <w:top w:val="nil"/>
              <w:left w:val="nil"/>
              <w:bottom w:val="nil"/>
              <w:right w:val="nil"/>
            </w:tcBorders>
            <w:tcMar>
              <w:top w:w="120" w:type="dxa"/>
              <w:left w:w="120" w:type="dxa"/>
              <w:bottom w:w="60" w:type="dxa"/>
              <w:right w:w="120" w:type="dxa"/>
            </w:tcMar>
            <w:vAlign w:val="center"/>
          </w:tcPr>
          <w:p w:rsidR="009F0AC8" w:rsidRPr="004B003C" w:rsidRDefault="009F0AC8" w:rsidP="009F0AC8">
            <w:pPr>
              <w:pStyle w:val="FigTitle"/>
              <w:numPr>
                <w:ilvl w:val="0"/>
                <w:numId w:val="35"/>
              </w:numPr>
              <w:rPr>
                <w:rFonts w:ascii="Times New Roman" w:hAnsi="Times New Roman" w:cs="Times New Roman"/>
                <w:w w:val="100"/>
                <w:sz w:val="24"/>
                <w:szCs w:val="24"/>
              </w:rPr>
            </w:pPr>
            <w:bookmarkStart w:id="923" w:name="RTF31333734383a204669675469"/>
            <w:r w:rsidRPr="004B003C">
              <w:rPr>
                <w:rFonts w:ascii="Times New Roman" w:hAnsi="Times New Roman" w:cs="Times New Roman"/>
                <w:w w:val="100"/>
                <w:sz w:val="24"/>
                <w:szCs w:val="24"/>
              </w:rPr>
              <w:t>AP Location Public Identifier URI</w:t>
            </w:r>
            <w:ins w:id="924" w:author="Brian Hart (brianh)" w:date="2014-03-13T14:46:00Z">
              <w:r w:rsidRPr="004B003C">
                <w:rPr>
                  <w:rFonts w:ascii="Times New Roman" w:hAnsi="Times New Roman" w:cs="Times New Roman"/>
                  <w:w w:val="100"/>
                  <w:sz w:val="24"/>
                  <w:szCs w:val="24"/>
                </w:rPr>
                <w:t>/FQDN</w:t>
              </w:r>
            </w:ins>
            <w:r w:rsidRPr="004B003C">
              <w:rPr>
                <w:rFonts w:ascii="Times New Roman" w:hAnsi="Times New Roman" w:cs="Times New Roman"/>
                <w:w w:val="100"/>
                <w:sz w:val="24"/>
                <w:szCs w:val="24"/>
              </w:rPr>
              <w:t xml:space="preserve"> ANQP-element format</w:t>
            </w:r>
            <w:bookmarkEnd w:id="923"/>
          </w:p>
        </w:tc>
      </w:tr>
    </w:tbl>
    <w:p w:rsidR="009F0AC8" w:rsidRPr="004B003C" w:rsidRDefault="009F0AC8" w:rsidP="009F0AC8">
      <w:pPr>
        <w:pStyle w:val="T"/>
        <w:rPr>
          <w:w w:val="100"/>
          <w:sz w:val="24"/>
          <w:szCs w:val="24"/>
        </w:rPr>
      </w:pPr>
    </w:p>
    <w:p w:rsidR="009F0AC8" w:rsidRPr="004B003C" w:rsidRDefault="009F0AC8" w:rsidP="009F0AC8">
      <w:pPr>
        <w:pStyle w:val="T"/>
        <w:rPr>
          <w:w w:val="100"/>
          <w:sz w:val="24"/>
          <w:szCs w:val="24"/>
        </w:rPr>
      </w:pPr>
      <w:r w:rsidRPr="004B003C">
        <w:rPr>
          <w:w w:val="100"/>
          <w:sz w:val="24"/>
          <w:szCs w:val="24"/>
        </w:rPr>
        <w:t xml:space="preserve">The Info ID and Length fields are defined in </w:t>
      </w:r>
      <w:r w:rsidR="006F40D8">
        <w:fldChar w:fldCharType="begin"/>
      </w:r>
      <w:r w:rsidR="006F40D8">
        <w:instrText xml:space="preserve"> REF  RTF36343535393a2048342c312e \h \* MERGEFORMAT </w:instrText>
      </w:r>
      <w:r w:rsidR="006F40D8">
        <w:fldChar w:fldCharType="separate"/>
      </w:r>
      <w:r w:rsidRPr="004B003C">
        <w:rPr>
          <w:w w:val="100"/>
          <w:sz w:val="24"/>
          <w:szCs w:val="24"/>
        </w:rPr>
        <w:t>8.4.4.1 (General)</w:t>
      </w:r>
      <w:r w:rsidR="006F40D8">
        <w:fldChar w:fldCharType="end"/>
      </w:r>
      <w:r w:rsidRPr="004B003C">
        <w:rPr>
          <w:w w:val="100"/>
          <w:sz w:val="24"/>
          <w:szCs w:val="24"/>
        </w:rPr>
        <w:t>.</w:t>
      </w:r>
      <w:r w:rsidRPr="004B003C">
        <w:rPr>
          <w:vanish/>
          <w:w w:val="100"/>
          <w:sz w:val="24"/>
          <w:szCs w:val="24"/>
        </w:rPr>
        <w:t>(#1430)</w:t>
      </w:r>
    </w:p>
    <w:p w:rsidR="009F0AC8" w:rsidRDefault="009F0AC8" w:rsidP="009F0AC8">
      <w:pPr>
        <w:pStyle w:val="T"/>
        <w:rPr>
          <w:ins w:id="925" w:author="Brian Hart (brianh)" w:date="2014-03-13T14:54:00Z"/>
          <w:w w:val="100"/>
          <w:sz w:val="24"/>
          <w:szCs w:val="24"/>
        </w:rPr>
      </w:pPr>
      <w:r w:rsidRPr="004B003C">
        <w:rPr>
          <w:w w:val="100"/>
          <w:sz w:val="24"/>
          <w:szCs w:val="24"/>
        </w:rPr>
        <w:t>The Public Identifier URI</w:t>
      </w:r>
      <w:ins w:id="926" w:author="Brian Hart (brianh)" w:date="2014-03-13T14:47:00Z">
        <w:r w:rsidRPr="004B003C">
          <w:rPr>
            <w:w w:val="100"/>
            <w:sz w:val="24"/>
            <w:szCs w:val="24"/>
          </w:rPr>
          <w:t>/FQDN</w:t>
        </w:r>
      </w:ins>
      <w:r w:rsidRPr="004B003C">
        <w:rPr>
          <w:w w:val="100"/>
          <w:sz w:val="24"/>
          <w:szCs w:val="24"/>
        </w:rPr>
        <w:t xml:space="preserve"> field is a variable-length field </w:t>
      </w:r>
      <w:ins w:id="927" w:author="Brian Hart (brianh)" w:date="2014-03-13T14:47:00Z">
        <w:r w:rsidRPr="004B003C">
          <w:rPr>
            <w:w w:val="100"/>
            <w:sz w:val="24"/>
            <w:szCs w:val="24"/>
          </w:rPr>
          <w:t xml:space="preserve">containing </w:t>
        </w:r>
      </w:ins>
      <w:ins w:id="928" w:author="Brian Hart (brianh)" w:date="2014-03-13T14:54:00Z">
        <w:r>
          <w:rPr>
            <w:w w:val="100"/>
            <w:sz w:val="24"/>
            <w:szCs w:val="24"/>
          </w:rPr>
          <w:t xml:space="preserve">zero </w:t>
        </w:r>
      </w:ins>
      <w:ins w:id="929" w:author="Brian Hart (brianh)" w:date="2014-03-13T14:49:00Z">
        <w:r>
          <w:rPr>
            <w:w w:val="100"/>
            <w:sz w:val="24"/>
            <w:szCs w:val="24"/>
          </w:rPr>
          <w:t xml:space="preserve">or more </w:t>
        </w:r>
        <w:r w:rsidRPr="004B003C">
          <w:rPr>
            <w:sz w:val="24"/>
            <w:szCs w:val="24"/>
          </w:rPr>
          <w:t xml:space="preserve">Public Identifier URI/FQDN </w:t>
        </w:r>
        <w:proofErr w:type="spellStart"/>
        <w:r w:rsidRPr="004B003C">
          <w:rPr>
            <w:sz w:val="24"/>
            <w:szCs w:val="24"/>
          </w:rPr>
          <w:t>subelement</w:t>
        </w:r>
      </w:ins>
      <w:ins w:id="930" w:author="Brian Hart (brianh)" w:date="2014-03-13T14:54:00Z">
        <w:r>
          <w:rPr>
            <w:sz w:val="24"/>
            <w:szCs w:val="24"/>
          </w:rPr>
          <w:t>s</w:t>
        </w:r>
      </w:ins>
      <w:proofErr w:type="spellEnd"/>
      <w:ins w:id="931" w:author="Brian Hart (brianh)" w:date="2014-03-13T14:50:00Z">
        <w:r>
          <w:rPr>
            <w:sz w:val="24"/>
            <w:szCs w:val="24"/>
          </w:rPr>
          <w:t>, as</w:t>
        </w:r>
      </w:ins>
      <w:del w:id="932" w:author="Brian Hart (brianh)" w:date="2014-03-13T14:50:00Z">
        <w:r w:rsidRPr="004B003C" w:rsidDel="004B003C">
          <w:rPr>
            <w:w w:val="100"/>
            <w:sz w:val="24"/>
            <w:szCs w:val="24"/>
          </w:rPr>
          <w:delText>and is</w:delText>
        </w:r>
      </w:del>
      <w:r w:rsidRPr="004B003C">
        <w:rPr>
          <w:w w:val="100"/>
          <w:sz w:val="24"/>
          <w:szCs w:val="24"/>
        </w:rPr>
        <w:t xml:space="preserve"> defined in 8.4.2.21.14 (Location Identifier report).</w:t>
      </w:r>
      <w:r w:rsidRPr="004B003C">
        <w:rPr>
          <w:vanish/>
          <w:w w:val="100"/>
          <w:sz w:val="24"/>
          <w:szCs w:val="24"/>
        </w:rPr>
        <w:t>(#1171)</w:t>
      </w:r>
    </w:p>
    <w:p w:rsidR="009F0AC8" w:rsidRDefault="009F0AC8" w:rsidP="00F96497">
      <w:pPr>
        <w:rPr>
          <w:b/>
          <w:bCs/>
          <w:szCs w:val="24"/>
          <w:lang w:val="en-US"/>
        </w:rPr>
      </w:pPr>
    </w:p>
    <w:p w:rsidR="00482461" w:rsidRDefault="00482461" w:rsidP="00482461">
      <w:pPr>
        <w:rPr>
          <w:b/>
          <w:i/>
          <w:szCs w:val="24"/>
          <w:highlight w:val="yellow"/>
          <w:lang w:val="en-US"/>
        </w:rPr>
      </w:pPr>
      <w:r w:rsidRPr="001B4B1B">
        <w:rPr>
          <w:b/>
          <w:i/>
          <w:szCs w:val="24"/>
          <w:highlight w:val="yellow"/>
          <w:lang w:val="en-US"/>
        </w:rPr>
        <w:t xml:space="preserve">11mc editor: </w:t>
      </w:r>
      <w:r>
        <w:rPr>
          <w:b/>
          <w:i/>
          <w:szCs w:val="24"/>
          <w:highlight w:val="yellow"/>
          <w:lang w:val="en-US"/>
        </w:rPr>
        <w:t xml:space="preserve">Sections 8.6.7.4 (Link Measurement request), 8.6.7.5 (Link Measurement Report), and 8.6.7.6 (Neighbor report request) all describe a frame with trailing optional </w:t>
      </w:r>
      <w:proofErr w:type="spellStart"/>
      <w:r w:rsidRPr="00482461">
        <w:rPr>
          <w:b/>
          <w:i/>
          <w:szCs w:val="24"/>
          <w:highlight w:val="yellow"/>
          <w:u w:val="single"/>
          <w:lang w:val="en-US"/>
        </w:rPr>
        <w:t>sub</w:t>
      </w:r>
      <w:r>
        <w:rPr>
          <w:b/>
          <w:i/>
          <w:szCs w:val="24"/>
          <w:highlight w:val="yellow"/>
          <w:lang w:val="en-US"/>
        </w:rPr>
        <w:t>elments</w:t>
      </w:r>
      <w:proofErr w:type="spellEnd"/>
      <w:r>
        <w:rPr>
          <w:b/>
          <w:i/>
          <w:szCs w:val="24"/>
          <w:highlight w:val="yellow"/>
          <w:lang w:val="en-US"/>
        </w:rPr>
        <w:t>. But</w:t>
      </w:r>
      <w:r w:rsidR="005073CA">
        <w:rPr>
          <w:b/>
          <w:i/>
          <w:szCs w:val="24"/>
          <w:highlight w:val="yellow"/>
          <w:lang w:val="en-US"/>
        </w:rPr>
        <w:t>, being contained directly in frames,</w:t>
      </w:r>
      <w:r>
        <w:rPr>
          <w:b/>
          <w:i/>
          <w:szCs w:val="24"/>
          <w:highlight w:val="yellow"/>
          <w:lang w:val="en-US"/>
        </w:rPr>
        <w:t xml:space="preserve"> our convention is that these should be optional elements. Accordingly:</w:t>
      </w:r>
    </w:p>
    <w:p w:rsidR="00482461" w:rsidRPr="005035F8" w:rsidRDefault="00482461" w:rsidP="00482461">
      <w:pPr>
        <w:pStyle w:val="ListParagraph"/>
        <w:numPr>
          <w:ilvl w:val="0"/>
          <w:numId w:val="32"/>
        </w:numPr>
        <w:rPr>
          <w:b/>
          <w:bCs/>
          <w:i/>
          <w:highlight w:val="yellow"/>
        </w:rPr>
      </w:pPr>
      <w:r w:rsidRPr="005035F8">
        <w:rPr>
          <w:b/>
          <w:bCs/>
          <w:i/>
          <w:highlight w:val="yellow"/>
        </w:rPr>
        <w:t>Replace “</w:t>
      </w:r>
      <w:proofErr w:type="spellStart"/>
      <w:r w:rsidRPr="005035F8">
        <w:rPr>
          <w:b/>
          <w:bCs/>
          <w:i/>
          <w:highlight w:val="yellow"/>
        </w:rPr>
        <w:t>subelement</w:t>
      </w:r>
      <w:proofErr w:type="spellEnd"/>
      <w:r w:rsidRPr="005035F8">
        <w:rPr>
          <w:b/>
          <w:bCs/>
          <w:i/>
          <w:highlight w:val="yellow"/>
        </w:rPr>
        <w:t>” by “element” in text and figures</w:t>
      </w:r>
      <w:r w:rsidR="005035F8" w:rsidRPr="005035F8">
        <w:rPr>
          <w:b/>
          <w:bCs/>
          <w:i/>
          <w:highlight w:val="yellow"/>
        </w:rPr>
        <w:t xml:space="preserve"> in these sections</w:t>
      </w:r>
    </w:p>
    <w:p w:rsidR="005035F8" w:rsidRPr="005035F8" w:rsidRDefault="00482461" w:rsidP="00482461">
      <w:pPr>
        <w:pStyle w:val="ListParagraph"/>
        <w:numPr>
          <w:ilvl w:val="0"/>
          <w:numId w:val="32"/>
        </w:numPr>
        <w:rPr>
          <w:b/>
          <w:bCs/>
          <w:i/>
        </w:rPr>
      </w:pPr>
      <w:r>
        <w:rPr>
          <w:b/>
          <w:bCs/>
          <w:i/>
          <w:highlight w:val="yellow"/>
        </w:rPr>
        <w:lastRenderedPageBreak/>
        <w:t xml:space="preserve">Remove description of optional </w:t>
      </w:r>
      <w:proofErr w:type="spellStart"/>
      <w:r>
        <w:rPr>
          <w:b/>
          <w:bCs/>
          <w:i/>
          <w:highlight w:val="yellow"/>
        </w:rPr>
        <w:t>subelements</w:t>
      </w:r>
      <w:proofErr w:type="spellEnd"/>
      <w:r>
        <w:rPr>
          <w:b/>
          <w:bCs/>
          <w:i/>
          <w:highlight w:val="yellow"/>
        </w:rPr>
        <w:t xml:space="preserve"> field, description of format of </w:t>
      </w:r>
      <w:proofErr w:type="spellStart"/>
      <w:r>
        <w:rPr>
          <w:b/>
          <w:bCs/>
          <w:i/>
          <w:highlight w:val="yellow"/>
        </w:rPr>
        <w:t>subelements</w:t>
      </w:r>
      <w:proofErr w:type="spellEnd"/>
      <w:r>
        <w:rPr>
          <w:b/>
          <w:bCs/>
          <w:i/>
          <w:highlight w:val="yellow"/>
        </w:rPr>
        <w:t xml:space="preserve">, and table of </w:t>
      </w:r>
      <w:proofErr w:type="spellStart"/>
      <w:r>
        <w:rPr>
          <w:b/>
          <w:bCs/>
          <w:i/>
          <w:highlight w:val="yellow"/>
        </w:rPr>
        <w:t>subelements</w:t>
      </w:r>
      <w:proofErr w:type="spellEnd"/>
      <w:r>
        <w:rPr>
          <w:b/>
          <w:bCs/>
          <w:i/>
          <w:highlight w:val="yellow"/>
        </w:rPr>
        <w:t xml:space="preserve">, in accordance with usual conventions for </w:t>
      </w:r>
      <w:r w:rsidR="005035F8">
        <w:rPr>
          <w:b/>
          <w:bCs/>
          <w:i/>
          <w:highlight w:val="yellow"/>
        </w:rPr>
        <w:t xml:space="preserve">how we describe </w:t>
      </w:r>
      <w:r>
        <w:rPr>
          <w:b/>
          <w:bCs/>
          <w:i/>
          <w:highlight w:val="yellow"/>
        </w:rPr>
        <w:t>elements in frames</w:t>
      </w:r>
    </w:p>
    <w:p w:rsidR="00482461" w:rsidRPr="005035F8" w:rsidRDefault="005035F8" w:rsidP="00482461">
      <w:pPr>
        <w:pStyle w:val="ListParagraph"/>
        <w:numPr>
          <w:ilvl w:val="0"/>
          <w:numId w:val="32"/>
        </w:numPr>
        <w:rPr>
          <w:b/>
          <w:bCs/>
          <w:i/>
          <w:highlight w:val="yellow"/>
        </w:rPr>
      </w:pPr>
      <w:r>
        <w:rPr>
          <w:b/>
          <w:bCs/>
          <w:i/>
          <w:highlight w:val="yellow"/>
        </w:rPr>
        <w:t xml:space="preserve">For tables of </w:t>
      </w:r>
      <w:proofErr w:type="spellStart"/>
      <w:r>
        <w:rPr>
          <w:b/>
          <w:bCs/>
          <w:i/>
          <w:highlight w:val="yellow"/>
        </w:rPr>
        <w:t>subelemen</w:t>
      </w:r>
      <w:r w:rsidRPr="005035F8">
        <w:rPr>
          <w:b/>
          <w:bCs/>
          <w:i/>
          <w:highlight w:val="yellow"/>
        </w:rPr>
        <w:t>ts</w:t>
      </w:r>
      <w:proofErr w:type="spellEnd"/>
      <w:r w:rsidRPr="005035F8">
        <w:rPr>
          <w:b/>
          <w:bCs/>
          <w:i/>
          <w:highlight w:val="yellow"/>
        </w:rPr>
        <w:t xml:space="preserve"> that contain other than VS </w:t>
      </w:r>
      <w:proofErr w:type="spellStart"/>
      <w:r w:rsidRPr="005035F8">
        <w:rPr>
          <w:b/>
          <w:bCs/>
          <w:i/>
          <w:highlight w:val="yellow"/>
        </w:rPr>
        <w:t>subelements</w:t>
      </w:r>
      <w:proofErr w:type="spellEnd"/>
      <w:r w:rsidRPr="005035F8">
        <w:rPr>
          <w:b/>
          <w:bCs/>
          <w:i/>
          <w:highlight w:val="yellow"/>
        </w:rPr>
        <w:t xml:space="preserve"> (e.g. DMG Link Margin and DMG Link adaptation Acknowledgement elements  in </w:t>
      </w:r>
      <w:r w:rsidRPr="005035F8">
        <w:rPr>
          <w:b/>
          <w:i/>
          <w:highlight w:val="yellow"/>
        </w:rPr>
        <w:t xml:space="preserve">8.6.7.5 (Link Measurement Report), and SSID </w:t>
      </w:r>
      <w:proofErr w:type="spellStart"/>
      <w:r w:rsidRPr="005035F8">
        <w:rPr>
          <w:b/>
          <w:i/>
          <w:highlight w:val="yellow"/>
        </w:rPr>
        <w:t>subelement</w:t>
      </w:r>
      <w:proofErr w:type="spellEnd"/>
      <w:r w:rsidRPr="005035F8">
        <w:rPr>
          <w:b/>
          <w:i/>
          <w:highlight w:val="yellow"/>
        </w:rPr>
        <w:t xml:space="preserve"> in Neighbor report request </w:t>
      </w:r>
      <w:r w:rsidRPr="005035F8">
        <w:rPr>
          <w:b/>
          <w:bCs/>
          <w:i/>
          <w:highlight w:val="yellow"/>
        </w:rPr>
        <w:t xml:space="preserve">), convert the content from </w:t>
      </w:r>
      <w:proofErr w:type="spellStart"/>
      <w:r w:rsidRPr="005035F8">
        <w:rPr>
          <w:b/>
          <w:bCs/>
          <w:i/>
          <w:highlight w:val="yellow"/>
        </w:rPr>
        <w:t>subelement</w:t>
      </w:r>
      <w:proofErr w:type="spellEnd"/>
      <w:r w:rsidRPr="005035F8">
        <w:rPr>
          <w:b/>
          <w:bCs/>
          <w:i/>
          <w:highlight w:val="yellow"/>
        </w:rPr>
        <w:t xml:space="preserve"> content to element content </w:t>
      </w:r>
    </w:p>
    <w:p w:rsidR="005073CA" w:rsidRPr="005073CA" w:rsidRDefault="005035F8" w:rsidP="005035F8">
      <w:pPr>
        <w:pStyle w:val="ListParagraph"/>
        <w:numPr>
          <w:ilvl w:val="0"/>
          <w:numId w:val="32"/>
        </w:numPr>
        <w:rPr>
          <w:b/>
          <w:bCs/>
          <w:i/>
        </w:rPr>
      </w:pPr>
      <w:r w:rsidRPr="005035F8">
        <w:rPr>
          <w:b/>
          <w:bCs/>
          <w:i/>
          <w:highlight w:val="yellow"/>
        </w:rPr>
        <w:t xml:space="preserve">Fortunately, the format of the </w:t>
      </w:r>
      <w:proofErr w:type="spellStart"/>
      <w:r w:rsidRPr="005035F8">
        <w:rPr>
          <w:b/>
          <w:bCs/>
          <w:i/>
          <w:highlight w:val="yellow"/>
        </w:rPr>
        <w:t>subelement</w:t>
      </w:r>
      <w:proofErr w:type="spellEnd"/>
      <w:r w:rsidRPr="005035F8">
        <w:rPr>
          <w:b/>
          <w:bCs/>
          <w:i/>
          <w:highlight w:val="yellow"/>
        </w:rPr>
        <w:t xml:space="preserve"> and elements are identical (including </w:t>
      </w:r>
      <w:proofErr w:type="spellStart"/>
      <w:r w:rsidRPr="005035F8">
        <w:rPr>
          <w:b/>
          <w:bCs/>
          <w:i/>
          <w:highlight w:val="yellow"/>
        </w:rPr>
        <w:t>subelement</w:t>
      </w:r>
      <w:proofErr w:type="spellEnd"/>
      <w:r w:rsidRPr="005035F8">
        <w:rPr>
          <w:b/>
          <w:bCs/>
          <w:i/>
          <w:highlight w:val="yellow"/>
        </w:rPr>
        <w:t>/element ID</w:t>
      </w:r>
      <w:r w:rsidR="005073CA">
        <w:rPr>
          <w:b/>
          <w:bCs/>
          <w:i/>
          <w:highlight w:val="yellow"/>
        </w:rPr>
        <w:t>s</w:t>
      </w:r>
      <w:r w:rsidR="005073CA">
        <w:rPr>
          <w:b/>
          <w:bCs/>
          <w:i/>
        </w:rPr>
        <w:t>)</w:t>
      </w:r>
    </w:p>
    <w:p w:rsidR="00482461" w:rsidRDefault="005073CA" w:rsidP="005035F8">
      <w:pPr>
        <w:pStyle w:val="ListParagraph"/>
        <w:numPr>
          <w:ilvl w:val="0"/>
          <w:numId w:val="32"/>
        </w:numPr>
        <w:rPr>
          <w:b/>
          <w:bCs/>
          <w:i/>
        </w:rPr>
      </w:pPr>
      <w:r>
        <w:rPr>
          <w:b/>
          <w:bCs/>
          <w:i/>
          <w:highlight w:val="yellow"/>
        </w:rPr>
        <w:t xml:space="preserve">Note: There is some duplication in the changes identified immediately above and the changes below for 8.6.7.6. </w:t>
      </w:r>
    </w:p>
    <w:p w:rsidR="00482461" w:rsidRDefault="00482461" w:rsidP="00F96497">
      <w:pPr>
        <w:rPr>
          <w:b/>
          <w:bCs/>
          <w:szCs w:val="24"/>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8.6.7.6 Neighbor Report Request frame format</w:t>
      </w: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8-256—Optional </w:t>
      </w:r>
      <w:del w:id="933" w:author="Brian Hart (brianh)" w:date="2013-12-04T02:35:00Z">
        <w:r w:rsidDel="001B4B1B">
          <w:rPr>
            <w:rFonts w:ascii="Arial-BoldMT" w:hAnsi="Arial-BoldMT" w:cs="Arial-BoldMT"/>
            <w:b/>
            <w:bCs/>
            <w:sz w:val="20"/>
            <w:lang w:val="en-US"/>
          </w:rPr>
          <w:delText>sub</w:delText>
        </w:r>
      </w:del>
      <w:r>
        <w:rPr>
          <w:rFonts w:ascii="Arial-BoldMT" w:hAnsi="Arial-BoldMT" w:cs="Arial-BoldMT"/>
          <w:b/>
          <w:bCs/>
          <w:sz w:val="20"/>
          <w:lang w:val="en-US"/>
        </w:rPr>
        <w:t>element IDs for Neighbor Report Request frame</w:t>
      </w:r>
    </w:p>
    <w:p w:rsidR="00F07858" w:rsidRDefault="00F07858" w:rsidP="00F07858">
      <w:pPr>
        <w:rPr>
          <w:szCs w:val="24"/>
        </w:rPr>
      </w:pPr>
    </w:p>
    <w:tbl>
      <w:tblPr>
        <w:tblStyle w:val="TableGrid"/>
        <w:tblW w:w="0" w:type="auto"/>
        <w:tblLook w:val="04A0" w:firstRow="1" w:lastRow="0" w:firstColumn="1" w:lastColumn="0" w:noHBand="0" w:noVBand="1"/>
      </w:tblPr>
      <w:tblGrid>
        <w:gridCol w:w="1149"/>
        <w:gridCol w:w="1230"/>
        <w:gridCol w:w="1523"/>
        <w:gridCol w:w="1162"/>
        <w:gridCol w:w="1218"/>
        <w:gridCol w:w="1523"/>
        <w:gridCol w:w="1523"/>
      </w:tblGrid>
      <w:tr w:rsidR="00C1698E" w:rsidTr="001D718F">
        <w:tc>
          <w:tcPr>
            <w:tcW w:w="1149" w:type="dxa"/>
          </w:tcPr>
          <w:p w:rsidR="00C1698E" w:rsidRDefault="00C1698E" w:rsidP="001D718F">
            <w:pPr>
              <w:rPr>
                <w:szCs w:val="24"/>
              </w:rPr>
            </w:pPr>
          </w:p>
        </w:tc>
        <w:tc>
          <w:tcPr>
            <w:tcW w:w="1230" w:type="dxa"/>
          </w:tcPr>
          <w:p w:rsidR="00C1698E" w:rsidRDefault="00C1698E" w:rsidP="001D718F">
            <w:pPr>
              <w:rPr>
                <w:szCs w:val="24"/>
              </w:rPr>
            </w:pPr>
          </w:p>
        </w:tc>
        <w:tc>
          <w:tcPr>
            <w:tcW w:w="1523" w:type="dxa"/>
          </w:tcPr>
          <w:p w:rsidR="00C1698E" w:rsidRDefault="00C1698E" w:rsidP="001D718F">
            <w:pPr>
              <w:rPr>
                <w:szCs w:val="24"/>
              </w:rPr>
            </w:pPr>
          </w:p>
        </w:tc>
        <w:tc>
          <w:tcPr>
            <w:tcW w:w="1162" w:type="dxa"/>
          </w:tcPr>
          <w:p w:rsidR="00C1698E" w:rsidRDefault="00C1698E" w:rsidP="001D718F">
            <w:pPr>
              <w:rPr>
                <w:szCs w:val="24"/>
              </w:rPr>
            </w:pPr>
          </w:p>
        </w:tc>
        <w:tc>
          <w:tcPr>
            <w:tcW w:w="1218" w:type="dxa"/>
          </w:tcPr>
          <w:p w:rsidR="00C1698E" w:rsidRDefault="00C1698E" w:rsidP="001D718F">
            <w:pPr>
              <w:rPr>
                <w:szCs w:val="24"/>
              </w:rPr>
            </w:pPr>
            <w:ins w:id="934" w:author="Brian Hart (brianh)" w:date="2014-02-06T16:50:00Z">
              <w:r>
                <w:rPr>
                  <w:szCs w:val="24"/>
                </w:rPr>
                <w:t>Optional</w:t>
              </w:r>
            </w:ins>
          </w:p>
        </w:tc>
        <w:tc>
          <w:tcPr>
            <w:tcW w:w="1523" w:type="dxa"/>
          </w:tcPr>
          <w:p w:rsidR="00C1698E" w:rsidRDefault="00C1698E" w:rsidP="001D718F">
            <w:pPr>
              <w:rPr>
                <w:szCs w:val="24"/>
              </w:rPr>
            </w:pPr>
            <w:ins w:id="935" w:author="Brian Hart (brianh)" w:date="2014-02-06T16:50:00Z">
              <w:r>
                <w:rPr>
                  <w:szCs w:val="24"/>
                </w:rPr>
                <w:t>Optional</w:t>
              </w:r>
            </w:ins>
          </w:p>
        </w:tc>
        <w:tc>
          <w:tcPr>
            <w:tcW w:w="1523" w:type="dxa"/>
          </w:tcPr>
          <w:p w:rsidR="00C1698E" w:rsidRDefault="00C1698E" w:rsidP="001D718F">
            <w:pPr>
              <w:rPr>
                <w:szCs w:val="24"/>
              </w:rPr>
            </w:pPr>
            <w:ins w:id="936" w:author="Brian Hart (brianh)" w:date="2014-02-06T16:50:00Z">
              <w:r>
                <w:rPr>
                  <w:szCs w:val="24"/>
                </w:rPr>
                <w:t>Optional</w:t>
              </w:r>
            </w:ins>
          </w:p>
        </w:tc>
      </w:tr>
      <w:tr w:rsidR="00C1698E" w:rsidTr="001D718F">
        <w:tc>
          <w:tcPr>
            <w:tcW w:w="1149" w:type="dxa"/>
          </w:tcPr>
          <w:p w:rsidR="00C1698E" w:rsidRDefault="00C1698E" w:rsidP="001D718F">
            <w:pPr>
              <w:rPr>
                <w:szCs w:val="24"/>
              </w:rPr>
            </w:pPr>
          </w:p>
        </w:tc>
        <w:tc>
          <w:tcPr>
            <w:tcW w:w="1230" w:type="dxa"/>
          </w:tcPr>
          <w:p w:rsidR="00C1698E" w:rsidRDefault="00C1698E" w:rsidP="001D718F">
            <w:pPr>
              <w:rPr>
                <w:szCs w:val="24"/>
              </w:rPr>
            </w:pPr>
            <w:r>
              <w:rPr>
                <w:szCs w:val="24"/>
              </w:rPr>
              <w:t>Category</w:t>
            </w:r>
          </w:p>
        </w:tc>
        <w:tc>
          <w:tcPr>
            <w:tcW w:w="1523" w:type="dxa"/>
          </w:tcPr>
          <w:p w:rsidR="00C1698E" w:rsidRDefault="00C1698E" w:rsidP="001D718F">
            <w:pPr>
              <w:rPr>
                <w:szCs w:val="24"/>
              </w:rPr>
            </w:pPr>
            <w:r>
              <w:rPr>
                <w:szCs w:val="24"/>
              </w:rPr>
              <w:t>Radio Measurement Action</w:t>
            </w:r>
          </w:p>
        </w:tc>
        <w:tc>
          <w:tcPr>
            <w:tcW w:w="1162" w:type="dxa"/>
          </w:tcPr>
          <w:p w:rsidR="00C1698E" w:rsidRDefault="00C1698E" w:rsidP="001D718F">
            <w:pPr>
              <w:rPr>
                <w:szCs w:val="24"/>
              </w:rPr>
            </w:pPr>
            <w:r>
              <w:rPr>
                <w:szCs w:val="24"/>
              </w:rPr>
              <w:t>Dialog token</w:t>
            </w:r>
          </w:p>
        </w:tc>
        <w:tc>
          <w:tcPr>
            <w:tcW w:w="1218" w:type="dxa"/>
          </w:tcPr>
          <w:p w:rsidR="00C1698E" w:rsidRDefault="00C1698E" w:rsidP="001D718F">
            <w:pPr>
              <w:rPr>
                <w:szCs w:val="24"/>
              </w:rPr>
            </w:pPr>
            <w:r>
              <w:rPr>
                <w:szCs w:val="24"/>
              </w:rPr>
              <w:t>SSID</w:t>
            </w:r>
          </w:p>
        </w:tc>
        <w:tc>
          <w:tcPr>
            <w:tcW w:w="1523" w:type="dxa"/>
          </w:tcPr>
          <w:p w:rsidR="00C1698E" w:rsidRDefault="00C1698E" w:rsidP="001D718F">
            <w:pPr>
              <w:rPr>
                <w:szCs w:val="24"/>
              </w:rPr>
            </w:pPr>
            <w:ins w:id="937" w:author="Brian Hart (brianh)" w:date="2014-02-06T16:50:00Z">
              <w:r>
                <w:rPr>
                  <w:szCs w:val="24"/>
                </w:rPr>
                <w:t>Measurement Request element with M</w:t>
              </w:r>
            </w:ins>
            <w:ins w:id="938" w:author="Brian Hart (brianh)" w:date="2014-02-06T16:51:00Z">
              <w:r>
                <w:rPr>
                  <w:szCs w:val="24"/>
                </w:rPr>
                <w:t>e</w:t>
              </w:r>
            </w:ins>
            <w:ins w:id="939" w:author="Brian Hart (brianh)" w:date="2014-02-06T16:50:00Z">
              <w:r>
                <w:rPr>
                  <w:szCs w:val="24"/>
                </w:rPr>
                <w:t>asur</w:t>
              </w:r>
            </w:ins>
            <w:ins w:id="940" w:author="Brian Hart (brianh)" w:date="2014-02-10T10:05:00Z">
              <w:r>
                <w:rPr>
                  <w:szCs w:val="24"/>
                </w:rPr>
                <w:t>e</w:t>
              </w:r>
            </w:ins>
            <w:ins w:id="941" w:author="Brian Hart (brianh)" w:date="2014-02-06T16:50:00Z">
              <w:r>
                <w:rPr>
                  <w:szCs w:val="24"/>
                </w:rPr>
                <w:t xml:space="preserve">ment Type </w:t>
              </w:r>
            </w:ins>
            <w:ins w:id="942" w:author="Brian Hart (brianh)" w:date="2014-02-06T16:51:00Z">
              <w:r>
                <w:rPr>
                  <w:szCs w:val="24"/>
                </w:rPr>
                <w:t>e</w:t>
              </w:r>
            </w:ins>
            <w:ins w:id="943" w:author="Brian Hart (brianh)" w:date="2014-02-06T16:50:00Z">
              <w:r>
                <w:rPr>
                  <w:szCs w:val="24"/>
                </w:rPr>
                <w:t>qual to LCI request</w:t>
              </w:r>
            </w:ins>
          </w:p>
        </w:tc>
        <w:tc>
          <w:tcPr>
            <w:tcW w:w="1523" w:type="dxa"/>
          </w:tcPr>
          <w:p w:rsidR="00C1698E" w:rsidRDefault="00C1698E" w:rsidP="001D718F">
            <w:pPr>
              <w:rPr>
                <w:szCs w:val="24"/>
              </w:rPr>
            </w:pPr>
            <w:ins w:id="944" w:author="Brian Hart (brianh)" w:date="2014-02-06T16:51:00Z">
              <w:r>
                <w:rPr>
                  <w:szCs w:val="24"/>
                </w:rPr>
                <w:t>Measurement Request element with Measur</w:t>
              </w:r>
            </w:ins>
            <w:ins w:id="945" w:author="Brian Hart (brianh)" w:date="2014-02-10T10:05:00Z">
              <w:r>
                <w:rPr>
                  <w:szCs w:val="24"/>
                </w:rPr>
                <w:t>e</w:t>
              </w:r>
            </w:ins>
            <w:ins w:id="946" w:author="Brian Hart (brianh)" w:date="2014-02-06T16:51:00Z">
              <w:r>
                <w:rPr>
                  <w:szCs w:val="24"/>
                </w:rPr>
                <w:t>ment Type equal to Location Civic request</w:t>
              </w:r>
            </w:ins>
          </w:p>
        </w:tc>
      </w:tr>
      <w:tr w:rsidR="00C1698E" w:rsidTr="001D718F">
        <w:tc>
          <w:tcPr>
            <w:tcW w:w="1149" w:type="dxa"/>
          </w:tcPr>
          <w:p w:rsidR="00C1698E" w:rsidRDefault="00C1698E" w:rsidP="001D718F">
            <w:pPr>
              <w:rPr>
                <w:szCs w:val="24"/>
              </w:rPr>
            </w:pPr>
            <w:r>
              <w:rPr>
                <w:szCs w:val="24"/>
              </w:rPr>
              <w:t>Octets</w:t>
            </w:r>
          </w:p>
        </w:tc>
        <w:tc>
          <w:tcPr>
            <w:tcW w:w="1230" w:type="dxa"/>
          </w:tcPr>
          <w:p w:rsidR="00C1698E" w:rsidRDefault="00C1698E" w:rsidP="001D718F">
            <w:pPr>
              <w:rPr>
                <w:szCs w:val="24"/>
              </w:rPr>
            </w:pPr>
            <w:r>
              <w:rPr>
                <w:szCs w:val="24"/>
              </w:rPr>
              <w:t>1</w:t>
            </w:r>
          </w:p>
        </w:tc>
        <w:tc>
          <w:tcPr>
            <w:tcW w:w="1523" w:type="dxa"/>
          </w:tcPr>
          <w:p w:rsidR="00C1698E" w:rsidRDefault="00C1698E" w:rsidP="001D718F">
            <w:pPr>
              <w:rPr>
                <w:szCs w:val="24"/>
              </w:rPr>
            </w:pPr>
            <w:r>
              <w:rPr>
                <w:szCs w:val="24"/>
              </w:rPr>
              <w:t>1</w:t>
            </w:r>
          </w:p>
        </w:tc>
        <w:tc>
          <w:tcPr>
            <w:tcW w:w="1162" w:type="dxa"/>
          </w:tcPr>
          <w:p w:rsidR="00C1698E" w:rsidRDefault="00C1698E" w:rsidP="001D718F">
            <w:pPr>
              <w:rPr>
                <w:szCs w:val="24"/>
              </w:rPr>
            </w:pPr>
            <w:r>
              <w:rPr>
                <w:szCs w:val="24"/>
              </w:rPr>
              <w:t>1</w:t>
            </w:r>
          </w:p>
        </w:tc>
        <w:tc>
          <w:tcPr>
            <w:tcW w:w="1218" w:type="dxa"/>
          </w:tcPr>
          <w:p w:rsidR="00C1698E" w:rsidRDefault="00C1698E" w:rsidP="001D718F">
            <w:pPr>
              <w:rPr>
                <w:szCs w:val="24"/>
              </w:rPr>
            </w:pPr>
            <w:r>
              <w:rPr>
                <w:szCs w:val="24"/>
              </w:rPr>
              <w:t>variable</w:t>
            </w:r>
          </w:p>
        </w:tc>
        <w:tc>
          <w:tcPr>
            <w:tcW w:w="1523" w:type="dxa"/>
          </w:tcPr>
          <w:p w:rsidR="00C1698E" w:rsidRDefault="00C1698E" w:rsidP="001D718F">
            <w:pPr>
              <w:rPr>
                <w:szCs w:val="24"/>
              </w:rPr>
            </w:pPr>
            <w:ins w:id="947" w:author="Brian Hart (brianh)" w:date="2014-02-10T10:06:00Z">
              <w:r>
                <w:rPr>
                  <w:szCs w:val="24"/>
                </w:rPr>
                <w:t>variable</w:t>
              </w:r>
            </w:ins>
          </w:p>
        </w:tc>
        <w:tc>
          <w:tcPr>
            <w:tcW w:w="1523" w:type="dxa"/>
          </w:tcPr>
          <w:p w:rsidR="00C1698E" w:rsidRDefault="00C1698E" w:rsidP="001D718F">
            <w:pPr>
              <w:rPr>
                <w:szCs w:val="24"/>
              </w:rPr>
            </w:pPr>
            <w:ins w:id="948" w:author="Brian Hart (brianh)" w:date="2014-02-10T10:06:00Z">
              <w:r>
                <w:rPr>
                  <w:szCs w:val="24"/>
                </w:rPr>
                <w:t>variable</w:t>
              </w:r>
            </w:ins>
          </w:p>
        </w:tc>
      </w:tr>
    </w:tbl>
    <w:p w:rsidR="00755223" w:rsidRDefault="00755223" w:rsidP="00755223">
      <w:pPr>
        <w:rPr>
          <w:szCs w:val="24"/>
        </w:rPr>
      </w:pPr>
      <w:r w:rsidRPr="00AC2D14">
        <w:rPr>
          <w:szCs w:val="24"/>
        </w:rPr>
        <w:t xml:space="preserve">Figure 8-564—Neighbor Report Request frame Action field format </w:t>
      </w:r>
    </w:p>
    <w:p w:rsidR="00755223" w:rsidRDefault="00755223" w:rsidP="00755223">
      <w:pPr>
        <w:rPr>
          <w:szCs w:val="24"/>
        </w:rPr>
      </w:pPr>
    </w:p>
    <w:p w:rsidR="00755223" w:rsidRDefault="00755223" w:rsidP="00F07858">
      <w:pPr>
        <w:rPr>
          <w:szCs w:val="24"/>
        </w:rPr>
      </w:pPr>
    </w:p>
    <w:p w:rsidR="005073CA" w:rsidRPr="005073CA" w:rsidDel="00755223" w:rsidRDefault="005073CA" w:rsidP="005073CA">
      <w:pPr>
        <w:rPr>
          <w:del w:id="949" w:author="Brian Hart (brianh)" w:date="2014-02-06T17:00:00Z"/>
          <w:szCs w:val="24"/>
        </w:rPr>
      </w:pPr>
      <w:del w:id="950" w:author="Brian Hart (brianh)" w:date="2014-02-06T17:00:00Z">
        <w:r w:rsidRPr="005073CA" w:rsidDel="00755223">
          <w:rPr>
            <w:szCs w:val="24"/>
          </w:rPr>
          <w:delText>The Optional Subelements field format contains zero or more subelements each consisting of a 1-octet</w:delText>
        </w:r>
        <w:r w:rsidDel="00755223">
          <w:rPr>
            <w:szCs w:val="24"/>
          </w:rPr>
          <w:delText xml:space="preserve"> </w:delText>
        </w:r>
        <w:r w:rsidRPr="005073CA" w:rsidDel="00755223">
          <w:rPr>
            <w:szCs w:val="24"/>
          </w:rPr>
          <w:delText>Subelement ID field, a 1-octet Length field, and a variable-length Data field, as shown in Figure 8-516</w:delText>
        </w:r>
      </w:del>
    </w:p>
    <w:p w:rsidR="005073CA" w:rsidDel="00755223" w:rsidRDefault="005073CA" w:rsidP="005073CA">
      <w:pPr>
        <w:rPr>
          <w:del w:id="951" w:author="Brian Hart (brianh)" w:date="2014-02-06T17:00:00Z"/>
          <w:szCs w:val="24"/>
        </w:rPr>
      </w:pPr>
      <w:del w:id="952" w:author="Brian Hart (brianh)" w:date="2014-02-06T17:00:00Z">
        <w:r w:rsidRPr="005073CA" w:rsidDel="00755223">
          <w:rPr>
            <w:szCs w:val="24"/>
          </w:rPr>
          <w:delText>(Subelement format). Any optional subelements are ordered by nondecreasing subelement ID.</w:delText>
        </w:r>
      </w:del>
    </w:p>
    <w:p w:rsidR="005073CA" w:rsidRPr="005073CA" w:rsidDel="00755223" w:rsidRDefault="005073CA" w:rsidP="005073CA">
      <w:pPr>
        <w:rPr>
          <w:del w:id="953" w:author="Brian Hart (brianh)" w:date="2014-02-06T17:00:00Z"/>
          <w:szCs w:val="24"/>
        </w:rPr>
      </w:pPr>
    </w:p>
    <w:p w:rsidR="005073CA" w:rsidDel="00755223" w:rsidRDefault="005073CA" w:rsidP="005073CA">
      <w:pPr>
        <w:rPr>
          <w:del w:id="954" w:author="Brian Hart (brianh)" w:date="2014-02-06T17:00:00Z"/>
          <w:szCs w:val="24"/>
        </w:rPr>
      </w:pPr>
      <w:del w:id="955" w:author="Brian Hart (brianh)" w:date="2014-02-06T17:00:00Z">
        <w:r w:rsidRPr="005073CA" w:rsidDel="00755223">
          <w:rPr>
            <w:szCs w:val="24"/>
          </w:rPr>
          <w:delText>The Subelement ID field values for the defined optional subelements are shown in Table 8-256 (Optional</w:delText>
        </w:r>
        <w:r w:rsidDel="00755223">
          <w:rPr>
            <w:szCs w:val="24"/>
          </w:rPr>
          <w:delText xml:space="preserve"> </w:delText>
        </w:r>
        <w:r w:rsidRPr="005073CA" w:rsidDel="00755223">
          <w:rPr>
            <w:szCs w:val="24"/>
          </w:rPr>
          <w:delText>subelement IDs for Neighbor Report Request frame(#1429)). A Yes in the Extensible column of a</w:delText>
        </w:r>
        <w:r w:rsidDel="00755223">
          <w:rPr>
            <w:szCs w:val="24"/>
          </w:rPr>
          <w:delText xml:space="preserve"> </w:delText>
        </w:r>
        <w:r w:rsidRPr="005073CA" w:rsidDel="00755223">
          <w:rPr>
            <w:szCs w:val="24"/>
          </w:rPr>
          <w:delText>subelement listed in Table 8-256 (Optional subelement IDs for Neighbor Report Request frame(#1429))</w:delText>
        </w:r>
        <w:r w:rsidDel="00755223">
          <w:rPr>
            <w:szCs w:val="24"/>
          </w:rPr>
          <w:delText xml:space="preserve"> </w:delText>
        </w:r>
        <w:r w:rsidRPr="005073CA" w:rsidDel="00755223">
          <w:rPr>
            <w:szCs w:val="24"/>
          </w:rPr>
          <w:delText>indicates that the (Ed)subelement might be extended in future revisions or amendments of this standard.</w:delText>
        </w:r>
        <w:r w:rsidDel="00755223">
          <w:rPr>
            <w:szCs w:val="24"/>
          </w:rPr>
          <w:delText xml:space="preserve"> </w:delText>
        </w:r>
        <w:r w:rsidRPr="005073CA" w:rsidDel="00755223">
          <w:rPr>
            <w:szCs w:val="24"/>
          </w:rPr>
          <w:delText>When the Extensible column of an element is equal to Subelements, then the subelement might be extended</w:delText>
        </w:r>
        <w:r w:rsidDel="00755223">
          <w:rPr>
            <w:szCs w:val="24"/>
          </w:rPr>
          <w:delText xml:space="preserve"> </w:delText>
        </w:r>
        <w:r w:rsidRPr="005073CA" w:rsidDel="00755223">
          <w:rPr>
            <w:szCs w:val="24"/>
          </w:rPr>
          <w:delText>in future revisions or amendments of this standard by defining additional subelements within the</w:delText>
        </w:r>
        <w:r w:rsidDel="00755223">
          <w:rPr>
            <w:szCs w:val="24"/>
          </w:rPr>
          <w:delText xml:space="preserve"> </w:delText>
        </w:r>
        <w:r w:rsidRPr="005073CA" w:rsidDel="00755223">
          <w:rPr>
            <w:szCs w:val="24"/>
          </w:rPr>
          <w:delText>subelement. See 9.25.9 (Extensible subelement parsing).</w:delText>
        </w:r>
      </w:del>
    </w:p>
    <w:p w:rsidR="005073CA" w:rsidRDefault="005073CA" w:rsidP="005073CA">
      <w:pPr>
        <w:rPr>
          <w:ins w:id="956" w:author="Brian Hart (brianh)" w:date="2014-02-06T17:00:00Z"/>
          <w:szCs w:val="24"/>
        </w:rPr>
      </w:pPr>
    </w:p>
    <w:p w:rsidR="00755223" w:rsidRPr="00A00875" w:rsidRDefault="00755223" w:rsidP="00755223">
      <w:pPr>
        <w:rPr>
          <w:b/>
          <w:i/>
          <w:szCs w:val="24"/>
          <w:lang w:val="en-US"/>
        </w:rPr>
      </w:pPr>
      <w:r w:rsidRPr="00A00875">
        <w:rPr>
          <w:b/>
          <w:i/>
          <w:szCs w:val="24"/>
          <w:highlight w:val="yellow"/>
          <w:lang w:val="en-US"/>
        </w:rPr>
        <w:t xml:space="preserve">11mc editor: </w:t>
      </w:r>
      <w:r>
        <w:rPr>
          <w:b/>
          <w:i/>
          <w:szCs w:val="24"/>
          <w:highlight w:val="yellow"/>
          <w:lang w:val="en-US"/>
        </w:rPr>
        <w:t xml:space="preserve">Note deletion of table </w:t>
      </w:r>
    </w:p>
    <w:p w:rsidR="00755223" w:rsidRDefault="00755223" w:rsidP="005073CA">
      <w:pPr>
        <w:rPr>
          <w:szCs w:val="24"/>
        </w:rPr>
      </w:pPr>
    </w:p>
    <w:p w:rsidR="00755223" w:rsidRDefault="00412A52" w:rsidP="005073CA">
      <w:pPr>
        <w:rPr>
          <w:szCs w:val="24"/>
        </w:rPr>
      </w:pPr>
      <w:del w:id="957" w:author="Brian Hart (brianh)" w:date="2014-02-06T17:00:00Z">
        <w:r w:rsidRPr="00C5616C">
          <w:rPr>
            <w:noProof/>
            <w:szCs w:val="24"/>
            <w:lang w:val="en-US"/>
          </w:rPr>
          <w:drawing>
            <wp:inline distT="0" distB="0" distL="0" distR="0">
              <wp:extent cx="44100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0075" cy="1428750"/>
                      </a:xfrm>
                      <a:prstGeom prst="rect">
                        <a:avLst/>
                      </a:prstGeom>
                      <a:noFill/>
                      <a:ln>
                        <a:noFill/>
                      </a:ln>
                    </pic:spPr>
                  </pic:pic>
                </a:graphicData>
              </a:graphic>
            </wp:inline>
          </w:drawing>
        </w:r>
      </w:del>
    </w:p>
    <w:p w:rsidR="00AC2D14" w:rsidRDefault="00AC2D14" w:rsidP="005073CA">
      <w:pPr>
        <w:rPr>
          <w:b/>
          <w:i/>
          <w:szCs w:val="24"/>
          <w:lang w:val="en-US"/>
        </w:rPr>
      </w:pPr>
    </w:p>
    <w:p w:rsidR="00755223" w:rsidRPr="00755223" w:rsidDel="00755223" w:rsidRDefault="00755223" w:rsidP="00755223">
      <w:pPr>
        <w:rPr>
          <w:del w:id="958" w:author="Brian Hart (brianh)" w:date="2014-02-06T17:01:00Z"/>
          <w:szCs w:val="24"/>
        </w:rPr>
      </w:pPr>
      <w:del w:id="959" w:author="Brian Hart (brianh)" w:date="2014-02-06T17:01:00Z">
        <w:r w:rsidRPr="00755223" w:rsidDel="00755223">
          <w:rPr>
            <w:szCs w:val="24"/>
          </w:rPr>
          <w:lastRenderedPageBreak/>
          <w:delText>The SSID and Vendor Specific subelements have the same format as their corresponding elements (see</w:delText>
        </w:r>
      </w:del>
    </w:p>
    <w:p w:rsidR="00755223" w:rsidRPr="00755223" w:rsidDel="00755223" w:rsidRDefault="00755223" w:rsidP="00755223">
      <w:pPr>
        <w:rPr>
          <w:del w:id="960" w:author="Brian Hart (brianh)" w:date="2014-02-06T17:01:00Z"/>
          <w:szCs w:val="24"/>
        </w:rPr>
      </w:pPr>
      <w:del w:id="961" w:author="Brian Hart (brianh)" w:date="2014-02-06T17:01:00Z">
        <w:r w:rsidRPr="00755223" w:rsidDel="00755223">
          <w:rPr>
            <w:szCs w:val="24"/>
          </w:rPr>
          <w:delText>8.4.2.2 (SSID element) and 8.4.2.25 (Vendor Specific element), respectively). Multiple Vendor Specific</w:delText>
        </w:r>
      </w:del>
    </w:p>
    <w:p w:rsidR="00755223" w:rsidDel="00755223" w:rsidRDefault="00755223" w:rsidP="00755223">
      <w:pPr>
        <w:rPr>
          <w:del w:id="962" w:author="Brian Hart (brianh)" w:date="2014-02-06T17:01:00Z"/>
          <w:szCs w:val="24"/>
        </w:rPr>
      </w:pPr>
      <w:del w:id="963" w:author="Brian Hart (brianh)" w:date="2014-02-06T17:01:00Z">
        <w:r w:rsidRPr="00755223" w:rsidDel="00755223">
          <w:rPr>
            <w:szCs w:val="24"/>
          </w:rPr>
          <w:delText>subelements are optionally present in the list of optional subelements.</w:delText>
        </w:r>
      </w:del>
    </w:p>
    <w:p w:rsidR="00755223" w:rsidRPr="00755223" w:rsidRDefault="00755223" w:rsidP="00755223">
      <w:pPr>
        <w:rPr>
          <w:szCs w:val="24"/>
        </w:rPr>
      </w:pPr>
    </w:p>
    <w:p w:rsidR="00755223" w:rsidRDefault="00755223" w:rsidP="00755223">
      <w:pPr>
        <w:rPr>
          <w:szCs w:val="24"/>
        </w:rPr>
      </w:pPr>
      <w:r w:rsidRPr="00755223">
        <w:rPr>
          <w:szCs w:val="24"/>
        </w:rPr>
        <w:t xml:space="preserve">The presence of an optional SSID </w:t>
      </w:r>
      <w:del w:id="964" w:author="Brian Hart (brianh)" w:date="2014-02-06T17:01:00Z">
        <w:r w:rsidRPr="00755223" w:rsidDel="00755223">
          <w:rPr>
            <w:szCs w:val="24"/>
          </w:rPr>
          <w:delText>sub</w:delText>
        </w:r>
      </w:del>
      <w:r w:rsidRPr="00755223">
        <w:rPr>
          <w:szCs w:val="24"/>
        </w:rPr>
        <w:t xml:space="preserve">element in a </w:t>
      </w:r>
      <w:proofErr w:type="spellStart"/>
      <w:r w:rsidRPr="00755223">
        <w:rPr>
          <w:szCs w:val="24"/>
        </w:rPr>
        <w:t>Neighbor</w:t>
      </w:r>
      <w:proofErr w:type="spellEnd"/>
      <w:r w:rsidRPr="00755223">
        <w:rPr>
          <w:szCs w:val="24"/>
        </w:rPr>
        <w:t xml:space="preserve"> Report Request frame indicates a request for a</w:t>
      </w:r>
      <w:r>
        <w:rPr>
          <w:szCs w:val="24"/>
        </w:rPr>
        <w:t xml:space="preserve"> </w:t>
      </w:r>
      <w:proofErr w:type="spellStart"/>
      <w:r w:rsidRPr="00755223">
        <w:rPr>
          <w:szCs w:val="24"/>
        </w:rPr>
        <w:t>neighbor</w:t>
      </w:r>
      <w:proofErr w:type="spellEnd"/>
      <w:r w:rsidRPr="00755223">
        <w:rPr>
          <w:szCs w:val="24"/>
        </w:rPr>
        <w:t xml:space="preserve"> list for the specified SSID in the SSID </w:t>
      </w:r>
      <w:del w:id="965" w:author="Brian Hart (brianh)" w:date="2014-02-06T17:01:00Z">
        <w:r w:rsidRPr="00755223" w:rsidDel="00755223">
          <w:rPr>
            <w:szCs w:val="24"/>
          </w:rPr>
          <w:delText>E</w:delText>
        </w:r>
      </w:del>
      <w:ins w:id="966" w:author="Brian Hart (brianh)" w:date="2014-02-06T17:01:00Z">
        <w:r>
          <w:rPr>
            <w:szCs w:val="24"/>
          </w:rPr>
          <w:t>e</w:t>
        </w:r>
      </w:ins>
      <w:r w:rsidRPr="00755223">
        <w:rPr>
          <w:szCs w:val="24"/>
        </w:rPr>
        <w:t>lement. The absence of an SSID element indicates</w:t>
      </w:r>
      <w:r>
        <w:rPr>
          <w:szCs w:val="24"/>
        </w:rPr>
        <w:t xml:space="preserve"> </w:t>
      </w:r>
      <w:ins w:id="967" w:author="Brian Hart (brianh)" w:date="2014-02-06T17:02:00Z">
        <w:r>
          <w:rPr>
            <w:szCs w:val="24"/>
          </w:rPr>
          <w:t xml:space="preserve">a request for a </w:t>
        </w:r>
      </w:ins>
      <w:proofErr w:type="spellStart"/>
      <w:r w:rsidRPr="00755223">
        <w:rPr>
          <w:szCs w:val="24"/>
        </w:rPr>
        <w:t>neighbor</w:t>
      </w:r>
      <w:proofErr w:type="spellEnd"/>
      <w:r w:rsidRPr="00755223">
        <w:rPr>
          <w:szCs w:val="24"/>
        </w:rPr>
        <w:t xml:space="preserve"> report for the current ESS.</w:t>
      </w: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DA1294">
      <w:pPr>
        <w:rPr>
          <w:ins w:id="968" w:author="Brian Hart (brianh)" w:date="2013-12-04T01:37:00Z"/>
          <w:szCs w:val="24"/>
        </w:rPr>
      </w:pPr>
      <w:ins w:id="969" w:author="Brian Hart (brianh)" w:date="2013-12-04T01:26:00Z">
        <w:r>
          <w:rPr>
            <w:szCs w:val="24"/>
          </w:rPr>
          <w:t xml:space="preserve">A Measurement Request element </w:t>
        </w:r>
      </w:ins>
      <w:ins w:id="970" w:author="Brian Hart (brianh)" w:date="2014-01-05T15:01:00Z">
        <w:r w:rsidR="0029630E">
          <w:rPr>
            <w:szCs w:val="24"/>
          </w:rPr>
          <w:t>with</w:t>
        </w:r>
      </w:ins>
      <w:ins w:id="971" w:author="Brian Hart (brianh)" w:date="2013-12-04T01:28:00Z">
        <w:r>
          <w:rPr>
            <w:szCs w:val="24"/>
          </w:rPr>
          <w:t xml:space="preserve"> Measurement Type equal to LCI </w:t>
        </w:r>
      </w:ins>
      <w:ins w:id="972" w:author="Brian Hart (brianh)" w:date="2013-12-04T01:34:00Z">
        <w:r>
          <w:rPr>
            <w:szCs w:val="24"/>
          </w:rPr>
          <w:t xml:space="preserve">request (see </w:t>
        </w:r>
        <w:r w:rsidRPr="00B14D5E">
          <w:rPr>
            <w:szCs w:val="24"/>
          </w:rPr>
          <w:t>Table 8-66</w:t>
        </w:r>
        <w:r>
          <w:rPr>
            <w:szCs w:val="24"/>
          </w:rPr>
          <w:t xml:space="preserve">) </w:t>
        </w:r>
      </w:ins>
      <w:ins w:id="973" w:author="Brian Hart (brianh)" w:date="2013-12-04T01:26:00Z">
        <w:r>
          <w:rPr>
            <w:szCs w:val="24"/>
          </w:rPr>
          <w:t>is optionally present. If present, the element indica</w:t>
        </w:r>
      </w:ins>
      <w:ins w:id="974" w:author="Brian Hart (brianh)" w:date="2013-12-04T01:27:00Z">
        <w:r>
          <w:rPr>
            <w:szCs w:val="24"/>
          </w:rPr>
          <w:t>t</w:t>
        </w:r>
      </w:ins>
      <w:ins w:id="975" w:author="Brian Hart (brianh)" w:date="2013-12-04T01:26:00Z">
        <w:r>
          <w:rPr>
            <w:szCs w:val="24"/>
          </w:rPr>
          <w:t xml:space="preserve">es </w:t>
        </w:r>
      </w:ins>
      <w:ins w:id="976" w:author="Brian Hart (brianh)" w:date="2013-12-04T01:27:00Z">
        <w:r>
          <w:rPr>
            <w:szCs w:val="24"/>
          </w:rPr>
          <w:t xml:space="preserve">a request for a Measurement Report </w:t>
        </w:r>
      </w:ins>
      <w:proofErr w:type="spellStart"/>
      <w:ins w:id="977" w:author="Brian Hart (brianh)" w:date="2013-12-04T02:33:00Z">
        <w:r>
          <w:rPr>
            <w:szCs w:val="24"/>
          </w:rPr>
          <w:t>sub</w:t>
        </w:r>
      </w:ins>
      <w:ins w:id="978" w:author="Brian Hart (brianh)" w:date="2013-12-04T01:27:00Z">
        <w:r>
          <w:rPr>
            <w:szCs w:val="24"/>
          </w:rPr>
          <w:t>element</w:t>
        </w:r>
        <w:proofErr w:type="spellEnd"/>
        <w:r>
          <w:rPr>
            <w:szCs w:val="24"/>
          </w:rPr>
          <w:t xml:space="preserve"> </w:t>
        </w:r>
      </w:ins>
      <w:ins w:id="979" w:author="Brian Hart (brianh)" w:date="2014-01-05T15:03:00Z">
        <w:r w:rsidR="006B4B41">
          <w:rPr>
            <w:szCs w:val="24"/>
          </w:rPr>
          <w:t>with</w:t>
        </w:r>
      </w:ins>
      <w:ins w:id="980" w:author="Brian Hart (brianh)" w:date="2013-12-04T01:27:00Z">
        <w:r>
          <w:rPr>
            <w:szCs w:val="24"/>
          </w:rPr>
          <w:t xml:space="preserve"> </w:t>
        </w:r>
      </w:ins>
      <w:ins w:id="981" w:author="Brian Hart (brianh)" w:date="2013-12-04T01:28:00Z">
        <w:r>
          <w:rPr>
            <w:szCs w:val="24"/>
          </w:rPr>
          <w:t>Measurement T</w:t>
        </w:r>
      </w:ins>
      <w:ins w:id="982" w:author="Brian Hart (brianh)" w:date="2013-12-04T01:27:00Z">
        <w:r>
          <w:rPr>
            <w:szCs w:val="24"/>
          </w:rPr>
          <w:t xml:space="preserve">ype </w:t>
        </w:r>
      </w:ins>
      <w:ins w:id="983" w:author="Brian Hart (brianh)" w:date="2013-12-04T01:28:00Z">
        <w:r>
          <w:rPr>
            <w:szCs w:val="24"/>
          </w:rPr>
          <w:t xml:space="preserve">equal to </w:t>
        </w:r>
      </w:ins>
      <w:ins w:id="984" w:author="Brian Hart (brianh)" w:date="2013-12-04T01:27:00Z">
        <w:r>
          <w:rPr>
            <w:szCs w:val="24"/>
          </w:rPr>
          <w:t>LCI</w:t>
        </w:r>
      </w:ins>
      <w:ins w:id="985" w:author="Brian Hart (brianh)" w:date="2013-12-04T01:28:00Z">
        <w:r>
          <w:rPr>
            <w:szCs w:val="24"/>
          </w:rPr>
          <w:t xml:space="preserve"> </w:t>
        </w:r>
      </w:ins>
      <w:ins w:id="986" w:author="Brian Hart (brianh)" w:date="2013-12-04T02:35:00Z">
        <w:r>
          <w:rPr>
            <w:szCs w:val="24"/>
          </w:rPr>
          <w:t xml:space="preserve">report </w:t>
        </w:r>
      </w:ins>
      <w:ins w:id="987" w:author="Brian Hart (brianh)" w:date="2013-12-04T02:33:00Z">
        <w:r>
          <w:rPr>
            <w:szCs w:val="24"/>
          </w:rPr>
          <w:t xml:space="preserve">for each </w:t>
        </w:r>
        <w:proofErr w:type="spellStart"/>
        <w:r>
          <w:rPr>
            <w:szCs w:val="24"/>
          </w:rPr>
          <w:t>Neighbor</w:t>
        </w:r>
        <w:proofErr w:type="spellEnd"/>
        <w:r>
          <w:rPr>
            <w:szCs w:val="24"/>
          </w:rPr>
          <w:t xml:space="preserve"> Report element </w:t>
        </w:r>
      </w:ins>
      <w:ins w:id="988" w:author="Brian Hart (brianh)" w:date="2013-12-04T01:28:00Z">
        <w:r>
          <w:rPr>
            <w:szCs w:val="24"/>
          </w:rPr>
          <w:t>(</w:t>
        </w:r>
      </w:ins>
      <w:ins w:id="989" w:author="Brian Hart (brianh)" w:date="2013-12-04T01:56:00Z">
        <w:r>
          <w:rPr>
            <w:szCs w:val="24"/>
          </w:rPr>
          <w:t>see 10.</w:t>
        </w:r>
      </w:ins>
      <w:ins w:id="990" w:author="Brian Hart (brianh)" w:date="2013-12-04T02:34:00Z">
        <w:r>
          <w:rPr>
            <w:szCs w:val="24"/>
          </w:rPr>
          <w:t>11.10.2</w:t>
        </w:r>
      </w:ins>
      <w:ins w:id="991" w:author="Brian Hart (brianh)" w:date="2013-12-04T01:28:00Z">
        <w:r>
          <w:rPr>
            <w:szCs w:val="24"/>
          </w:rPr>
          <w:t>)</w:t>
        </w:r>
      </w:ins>
      <w:ins w:id="992" w:author="Brian Hart (brianh)" w:date="2013-12-04T01:27:00Z">
        <w:r>
          <w:rPr>
            <w:szCs w:val="24"/>
          </w:rPr>
          <w:t xml:space="preserve">.  </w:t>
        </w:r>
      </w:ins>
      <w:ins w:id="993" w:author="Brian Hart (brianh)" w:date="2013-12-04T01:28:00Z">
        <w:r>
          <w:rPr>
            <w:szCs w:val="24"/>
          </w:rPr>
          <w:t xml:space="preserve">The </w:t>
        </w:r>
      </w:ins>
      <w:ins w:id="994" w:author="Brian Hart (brianh)" w:date="2013-12-04T01:31:00Z">
        <w:r>
          <w:rPr>
            <w:szCs w:val="24"/>
          </w:rPr>
          <w:t xml:space="preserve">Enable bit in the </w:t>
        </w:r>
      </w:ins>
      <w:ins w:id="995" w:author="Brian Hart (brianh)" w:date="2013-12-04T01:30:00Z">
        <w:r>
          <w:rPr>
            <w:szCs w:val="24"/>
          </w:rPr>
          <w:t xml:space="preserve">Measurement Request Mode field in the </w:t>
        </w:r>
      </w:ins>
      <w:ins w:id="996" w:author="Brian Hart (brianh)" w:date="2013-12-04T01:28:00Z">
        <w:r>
          <w:rPr>
            <w:szCs w:val="24"/>
          </w:rPr>
          <w:t>Measurement Request element</w:t>
        </w:r>
      </w:ins>
      <w:ins w:id="997" w:author="Brian Hart (brianh)" w:date="2013-12-04T01:30:00Z">
        <w:r>
          <w:rPr>
            <w:szCs w:val="24"/>
          </w:rPr>
          <w:t xml:space="preserve"> is </w:t>
        </w:r>
      </w:ins>
      <w:ins w:id="998" w:author="Brian Hart (brianh)" w:date="2014-01-22T17:39:00Z">
        <w:r w:rsidR="004A0D92">
          <w:rPr>
            <w:szCs w:val="24"/>
          </w:rPr>
          <w:t>set</w:t>
        </w:r>
      </w:ins>
      <w:ins w:id="999" w:author="Brian Hart (brianh)" w:date="2013-12-04T01:30:00Z">
        <w:r>
          <w:rPr>
            <w:szCs w:val="24"/>
          </w:rPr>
          <w:t xml:space="preserve"> to </w:t>
        </w:r>
      </w:ins>
      <w:ins w:id="1000" w:author="Brian Hart (brianh)" w:date="2013-12-04T01:31:00Z">
        <w:r>
          <w:rPr>
            <w:szCs w:val="24"/>
          </w:rPr>
          <w:t>0.</w:t>
        </w:r>
      </w:ins>
      <w:ins w:id="1001" w:author="Brian Hart (brianh)" w:date="2013-12-04T01:35:00Z">
        <w:r>
          <w:rPr>
            <w:szCs w:val="24"/>
          </w:rPr>
          <w:t xml:space="preserve"> The Location Subject field in the Measurement Request field of </w:t>
        </w:r>
      </w:ins>
      <w:ins w:id="1002" w:author="Brian Hart (brianh)" w:date="2013-12-04T01:36:00Z">
        <w:r>
          <w:rPr>
            <w:szCs w:val="24"/>
          </w:rPr>
          <w:t xml:space="preserve">the Measurement Request element is </w:t>
        </w:r>
      </w:ins>
      <w:ins w:id="1003" w:author="Brian Hart (brianh)" w:date="2014-01-22T17:39:00Z">
        <w:r w:rsidR="004A0D92">
          <w:rPr>
            <w:szCs w:val="24"/>
          </w:rPr>
          <w:t>set</w:t>
        </w:r>
      </w:ins>
      <w:ins w:id="1004" w:author="Brian Hart (brianh)" w:date="2013-12-04T01:36:00Z">
        <w:r>
          <w:rPr>
            <w:szCs w:val="24"/>
          </w:rPr>
          <w:t xml:space="preserve"> to </w:t>
        </w:r>
        <w:r w:rsidRPr="00B14D5E">
          <w:rPr>
            <w:szCs w:val="24"/>
          </w:rPr>
          <w:t>Location Subject Remote</w:t>
        </w:r>
        <w:r>
          <w:rPr>
            <w:szCs w:val="24"/>
          </w:rPr>
          <w:t xml:space="preserve"> (se</w:t>
        </w:r>
      </w:ins>
      <w:ins w:id="1005" w:author="Brian Hart (brianh)" w:date="2013-12-04T01:38:00Z">
        <w:r>
          <w:rPr>
            <w:szCs w:val="24"/>
          </w:rPr>
          <w:t>e</w:t>
        </w:r>
      </w:ins>
      <w:ins w:id="1006" w:author="Brian Hart (brianh)" w:date="2013-12-04T01:36:00Z">
        <w:r>
          <w:rPr>
            <w:szCs w:val="24"/>
          </w:rPr>
          <w:t xml:space="preserve"> Table 8-78).</w:t>
        </w:r>
      </w:ins>
      <w:ins w:id="1007" w:author="Brian Hart (brianh)" w:date="2013-12-04T01:32:00Z">
        <w:r>
          <w:rPr>
            <w:szCs w:val="24"/>
          </w:rPr>
          <w:t xml:space="preserve"> </w:t>
        </w:r>
      </w:ins>
      <w:ins w:id="1008" w:author="Brian Hart (brianh)" w:date="2014-01-05T15:00:00Z">
        <w:r w:rsidR="00DA1294">
          <w:rPr>
            <w:szCs w:val="24"/>
          </w:rPr>
          <w:t>T</w:t>
        </w:r>
      </w:ins>
      <w:ins w:id="1009" w:author="Brian Hart (brianh)" w:date="2013-12-04T01:32:00Z">
        <w:r>
          <w:rPr>
            <w:szCs w:val="24"/>
          </w:rPr>
          <w:t xml:space="preserve">he Request, </w:t>
        </w:r>
      </w:ins>
      <w:ins w:id="1010" w:author="Brian Hart (brianh)" w:date="2013-12-04T01:34:00Z">
        <w:r>
          <w:rPr>
            <w:szCs w:val="24"/>
          </w:rPr>
          <w:t>R</w:t>
        </w:r>
      </w:ins>
      <w:ins w:id="1011" w:author="Brian Hart (brianh)" w:date="2013-12-04T01:32:00Z">
        <w:r>
          <w:rPr>
            <w:szCs w:val="24"/>
          </w:rPr>
          <w:t xml:space="preserve">eport and Duration Mandatory bits </w:t>
        </w:r>
      </w:ins>
      <w:ins w:id="1012" w:author="Brian Hart (brianh)" w:date="2013-12-04T01:34:00Z">
        <w:r>
          <w:rPr>
            <w:szCs w:val="24"/>
          </w:rPr>
          <w:t xml:space="preserve">within the Measurement Request Mode field in the Measurement Request element </w:t>
        </w:r>
      </w:ins>
      <w:ins w:id="1013" w:author="Brian Hart (brianh)" w:date="2013-12-04T01:32:00Z">
        <w:r>
          <w:rPr>
            <w:szCs w:val="24"/>
          </w:rPr>
          <w:t xml:space="preserve">are reserved (see </w:t>
        </w:r>
      </w:ins>
      <w:ins w:id="1014" w:author="Brian Hart (brianh)" w:date="2013-12-04T01:33:00Z">
        <w:r>
          <w:rPr>
            <w:szCs w:val="24"/>
          </w:rPr>
          <w:t>8.4.2.20.1)</w:t>
        </w:r>
      </w:ins>
    </w:p>
    <w:p w:rsidR="00F07858" w:rsidRDefault="00F07858" w:rsidP="00F07858">
      <w:pPr>
        <w:rPr>
          <w:ins w:id="1015" w:author="Brian Hart (brianh)" w:date="2013-12-04T01:37:00Z"/>
          <w:szCs w:val="24"/>
        </w:rPr>
      </w:pPr>
    </w:p>
    <w:p w:rsidR="00F07858" w:rsidRPr="009160F0" w:rsidRDefault="00F07858" w:rsidP="00DA1294">
      <w:pPr>
        <w:rPr>
          <w:ins w:id="1016" w:author="Brian Hart (brianh)" w:date="2013-12-04T01:37:00Z"/>
          <w:szCs w:val="24"/>
        </w:rPr>
      </w:pPr>
      <w:ins w:id="1017" w:author="Brian Hart (brianh)" w:date="2013-12-04T01:37:00Z">
        <w:r>
          <w:rPr>
            <w:szCs w:val="24"/>
          </w:rPr>
          <w:t xml:space="preserve">A Measurement Request element </w:t>
        </w:r>
      </w:ins>
      <w:ins w:id="1018" w:author="Brian Hart (brianh)" w:date="2014-01-05T15:01:00Z">
        <w:r w:rsidR="0029630E">
          <w:rPr>
            <w:szCs w:val="24"/>
          </w:rPr>
          <w:t>with</w:t>
        </w:r>
      </w:ins>
      <w:ins w:id="1019" w:author="Brian Hart (brianh)" w:date="2013-12-04T01:37:00Z">
        <w:r>
          <w:rPr>
            <w:szCs w:val="24"/>
          </w:rPr>
          <w:t xml:space="preserve"> Measurement Type equal to </w:t>
        </w:r>
      </w:ins>
      <w:ins w:id="1020" w:author="Brian Hart (brianh)" w:date="2013-12-04T01:38:00Z">
        <w:r>
          <w:rPr>
            <w:szCs w:val="24"/>
          </w:rPr>
          <w:t xml:space="preserve">Location Civic request </w:t>
        </w:r>
      </w:ins>
      <w:ins w:id="1021"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w:t>
        </w:r>
      </w:ins>
      <w:proofErr w:type="spellStart"/>
      <w:ins w:id="1022" w:author="Brian Hart (brianh)" w:date="2013-12-04T02:34:00Z">
        <w:r>
          <w:rPr>
            <w:szCs w:val="24"/>
          </w:rPr>
          <w:t>sub</w:t>
        </w:r>
      </w:ins>
      <w:ins w:id="1023" w:author="Brian Hart (brianh)" w:date="2013-12-04T01:37:00Z">
        <w:r>
          <w:rPr>
            <w:szCs w:val="24"/>
          </w:rPr>
          <w:t>element</w:t>
        </w:r>
        <w:proofErr w:type="spellEnd"/>
        <w:r>
          <w:rPr>
            <w:szCs w:val="24"/>
          </w:rPr>
          <w:t xml:space="preserve"> </w:t>
        </w:r>
      </w:ins>
      <w:ins w:id="1024" w:author="Brian Hart (brianh)" w:date="2014-01-05T15:03:00Z">
        <w:r w:rsidR="006B4B41">
          <w:rPr>
            <w:szCs w:val="24"/>
          </w:rPr>
          <w:t>with</w:t>
        </w:r>
      </w:ins>
      <w:ins w:id="1025" w:author="Brian Hart (brianh)" w:date="2013-12-04T01:37:00Z">
        <w:r>
          <w:rPr>
            <w:szCs w:val="24"/>
          </w:rPr>
          <w:t xml:space="preserve"> Measurement Type equal to </w:t>
        </w:r>
      </w:ins>
      <w:ins w:id="1026" w:author="Brian Hart (brianh)" w:date="2013-12-04T01:38:00Z">
        <w:r>
          <w:rPr>
            <w:szCs w:val="24"/>
          </w:rPr>
          <w:t>Location Civic</w:t>
        </w:r>
      </w:ins>
      <w:ins w:id="1027" w:author="Brian Hart (brianh)" w:date="2013-12-04T01:37:00Z">
        <w:r>
          <w:rPr>
            <w:szCs w:val="24"/>
          </w:rPr>
          <w:t xml:space="preserve"> </w:t>
        </w:r>
      </w:ins>
      <w:ins w:id="1028" w:author="Brian Hart (brianh)" w:date="2013-12-04T01:38:00Z">
        <w:r>
          <w:rPr>
            <w:szCs w:val="24"/>
          </w:rPr>
          <w:t xml:space="preserve">report </w:t>
        </w:r>
      </w:ins>
      <w:ins w:id="1029" w:author="Brian Hart (brianh)" w:date="2013-12-04T02:35:00Z">
        <w:r>
          <w:rPr>
            <w:szCs w:val="24"/>
          </w:rPr>
          <w:t xml:space="preserve">for each </w:t>
        </w:r>
        <w:proofErr w:type="spellStart"/>
        <w:r>
          <w:rPr>
            <w:szCs w:val="24"/>
          </w:rPr>
          <w:t>Neighbor</w:t>
        </w:r>
        <w:proofErr w:type="spellEnd"/>
        <w:r>
          <w:rPr>
            <w:szCs w:val="24"/>
          </w:rPr>
          <w:t xml:space="preserve"> Report element (see 10.11.10.2)</w:t>
        </w:r>
      </w:ins>
      <w:ins w:id="1030" w:author="Brian Hart (brianh)" w:date="2013-12-04T01:37:00Z">
        <w:r>
          <w:rPr>
            <w:szCs w:val="24"/>
          </w:rPr>
          <w:t xml:space="preserve">.  The Enable bit in the Measurement Request Mode field within the Measurement Request element is </w:t>
        </w:r>
      </w:ins>
      <w:ins w:id="1031" w:author="Brian Hart (brianh)" w:date="2014-01-22T17:39:00Z">
        <w:r w:rsidR="004A0D92">
          <w:rPr>
            <w:szCs w:val="24"/>
          </w:rPr>
          <w:t>set</w:t>
        </w:r>
      </w:ins>
      <w:ins w:id="1032" w:author="Brian Hart (brianh)" w:date="2013-12-04T01:37:00Z">
        <w:r>
          <w:rPr>
            <w:szCs w:val="24"/>
          </w:rPr>
          <w:t xml:space="preserve"> to 0. The Location Subject field in the Measurement Request field of the Measurement Request element is </w:t>
        </w:r>
      </w:ins>
      <w:ins w:id="1033" w:author="Brian Hart (brianh)" w:date="2013-12-08T14:34:00Z">
        <w:r w:rsidR="006236D9">
          <w:rPr>
            <w:szCs w:val="24"/>
          </w:rPr>
          <w:t>equal</w:t>
        </w:r>
      </w:ins>
      <w:ins w:id="1034" w:author="Brian Hart (brianh)" w:date="2013-12-04T01:37:00Z">
        <w:r>
          <w:rPr>
            <w:szCs w:val="24"/>
          </w:rPr>
          <w:t xml:space="preserve"> to </w:t>
        </w:r>
        <w:r w:rsidRPr="00B14D5E">
          <w:rPr>
            <w:szCs w:val="24"/>
          </w:rPr>
          <w:t>Location Subject Remote</w:t>
        </w:r>
        <w:r>
          <w:rPr>
            <w:szCs w:val="24"/>
          </w:rPr>
          <w:t xml:space="preserve"> (s</w:t>
        </w:r>
      </w:ins>
      <w:ins w:id="1035" w:author="Brian Hart (brianh)" w:date="2013-12-04T01:38:00Z">
        <w:r>
          <w:rPr>
            <w:szCs w:val="24"/>
          </w:rPr>
          <w:t>e</w:t>
        </w:r>
      </w:ins>
      <w:ins w:id="1036" w:author="Brian Hart (brianh)" w:date="2013-12-04T01:37:00Z">
        <w:r>
          <w:rPr>
            <w:szCs w:val="24"/>
          </w:rPr>
          <w:t>e Table 8-78).</w:t>
        </w:r>
      </w:ins>
      <w:ins w:id="1037" w:author="Brian Hart (brianh)" w:date="2013-12-04T01:40:00Z">
        <w:r>
          <w:rPr>
            <w:szCs w:val="24"/>
          </w:rPr>
          <w:t xml:space="preserve"> The </w:t>
        </w:r>
        <w:r w:rsidRPr="0059384C">
          <w:rPr>
            <w:szCs w:val="24"/>
          </w:rPr>
          <w:t>Location Service Interval Units</w:t>
        </w:r>
        <w:r>
          <w:rPr>
            <w:szCs w:val="24"/>
          </w:rPr>
          <w:t xml:space="preserve"> field </w:t>
        </w:r>
      </w:ins>
      <w:ins w:id="1038" w:author="Brian Hart (brianh)" w:date="2013-12-04T01:41:00Z">
        <w:r>
          <w:rPr>
            <w:szCs w:val="24"/>
          </w:rPr>
          <w:t xml:space="preserve">in the Measurement Request field of the Measurement Request element is </w:t>
        </w:r>
      </w:ins>
      <w:ins w:id="1039" w:author="Brian Hart (brianh)" w:date="2014-01-22T17:39:00Z">
        <w:r w:rsidR="004A0D92">
          <w:rPr>
            <w:szCs w:val="24"/>
          </w:rPr>
          <w:t>set</w:t>
        </w:r>
      </w:ins>
      <w:ins w:id="1040" w:author="Brian Hart (brianh)" w:date="2013-12-04T01:41:00Z">
        <w:r>
          <w:rPr>
            <w:szCs w:val="24"/>
          </w:rPr>
          <w:t xml:space="preserve"> to 0.</w:t>
        </w:r>
      </w:ins>
      <w:ins w:id="1041" w:author="Brian Hart (brianh)" w:date="2013-12-04T01:37:00Z">
        <w:r>
          <w:rPr>
            <w:szCs w:val="24"/>
          </w:rPr>
          <w:t xml:space="preserve"> </w:t>
        </w:r>
      </w:ins>
      <w:ins w:id="1042" w:author="Brian Hart (brianh)" w:date="2014-01-05T15:00:00Z">
        <w:r w:rsidR="00DA1294">
          <w:rPr>
            <w:szCs w:val="24"/>
          </w:rPr>
          <w:t>T</w:t>
        </w:r>
      </w:ins>
      <w:ins w:id="1043" w:author="Brian Hart (brianh)" w:date="2013-12-04T01:37:00Z">
        <w:r>
          <w:rPr>
            <w:szCs w:val="24"/>
          </w:rPr>
          <w:t>he Request, Report and Duration Mandatory bits in the Measurement Request Mode field in the Measurement Request element are reserved (see 8.4.2.20.1)</w:t>
        </w:r>
      </w:ins>
    </w:p>
    <w:p w:rsidR="00F07858" w:rsidRDefault="00F07858" w:rsidP="00F07858">
      <w:pPr>
        <w:rPr>
          <w:szCs w:val="24"/>
        </w:rPr>
      </w:pPr>
    </w:p>
    <w:p w:rsidR="00F07858" w:rsidRDefault="00F07858" w:rsidP="00F96497">
      <w:pPr>
        <w:rPr>
          <w:b/>
          <w:bCs/>
          <w:szCs w:val="24"/>
          <w:lang w:val="en-US"/>
        </w:rPr>
      </w:pPr>
    </w:p>
    <w:p w:rsidR="00F96497" w:rsidRDefault="00F96497" w:rsidP="00751839">
      <w:pPr>
        <w:rPr>
          <w:b/>
          <w:bCs/>
          <w:szCs w:val="24"/>
          <w:lang w:val="en-US"/>
        </w:rPr>
      </w:pPr>
    </w:p>
    <w:p w:rsidR="009160F0" w:rsidRPr="009160F0" w:rsidRDefault="009160F0" w:rsidP="00751839">
      <w:pPr>
        <w:rPr>
          <w:b/>
          <w:bCs/>
          <w:szCs w:val="24"/>
          <w:lang w:val="en-US"/>
        </w:rPr>
      </w:pPr>
      <w:r w:rsidRPr="009160F0">
        <w:rPr>
          <w:b/>
          <w:bCs/>
          <w:szCs w:val="24"/>
          <w:lang w:val="en-US"/>
        </w:rPr>
        <w:t>8.6.8.25 Fine Timing Measurement Request frame format</w:t>
      </w:r>
    </w:p>
    <w:p w:rsidR="009160F0" w:rsidRDefault="009160F0" w:rsidP="009160F0">
      <w:pPr>
        <w:rPr>
          <w:szCs w:val="24"/>
          <w:lang w:val="en-US"/>
        </w:rPr>
      </w:pPr>
    </w:p>
    <w:p w:rsidR="0021791B" w:rsidRPr="00A00875" w:rsidRDefault="0021791B" w:rsidP="0021791B">
      <w:pPr>
        <w:rPr>
          <w:b/>
          <w:i/>
          <w:szCs w:val="24"/>
          <w:lang w:val="en-US"/>
        </w:rPr>
      </w:pPr>
      <w:r w:rsidRPr="00A00875">
        <w:rPr>
          <w:b/>
          <w:i/>
          <w:szCs w:val="24"/>
          <w:highlight w:val="yellow"/>
          <w:lang w:val="en-US"/>
        </w:rPr>
        <w:t xml:space="preserve">11mc editor: </w:t>
      </w:r>
      <w:r>
        <w:rPr>
          <w:b/>
          <w:i/>
          <w:szCs w:val="24"/>
          <w:highlight w:val="yellow"/>
          <w:lang w:val="en-US"/>
        </w:rPr>
        <w:t>Append the two elements shown to fixed-length fields in the frame</w:t>
      </w:r>
      <w:r w:rsidR="00852F09">
        <w:rPr>
          <w:b/>
          <w:i/>
          <w:szCs w:val="24"/>
          <w:highlight w:val="yellow"/>
          <w:lang w:val="en-US"/>
        </w:rPr>
        <w:t xml:space="preserve">. 14/160 is also adding fields at the end of the frame, so when/if that is accepted, the new elements below are added before the new elements in 14/160.  </w:t>
      </w:r>
      <w:r>
        <w:rPr>
          <w:b/>
          <w:i/>
          <w:szCs w:val="24"/>
          <w:highlight w:val="yellow"/>
          <w:lang w:val="en-US"/>
        </w:rPr>
        <w:t xml:space="preserve"> </w:t>
      </w:r>
    </w:p>
    <w:p w:rsidR="0021791B" w:rsidRPr="009160F0" w:rsidRDefault="0021791B" w:rsidP="009160F0">
      <w:pPr>
        <w:rPr>
          <w:szCs w:val="24"/>
          <w:lang w:val="en-US"/>
        </w:rPr>
      </w:pPr>
    </w:p>
    <w:tbl>
      <w:tblPr>
        <w:tblStyle w:val="TableGrid"/>
        <w:tblW w:w="0" w:type="auto"/>
        <w:tblLook w:val="04A0" w:firstRow="1" w:lastRow="0" w:firstColumn="1" w:lastColumn="0" w:noHBand="0" w:noVBand="1"/>
      </w:tblPr>
      <w:tblGrid>
        <w:gridCol w:w="1786"/>
        <w:gridCol w:w="1882"/>
        <w:gridCol w:w="1775"/>
        <w:gridCol w:w="1807"/>
        <w:gridCol w:w="1523"/>
        <w:gridCol w:w="1523"/>
      </w:tblGrid>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p>
        </w:tc>
        <w:tc>
          <w:tcPr>
            <w:tcW w:w="1785" w:type="dxa"/>
          </w:tcPr>
          <w:p w:rsidR="009160F0" w:rsidRPr="009160F0" w:rsidRDefault="009160F0" w:rsidP="001B4B1B">
            <w:pPr>
              <w:autoSpaceDE w:val="0"/>
              <w:autoSpaceDN w:val="0"/>
              <w:adjustRightInd w:val="0"/>
              <w:rPr>
                <w:szCs w:val="24"/>
                <w:lang w:val="en-US"/>
              </w:rPr>
            </w:pPr>
          </w:p>
        </w:tc>
        <w:tc>
          <w:tcPr>
            <w:tcW w:w="1816" w:type="dxa"/>
          </w:tcPr>
          <w:p w:rsidR="009160F0" w:rsidRPr="009160F0" w:rsidRDefault="009160F0" w:rsidP="001B4B1B">
            <w:pPr>
              <w:autoSpaceDE w:val="0"/>
              <w:autoSpaceDN w:val="0"/>
              <w:adjustRightInd w:val="0"/>
              <w:rPr>
                <w:szCs w:val="24"/>
                <w:lang w:val="en-US"/>
              </w:rPr>
            </w:pPr>
          </w:p>
        </w:tc>
        <w:tc>
          <w:tcPr>
            <w:tcW w:w="1523" w:type="dxa"/>
          </w:tcPr>
          <w:p w:rsidR="009160F0" w:rsidRDefault="009160F0" w:rsidP="009160F0">
            <w:pPr>
              <w:autoSpaceDE w:val="0"/>
              <w:autoSpaceDN w:val="0"/>
              <w:adjustRightInd w:val="0"/>
              <w:rPr>
                <w:szCs w:val="24"/>
                <w:lang w:val="en-US"/>
              </w:rPr>
            </w:pPr>
            <w:ins w:id="1044" w:author="Brian Hart (brianh)" w:date="2013-12-04T01:26:00Z">
              <w:r>
                <w:rPr>
                  <w:szCs w:val="24"/>
                  <w:lang w:val="en-US"/>
                </w:rPr>
                <w:t>0 or 1</w:t>
              </w:r>
            </w:ins>
          </w:p>
        </w:tc>
        <w:tc>
          <w:tcPr>
            <w:tcW w:w="1486" w:type="dxa"/>
          </w:tcPr>
          <w:p w:rsidR="009160F0" w:rsidRPr="009160F0" w:rsidRDefault="009160F0" w:rsidP="001B4B1B">
            <w:pPr>
              <w:autoSpaceDE w:val="0"/>
              <w:autoSpaceDN w:val="0"/>
              <w:adjustRightInd w:val="0"/>
              <w:rPr>
                <w:szCs w:val="24"/>
                <w:lang w:val="en-US"/>
              </w:rPr>
            </w:pPr>
            <w:ins w:id="1045" w:author="Brian Hart (brianh)" w:date="2013-12-04T01:26:00Z">
              <w:r>
                <w:rPr>
                  <w:szCs w:val="24"/>
                  <w:lang w:val="en-US"/>
                </w:rPr>
                <w:t>0 or 1</w:t>
              </w:r>
            </w:ins>
          </w:p>
        </w:tc>
      </w:tr>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r w:rsidRPr="009160F0">
              <w:rPr>
                <w:szCs w:val="24"/>
                <w:lang w:val="en-US"/>
              </w:rPr>
              <w:t xml:space="preserve">Category </w:t>
            </w:r>
          </w:p>
        </w:tc>
        <w:tc>
          <w:tcPr>
            <w:tcW w:w="1785" w:type="dxa"/>
          </w:tcPr>
          <w:p w:rsidR="009160F0" w:rsidRPr="009160F0" w:rsidRDefault="009160F0" w:rsidP="001B4B1B">
            <w:pPr>
              <w:autoSpaceDE w:val="0"/>
              <w:autoSpaceDN w:val="0"/>
              <w:adjustRightInd w:val="0"/>
              <w:rPr>
                <w:szCs w:val="24"/>
                <w:lang w:val="en-US"/>
              </w:rPr>
            </w:pPr>
            <w:r w:rsidRPr="009160F0">
              <w:rPr>
                <w:szCs w:val="24"/>
                <w:lang w:val="en-US"/>
              </w:rPr>
              <w:t xml:space="preserve">Action </w:t>
            </w:r>
          </w:p>
        </w:tc>
        <w:tc>
          <w:tcPr>
            <w:tcW w:w="1816" w:type="dxa"/>
          </w:tcPr>
          <w:p w:rsidR="009160F0" w:rsidRPr="009160F0" w:rsidRDefault="009160F0" w:rsidP="001B4B1B">
            <w:pPr>
              <w:autoSpaceDE w:val="0"/>
              <w:autoSpaceDN w:val="0"/>
              <w:adjustRightInd w:val="0"/>
              <w:rPr>
                <w:szCs w:val="24"/>
                <w:lang w:val="en-US"/>
              </w:rPr>
            </w:pPr>
            <w:r w:rsidRPr="009160F0">
              <w:rPr>
                <w:szCs w:val="24"/>
                <w:lang w:val="en-US"/>
              </w:rPr>
              <w:t>Trigger</w:t>
            </w:r>
          </w:p>
        </w:tc>
        <w:tc>
          <w:tcPr>
            <w:tcW w:w="1523" w:type="dxa"/>
          </w:tcPr>
          <w:p w:rsidR="009160F0" w:rsidRPr="009160F0" w:rsidRDefault="009160F0" w:rsidP="005747CB">
            <w:pPr>
              <w:autoSpaceDE w:val="0"/>
              <w:autoSpaceDN w:val="0"/>
              <w:adjustRightInd w:val="0"/>
              <w:rPr>
                <w:szCs w:val="24"/>
                <w:lang w:val="en-US"/>
              </w:rPr>
            </w:pPr>
            <w:ins w:id="1046" w:author="Brian Hart (brianh)" w:date="2013-12-04T01:25:00Z">
              <w:r>
                <w:rPr>
                  <w:szCs w:val="24"/>
                  <w:lang w:val="en-US"/>
                </w:rPr>
                <w:t xml:space="preserve">Measurement Request element </w:t>
              </w:r>
            </w:ins>
            <w:ins w:id="1047" w:author="Brian Hart (brianh)" w:date="2014-01-05T15:06:00Z">
              <w:r w:rsidR="005747CB">
                <w:rPr>
                  <w:szCs w:val="24"/>
                  <w:lang w:val="en-US"/>
                </w:rPr>
                <w:t xml:space="preserve">with </w:t>
              </w:r>
            </w:ins>
            <w:ins w:id="1048" w:author="Brian Hart (brianh)" w:date="2013-12-04T01:25:00Z">
              <w:r>
                <w:rPr>
                  <w:szCs w:val="24"/>
                  <w:lang w:val="en-US"/>
                </w:rPr>
                <w:t xml:space="preserve"> Measurement Type </w:t>
              </w:r>
            </w:ins>
            <w:ins w:id="1049" w:author="Brian Hart (brianh)" w:date="2014-01-05T15:06:00Z">
              <w:r w:rsidR="005747CB">
                <w:rPr>
                  <w:szCs w:val="24"/>
                  <w:lang w:val="en-US"/>
                </w:rPr>
                <w:t xml:space="preserve">equal to </w:t>
              </w:r>
            </w:ins>
            <w:ins w:id="1050" w:author="Brian Hart (brianh)" w:date="2013-12-04T01:25:00Z">
              <w:r>
                <w:rPr>
                  <w:szCs w:val="24"/>
                  <w:lang w:val="en-US"/>
                </w:rPr>
                <w:t>LCI</w:t>
              </w:r>
            </w:ins>
            <w:ins w:id="1051" w:author="Brian Hart (brianh)" w:date="2013-12-04T01:47:00Z">
              <w:r w:rsidR="000B32AA">
                <w:rPr>
                  <w:szCs w:val="24"/>
                  <w:lang w:val="en-US"/>
                </w:rPr>
                <w:t xml:space="preserve"> request</w:t>
              </w:r>
            </w:ins>
          </w:p>
        </w:tc>
        <w:tc>
          <w:tcPr>
            <w:tcW w:w="1486" w:type="dxa"/>
          </w:tcPr>
          <w:p w:rsidR="009160F0" w:rsidRPr="009160F0" w:rsidRDefault="009160F0" w:rsidP="005747CB">
            <w:pPr>
              <w:autoSpaceDE w:val="0"/>
              <w:autoSpaceDN w:val="0"/>
              <w:adjustRightInd w:val="0"/>
              <w:rPr>
                <w:szCs w:val="24"/>
                <w:lang w:val="en-US"/>
              </w:rPr>
            </w:pPr>
            <w:ins w:id="1052" w:author="Brian Hart (brianh)" w:date="2013-12-04T01:26:00Z">
              <w:r>
                <w:rPr>
                  <w:szCs w:val="24"/>
                  <w:lang w:val="en-US"/>
                </w:rPr>
                <w:t xml:space="preserve">Measurement Request element </w:t>
              </w:r>
            </w:ins>
            <w:ins w:id="1053" w:author="Brian Hart (brianh)" w:date="2014-01-05T15:06:00Z">
              <w:r w:rsidR="005747CB">
                <w:rPr>
                  <w:szCs w:val="24"/>
                  <w:lang w:val="en-US"/>
                </w:rPr>
                <w:t xml:space="preserve">with </w:t>
              </w:r>
            </w:ins>
            <w:ins w:id="1054" w:author="Brian Hart (brianh)" w:date="2013-12-04T01:26:00Z">
              <w:r>
                <w:rPr>
                  <w:szCs w:val="24"/>
                  <w:lang w:val="en-US"/>
                </w:rPr>
                <w:t xml:space="preserve">Measurement Type </w:t>
              </w:r>
            </w:ins>
            <w:ins w:id="1055" w:author="Brian Hart (brianh)" w:date="2014-01-05T15:06:00Z">
              <w:r w:rsidR="005747CB">
                <w:rPr>
                  <w:szCs w:val="24"/>
                  <w:lang w:val="en-US"/>
                </w:rPr>
                <w:t xml:space="preserve">equal to </w:t>
              </w:r>
            </w:ins>
            <w:ins w:id="1056" w:author="Brian Hart (brianh)" w:date="2013-12-04T01:26:00Z">
              <w:r>
                <w:rPr>
                  <w:szCs w:val="24"/>
                  <w:lang w:val="en-US"/>
                </w:rPr>
                <w:t>Location Civic</w:t>
              </w:r>
            </w:ins>
            <w:ins w:id="1057" w:author="Brian Hart (brianh)" w:date="2013-12-04T01:47:00Z">
              <w:r w:rsidR="000B32AA">
                <w:rPr>
                  <w:szCs w:val="24"/>
                  <w:lang w:val="en-US"/>
                </w:rPr>
                <w:t xml:space="preserve"> request</w:t>
              </w:r>
            </w:ins>
          </w:p>
        </w:tc>
      </w:tr>
      <w:tr w:rsidR="009160F0" w:rsidRPr="009160F0" w:rsidTr="009160F0">
        <w:tc>
          <w:tcPr>
            <w:tcW w:w="1796" w:type="dxa"/>
          </w:tcPr>
          <w:p w:rsidR="009160F0" w:rsidRPr="009160F0" w:rsidRDefault="009160F0" w:rsidP="001B4B1B">
            <w:pPr>
              <w:rPr>
                <w:szCs w:val="24"/>
                <w:lang w:val="en-US"/>
              </w:rPr>
            </w:pPr>
            <w:r w:rsidRPr="009160F0">
              <w:rPr>
                <w:szCs w:val="24"/>
                <w:lang w:val="en-US"/>
              </w:rPr>
              <w:t xml:space="preserve">Octets: </w:t>
            </w:r>
          </w:p>
        </w:tc>
        <w:tc>
          <w:tcPr>
            <w:tcW w:w="1890" w:type="dxa"/>
          </w:tcPr>
          <w:p w:rsidR="009160F0" w:rsidRPr="009160F0" w:rsidRDefault="009160F0" w:rsidP="001B4B1B">
            <w:pPr>
              <w:rPr>
                <w:szCs w:val="24"/>
                <w:lang w:val="en-US"/>
              </w:rPr>
            </w:pPr>
            <w:r w:rsidRPr="009160F0">
              <w:rPr>
                <w:szCs w:val="24"/>
                <w:lang w:val="en-US"/>
              </w:rPr>
              <w:t xml:space="preserve">1 </w:t>
            </w:r>
          </w:p>
        </w:tc>
        <w:tc>
          <w:tcPr>
            <w:tcW w:w="1785" w:type="dxa"/>
          </w:tcPr>
          <w:p w:rsidR="009160F0" w:rsidRPr="009160F0" w:rsidRDefault="009160F0" w:rsidP="001B4B1B">
            <w:pPr>
              <w:rPr>
                <w:szCs w:val="24"/>
                <w:lang w:val="en-US"/>
              </w:rPr>
            </w:pPr>
            <w:r w:rsidRPr="009160F0">
              <w:rPr>
                <w:szCs w:val="24"/>
                <w:lang w:val="en-US"/>
              </w:rPr>
              <w:t xml:space="preserve">1 </w:t>
            </w:r>
          </w:p>
        </w:tc>
        <w:tc>
          <w:tcPr>
            <w:tcW w:w="1816" w:type="dxa"/>
          </w:tcPr>
          <w:p w:rsidR="009160F0" w:rsidRPr="009160F0" w:rsidRDefault="009160F0" w:rsidP="001B4B1B">
            <w:pPr>
              <w:rPr>
                <w:szCs w:val="24"/>
                <w:lang w:val="en-US"/>
              </w:rPr>
            </w:pPr>
            <w:r w:rsidRPr="009160F0">
              <w:rPr>
                <w:szCs w:val="24"/>
                <w:lang w:val="en-US"/>
              </w:rPr>
              <w:t>1</w:t>
            </w:r>
          </w:p>
        </w:tc>
        <w:tc>
          <w:tcPr>
            <w:tcW w:w="1523" w:type="dxa"/>
          </w:tcPr>
          <w:p w:rsidR="009160F0" w:rsidRPr="009160F0" w:rsidRDefault="009160F0" w:rsidP="001B4B1B">
            <w:pPr>
              <w:rPr>
                <w:szCs w:val="24"/>
                <w:lang w:val="en-US"/>
              </w:rPr>
            </w:pPr>
            <w:ins w:id="1058" w:author="Brian Hart (brianh)" w:date="2013-12-04T01:25:00Z">
              <w:r>
                <w:rPr>
                  <w:szCs w:val="24"/>
                  <w:lang w:val="en-US"/>
                </w:rPr>
                <w:t>Variable</w:t>
              </w:r>
            </w:ins>
          </w:p>
        </w:tc>
        <w:tc>
          <w:tcPr>
            <w:tcW w:w="1486" w:type="dxa"/>
          </w:tcPr>
          <w:p w:rsidR="009160F0" w:rsidRPr="009160F0" w:rsidRDefault="009160F0" w:rsidP="001B4B1B">
            <w:pPr>
              <w:rPr>
                <w:szCs w:val="24"/>
                <w:lang w:val="en-US"/>
              </w:rPr>
            </w:pPr>
            <w:ins w:id="1059" w:author="Brian Hart (brianh)" w:date="2013-12-04T01:26:00Z">
              <w:r>
                <w:rPr>
                  <w:szCs w:val="24"/>
                  <w:lang w:val="en-US"/>
                </w:rPr>
                <w:t>Variable</w:t>
              </w:r>
            </w:ins>
          </w:p>
        </w:tc>
      </w:tr>
    </w:tbl>
    <w:p w:rsidR="009160F0" w:rsidRPr="009160F0" w:rsidRDefault="009160F0" w:rsidP="009160F0">
      <w:pPr>
        <w:rPr>
          <w:szCs w:val="24"/>
          <w:lang w:val="en-US"/>
        </w:rPr>
      </w:pPr>
    </w:p>
    <w:p w:rsidR="00A00875" w:rsidRDefault="00A00875" w:rsidP="009160F0">
      <w:pPr>
        <w:rPr>
          <w:szCs w:val="24"/>
          <w:lang w:val="en-US"/>
        </w:rPr>
      </w:pPr>
    </w:p>
    <w:p w:rsidR="00A00875" w:rsidRPr="00A00875" w:rsidRDefault="00A00875" w:rsidP="009160F0">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B14D5E" w:rsidRDefault="00B14D5E" w:rsidP="009160F0">
      <w:pPr>
        <w:rPr>
          <w:szCs w:val="24"/>
          <w:lang w:val="en-US"/>
        </w:rPr>
      </w:pPr>
    </w:p>
    <w:p w:rsidR="00B14D5E" w:rsidRDefault="00B14D5E" w:rsidP="00DA1294">
      <w:pPr>
        <w:rPr>
          <w:ins w:id="1060" w:author="Brian Hart (brianh)" w:date="2013-12-04T01:37:00Z"/>
          <w:szCs w:val="24"/>
        </w:rPr>
      </w:pPr>
      <w:ins w:id="1061" w:author="Brian Hart (brianh)" w:date="2013-12-04T01:26:00Z">
        <w:r>
          <w:rPr>
            <w:szCs w:val="24"/>
          </w:rPr>
          <w:t xml:space="preserve">A Measurement Request element </w:t>
        </w:r>
      </w:ins>
      <w:ins w:id="1062" w:author="Brian Hart (brianh)" w:date="2014-01-05T15:01:00Z">
        <w:r w:rsidR="0029630E">
          <w:rPr>
            <w:szCs w:val="24"/>
          </w:rPr>
          <w:t>with</w:t>
        </w:r>
      </w:ins>
      <w:ins w:id="1063" w:author="Brian Hart (brianh)" w:date="2013-12-04T01:28:00Z">
        <w:r>
          <w:rPr>
            <w:szCs w:val="24"/>
          </w:rPr>
          <w:t xml:space="preserve"> Measurement Type equal to LCI </w:t>
        </w:r>
      </w:ins>
      <w:ins w:id="1064" w:author="Brian Hart (brianh)" w:date="2013-12-04T01:34:00Z">
        <w:r>
          <w:rPr>
            <w:szCs w:val="24"/>
          </w:rPr>
          <w:t xml:space="preserve">request (see </w:t>
        </w:r>
        <w:r w:rsidRPr="00B14D5E">
          <w:rPr>
            <w:szCs w:val="24"/>
          </w:rPr>
          <w:t>Table 8-66</w:t>
        </w:r>
        <w:r>
          <w:rPr>
            <w:szCs w:val="24"/>
          </w:rPr>
          <w:t xml:space="preserve">) </w:t>
        </w:r>
      </w:ins>
      <w:ins w:id="1065" w:author="Brian Hart (brianh)" w:date="2013-12-04T01:26:00Z">
        <w:r>
          <w:rPr>
            <w:szCs w:val="24"/>
          </w:rPr>
          <w:t>is optionally present. If present, the element indica</w:t>
        </w:r>
      </w:ins>
      <w:ins w:id="1066" w:author="Brian Hart (brianh)" w:date="2013-12-04T01:27:00Z">
        <w:r>
          <w:rPr>
            <w:szCs w:val="24"/>
          </w:rPr>
          <w:t>t</w:t>
        </w:r>
      </w:ins>
      <w:ins w:id="1067" w:author="Brian Hart (brianh)" w:date="2013-12-04T01:26:00Z">
        <w:r>
          <w:rPr>
            <w:szCs w:val="24"/>
          </w:rPr>
          <w:t xml:space="preserve">es </w:t>
        </w:r>
      </w:ins>
      <w:ins w:id="1068" w:author="Brian Hart (brianh)" w:date="2013-12-04T01:27:00Z">
        <w:r>
          <w:rPr>
            <w:szCs w:val="24"/>
          </w:rPr>
          <w:t xml:space="preserve">a request for a Measurement Report element </w:t>
        </w:r>
      </w:ins>
      <w:ins w:id="1069" w:author="Brian Hart (brianh)" w:date="2014-01-05T15:08:00Z">
        <w:r w:rsidR="002E711B">
          <w:rPr>
            <w:szCs w:val="24"/>
          </w:rPr>
          <w:t xml:space="preserve">with </w:t>
        </w:r>
        <w:r w:rsidR="002E711B">
          <w:rPr>
            <w:szCs w:val="24"/>
          </w:rPr>
          <w:lastRenderedPageBreak/>
          <w:t>Measurement Type</w:t>
        </w:r>
      </w:ins>
      <w:ins w:id="1070" w:author="Brian Hart (brianh)" w:date="2013-12-04T01:27:00Z">
        <w:r>
          <w:rPr>
            <w:szCs w:val="24"/>
          </w:rPr>
          <w:t xml:space="preserve"> </w:t>
        </w:r>
      </w:ins>
      <w:ins w:id="1071" w:author="Brian Hart (brianh)" w:date="2013-12-04T01:28:00Z">
        <w:r>
          <w:rPr>
            <w:szCs w:val="24"/>
          </w:rPr>
          <w:t xml:space="preserve">equal to </w:t>
        </w:r>
      </w:ins>
      <w:ins w:id="1072" w:author="Brian Hart (brianh)" w:date="2013-12-04T01:27:00Z">
        <w:r>
          <w:rPr>
            <w:szCs w:val="24"/>
          </w:rPr>
          <w:t>LCI</w:t>
        </w:r>
      </w:ins>
      <w:ins w:id="1073" w:author="Brian Hart (brianh)" w:date="2013-12-04T01:28:00Z">
        <w:r>
          <w:rPr>
            <w:szCs w:val="24"/>
          </w:rPr>
          <w:t xml:space="preserve"> (</w:t>
        </w:r>
      </w:ins>
      <w:ins w:id="1074" w:author="Brian Hart (brianh)" w:date="2013-12-04T01:56:00Z">
        <w:r w:rsidR="0024727A">
          <w:rPr>
            <w:szCs w:val="24"/>
          </w:rPr>
          <w:t>see 10.24.6.2</w:t>
        </w:r>
      </w:ins>
      <w:ins w:id="1075" w:author="Brian Hart (brianh)" w:date="2013-12-04T01:28:00Z">
        <w:r>
          <w:rPr>
            <w:szCs w:val="24"/>
          </w:rPr>
          <w:t>)</w:t>
        </w:r>
      </w:ins>
      <w:ins w:id="1076" w:author="Brian Hart (brianh)" w:date="2013-12-04T01:27:00Z">
        <w:r>
          <w:rPr>
            <w:szCs w:val="24"/>
          </w:rPr>
          <w:t xml:space="preserve">.  </w:t>
        </w:r>
      </w:ins>
      <w:ins w:id="1077" w:author="Brian Hart (brianh)" w:date="2013-12-04T01:28:00Z">
        <w:r>
          <w:rPr>
            <w:szCs w:val="24"/>
          </w:rPr>
          <w:t xml:space="preserve">The </w:t>
        </w:r>
      </w:ins>
      <w:ins w:id="1078" w:author="Brian Hart (brianh)" w:date="2013-12-04T01:31:00Z">
        <w:r>
          <w:rPr>
            <w:szCs w:val="24"/>
          </w:rPr>
          <w:t xml:space="preserve">Enable bit </w:t>
        </w:r>
      </w:ins>
      <w:ins w:id="1079" w:author="Brian Hart (brianh)" w:date="2014-01-05T14:59:00Z">
        <w:r w:rsidR="00DA1294">
          <w:rPr>
            <w:szCs w:val="24"/>
          </w:rPr>
          <w:t>in</w:t>
        </w:r>
      </w:ins>
      <w:ins w:id="1080" w:author="Brian Hart (brianh)" w:date="2013-12-04T01:31:00Z">
        <w:r>
          <w:rPr>
            <w:szCs w:val="24"/>
          </w:rPr>
          <w:t xml:space="preserve"> the </w:t>
        </w:r>
      </w:ins>
      <w:ins w:id="1081" w:author="Brian Hart (brianh)" w:date="2013-12-04T01:30:00Z">
        <w:r>
          <w:rPr>
            <w:szCs w:val="24"/>
          </w:rPr>
          <w:t xml:space="preserve">Measurement Request Mode field </w:t>
        </w:r>
      </w:ins>
      <w:ins w:id="1082" w:author="Brian Hart (brianh)" w:date="2014-01-05T14:59:00Z">
        <w:r w:rsidR="00DA1294">
          <w:rPr>
            <w:szCs w:val="24"/>
          </w:rPr>
          <w:t xml:space="preserve">in </w:t>
        </w:r>
      </w:ins>
      <w:ins w:id="1083" w:author="Brian Hart (brianh)" w:date="2013-12-04T01:30:00Z">
        <w:r>
          <w:rPr>
            <w:szCs w:val="24"/>
          </w:rPr>
          <w:t xml:space="preserve">the </w:t>
        </w:r>
      </w:ins>
      <w:ins w:id="1084" w:author="Brian Hart (brianh)" w:date="2013-12-04T01:28:00Z">
        <w:r>
          <w:rPr>
            <w:szCs w:val="24"/>
          </w:rPr>
          <w:t>Measurement Request element</w:t>
        </w:r>
      </w:ins>
      <w:ins w:id="1085" w:author="Brian Hart (brianh)" w:date="2013-12-04T01:30:00Z">
        <w:r>
          <w:rPr>
            <w:szCs w:val="24"/>
          </w:rPr>
          <w:t xml:space="preserve"> is </w:t>
        </w:r>
      </w:ins>
      <w:ins w:id="1086" w:author="Brian Hart (brianh)" w:date="2013-12-08T14:35:00Z">
        <w:r w:rsidR="006236D9">
          <w:rPr>
            <w:szCs w:val="24"/>
          </w:rPr>
          <w:t>equal</w:t>
        </w:r>
      </w:ins>
      <w:ins w:id="1087" w:author="Brian Hart (brianh)" w:date="2013-12-04T01:30:00Z">
        <w:r>
          <w:rPr>
            <w:szCs w:val="24"/>
          </w:rPr>
          <w:t xml:space="preserve"> to </w:t>
        </w:r>
      </w:ins>
      <w:ins w:id="1088" w:author="Brian Hart (brianh)" w:date="2013-12-04T01:31:00Z">
        <w:r>
          <w:rPr>
            <w:szCs w:val="24"/>
          </w:rPr>
          <w:t>0.</w:t>
        </w:r>
      </w:ins>
      <w:ins w:id="1089" w:author="Brian Hart (brianh)" w:date="2013-12-04T01:35:00Z">
        <w:r>
          <w:rPr>
            <w:szCs w:val="24"/>
          </w:rPr>
          <w:t xml:space="preserve"> The Location Subject field </w:t>
        </w:r>
      </w:ins>
      <w:ins w:id="1090" w:author="Brian Hart (brianh)" w:date="2014-01-05T14:59:00Z">
        <w:r w:rsidR="00DA1294">
          <w:rPr>
            <w:szCs w:val="24"/>
          </w:rPr>
          <w:t xml:space="preserve">in </w:t>
        </w:r>
      </w:ins>
      <w:ins w:id="1091" w:author="Brian Hart (brianh)" w:date="2013-12-04T01:35:00Z">
        <w:r>
          <w:rPr>
            <w:szCs w:val="24"/>
          </w:rPr>
          <w:t xml:space="preserve">the Measurement Request field of </w:t>
        </w:r>
      </w:ins>
      <w:ins w:id="1092" w:author="Brian Hart (brianh)" w:date="2013-12-04T01:36:00Z">
        <w:r>
          <w:rPr>
            <w:szCs w:val="24"/>
          </w:rPr>
          <w:t xml:space="preserve">the Measurement Request element is </w:t>
        </w:r>
      </w:ins>
      <w:ins w:id="1093" w:author="Brian Hart (brianh)" w:date="2013-12-08T14:35:00Z">
        <w:r w:rsidR="006236D9">
          <w:rPr>
            <w:szCs w:val="24"/>
          </w:rPr>
          <w:t xml:space="preserve">equal </w:t>
        </w:r>
      </w:ins>
      <w:ins w:id="1094" w:author="Brian Hart (brianh)" w:date="2013-12-04T01:36:00Z">
        <w:r>
          <w:rPr>
            <w:szCs w:val="24"/>
          </w:rPr>
          <w:t xml:space="preserve">to </w:t>
        </w:r>
        <w:r w:rsidRPr="00B14D5E">
          <w:rPr>
            <w:szCs w:val="24"/>
          </w:rPr>
          <w:t>Location Subject Remote</w:t>
        </w:r>
        <w:r>
          <w:rPr>
            <w:szCs w:val="24"/>
          </w:rPr>
          <w:t xml:space="preserve"> (se</w:t>
        </w:r>
      </w:ins>
      <w:ins w:id="1095" w:author="Brian Hart (brianh)" w:date="2013-12-04T01:38:00Z">
        <w:r w:rsidR="0059384C">
          <w:rPr>
            <w:szCs w:val="24"/>
          </w:rPr>
          <w:t>e</w:t>
        </w:r>
      </w:ins>
      <w:ins w:id="1096" w:author="Brian Hart (brianh)" w:date="2013-12-04T01:36:00Z">
        <w:r>
          <w:rPr>
            <w:szCs w:val="24"/>
          </w:rPr>
          <w:t xml:space="preserve"> Table 8-78).</w:t>
        </w:r>
      </w:ins>
      <w:ins w:id="1097" w:author="Brian Hart (brianh)" w:date="2014-01-05T15:00:00Z">
        <w:r w:rsidR="00DA1294">
          <w:rPr>
            <w:szCs w:val="24"/>
          </w:rPr>
          <w:t xml:space="preserve"> </w:t>
        </w:r>
      </w:ins>
      <w:ins w:id="1098" w:author="Brian Hart (brianh)" w:date="2014-01-05T15:01:00Z">
        <w:r w:rsidR="00DA1294">
          <w:rPr>
            <w:szCs w:val="24"/>
          </w:rPr>
          <w:t>T</w:t>
        </w:r>
      </w:ins>
      <w:ins w:id="1099" w:author="Brian Hart (brianh)" w:date="2013-12-04T01:32:00Z">
        <w:r>
          <w:rPr>
            <w:szCs w:val="24"/>
          </w:rPr>
          <w:t xml:space="preserve">he Request, </w:t>
        </w:r>
      </w:ins>
      <w:ins w:id="1100" w:author="Brian Hart (brianh)" w:date="2013-12-04T01:34:00Z">
        <w:r>
          <w:rPr>
            <w:szCs w:val="24"/>
          </w:rPr>
          <w:t>R</w:t>
        </w:r>
      </w:ins>
      <w:ins w:id="1101" w:author="Brian Hart (brianh)" w:date="2013-12-04T01:32:00Z">
        <w:r>
          <w:rPr>
            <w:szCs w:val="24"/>
          </w:rPr>
          <w:t xml:space="preserve">eport and Duration Mandatory bits </w:t>
        </w:r>
      </w:ins>
      <w:ins w:id="1102" w:author="Brian Hart (brianh)" w:date="2014-01-05T14:59:00Z">
        <w:r w:rsidR="00DA1294">
          <w:rPr>
            <w:szCs w:val="24"/>
          </w:rPr>
          <w:t xml:space="preserve">in </w:t>
        </w:r>
      </w:ins>
      <w:ins w:id="1103" w:author="Brian Hart (brianh)" w:date="2013-12-04T01:34:00Z">
        <w:r>
          <w:rPr>
            <w:szCs w:val="24"/>
          </w:rPr>
          <w:t xml:space="preserve">the Measurement Request Mode field </w:t>
        </w:r>
      </w:ins>
      <w:ins w:id="1104" w:author="Brian Hart (brianh)" w:date="2014-01-05T14:59:00Z">
        <w:r w:rsidR="00DA1294">
          <w:rPr>
            <w:szCs w:val="24"/>
          </w:rPr>
          <w:t xml:space="preserve">in </w:t>
        </w:r>
      </w:ins>
      <w:ins w:id="1105" w:author="Brian Hart (brianh)" w:date="2013-12-04T01:34:00Z">
        <w:r>
          <w:rPr>
            <w:szCs w:val="24"/>
          </w:rPr>
          <w:t xml:space="preserve">the Measurement Request element </w:t>
        </w:r>
      </w:ins>
      <w:ins w:id="1106" w:author="Brian Hart (brianh)" w:date="2013-12-04T01:32:00Z">
        <w:r>
          <w:rPr>
            <w:szCs w:val="24"/>
          </w:rPr>
          <w:t xml:space="preserve">are reserved (see </w:t>
        </w:r>
      </w:ins>
      <w:ins w:id="1107" w:author="Brian Hart (brianh)" w:date="2013-12-04T01:33:00Z">
        <w:r>
          <w:rPr>
            <w:szCs w:val="24"/>
          </w:rPr>
          <w:t>8.4.2.20.1)</w:t>
        </w:r>
      </w:ins>
    </w:p>
    <w:p w:rsidR="0059384C" w:rsidRDefault="0059384C" w:rsidP="009160F0">
      <w:pPr>
        <w:rPr>
          <w:ins w:id="1108" w:author="Brian Hart (brianh)" w:date="2013-12-04T01:37:00Z"/>
          <w:szCs w:val="24"/>
        </w:rPr>
      </w:pPr>
    </w:p>
    <w:p w:rsidR="0059384C" w:rsidRPr="009160F0" w:rsidRDefault="0059384C" w:rsidP="0059384C">
      <w:pPr>
        <w:rPr>
          <w:ins w:id="1109" w:author="Brian Hart (brianh)" w:date="2013-12-04T01:37:00Z"/>
          <w:szCs w:val="24"/>
        </w:rPr>
      </w:pPr>
      <w:ins w:id="1110" w:author="Brian Hart (brianh)" w:date="2013-12-04T01:37:00Z">
        <w:r>
          <w:rPr>
            <w:szCs w:val="24"/>
          </w:rPr>
          <w:t xml:space="preserve">A Measurement Request element </w:t>
        </w:r>
      </w:ins>
      <w:ins w:id="1111" w:author="Brian Hart (brianh)" w:date="2014-01-05T15:01:00Z">
        <w:r w:rsidR="0029630E">
          <w:rPr>
            <w:szCs w:val="24"/>
          </w:rPr>
          <w:t>with</w:t>
        </w:r>
      </w:ins>
      <w:ins w:id="1112" w:author="Brian Hart (brianh)" w:date="2013-12-04T01:37:00Z">
        <w:r>
          <w:rPr>
            <w:szCs w:val="24"/>
          </w:rPr>
          <w:t xml:space="preserve"> Measurement Type equal to </w:t>
        </w:r>
      </w:ins>
      <w:ins w:id="1113" w:author="Brian Hart (brianh)" w:date="2013-12-04T01:38:00Z">
        <w:r>
          <w:rPr>
            <w:szCs w:val="24"/>
          </w:rPr>
          <w:t xml:space="preserve">Location Civic request </w:t>
        </w:r>
      </w:ins>
      <w:ins w:id="1114"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element </w:t>
        </w:r>
      </w:ins>
      <w:ins w:id="1115" w:author="Brian Hart (brianh)" w:date="2014-01-05T15:08:00Z">
        <w:r w:rsidR="002E711B">
          <w:rPr>
            <w:szCs w:val="24"/>
          </w:rPr>
          <w:t>with Measurement Type</w:t>
        </w:r>
      </w:ins>
      <w:ins w:id="1116" w:author="Brian Hart (brianh)" w:date="2013-12-04T01:37:00Z">
        <w:r>
          <w:rPr>
            <w:szCs w:val="24"/>
          </w:rPr>
          <w:t xml:space="preserve"> equal to </w:t>
        </w:r>
      </w:ins>
      <w:ins w:id="1117" w:author="Brian Hart (brianh)" w:date="2013-12-04T01:38:00Z">
        <w:r>
          <w:rPr>
            <w:szCs w:val="24"/>
          </w:rPr>
          <w:t>Location Civic</w:t>
        </w:r>
      </w:ins>
      <w:ins w:id="1118" w:author="Brian Hart (brianh)" w:date="2013-12-04T01:37:00Z">
        <w:r>
          <w:rPr>
            <w:szCs w:val="24"/>
          </w:rPr>
          <w:t xml:space="preserve"> </w:t>
        </w:r>
      </w:ins>
      <w:ins w:id="1119" w:author="Brian Hart (brianh)" w:date="2013-12-04T01:38:00Z">
        <w:r>
          <w:rPr>
            <w:szCs w:val="24"/>
          </w:rPr>
          <w:t xml:space="preserve">report </w:t>
        </w:r>
      </w:ins>
      <w:ins w:id="1120" w:author="Brian Hart (brianh)" w:date="2013-12-04T01:37:00Z">
        <w:r>
          <w:rPr>
            <w:szCs w:val="24"/>
          </w:rPr>
          <w:t>(</w:t>
        </w:r>
      </w:ins>
      <w:ins w:id="1121" w:author="Brian Hart (brianh)" w:date="2013-12-04T01:56:00Z">
        <w:r w:rsidR="0024727A">
          <w:rPr>
            <w:szCs w:val="24"/>
          </w:rPr>
          <w:t>see 10.24.6.2</w:t>
        </w:r>
      </w:ins>
      <w:ins w:id="1122" w:author="Brian Hart (brianh)" w:date="2013-12-04T01:37:00Z">
        <w:r>
          <w:rPr>
            <w:szCs w:val="24"/>
          </w:rPr>
          <w:t xml:space="preserve">).  The Enable bit </w:t>
        </w:r>
      </w:ins>
      <w:ins w:id="1123" w:author="Brian Hart (brianh)" w:date="2014-01-05T14:59:00Z">
        <w:r w:rsidR="00DA1294">
          <w:rPr>
            <w:szCs w:val="24"/>
          </w:rPr>
          <w:t xml:space="preserve">in </w:t>
        </w:r>
      </w:ins>
      <w:ins w:id="1124" w:author="Brian Hart (brianh)" w:date="2013-12-04T01:37:00Z">
        <w:r>
          <w:rPr>
            <w:szCs w:val="24"/>
          </w:rPr>
          <w:t xml:space="preserve">the Measurement Request Mode field </w:t>
        </w:r>
      </w:ins>
      <w:ins w:id="1125" w:author="Brian Hart (brianh)" w:date="2014-01-05T14:59:00Z">
        <w:r w:rsidR="00DA1294">
          <w:rPr>
            <w:szCs w:val="24"/>
          </w:rPr>
          <w:t xml:space="preserve">in </w:t>
        </w:r>
      </w:ins>
      <w:ins w:id="1126" w:author="Brian Hart (brianh)" w:date="2013-12-04T01:37:00Z">
        <w:r>
          <w:rPr>
            <w:szCs w:val="24"/>
          </w:rPr>
          <w:t xml:space="preserve">the Measurement Request element is </w:t>
        </w:r>
      </w:ins>
      <w:ins w:id="1127" w:author="Brian Hart (brianh)" w:date="2013-12-08T14:35:00Z">
        <w:r w:rsidR="006236D9">
          <w:rPr>
            <w:szCs w:val="24"/>
          </w:rPr>
          <w:t xml:space="preserve">equal </w:t>
        </w:r>
      </w:ins>
      <w:ins w:id="1128" w:author="Brian Hart (brianh)" w:date="2013-12-04T01:37:00Z">
        <w:r>
          <w:rPr>
            <w:szCs w:val="24"/>
          </w:rPr>
          <w:t xml:space="preserve">to 0. The Location Subject field </w:t>
        </w:r>
      </w:ins>
      <w:ins w:id="1129" w:author="Brian Hart (brianh)" w:date="2014-01-05T15:00:00Z">
        <w:r w:rsidR="00DA1294">
          <w:rPr>
            <w:szCs w:val="24"/>
          </w:rPr>
          <w:t xml:space="preserve">in </w:t>
        </w:r>
      </w:ins>
      <w:ins w:id="1130" w:author="Brian Hart (brianh)" w:date="2013-12-04T01:37:00Z">
        <w:r>
          <w:rPr>
            <w:szCs w:val="24"/>
          </w:rPr>
          <w:t xml:space="preserve">the Measurement Request field of the Measurement Request element is </w:t>
        </w:r>
      </w:ins>
      <w:ins w:id="1131" w:author="Brian Hart (brianh)" w:date="2013-12-08T14:35:00Z">
        <w:r w:rsidR="006236D9">
          <w:rPr>
            <w:szCs w:val="24"/>
          </w:rPr>
          <w:t xml:space="preserve">equal </w:t>
        </w:r>
      </w:ins>
      <w:ins w:id="1132" w:author="Brian Hart (brianh)" w:date="2013-12-04T01:37:00Z">
        <w:r>
          <w:rPr>
            <w:szCs w:val="24"/>
          </w:rPr>
          <w:t xml:space="preserve">to </w:t>
        </w:r>
        <w:r w:rsidRPr="00B14D5E">
          <w:rPr>
            <w:szCs w:val="24"/>
          </w:rPr>
          <w:t>Location Subject Remote</w:t>
        </w:r>
        <w:r>
          <w:rPr>
            <w:szCs w:val="24"/>
          </w:rPr>
          <w:t xml:space="preserve"> (s</w:t>
        </w:r>
      </w:ins>
      <w:ins w:id="1133" w:author="Brian Hart (brianh)" w:date="2013-12-04T01:38:00Z">
        <w:r>
          <w:rPr>
            <w:szCs w:val="24"/>
          </w:rPr>
          <w:t>e</w:t>
        </w:r>
      </w:ins>
      <w:ins w:id="1134" w:author="Brian Hart (brianh)" w:date="2013-12-04T01:37:00Z">
        <w:r>
          <w:rPr>
            <w:szCs w:val="24"/>
          </w:rPr>
          <w:t>e Table 8-78).</w:t>
        </w:r>
      </w:ins>
      <w:ins w:id="1135" w:author="Brian Hart (brianh)" w:date="2013-12-04T01:40:00Z">
        <w:r>
          <w:rPr>
            <w:szCs w:val="24"/>
          </w:rPr>
          <w:t xml:space="preserve"> The </w:t>
        </w:r>
        <w:r w:rsidRPr="0059384C">
          <w:rPr>
            <w:szCs w:val="24"/>
          </w:rPr>
          <w:t>Location Service Interval Units</w:t>
        </w:r>
        <w:r>
          <w:rPr>
            <w:szCs w:val="24"/>
          </w:rPr>
          <w:t xml:space="preserve"> field </w:t>
        </w:r>
      </w:ins>
      <w:ins w:id="1136" w:author="Brian Hart (brianh)" w:date="2014-01-05T15:00:00Z">
        <w:r w:rsidR="00DA1294">
          <w:rPr>
            <w:szCs w:val="24"/>
          </w:rPr>
          <w:t xml:space="preserve">in </w:t>
        </w:r>
      </w:ins>
      <w:ins w:id="1137" w:author="Brian Hart (brianh)" w:date="2013-12-04T01:41:00Z">
        <w:r>
          <w:rPr>
            <w:szCs w:val="24"/>
          </w:rPr>
          <w:t xml:space="preserve">the Measurement Request field of the Measurement Request element is </w:t>
        </w:r>
      </w:ins>
      <w:ins w:id="1138" w:author="Brian Hart (brianh)" w:date="2013-12-08T14:35:00Z">
        <w:r w:rsidR="006236D9">
          <w:rPr>
            <w:szCs w:val="24"/>
          </w:rPr>
          <w:t xml:space="preserve">equal </w:t>
        </w:r>
      </w:ins>
      <w:ins w:id="1139" w:author="Brian Hart (brianh)" w:date="2013-12-04T01:41:00Z">
        <w:r>
          <w:rPr>
            <w:szCs w:val="24"/>
          </w:rPr>
          <w:t>to 0.</w:t>
        </w:r>
      </w:ins>
      <w:ins w:id="1140" w:author="Brian Hart (brianh)" w:date="2014-01-05T15:00:00Z">
        <w:r w:rsidR="00DA1294">
          <w:rPr>
            <w:szCs w:val="24"/>
          </w:rPr>
          <w:t xml:space="preserve"> </w:t>
        </w:r>
      </w:ins>
      <w:ins w:id="1141" w:author="Brian Hart (brianh)" w:date="2014-01-05T15:01:00Z">
        <w:r w:rsidR="00DA1294">
          <w:rPr>
            <w:szCs w:val="24"/>
          </w:rPr>
          <w:t>T</w:t>
        </w:r>
      </w:ins>
      <w:ins w:id="1142" w:author="Brian Hart (brianh)" w:date="2013-12-04T01:37:00Z">
        <w:r>
          <w:rPr>
            <w:szCs w:val="24"/>
          </w:rPr>
          <w:t xml:space="preserve">he Request, Report and Duration Mandatory bits </w:t>
        </w:r>
      </w:ins>
      <w:ins w:id="1143" w:author="Brian Hart (brianh)" w:date="2014-01-05T15:00:00Z">
        <w:r w:rsidR="00DA1294">
          <w:rPr>
            <w:szCs w:val="24"/>
          </w:rPr>
          <w:t xml:space="preserve">in </w:t>
        </w:r>
      </w:ins>
      <w:ins w:id="1144" w:author="Brian Hart (brianh)" w:date="2013-12-04T01:37:00Z">
        <w:r>
          <w:rPr>
            <w:szCs w:val="24"/>
          </w:rPr>
          <w:t>the Measurement Request Mode field within the Measurement Request element are reserved (see 8.4.2.20.1)</w:t>
        </w:r>
      </w:ins>
    </w:p>
    <w:p w:rsidR="0059384C" w:rsidRDefault="0059384C" w:rsidP="009160F0">
      <w:pPr>
        <w:rPr>
          <w:szCs w:val="24"/>
        </w:rPr>
      </w:pPr>
    </w:p>
    <w:p w:rsidR="00852F09" w:rsidRDefault="00852F09" w:rsidP="009160F0">
      <w:pPr>
        <w:rPr>
          <w:szCs w:val="24"/>
        </w:rPr>
      </w:pPr>
      <w:r>
        <w:rPr>
          <w:b/>
          <w:i/>
          <w:szCs w:val="24"/>
          <w:highlight w:val="yellow"/>
          <w:lang w:val="en-US"/>
        </w:rPr>
        <w:t xml:space="preserve">14/160 is also adding fields at the end of the frame, so when/if that is accepted, the new elements below are added before the new elements in 14/160.   </w:t>
      </w:r>
    </w:p>
    <w:p w:rsidR="00A00875" w:rsidRDefault="00A00875" w:rsidP="009160F0">
      <w:pPr>
        <w:rPr>
          <w:szCs w:val="24"/>
        </w:rPr>
      </w:pPr>
    </w:p>
    <w:p w:rsidR="000B32AA" w:rsidRDefault="000B32AA" w:rsidP="009160F0">
      <w:pPr>
        <w:rPr>
          <w:rFonts w:ascii="Arial-BoldMT" w:hAnsi="Arial-BoldMT" w:cs="Arial-BoldMT"/>
          <w:b/>
          <w:bCs/>
          <w:sz w:val="20"/>
          <w:lang w:val="en-US"/>
        </w:rPr>
      </w:pPr>
      <w:r>
        <w:rPr>
          <w:rFonts w:ascii="Arial-BoldMT" w:hAnsi="Arial-BoldMT" w:cs="Arial-BoldMT"/>
          <w:b/>
          <w:bCs/>
          <w:sz w:val="20"/>
          <w:lang w:val="en-US"/>
        </w:rPr>
        <w:t>8.6.8.26 Fine Timing Measurement frame format</w:t>
      </w:r>
    </w:p>
    <w:tbl>
      <w:tblPr>
        <w:tblStyle w:val="TableGrid"/>
        <w:tblW w:w="0" w:type="auto"/>
        <w:tblLook w:val="04A0" w:firstRow="1" w:lastRow="0" w:firstColumn="1" w:lastColumn="0" w:noHBand="0" w:noVBand="1"/>
      </w:tblPr>
      <w:tblGrid>
        <w:gridCol w:w="858"/>
        <w:gridCol w:w="999"/>
        <w:gridCol w:w="832"/>
        <w:gridCol w:w="832"/>
        <w:gridCol w:w="851"/>
        <w:gridCol w:w="715"/>
        <w:gridCol w:w="715"/>
        <w:gridCol w:w="724"/>
        <w:gridCol w:w="724"/>
        <w:gridCol w:w="1523"/>
        <w:gridCol w:w="1523"/>
      </w:tblGrid>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22"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690" w:type="dxa"/>
          </w:tcPr>
          <w:p w:rsidR="000B32AA" w:rsidRPr="000B32AA" w:rsidRDefault="000B32AA" w:rsidP="001B4B1B">
            <w:pPr>
              <w:rPr>
                <w:bCs/>
                <w:szCs w:val="24"/>
                <w:lang w:val="en-US"/>
              </w:rPr>
            </w:pPr>
            <w:ins w:id="1145" w:author="Brian Hart (brianh)" w:date="2013-12-04T01:46:00Z">
              <w:r>
                <w:rPr>
                  <w:bCs/>
                  <w:szCs w:val="24"/>
                  <w:lang w:val="en-US"/>
                </w:rPr>
                <w:t>0 or 1</w:t>
              </w:r>
            </w:ins>
          </w:p>
        </w:tc>
        <w:tc>
          <w:tcPr>
            <w:tcW w:w="690" w:type="dxa"/>
          </w:tcPr>
          <w:p w:rsidR="000B32AA" w:rsidRPr="000B32AA" w:rsidRDefault="000B32AA" w:rsidP="001B4B1B">
            <w:pPr>
              <w:rPr>
                <w:bCs/>
                <w:szCs w:val="24"/>
                <w:lang w:val="en-US"/>
              </w:rPr>
            </w:pPr>
            <w:ins w:id="1146" w:author="Brian Hart (brianh)" w:date="2013-12-04T01:47:00Z">
              <w:r>
                <w:rPr>
                  <w:bCs/>
                  <w:szCs w:val="24"/>
                  <w:lang w:val="en-US"/>
                </w:rPr>
                <w:t>0 or 1</w:t>
              </w:r>
            </w:ins>
          </w:p>
        </w:tc>
      </w:tr>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A00875" w:rsidRDefault="000B32AA" w:rsidP="001B4B1B">
            <w:pPr>
              <w:rPr>
                <w:bCs/>
                <w:sz w:val="20"/>
                <w:szCs w:val="24"/>
                <w:lang w:val="en-US"/>
              </w:rPr>
            </w:pPr>
            <w:r w:rsidRPr="00A00875">
              <w:rPr>
                <w:bCs/>
                <w:sz w:val="20"/>
                <w:szCs w:val="24"/>
                <w:lang w:val="en-US"/>
              </w:rPr>
              <w:t xml:space="preserve">Category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Action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Dialog Token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Follow Up Dialog Token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TOD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TOA </w:t>
            </w:r>
          </w:p>
        </w:tc>
        <w:tc>
          <w:tcPr>
            <w:tcW w:w="937" w:type="dxa"/>
          </w:tcPr>
          <w:p w:rsidR="000B32AA" w:rsidRPr="00A00875" w:rsidRDefault="000B32AA" w:rsidP="001B4B1B">
            <w:pPr>
              <w:rPr>
                <w:bCs/>
                <w:sz w:val="20"/>
                <w:szCs w:val="24"/>
                <w:lang w:val="en-US"/>
              </w:rPr>
            </w:pPr>
            <w:r w:rsidRPr="00A00875">
              <w:rPr>
                <w:bCs/>
                <w:sz w:val="20"/>
                <w:szCs w:val="24"/>
                <w:lang w:val="en-US"/>
              </w:rPr>
              <w:t xml:space="preserve">Max TOD Error </w:t>
            </w:r>
          </w:p>
        </w:tc>
        <w:tc>
          <w:tcPr>
            <w:tcW w:w="937" w:type="dxa"/>
          </w:tcPr>
          <w:p w:rsidR="000B32AA" w:rsidRPr="00A00875" w:rsidRDefault="000B32AA" w:rsidP="001B4B1B">
            <w:pPr>
              <w:rPr>
                <w:bCs/>
                <w:sz w:val="20"/>
                <w:szCs w:val="24"/>
                <w:lang w:val="en-US"/>
              </w:rPr>
            </w:pPr>
            <w:r w:rsidRPr="00A00875">
              <w:rPr>
                <w:bCs/>
                <w:sz w:val="20"/>
                <w:szCs w:val="24"/>
                <w:lang w:val="en-US"/>
              </w:rPr>
              <w:t>Max TOA Error</w:t>
            </w:r>
          </w:p>
        </w:tc>
        <w:tc>
          <w:tcPr>
            <w:tcW w:w="690" w:type="dxa"/>
          </w:tcPr>
          <w:p w:rsidR="000B32AA" w:rsidRPr="000B32AA" w:rsidRDefault="000B32AA" w:rsidP="005747CB">
            <w:pPr>
              <w:rPr>
                <w:bCs/>
                <w:szCs w:val="24"/>
                <w:lang w:val="en-US"/>
              </w:rPr>
            </w:pPr>
            <w:ins w:id="1147" w:author="Brian Hart (brianh)" w:date="2013-12-04T01:46:00Z">
              <w:r>
                <w:rPr>
                  <w:szCs w:val="24"/>
                  <w:lang w:val="en-US"/>
                </w:rPr>
                <w:t xml:space="preserve">Measurement Report element </w:t>
              </w:r>
            </w:ins>
            <w:ins w:id="1148" w:author="Brian Hart (brianh)" w:date="2014-01-05T15:06:00Z">
              <w:r w:rsidR="005747CB">
                <w:rPr>
                  <w:szCs w:val="24"/>
                  <w:lang w:val="en-US"/>
                </w:rPr>
                <w:t xml:space="preserve">with </w:t>
              </w:r>
            </w:ins>
            <w:ins w:id="1149" w:author="Brian Hart (brianh)" w:date="2013-12-04T01:46:00Z">
              <w:r>
                <w:rPr>
                  <w:szCs w:val="24"/>
                  <w:lang w:val="en-US"/>
                </w:rPr>
                <w:t xml:space="preserve">Measurement Type </w:t>
              </w:r>
            </w:ins>
            <w:ins w:id="1150" w:author="Brian Hart (brianh)" w:date="2014-01-05T15:07:00Z">
              <w:r w:rsidR="005747CB">
                <w:rPr>
                  <w:szCs w:val="24"/>
                  <w:lang w:val="en-US"/>
                </w:rPr>
                <w:t xml:space="preserve">equal to </w:t>
              </w:r>
            </w:ins>
            <w:ins w:id="1151" w:author="Brian Hart (brianh)" w:date="2013-12-04T01:46:00Z">
              <w:r>
                <w:rPr>
                  <w:szCs w:val="24"/>
                  <w:lang w:val="en-US"/>
                </w:rPr>
                <w:t>LCI</w:t>
              </w:r>
            </w:ins>
            <w:ins w:id="1152" w:author="Brian Hart (brianh)" w:date="2013-12-04T01:47:00Z">
              <w:r>
                <w:rPr>
                  <w:szCs w:val="24"/>
                  <w:lang w:val="en-US"/>
                </w:rPr>
                <w:t xml:space="preserve"> report</w:t>
              </w:r>
            </w:ins>
          </w:p>
        </w:tc>
        <w:tc>
          <w:tcPr>
            <w:tcW w:w="690" w:type="dxa"/>
          </w:tcPr>
          <w:p w:rsidR="000B32AA" w:rsidRPr="000B32AA" w:rsidRDefault="000B32AA" w:rsidP="005747CB">
            <w:pPr>
              <w:rPr>
                <w:bCs/>
                <w:szCs w:val="24"/>
                <w:lang w:val="en-US"/>
              </w:rPr>
            </w:pPr>
            <w:ins w:id="1153" w:author="Brian Hart (brianh)" w:date="2013-12-04T01:47:00Z">
              <w:r>
                <w:rPr>
                  <w:szCs w:val="24"/>
                  <w:lang w:val="en-US"/>
                </w:rPr>
                <w:t xml:space="preserve">Measurement Report element </w:t>
              </w:r>
            </w:ins>
            <w:ins w:id="1154" w:author="Brian Hart (brianh)" w:date="2014-01-05T15:07:00Z">
              <w:r w:rsidR="005747CB">
                <w:rPr>
                  <w:szCs w:val="24"/>
                  <w:lang w:val="en-US"/>
                </w:rPr>
                <w:t xml:space="preserve">with </w:t>
              </w:r>
            </w:ins>
            <w:ins w:id="1155" w:author="Brian Hart (brianh)" w:date="2013-12-04T01:47:00Z">
              <w:r>
                <w:rPr>
                  <w:szCs w:val="24"/>
                  <w:lang w:val="en-US"/>
                </w:rPr>
                <w:t xml:space="preserve">Measurement Type </w:t>
              </w:r>
            </w:ins>
            <w:ins w:id="1156" w:author="Brian Hart (brianh)" w:date="2014-01-05T15:07:00Z">
              <w:r w:rsidR="005747CB">
                <w:rPr>
                  <w:szCs w:val="24"/>
                  <w:lang w:val="en-US"/>
                </w:rPr>
                <w:t xml:space="preserve">equal to </w:t>
              </w:r>
            </w:ins>
            <w:ins w:id="1157" w:author="Brian Hart (brianh)" w:date="2013-12-04T01:47:00Z">
              <w:r>
                <w:rPr>
                  <w:szCs w:val="24"/>
                  <w:lang w:val="en-US"/>
                </w:rPr>
                <w:t>Location Civic report</w:t>
              </w:r>
            </w:ins>
          </w:p>
        </w:tc>
      </w:tr>
      <w:tr w:rsidR="000B32AA" w:rsidRPr="000B32AA" w:rsidTr="000B32AA">
        <w:tc>
          <w:tcPr>
            <w:tcW w:w="1022" w:type="dxa"/>
          </w:tcPr>
          <w:p w:rsidR="000B32AA" w:rsidRPr="000B32AA" w:rsidRDefault="000B32AA" w:rsidP="001B4B1B">
            <w:pPr>
              <w:rPr>
                <w:bCs/>
                <w:szCs w:val="24"/>
                <w:lang w:val="en-US"/>
              </w:rPr>
            </w:pPr>
            <w:r w:rsidRPr="00A00875">
              <w:rPr>
                <w:bCs/>
                <w:sz w:val="20"/>
                <w:szCs w:val="24"/>
                <w:lang w:val="en-US"/>
              </w:rPr>
              <w:t>Octets</w:t>
            </w:r>
            <w:r w:rsidRPr="000B32AA">
              <w:rPr>
                <w:bCs/>
                <w:szCs w:val="24"/>
                <w:lang w:val="en-US"/>
              </w:rPr>
              <w:t xml:space="preserve">: </w:t>
            </w:r>
          </w:p>
        </w:tc>
        <w:tc>
          <w:tcPr>
            <w:tcW w:w="1120" w:type="dxa"/>
          </w:tcPr>
          <w:p w:rsidR="000B32AA" w:rsidRPr="00A00875" w:rsidRDefault="000B32AA" w:rsidP="001B4B1B">
            <w:pPr>
              <w:rPr>
                <w:bCs/>
                <w:sz w:val="20"/>
                <w:szCs w:val="24"/>
                <w:lang w:val="en-US"/>
              </w:rPr>
            </w:pPr>
            <w:r w:rsidRPr="00A00875">
              <w:rPr>
                <w:bCs/>
                <w:sz w:val="20"/>
                <w:szCs w:val="24"/>
                <w:lang w:val="en-US"/>
              </w:rPr>
              <w:t xml:space="preserve">1 </w:t>
            </w:r>
          </w:p>
        </w:tc>
        <w:tc>
          <w:tcPr>
            <w:tcW w:w="1009" w:type="dxa"/>
          </w:tcPr>
          <w:p w:rsidR="000B32AA" w:rsidRPr="00A00875" w:rsidRDefault="000B32AA" w:rsidP="001B4B1B">
            <w:pPr>
              <w:rPr>
                <w:bCs/>
                <w:sz w:val="20"/>
                <w:szCs w:val="24"/>
                <w:lang w:val="en-US"/>
              </w:rPr>
            </w:pPr>
            <w:r w:rsidRPr="00A00875">
              <w:rPr>
                <w:bCs/>
                <w:sz w:val="20"/>
                <w:szCs w:val="24"/>
                <w:lang w:val="en-US"/>
              </w:rPr>
              <w:t>1</w:t>
            </w:r>
          </w:p>
        </w:tc>
        <w:tc>
          <w:tcPr>
            <w:tcW w:w="1009" w:type="dxa"/>
          </w:tcPr>
          <w:p w:rsidR="000B32AA" w:rsidRPr="00A00875" w:rsidRDefault="000B32AA" w:rsidP="001B4B1B">
            <w:pPr>
              <w:rPr>
                <w:bCs/>
                <w:sz w:val="20"/>
                <w:szCs w:val="24"/>
                <w:lang w:val="en-US"/>
              </w:rPr>
            </w:pPr>
            <w:r w:rsidRPr="00A00875">
              <w:rPr>
                <w:bCs/>
                <w:sz w:val="20"/>
                <w:szCs w:val="24"/>
                <w:lang w:val="en-US"/>
              </w:rPr>
              <w:t xml:space="preserve"> 1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1 </w:t>
            </w:r>
          </w:p>
        </w:tc>
        <w:tc>
          <w:tcPr>
            <w:tcW w:w="930" w:type="dxa"/>
          </w:tcPr>
          <w:p w:rsidR="000B32AA" w:rsidRPr="00A00875" w:rsidRDefault="000B32AA" w:rsidP="001B4B1B">
            <w:pPr>
              <w:rPr>
                <w:bCs/>
                <w:sz w:val="20"/>
                <w:szCs w:val="24"/>
                <w:lang w:val="en-US"/>
              </w:rPr>
            </w:pPr>
            <w:r w:rsidRPr="00A00875">
              <w:rPr>
                <w:bCs/>
                <w:sz w:val="20"/>
                <w:szCs w:val="24"/>
                <w:lang w:val="en-US"/>
              </w:rPr>
              <w:t>6</w:t>
            </w:r>
          </w:p>
        </w:tc>
        <w:tc>
          <w:tcPr>
            <w:tcW w:w="930" w:type="dxa"/>
          </w:tcPr>
          <w:p w:rsidR="000B32AA" w:rsidRPr="00A00875" w:rsidRDefault="000B32AA" w:rsidP="001B4B1B">
            <w:pPr>
              <w:rPr>
                <w:bCs/>
                <w:sz w:val="20"/>
                <w:szCs w:val="24"/>
                <w:lang w:val="en-US"/>
              </w:rPr>
            </w:pPr>
            <w:r w:rsidRPr="00A00875">
              <w:rPr>
                <w:bCs/>
                <w:sz w:val="20"/>
                <w:szCs w:val="24"/>
                <w:lang w:val="en-US"/>
              </w:rPr>
              <w:t xml:space="preserve">6 </w:t>
            </w:r>
          </w:p>
        </w:tc>
        <w:tc>
          <w:tcPr>
            <w:tcW w:w="937" w:type="dxa"/>
          </w:tcPr>
          <w:p w:rsidR="000B32AA" w:rsidRPr="00A00875" w:rsidRDefault="000B32AA" w:rsidP="001B4B1B">
            <w:pPr>
              <w:rPr>
                <w:bCs/>
                <w:sz w:val="20"/>
                <w:szCs w:val="24"/>
                <w:lang w:val="en-US"/>
              </w:rPr>
            </w:pPr>
            <w:r w:rsidRPr="00A00875">
              <w:rPr>
                <w:bCs/>
                <w:sz w:val="20"/>
                <w:szCs w:val="24"/>
                <w:lang w:val="en-US"/>
              </w:rPr>
              <w:t xml:space="preserve">2 </w:t>
            </w:r>
          </w:p>
        </w:tc>
        <w:tc>
          <w:tcPr>
            <w:tcW w:w="937" w:type="dxa"/>
          </w:tcPr>
          <w:p w:rsidR="000B32AA" w:rsidRPr="00A00875" w:rsidRDefault="000B32AA" w:rsidP="001B4B1B">
            <w:pPr>
              <w:rPr>
                <w:bCs/>
                <w:sz w:val="20"/>
                <w:szCs w:val="24"/>
                <w:lang w:val="en-US"/>
              </w:rPr>
            </w:pPr>
            <w:r w:rsidRPr="00A00875">
              <w:rPr>
                <w:bCs/>
                <w:sz w:val="20"/>
                <w:szCs w:val="24"/>
                <w:lang w:val="en-US"/>
              </w:rPr>
              <w:t>2</w:t>
            </w:r>
          </w:p>
        </w:tc>
        <w:tc>
          <w:tcPr>
            <w:tcW w:w="690" w:type="dxa"/>
          </w:tcPr>
          <w:p w:rsidR="000B32AA" w:rsidRPr="000B32AA" w:rsidRDefault="000B32AA" w:rsidP="001B4B1B">
            <w:pPr>
              <w:rPr>
                <w:bCs/>
                <w:szCs w:val="24"/>
                <w:lang w:val="en-US"/>
              </w:rPr>
            </w:pPr>
            <w:ins w:id="1158" w:author="Brian Hart (brianh)" w:date="2013-12-04T01:46:00Z">
              <w:r>
                <w:rPr>
                  <w:bCs/>
                  <w:szCs w:val="24"/>
                  <w:lang w:val="en-US"/>
                </w:rPr>
                <w:t>Variable</w:t>
              </w:r>
            </w:ins>
          </w:p>
        </w:tc>
        <w:tc>
          <w:tcPr>
            <w:tcW w:w="690" w:type="dxa"/>
          </w:tcPr>
          <w:p w:rsidR="000B32AA" w:rsidRPr="000B32AA" w:rsidRDefault="000B32AA" w:rsidP="001B4B1B">
            <w:pPr>
              <w:rPr>
                <w:bCs/>
                <w:szCs w:val="24"/>
                <w:lang w:val="en-US"/>
              </w:rPr>
            </w:pPr>
            <w:ins w:id="1159" w:author="Brian Hart (brianh)" w:date="2013-12-04T01:47:00Z">
              <w:r>
                <w:rPr>
                  <w:bCs/>
                  <w:szCs w:val="24"/>
                  <w:lang w:val="en-US"/>
                </w:rPr>
                <w:t>Variable</w:t>
              </w:r>
            </w:ins>
          </w:p>
        </w:tc>
      </w:tr>
    </w:tbl>
    <w:p w:rsidR="000B32AA" w:rsidRPr="000B32AA" w:rsidRDefault="000B32AA" w:rsidP="000B32AA">
      <w:pPr>
        <w:rPr>
          <w:bCs/>
          <w:szCs w:val="24"/>
          <w:lang w:val="en-US"/>
        </w:rPr>
      </w:pPr>
      <w:r w:rsidRPr="000B32AA">
        <w:rPr>
          <w:bCs/>
          <w:szCs w:val="24"/>
          <w:lang w:val="en-US"/>
        </w:rPr>
        <w:t>Figure 8-589—Fine Timing Measurement frame format</w:t>
      </w:r>
    </w:p>
    <w:p w:rsidR="000B32AA" w:rsidRDefault="000B32AA" w:rsidP="009160F0">
      <w:pPr>
        <w:rPr>
          <w:szCs w:val="24"/>
        </w:rPr>
      </w:pPr>
    </w:p>
    <w:p w:rsidR="00A00875" w:rsidRPr="00A00875" w:rsidRDefault="00A00875" w:rsidP="00A00875">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A00875" w:rsidRDefault="00A00875" w:rsidP="009160F0">
      <w:pPr>
        <w:rPr>
          <w:szCs w:val="24"/>
        </w:rPr>
      </w:pPr>
    </w:p>
    <w:p w:rsidR="0024727A" w:rsidRDefault="0024727A" w:rsidP="0024727A">
      <w:pPr>
        <w:rPr>
          <w:ins w:id="1160" w:author="Brian Hart (brianh)" w:date="2013-12-04T01:37:00Z"/>
          <w:szCs w:val="24"/>
        </w:rPr>
      </w:pPr>
      <w:ins w:id="1161" w:author="Brian Hart (brianh)" w:date="2013-12-04T01:26:00Z">
        <w:r>
          <w:rPr>
            <w:szCs w:val="24"/>
          </w:rPr>
          <w:t xml:space="preserve">A Measurement </w:t>
        </w:r>
      </w:ins>
      <w:ins w:id="1162" w:author="Brian Hart (brianh)" w:date="2013-12-04T02:18:00Z">
        <w:r w:rsidR="00EA001F">
          <w:rPr>
            <w:szCs w:val="24"/>
          </w:rPr>
          <w:t>Report</w:t>
        </w:r>
      </w:ins>
      <w:ins w:id="1163" w:author="Brian Hart (brianh)" w:date="2013-12-04T01:26:00Z">
        <w:r>
          <w:rPr>
            <w:szCs w:val="24"/>
          </w:rPr>
          <w:t xml:space="preserve"> element </w:t>
        </w:r>
      </w:ins>
      <w:ins w:id="1164" w:author="Brian Hart (brianh)" w:date="2014-01-05T15:07:00Z">
        <w:r w:rsidR="005747CB">
          <w:rPr>
            <w:szCs w:val="24"/>
          </w:rPr>
          <w:t>with</w:t>
        </w:r>
      </w:ins>
      <w:ins w:id="1165" w:author="Brian Hart (brianh)" w:date="2013-12-04T01:28:00Z">
        <w:r>
          <w:rPr>
            <w:szCs w:val="24"/>
          </w:rPr>
          <w:t xml:space="preserve"> Measurement Type equal to LCI </w:t>
        </w:r>
      </w:ins>
      <w:ins w:id="1166" w:author="Brian Hart (brianh)" w:date="2013-12-04T01:49:00Z">
        <w:r>
          <w:rPr>
            <w:szCs w:val="24"/>
          </w:rPr>
          <w:t>report</w:t>
        </w:r>
      </w:ins>
      <w:ins w:id="1167" w:author="Brian Hart (brianh)" w:date="2013-12-04T01:34:00Z">
        <w:r>
          <w:rPr>
            <w:szCs w:val="24"/>
          </w:rPr>
          <w:t xml:space="preserve"> (see </w:t>
        </w:r>
        <w:r w:rsidRPr="00B14D5E">
          <w:rPr>
            <w:szCs w:val="24"/>
          </w:rPr>
          <w:t>Table 8-</w:t>
        </w:r>
      </w:ins>
      <w:ins w:id="1168" w:author="Brian Hart (brianh)" w:date="2013-12-04T01:50:00Z">
        <w:r>
          <w:rPr>
            <w:szCs w:val="24"/>
          </w:rPr>
          <w:t>90</w:t>
        </w:r>
      </w:ins>
      <w:ins w:id="1169" w:author="Brian Hart (brianh)" w:date="2013-12-04T01:34:00Z">
        <w:r>
          <w:rPr>
            <w:szCs w:val="24"/>
          </w:rPr>
          <w:t xml:space="preserve">) </w:t>
        </w:r>
      </w:ins>
      <w:ins w:id="1170" w:author="Brian Hart (brianh)" w:date="2013-12-04T01:26:00Z">
        <w:r>
          <w:rPr>
            <w:szCs w:val="24"/>
          </w:rPr>
          <w:t xml:space="preserve">is optionally present. If present, the element </w:t>
        </w:r>
      </w:ins>
      <w:proofErr w:type="gramStart"/>
      <w:ins w:id="1171" w:author="Brian Hart (brianh)" w:date="2014-01-05T15:02:00Z">
        <w:r w:rsidR="006B4B41">
          <w:rPr>
            <w:szCs w:val="24"/>
          </w:rPr>
          <w:t xml:space="preserve">either </w:t>
        </w:r>
      </w:ins>
      <w:ins w:id="1172" w:author="Brian Hart (brianh)" w:date="2013-12-04T01:26:00Z">
        <w:r>
          <w:rPr>
            <w:szCs w:val="24"/>
          </w:rPr>
          <w:t>indica</w:t>
        </w:r>
      </w:ins>
      <w:ins w:id="1173" w:author="Brian Hart (brianh)" w:date="2013-12-04T01:27:00Z">
        <w:r>
          <w:rPr>
            <w:szCs w:val="24"/>
          </w:rPr>
          <w:t>t</w:t>
        </w:r>
      </w:ins>
      <w:ins w:id="1174" w:author="Brian Hart (brianh)" w:date="2013-12-04T01:26:00Z">
        <w:r>
          <w:rPr>
            <w:szCs w:val="24"/>
          </w:rPr>
          <w:t xml:space="preserve">es </w:t>
        </w:r>
      </w:ins>
      <w:ins w:id="1175" w:author="Brian Hart (brianh)" w:date="2013-12-04T01:50:00Z">
        <w:r>
          <w:rPr>
            <w:szCs w:val="24"/>
          </w:rPr>
          <w:t xml:space="preserve">the </w:t>
        </w:r>
      </w:ins>
      <w:ins w:id="1176" w:author="Brian Hart (brianh)" w:date="2013-12-04T02:21:00Z">
        <w:r w:rsidR="00E63764">
          <w:rPr>
            <w:szCs w:val="24"/>
          </w:rPr>
          <w:t xml:space="preserve">LCI </w:t>
        </w:r>
      </w:ins>
      <w:ins w:id="1177" w:author="Brian Hart (brianh)" w:date="2013-12-04T01:51:00Z">
        <w:r>
          <w:rPr>
            <w:szCs w:val="24"/>
          </w:rPr>
          <w:t>of the transmitting STA</w:t>
        </w:r>
      </w:ins>
      <w:ins w:id="1178" w:author="Brian Hart (brianh)" w:date="2013-12-04T01:28:00Z">
        <w:r>
          <w:rPr>
            <w:szCs w:val="24"/>
          </w:rPr>
          <w:t xml:space="preserve"> </w:t>
        </w:r>
      </w:ins>
      <w:ins w:id="1179" w:author="Brian Hart (brianh)" w:date="2013-12-04T03:42:00Z">
        <w:r w:rsidR="009C0422">
          <w:rPr>
            <w:szCs w:val="24"/>
          </w:rPr>
          <w:t>and</w:t>
        </w:r>
        <w:proofErr w:type="gramEnd"/>
        <w:r w:rsidR="009C0422">
          <w:rPr>
            <w:szCs w:val="24"/>
          </w:rPr>
          <w:t xml:space="preserve"> includes the Z </w:t>
        </w:r>
        <w:proofErr w:type="spellStart"/>
        <w:r w:rsidR="009C0422">
          <w:rPr>
            <w:szCs w:val="24"/>
          </w:rPr>
          <w:t>subelement</w:t>
        </w:r>
        <w:proofErr w:type="spellEnd"/>
        <w:r w:rsidR="009C0422">
          <w:rPr>
            <w:szCs w:val="24"/>
          </w:rPr>
          <w:t xml:space="preserve"> </w:t>
        </w:r>
      </w:ins>
      <w:ins w:id="1180" w:author="Brian Hart (brianh)" w:date="2013-12-04T02:20:00Z">
        <w:r w:rsidR="00E63764">
          <w:rPr>
            <w:szCs w:val="24"/>
          </w:rPr>
          <w:t xml:space="preserve">or </w:t>
        </w:r>
      </w:ins>
      <w:ins w:id="1181" w:author="Brian Hart (brianh)" w:date="2013-12-04T03:42:00Z">
        <w:r w:rsidR="009C0422">
          <w:rPr>
            <w:szCs w:val="24"/>
          </w:rPr>
          <w:t xml:space="preserve">the element indicates </w:t>
        </w:r>
      </w:ins>
      <w:ins w:id="1182" w:author="Brian Hart (brianh)" w:date="2013-12-04T02:20:00Z">
        <w:r w:rsidR="00E63764">
          <w:rPr>
            <w:szCs w:val="24"/>
          </w:rPr>
          <w:t>an unkn</w:t>
        </w:r>
      </w:ins>
      <w:ins w:id="1183" w:author="Brian Hart (brianh)" w:date="2013-12-04T02:21:00Z">
        <w:r w:rsidR="00E63764">
          <w:rPr>
            <w:szCs w:val="24"/>
          </w:rPr>
          <w:t>o</w:t>
        </w:r>
      </w:ins>
      <w:ins w:id="1184" w:author="Brian Hart (brianh)" w:date="2013-12-04T02:20:00Z">
        <w:r w:rsidR="00E63764">
          <w:rPr>
            <w:szCs w:val="24"/>
          </w:rPr>
          <w:t xml:space="preserve">wn </w:t>
        </w:r>
      </w:ins>
      <w:ins w:id="1185" w:author="Brian Hart (brianh)" w:date="2014-03-18T18:23:00Z">
        <w:r w:rsidR="00580F53">
          <w:rPr>
            <w:szCs w:val="24"/>
          </w:rPr>
          <w:t xml:space="preserve">LCI </w:t>
        </w:r>
      </w:ins>
      <w:ins w:id="1186" w:author="Brian Hart (brianh)" w:date="2013-12-04T01:28:00Z">
        <w:r>
          <w:rPr>
            <w:szCs w:val="24"/>
          </w:rPr>
          <w:t xml:space="preserve">(see </w:t>
        </w:r>
      </w:ins>
      <w:ins w:id="1187" w:author="Brian Hart (brianh)" w:date="2013-12-04T01:56:00Z">
        <w:r>
          <w:rPr>
            <w:szCs w:val="24"/>
          </w:rPr>
          <w:t>10.24.6.2</w:t>
        </w:r>
      </w:ins>
      <w:ins w:id="1188" w:author="Brian Hart (brianh)" w:date="2013-12-04T01:28:00Z">
        <w:r>
          <w:rPr>
            <w:szCs w:val="24"/>
          </w:rPr>
          <w:t>)</w:t>
        </w:r>
      </w:ins>
      <w:ins w:id="1189" w:author="Brian Hart (brianh)" w:date="2013-12-04T01:27:00Z">
        <w:r>
          <w:rPr>
            <w:szCs w:val="24"/>
          </w:rPr>
          <w:t xml:space="preserve">.  </w:t>
        </w:r>
      </w:ins>
      <w:ins w:id="1190" w:author="Brian Hart (brianh)" w:date="2013-12-04T02:18: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1191" w:author="Brian Hart (brianh)" w:date="2013-12-08T14:33:00Z">
        <w:r w:rsidR="006236D9">
          <w:rPr>
            <w:szCs w:val="24"/>
          </w:rPr>
          <w:t>equal</w:t>
        </w:r>
      </w:ins>
      <w:ins w:id="1192" w:author="Brian Hart (brianh)" w:date="2013-12-04T02:18:00Z">
        <w:r w:rsidR="00EA001F">
          <w:rPr>
            <w:szCs w:val="24"/>
          </w:rPr>
          <w:t xml:space="preserve"> to 0.</w:t>
        </w:r>
      </w:ins>
    </w:p>
    <w:p w:rsidR="0024727A" w:rsidRDefault="0024727A" w:rsidP="0024727A">
      <w:pPr>
        <w:rPr>
          <w:ins w:id="1193" w:author="Brian Hart (brianh)" w:date="2013-12-04T01:37:00Z"/>
          <w:szCs w:val="24"/>
        </w:rPr>
      </w:pPr>
    </w:p>
    <w:p w:rsidR="0024727A" w:rsidRPr="009160F0" w:rsidRDefault="0024727A" w:rsidP="0024727A">
      <w:pPr>
        <w:rPr>
          <w:ins w:id="1194" w:author="Brian Hart (brianh)" w:date="2013-12-04T01:37:00Z"/>
          <w:szCs w:val="24"/>
        </w:rPr>
      </w:pPr>
      <w:ins w:id="1195" w:author="Brian Hart (brianh)" w:date="2013-12-04T01:37:00Z">
        <w:r>
          <w:rPr>
            <w:szCs w:val="24"/>
          </w:rPr>
          <w:t xml:space="preserve">A Measurement </w:t>
        </w:r>
      </w:ins>
      <w:ins w:id="1196" w:author="Brian Hart (brianh)" w:date="2013-12-04T02:18:00Z">
        <w:r w:rsidR="00EA001F">
          <w:rPr>
            <w:szCs w:val="24"/>
          </w:rPr>
          <w:t>Report</w:t>
        </w:r>
      </w:ins>
      <w:ins w:id="1197" w:author="Brian Hart (brianh)" w:date="2013-12-04T01:37:00Z">
        <w:r>
          <w:rPr>
            <w:szCs w:val="24"/>
          </w:rPr>
          <w:t xml:space="preserve"> element </w:t>
        </w:r>
      </w:ins>
      <w:ins w:id="1198" w:author="Brian Hart (brianh)" w:date="2014-01-05T15:07:00Z">
        <w:r w:rsidR="005747CB">
          <w:rPr>
            <w:szCs w:val="24"/>
          </w:rPr>
          <w:t>with</w:t>
        </w:r>
      </w:ins>
      <w:ins w:id="1199" w:author="Brian Hart (brianh)" w:date="2013-12-04T01:37:00Z">
        <w:r>
          <w:rPr>
            <w:szCs w:val="24"/>
          </w:rPr>
          <w:t xml:space="preserve"> Measurement Type equal to </w:t>
        </w:r>
      </w:ins>
      <w:ins w:id="1200" w:author="Brian Hart (brianh)" w:date="2013-12-04T01:38:00Z">
        <w:r>
          <w:rPr>
            <w:szCs w:val="24"/>
          </w:rPr>
          <w:t xml:space="preserve">Location Civic </w:t>
        </w:r>
      </w:ins>
      <w:ins w:id="1201" w:author="Brian Hart (brianh)" w:date="2013-12-04T01:50:00Z">
        <w:r>
          <w:rPr>
            <w:szCs w:val="24"/>
          </w:rPr>
          <w:t>report</w:t>
        </w:r>
      </w:ins>
      <w:ins w:id="1202" w:author="Brian Hart (brianh)" w:date="2013-12-04T01:38:00Z">
        <w:r>
          <w:rPr>
            <w:szCs w:val="24"/>
          </w:rPr>
          <w:t xml:space="preserve"> </w:t>
        </w:r>
      </w:ins>
      <w:ins w:id="1203" w:author="Brian Hart (brianh)" w:date="2013-12-04T01:37:00Z">
        <w:r>
          <w:rPr>
            <w:szCs w:val="24"/>
          </w:rPr>
          <w:t xml:space="preserve">(see </w:t>
        </w:r>
        <w:r w:rsidRPr="00B14D5E">
          <w:rPr>
            <w:szCs w:val="24"/>
          </w:rPr>
          <w:t>Table 8-</w:t>
        </w:r>
      </w:ins>
      <w:ins w:id="1204" w:author="Brian Hart (brianh)" w:date="2013-12-04T01:50:00Z">
        <w:r>
          <w:rPr>
            <w:szCs w:val="24"/>
          </w:rPr>
          <w:t>90</w:t>
        </w:r>
      </w:ins>
      <w:ins w:id="1205" w:author="Brian Hart (brianh)" w:date="2013-12-04T01:37:00Z">
        <w:r>
          <w:rPr>
            <w:szCs w:val="24"/>
          </w:rPr>
          <w:t xml:space="preserve">) is optionally present. If present, the element </w:t>
        </w:r>
      </w:ins>
      <w:ins w:id="1206" w:author="Brian Hart (brianh)" w:date="2014-01-05T15:02:00Z">
        <w:r w:rsidR="006B4B41">
          <w:rPr>
            <w:szCs w:val="24"/>
          </w:rPr>
          <w:t xml:space="preserve">either </w:t>
        </w:r>
      </w:ins>
      <w:ins w:id="1207" w:author="Brian Hart (brianh)" w:date="2013-12-04T01:37:00Z">
        <w:r>
          <w:rPr>
            <w:szCs w:val="24"/>
          </w:rPr>
          <w:t xml:space="preserve">indicates </w:t>
        </w:r>
      </w:ins>
      <w:ins w:id="1208" w:author="Brian Hart (brianh)" w:date="2013-12-04T02:20:00Z">
        <w:r w:rsidR="00E63764">
          <w:rPr>
            <w:szCs w:val="24"/>
          </w:rPr>
          <w:t xml:space="preserve">the </w:t>
        </w:r>
      </w:ins>
      <w:ins w:id="1209" w:author="Brian Hart (brianh)" w:date="2013-12-04T01:53:00Z">
        <w:r>
          <w:rPr>
            <w:szCs w:val="24"/>
          </w:rPr>
          <w:t xml:space="preserve">Civic address of the transmitting STA </w:t>
        </w:r>
      </w:ins>
      <w:ins w:id="1210" w:author="Brian Hart (brianh)" w:date="2013-12-04T02:21:00Z">
        <w:r w:rsidR="00E63764">
          <w:rPr>
            <w:szCs w:val="24"/>
          </w:rPr>
          <w:t xml:space="preserve">or an unknown Civic address </w:t>
        </w:r>
      </w:ins>
      <w:ins w:id="1211" w:author="Brian Hart (brianh)" w:date="2013-12-04T01:37:00Z">
        <w:r>
          <w:rPr>
            <w:szCs w:val="24"/>
          </w:rPr>
          <w:t>(</w:t>
        </w:r>
      </w:ins>
      <w:ins w:id="1212" w:author="Brian Hart (brianh)" w:date="2013-12-04T01:56:00Z">
        <w:r>
          <w:rPr>
            <w:szCs w:val="24"/>
          </w:rPr>
          <w:t>see 10.24.6.2</w:t>
        </w:r>
      </w:ins>
      <w:ins w:id="1213" w:author="Brian Hart (brianh)" w:date="2013-12-04T01:37:00Z">
        <w:r>
          <w:rPr>
            <w:szCs w:val="24"/>
          </w:rPr>
          <w:t xml:space="preserve">).  </w:t>
        </w:r>
      </w:ins>
      <w:ins w:id="1214" w:author="Brian Hart (brianh)" w:date="2013-12-04T02:19: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1215" w:author="Brian Hart (brianh)" w:date="2013-12-08T14:33:00Z">
        <w:r w:rsidR="006236D9">
          <w:rPr>
            <w:szCs w:val="24"/>
          </w:rPr>
          <w:t>equal</w:t>
        </w:r>
      </w:ins>
      <w:ins w:id="1216" w:author="Brian Hart (brianh)" w:date="2013-12-04T02:19:00Z">
        <w:r w:rsidR="00EA001F">
          <w:rPr>
            <w:szCs w:val="24"/>
          </w:rPr>
          <w:t xml:space="preserve"> to 0.</w:t>
        </w:r>
      </w:ins>
    </w:p>
    <w:p w:rsidR="0024727A" w:rsidRDefault="0024727A" w:rsidP="009160F0">
      <w:pPr>
        <w:rPr>
          <w:szCs w:val="24"/>
        </w:rPr>
      </w:pPr>
    </w:p>
    <w:p w:rsidR="00217DD3" w:rsidRPr="00217DD3" w:rsidRDefault="00217DD3" w:rsidP="00217DD3">
      <w:pPr>
        <w:rPr>
          <w:szCs w:val="24"/>
        </w:rPr>
      </w:pPr>
      <w:r w:rsidRPr="00217DD3">
        <w:rPr>
          <w:szCs w:val="24"/>
        </w:rPr>
        <w:t>10.11.9.6 Location Configuration Information Report</w:t>
      </w:r>
    </w:p>
    <w:p w:rsidR="00217DD3" w:rsidRDefault="00217DD3" w:rsidP="00217DD3">
      <w:pPr>
        <w:rPr>
          <w:szCs w:val="24"/>
        </w:rPr>
      </w:pPr>
      <w:r w:rsidRPr="00217DD3">
        <w:rPr>
          <w:szCs w:val="24"/>
        </w:rPr>
        <w:t>If dot11RMLCIMeasurementActivated is true, a STA shall reject any LCI (#1294</w:t>
      </w:r>
      <w:proofErr w:type="gramStart"/>
      <w:r w:rsidRPr="00217DD3">
        <w:rPr>
          <w:szCs w:val="24"/>
        </w:rPr>
        <w:t>)request</w:t>
      </w:r>
      <w:proofErr w:type="gramEnd"/>
      <w:r w:rsidRPr="00217DD3">
        <w:rPr>
          <w:szCs w:val="24"/>
        </w:rPr>
        <w:t xml:space="preserve"> for location</w:t>
      </w:r>
      <w:r>
        <w:rPr>
          <w:szCs w:val="24"/>
        </w:rPr>
        <w:t xml:space="preserve"> </w:t>
      </w:r>
      <w:r w:rsidRPr="00217DD3">
        <w:rPr>
          <w:szCs w:val="24"/>
        </w:rPr>
        <w:t>information that is not available and shall respond with a Radio Measurement Report frame including a</w:t>
      </w:r>
      <w:r>
        <w:rPr>
          <w:szCs w:val="24"/>
        </w:rPr>
        <w:t xml:space="preserve"> </w:t>
      </w:r>
      <w:r w:rsidRPr="00217DD3">
        <w:rPr>
          <w:szCs w:val="24"/>
        </w:rPr>
        <w:t>Radio Measurement Report element with the Refused bit set to 1. If dot11RMLCIMeasurementActivated is</w:t>
      </w:r>
      <w:r>
        <w:rPr>
          <w:szCs w:val="24"/>
        </w:rPr>
        <w:t xml:space="preserve"> </w:t>
      </w:r>
      <w:r w:rsidRPr="00217DD3">
        <w:rPr>
          <w:szCs w:val="24"/>
        </w:rPr>
        <w:t>true and a STA accepts an LCI (#1294</w:t>
      </w:r>
      <w:proofErr w:type="gramStart"/>
      <w:r w:rsidRPr="00217DD3">
        <w:rPr>
          <w:szCs w:val="24"/>
        </w:rPr>
        <w:t>)request</w:t>
      </w:r>
      <w:proofErr w:type="gramEnd"/>
      <w:r w:rsidRPr="00217DD3">
        <w:rPr>
          <w:szCs w:val="24"/>
        </w:rPr>
        <w:t xml:space="preserve"> that does not include an Azimuth Request, it shall respond</w:t>
      </w:r>
      <w:r>
        <w:rPr>
          <w:szCs w:val="24"/>
        </w:rPr>
        <w:t xml:space="preserve"> </w:t>
      </w:r>
      <w:r w:rsidRPr="00217DD3">
        <w:rPr>
          <w:szCs w:val="24"/>
        </w:rPr>
        <w:t xml:space="preserve">with a Radio Measurement Report frame including one LCI </w:t>
      </w:r>
      <w:proofErr w:type="spellStart"/>
      <w:ins w:id="1217" w:author="Brian Hart (brianh)" w:date="2014-02-06T21:06:00Z">
        <w:r w:rsidR="00EF3460">
          <w:rPr>
            <w:szCs w:val="24"/>
          </w:rPr>
          <w:t>sub</w:t>
        </w:r>
      </w:ins>
      <w:r w:rsidRPr="00217DD3">
        <w:rPr>
          <w:szCs w:val="24"/>
        </w:rPr>
        <w:t>element</w:t>
      </w:r>
      <w:proofErr w:type="spellEnd"/>
      <w:r w:rsidRPr="00217DD3">
        <w:rPr>
          <w:szCs w:val="24"/>
        </w:rPr>
        <w:t xml:space="preserve"> (LCI (#1294)report). If both</w:t>
      </w:r>
      <w:r>
        <w:rPr>
          <w:szCs w:val="24"/>
        </w:rPr>
        <w:t xml:space="preserve"> </w:t>
      </w:r>
      <w:r w:rsidRPr="00217DD3">
        <w:rPr>
          <w:szCs w:val="24"/>
        </w:rPr>
        <w:t xml:space="preserve">dot11RMLCIMeasurementActivated and </w:t>
      </w:r>
      <w:r w:rsidRPr="00217DD3">
        <w:rPr>
          <w:szCs w:val="24"/>
        </w:rPr>
        <w:lastRenderedPageBreak/>
        <w:t>dot11RMLCIAzimuthActivated are true, and the STA accepts an</w:t>
      </w:r>
      <w:r>
        <w:rPr>
          <w:szCs w:val="24"/>
        </w:rPr>
        <w:t xml:space="preserve"> </w:t>
      </w:r>
      <w:r w:rsidRPr="00217DD3">
        <w:rPr>
          <w:szCs w:val="24"/>
        </w:rPr>
        <w:t>LCI request that includes an Azimuth Request, it shall respond with a Radio Measurement Report frame</w:t>
      </w:r>
      <w:r>
        <w:rPr>
          <w:szCs w:val="24"/>
        </w:rPr>
        <w:t xml:space="preserve"> </w:t>
      </w:r>
      <w:ins w:id="1218" w:author="Brian Hart (brianh)" w:date="2014-02-06T21:08:00Z">
        <w:r w:rsidR="00EF3460">
          <w:rPr>
            <w:szCs w:val="24"/>
          </w:rPr>
          <w:t xml:space="preserve">that </w:t>
        </w:r>
      </w:ins>
      <w:del w:id="1219" w:author="Brian Hart (brianh)" w:date="2014-02-06T21:08:00Z">
        <w:r w:rsidRPr="00217DD3" w:rsidDel="00EF3460">
          <w:rPr>
            <w:szCs w:val="24"/>
          </w:rPr>
          <w:delText xml:space="preserve">including </w:delText>
        </w:r>
      </w:del>
      <w:ins w:id="1220" w:author="Brian Hart (brianh)" w:date="2014-02-06T21:08:00Z">
        <w:r w:rsidR="00EF3460" w:rsidRPr="00217DD3">
          <w:rPr>
            <w:szCs w:val="24"/>
          </w:rPr>
          <w:t>includ</w:t>
        </w:r>
        <w:r w:rsidR="00EF3460">
          <w:rPr>
            <w:szCs w:val="24"/>
          </w:rPr>
          <w:t>es</w:t>
        </w:r>
        <w:r w:rsidR="00EF3460" w:rsidRPr="00217DD3">
          <w:rPr>
            <w:szCs w:val="24"/>
          </w:rPr>
          <w:t xml:space="preserve"> </w:t>
        </w:r>
      </w:ins>
      <w:r w:rsidRPr="00217DD3">
        <w:rPr>
          <w:szCs w:val="24"/>
        </w:rPr>
        <w:t xml:space="preserve">one LCI </w:t>
      </w:r>
      <w:proofErr w:type="spellStart"/>
      <w:ins w:id="1221" w:author="Brian Hart (brianh)" w:date="2014-02-06T21:06:00Z">
        <w:r w:rsidR="00EF3460">
          <w:rPr>
            <w:szCs w:val="24"/>
          </w:rPr>
          <w:t>sub</w:t>
        </w:r>
      </w:ins>
      <w:r w:rsidRPr="00217DD3">
        <w:rPr>
          <w:szCs w:val="24"/>
        </w:rPr>
        <w:t>element</w:t>
      </w:r>
      <w:proofErr w:type="spellEnd"/>
      <w:r w:rsidRPr="00217DD3">
        <w:rPr>
          <w:szCs w:val="24"/>
        </w:rPr>
        <w:t xml:space="preserve"> (LCI (#1294</w:t>
      </w:r>
      <w:proofErr w:type="gramStart"/>
      <w:r w:rsidRPr="00217DD3">
        <w:rPr>
          <w:szCs w:val="24"/>
        </w:rPr>
        <w:t>)report</w:t>
      </w:r>
      <w:proofErr w:type="gramEnd"/>
      <w:r w:rsidRPr="00217DD3">
        <w:rPr>
          <w:szCs w:val="24"/>
        </w:rPr>
        <w:t xml:space="preserve">) </w:t>
      </w:r>
      <w:del w:id="1222" w:author="Brian Hart (brianh)" w:date="2014-02-06T21:08:00Z">
        <w:r w:rsidRPr="00217DD3" w:rsidDel="00EF3460">
          <w:rPr>
            <w:szCs w:val="24"/>
          </w:rPr>
          <w:delText xml:space="preserve">that includes </w:delText>
        </w:r>
      </w:del>
      <w:ins w:id="1223" w:author="Brian Hart (brianh)" w:date="2014-02-06T21:08:00Z">
        <w:r w:rsidR="00EF3460">
          <w:rPr>
            <w:szCs w:val="24"/>
          </w:rPr>
          <w:t xml:space="preserve">and </w:t>
        </w:r>
      </w:ins>
      <w:r w:rsidRPr="00217DD3">
        <w:rPr>
          <w:szCs w:val="24"/>
        </w:rPr>
        <w:t>the requested Azimuth Report, if available. If</w:t>
      </w:r>
      <w:r>
        <w:rPr>
          <w:szCs w:val="24"/>
        </w:rPr>
        <w:t xml:space="preserve"> </w:t>
      </w:r>
      <w:r w:rsidRPr="00217DD3">
        <w:rPr>
          <w:szCs w:val="24"/>
        </w:rPr>
        <w:t>dot11RMLCIAzimuthActivated is false, a STA shall reject any LCI (#1294</w:t>
      </w:r>
      <w:proofErr w:type="gramStart"/>
      <w:r w:rsidRPr="00217DD3">
        <w:rPr>
          <w:szCs w:val="24"/>
        </w:rPr>
        <w:t>)request</w:t>
      </w:r>
      <w:proofErr w:type="gramEnd"/>
      <w:r w:rsidRPr="00217DD3">
        <w:rPr>
          <w:szCs w:val="24"/>
        </w:rPr>
        <w:t xml:space="preserve"> that includes an</w:t>
      </w:r>
      <w:r>
        <w:rPr>
          <w:szCs w:val="24"/>
        </w:rPr>
        <w:t xml:space="preserve"> </w:t>
      </w:r>
      <w:r w:rsidRPr="00217DD3">
        <w:rPr>
          <w:szCs w:val="24"/>
        </w:rPr>
        <w:t>Azimuth Request and shall respond with a Radio Measurement Report frame including an Radio</w:t>
      </w:r>
      <w:r>
        <w:rPr>
          <w:szCs w:val="24"/>
        </w:rPr>
        <w:t xml:space="preserve"> </w:t>
      </w:r>
      <w:r w:rsidRPr="00217DD3">
        <w:rPr>
          <w:szCs w:val="24"/>
        </w:rPr>
        <w:t>Measurement Report element with the Incapable bit set to 1.</w:t>
      </w:r>
    </w:p>
    <w:p w:rsidR="00EF3460" w:rsidRDefault="00EF3460" w:rsidP="00EF3460">
      <w:pPr>
        <w:rPr>
          <w:szCs w:val="24"/>
        </w:rPr>
      </w:pPr>
    </w:p>
    <w:p w:rsidR="003A5936" w:rsidRDefault="00EF3460" w:rsidP="00EF3460">
      <w:pPr>
        <w:rPr>
          <w:ins w:id="1224" w:author="Brian Hart (brianh)" w:date="2014-03-11T21:22:00Z"/>
          <w:szCs w:val="24"/>
        </w:rPr>
      </w:pPr>
      <w:ins w:id="1225" w:author="Brian Hart (brianh)" w:date="2014-02-06T21:14:00Z">
        <w:r w:rsidRPr="00EF3460">
          <w:rPr>
            <w:szCs w:val="24"/>
          </w:rPr>
          <w:t>If the STA receiving an LCI request has no location information about the requested LCI Subject physical</w:t>
        </w:r>
        <w:r>
          <w:rPr>
            <w:szCs w:val="24"/>
          </w:rPr>
          <w:t xml:space="preserve"> </w:t>
        </w:r>
        <w:r w:rsidRPr="00EF3460">
          <w:rPr>
            <w:szCs w:val="24"/>
          </w:rPr>
          <w:t xml:space="preserve">location, </w:t>
        </w:r>
      </w:ins>
      <w:ins w:id="1226" w:author="Brian Hart (brianh)" w:date="2014-02-06T21:15:00Z">
        <w:r>
          <w:rPr>
            <w:szCs w:val="24"/>
          </w:rPr>
          <w:t xml:space="preserve">the STA </w:t>
        </w:r>
      </w:ins>
      <w:ins w:id="1227" w:author="Brian Hart (brianh)" w:date="2014-02-06T21:14:00Z">
        <w:r w:rsidRPr="00EF3460">
          <w:rPr>
            <w:szCs w:val="24"/>
          </w:rPr>
          <w:t xml:space="preserve">shall </w:t>
        </w:r>
      </w:ins>
      <w:ins w:id="1228" w:author="Brian Hart (brianh)" w:date="2014-02-06T21:15:00Z">
        <w:r>
          <w:rPr>
            <w:szCs w:val="24"/>
          </w:rPr>
          <w:t xml:space="preserve">send a LCI </w:t>
        </w:r>
        <w:proofErr w:type="spellStart"/>
        <w:r>
          <w:rPr>
            <w:szCs w:val="24"/>
          </w:rPr>
          <w:t>subelement</w:t>
        </w:r>
        <w:proofErr w:type="spellEnd"/>
        <w:r>
          <w:rPr>
            <w:szCs w:val="24"/>
          </w:rPr>
          <w:t xml:space="preserve"> </w:t>
        </w:r>
      </w:ins>
      <w:ins w:id="1229" w:author="Brian Hart (brianh)" w:date="2014-02-06T21:17:00Z">
        <w:r w:rsidR="007B60B3">
          <w:rPr>
            <w:szCs w:val="24"/>
          </w:rPr>
          <w:t>indicating an unknown</w:t>
        </w:r>
      </w:ins>
      <w:ins w:id="1230" w:author="Brian Hart (brianh)" w:date="2014-03-18T18:23:00Z">
        <w:r w:rsidR="00580F53">
          <w:rPr>
            <w:szCs w:val="24"/>
          </w:rPr>
          <w:t xml:space="preserve"> LCI </w:t>
        </w:r>
      </w:ins>
      <w:ins w:id="1231" w:author="Brian Hart (brianh)" w:date="2014-02-06T21:17:00Z">
        <w:r w:rsidR="007B60B3">
          <w:rPr>
            <w:szCs w:val="24"/>
          </w:rPr>
          <w:t xml:space="preserve">(see </w:t>
        </w:r>
        <w:r w:rsidR="007B60B3" w:rsidRPr="007B60B3">
          <w:rPr>
            <w:szCs w:val="24"/>
          </w:rPr>
          <w:t xml:space="preserve">8.4.2.21.10 </w:t>
        </w:r>
        <w:r w:rsidR="007B60B3">
          <w:rPr>
            <w:szCs w:val="24"/>
          </w:rPr>
          <w:t>(</w:t>
        </w:r>
        <w:r w:rsidR="007B60B3" w:rsidRPr="007B60B3">
          <w:rPr>
            <w:szCs w:val="24"/>
          </w:rPr>
          <w:t>Location Configuration Information Report</w:t>
        </w:r>
        <w:r w:rsidR="007B60B3">
          <w:rPr>
            <w:szCs w:val="24"/>
          </w:rPr>
          <w:t xml:space="preserve">)). </w:t>
        </w:r>
      </w:ins>
      <w:r w:rsidRPr="00EF3460">
        <w:rPr>
          <w:szCs w:val="24"/>
        </w:rPr>
        <w:t xml:space="preserve">If the STA receiving an LCI request has no location information about the </w:t>
      </w:r>
      <w:del w:id="1232" w:author="Brian Hart (brianh)" w:date="2014-02-06T21:18:00Z">
        <w:r w:rsidRPr="00EF3460" w:rsidDel="007B60B3">
          <w:rPr>
            <w:szCs w:val="24"/>
          </w:rPr>
          <w:delText>requested LCI Subject physical</w:delText>
        </w:r>
        <w:r w:rsidDel="007B60B3">
          <w:rPr>
            <w:szCs w:val="24"/>
          </w:rPr>
          <w:delText xml:space="preserve"> </w:delText>
        </w:r>
        <w:r w:rsidRPr="00EF3460" w:rsidDel="007B60B3">
          <w:rPr>
            <w:szCs w:val="24"/>
          </w:rPr>
          <w:delText xml:space="preserve">location or </w:delText>
        </w:r>
      </w:del>
      <w:r w:rsidRPr="00EF3460">
        <w:rPr>
          <w:szCs w:val="24"/>
        </w:rPr>
        <w:t xml:space="preserve">requested Azimuth, </w:t>
      </w:r>
      <w:del w:id="1233" w:author="Brian Hart (brianh)" w:date="2014-02-06T21:18:00Z">
        <w:r w:rsidRPr="00EF3460" w:rsidDel="007B60B3">
          <w:rPr>
            <w:szCs w:val="24"/>
          </w:rPr>
          <w:delText xml:space="preserve">it </w:delText>
        </w:r>
      </w:del>
      <w:ins w:id="1234" w:author="Brian Hart (brianh)" w:date="2014-02-06T21:18:00Z">
        <w:r w:rsidR="007B60B3">
          <w:rPr>
            <w:szCs w:val="24"/>
          </w:rPr>
          <w:t xml:space="preserve">the STA </w:t>
        </w:r>
      </w:ins>
      <w:r w:rsidRPr="00EF3460">
        <w:rPr>
          <w:szCs w:val="24"/>
        </w:rPr>
        <w:t xml:space="preserve">shall </w:t>
      </w:r>
      <w:ins w:id="1235" w:author="Brian Hart (brianh)" w:date="2014-02-06T21:18:00Z">
        <w:r w:rsidR="007B60B3">
          <w:rPr>
            <w:szCs w:val="24"/>
          </w:rPr>
          <w:t xml:space="preserve">omit the Azimuth report </w:t>
        </w:r>
        <w:proofErr w:type="spellStart"/>
        <w:r w:rsidR="007B60B3">
          <w:rPr>
            <w:szCs w:val="24"/>
          </w:rPr>
          <w:t>subelement</w:t>
        </w:r>
      </w:ins>
      <w:proofErr w:type="spellEnd"/>
      <w:del w:id="1236" w:author="Brian Hart (brianh)" w:date="2014-02-06T21:19:00Z">
        <w:r w:rsidRPr="00EF3460" w:rsidDel="007B60B3">
          <w:rPr>
            <w:szCs w:val="24"/>
          </w:rPr>
          <w:delText>set the Incapable bit to 1 in the Measurement Report Mode field</w:delText>
        </w:r>
      </w:del>
      <w:r w:rsidRPr="00EF3460">
        <w:rPr>
          <w:szCs w:val="24"/>
        </w:rPr>
        <w:t xml:space="preserve">. </w:t>
      </w:r>
    </w:p>
    <w:p w:rsidR="00EF3460" w:rsidRDefault="003A5936" w:rsidP="00EF3460">
      <w:pPr>
        <w:rPr>
          <w:ins w:id="1237" w:author="Brian Hart (brianh)" w:date="2014-03-16T00:46:00Z"/>
          <w:szCs w:val="24"/>
        </w:rPr>
      </w:pPr>
      <w:ins w:id="1238" w:author="Brian Hart (brianh)" w:date="2014-03-11T21:22:00Z">
        <w:r>
          <w:rPr>
            <w:szCs w:val="24"/>
          </w:rPr>
          <w:t xml:space="preserve">If the STA receiving an LCI request that contains a Maximum Age </w:t>
        </w:r>
        <w:proofErr w:type="spellStart"/>
        <w:r>
          <w:rPr>
            <w:szCs w:val="24"/>
          </w:rPr>
          <w:t>subelement</w:t>
        </w:r>
        <w:proofErr w:type="spellEnd"/>
        <w:r>
          <w:rPr>
            <w:szCs w:val="24"/>
          </w:rPr>
          <w:t xml:space="preserve"> has </w:t>
        </w:r>
      </w:ins>
      <w:ins w:id="1239" w:author="Brian Hart (brianh)" w:date="2014-03-18T18:24:00Z">
        <w:r w:rsidR="00580F53">
          <w:rPr>
            <w:szCs w:val="24"/>
          </w:rPr>
          <w:t xml:space="preserve">already </w:t>
        </w:r>
      </w:ins>
      <w:ins w:id="1240" w:author="Brian Hart (brianh)" w:date="2014-03-11T21:22:00Z">
        <w:r>
          <w:rPr>
            <w:szCs w:val="24"/>
          </w:rPr>
          <w:t xml:space="preserve">determined the requested LCI within the </w:t>
        </w:r>
      </w:ins>
      <w:ins w:id="1241" w:author="Brian Hart (brianh)" w:date="2014-03-11T21:23:00Z">
        <w:r>
          <w:rPr>
            <w:szCs w:val="24"/>
          </w:rPr>
          <w:t xml:space="preserve">indicated Maximum Age, the STA may respond with its </w:t>
        </w:r>
      </w:ins>
      <w:ins w:id="1242" w:author="Brian Hart (brianh)" w:date="2014-03-18T18:24:00Z">
        <w:r w:rsidR="00580F53">
          <w:rPr>
            <w:szCs w:val="24"/>
          </w:rPr>
          <w:t xml:space="preserve">already </w:t>
        </w:r>
      </w:ins>
      <w:ins w:id="1243" w:author="Brian Hart (brianh)" w:date="2014-03-11T21:23:00Z">
        <w:r>
          <w:rPr>
            <w:szCs w:val="24"/>
          </w:rPr>
          <w:t>determined LCI; otherwise</w:t>
        </w:r>
      </w:ins>
      <w:ins w:id="1244" w:author="Brian Hart (brianh)" w:date="2014-03-18T18:28:00Z">
        <w:r w:rsidR="00580F53">
          <w:rPr>
            <w:szCs w:val="24"/>
          </w:rPr>
          <w:t xml:space="preserve">, the STA </w:t>
        </w:r>
      </w:ins>
      <w:ins w:id="1245" w:author="Brian Hart (brianh)" w:date="2014-03-18T18:29:00Z">
        <w:r w:rsidR="00580F53">
          <w:rPr>
            <w:szCs w:val="24"/>
          </w:rPr>
          <w:t xml:space="preserve">shall update its LCI before </w:t>
        </w:r>
      </w:ins>
      <w:ins w:id="1246" w:author="Brian Hart (brianh)" w:date="2014-03-18T18:30:00Z">
        <w:r w:rsidR="00580F53">
          <w:rPr>
            <w:szCs w:val="24"/>
          </w:rPr>
          <w:t>the STA responds with its LCI</w:t>
        </w:r>
      </w:ins>
      <w:ins w:id="1247" w:author="Brian Hart (brianh)" w:date="2014-03-11T21:23:00Z">
        <w:r>
          <w:rPr>
            <w:szCs w:val="24"/>
          </w:rPr>
          <w:t>.</w:t>
        </w:r>
      </w:ins>
      <w:ins w:id="1248" w:author="Brian Hart (brianh)" w:date="2014-03-11T21:24:00Z">
        <w:r>
          <w:rPr>
            <w:szCs w:val="24"/>
          </w:rPr>
          <w:t xml:space="preserve"> </w:t>
        </w:r>
      </w:ins>
      <w:r w:rsidR="00EF3460" w:rsidRPr="00EF3460">
        <w:rPr>
          <w:szCs w:val="24"/>
        </w:rPr>
        <w:t>The</w:t>
      </w:r>
      <w:r w:rsidR="00EF3460">
        <w:rPr>
          <w:szCs w:val="24"/>
        </w:rPr>
        <w:t xml:space="preserve"> </w:t>
      </w:r>
      <w:r w:rsidR="00EF3460" w:rsidRPr="00EF3460">
        <w:rPr>
          <w:szCs w:val="24"/>
        </w:rPr>
        <w:t>method by which the physical location and azimuth information in the LCI (#1294</w:t>
      </w:r>
      <w:proofErr w:type="gramStart"/>
      <w:r w:rsidR="00EF3460" w:rsidRPr="00EF3460">
        <w:rPr>
          <w:szCs w:val="24"/>
        </w:rPr>
        <w:t>)report</w:t>
      </w:r>
      <w:proofErr w:type="gramEnd"/>
      <w:r w:rsidR="00EF3460" w:rsidRPr="00EF3460">
        <w:rPr>
          <w:szCs w:val="24"/>
        </w:rPr>
        <w:t xml:space="preserve"> is generated is</w:t>
      </w:r>
      <w:r w:rsidR="00EF3460">
        <w:rPr>
          <w:szCs w:val="24"/>
        </w:rPr>
        <w:t xml:space="preserve"> </w:t>
      </w:r>
      <w:r w:rsidR="00EF3460" w:rsidRPr="00EF3460">
        <w:rPr>
          <w:szCs w:val="24"/>
        </w:rPr>
        <w:t>outside the scope of this standard.</w:t>
      </w:r>
    </w:p>
    <w:p w:rsidR="003F0CAE" w:rsidRDefault="003F0CAE" w:rsidP="00EF3460">
      <w:pPr>
        <w:rPr>
          <w:ins w:id="1249" w:author="Brian Hart (brianh)" w:date="2014-03-16T00:46:00Z"/>
          <w:szCs w:val="24"/>
        </w:rPr>
      </w:pPr>
    </w:p>
    <w:p w:rsidR="003F0CAE" w:rsidRPr="00217DD3" w:rsidRDefault="003F0CAE" w:rsidP="00EF3460">
      <w:pPr>
        <w:rPr>
          <w:szCs w:val="24"/>
        </w:rPr>
      </w:pPr>
      <w:ins w:id="1250" w:author="Brian Hart (brianh)" w:date="2014-03-16T00:46:00Z">
        <w:r>
          <w:rPr>
            <w:szCs w:val="24"/>
          </w:rPr>
          <w:t xml:space="preserve">A STA that receives an LCI report that contains a </w:t>
        </w:r>
      </w:ins>
      <w:ins w:id="1251" w:author="Brian Hart (brianh)" w:date="2014-03-16T01:27:00Z">
        <w:r w:rsidR="002A1C1F">
          <w:rPr>
            <w:szCs w:val="24"/>
          </w:rPr>
          <w:t>Usage-rules</w:t>
        </w:r>
      </w:ins>
      <w:ins w:id="1252" w:author="Brian Hart (brianh)" w:date="2014-03-16T00:46:00Z">
        <w:r>
          <w:rPr>
            <w:szCs w:val="24"/>
          </w:rPr>
          <w:t xml:space="preserve"> </w:t>
        </w:r>
        <w:proofErr w:type="spellStart"/>
        <w:r>
          <w:rPr>
            <w:szCs w:val="24"/>
          </w:rPr>
          <w:t>subelement</w:t>
        </w:r>
        <w:proofErr w:type="spellEnd"/>
        <w:r>
          <w:rPr>
            <w:szCs w:val="24"/>
          </w:rPr>
          <w:t xml:space="preserve"> shall </w:t>
        </w:r>
      </w:ins>
      <w:ins w:id="1253" w:author="Brian Hart (brianh)" w:date="2014-03-16T00:47:00Z">
        <w:r>
          <w:rPr>
            <w:szCs w:val="24"/>
          </w:rPr>
          <w:t xml:space="preserve">process the LCI information in </w:t>
        </w:r>
      </w:ins>
      <w:ins w:id="1254" w:author="Brian Hart (brianh)" w:date="2014-03-16T00:48:00Z">
        <w:r>
          <w:rPr>
            <w:szCs w:val="24"/>
          </w:rPr>
          <w:t xml:space="preserve">compliance </w:t>
        </w:r>
      </w:ins>
      <w:ins w:id="1255" w:author="Brian Hart (brianh)" w:date="2014-03-16T00:47:00Z">
        <w:r>
          <w:rPr>
            <w:szCs w:val="24"/>
          </w:rPr>
          <w:t xml:space="preserve">with the retransmission and retention permissions </w:t>
        </w:r>
      </w:ins>
      <w:ins w:id="1256" w:author="Brian Hart (brianh)" w:date="2014-03-16T00:48:00Z">
        <w:r>
          <w:rPr>
            <w:szCs w:val="24"/>
          </w:rPr>
          <w:t xml:space="preserve">in the </w:t>
        </w:r>
      </w:ins>
      <w:ins w:id="1257" w:author="Brian Hart (brianh)" w:date="2014-03-16T01:27:00Z">
        <w:r w:rsidR="002A1C1F">
          <w:rPr>
            <w:szCs w:val="24"/>
          </w:rPr>
          <w:t xml:space="preserve">Usage-rules </w:t>
        </w:r>
      </w:ins>
      <w:proofErr w:type="spellStart"/>
      <w:ins w:id="1258" w:author="Brian Hart (brianh)" w:date="2014-03-16T00:48:00Z">
        <w:r>
          <w:rPr>
            <w:szCs w:val="24"/>
          </w:rPr>
          <w:t>subelement</w:t>
        </w:r>
        <w:proofErr w:type="spellEnd"/>
        <w:r>
          <w:rPr>
            <w:szCs w:val="24"/>
          </w:rPr>
          <w:t>.</w:t>
        </w:r>
      </w:ins>
    </w:p>
    <w:p w:rsidR="00217DD3" w:rsidRDefault="00217DD3" w:rsidP="002A63B8">
      <w:pPr>
        <w:rPr>
          <w:ins w:id="1259" w:author="Brian Hart (brianh)" w:date="2014-03-16T00:46:00Z"/>
          <w:rFonts w:ascii="Arial-BoldMT" w:hAnsi="Arial-BoldMT" w:cs="Arial-BoldMT"/>
          <w:b/>
          <w:bCs/>
          <w:sz w:val="20"/>
          <w:lang w:val="en-US"/>
        </w:rPr>
      </w:pPr>
    </w:p>
    <w:p w:rsidR="003F0CAE" w:rsidRDefault="003F0CAE" w:rsidP="002A63B8">
      <w:pPr>
        <w:rPr>
          <w:rFonts w:ascii="Arial-BoldMT" w:hAnsi="Arial-BoldMT" w:cs="Arial-BoldMT"/>
          <w:b/>
          <w:bCs/>
          <w:sz w:val="20"/>
          <w:lang w:val="en-US"/>
        </w:rPr>
      </w:pPr>
    </w:p>
    <w:p w:rsidR="009F0AC8" w:rsidRPr="00074B68" w:rsidRDefault="009F0AC8" w:rsidP="009F0AC8">
      <w:pPr>
        <w:autoSpaceDE w:val="0"/>
        <w:autoSpaceDN w:val="0"/>
        <w:adjustRightInd w:val="0"/>
        <w:rPr>
          <w:rFonts w:eastAsiaTheme="minorHAnsi"/>
          <w:b/>
          <w:bCs/>
          <w:color w:val="000000"/>
          <w:szCs w:val="24"/>
        </w:rPr>
      </w:pPr>
      <w:r w:rsidRPr="00074B68">
        <w:rPr>
          <w:rFonts w:eastAsiaTheme="minorHAnsi"/>
          <w:b/>
          <w:bCs/>
          <w:color w:val="000000"/>
          <w:szCs w:val="24"/>
        </w:rPr>
        <w:t xml:space="preserve">10.11.9.10 Location Identifier </w:t>
      </w:r>
      <w:r w:rsidRPr="00074B68">
        <w:rPr>
          <w:rFonts w:eastAsiaTheme="minorHAnsi"/>
          <w:b/>
          <w:bCs/>
          <w:color w:val="218B21"/>
          <w:szCs w:val="24"/>
        </w:rPr>
        <w:t>(#1294</w:t>
      </w:r>
      <w:proofErr w:type="gramStart"/>
      <w:r w:rsidRPr="00074B68">
        <w:rPr>
          <w:rFonts w:eastAsiaTheme="minorHAnsi"/>
          <w:b/>
          <w:bCs/>
          <w:color w:val="218B21"/>
          <w:szCs w:val="24"/>
        </w:rPr>
        <w:t>)</w:t>
      </w:r>
      <w:r w:rsidRPr="00074B68">
        <w:rPr>
          <w:rFonts w:eastAsiaTheme="minorHAnsi"/>
          <w:b/>
          <w:bCs/>
          <w:color w:val="000000"/>
          <w:szCs w:val="24"/>
        </w:rPr>
        <w:t>report</w:t>
      </w:r>
      <w:proofErr w:type="gramEnd"/>
    </w:p>
    <w:p w:rsidR="009F0AC8" w:rsidRDefault="009F0AC8" w:rsidP="009F0AC8">
      <w:pPr>
        <w:autoSpaceDE w:val="0"/>
        <w:autoSpaceDN w:val="0"/>
        <w:adjustRightInd w:val="0"/>
        <w:rPr>
          <w:ins w:id="1260" w:author="Brian Hart (brianh)" w:date="2014-03-13T15:08:00Z"/>
          <w:rFonts w:eastAsiaTheme="minorHAnsi"/>
          <w:color w:val="000000"/>
          <w:szCs w:val="24"/>
        </w:rPr>
      </w:pPr>
      <w:r w:rsidRPr="00074B68">
        <w:rPr>
          <w:rFonts w:eastAsiaTheme="minorHAnsi"/>
          <w:color w:val="000000"/>
          <w:szCs w:val="24"/>
        </w:rPr>
        <w:t xml:space="preserve">The Location Identifier </w:t>
      </w:r>
      <w:r w:rsidRPr="00074B68">
        <w:rPr>
          <w:rFonts w:eastAsiaTheme="minorHAnsi"/>
          <w:color w:val="218B21"/>
          <w:szCs w:val="24"/>
        </w:rPr>
        <w:t>(#1294</w:t>
      </w:r>
      <w:proofErr w:type="gramStart"/>
      <w:r w:rsidRPr="00074B68">
        <w:rPr>
          <w:rFonts w:eastAsiaTheme="minorHAnsi"/>
          <w:color w:val="218B21"/>
          <w:szCs w:val="24"/>
        </w:rPr>
        <w:t>)</w:t>
      </w:r>
      <w:r w:rsidRPr="00074B68">
        <w:rPr>
          <w:rFonts w:eastAsiaTheme="minorHAnsi"/>
          <w:color w:val="000000"/>
          <w:szCs w:val="24"/>
        </w:rPr>
        <w:t>report</w:t>
      </w:r>
      <w:proofErr w:type="gramEnd"/>
      <w:r w:rsidRPr="00074B68">
        <w:rPr>
          <w:rFonts w:eastAsiaTheme="minorHAnsi"/>
          <w:color w:val="000000"/>
          <w:szCs w:val="24"/>
        </w:rPr>
        <w:t xml:space="preserve"> provides the ability for a STA to receive </w:t>
      </w:r>
      <w:ins w:id="1261" w:author="Brian Hart (brianh)" w:date="2014-03-15T23:14:00Z">
        <w:r>
          <w:rPr>
            <w:rFonts w:eastAsiaTheme="minorHAnsi"/>
            <w:color w:val="000000"/>
            <w:szCs w:val="24"/>
          </w:rPr>
          <w:t>one or more</w:t>
        </w:r>
      </w:ins>
    </w:p>
    <w:p w:rsidR="009F0AC8" w:rsidRDefault="009F0AC8" w:rsidP="009F0AC8">
      <w:pPr>
        <w:pStyle w:val="ListParagraph"/>
        <w:numPr>
          <w:ilvl w:val="0"/>
          <w:numId w:val="36"/>
        </w:numPr>
        <w:autoSpaceDE w:val="0"/>
        <w:autoSpaceDN w:val="0"/>
        <w:adjustRightInd w:val="0"/>
        <w:rPr>
          <w:ins w:id="1262" w:author="Brian Hart (brianh)" w:date="2014-03-13T15:08:00Z"/>
          <w:rFonts w:eastAsiaTheme="minorHAnsi"/>
          <w:color w:val="000000"/>
        </w:rPr>
      </w:pPr>
      <w:del w:id="1263" w:author="Brian Hart (brianh)" w:date="2014-03-13T15:08:00Z">
        <w:r w:rsidRPr="001A2767" w:rsidDel="001A2767">
          <w:rPr>
            <w:rFonts w:eastAsiaTheme="minorHAnsi"/>
            <w:color w:val="000000"/>
          </w:rPr>
          <w:delText xml:space="preserve">an </w:delText>
        </w:r>
      </w:del>
      <w:proofErr w:type="gramStart"/>
      <w:r w:rsidRPr="001A2767">
        <w:rPr>
          <w:rFonts w:eastAsiaTheme="minorHAnsi"/>
          <w:color w:val="000000"/>
        </w:rPr>
        <w:t>indirect</w:t>
      </w:r>
      <w:proofErr w:type="gramEnd"/>
      <w:r w:rsidRPr="001A2767">
        <w:rPr>
          <w:rFonts w:eastAsiaTheme="minorHAnsi"/>
          <w:color w:val="000000"/>
        </w:rPr>
        <w:t xml:space="preserve"> URI reference</w:t>
      </w:r>
      <w:ins w:id="1264" w:author="Brian Hart (brianh)" w:date="2014-03-13T15:08:00Z">
        <w:r>
          <w:rPr>
            <w:rFonts w:eastAsiaTheme="minorHAnsi"/>
            <w:color w:val="000000"/>
          </w:rPr>
          <w:t>s</w:t>
        </w:r>
      </w:ins>
      <w:r w:rsidRPr="001A2767">
        <w:rPr>
          <w:rFonts w:eastAsiaTheme="minorHAnsi"/>
          <w:color w:val="000000"/>
        </w:rPr>
        <w:t xml:space="preserve"> and forward </w:t>
      </w:r>
      <w:ins w:id="1265" w:author="Brian Hart (brianh)" w:date="2014-03-13T15:09:00Z">
        <w:r>
          <w:rPr>
            <w:rFonts w:eastAsiaTheme="minorHAnsi"/>
            <w:color w:val="000000"/>
          </w:rPr>
          <w:t xml:space="preserve">a subset of those </w:t>
        </w:r>
      </w:ins>
      <w:del w:id="1266" w:author="Brian Hart (brianh)" w:date="2014-03-13T15:09:00Z">
        <w:r w:rsidRPr="001A2767" w:rsidDel="001A2767">
          <w:rPr>
            <w:rFonts w:eastAsiaTheme="minorHAnsi"/>
            <w:color w:val="000000"/>
          </w:rPr>
          <w:delText xml:space="preserve">that </w:delText>
        </w:r>
      </w:del>
      <w:r w:rsidRPr="001A2767">
        <w:rPr>
          <w:rFonts w:eastAsiaTheme="minorHAnsi"/>
          <w:color w:val="000000"/>
        </w:rPr>
        <w:t>reference</w:t>
      </w:r>
      <w:ins w:id="1267" w:author="Brian Hart (brianh)" w:date="2014-03-13T15:09:00Z">
        <w:r>
          <w:rPr>
            <w:rFonts w:eastAsiaTheme="minorHAnsi"/>
            <w:color w:val="000000"/>
          </w:rPr>
          <w:t>s</w:t>
        </w:r>
      </w:ins>
      <w:r w:rsidRPr="001A2767">
        <w:rPr>
          <w:rFonts w:eastAsiaTheme="minorHAnsi"/>
          <w:color w:val="000000"/>
        </w:rPr>
        <w:t xml:space="preserve"> to an external agent for the purposes of that agent gathering the STA’s location value. The protocol used to query for a location report based on the Public Identifier URI</w:t>
      </w:r>
      <w:ins w:id="1268" w:author="Brian Hart (brianh)" w:date="2014-03-13T15:09:00Z">
        <w:r>
          <w:rPr>
            <w:rFonts w:eastAsiaTheme="minorHAnsi"/>
            <w:color w:val="000000"/>
          </w:rPr>
          <w:t>/FQDN</w:t>
        </w:r>
      </w:ins>
      <w:r w:rsidRPr="001A2767">
        <w:rPr>
          <w:rFonts w:eastAsiaTheme="minorHAnsi"/>
          <w:color w:val="000000"/>
        </w:rPr>
        <w:t xml:space="preserve"> provided in the Location Identifier </w:t>
      </w:r>
      <w:r w:rsidRPr="001A2767">
        <w:rPr>
          <w:rFonts w:eastAsiaTheme="minorHAnsi"/>
          <w:color w:val="218B21"/>
        </w:rPr>
        <w:t>(#1294</w:t>
      </w:r>
      <w:proofErr w:type="gramStart"/>
      <w:r w:rsidRPr="001A2767">
        <w:rPr>
          <w:rFonts w:eastAsiaTheme="minorHAnsi"/>
          <w:color w:val="218B21"/>
        </w:rPr>
        <w:t>)</w:t>
      </w:r>
      <w:r w:rsidRPr="001A2767">
        <w:rPr>
          <w:rFonts w:eastAsiaTheme="minorHAnsi"/>
          <w:color w:val="000000"/>
        </w:rPr>
        <w:t>report</w:t>
      </w:r>
      <w:proofErr w:type="gramEnd"/>
      <w:r w:rsidRPr="001A2767">
        <w:rPr>
          <w:rFonts w:eastAsiaTheme="minorHAnsi"/>
          <w:color w:val="000000"/>
        </w:rPr>
        <w:t xml:space="preserve"> is </w:t>
      </w:r>
      <w:ins w:id="1269" w:author="Brian Hart (brianh)" w:date="2014-03-15T21:53:00Z">
        <w:r>
          <w:rPr>
            <w:rFonts w:eastAsiaTheme="minorHAnsi"/>
            <w:color w:val="000000"/>
          </w:rPr>
          <w:t>indicated</w:t>
        </w:r>
      </w:ins>
      <w:ins w:id="1270" w:author="Brian Hart (brianh)" w:date="2014-03-13T15:10:00Z">
        <w:r>
          <w:rPr>
            <w:rFonts w:eastAsiaTheme="minorHAnsi"/>
            <w:color w:val="000000"/>
          </w:rPr>
          <w:t xml:space="preserve"> by the </w:t>
        </w:r>
        <w:r>
          <w:t>URI/FQDN Descriptor</w:t>
        </w:r>
        <w:r>
          <w:rPr>
            <w:color w:val="000000"/>
          </w:rPr>
          <w:t xml:space="preserve"> field</w:t>
        </w:r>
      </w:ins>
      <w:del w:id="1271" w:author="Brian Hart (brianh)" w:date="2014-03-13T15:10:00Z">
        <w:r w:rsidRPr="001A2767" w:rsidDel="001A2767">
          <w:rPr>
            <w:rFonts w:eastAsiaTheme="minorHAnsi"/>
            <w:color w:val="000000"/>
          </w:rPr>
          <w:delText>beyond the scope of this standard</w:delText>
        </w:r>
      </w:del>
      <w:r w:rsidRPr="001A2767">
        <w:rPr>
          <w:rFonts w:eastAsiaTheme="minorHAnsi"/>
          <w:color w:val="000000"/>
        </w:rPr>
        <w:t>.</w:t>
      </w:r>
    </w:p>
    <w:p w:rsidR="009F0AC8" w:rsidRPr="00DD7C7D" w:rsidRDefault="009F0AC8" w:rsidP="009F0AC8">
      <w:pPr>
        <w:pStyle w:val="ListParagraph"/>
        <w:numPr>
          <w:ilvl w:val="0"/>
          <w:numId w:val="36"/>
        </w:numPr>
        <w:autoSpaceDE w:val="0"/>
        <w:autoSpaceDN w:val="0"/>
        <w:adjustRightInd w:val="0"/>
        <w:rPr>
          <w:ins w:id="1272" w:author="Brian Hart (brianh)" w:date="2014-03-13T15:12:00Z"/>
          <w:rFonts w:eastAsiaTheme="minorHAnsi"/>
          <w:color w:val="000000"/>
        </w:rPr>
      </w:pPr>
      <w:ins w:id="1273" w:author="Brian Hart (brianh)" w:date="2014-03-13T15:09:00Z">
        <w:r>
          <w:rPr>
            <w:rFonts w:eastAsiaTheme="minorHAnsi"/>
            <w:color w:val="000000"/>
          </w:rPr>
          <w:t>FQDN</w:t>
        </w:r>
      </w:ins>
      <w:ins w:id="1274" w:author="Brian Hart (brianh)" w:date="2014-03-13T15:13:00Z">
        <w:r>
          <w:rPr>
            <w:rFonts w:eastAsiaTheme="minorHAnsi"/>
            <w:color w:val="000000"/>
          </w:rPr>
          <w:t xml:space="preserve">s, one per </w:t>
        </w:r>
      </w:ins>
      <w:ins w:id="1275" w:author="Brian Hart (brianh)" w:date="2014-03-13T15:08:00Z">
        <w:r>
          <w:rPr>
            <w:rFonts w:eastAsiaTheme="minorHAnsi"/>
            <w:color w:val="000000"/>
          </w:rPr>
          <w:t xml:space="preserve">location </w:t>
        </w:r>
        <w:proofErr w:type="gramStart"/>
        <w:r>
          <w:rPr>
            <w:rFonts w:eastAsiaTheme="minorHAnsi"/>
            <w:color w:val="000000"/>
          </w:rPr>
          <w:t>server</w:t>
        </w:r>
      </w:ins>
      <w:ins w:id="1276" w:author="Brian Hart (brianh)" w:date="2014-03-13T15:13:00Z">
        <w:r>
          <w:rPr>
            <w:rFonts w:eastAsiaTheme="minorHAnsi"/>
            <w:color w:val="000000"/>
          </w:rPr>
          <w:t>, that</w:t>
        </w:r>
      </w:ins>
      <w:proofErr w:type="gramEnd"/>
      <w:ins w:id="1277" w:author="Brian Hart (brianh)" w:date="2014-03-13T15:11:00Z">
        <w:r>
          <w:rPr>
            <w:rFonts w:eastAsiaTheme="minorHAnsi"/>
            <w:color w:val="000000"/>
          </w:rPr>
          <w:t xml:space="preserve"> </w:t>
        </w:r>
        <w:r w:rsidRPr="005E3880">
          <w:rPr>
            <w:color w:val="000000"/>
          </w:rPr>
          <w:t xml:space="preserve">can be used to </w:t>
        </w:r>
        <w:r>
          <w:rPr>
            <w:color w:val="000000"/>
          </w:rPr>
          <w:t>discover the location server and establish communications with</w:t>
        </w:r>
      </w:ins>
      <w:ins w:id="1278" w:author="Brian Hart (brianh)" w:date="2014-03-15T21:53:00Z">
        <w:r>
          <w:rPr>
            <w:color w:val="000000"/>
          </w:rPr>
          <w:t xml:space="preserve"> it</w:t>
        </w:r>
      </w:ins>
      <w:ins w:id="1279" w:author="Brian Hart (brianh)" w:date="2014-03-13T15:11:00Z">
        <w:r w:rsidRPr="005E3880">
          <w:rPr>
            <w:color w:val="000000"/>
          </w:rPr>
          <w:t xml:space="preserve">. </w:t>
        </w:r>
        <w:r>
          <w:rPr>
            <w:color w:val="000000"/>
          </w:rPr>
          <w:t xml:space="preserve">The protocol used with the location server is </w:t>
        </w:r>
      </w:ins>
      <w:ins w:id="1280" w:author="Brian Hart (brianh)" w:date="2014-03-15T21:53:00Z">
        <w:r>
          <w:rPr>
            <w:color w:val="000000"/>
          </w:rPr>
          <w:t xml:space="preserve">indicated </w:t>
        </w:r>
      </w:ins>
      <w:ins w:id="1281" w:author="Brian Hart (brianh)" w:date="2014-03-13T15:11:00Z">
        <w:r>
          <w:rPr>
            <w:color w:val="000000"/>
          </w:rPr>
          <w:t xml:space="preserve">by the </w:t>
        </w:r>
        <w:r>
          <w:t>URI/FQDN Descriptor</w:t>
        </w:r>
        <w:r>
          <w:rPr>
            <w:color w:val="000000"/>
          </w:rPr>
          <w:t xml:space="preserve"> field.</w:t>
        </w:r>
      </w:ins>
    </w:p>
    <w:p w:rsidR="009F0AC8" w:rsidRPr="009F0AC8" w:rsidDel="00F12D68" w:rsidRDefault="009F0AC8" w:rsidP="009F0AC8">
      <w:pPr>
        <w:autoSpaceDE w:val="0"/>
        <w:autoSpaceDN w:val="0"/>
        <w:adjustRightInd w:val="0"/>
        <w:ind w:left="360"/>
        <w:rPr>
          <w:del w:id="1282" w:author="Brian Hart (brianh)" w:date="2014-03-15T21:53:00Z"/>
          <w:rFonts w:eastAsiaTheme="minorHAnsi"/>
          <w:color w:val="000000"/>
        </w:rPr>
      </w:pPr>
    </w:p>
    <w:p w:rsidR="009F0AC8" w:rsidRPr="00074B68" w:rsidDel="00F12D68" w:rsidRDefault="009F0AC8" w:rsidP="009F0AC8">
      <w:pPr>
        <w:autoSpaceDE w:val="0"/>
        <w:autoSpaceDN w:val="0"/>
        <w:adjustRightInd w:val="0"/>
        <w:rPr>
          <w:del w:id="1283" w:author="Brian Hart (brianh)" w:date="2014-03-15T21:53:00Z"/>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074B68">
        <w:rPr>
          <w:rFonts w:eastAsiaTheme="minorHAnsi"/>
          <w:color w:val="000000"/>
          <w:szCs w:val="24"/>
        </w:rPr>
        <w:t>If dot11RMIdentifierMeasurementActivated is true and location information is not available, the STA shall</w:t>
      </w:r>
      <w:r>
        <w:rPr>
          <w:rFonts w:eastAsiaTheme="minorHAnsi"/>
          <w:color w:val="000000"/>
          <w:szCs w:val="24"/>
        </w:rPr>
        <w:t xml:space="preserve"> </w:t>
      </w:r>
      <w:r w:rsidRPr="00074B68">
        <w:rPr>
          <w:rFonts w:eastAsiaTheme="minorHAnsi"/>
          <w:color w:val="000000"/>
          <w:szCs w:val="24"/>
        </w:rPr>
        <w:t xml:space="preserve">reject any Location Identifier </w:t>
      </w:r>
      <w:r w:rsidRPr="00074B68">
        <w:rPr>
          <w:rFonts w:eastAsiaTheme="minorHAnsi"/>
          <w:color w:val="218B21"/>
          <w:szCs w:val="24"/>
        </w:rPr>
        <w:t>(#1294</w:t>
      </w:r>
      <w:proofErr w:type="gramStart"/>
      <w:r w:rsidRPr="00074B68">
        <w:rPr>
          <w:rFonts w:eastAsiaTheme="minorHAnsi"/>
          <w:color w:val="218B21"/>
          <w:szCs w:val="24"/>
        </w:rPr>
        <w:t>)</w:t>
      </w:r>
      <w:r w:rsidRPr="00074B68">
        <w:rPr>
          <w:rFonts w:eastAsiaTheme="minorHAnsi"/>
          <w:color w:val="000000"/>
          <w:szCs w:val="24"/>
        </w:rPr>
        <w:t>request</w:t>
      </w:r>
      <w:proofErr w:type="gramEnd"/>
      <w:r w:rsidRPr="00074B68">
        <w:rPr>
          <w:rFonts w:eastAsiaTheme="minorHAnsi"/>
          <w:color w:val="000000"/>
          <w:szCs w:val="24"/>
        </w:rPr>
        <w:t xml:space="preserve"> and shall respond with a Measurement Report frame including</w:t>
      </w:r>
      <w:r>
        <w:rPr>
          <w:rFonts w:eastAsiaTheme="minorHAnsi"/>
          <w:color w:val="000000"/>
          <w:szCs w:val="24"/>
        </w:rPr>
        <w:t xml:space="preserve"> </w:t>
      </w:r>
      <w:r w:rsidRPr="00074B68">
        <w:rPr>
          <w:rFonts w:eastAsiaTheme="minorHAnsi"/>
          <w:color w:val="000000"/>
          <w:szCs w:val="24"/>
        </w:rPr>
        <w:t>a Measurement Report element with the incapable bit set to 1. If dot11RMIdentifierMeasurementActivated</w:t>
      </w:r>
      <w:r>
        <w:rPr>
          <w:rFonts w:eastAsiaTheme="minorHAnsi"/>
          <w:color w:val="000000"/>
          <w:szCs w:val="24"/>
        </w:rPr>
        <w:t xml:space="preserve"> </w:t>
      </w:r>
      <w:r w:rsidRPr="00074B68">
        <w:rPr>
          <w:rFonts w:eastAsiaTheme="minorHAnsi"/>
          <w:color w:val="000000"/>
          <w:szCs w:val="24"/>
        </w:rPr>
        <w:t>is true and location information is available, the STA shall respond with a Measurement Report frame</w:t>
      </w:r>
      <w:r>
        <w:rPr>
          <w:rFonts w:eastAsiaTheme="minorHAnsi"/>
          <w:color w:val="000000"/>
          <w:szCs w:val="24"/>
        </w:rPr>
        <w:t xml:space="preserve"> </w:t>
      </w:r>
      <w:r w:rsidRPr="00074B68">
        <w:rPr>
          <w:rFonts w:eastAsiaTheme="minorHAnsi"/>
          <w:color w:val="000000"/>
          <w:szCs w:val="24"/>
        </w:rPr>
        <w:t xml:space="preserve">including one </w:t>
      </w:r>
      <w:ins w:id="1284" w:author="Brian Hart (brianh)" w:date="2014-03-13T15:11:00Z">
        <w:r>
          <w:rPr>
            <w:rFonts w:eastAsiaTheme="minorHAnsi"/>
            <w:color w:val="000000"/>
            <w:szCs w:val="24"/>
          </w:rPr>
          <w:t xml:space="preserve">Measurement Report element </w:t>
        </w:r>
      </w:ins>
      <w:ins w:id="1285" w:author="Brian Hart (brianh)" w:date="2014-03-13T15:12:00Z">
        <w:r>
          <w:rPr>
            <w:rFonts w:eastAsiaTheme="minorHAnsi"/>
            <w:color w:val="000000"/>
            <w:szCs w:val="24"/>
          </w:rPr>
          <w:t xml:space="preserve">containing a </w:t>
        </w:r>
      </w:ins>
      <w:r w:rsidRPr="00074B68">
        <w:rPr>
          <w:rFonts w:eastAsiaTheme="minorHAnsi"/>
          <w:color w:val="000000"/>
          <w:szCs w:val="24"/>
        </w:rPr>
        <w:t>Location Identifier Report element</w:t>
      </w:r>
      <w:ins w:id="1286" w:author="Brian Hart (brianh)" w:date="2014-03-13T15:12:00Z">
        <w:r>
          <w:rPr>
            <w:rFonts w:eastAsiaTheme="minorHAnsi"/>
            <w:color w:val="000000"/>
            <w:szCs w:val="24"/>
          </w:rPr>
          <w:t xml:space="preserve"> that carries one </w:t>
        </w:r>
      </w:ins>
      <w:ins w:id="1287" w:author="Brian Hart (brianh)" w:date="2014-03-13T15:16:00Z">
        <w:r>
          <w:rPr>
            <w:rFonts w:eastAsiaTheme="minorHAnsi"/>
            <w:color w:val="000000"/>
            <w:szCs w:val="24"/>
          </w:rPr>
          <w:t xml:space="preserve">or more </w:t>
        </w:r>
      </w:ins>
      <w:ins w:id="1288" w:author="Brian Hart (brianh)" w:date="2014-03-13T15:12:00Z">
        <w:r w:rsidRPr="001A2767">
          <w:rPr>
            <w:rFonts w:eastAsiaTheme="minorHAnsi"/>
            <w:color w:val="000000"/>
            <w:szCs w:val="24"/>
          </w:rPr>
          <w:t>Public Identifier URI</w:t>
        </w:r>
        <w:r>
          <w:rPr>
            <w:rFonts w:eastAsiaTheme="minorHAnsi"/>
            <w:color w:val="000000"/>
            <w:szCs w:val="24"/>
          </w:rPr>
          <w:t xml:space="preserve">/FQDN </w:t>
        </w:r>
        <w:proofErr w:type="spellStart"/>
        <w:r>
          <w:rPr>
            <w:rFonts w:eastAsiaTheme="minorHAnsi"/>
            <w:color w:val="000000"/>
            <w:szCs w:val="24"/>
          </w:rPr>
          <w:t>subelement</w:t>
        </w:r>
      </w:ins>
      <w:ins w:id="1289" w:author="Brian Hart (brianh)" w:date="2014-03-13T15:16:00Z">
        <w:r>
          <w:rPr>
            <w:rFonts w:eastAsiaTheme="minorHAnsi"/>
            <w:color w:val="000000"/>
            <w:szCs w:val="24"/>
          </w:rPr>
          <w:t>s</w:t>
        </w:r>
      </w:ins>
      <w:proofErr w:type="spellEnd"/>
      <w:r w:rsidRPr="00074B68">
        <w:rPr>
          <w:rFonts w:eastAsiaTheme="minorHAnsi"/>
          <w:color w:val="000000"/>
          <w:szCs w:val="24"/>
        </w:rPr>
        <w:t>.</w:t>
      </w:r>
    </w:p>
    <w:p w:rsidR="009F0AC8" w:rsidRDefault="009F0AC8" w:rsidP="002A63B8">
      <w:pPr>
        <w:rPr>
          <w:rFonts w:ascii="Arial-BoldMT" w:hAnsi="Arial-BoldMT" w:cs="Arial-BoldMT"/>
          <w:b/>
          <w:bCs/>
          <w:sz w:val="20"/>
          <w:lang w:val="en-US"/>
        </w:rPr>
      </w:pPr>
    </w:p>
    <w:p w:rsidR="00217DD3" w:rsidRDefault="00217DD3" w:rsidP="002A63B8">
      <w:pPr>
        <w:rPr>
          <w:rFonts w:ascii="Arial-BoldMT" w:hAnsi="Arial-BoldMT" w:cs="Arial-BoldMT"/>
          <w:b/>
          <w:bCs/>
          <w:sz w:val="20"/>
          <w:lang w:val="en-US"/>
        </w:rPr>
      </w:pPr>
    </w:p>
    <w:p w:rsidR="00DF015C" w:rsidRDefault="00DF015C" w:rsidP="00DF015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10.11.10.2 Requesting a neighbor report</w:t>
      </w:r>
    </w:p>
    <w:p w:rsidR="00DF015C" w:rsidRPr="005D5AF6" w:rsidRDefault="00DF015C" w:rsidP="00DF015C">
      <w:pPr>
        <w:autoSpaceDE w:val="0"/>
        <w:autoSpaceDN w:val="0"/>
        <w:adjustRightInd w:val="0"/>
        <w:rPr>
          <w:rFonts w:ascii="TimesNewRomanPSMT" w:hAnsi="TimesNewRomanPSMT" w:cs="TimesNewRomanPSMT"/>
          <w:szCs w:val="24"/>
          <w:lang w:val="en-US"/>
        </w:rPr>
      </w:pPr>
      <w:r w:rsidRPr="005D5AF6">
        <w:rPr>
          <w:rFonts w:ascii="TimesNewRomanPSMT" w:hAnsi="TimesNewRomanPSMT" w:cs="TimesNewRomanPSMT"/>
          <w:szCs w:val="24"/>
          <w:lang w:val="en-US"/>
        </w:rPr>
        <w:t>A STA requesting a neighbor report from an AP shall send a Neigh</w:t>
      </w:r>
      <w:r w:rsidR="005D5AF6" w:rsidRPr="005D5AF6">
        <w:rPr>
          <w:rFonts w:ascii="TimesNewRomanPSMT" w:hAnsi="TimesNewRomanPSMT" w:cs="TimesNewRomanPSMT"/>
          <w:szCs w:val="24"/>
          <w:lang w:val="en-US"/>
        </w:rPr>
        <w:t xml:space="preserve">bor Report Request frame to its </w:t>
      </w:r>
      <w:r w:rsidRPr="005D5AF6">
        <w:rPr>
          <w:rFonts w:ascii="TimesNewRomanPSMT" w:hAnsi="TimesNewRomanPSMT" w:cs="TimesNewRomanPSMT"/>
          <w:szCs w:val="24"/>
          <w:lang w:val="en-US"/>
        </w:rPr>
        <w:t>associated AP.</w:t>
      </w:r>
    </w:p>
    <w:p w:rsidR="005D5AF6" w:rsidRPr="00FD3E8C" w:rsidRDefault="005D5AF6" w:rsidP="005D5AF6">
      <w:pPr>
        <w:rPr>
          <w:ins w:id="1290" w:author="Brian Hart (brianh)" w:date="2013-12-04T03:04:00Z"/>
          <w:bCs/>
          <w:color w:val="218B21"/>
          <w:szCs w:val="24"/>
          <w:lang w:val="en-US"/>
        </w:rPr>
      </w:pPr>
      <w:ins w:id="1291" w:author="Brian Hart (brianh)" w:date="2013-12-04T03:04:00Z">
        <w:r>
          <w:rPr>
            <w:bCs/>
            <w:color w:val="218B21"/>
            <w:szCs w:val="24"/>
            <w:lang w:val="en-US"/>
          </w:rPr>
          <w:t xml:space="preserve">The requesting STA, </w:t>
        </w:r>
      </w:ins>
      <w:ins w:id="1292" w:author="Brian Hart (brianh)" w:date="2013-12-09T17:30:00Z">
        <w:r w:rsidR="00D1754F">
          <w:rPr>
            <w:bCs/>
            <w:color w:val="218B21"/>
            <w:szCs w:val="24"/>
            <w:lang w:val="en-US"/>
          </w:rPr>
          <w:t>to</w:t>
        </w:r>
      </w:ins>
      <w:ins w:id="1293" w:author="Brian Hart (brianh)" w:date="2013-12-04T03:04:00Z">
        <w:r w:rsidRPr="00FD3E8C">
          <w:rPr>
            <w:bCs/>
            <w:color w:val="218B21"/>
            <w:szCs w:val="24"/>
            <w:lang w:val="en-US"/>
          </w:rPr>
          <w:t xml:space="preserve"> the LCI of </w:t>
        </w:r>
      </w:ins>
      <w:ins w:id="1294" w:author="Brian Hart (brianh)" w:date="2013-12-04T03:05:00Z">
        <w:r>
          <w:rPr>
            <w:bCs/>
            <w:color w:val="218B21"/>
            <w:szCs w:val="24"/>
            <w:lang w:val="en-US"/>
          </w:rPr>
          <w:t xml:space="preserve">neighboring APs of its associated AP </w:t>
        </w:r>
      </w:ins>
      <w:ins w:id="1295" w:author="Brian Hart (brianh)" w:date="2013-12-04T03:04:00Z">
        <w:r>
          <w:rPr>
            <w:bCs/>
            <w:color w:val="218B21"/>
            <w:szCs w:val="24"/>
            <w:lang w:val="en-US"/>
          </w:rPr>
          <w:t xml:space="preserve">that advertises Fine Timing Measurement capability (see 8.4.2.26) within the </w:t>
        </w:r>
      </w:ins>
      <w:ins w:id="1296" w:author="Brian Hart (brianh)" w:date="2013-12-04T03:05:00Z">
        <w:r>
          <w:rPr>
            <w:bCs/>
            <w:color w:val="218B21"/>
            <w:szCs w:val="24"/>
            <w:lang w:val="en-US"/>
          </w:rPr>
          <w:t xml:space="preserve">Neighbor Report </w:t>
        </w:r>
      </w:ins>
      <w:ins w:id="1297" w:author="Brian Hart (brianh)" w:date="2013-12-04T03:04:00Z">
        <w:r>
          <w:rPr>
            <w:bCs/>
            <w:color w:val="218B21"/>
            <w:szCs w:val="24"/>
            <w:lang w:val="en-US"/>
          </w:rPr>
          <w:t xml:space="preserve">procedure, shall include a </w:t>
        </w:r>
        <w:r>
          <w:rPr>
            <w:szCs w:val="24"/>
            <w:lang w:val="en-US"/>
          </w:rPr>
          <w:t xml:space="preserve">Measurement Request element </w:t>
        </w:r>
      </w:ins>
      <w:ins w:id="1298" w:author="Brian Hart (brianh)" w:date="2014-01-05T15:07:00Z">
        <w:r w:rsidR="002E711B">
          <w:rPr>
            <w:szCs w:val="24"/>
            <w:lang w:val="en-US"/>
          </w:rPr>
          <w:t xml:space="preserve">with </w:t>
        </w:r>
      </w:ins>
      <w:ins w:id="1299" w:author="Brian Hart (brianh)" w:date="2013-12-04T03:04:00Z">
        <w:r>
          <w:rPr>
            <w:szCs w:val="24"/>
            <w:lang w:val="en-US"/>
          </w:rPr>
          <w:t xml:space="preserve">Measurement Type equal to LCI request within the </w:t>
        </w:r>
      </w:ins>
      <w:ins w:id="1300" w:author="Brian Hart (brianh)" w:date="2013-12-04T03:05:00Z">
        <w:r>
          <w:rPr>
            <w:szCs w:val="24"/>
            <w:lang w:val="en-US"/>
          </w:rPr>
          <w:t xml:space="preserve">Neighbor Report </w:t>
        </w:r>
      </w:ins>
      <w:ins w:id="1301" w:author="Brian Hart (brianh)" w:date="2013-12-04T03:04:00Z">
        <w:r>
          <w:rPr>
            <w:szCs w:val="24"/>
            <w:lang w:val="en-US"/>
          </w:rPr>
          <w:t>Request frame.</w:t>
        </w:r>
      </w:ins>
    </w:p>
    <w:p w:rsidR="005D5AF6" w:rsidRDefault="005D5AF6" w:rsidP="005D5AF6">
      <w:pPr>
        <w:rPr>
          <w:ins w:id="1302" w:author="Brian Hart (brianh)" w:date="2013-12-04T03:04:00Z"/>
          <w:bCs/>
          <w:color w:val="218B21"/>
          <w:szCs w:val="24"/>
          <w:lang w:val="en-US"/>
        </w:rPr>
      </w:pPr>
    </w:p>
    <w:p w:rsidR="005D5AF6" w:rsidRDefault="005D5AF6" w:rsidP="005D5AF6">
      <w:pPr>
        <w:rPr>
          <w:ins w:id="1303" w:author="Brian Hart (brianh)" w:date="2013-12-04T03:04:00Z"/>
          <w:szCs w:val="24"/>
          <w:lang w:val="en-US"/>
        </w:rPr>
      </w:pPr>
      <w:ins w:id="1304" w:author="Brian Hart (brianh)" w:date="2013-12-04T03:05:00Z">
        <w:r>
          <w:rPr>
            <w:bCs/>
            <w:color w:val="218B21"/>
            <w:szCs w:val="24"/>
            <w:lang w:val="en-US"/>
          </w:rPr>
          <w:lastRenderedPageBreak/>
          <w:t xml:space="preserve">The requesting </w:t>
        </w:r>
      </w:ins>
      <w:ins w:id="1305" w:author="Brian Hart (brianh)" w:date="2013-12-04T03:04:00Z">
        <w:r>
          <w:rPr>
            <w:bCs/>
            <w:color w:val="218B21"/>
            <w:szCs w:val="24"/>
            <w:lang w:val="en-US"/>
          </w:rPr>
          <w:t xml:space="preserve">STA, </w:t>
        </w:r>
        <w:r w:rsidRPr="00FD3E8C">
          <w:rPr>
            <w:bCs/>
            <w:color w:val="218B21"/>
            <w:szCs w:val="24"/>
            <w:lang w:val="en-US"/>
          </w:rPr>
          <w:t xml:space="preserve">to request the </w:t>
        </w:r>
        <w:r>
          <w:rPr>
            <w:bCs/>
            <w:color w:val="218B21"/>
            <w:szCs w:val="24"/>
            <w:lang w:val="en-US"/>
          </w:rPr>
          <w:t>Location Civic</w:t>
        </w:r>
        <w:r w:rsidRPr="00FD3E8C">
          <w:rPr>
            <w:bCs/>
            <w:color w:val="218B21"/>
            <w:szCs w:val="24"/>
            <w:lang w:val="en-US"/>
          </w:rPr>
          <w:t xml:space="preserve"> of </w:t>
        </w:r>
      </w:ins>
      <w:ins w:id="1306" w:author="Brian Hart (brianh)" w:date="2013-12-04T03:06:00Z">
        <w:r>
          <w:rPr>
            <w:bCs/>
            <w:color w:val="218B21"/>
            <w:szCs w:val="24"/>
            <w:lang w:val="en-US"/>
          </w:rPr>
          <w:t xml:space="preserve">neighboring APs of its associated AP </w:t>
        </w:r>
      </w:ins>
      <w:ins w:id="1307" w:author="Brian Hart (brianh)" w:date="2013-12-04T03:04:00Z">
        <w:r>
          <w:rPr>
            <w:bCs/>
            <w:color w:val="218B21"/>
            <w:szCs w:val="24"/>
            <w:lang w:val="en-US"/>
          </w:rPr>
          <w:t xml:space="preserve">that advertises Fine Timing Measurement capability (see 8.4.2.26) within the Fine Timing Measurement procedure, shall include a </w:t>
        </w:r>
        <w:r>
          <w:rPr>
            <w:szCs w:val="24"/>
            <w:lang w:val="en-US"/>
          </w:rPr>
          <w:t xml:space="preserve">Measurement Request element </w:t>
        </w:r>
      </w:ins>
      <w:ins w:id="1308" w:author="Brian Hart (brianh)" w:date="2014-01-05T15:07:00Z">
        <w:r w:rsidR="002E711B">
          <w:rPr>
            <w:szCs w:val="24"/>
            <w:lang w:val="en-US"/>
          </w:rPr>
          <w:t xml:space="preserve">with </w:t>
        </w:r>
      </w:ins>
      <w:ins w:id="1309" w:author="Brian Hart (brianh)" w:date="2013-12-04T03:04:00Z">
        <w:r>
          <w:rPr>
            <w:szCs w:val="24"/>
            <w:lang w:val="en-US"/>
          </w:rPr>
          <w:t xml:space="preserve">Measurement Type equal to Location Civic request within the </w:t>
        </w:r>
      </w:ins>
      <w:ins w:id="1310" w:author="Brian Hart (brianh)" w:date="2013-12-04T03:06:00Z">
        <w:r>
          <w:rPr>
            <w:szCs w:val="24"/>
            <w:lang w:val="en-US"/>
          </w:rPr>
          <w:t xml:space="preserve">Neighbor Report Request </w:t>
        </w:r>
      </w:ins>
      <w:ins w:id="1311" w:author="Brian Hart (brianh)" w:date="2013-12-04T03:04:00Z">
        <w:r>
          <w:rPr>
            <w:szCs w:val="24"/>
            <w:lang w:val="en-US"/>
          </w:rPr>
          <w:t>frame.</w:t>
        </w:r>
      </w:ins>
    </w:p>
    <w:p w:rsidR="005D5AF6" w:rsidRDefault="005D5AF6" w:rsidP="00DF015C">
      <w:pPr>
        <w:autoSpaceDE w:val="0"/>
        <w:autoSpaceDN w:val="0"/>
        <w:adjustRightInd w:val="0"/>
        <w:rPr>
          <w:rFonts w:ascii="TimesNewRomanPSMT" w:hAnsi="TimesNewRomanPSMT" w:cs="TimesNewRomanPSMT"/>
          <w:sz w:val="20"/>
          <w:lang w:val="en-US"/>
        </w:rPr>
      </w:pPr>
    </w:p>
    <w:p w:rsidR="001B4B1B" w:rsidRDefault="00DF015C" w:rsidP="00DF015C">
      <w:pPr>
        <w:rPr>
          <w:ins w:id="1312" w:author="Brian Hart (brianh)" w:date="2013-12-04T03:07:00Z"/>
          <w:rFonts w:ascii="Arial-BoldMT" w:hAnsi="Arial-BoldMT" w:cs="Arial-BoldMT"/>
          <w:b/>
          <w:bCs/>
          <w:sz w:val="20"/>
          <w:lang w:val="en-US"/>
        </w:rPr>
      </w:pPr>
      <w:r>
        <w:rPr>
          <w:rFonts w:ascii="Arial-BoldMT" w:hAnsi="Arial-BoldMT" w:cs="Arial-BoldMT"/>
          <w:b/>
          <w:bCs/>
          <w:sz w:val="20"/>
          <w:lang w:val="en-US"/>
        </w:rPr>
        <w:t>10.11.10.3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true, an AP receiving a neighbor report request shall respond with a</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Neighbor Report Response frame containing zero or more Neighbor Report elements.</w:t>
      </w:r>
      <w:proofErr w:type="gramEnd"/>
      <w:r>
        <w:rPr>
          <w:rFonts w:ascii="TimesNewRomanPSMT" w:hAnsi="TimesNewRomanPSMT" w:cs="TimesNewRomanPSMT"/>
          <w:color w:val="000000"/>
          <w:sz w:val="20"/>
          <w:lang w:val="en-US"/>
        </w:rPr>
        <w:t xml:space="preserve"> If an SSID element is</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specified</w:t>
      </w:r>
      <w:proofErr w:type="gramEnd"/>
      <w:r>
        <w:rPr>
          <w:rFonts w:ascii="TimesNewRomanPSMT" w:hAnsi="TimesNewRomanPSMT" w:cs="TimesNewRomanPSMT"/>
          <w:color w:val="000000"/>
          <w:sz w:val="20"/>
          <w:lang w:val="en-US"/>
        </w:rPr>
        <w:t xml:space="preserve"> in the corresponding Neighbor Report Request frame, the Neighbor Report element(s) shall</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contain</w:t>
      </w:r>
      <w:proofErr w:type="gramEnd"/>
      <w:r>
        <w:rPr>
          <w:rFonts w:ascii="TimesNewRomanPSMT" w:hAnsi="TimesNewRomanPSMT" w:cs="TimesNewRomanPSMT"/>
          <w:color w:val="000000"/>
          <w:sz w:val="20"/>
          <w:lang w:val="en-US"/>
        </w:rPr>
        <w:t xml:space="preserve"> information only concerning neighbor APs that are members of the current ESS identified by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SSID element contained within the neighbor report request. If the SSID element is omitted, the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Report element(s) shall contain information concerning neighbor APs that belong to the same ESS as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w:t>
      </w:r>
      <w:proofErr w:type="gramEnd"/>
      <w:r>
        <w:rPr>
          <w:rFonts w:ascii="TimesNewRomanPSMT" w:hAnsi="TimesNewRomanPSMT" w:cs="TimesNewRomanPSMT"/>
          <w:color w:val="000000"/>
          <w:sz w:val="20"/>
          <w:lang w:val="en-US"/>
        </w:rPr>
        <w:t xml:space="preserve"> STA. If the wildcard SSID element is specified in the corresponding Neighbor Request frame,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Neighbor Report element(s) shall contain information concerning all neighbor APs. If there are no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APs available, the AP shall send a Neighbor Report Response frame with no Neighbor Report elements.</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false in an AP receiving a neighbor report request, it shall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request and return a Neighbor Report frame with the Incapable bit in the Measurement Report Mode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receiving a neighbor report element with an unknown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identifier shall ignore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unknown</w:t>
      </w:r>
      <w:proofErr w:type="gram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continue to process remaining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A STA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containing a Vendor 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with an unknown Organization Identifier should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this</w:t>
      </w:r>
      <w:proofErr w:type="gramEnd"/>
      <w:r>
        <w:rPr>
          <w:rFonts w:ascii="TimesNewRomanPSMT" w:hAnsi="TimesNewRomanPSMT" w:cs="TimesNewRomanPSMT"/>
          <w:color w:val="000000"/>
          <w:sz w:val="20"/>
          <w:lang w:val="en-US"/>
        </w:rPr>
        <w:t xml:space="preserve"> vendor-specific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shall continue to process any remaining Vendor Specific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serving AP shall include a 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 if it is able to guarantee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accumulated error of 1.5 TU or better on the TSF Offset subfield. Otherwise, the AP shall not include a</w:t>
      </w:r>
    </w:p>
    <w:p w:rsidR="005D5AF6" w:rsidRDefault="005D5AF6" w:rsidP="005D5AF6">
      <w:pPr>
        <w:rPr>
          <w:ins w:id="1313" w:author="Brian Hart (brianh)" w:date="2013-12-04T03:11: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w:t>
      </w:r>
    </w:p>
    <w:p w:rsidR="00463272" w:rsidRPr="00755223" w:rsidRDefault="00463272" w:rsidP="005D5AF6">
      <w:pPr>
        <w:rPr>
          <w:ins w:id="1314" w:author="Brian Hart (brianh)" w:date="2013-12-04T03:11:00Z"/>
          <w:rFonts w:ascii="TimesNewRomanPSMT" w:hAnsi="TimesNewRomanPSMT" w:cs="TimesNewRomanPSMT"/>
          <w:color w:val="000000"/>
          <w:szCs w:val="24"/>
          <w:lang w:val="en-US"/>
        </w:rPr>
      </w:pPr>
    </w:p>
    <w:p w:rsidR="003E2470" w:rsidRDefault="005D5AF6" w:rsidP="005D5AF6">
      <w:pPr>
        <w:rPr>
          <w:ins w:id="1315" w:author="Brian Hart (brianh)" w:date="2014-03-11T20:53:00Z"/>
          <w:szCs w:val="24"/>
          <w:lang w:val="en-US"/>
        </w:rPr>
      </w:pPr>
      <w:ins w:id="1316" w:author="Brian Hart (brianh)" w:date="2013-12-04T03:11:00Z">
        <w:r>
          <w:rPr>
            <w:szCs w:val="24"/>
            <w:lang w:val="en-US"/>
          </w:rPr>
          <w:t>When</w:t>
        </w:r>
      </w:ins>
      <w:ins w:id="1317" w:author="Brian Hart (brianh)" w:date="2014-03-11T20:54:00Z">
        <w:r w:rsidR="003E2470">
          <w:rPr>
            <w:szCs w:val="24"/>
            <w:lang w:val="en-US"/>
          </w:rPr>
          <w:t xml:space="preserve"> </w:t>
        </w:r>
      </w:ins>
    </w:p>
    <w:p w:rsidR="003E2470" w:rsidRPr="003E2470" w:rsidRDefault="005D5AF6" w:rsidP="003E2470">
      <w:pPr>
        <w:pStyle w:val="ListParagraph"/>
        <w:numPr>
          <w:ilvl w:val="0"/>
          <w:numId w:val="32"/>
        </w:numPr>
        <w:rPr>
          <w:ins w:id="1318" w:author="Brian Hart (brianh)" w:date="2014-03-11T20:53:00Z"/>
          <w:bCs/>
          <w:color w:val="218B21"/>
        </w:rPr>
      </w:pPr>
      <w:ins w:id="1319" w:author="Brian Hart (brianh)" w:date="2013-12-04T03:11:00Z">
        <w:r w:rsidRPr="003E2470">
          <w:t xml:space="preserve">an AP </w:t>
        </w:r>
        <w:r w:rsidRPr="003E2470">
          <w:rPr>
            <w:bCs/>
            <w:color w:val="218B21"/>
          </w:rPr>
          <w:t xml:space="preserve">that has </w:t>
        </w:r>
      </w:ins>
      <w:ins w:id="1320" w:author="Brian Hart (brianh)" w:date="2014-03-11T20:51:00Z">
        <w:r w:rsidR="0036489A" w:rsidRPr="003E2470">
          <w:rPr>
            <w:bCs/>
            <w:color w:val="218B21"/>
          </w:rPr>
          <w:t xml:space="preserve">both </w:t>
        </w:r>
      </w:ins>
      <w:ins w:id="1321" w:author="Brian Hart (brianh)" w:date="2014-03-11T20:50:00Z">
        <w:r w:rsidR="0036489A" w:rsidRPr="003E2470">
          <w:rPr>
            <w:bCs/>
            <w:color w:val="000000"/>
          </w:rPr>
          <w:t>dot11FineTimingMsmtActivated</w:t>
        </w:r>
        <w:r w:rsidR="0036489A" w:rsidRPr="003E2470">
          <w:rPr>
            <w:bCs/>
            <w:color w:val="218B21"/>
          </w:rPr>
          <w:t xml:space="preserve"> </w:t>
        </w:r>
      </w:ins>
      <w:ins w:id="1322" w:author="Brian Hart (brianh)" w:date="2014-03-11T20:46:00Z">
        <w:r w:rsidR="0036489A" w:rsidRPr="003E2470">
          <w:rPr>
            <w:bCs/>
            <w:color w:val="218B21"/>
          </w:rPr>
          <w:t xml:space="preserve">and dot11RMLCIMeasurementActivated </w:t>
        </w:r>
      </w:ins>
      <w:ins w:id="1323" w:author="Brian Hart (brianh)" w:date="2013-12-04T03:11:00Z">
        <w:r w:rsidRPr="003E2470">
          <w:rPr>
            <w:bCs/>
            <w:color w:val="218B21"/>
          </w:rPr>
          <w:t xml:space="preserve">equal to true </w:t>
        </w:r>
        <w:r w:rsidRPr="003E2470">
          <w:t xml:space="preserve">receives a Measurement Request element </w:t>
        </w:r>
      </w:ins>
      <w:ins w:id="1324" w:author="Brian Hart (brianh)" w:date="2014-01-05T15:07:00Z">
        <w:r w:rsidR="002E711B" w:rsidRPr="003E2470">
          <w:t xml:space="preserve">with </w:t>
        </w:r>
      </w:ins>
      <w:ins w:id="1325" w:author="Brian Hart (brianh)" w:date="2013-12-04T03:11:00Z">
        <w:r w:rsidRPr="003E2470">
          <w:t xml:space="preserve">Measurement Type equal to LCI request within a </w:t>
        </w:r>
      </w:ins>
      <w:ins w:id="1326" w:author="Brian Hart (brianh)" w:date="2013-12-04T03:12:00Z">
        <w:r w:rsidRPr="001A3465">
          <w:t xml:space="preserve">Neighbor Report </w:t>
        </w:r>
      </w:ins>
      <w:ins w:id="1327" w:author="Brian Hart (brianh)" w:date="2013-12-04T03:11:00Z">
        <w:r w:rsidRPr="001A3465">
          <w:t xml:space="preserve">Request frame, </w:t>
        </w:r>
      </w:ins>
      <w:ins w:id="1328" w:author="Brian Hart (brianh)" w:date="2014-02-18T15:47:00Z">
        <w:r w:rsidR="00B56A39" w:rsidRPr="001A3465">
          <w:t xml:space="preserve">or </w:t>
        </w:r>
      </w:ins>
    </w:p>
    <w:p w:rsidR="00FA0142" w:rsidRPr="00FA0142" w:rsidRDefault="00B56A39" w:rsidP="00FA0142">
      <w:pPr>
        <w:pStyle w:val="ListParagraph"/>
        <w:numPr>
          <w:ilvl w:val="0"/>
          <w:numId w:val="32"/>
        </w:numPr>
        <w:rPr>
          <w:bCs/>
          <w:color w:val="218B21"/>
        </w:rPr>
      </w:pPr>
      <w:ins w:id="1329" w:author="Brian Hart (brianh)" w:date="2014-02-18T15:47:00Z">
        <w:r w:rsidRPr="003E2470">
          <w:t xml:space="preserve">an AP </w:t>
        </w:r>
      </w:ins>
      <w:ins w:id="1330" w:author="Brian Hart (brianh)" w:date="2014-03-11T20:51:00Z">
        <w:r w:rsidR="0036489A" w:rsidRPr="003E2470">
          <w:t xml:space="preserve">that </w:t>
        </w:r>
      </w:ins>
      <w:ins w:id="1331" w:author="Brian Hart (brianh)" w:date="2014-02-18T15:47:00Z">
        <w:r w:rsidRPr="003E2470">
          <w:t xml:space="preserve">has </w:t>
        </w:r>
        <w:r w:rsidRPr="003E2470">
          <w:rPr>
            <w:rFonts w:ascii="TimesNewRomanPSMT" w:hAnsi="TimesNewRomanPSMT" w:cs="TimesNewRomanPSMT"/>
            <w:color w:val="000000"/>
          </w:rPr>
          <w:t>dot11LciCivicInNeighborReport</w:t>
        </w:r>
        <w:r w:rsidRPr="003E2470">
          <w:rPr>
            <w:bCs/>
            <w:color w:val="000000"/>
          </w:rPr>
          <w:t xml:space="preserve"> </w:t>
        </w:r>
      </w:ins>
      <w:ins w:id="1332" w:author="Brian Hart (brianh)" w:date="2014-03-17T05:49:00Z">
        <w:r w:rsidR="001D4D88" w:rsidRPr="003E2470">
          <w:rPr>
            <w:bCs/>
            <w:color w:val="218B21"/>
          </w:rPr>
          <w:t xml:space="preserve">and dot11RMLCIMeasurementActivated </w:t>
        </w:r>
      </w:ins>
      <w:ins w:id="1333" w:author="Brian Hart (brianh)" w:date="2014-02-18T15:47:00Z">
        <w:r w:rsidRPr="003E2470">
          <w:rPr>
            <w:bCs/>
            <w:color w:val="000000"/>
          </w:rPr>
          <w:t>equal to true</w:t>
        </w:r>
      </w:ins>
      <w:ins w:id="1334" w:author="Brian Hart (brianh)" w:date="2014-03-11T20:51:00Z">
        <w:r w:rsidR="0036489A" w:rsidRPr="003E2470">
          <w:rPr>
            <w:bCs/>
            <w:color w:val="000000"/>
          </w:rPr>
          <w:t xml:space="preserve"> receives a </w:t>
        </w:r>
        <w:r w:rsidR="0036489A" w:rsidRPr="003E2470">
          <w:t>Neighbor Report Request frame</w:t>
        </w:r>
      </w:ins>
      <w:ins w:id="1335" w:author="Brian Hart (brianh)" w:date="2014-02-18T15:47:00Z">
        <w:r w:rsidRPr="003E2470">
          <w:rPr>
            <w:bCs/>
            <w:color w:val="000000"/>
          </w:rPr>
          <w:t xml:space="preserve">, </w:t>
        </w:r>
      </w:ins>
    </w:p>
    <w:p w:rsidR="00FA0142" w:rsidRPr="00FA0142" w:rsidRDefault="003E2470" w:rsidP="00FA0142">
      <w:pPr>
        <w:rPr>
          <w:bCs/>
          <w:color w:val="218B21"/>
        </w:rPr>
      </w:pPr>
      <w:proofErr w:type="gramStart"/>
      <w:ins w:id="1336" w:author="Brian Hart (brianh)" w:date="2014-03-11T20:55:00Z">
        <w:r>
          <w:t>then</w:t>
        </w:r>
        <w:proofErr w:type="gramEnd"/>
        <w:r>
          <w:t xml:space="preserve"> </w:t>
        </w:r>
      </w:ins>
      <w:ins w:id="1337" w:author="Brian Hart (brianh)" w:date="2013-12-04T03:11:00Z">
        <w:r w:rsidR="005D5AF6" w:rsidRPr="003E2470">
          <w:t xml:space="preserve">the </w:t>
        </w:r>
      </w:ins>
      <w:ins w:id="1338" w:author="Brian Hart (brianh)" w:date="2013-12-04T03:12:00Z">
        <w:r w:rsidR="005D5AF6" w:rsidRPr="003E2470">
          <w:t xml:space="preserve">AP </w:t>
        </w:r>
      </w:ins>
      <w:ins w:id="1339" w:author="Brian Hart (brianh)" w:date="2013-12-04T03:11:00Z">
        <w:r w:rsidR="005D5AF6" w:rsidRPr="003E2470">
          <w:t xml:space="preserve">shall include a Measurement Report </w:t>
        </w:r>
      </w:ins>
      <w:proofErr w:type="spellStart"/>
      <w:ins w:id="1340" w:author="Brian Hart (brianh)" w:date="2013-12-04T03:12:00Z">
        <w:r w:rsidR="005D5AF6" w:rsidRPr="003E2470">
          <w:t>sub</w:t>
        </w:r>
      </w:ins>
      <w:ins w:id="1341" w:author="Brian Hart (brianh)" w:date="2013-12-04T03:11:00Z">
        <w:r w:rsidR="005D5AF6" w:rsidRPr="003E2470">
          <w:t>element</w:t>
        </w:r>
        <w:proofErr w:type="spellEnd"/>
        <w:r w:rsidR="005D5AF6" w:rsidRPr="003E2470">
          <w:t xml:space="preserve"> </w:t>
        </w:r>
      </w:ins>
      <w:ins w:id="1342" w:author="Brian Hart (brianh)" w:date="2014-01-05T15:07:00Z">
        <w:r w:rsidR="002E711B" w:rsidRPr="003E2470">
          <w:t xml:space="preserve">with </w:t>
        </w:r>
      </w:ins>
      <w:ins w:id="1343" w:author="Brian Hart (brianh)" w:date="2013-12-04T03:11:00Z">
        <w:r w:rsidR="005D5AF6" w:rsidRPr="003E2470">
          <w:t xml:space="preserve">Measurement Type equal to LCI report in </w:t>
        </w:r>
      </w:ins>
      <w:ins w:id="1344" w:author="Brian Hart (brianh)" w:date="2013-12-04T03:12:00Z">
        <w:r w:rsidR="005D5AF6" w:rsidRPr="003E2470">
          <w:t xml:space="preserve">each </w:t>
        </w:r>
        <w:proofErr w:type="spellStart"/>
        <w:r w:rsidR="005D5AF6" w:rsidRPr="003E2470">
          <w:t>Neighbor</w:t>
        </w:r>
        <w:proofErr w:type="spellEnd"/>
        <w:r w:rsidR="005D5AF6" w:rsidRPr="003E2470">
          <w:t xml:space="preserve"> Report element in the </w:t>
        </w:r>
        <w:proofErr w:type="spellStart"/>
        <w:r w:rsidR="005D5AF6" w:rsidRPr="003E2470">
          <w:t>Neighbor</w:t>
        </w:r>
        <w:proofErr w:type="spellEnd"/>
        <w:r w:rsidR="005D5AF6" w:rsidRPr="003E2470">
          <w:t xml:space="preserve"> Report </w:t>
        </w:r>
      </w:ins>
      <w:ins w:id="1345" w:author="Brian Hart (brianh)" w:date="2013-12-04T03:13:00Z">
        <w:r w:rsidR="005D5AF6" w:rsidRPr="003E2470">
          <w:t xml:space="preserve">response </w:t>
        </w:r>
      </w:ins>
      <w:ins w:id="1346" w:author="Brian Hart (brianh)" w:date="2013-12-04T03:12:00Z">
        <w:r w:rsidR="005D5AF6" w:rsidRPr="003E2470">
          <w:t>frame</w:t>
        </w:r>
      </w:ins>
      <w:ins w:id="1347" w:author="Brian Hart (brianh)" w:date="2013-12-04T03:13:00Z">
        <w:r w:rsidR="005D5AF6" w:rsidRPr="003E2470">
          <w:t>.</w:t>
        </w:r>
      </w:ins>
      <w:ins w:id="1348" w:author="Brian Hart (brianh)" w:date="2013-12-04T03:12:00Z">
        <w:r w:rsidR="005D5AF6" w:rsidRPr="003E2470">
          <w:t xml:space="preserve"> </w:t>
        </w:r>
      </w:ins>
      <w:ins w:id="1349" w:author="Brian Hart (brianh)" w:date="2014-03-15T22:57:00Z">
        <w:r w:rsidR="00E04546">
          <w:t xml:space="preserve">If the maximum horizontal or vertical location error of a </w:t>
        </w:r>
        <w:proofErr w:type="spellStart"/>
        <w:r w:rsidR="00E04546">
          <w:t>neighboring</w:t>
        </w:r>
        <w:proofErr w:type="spellEnd"/>
        <w:r w:rsidR="00E04546">
          <w:t xml:space="preserve"> AP relative to a reference AP is known to the AP and this relative error is smaller than the absolute error indicated in the LCI </w:t>
        </w:r>
        <w:proofErr w:type="spellStart"/>
        <w:r w:rsidR="00E04546">
          <w:t>subelement</w:t>
        </w:r>
        <w:proofErr w:type="spellEnd"/>
        <w:r w:rsidR="00E04546">
          <w:t xml:space="preserve">, then the AP may include a Relative Location Error subfield in the Measurement Report field. </w:t>
        </w:r>
      </w:ins>
      <w:ins w:id="1350" w:author="Brian Hart (brianh)" w:date="2013-12-04T03:11:00Z">
        <w:r w:rsidR="005D5AF6" w:rsidRPr="003E2470">
          <w:t xml:space="preserve">If </w:t>
        </w:r>
      </w:ins>
      <w:ins w:id="1351" w:author="Brian Hart (brianh)" w:date="2014-03-17T05:58:00Z">
        <w:r w:rsidR="001D4D88">
          <w:t xml:space="preserve">the </w:t>
        </w:r>
        <w:r w:rsidR="001D4D88" w:rsidRPr="003E2470">
          <w:t xml:space="preserve">Measurement Report </w:t>
        </w:r>
        <w:proofErr w:type="spellStart"/>
        <w:r w:rsidR="001D4D88" w:rsidRPr="003E2470">
          <w:t>subelement</w:t>
        </w:r>
        <w:proofErr w:type="spellEnd"/>
        <w:r w:rsidR="001D4D88" w:rsidRPr="003E2470">
          <w:t xml:space="preserve"> </w:t>
        </w:r>
        <w:r w:rsidR="001D4D88">
          <w:t xml:space="preserve">is included but </w:t>
        </w:r>
      </w:ins>
      <w:ins w:id="1352" w:author="Brian Hart (brianh)" w:date="2013-12-04T03:11:00Z">
        <w:r w:rsidR="005D5AF6" w:rsidRPr="003E2470">
          <w:t>the LCI information</w:t>
        </w:r>
      </w:ins>
      <w:ins w:id="1353" w:author="Brian Hart (brianh)" w:date="2013-12-04T03:14:00Z">
        <w:r w:rsidR="00016743" w:rsidRPr="003E2470">
          <w:t xml:space="preserve"> of the </w:t>
        </w:r>
        <w:proofErr w:type="spellStart"/>
        <w:r w:rsidR="00016743" w:rsidRPr="003E2470">
          <w:t>neighbor</w:t>
        </w:r>
      </w:ins>
      <w:proofErr w:type="spellEnd"/>
      <w:ins w:id="1354" w:author="Brian Hart (brianh)" w:date="2013-12-09T17:36:00Z">
        <w:r w:rsidR="0021791B" w:rsidRPr="001A3465">
          <w:t xml:space="preserve"> is unknown</w:t>
        </w:r>
      </w:ins>
      <w:ins w:id="1355" w:author="Brian Hart (brianh)" w:date="2013-12-04T03:11:00Z">
        <w:r w:rsidR="005D5AF6" w:rsidRPr="001A3465">
          <w:t xml:space="preserve">, the </w:t>
        </w:r>
      </w:ins>
      <w:ins w:id="1356" w:author="Brian Hart (brianh)" w:date="2013-12-04T03:15:00Z">
        <w:r w:rsidR="00016743" w:rsidRPr="001A3465">
          <w:t xml:space="preserve">AP </w:t>
        </w:r>
      </w:ins>
      <w:ins w:id="1357" w:author="Brian Hart (brianh)" w:date="2013-12-04T03:11:00Z">
        <w:r w:rsidR="005D5AF6" w:rsidRPr="001A3465">
          <w:t>shall indicate an unknown</w:t>
        </w:r>
      </w:ins>
      <w:ins w:id="1358" w:author="Brian Hart (brianh)" w:date="2014-03-18T18:31:00Z">
        <w:r w:rsidR="00580F53">
          <w:t xml:space="preserve"> LCI </w:t>
        </w:r>
      </w:ins>
      <w:ins w:id="1359" w:author="Brian Hart (brianh)" w:date="2013-12-04T03:14:00Z">
        <w:r w:rsidR="00016743" w:rsidRPr="001A3465">
          <w:t xml:space="preserve">for the </w:t>
        </w:r>
        <w:proofErr w:type="spellStart"/>
        <w:r w:rsidR="00016743" w:rsidRPr="001A3465">
          <w:t>neighbor</w:t>
        </w:r>
        <w:proofErr w:type="spellEnd"/>
        <w:r w:rsidR="00016743" w:rsidRPr="001A3465">
          <w:t xml:space="preserve"> </w:t>
        </w:r>
      </w:ins>
      <w:ins w:id="1360" w:author="Brian Hart (brianh)" w:date="2013-12-04T03:11:00Z">
        <w:r w:rsidR="005D5AF6" w:rsidRPr="001A3465">
          <w:t>following the format defined in 8.4.2.21.10.</w:t>
        </w:r>
      </w:ins>
    </w:p>
    <w:p w:rsidR="00FA0142" w:rsidRDefault="00FA0142" w:rsidP="00FA0142"/>
    <w:p w:rsidR="00FA0142" w:rsidRDefault="00FA0142" w:rsidP="00FA0142">
      <w:pPr>
        <w:rPr>
          <w:ins w:id="1361" w:author="Brian Hart (brianh)" w:date="2014-03-11T20:53:00Z"/>
          <w:szCs w:val="24"/>
          <w:lang w:val="en-US"/>
        </w:rPr>
      </w:pPr>
      <w:ins w:id="1362" w:author="Brian Hart (brianh)" w:date="2013-12-04T03:11:00Z">
        <w:r>
          <w:rPr>
            <w:szCs w:val="24"/>
            <w:lang w:val="en-US"/>
          </w:rPr>
          <w:t>When</w:t>
        </w:r>
      </w:ins>
      <w:ins w:id="1363" w:author="Brian Hart (brianh)" w:date="2014-03-11T20:54:00Z">
        <w:r>
          <w:rPr>
            <w:szCs w:val="24"/>
            <w:lang w:val="en-US"/>
          </w:rPr>
          <w:t xml:space="preserve"> </w:t>
        </w:r>
      </w:ins>
    </w:p>
    <w:p w:rsidR="00FA0142" w:rsidRPr="003E2470" w:rsidRDefault="00FA0142" w:rsidP="00FA0142">
      <w:pPr>
        <w:pStyle w:val="ListParagraph"/>
        <w:numPr>
          <w:ilvl w:val="0"/>
          <w:numId w:val="32"/>
        </w:numPr>
        <w:rPr>
          <w:ins w:id="1364" w:author="Brian Hart (brianh)" w:date="2014-03-11T20:53:00Z"/>
          <w:bCs/>
          <w:color w:val="218B21"/>
        </w:rPr>
      </w:pPr>
      <w:ins w:id="1365" w:author="Brian Hart (brianh)" w:date="2013-12-04T03:11:00Z">
        <w:r w:rsidRPr="003E2470">
          <w:t xml:space="preserve">an AP </w:t>
        </w:r>
        <w:r w:rsidRPr="003E2470">
          <w:rPr>
            <w:bCs/>
            <w:color w:val="218B21"/>
          </w:rPr>
          <w:t xml:space="preserve">that has </w:t>
        </w:r>
      </w:ins>
      <w:ins w:id="1366" w:author="Brian Hart (brianh)" w:date="2014-03-17T06:14:00Z">
        <w:r>
          <w:rPr>
            <w:bCs/>
            <w:color w:val="218B21"/>
          </w:rPr>
          <w:t xml:space="preserve">at least one of </w:t>
        </w:r>
      </w:ins>
      <w:ins w:id="1367" w:author="Brian Hart (brianh)" w:date="2014-03-11T20:50:00Z">
        <w:r w:rsidRPr="003E2470">
          <w:rPr>
            <w:bCs/>
            <w:color w:val="000000"/>
          </w:rPr>
          <w:t>dot11FineTimingMsmtActivated</w:t>
        </w:r>
        <w:r w:rsidRPr="003E2470">
          <w:rPr>
            <w:bCs/>
            <w:color w:val="218B21"/>
          </w:rPr>
          <w:t xml:space="preserve"> </w:t>
        </w:r>
      </w:ins>
      <w:ins w:id="1368" w:author="Brian Hart (brianh)" w:date="2014-03-11T20:46:00Z">
        <w:r w:rsidRPr="003E2470">
          <w:rPr>
            <w:bCs/>
            <w:color w:val="218B21"/>
          </w:rPr>
          <w:t xml:space="preserve">and dot11RMLCIMeasurementActivated </w:t>
        </w:r>
      </w:ins>
      <w:ins w:id="1369" w:author="Brian Hart (brianh)" w:date="2013-12-04T03:11:00Z">
        <w:r w:rsidRPr="003E2470">
          <w:rPr>
            <w:bCs/>
            <w:color w:val="218B21"/>
          </w:rPr>
          <w:t xml:space="preserve">equal to </w:t>
        </w:r>
      </w:ins>
      <w:ins w:id="1370" w:author="Brian Hart (brianh)" w:date="2014-03-17T06:14:00Z">
        <w:r>
          <w:rPr>
            <w:bCs/>
            <w:color w:val="218B21"/>
          </w:rPr>
          <w:t xml:space="preserve">false </w:t>
        </w:r>
      </w:ins>
      <w:ins w:id="1371" w:author="Brian Hart (brianh)" w:date="2013-12-04T03:11:00Z">
        <w:r w:rsidRPr="003E2470">
          <w:t xml:space="preserve">receives a Measurement Request element </w:t>
        </w:r>
      </w:ins>
      <w:ins w:id="1372" w:author="Brian Hart (brianh)" w:date="2014-01-05T15:07:00Z">
        <w:r w:rsidRPr="003E2470">
          <w:t xml:space="preserve">with </w:t>
        </w:r>
      </w:ins>
      <w:ins w:id="1373" w:author="Brian Hart (brianh)" w:date="2013-12-04T03:11:00Z">
        <w:r w:rsidRPr="003E2470">
          <w:t xml:space="preserve">Measurement Type equal to LCI request within a </w:t>
        </w:r>
      </w:ins>
      <w:ins w:id="1374" w:author="Brian Hart (brianh)" w:date="2013-12-04T03:12:00Z">
        <w:r w:rsidRPr="001A3465">
          <w:t xml:space="preserve">Neighbor Report </w:t>
        </w:r>
      </w:ins>
      <w:ins w:id="1375" w:author="Brian Hart (brianh)" w:date="2013-12-04T03:11:00Z">
        <w:r w:rsidRPr="001A3465">
          <w:t xml:space="preserve">Request frame, </w:t>
        </w:r>
      </w:ins>
      <w:ins w:id="1376" w:author="Brian Hart (brianh)" w:date="2014-03-17T06:15:00Z">
        <w:r>
          <w:t>and</w:t>
        </w:r>
      </w:ins>
    </w:p>
    <w:p w:rsidR="00FA0142" w:rsidRPr="003E2470" w:rsidRDefault="00FA0142" w:rsidP="00FA0142">
      <w:pPr>
        <w:pStyle w:val="ListParagraph"/>
        <w:numPr>
          <w:ilvl w:val="0"/>
          <w:numId w:val="32"/>
        </w:numPr>
        <w:rPr>
          <w:ins w:id="1377" w:author="Brian Hart (brianh)" w:date="2014-03-11T20:53:00Z"/>
          <w:bCs/>
          <w:color w:val="218B21"/>
        </w:rPr>
      </w:pPr>
      <w:ins w:id="1378" w:author="Brian Hart (brianh)" w:date="2014-02-18T15:47:00Z">
        <w:r w:rsidRPr="003E2470">
          <w:t xml:space="preserve">an AP </w:t>
        </w:r>
      </w:ins>
      <w:ins w:id="1379" w:author="Brian Hart (brianh)" w:date="2014-03-11T20:51:00Z">
        <w:r w:rsidRPr="003E2470">
          <w:t xml:space="preserve">that </w:t>
        </w:r>
      </w:ins>
      <w:ins w:id="1380" w:author="Brian Hart (brianh)" w:date="2014-02-18T15:47:00Z">
        <w:r w:rsidRPr="003E2470">
          <w:t xml:space="preserve">has </w:t>
        </w:r>
      </w:ins>
      <w:ins w:id="1381" w:author="Brian Hart (brianh)" w:date="2014-03-17T06:15:00Z">
        <w:r>
          <w:t xml:space="preserve">at least one of </w:t>
        </w:r>
      </w:ins>
      <w:ins w:id="1382" w:author="Brian Hart (brianh)" w:date="2014-02-18T15:47:00Z">
        <w:r w:rsidRPr="003E2470">
          <w:rPr>
            <w:rFonts w:ascii="TimesNewRomanPSMT" w:hAnsi="TimesNewRomanPSMT" w:cs="TimesNewRomanPSMT"/>
            <w:color w:val="000000"/>
          </w:rPr>
          <w:t>dot11LciCivicInNeighborReport</w:t>
        </w:r>
        <w:r w:rsidRPr="003E2470">
          <w:rPr>
            <w:bCs/>
            <w:color w:val="000000"/>
          </w:rPr>
          <w:t xml:space="preserve"> </w:t>
        </w:r>
      </w:ins>
      <w:ins w:id="1383" w:author="Brian Hart (brianh)" w:date="2014-03-17T05:49:00Z">
        <w:r w:rsidRPr="003E2470">
          <w:rPr>
            <w:bCs/>
            <w:color w:val="218B21"/>
          </w:rPr>
          <w:t xml:space="preserve">and dot11RMLCIMeasurementActivated </w:t>
        </w:r>
      </w:ins>
      <w:ins w:id="1384" w:author="Brian Hart (brianh)" w:date="2014-02-18T15:47:00Z">
        <w:r w:rsidRPr="003E2470">
          <w:rPr>
            <w:bCs/>
            <w:color w:val="000000"/>
          </w:rPr>
          <w:t xml:space="preserve">equal to </w:t>
        </w:r>
      </w:ins>
      <w:ins w:id="1385" w:author="Brian Hart (brianh)" w:date="2014-03-17T06:15:00Z">
        <w:r>
          <w:rPr>
            <w:bCs/>
            <w:color w:val="000000"/>
          </w:rPr>
          <w:t xml:space="preserve">false </w:t>
        </w:r>
      </w:ins>
      <w:ins w:id="1386" w:author="Brian Hart (brianh)" w:date="2014-03-11T20:51:00Z">
        <w:r w:rsidRPr="003E2470">
          <w:rPr>
            <w:bCs/>
            <w:color w:val="000000"/>
          </w:rPr>
          <w:t xml:space="preserve">receives a </w:t>
        </w:r>
        <w:r w:rsidRPr="003E2470">
          <w:t>Neighbor Report Request frame</w:t>
        </w:r>
      </w:ins>
      <w:ins w:id="1387" w:author="Brian Hart (brianh)" w:date="2014-02-18T15:47:00Z">
        <w:r w:rsidRPr="003E2470">
          <w:rPr>
            <w:bCs/>
            <w:color w:val="000000"/>
          </w:rPr>
          <w:t xml:space="preserve">, </w:t>
        </w:r>
      </w:ins>
    </w:p>
    <w:p w:rsidR="005D5AF6" w:rsidRDefault="00FA0142" w:rsidP="00FA0142">
      <w:proofErr w:type="gramStart"/>
      <w:ins w:id="1388" w:author="Brian Hart (brianh)" w:date="2014-03-11T20:55:00Z">
        <w:r>
          <w:t>then</w:t>
        </w:r>
        <w:proofErr w:type="gramEnd"/>
        <w:r>
          <w:t xml:space="preserve"> </w:t>
        </w:r>
      </w:ins>
      <w:ins w:id="1389" w:author="Brian Hart (brianh)" w:date="2013-12-04T03:11:00Z">
        <w:r w:rsidRPr="003E2470">
          <w:t xml:space="preserve">the </w:t>
        </w:r>
      </w:ins>
      <w:ins w:id="1390" w:author="Brian Hart (brianh)" w:date="2013-12-04T03:12:00Z">
        <w:r w:rsidRPr="003E2470">
          <w:t xml:space="preserve">AP </w:t>
        </w:r>
      </w:ins>
      <w:ins w:id="1391" w:author="Brian Hart (brianh)" w:date="2013-12-04T03:11:00Z">
        <w:r w:rsidRPr="003E2470">
          <w:t xml:space="preserve">shall include a Measurement Report </w:t>
        </w:r>
      </w:ins>
      <w:proofErr w:type="spellStart"/>
      <w:ins w:id="1392" w:author="Brian Hart (brianh)" w:date="2013-12-04T03:12:00Z">
        <w:r w:rsidRPr="003E2470">
          <w:t>sub</w:t>
        </w:r>
      </w:ins>
      <w:ins w:id="1393" w:author="Brian Hart (brianh)" w:date="2013-12-04T03:11:00Z">
        <w:r w:rsidRPr="003E2470">
          <w:t>element</w:t>
        </w:r>
        <w:proofErr w:type="spellEnd"/>
        <w:r w:rsidRPr="003E2470">
          <w:t xml:space="preserve"> </w:t>
        </w:r>
      </w:ins>
      <w:ins w:id="1394" w:author="Brian Hart (brianh)" w:date="2014-01-05T15:07:00Z">
        <w:r w:rsidRPr="003E2470">
          <w:t xml:space="preserve">with </w:t>
        </w:r>
      </w:ins>
      <w:ins w:id="1395" w:author="Brian Hart (brianh)" w:date="2014-03-17T06:16:00Z">
        <w:r>
          <w:t>the Incapable field set to 1</w:t>
        </w:r>
      </w:ins>
      <w:r>
        <w:t xml:space="preserve"> </w:t>
      </w:r>
      <w:ins w:id="1396" w:author="Brian Hart (brianh)" w:date="2013-12-04T03:11:00Z">
        <w:r w:rsidRPr="003E2470">
          <w:t xml:space="preserve">in </w:t>
        </w:r>
      </w:ins>
      <w:ins w:id="1397" w:author="Brian Hart (brianh)" w:date="2013-12-04T03:12:00Z">
        <w:r w:rsidRPr="003E2470">
          <w:t xml:space="preserve">each </w:t>
        </w:r>
        <w:proofErr w:type="spellStart"/>
        <w:r w:rsidRPr="003E2470">
          <w:t>Neighbor</w:t>
        </w:r>
        <w:proofErr w:type="spellEnd"/>
        <w:r w:rsidRPr="003E2470">
          <w:t xml:space="preserve"> Report element in the </w:t>
        </w:r>
        <w:proofErr w:type="spellStart"/>
        <w:r w:rsidRPr="003E2470">
          <w:t>Neighbor</w:t>
        </w:r>
        <w:proofErr w:type="spellEnd"/>
        <w:r w:rsidRPr="003E2470">
          <w:t xml:space="preserve"> Report </w:t>
        </w:r>
      </w:ins>
      <w:ins w:id="1398" w:author="Brian Hart (brianh)" w:date="2013-12-04T03:13:00Z">
        <w:r w:rsidRPr="003E2470">
          <w:t xml:space="preserve">response </w:t>
        </w:r>
      </w:ins>
      <w:ins w:id="1399" w:author="Brian Hart (brianh)" w:date="2013-12-04T03:12:00Z">
        <w:r w:rsidRPr="003E2470">
          <w:t>frame</w:t>
        </w:r>
      </w:ins>
      <w:ins w:id="1400" w:author="Brian Hart (brianh)" w:date="2014-03-17T06:16:00Z">
        <w:r>
          <w:t xml:space="preserve">. </w:t>
        </w:r>
      </w:ins>
    </w:p>
    <w:p w:rsidR="00FA0142" w:rsidRDefault="00FA0142" w:rsidP="00FA0142"/>
    <w:p w:rsidR="003E2470" w:rsidRDefault="005D5AF6" w:rsidP="005D5AF6">
      <w:pPr>
        <w:rPr>
          <w:ins w:id="1401" w:author="Brian Hart (brianh)" w:date="2014-03-11T20:53:00Z"/>
          <w:szCs w:val="24"/>
          <w:lang w:val="en-US"/>
        </w:rPr>
      </w:pPr>
      <w:ins w:id="1402" w:author="Brian Hart (brianh)" w:date="2013-12-04T03:11:00Z">
        <w:r>
          <w:rPr>
            <w:szCs w:val="24"/>
            <w:lang w:val="en-US"/>
          </w:rPr>
          <w:t xml:space="preserve">When </w:t>
        </w:r>
      </w:ins>
    </w:p>
    <w:p w:rsidR="003E2470" w:rsidRDefault="005D5AF6" w:rsidP="003E2470">
      <w:pPr>
        <w:pStyle w:val="ListParagraph"/>
        <w:numPr>
          <w:ilvl w:val="0"/>
          <w:numId w:val="32"/>
        </w:numPr>
        <w:rPr>
          <w:ins w:id="1403" w:author="Brian Hart (brianh)" w:date="2014-03-11T20:54:00Z"/>
        </w:rPr>
      </w:pPr>
      <w:ins w:id="1404" w:author="Brian Hart (brianh)" w:date="2013-12-04T03:11:00Z">
        <w:r w:rsidRPr="003E2470">
          <w:t>a</w:t>
        </w:r>
      </w:ins>
      <w:ins w:id="1405" w:author="Brian Hart (brianh)" w:date="2013-12-04T03:14:00Z">
        <w:r w:rsidR="00016743" w:rsidRPr="003E2470">
          <w:t>n AP</w:t>
        </w:r>
      </w:ins>
      <w:ins w:id="1406" w:author="Brian Hart (brianh)" w:date="2013-12-04T03:11:00Z">
        <w:r w:rsidRPr="003E2470">
          <w:t xml:space="preserve"> </w:t>
        </w:r>
        <w:r w:rsidRPr="003E2470">
          <w:rPr>
            <w:bCs/>
            <w:color w:val="218B21"/>
          </w:rPr>
          <w:t xml:space="preserve">that has </w:t>
        </w:r>
      </w:ins>
      <w:ins w:id="1407" w:author="Brian Hart (brianh)" w:date="2014-03-11T20:52:00Z">
        <w:r w:rsidR="0036489A" w:rsidRPr="003E2470">
          <w:rPr>
            <w:bCs/>
            <w:color w:val="000000"/>
          </w:rPr>
          <w:t>dot11FineTimingMsmtActivated</w:t>
        </w:r>
        <w:r w:rsidR="0036489A" w:rsidRPr="003E2470">
          <w:rPr>
            <w:bCs/>
            <w:color w:val="218B21"/>
          </w:rPr>
          <w:t xml:space="preserve"> </w:t>
        </w:r>
      </w:ins>
      <w:ins w:id="1408" w:author="Brian Hart (brianh)" w:date="2014-03-11T20:53:00Z">
        <w:r w:rsidR="0036489A" w:rsidRPr="003E2470">
          <w:rPr>
            <w:bCs/>
            <w:color w:val="218B21"/>
          </w:rPr>
          <w:t xml:space="preserve">and dot11RMCivicMeasurementActivated </w:t>
        </w:r>
      </w:ins>
      <w:ins w:id="1409" w:author="Brian Hart (brianh)" w:date="2013-12-04T03:11:00Z">
        <w:r w:rsidRPr="003E2470">
          <w:rPr>
            <w:bCs/>
            <w:color w:val="218B21"/>
          </w:rPr>
          <w:t xml:space="preserve">equal to true </w:t>
        </w:r>
        <w:r w:rsidRPr="003E2470">
          <w:t xml:space="preserve">receives a Measurement Request element </w:t>
        </w:r>
      </w:ins>
      <w:ins w:id="1410" w:author="Brian Hart (brianh)" w:date="2014-01-05T15:08:00Z">
        <w:r w:rsidR="002E711B" w:rsidRPr="003E2470">
          <w:t xml:space="preserve">with </w:t>
        </w:r>
      </w:ins>
      <w:ins w:id="1411" w:author="Brian Hart (brianh)" w:date="2013-12-04T03:11:00Z">
        <w:r w:rsidRPr="003E2470">
          <w:t xml:space="preserve">Measurement Type equal to Location Civic request </w:t>
        </w:r>
      </w:ins>
      <w:ins w:id="1412" w:author="Brian Hart (brianh)" w:date="2013-12-04T03:14:00Z">
        <w:r w:rsidR="00016743" w:rsidRPr="001A3465">
          <w:t>within a Neighbor Report Request frame</w:t>
        </w:r>
      </w:ins>
      <w:ins w:id="1413" w:author="Brian Hart (brianh)" w:date="2013-12-04T03:11:00Z">
        <w:r w:rsidRPr="001A3465">
          <w:t xml:space="preserve">, </w:t>
        </w:r>
      </w:ins>
      <w:ins w:id="1414" w:author="Brian Hart (brianh)" w:date="2014-02-18T15:47:00Z">
        <w:r w:rsidR="00B56A39" w:rsidRPr="001A3465">
          <w:t xml:space="preserve">or </w:t>
        </w:r>
      </w:ins>
    </w:p>
    <w:p w:rsidR="003E2470" w:rsidRPr="001D4D88" w:rsidRDefault="00B56A39" w:rsidP="003E2470">
      <w:pPr>
        <w:pStyle w:val="ListParagraph"/>
        <w:numPr>
          <w:ilvl w:val="0"/>
          <w:numId w:val="32"/>
        </w:numPr>
        <w:rPr>
          <w:ins w:id="1415" w:author="Brian Hart (brianh)2" w:date="2014-03-17T05:10:00Z"/>
        </w:rPr>
      </w:pPr>
      <w:ins w:id="1416" w:author="Brian Hart (brianh)" w:date="2014-02-18T15:47:00Z">
        <w:r w:rsidRPr="003E2470">
          <w:lastRenderedPageBreak/>
          <w:t xml:space="preserve">an </w:t>
        </w:r>
      </w:ins>
      <w:ins w:id="1417" w:author="Brian Hart (brianh)" w:date="2014-02-18T15:48:00Z">
        <w:r w:rsidRPr="003E2470">
          <w:t xml:space="preserve">AP </w:t>
        </w:r>
      </w:ins>
      <w:ins w:id="1418" w:author="Brian Hart (brianh)" w:date="2014-03-11T20:53:00Z">
        <w:r w:rsidR="003E2470" w:rsidRPr="003E2470">
          <w:t xml:space="preserve">that </w:t>
        </w:r>
      </w:ins>
      <w:ins w:id="1419" w:author="Brian Hart (brianh)" w:date="2014-02-18T15:48:00Z">
        <w:r w:rsidRPr="003E2470">
          <w:t xml:space="preserve">has </w:t>
        </w:r>
        <w:r w:rsidRPr="003E2470">
          <w:rPr>
            <w:rFonts w:ascii="TimesNewRomanPSMT" w:hAnsi="TimesNewRomanPSMT" w:cs="TimesNewRomanPSMT"/>
            <w:color w:val="000000"/>
          </w:rPr>
          <w:t>dot11LciCivicInNeighborReport</w:t>
        </w:r>
        <w:r w:rsidRPr="003E2470">
          <w:rPr>
            <w:bCs/>
            <w:color w:val="000000"/>
          </w:rPr>
          <w:t xml:space="preserve"> </w:t>
        </w:r>
      </w:ins>
      <w:ins w:id="1420" w:author="Brian Hart (brianh)" w:date="2014-03-17T05:48:00Z">
        <w:r w:rsidR="003B6B47" w:rsidRPr="003E2470">
          <w:rPr>
            <w:bCs/>
            <w:color w:val="218B21"/>
          </w:rPr>
          <w:t xml:space="preserve">and dot11RMCivicMeasurementActivated </w:t>
        </w:r>
      </w:ins>
      <w:ins w:id="1421" w:author="Brian Hart (brianh)" w:date="2014-02-18T15:48:00Z">
        <w:r w:rsidRPr="003E2470">
          <w:rPr>
            <w:bCs/>
            <w:color w:val="000000"/>
          </w:rPr>
          <w:t>equal to true</w:t>
        </w:r>
      </w:ins>
      <w:ins w:id="1422" w:author="Brian Hart (brianh)" w:date="2014-03-11T20:53:00Z">
        <w:r w:rsidR="003E2470" w:rsidRPr="003E2470">
          <w:rPr>
            <w:bCs/>
            <w:color w:val="000000"/>
          </w:rPr>
          <w:t xml:space="preserve"> receives a </w:t>
        </w:r>
        <w:r w:rsidR="003E2470" w:rsidRPr="003E2470">
          <w:t>Neighbor Report Request frame</w:t>
        </w:r>
      </w:ins>
      <w:ins w:id="1423" w:author="Brian Hart (brianh)" w:date="2014-02-18T15:48:00Z">
        <w:r w:rsidRPr="001A3465">
          <w:rPr>
            <w:bCs/>
            <w:color w:val="000000"/>
          </w:rPr>
          <w:t xml:space="preserve">, </w:t>
        </w:r>
      </w:ins>
    </w:p>
    <w:p w:rsidR="005D5AF6" w:rsidRDefault="003E2470" w:rsidP="003E2470">
      <w:proofErr w:type="gramStart"/>
      <w:ins w:id="1424" w:author="Brian Hart (brianh)" w:date="2014-03-11T20:55:00Z">
        <w:r>
          <w:t>then</w:t>
        </w:r>
        <w:proofErr w:type="gramEnd"/>
        <w:r>
          <w:t xml:space="preserve"> </w:t>
        </w:r>
      </w:ins>
      <w:ins w:id="1425" w:author="Brian Hart (brianh)" w:date="2013-12-04T03:11:00Z">
        <w:r w:rsidR="005D5AF6" w:rsidRPr="003E2470">
          <w:t xml:space="preserve">the </w:t>
        </w:r>
      </w:ins>
      <w:ins w:id="1426" w:author="Brian Hart (brianh)" w:date="2013-12-04T03:14:00Z">
        <w:r w:rsidR="00016743" w:rsidRPr="003E2470">
          <w:t xml:space="preserve">AP </w:t>
        </w:r>
      </w:ins>
      <w:ins w:id="1427" w:author="Brian Hart (brianh)" w:date="2013-12-04T03:11:00Z">
        <w:r w:rsidR="005D5AF6" w:rsidRPr="003E2470">
          <w:t xml:space="preserve">shall include a Measurement Report </w:t>
        </w:r>
      </w:ins>
      <w:proofErr w:type="spellStart"/>
      <w:ins w:id="1428" w:author="Brian Hart (brianh)" w:date="2013-12-04T03:15:00Z">
        <w:r w:rsidR="00016743" w:rsidRPr="003E2470">
          <w:t>sub</w:t>
        </w:r>
      </w:ins>
      <w:ins w:id="1429" w:author="Brian Hart (brianh)" w:date="2013-12-04T03:11:00Z">
        <w:r w:rsidR="005D5AF6" w:rsidRPr="003E2470">
          <w:t>element</w:t>
        </w:r>
        <w:proofErr w:type="spellEnd"/>
        <w:r w:rsidR="005D5AF6" w:rsidRPr="003E2470">
          <w:t xml:space="preserve"> </w:t>
        </w:r>
      </w:ins>
      <w:ins w:id="1430" w:author="Brian Hart (brianh)" w:date="2014-01-05T15:08:00Z">
        <w:r w:rsidR="002E711B" w:rsidRPr="003E2470">
          <w:t xml:space="preserve">with </w:t>
        </w:r>
      </w:ins>
      <w:ins w:id="1431" w:author="Brian Hart (brianh)" w:date="2013-12-04T03:11:00Z">
        <w:r w:rsidR="005D5AF6" w:rsidRPr="003E2470">
          <w:t xml:space="preserve">Measurement Type equal to Location Civic report </w:t>
        </w:r>
      </w:ins>
      <w:ins w:id="1432" w:author="Brian Hart (brianh)" w:date="2013-12-04T03:15:00Z">
        <w:r w:rsidR="00016743" w:rsidRPr="003E2470">
          <w:t xml:space="preserve">in each </w:t>
        </w:r>
        <w:proofErr w:type="spellStart"/>
        <w:r w:rsidR="00016743" w:rsidRPr="003E2470">
          <w:t>Neighbor</w:t>
        </w:r>
        <w:proofErr w:type="spellEnd"/>
        <w:r w:rsidR="00016743" w:rsidRPr="003E2470">
          <w:t xml:space="preserve"> Report element in the </w:t>
        </w:r>
        <w:proofErr w:type="spellStart"/>
        <w:r w:rsidR="00016743" w:rsidRPr="003E2470">
          <w:t>Neighbor</w:t>
        </w:r>
        <w:proofErr w:type="spellEnd"/>
        <w:r w:rsidR="00016743" w:rsidRPr="003E2470">
          <w:t xml:space="preserve"> Report response frame</w:t>
        </w:r>
      </w:ins>
      <w:ins w:id="1433" w:author="Brian Hart (brianh)" w:date="2013-12-04T03:11:00Z">
        <w:r w:rsidR="005D5AF6" w:rsidRPr="003E2470">
          <w:t xml:space="preserve">. </w:t>
        </w:r>
      </w:ins>
      <w:ins w:id="1434" w:author="Brian Hart (brianh)" w:date="2014-03-17T05:58:00Z">
        <w:r w:rsidR="001D4D88">
          <w:t xml:space="preserve">If the </w:t>
        </w:r>
        <w:r w:rsidR="001D4D88" w:rsidRPr="003E2470">
          <w:t xml:space="preserve">Measurement Report </w:t>
        </w:r>
        <w:proofErr w:type="spellStart"/>
        <w:r w:rsidR="001D4D88" w:rsidRPr="003E2470">
          <w:t>subelement</w:t>
        </w:r>
        <w:proofErr w:type="spellEnd"/>
        <w:r w:rsidR="001D4D88" w:rsidRPr="003E2470">
          <w:t xml:space="preserve"> </w:t>
        </w:r>
        <w:r w:rsidR="001D4D88">
          <w:t xml:space="preserve">is included but the </w:t>
        </w:r>
      </w:ins>
      <w:ins w:id="1435" w:author="Brian Hart (brianh)" w:date="2013-12-04T03:11:00Z">
        <w:r w:rsidR="005D5AF6" w:rsidRPr="003E2470">
          <w:t>Location Civic information</w:t>
        </w:r>
      </w:ins>
      <w:ins w:id="1436" w:author="Brian Hart (brianh)" w:date="2013-12-04T03:15:00Z">
        <w:r w:rsidR="00016743" w:rsidRPr="001A3465">
          <w:t xml:space="preserve"> of the </w:t>
        </w:r>
        <w:proofErr w:type="spellStart"/>
        <w:r w:rsidR="00016743" w:rsidRPr="001A3465">
          <w:t>neighbor</w:t>
        </w:r>
      </w:ins>
      <w:proofErr w:type="spellEnd"/>
      <w:ins w:id="1437" w:author="Brian Hart (brianh)" w:date="2013-12-09T17:37:00Z">
        <w:r w:rsidR="009762E2" w:rsidRPr="001A3465">
          <w:t xml:space="preserve"> is unknown</w:t>
        </w:r>
      </w:ins>
      <w:ins w:id="1438" w:author="Brian Hart (brianh)" w:date="2013-12-04T03:11:00Z">
        <w:r w:rsidR="005D5AF6" w:rsidRPr="001A3465">
          <w:t xml:space="preserve">, the </w:t>
        </w:r>
      </w:ins>
      <w:ins w:id="1439" w:author="Brian Hart (brianh)" w:date="2013-12-04T03:16:00Z">
        <w:r w:rsidR="00016743" w:rsidRPr="001A3465">
          <w:t xml:space="preserve">AP </w:t>
        </w:r>
      </w:ins>
      <w:ins w:id="1440" w:author="Brian Hart (brianh)" w:date="2013-12-04T03:11:00Z">
        <w:r w:rsidR="005D5AF6" w:rsidRPr="001A3465">
          <w:t xml:space="preserve">shall indicate an unknown Civic address following the format defined in </w:t>
        </w:r>
        <w:r w:rsidR="00A838BE" w:rsidRPr="00266E46">
          <w:t>8.4.2.21.13</w:t>
        </w:r>
      </w:ins>
      <w:ins w:id="1441" w:author="Brian Hart (brianh)" w:date="2013-12-08T10:26:00Z">
        <w:r w:rsidR="00A838BE" w:rsidRPr="00266E46">
          <w:t>.</w:t>
        </w:r>
      </w:ins>
    </w:p>
    <w:p w:rsidR="00FA0142" w:rsidRDefault="00FA0142" w:rsidP="003E2470"/>
    <w:p w:rsidR="00FA0142" w:rsidRDefault="00FA0142" w:rsidP="00FA0142">
      <w:pPr>
        <w:rPr>
          <w:ins w:id="1442" w:author="Brian Hart (brianh)" w:date="2014-03-11T20:53:00Z"/>
          <w:szCs w:val="24"/>
          <w:lang w:val="en-US"/>
        </w:rPr>
      </w:pPr>
      <w:ins w:id="1443" w:author="Brian Hart (brianh)" w:date="2013-12-04T03:11:00Z">
        <w:r>
          <w:rPr>
            <w:szCs w:val="24"/>
            <w:lang w:val="en-US"/>
          </w:rPr>
          <w:t xml:space="preserve">When </w:t>
        </w:r>
      </w:ins>
    </w:p>
    <w:p w:rsidR="00FA0142" w:rsidRDefault="00FA0142" w:rsidP="00FA0142">
      <w:pPr>
        <w:pStyle w:val="ListParagraph"/>
        <w:numPr>
          <w:ilvl w:val="0"/>
          <w:numId w:val="32"/>
        </w:numPr>
        <w:rPr>
          <w:ins w:id="1444" w:author="Brian Hart (brianh)" w:date="2014-03-11T20:54:00Z"/>
        </w:rPr>
      </w:pPr>
      <w:ins w:id="1445" w:author="Brian Hart (brianh)" w:date="2013-12-04T03:11:00Z">
        <w:r w:rsidRPr="003E2470">
          <w:t>a</w:t>
        </w:r>
      </w:ins>
      <w:ins w:id="1446" w:author="Brian Hart (brianh)" w:date="2013-12-04T03:14:00Z">
        <w:r w:rsidRPr="003E2470">
          <w:t>n AP</w:t>
        </w:r>
      </w:ins>
      <w:ins w:id="1447" w:author="Brian Hart (brianh)" w:date="2013-12-04T03:11:00Z">
        <w:r w:rsidRPr="003E2470">
          <w:t xml:space="preserve"> </w:t>
        </w:r>
        <w:r w:rsidRPr="003E2470">
          <w:rPr>
            <w:bCs/>
            <w:color w:val="218B21"/>
          </w:rPr>
          <w:t xml:space="preserve">that has </w:t>
        </w:r>
      </w:ins>
      <w:ins w:id="1448" w:author="Brian Hart (brianh)" w:date="2014-03-17T06:18:00Z">
        <w:r>
          <w:rPr>
            <w:bCs/>
            <w:color w:val="218B21"/>
          </w:rPr>
          <w:t xml:space="preserve">at least one of </w:t>
        </w:r>
      </w:ins>
      <w:ins w:id="1449" w:author="Brian Hart (brianh)" w:date="2014-03-11T20:52:00Z">
        <w:r w:rsidRPr="003E2470">
          <w:rPr>
            <w:bCs/>
            <w:color w:val="000000"/>
          </w:rPr>
          <w:t>dot11FineTimingMsmtActivated</w:t>
        </w:r>
        <w:r w:rsidRPr="003E2470">
          <w:rPr>
            <w:bCs/>
            <w:color w:val="218B21"/>
          </w:rPr>
          <w:t xml:space="preserve"> </w:t>
        </w:r>
      </w:ins>
      <w:ins w:id="1450" w:author="Brian Hart (brianh)" w:date="2014-03-11T20:53:00Z">
        <w:r w:rsidRPr="003E2470">
          <w:rPr>
            <w:bCs/>
            <w:color w:val="218B21"/>
          </w:rPr>
          <w:t xml:space="preserve">and dot11RMCivicMeasurementActivated </w:t>
        </w:r>
      </w:ins>
      <w:ins w:id="1451" w:author="Brian Hart (brianh)" w:date="2013-12-04T03:11:00Z">
        <w:r w:rsidRPr="003E2470">
          <w:rPr>
            <w:bCs/>
            <w:color w:val="218B21"/>
          </w:rPr>
          <w:t xml:space="preserve">equal to </w:t>
        </w:r>
      </w:ins>
      <w:ins w:id="1452" w:author="Brian Hart (brianh)" w:date="2014-03-17T06:18:00Z">
        <w:r>
          <w:rPr>
            <w:bCs/>
            <w:color w:val="218B21"/>
          </w:rPr>
          <w:t xml:space="preserve">false </w:t>
        </w:r>
      </w:ins>
      <w:ins w:id="1453" w:author="Brian Hart (brianh)" w:date="2013-12-04T03:11:00Z">
        <w:r w:rsidRPr="003E2470">
          <w:t xml:space="preserve">receives a Measurement Request element </w:t>
        </w:r>
      </w:ins>
      <w:ins w:id="1454" w:author="Brian Hart (brianh)" w:date="2014-01-05T15:08:00Z">
        <w:r w:rsidRPr="003E2470">
          <w:t xml:space="preserve">with </w:t>
        </w:r>
      </w:ins>
      <w:ins w:id="1455" w:author="Brian Hart (brianh)" w:date="2013-12-04T03:11:00Z">
        <w:r w:rsidRPr="003E2470">
          <w:t xml:space="preserve">Measurement Type equal to Location Civic request </w:t>
        </w:r>
      </w:ins>
      <w:ins w:id="1456" w:author="Brian Hart (brianh)" w:date="2013-12-04T03:14:00Z">
        <w:r w:rsidRPr="001A3465">
          <w:t>within a Neighbor Report Request frame</w:t>
        </w:r>
      </w:ins>
      <w:ins w:id="1457" w:author="Brian Hart (brianh)" w:date="2013-12-04T03:11:00Z">
        <w:r w:rsidRPr="001A3465">
          <w:t xml:space="preserve">, </w:t>
        </w:r>
      </w:ins>
      <w:ins w:id="1458" w:author="Brian Hart (brianh)" w:date="2014-03-17T06:18:00Z">
        <w:r>
          <w:t xml:space="preserve">and </w:t>
        </w:r>
      </w:ins>
    </w:p>
    <w:p w:rsidR="00FA0142" w:rsidRPr="001D4D88" w:rsidRDefault="00FA0142" w:rsidP="00FA0142">
      <w:pPr>
        <w:pStyle w:val="ListParagraph"/>
        <w:numPr>
          <w:ilvl w:val="0"/>
          <w:numId w:val="32"/>
        </w:numPr>
        <w:rPr>
          <w:ins w:id="1459" w:author="Brian Hart (brianh)2" w:date="2014-03-17T05:10:00Z"/>
        </w:rPr>
      </w:pPr>
      <w:ins w:id="1460" w:author="Brian Hart (brianh)" w:date="2014-02-18T15:47:00Z">
        <w:r w:rsidRPr="003E2470">
          <w:t xml:space="preserve">an </w:t>
        </w:r>
      </w:ins>
      <w:ins w:id="1461" w:author="Brian Hart (brianh)" w:date="2014-02-18T15:48:00Z">
        <w:r w:rsidRPr="003E2470">
          <w:t xml:space="preserve">AP </w:t>
        </w:r>
      </w:ins>
      <w:ins w:id="1462" w:author="Brian Hart (brianh)" w:date="2014-03-11T20:53:00Z">
        <w:r w:rsidRPr="003E2470">
          <w:t xml:space="preserve">that </w:t>
        </w:r>
      </w:ins>
      <w:ins w:id="1463" w:author="Brian Hart (brianh)" w:date="2014-02-18T15:48:00Z">
        <w:r w:rsidRPr="003E2470">
          <w:t xml:space="preserve">has </w:t>
        </w:r>
      </w:ins>
      <w:ins w:id="1464" w:author="Brian Hart (brianh)" w:date="2014-03-17T06:18:00Z">
        <w:r>
          <w:t xml:space="preserve">at </w:t>
        </w:r>
        <w:proofErr w:type="spellStart"/>
        <w:r>
          <w:t>leasr</w:t>
        </w:r>
        <w:proofErr w:type="spellEnd"/>
        <w:r>
          <w:t xml:space="preserve"> one of </w:t>
        </w:r>
      </w:ins>
      <w:ins w:id="1465" w:author="Brian Hart (brianh)" w:date="2014-02-18T15:48:00Z">
        <w:r w:rsidRPr="003E2470">
          <w:rPr>
            <w:rFonts w:ascii="TimesNewRomanPSMT" w:hAnsi="TimesNewRomanPSMT" w:cs="TimesNewRomanPSMT"/>
            <w:color w:val="000000"/>
          </w:rPr>
          <w:t>dot11LciCivicInNeighborReport</w:t>
        </w:r>
        <w:r w:rsidRPr="003E2470">
          <w:rPr>
            <w:bCs/>
            <w:color w:val="000000"/>
          </w:rPr>
          <w:t xml:space="preserve"> </w:t>
        </w:r>
      </w:ins>
      <w:ins w:id="1466" w:author="Brian Hart (brianh)" w:date="2014-03-17T05:48:00Z">
        <w:r w:rsidRPr="003E2470">
          <w:rPr>
            <w:bCs/>
            <w:color w:val="218B21"/>
          </w:rPr>
          <w:t xml:space="preserve">and dot11RMCivicMeasurementActivated </w:t>
        </w:r>
      </w:ins>
      <w:ins w:id="1467" w:author="Brian Hart (brianh)" w:date="2014-02-18T15:48:00Z">
        <w:r w:rsidRPr="003E2470">
          <w:rPr>
            <w:bCs/>
            <w:color w:val="000000"/>
          </w:rPr>
          <w:t xml:space="preserve">equal to </w:t>
        </w:r>
      </w:ins>
      <w:ins w:id="1468" w:author="Brian Hart (brianh)" w:date="2014-03-17T06:18:00Z">
        <w:r>
          <w:rPr>
            <w:bCs/>
            <w:color w:val="000000"/>
          </w:rPr>
          <w:t xml:space="preserve">false </w:t>
        </w:r>
      </w:ins>
      <w:ins w:id="1469" w:author="Brian Hart (brianh)" w:date="2014-03-11T20:53:00Z">
        <w:r w:rsidRPr="003E2470">
          <w:rPr>
            <w:bCs/>
            <w:color w:val="000000"/>
          </w:rPr>
          <w:t xml:space="preserve">receives a </w:t>
        </w:r>
        <w:r w:rsidRPr="003E2470">
          <w:t>Neighbor Report Request frame</w:t>
        </w:r>
      </w:ins>
      <w:ins w:id="1470" w:author="Brian Hart (brianh)" w:date="2014-02-18T15:48:00Z">
        <w:r w:rsidRPr="001A3465">
          <w:rPr>
            <w:bCs/>
            <w:color w:val="000000"/>
          </w:rPr>
          <w:t xml:space="preserve">, </w:t>
        </w:r>
      </w:ins>
    </w:p>
    <w:p w:rsidR="00FA0142" w:rsidRPr="00266E46" w:rsidRDefault="00FA0142" w:rsidP="00FA0142">
      <w:pPr>
        <w:rPr>
          <w:ins w:id="1471" w:author="Brian Hart (brianh)" w:date="2013-12-04T03:11:00Z"/>
        </w:rPr>
      </w:pPr>
      <w:proofErr w:type="gramStart"/>
      <w:ins w:id="1472" w:author="Brian Hart (brianh)" w:date="2014-03-11T20:55:00Z">
        <w:r>
          <w:t>then</w:t>
        </w:r>
        <w:proofErr w:type="gramEnd"/>
        <w:r>
          <w:t xml:space="preserve"> </w:t>
        </w:r>
      </w:ins>
      <w:ins w:id="1473" w:author="Brian Hart (brianh)" w:date="2013-12-04T03:11:00Z">
        <w:r w:rsidRPr="003E2470">
          <w:t xml:space="preserve">the </w:t>
        </w:r>
      </w:ins>
      <w:ins w:id="1474" w:author="Brian Hart (brianh)" w:date="2013-12-04T03:14:00Z">
        <w:r w:rsidRPr="003E2470">
          <w:t xml:space="preserve">AP </w:t>
        </w:r>
      </w:ins>
      <w:ins w:id="1475" w:author="Brian Hart (brianh)" w:date="2013-12-04T03:11:00Z">
        <w:r w:rsidRPr="003E2470">
          <w:t xml:space="preserve">shall include a Measurement Report </w:t>
        </w:r>
      </w:ins>
      <w:proofErr w:type="spellStart"/>
      <w:ins w:id="1476" w:author="Brian Hart (brianh)" w:date="2013-12-04T03:15:00Z">
        <w:r w:rsidRPr="003E2470">
          <w:t>sub</w:t>
        </w:r>
      </w:ins>
      <w:ins w:id="1477" w:author="Brian Hart (brianh)" w:date="2013-12-04T03:11:00Z">
        <w:r w:rsidRPr="003E2470">
          <w:t>element</w:t>
        </w:r>
        <w:proofErr w:type="spellEnd"/>
        <w:r w:rsidRPr="003E2470">
          <w:t xml:space="preserve"> </w:t>
        </w:r>
      </w:ins>
      <w:ins w:id="1478" w:author="Brian Hart (brianh)" w:date="2014-01-05T15:08:00Z">
        <w:r w:rsidRPr="003E2470">
          <w:t xml:space="preserve">with </w:t>
        </w:r>
      </w:ins>
      <w:ins w:id="1479" w:author="Brian Hart (brianh)" w:date="2014-03-17T06:18:00Z">
        <w:r>
          <w:t xml:space="preserve">the Incapable field equal to 1 </w:t>
        </w:r>
      </w:ins>
      <w:ins w:id="1480" w:author="Brian Hart (brianh)" w:date="2013-12-04T03:15:00Z">
        <w:r w:rsidRPr="003E2470">
          <w:t xml:space="preserve">in each </w:t>
        </w:r>
        <w:proofErr w:type="spellStart"/>
        <w:r w:rsidRPr="003E2470">
          <w:t>Neighbor</w:t>
        </w:r>
        <w:proofErr w:type="spellEnd"/>
        <w:r w:rsidRPr="003E2470">
          <w:t xml:space="preserve"> Report element in the </w:t>
        </w:r>
        <w:proofErr w:type="spellStart"/>
        <w:r w:rsidRPr="003E2470">
          <w:t>Neighbor</w:t>
        </w:r>
        <w:proofErr w:type="spellEnd"/>
        <w:r w:rsidRPr="003E2470">
          <w:t xml:space="preserve"> Report response frame</w:t>
        </w:r>
      </w:ins>
      <w:ins w:id="1481" w:author="Brian Hart (brianh)" w:date="2013-12-04T03:11:00Z">
        <w:r w:rsidRPr="003E2470">
          <w:t>.</w:t>
        </w:r>
      </w:ins>
    </w:p>
    <w:p w:rsidR="005D5AF6" w:rsidRDefault="005D5AF6" w:rsidP="005D5AF6">
      <w:pPr>
        <w:rPr>
          <w:ins w:id="1482" w:author="Brian Hart (brianh)" w:date="2013-12-04T03:11:00Z"/>
          <w:szCs w:val="24"/>
          <w:lang w:val="en-US"/>
        </w:rPr>
      </w:pPr>
    </w:p>
    <w:p w:rsidR="005D5AF6" w:rsidRDefault="005D5AF6" w:rsidP="005D5AF6">
      <w:pPr>
        <w:autoSpaceDE w:val="0"/>
        <w:autoSpaceDN w:val="0"/>
        <w:adjustRightInd w:val="0"/>
        <w:rPr>
          <w:rFonts w:ascii="TimesNewRomanPSMT" w:hAnsi="TimesNewRomanPSMT" w:cs="TimesNewRomanPSMT"/>
          <w:color w:val="000000"/>
          <w:szCs w:val="24"/>
          <w:lang w:val="en-US"/>
        </w:rPr>
      </w:pPr>
      <w:ins w:id="1483" w:author="Brian Hart (brianh)" w:date="2013-12-04T03:11:00Z">
        <w:r w:rsidRPr="00E63764">
          <w:rPr>
            <w:rFonts w:ascii="TimesNewRomanPSMT" w:hAnsi="TimesNewRomanPSMT" w:cs="TimesNewRomanPSMT"/>
            <w:color w:val="000000"/>
            <w:szCs w:val="24"/>
            <w:lang w:val="en-US"/>
          </w:rPr>
          <w:t xml:space="preserve">Each Measurement Report </w:t>
        </w:r>
      </w:ins>
      <w:proofErr w:type="spellStart"/>
      <w:ins w:id="1484" w:author="Brian Hart (brianh)" w:date="2013-12-04T03:16:00Z">
        <w:r w:rsidR="00016743">
          <w:rPr>
            <w:rFonts w:ascii="TimesNewRomanPSMT" w:hAnsi="TimesNewRomanPSMT" w:cs="TimesNewRomanPSMT"/>
            <w:color w:val="000000"/>
            <w:szCs w:val="24"/>
            <w:lang w:val="en-US"/>
          </w:rPr>
          <w:t>sub</w:t>
        </w:r>
      </w:ins>
      <w:ins w:id="1485" w:author="Brian Hart (brianh)" w:date="2013-12-04T03:11:00Z">
        <w:r w:rsidRPr="00E63764">
          <w:rPr>
            <w:rFonts w:ascii="TimesNewRomanPSMT" w:hAnsi="TimesNewRomanPSMT" w:cs="TimesNewRomanPSMT"/>
            <w:color w:val="000000"/>
            <w:szCs w:val="24"/>
            <w:lang w:val="en-US"/>
          </w:rPr>
          <w:t>element</w:t>
        </w:r>
        <w:proofErr w:type="spellEnd"/>
        <w:r w:rsidRPr="00E63764">
          <w:rPr>
            <w:rFonts w:ascii="TimesNewRomanPSMT" w:hAnsi="TimesNewRomanPSMT" w:cs="TimesNewRomanPSMT"/>
            <w:color w:val="000000"/>
            <w:szCs w:val="24"/>
            <w:lang w:val="en-US"/>
          </w:rPr>
          <w:t xml:space="preserve"> returned shall have the same Measurement Token as in the corresponding</w:t>
        </w:r>
        <w:r>
          <w:rPr>
            <w:rFonts w:ascii="TimesNewRomanPSMT" w:hAnsi="TimesNewRomanPSMT" w:cs="TimesNewRomanPSMT"/>
            <w:color w:val="000000"/>
            <w:szCs w:val="24"/>
            <w:lang w:val="en-US"/>
          </w:rPr>
          <w:t xml:space="preserve"> </w:t>
        </w:r>
        <w:r w:rsidRPr="00E63764">
          <w:rPr>
            <w:rFonts w:ascii="TimesNewRomanPSMT" w:hAnsi="TimesNewRomanPSMT" w:cs="TimesNewRomanPSMT"/>
            <w:color w:val="000000"/>
            <w:szCs w:val="24"/>
            <w:lang w:val="en-US"/>
          </w:rPr>
          <w:t>Measurement Request element</w:t>
        </w:r>
      </w:ins>
      <w:ins w:id="1486" w:author="Brian Hart (brianh)" w:date="2014-02-18T15:49:00Z">
        <w:r w:rsidR="00B56A39">
          <w:rPr>
            <w:rFonts w:ascii="TimesNewRomanPSMT" w:hAnsi="TimesNewRomanPSMT" w:cs="TimesNewRomanPSMT"/>
            <w:color w:val="000000"/>
            <w:szCs w:val="24"/>
            <w:lang w:val="en-US"/>
          </w:rPr>
          <w:t xml:space="preserve">, or, </w:t>
        </w:r>
      </w:ins>
      <w:ins w:id="1487" w:author="Brian Hart (brianh)" w:date="2014-02-18T15:50:00Z">
        <w:r w:rsidR="00B56A39">
          <w:rPr>
            <w:rFonts w:ascii="TimesNewRomanPSMT" w:hAnsi="TimesNewRomanPSMT" w:cs="TimesNewRomanPSMT"/>
            <w:color w:val="000000"/>
            <w:szCs w:val="24"/>
            <w:lang w:val="en-US"/>
          </w:rPr>
          <w:t xml:space="preserve">if there is no corresponding Measurement Request then the </w:t>
        </w:r>
      </w:ins>
      <w:ins w:id="1488" w:author="Brian Hart (brianh)" w:date="2014-02-18T15:49:00Z">
        <w:r w:rsidR="00B56A39">
          <w:rPr>
            <w:rFonts w:ascii="TimesNewRomanPSMT" w:hAnsi="TimesNewRomanPSMT" w:cs="TimesNewRomanPSMT"/>
            <w:color w:val="000000"/>
            <w:szCs w:val="24"/>
            <w:lang w:val="en-US"/>
          </w:rPr>
          <w:t>Measur</w:t>
        </w:r>
      </w:ins>
      <w:ins w:id="1489" w:author="Brian Hart (brianh)" w:date="2014-02-18T15:50:00Z">
        <w:r w:rsidR="00B56A39">
          <w:rPr>
            <w:rFonts w:ascii="TimesNewRomanPSMT" w:hAnsi="TimesNewRomanPSMT" w:cs="TimesNewRomanPSMT"/>
            <w:color w:val="000000"/>
            <w:szCs w:val="24"/>
            <w:lang w:val="en-US"/>
          </w:rPr>
          <w:t>e</w:t>
        </w:r>
      </w:ins>
      <w:ins w:id="1490" w:author="Brian Hart (brianh)" w:date="2014-02-18T15:49:00Z">
        <w:r w:rsidR="00B56A39">
          <w:rPr>
            <w:rFonts w:ascii="TimesNewRomanPSMT" w:hAnsi="TimesNewRomanPSMT" w:cs="TimesNewRomanPSMT"/>
            <w:color w:val="000000"/>
            <w:szCs w:val="24"/>
            <w:lang w:val="en-US"/>
          </w:rPr>
          <w:t xml:space="preserve">ment Token shall be </w:t>
        </w:r>
      </w:ins>
      <w:ins w:id="1491" w:author="Brian Hart (brianh)" w:date="2014-02-18T15:50:00Z">
        <w:r w:rsidR="00B56A39">
          <w:rPr>
            <w:rFonts w:ascii="TimesNewRomanPSMT" w:hAnsi="TimesNewRomanPSMT" w:cs="TimesNewRomanPSMT"/>
            <w:color w:val="000000"/>
            <w:szCs w:val="24"/>
            <w:lang w:val="en-US"/>
          </w:rPr>
          <w:t>set to 0</w:t>
        </w:r>
      </w:ins>
      <w:ins w:id="1492" w:author="Brian Hart (brianh)" w:date="2013-12-04T03:11:00Z">
        <w:r w:rsidRPr="00E63764">
          <w:rPr>
            <w:rFonts w:ascii="TimesNewRomanPSMT" w:hAnsi="TimesNewRomanPSMT" w:cs="TimesNewRomanPSMT"/>
            <w:color w:val="000000"/>
            <w:szCs w:val="24"/>
            <w:lang w:val="en-US"/>
          </w:rPr>
          <w:t xml:space="preserve">. </w:t>
        </w:r>
      </w:ins>
    </w:p>
    <w:p w:rsidR="00FA0142" w:rsidDel="00FA0142" w:rsidRDefault="00FA0142" w:rsidP="005D5AF6">
      <w:pPr>
        <w:autoSpaceDE w:val="0"/>
        <w:autoSpaceDN w:val="0"/>
        <w:adjustRightInd w:val="0"/>
        <w:rPr>
          <w:del w:id="1493" w:author="Brian Hart (brianh)" w:date="2014-03-17T06:19:00Z"/>
          <w:rFonts w:ascii="TimesNewRomanPSMT" w:hAnsi="TimesNewRomanPSMT" w:cs="TimesNewRomanPSMT"/>
          <w:color w:val="000000"/>
          <w:szCs w:val="24"/>
          <w:lang w:val="en-US"/>
        </w:rPr>
      </w:pPr>
    </w:p>
    <w:p w:rsidR="0076031D" w:rsidRDefault="0076031D" w:rsidP="005D5AF6">
      <w:pPr>
        <w:autoSpaceDE w:val="0"/>
        <w:autoSpaceDN w:val="0"/>
        <w:adjustRightInd w:val="0"/>
        <w:rPr>
          <w:ins w:id="1494" w:author="Brian Hart (brianh)" w:date="2014-03-16T00:49:00Z"/>
          <w:rFonts w:ascii="TimesNewRomanPSMT" w:hAnsi="TimesNewRomanPSMT" w:cs="TimesNewRomanPSMT"/>
          <w:color w:val="000000"/>
          <w:szCs w:val="24"/>
          <w:lang w:val="en-US"/>
        </w:rPr>
      </w:pPr>
      <w:ins w:id="1495" w:author="Brian Hart (brianh)" w:date="2014-03-11T21:26:00Z">
        <w:r>
          <w:rPr>
            <w:rFonts w:ascii="TimesNewRomanPSMT" w:hAnsi="TimesNewRomanPSMT" w:cs="TimesNewRomanPSMT"/>
            <w:color w:val="000000"/>
            <w:szCs w:val="24"/>
            <w:lang w:val="en-US"/>
          </w:rPr>
          <w:t xml:space="preserve">If </w:t>
        </w:r>
      </w:ins>
      <w:ins w:id="1496" w:author="Brian Hart (brianh)" w:date="2014-03-11T21:27:00Z">
        <w:r>
          <w:rPr>
            <w:rFonts w:ascii="TimesNewRomanPSMT" w:hAnsi="TimesNewRomanPSMT" w:cs="TimesNewRomanPSMT"/>
            <w:color w:val="000000"/>
            <w:szCs w:val="24"/>
            <w:lang w:val="en-US"/>
          </w:rPr>
          <w:t xml:space="preserve">an AP determines that </w:t>
        </w:r>
      </w:ins>
      <w:ins w:id="1497" w:author="Brian Hart (brianh)" w:date="2014-03-11T21:26:00Z">
        <w:r>
          <w:rPr>
            <w:rFonts w:ascii="TimesNewRomanPSMT" w:hAnsi="TimesNewRomanPSMT" w:cs="TimesNewRomanPSMT"/>
            <w:color w:val="000000"/>
            <w:szCs w:val="24"/>
            <w:lang w:val="en-US"/>
          </w:rPr>
          <w:t>the LCI and/or Civic location of a</w:t>
        </w:r>
      </w:ins>
      <w:ins w:id="1498" w:author="Brian Hart (brianh)" w:date="2014-03-11T21:27:00Z">
        <w:r>
          <w:rPr>
            <w:rFonts w:ascii="TimesNewRomanPSMT" w:hAnsi="TimesNewRomanPSMT" w:cs="TimesNewRomanPSMT"/>
            <w:color w:val="000000"/>
            <w:szCs w:val="24"/>
            <w:lang w:val="en-US"/>
          </w:rPr>
          <w:t xml:space="preserve"> neighboring </w:t>
        </w:r>
      </w:ins>
      <w:ins w:id="1499" w:author="Brian Hart (brianh)" w:date="2014-03-11T21:26:00Z">
        <w:r>
          <w:rPr>
            <w:rFonts w:ascii="TimesNewRomanPSMT" w:hAnsi="TimesNewRomanPSMT" w:cs="TimesNewRomanPSMT"/>
            <w:color w:val="000000"/>
            <w:szCs w:val="24"/>
            <w:lang w:val="en-US"/>
          </w:rPr>
          <w:t xml:space="preserve">AP changes, the AP may send an unsolicited Neighbor Report </w:t>
        </w:r>
      </w:ins>
      <w:ins w:id="1500" w:author="Brian Hart (brianh)" w:date="2014-03-11T21:29:00Z">
        <w:r>
          <w:rPr>
            <w:rFonts w:ascii="TimesNewRomanPSMT" w:hAnsi="TimesNewRomanPSMT" w:cs="TimesNewRomanPSMT"/>
            <w:color w:val="000000"/>
            <w:szCs w:val="24"/>
            <w:lang w:val="en-US"/>
          </w:rPr>
          <w:t xml:space="preserve">Response </w:t>
        </w:r>
      </w:ins>
      <w:ins w:id="1501" w:author="Brian Hart (brianh)" w:date="2014-03-11T21:27:00Z">
        <w:r>
          <w:rPr>
            <w:rFonts w:ascii="TimesNewRomanPSMT" w:hAnsi="TimesNewRomanPSMT" w:cs="TimesNewRomanPSMT"/>
            <w:color w:val="000000"/>
            <w:szCs w:val="24"/>
            <w:lang w:val="en-US"/>
          </w:rPr>
          <w:t>frame containing complete neighbor information including the updated neighboring AP location information.</w:t>
        </w:r>
      </w:ins>
      <w:ins w:id="1502" w:author="Brian Hart (brianh)" w:date="2014-03-11T21:28:00Z">
        <w:r>
          <w:rPr>
            <w:rFonts w:ascii="TimesNewRomanPSMT" w:hAnsi="TimesNewRomanPSMT" w:cs="TimesNewRomanPSMT"/>
            <w:color w:val="000000"/>
            <w:szCs w:val="24"/>
            <w:lang w:val="en-US"/>
          </w:rPr>
          <w:t xml:space="preserve"> </w:t>
        </w:r>
      </w:ins>
      <w:ins w:id="1503" w:author="Brian Hart (brianh)" w:date="2014-03-11T21:31:00Z">
        <w:r>
          <w:rPr>
            <w:rFonts w:ascii="TimesNewRomanPSMT" w:hAnsi="TimesNewRomanPSMT" w:cs="TimesNewRomanPSMT"/>
            <w:color w:val="000000"/>
            <w:szCs w:val="24"/>
            <w:lang w:val="en-US"/>
          </w:rPr>
          <w:t>The Dialog Token field is set to</w:t>
        </w:r>
      </w:ins>
      <w:ins w:id="1504" w:author="Brian Hart (brianh)" w:date="2014-03-11T21:32:00Z">
        <w:r>
          <w:rPr>
            <w:rFonts w:ascii="TimesNewRomanPSMT" w:hAnsi="TimesNewRomanPSMT" w:cs="TimesNewRomanPSMT"/>
            <w:color w:val="000000"/>
            <w:szCs w:val="24"/>
            <w:lang w:val="en-US"/>
          </w:rPr>
          <w:t xml:space="preserve"> </w:t>
        </w:r>
      </w:ins>
      <w:ins w:id="1505" w:author="Brian Hart (brianh)" w:date="2014-03-11T21:31:00Z">
        <w:r>
          <w:rPr>
            <w:rFonts w:ascii="TimesNewRomanPSMT" w:hAnsi="TimesNewRomanPSMT" w:cs="TimesNewRomanPSMT"/>
            <w:color w:val="000000"/>
            <w:szCs w:val="24"/>
            <w:lang w:val="en-US"/>
          </w:rPr>
          <w:t xml:space="preserve">0 as defined in </w:t>
        </w:r>
      </w:ins>
      <w:ins w:id="1506" w:author="Brian Hart (brianh)" w:date="2014-03-11T21:32:00Z">
        <w:r w:rsidRPr="0076031D">
          <w:rPr>
            <w:rFonts w:ascii="TimesNewRomanPSMT" w:hAnsi="TimesNewRomanPSMT" w:cs="TimesNewRomanPSMT"/>
            <w:color w:val="000000"/>
            <w:szCs w:val="24"/>
            <w:lang w:val="en-US"/>
          </w:rPr>
          <w:t xml:space="preserve">8.6.7.7 </w:t>
        </w:r>
        <w:r>
          <w:rPr>
            <w:rFonts w:ascii="TimesNewRomanPSMT" w:hAnsi="TimesNewRomanPSMT" w:cs="TimesNewRomanPSMT"/>
            <w:color w:val="000000"/>
            <w:szCs w:val="24"/>
            <w:lang w:val="en-US"/>
          </w:rPr>
          <w:t>(</w:t>
        </w:r>
        <w:r w:rsidRPr="0076031D">
          <w:rPr>
            <w:rFonts w:ascii="TimesNewRomanPSMT" w:hAnsi="TimesNewRomanPSMT" w:cs="TimesNewRomanPSMT"/>
            <w:color w:val="000000"/>
            <w:szCs w:val="24"/>
            <w:lang w:val="en-US"/>
          </w:rPr>
          <w:t>Neighbor Report Response frame format</w:t>
        </w:r>
        <w:r>
          <w:rPr>
            <w:rFonts w:ascii="TimesNewRomanPSMT" w:hAnsi="TimesNewRomanPSMT" w:cs="TimesNewRomanPSMT"/>
            <w:color w:val="000000"/>
            <w:szCs w:val="24"/>
            <w:lang w:val="en-US"/>
          </w:rPr>
          <w:t>).</w:t>
        </w:r>
      </w:ins>
    </w:p>
    <w:p w:rsidR="003F0CAE" w:rsidRDefault="003F0CAE" w:rsidP="005D5AF6">
      <w:pPr>
        <w:autoSpaceDE w:val="0"/>
        <w:autoSpaceDN w:val="0"/>
        <w:adjustRightInd w:val="0"/>
        <w:rPr>
          <w:ins w:id="1507" w:author="Brian Hart (brianh)" w:date="2014-03-16T00:49:00Z"/>
          <w:rFonts w:ascii="TimesNewRomanPSMT" w:hAnsi="TimesNewRomanPSMT" w:cs="TimesNewRomanPSMT"/>
          <w:color w:val="000000"/>
          <w:szCs w:val="24"/>
          <w:lang w:val="en-US"/>
        </w:rPr>
      </w:pPr>
    </w:p>
    <w:p w:rsidR="003F0CAE" w:rsidRPr="00217DD3" w:rsidRDefault="003F0CAE" w:rsidP="003F0CAE">
      <w:pPr>
        <w:rPr>
          <w:ins w:id="1508" w:author="Brian Hart (brianh)" w:date="2014-03-16T00:49:00Z"/>
          <w:szCs w:val="24"/>
        </w:rPr>
      </w:pPr>
      <w:ins w:id="1509" w:author="Brian Hart (brianh)" w:date="2014-03-16T00:49:00Z">
        <w:r>
          <w:rPr>
            <w:szCs w:val="24"/>
          </w:rPr>
          <w:t xml:space="preserve">A STA that receives an LCI report that contains a </w:t>
        </w:r>
      </w:ins>
      <w:ins w:id="1510" w:author="Brian Hart (brianh)" w:date="2014-03-16T01:27:00Z">
        <w:r w:rsidR="002A1C1F">
          <w:rPr>
            <w:szCs w:val="24"/>
          </w:rPr>
          <w:t xml:space="preserve">Usage-rules </w:t>
        </w:r>
      </w:ins>
      <w:proofErr w:type="spellStart"/>
      <w:ins w:id="1511" w:author="Brian Hart (brianh)" w:date="2014-03-16T00:49:00Z">
        <w:r>
          <w:rPr>
            <w:szCs w:val="24"/>
          </w:rPr>
          <w:t>subelement</w:t>
        </w:r>
        <w:proofErr w:type="spellEnd"/>
        <w:r>
          <w:rPr>
            <w:szCs w:val="24"/>
          </w:rPr>
          <w:t xml:space="preserve"> shall process the LCI information in compliance with the retransmission and retention permissions in the </w:t>
        </w:r>
      </w:ins>
      <w:ins w:id="1512" w:author="Brian Hart (brianh)" w:date="2014-03-16T01:27:00Z">
        <w:r w:rsidR="002A1C1F">
          <w:rPr>
            <w:szCs w:val="24"/>
          </w:rPr>
          <w:t xml:space="preserve">Usage-rules </w:t>
        </w:r>
      </w:ins>
      <w:proofErr w:type="spellStart"/>
      <w:ins w:id="1513" w:author="Brian Hart (brianh)" w:date="2014-03-16T00:49:00Z">
        <w:r>
          <w:rPr>
            <w:szCs w:val="24"/>
          </w:rPr>
          <w:t>subelement</w:t>
        </w:r>
        <w:proofErr w:type="spellEnd"/>
        <w:r>
          <w:rPr>
            <w:szCs w:val="24"/>
          </w:rPr>
          <w:t>.</w:t>
        </w:r>
      </w:ins>
    </w:p>
    <w:p w:rsidR="003F0CAE" w:rsidRPr="00E63764" w:rsidRDefault="003F0CAE" w:rsidP="005D5AF6">
      <w:pPr>
        <w:autoSpaceDE w:val="0"/>
        <w:autoSpaceDN w:val="0"/>
        <w:adjustRightInd w:val="0"/>
        <w:rPr>
          <w:ins w:id="1514" w:author="Brian Hart (brianh)" w:date="2013-12-04T03:11:00Z"/>
          <w:rFonts w:ascii="TimesNewRomanPSMT" w:hAnsi="TimesNewRomanPSMT" w:cs="TimesNewRomanPSMT"/>
          <w:color w:val="000000"/>
          <w:szCs w:val="24"/>
          <w:lang w:val="en-US"/>
        </w:rPr>
      </w:pPr>
    </w:p>
    <w:p w:rsidR="00932148" w:rsidRDefault="00932148" w:rsidP="00016743">
      <w:pPr>
        <w:rPr>
          <w:rFonts w:ascii="Arial-BoldMT" w:hAnsi="Arial-BoldMT" w:cs="Arial-BoldMT"/>
          <w:b/>
          <w:bCs/>
          <w:color w:val="000000"/>
          <w:sz w:val="20"/>
          <w:lang w:val="en-US"/>
        </w:rPr>
      </w:pPr>
    </w:p>
    <w:p w:rsidR="00F07858" w:rsidRDefault="00F07858" w:rsidP="00641DF3">
      <w:pPr>
        <w:rPr>
          <w:b/>
          <w:i/>
          <w:szCs w:val="24"/>
          <w:lang w:val="en-US"/>
        </w:rPr>
      </w:pPr>
      <w:r w:rsidRPr="00A00875">
        <w:rPr>
          <w:b/>
          <w:i/>
          <w:szCs w:val="24"/>
          <w:highlight w:val="yellow"/>
          <w:lang w:val="en-US"/>
        </w:rPr>
        <w:t xml:space="preserve">11mc editor: </w:t>
      </w:r>
      <w:r w:rsidR="00641DF3">
        <w:rPr>
          <w:b/>
          <w:i/>
          <w:szCs w:val="24"/>
          <w:highlight w:val="yellow"/>
          <w:lang w:val="en-US"/>
        </w:rPr>
        <w:t xml:space="preserve">Insert new section after 10.24.6.X. </w:t>
      </w:r>
      <w:r w:rsidR="00712892">
        <w:rPr>
          <w:b/>
          <w:i/>
          <w:szCs w:val="24"/>
          <w:highlight w:val="yellow"/>
          <w:lang w:val="en-US"/>
        </w:rPr>
        <w:t xml:space="preserve">If </w:t>
      </w:r>
      <w:r w:rsidR="00641DF3">
        <w:rPr>
          <w:b/>
          <w:i/>
          <w:szCs w:val="24"/>
          <w:highlight w:val="yellow"/>
          <w:lang w:val="en-US"/>
        </w:rPr>
        <w:t>14/160</w:t>
      </w:r>
      <w:r w:rsidR="00712892">
        <w:rPr>
          <w:b/>
          <w:i/>
          <w:szCs w:val="24"/>
          <w:highlight w:val="yellow"/>
          <w:lang w:val="en-US"/>
        </w:rPr>
        <w:t>,</w:t>
      </w:r>
      <w:r w:rsidR="00641DF3">
        <w:rPr>
          <w:b/>
          <w:i/>
          <w:szCs w:val="24"/>
          <w:highlight w:val="yellow"/>
          <w:lang w:val="en-US"/>
        </w:rPr>
        <w:t xml:space="preserve"> which </w:t>
      </w:r>
      <w:r>
        <w:rPr>
          <w:b/>
          <w:i/>
          <w:szCs w:val="24"/>
          <w:highlight w:val="yellow"/>
          <w:lang w:val="en-US"/>
        </w:rPr>
        <w:t>demote</w:t>
      </w:r>
      <w:r w:rsidR="00641DF3">
        <w:rPr>
          <w:b/>
          <w:i/>
          <w:szCs w:val="24"/>
          <w:highlight w:val="yellow"/>
          <w:lang w:val="en-US"/>
        </w:rPr>
        <w:t>s and modifies</w:t>
      </w:r>
      <w:r>
        <w:rPr>
          <w:b/>
          <w:i/>
          <w:szCs w:val="24"/>
          <w:highlight w:val="yellow"/>
          <w:lang w:val="en-US"/>
        </w:rPr>
        <w:t xml:space="preserve"> contents of 10.24.6 </w:t>
      </w:r>
      <w:r w:rsidR="00641DF3">
        <w:rPr>
          <w:b/>
          <w:i/>
          <w:szCs w:val="24"/>
          <w:highlight w:val="yellow"/>
          <w:lang w:val="en-US"/>
        </w:rPr>
        <w:t>in</w:t>
      </w:r>
      <w:r>
        <w:rPr>
          <w:b/>
          <w:i/>
          <w:szCs w:val="24"/>
          <w:highlight w:val="yellow"/>
          <w:lang w:val="en-US"/>
        </w:rPr>
        <w:t>to 10.24.6.1</w:t>
      </w:r>
      <w:r w:rsidR="00641DF3">
        <w:rPr>
          <w:b/>
          <w:i/>
          <w:szCs w:val="24"/>
          <w:highlight w:val="yellow"/>
          <w:lang w:val="en-US"/>
        </w:rPr>
        <w:t>-4</w:t>
      </w:r>
      <w:r>
        <w:rPr>
          <w:b/>
          <w:i/>
          <w:szCs w:val="24"/>
          <w:highlight w:val="yellow"/>
          <w:lang w:val="en-US"/>
        </w:rPr>
        <w:t xml:space="preserve"> with new </w:t>
      </w:r>
      <w:r w:rsidR="00641DF3">
        <w:rPr>
          <w:b/>
          <w:i/>
          <w:szCs w:val="24"/>
          <w:highlight w:val="yellow"/>
          <w:lang w:val="en-US"/>
        </w:rPr>
        <w:t xml:space="preserve">section titles, </w:t>
      </w:r>
      <w:r w:rsidR="00712892">
        <w:rPr>
          <w:b/>
          <w:i/>
          <w:szCs w:val="24"/>
          <w:highlight w:val="yellow"/>
          <w:lang w:val="en-US"/>
        </w:rPr>
        <w:t xml:space="preserve">is adopted, then </w:t>
      </w:r>
      <w:r w:rsidR="00641DF3">
        <w:rPr>
          <w:b/>
          <w:i/>
          <w:szCs w:val="24"/>
          <w:highlight w:val="yellow"/>
          <w:lang w:val="en-US"/>
        </w:rPr>
        <w:t>the new text below is a new section 10.24.6.</w:t>
      </w:r>
      <w:r w:rsidR="00641DF3" w:rsidRPr="00641DF3">
        <w:rPr>
          <w:b/>
          <w:i/>
          <w:szCs w:val="24"/>
          <w:highlight w:val="yellow"/>
          <w:lang w:val="en-US"/>
        </w:rPr>
        <w:t xml:space="preserve">5. </w:t>
      </w:r>
      <w:r w:rsidRPr="00641DF3">
        <w:rPr>
          <w:b/>
          <w:i/>
          <w:szCs w:val="24"/>
          <w:highlight w:val="yellow"/>
          <w:lang w:val="en-US"/>
        </w:rPr>
        <w:t xml:space="preserve"> </w:t>
      </w:r>
      <w:r w:rsidR="00641DF3" w:rsidRPr="00641DF3">
        <w:rPr>
          <w:b/>
          <w:i/>
          <w:szCs w:val="24"/>
          <w:highlight w:val="yellow"/>
          <w:lang w:val="en-US"/>
        </w:rPr>
        <w:t xml:space="preserve">In the unlikely event that 14/160 is not adopted, demote the existing 10.24.6 into 10.24.6.1 with heading “Fine Timing Measurement” </w:t>
      </w:r>
      <w:r w:rsidR="00641DF3">
        <w:rPr>
          <w:b/>
          <w:i/>
          <w:szCs w:val="24"/>
          <w:highlight w:val="yellow"/>
          <w:lang w:val="en-US"/>
        </w:rPr>
        <w:t>in which case the new text below is a new section 10.24.6.</w:t>
      </w:r>
      <w:r w:rsidR="00641DF3">
        <w:rPr>
          <w:b/>
          <w:i/>
          <w:szCs w:val="24"/>
          <w:lang w:val="en-US"/>
        </w:rPr>
        <w:t>2</w:t>
      </w:r>
    </w:p>
    <w:p w:rsidR="00D1754F" w:rsidDel="00AF7E20" w:rsidRDefault="00D1754F" w:rsidP="00F07858">
      <w:pPr>
        <w:rPr>
          <w:del w:id="1515" w:author="Brian Hart (brianh)" w:date="2014-02-18T15:53:00Z"/>
          <w:rFonts w:ascii="Arial-BoldMT" w:hAnsi="Arial-BoldMT" w:cs="Arial-BoldMT"/>
          <w:b/>
          <w:bCs/>
          <w:color w:val="000000"/>
          <w:sz w:val="20"/>
          <w:lang w:val="en-US"/>
        </w:rPr>
      </w:pPr>
    </w:p>
    <w:p w:rsidR="00F07858" w:rsidRPr="00FD3E8C" w:rsidRDefault="00641DF3" w:rsidP="00F07858">
      <w:pPr>
        <w:rPr>
          <w:ins w:id="1516" w:author="Brian Hart (brianh)" w:date="2013-12-04T01:59:00Z"/>
          <w:rFonts w:ascii="Arial-BoldMT" w:hAnsi="Arial-BoldMT" w:cs="Arial-BoldMT"/>
          <w:b/>
          <w:bCs/>
          <w:color w:val="218B21"/>
          <w:sz w:val="20"/>
          <w:lang w:val="en-US"/>
        </w:rPr>
      </w:pPr>
      <w:ins w:id="1517" w:author="Brian Hart (brianh)" w:date="2013-12-04T01:59:00Z">
        <w:r>
          <w:rPr>
            <w:rFonts w:ascii="Arial-BoldMT" w:hAnsi="Arial-BoldMT" w:cs="Arial-BoldMT"/>
            <w:b/>
            <w:bCs/>
            <w:color w:val="000000"/>
            <w:sz w:val="20"/>
            <w:lang w:val="en-US"/>
          </w:rPr>
          <w:t>10.24.6</w:t>
        </w:r>
        <w:proofErr w:type="gramStart"/>
        <w:r>
          <w:rPr>
            <w:rFonts w:ascii="Arial-BoldMT" w:hAnsi="Arial-BoldMT" w:cs="Arial-BoldMT"/>
            <w:b/>
            <w:bCs/>
            <w:color w:val="000000"/>
            <w:sz w:val="20"/>
            <w:lang w:val="en-US"/>
          </w:rPr>
          <w:t>.</w:t>
        </w:r>
      </w:ins>
      <w:ins w:id="1518" w:author="Brian Hart (brianh)" w:date="2014-02-06T17:31:00Z">
        <w:r>
          <w:rPr>
            <w:rFonts w:ascii="Arial-BoldMT" w:hAnsi="Arial-BoldMT" w:cs="Arial-BoldMT"/>
            <w:b/>
            <w:bCs/>
            <w:color w:val="000000"/>
            <w:sz w:val="20"/>
            <w:lang w:val="en-US"/>
          </w:rPr>
          <w:t>X</w:t>
        </w:r>
      </w:ins>
      <w:ins w:id="1519" w:author="Brian Hart (brianh)" w:date="2014-02-06T17:29:00Z">
        <w:r>
          <w:rPr>
            <w:rFonts w:ascii="Arial-BoldMT" w:hAnsi="Arial-BoldMT" w:cs="Arial-BoldMT"/>
            <w:b/>
            <w:bCs/>
            <w:color w:val="000000"/>
            <w:sz w:val="20"/>
            <w:lang w:val="en-US"/>
          </w:rPr>
          <w:t>a</w:t>
        </w:r>
      </w:ins>
      <w:proofErr w:type="gramEnd"/>
      <w:ins w:id="1520" w:author="Brian Hart (brianh)" w:date="2013-12-04T01:59:00Z">
        <w:r w:rsidR="00F07858" w:rsidRPr="00FD3E8C">
          <w:rPr>
            <w:rFonts w:ascii="Arial-BoldMT" w:hAnsi="Arial-BoldMT" w:cs="Arial-BoldMT"/>
            <w:b/>
            <w:bCs/>
            <w:color w:val="000000"/>
            <w:sz w:val="20"/>
            <w:lang w:val="en-US"/>
          </w:rPr>
          <w:t xml:space="preserve"> LCI and Location Civic </w:t>
        </w:r>
      </w:ins>
      <w:ins w:id="1521" w:author="Brian Hart (brianh)" w:date="2013-12-09T17:38:00Z">
        <w:r w:rsidR="009762E2">
          <w:rPr>
            <w:rFonts w:ascii="Arial-BoldMT" w:hAnsi="Arial-BoldMT" w:cs="Arial-BoldMT"/>
            <w:b/>
            <w:bCs/>
            <w:color w:val="000000"/>
            <w:sz w:val="20"/>
            <w:lang w:val="en-US"/>
          </w:rPr>
          <w:t xml:space="preserve">retrieval </w:t>
        </w:r>
      </w:ins>
      <w:ins w:id="1522" w:author="Brian Hart (brianh)" w:date="2013-12-09T17:39:00Z">
        <w:r w:rsidR="009762E2">
          <w:rPr>
            <w:rFonts w:ascii="Arial-BoldMT" w:hAnsi="Arial-BoldMT" w:cs="Arial-BoldMT"/>
            <w:b/>
            <w:bCs/>
            <w:color w:val="000000"/>
            <w:sz w:val="20"/>
            <w:lang w:val="en-US"/>
          </w:rPr>
          <w:t xml:space="preserve">using </w:t>
        </w:r>
        <w:r w:rsidR="009762E2" w:rsidRPr="00FD3E8C">
          <w:rPr>
            <w:rFonts w:ascii="Arial-BoldMT" w:hAnsi="Arial-BoldMT" w:cs="Arial-BoldMT"/>
            <w:b/>
            <w:bCs/>
            <w:color w:val="000000"/>
            <w:sz w:val="20"/>
            <w:lang w:val="en-US"/>
          </w:rPr>
          <w:t>Fine timing measurement</w:t>
        </w:r>
        <w:r w:rsidR="009762E2">
          <w:rPr>
            <w:rFonts w:ascii="Arial-BoldMT" w:hAnsi="Arial-BoldMT" w:cs="Arial-BoldMT"/>
            <w:b/>
            <w:bCs/>
            <w:color w:val="000000"/>
            <w:sz w:val="20"/>
            <w:lang w:val="en-US"/>
          </w:rPr>
          <w:t xml:space="preserve"> procedure</w:t>
        </w:r>
      </w:ins>
    </w:p>
    <w:p w:rsidR="00F07858" w:rsidRDefault="00F07858" w:rsidP="00F07858">
      <w:pPr>
        <w:rPr>
          <w:ins w:id="1523" w:author="Brian Hart (brianh)" w:date="2013-12-04T02:07:00Z"/>
          <w:bCs/>
          <w:color w:val="218B21"/>
          <w:szCs w:val="24"/>
          <w:lang w:val="en-US"/>
        </w:rPr>
      </w:pPr>
    </w:p>
    <w:p w:rsidR="00F07858" w:rsidRPr="00FD3E8C" w:rsidRDefault="009762E2" w:rsidP="00F07858">
      <w:pPr>
        <w:rPr>
          <w:bCs/>
          <w:color w:val="218B21"/>
          <w:szCs w:val="24"/>
          <w:lang w:val="en-US"/>
        </w:rPr>
      </w:pPr>
      <w:ins w:id="1524" w:author="Brian Hart (brianh)" w:date="2013-12-09T17:44:00Z">
        <w:r>
          <w:rPr>
            <w:bCs/>
            <w:color w:val="218B21"/>
            <w:szCs w:val="24"/>
            <w:lang w:val="en-US"/>
          </w:rPr>
          <w:t>Within the Fine Timing Measurement procedure, a</w:t>
        </w:r>
      </w:ins>
      <w:ins w:id="1525" w:author="Brian Hart (brianh)" w:date="2013-12-09T17:43:00Z">
        <w:r>
          <w:rPr>
            <w:bCs/>
            <w:color w:val="218B21"/>
            <w:szCs w:val="24"/>
            <w:lang w:val="en-US"/>
          </w:rPr>
          <w:t xml:space="preserve"> </w:t>
        </w:r>
      </w:ins>
      <w:ins w:id="1526" w:author="Brian Hart (brianh)" w:date="2013-12-04T02:01:00Z">
        <w:r w:rsidR="00F07858">
          <w:rPr>
            <w:bCs/>
            <w:color w:val="218B21"/>
            <w:szCs w:val="24"/>
            <w:lang w:val="en-US"/>
          </w:rPr>
          <w:t xml:space="preserve">STA, </w:t>
        </w:r>
      </w:ins>
      <w:ins w:id="1527" w:author="Brian Hart (brianh)" w:date="2013-12-04T02:00:00Z">
        <w:r w:rsidR="00F07858" w:rsidRPr="00FD3E8C">
          <w:rPr>
            <w:bCs/>
            <w:color w:val="218B21"/>
            <w:szCs w:val="24"/>
            <w:lang w:val="en-US"/>
          </w:rPr>
          <w:t>to request the LCI of a</w:t>
        </w:r>
      </w:ins>
      <w:ins w:id="1528" w:author="Brian Hart (brianh)" w:date="2013-12-09T17:43:00Z">
        <w:r>
          <w:rPr>
            <w:bCs/>
            <w:color w:val="218B21"/>
            <w:szCs w:val="24"/>
            <w:lang w:val="en-US"/>
          </w:rPr>
          <w:t>n AP</w:t>
        </w:r>
      </w:ins>
      <w:ins w:id="1529" w:author="Brian Hart (brianh)" w:date="2013-12-04T02:00:00Z">
        <w:r w:rsidR="00F07858" w:rsidRPr="00FD3E8C">
          <w:rPr>
            <w:bCs/>
            <w:color w:val="218B21"/>
            <w:szCs w:val="24"/>
            <w:lang w:val="en-US"/>
          </w:rPr>
          <w:t xml:space="preserve"> </w:t>
        </w:r>
      </w:ins>
      <w:ins w:id="1530" w:author="Brian Hart (brianh)" w:date="2013-12-04T02:12:00Z">
        <w:r w:rsidR="00F07858">
          <w:rPr>
            <w:bCs/>
            <w:color w:val="218B21"/>
            <w:szCs w:val="24"/>
            <w:lang w:val="en-US"/>
          </w:rPr>
          <w:t>that advertises Fine Timing Measurement capability (see</w:t>
        </w:r>
      </w:ins>
      <w:ins w:id="1531" w:author="Brian Hart (brianh)" w:date="2013-12-04T02:13:00Z">
        <w:r w:rsidR="00F07858">
          <w:rPr>
            <w:bCs/>
            <w:color w:val="218B21"/>
            <w:szCs w:val="24"/>
            <w:lang w:val="en-US"/>
          </w:rPr>
          <w:t xml:space="preserve"> 8.4.2.26</w:t>
        </w:r>
      </w:ins>
      <w:ins w:id="1532" w:author="Brian Hart (brianh)" w:date="2013-12-04T02:12:00Z">
        <w:r w:rsidR="00F07858">
          <w:rPr>
            <w:bCs/>
            <w:color w:val="218B21"/>
            <w:szCs w:val="24"/>
            <w:lang w:val="en-US"/>
          </w:rPr>
          <w:t>)</w:t>
        </w:r>
      </w:ins>
      <w:ins w:id="1533" w:author="Brian Hart (brianh)" w:date="2013-12-04T02:01:00Z">
        <w:r w:rsidR="00F07858">
          <w:rPr>
            <w:bCs/>
            <w:color w:val="218B21"/>
            <w:szCs w:val="24"/>
            <w:lang w:val="en-US"/>
          </w:rPr>
          <w:t xml:space="preserve">, shall include a </w:t>
        </w:r>
      </w:ins>
      <w:ins w:id="1534" w:author="Brian Hart (brianh)" w:date="2013-12-04T02:02:00Z">
        <w:r w:rsidR="00F07858">
          <w:rPr>
            <w:szCs w:val="24"/>
            <w:lang w:val="en-US"/>
          </w:rPr>
          <w:t xml:space="preserve">Measurement Request element </w:t>
        </w:r>
      </w:ins>
      <w:ins w:id="1535" w:author="Brian Hart (brianh)" w:date="2014-01-05T15:08:00Z">
        <w:r w:rsidR="002E711B">
          <w:rPr>
            <w:szCs w:val="24"/>
            <w:lang w:val="en-US"/>
          </w:rPr>
          <w:t>with Measurement Type</w:t>
        </w:r>
      </w:ins>
      <w:ins w:id="1536" w:author="Brian Hart (brianh)" w:date="2013-12-04T02:02:00Z">
        <w:r w:rsidR="00F07858">
          <w:rPr>
            <w:szCs w:val="24"/>
            <w:lang w:val="en-US"/>
          </w:rPr>
          <w:t xml:space="preserve"> equal to LCI request within the Fine Timing Measurement Request frame.</w:t>
        </w:r>
      </w:ins>
    </w:p>
    <w:p w:rsidR="00F07858" w:rsidRDefault="00F07858" w:rsidP="00F07858">
      <w:pPr>
        <w:rPr>
          <w:ins w:id="1537" w:author="Brian Hart (brianh)" w:date="2013-12-04T02:02:00Z"/>
          <w:bCs/>
          <w:color w:val="218B21"/>
          <w:szCs w:val="24"/>
          <w:lang w:val="en-US"/>
        </w:rPr>
      </w:pPr>
    </w:p>
    <w:p w:rsidR="00F07858" w:rsidRDefault="009762E2" w:rsidP="00F07858">
      <w:pPr>
        <w:rPr>
          <w:ins w:id="1538" w:author="Brian Hart (brianh)" w:date="2014-03-11T21:53:00Z"/>
          <w:szCs w:val="24"/>
          <w:lang w:val="en-US"/>
        </w:rPr>
      </w:pPr>
      <w:ins w:id="1539" w:author="Brian Hart (brianh)" w:date="2013-12-09T17:44:00Z">
        <w:r>
          <w:rPr>
            <w:bCs/>
            <w:color w:val="218B21"/>
            <w:szCs w:val="24"/>
            <w:lang w:val="en-US"/>
          </w:rPr>
          <w:t xml:space="preserve">Within the Fine Timing Measurement procedure, a </w:t>
        </w:r>
      </w:ins>
      <w:ins w:id="1540" w:author="Brian Hart (brianh)" w:date="2013-12-04T02:02:00Z">
        <w:r w:rsidR="00F07858">
          <w:rPr>
            <w:bCs/>
            <w:color w:val="218B21"/>
            <w:szCs w:val="24"/>
            <w:lang w:val="en-US"/>
          </w:rPr>
          <w:t xml:space="preserve">STA, </w:t>
        </w:r>
        <w:r w:rsidR="00F07858" w:rsidRPr="00FD3E8C">
          <w:rPr>
            <w:bCs/>
            <w:color w:val="218B21"/>
            <w:szCs w:val="24"/>
            <w:lang w:val="en-US"/>
          </w:rPr>
          <w:t xml:space="preserve">to request the </w:t>
        </w:r>
        <w:r w:rsidR="00F07858">
          <w:rPr>
            <w:bCs/>
            <w:color w:val="218B21"/>
            <w:szCs w:val="24"/>
            <w:lang w:val="en-US"/>
          </w:rPr>
          <w:t>Location Civic</w:t>
        </w:r>
        <w:r w:rsidR="00F07858" w:rsidRPr="00FD3E8C">
          <w:rPr>
            <w:bCs/>
            <w:color w:val="218B21"/>
            <w:szCs w:val="24"/>
            <w:lang w:val="en-US"/>
          </w:rPr>
          <w:t xml:space="preserve"> of a</w:t>
        </w:r>
      </w:ins>
      <w:ins w:id="1541" w:author="Brian Hart (brianh)" w:date="2013-12-09T17:43:00Z">
        <w:r>
          <w:rPr>
            <w:bCs/>
            <w:color w:val="218B21"/>
            <w:szCs w:val="24"/>
            <w:lang w:val="en-US"/>
          </w:rPr>
          <w:t>n AP</w:t>
        </w:r>
      </w:ins>
      <w:ins w:id="1542" w:author="Brian Hart (brianh)" w:date="2013-12-04T02:02:00Z">
        <w:r w:rsidR="00F07858" w:rsidRPr="00FD3E8C">
          <w:rPr>
            <w:bCs/>
            <w:color w:val="218B21"/>
            <w:szCs w:val="24"/>
            <w:lang w:val="en-US"/>
          </w:rPr>
          <w:t xml:space="preserve"> </w:t>
        </w:r>
      </w:ins>
      <w:ins w:id="1543" w:author="Brian Hart (brianh)" w:date="2013-12-04T02:13:00Z">
        <w:r w:rsidR="00F07858">
          <w:rPr>
            <w:bCs/>
            <w:color w:val="218B21"/>
            <w:szCs w:val="24"/>
            <w:lang w:val="en-US"/>
          </w:rPr>
          <w:t>that advertises Fine Timing Measurement capability (see 8.4.2.26)</w:t>
        </w:r>
      </w:ins>
      <w:ins w:id="1544" w:author="Brian Hart (brianh)" w:date="2013-12-04T02:02:00Z">
        <w:r w:rsidR="00F07858">
          <w:rPr>
            <w:bCs/>
            <w:color w:val="218B21"/>
            <w:szCs w:val="24"/>
            <w:lang w:val="en-US"/>
          </w:rPr>
          <w:t xml:space="preserve">, shall include a </w:t>
        </w:r>
        <w:r w:rsidR="00F07858">
          <w:rPr>
            <w:szCs w:val="24"/>
            <w:lang w:val="en-US"/>
          </w:rPr>
          <w:t xml:space="preserve">Measurement Request element </w:t>
        </w:r>
      </w:ins>
      <w:ins w:id="1545" w:author="Brian Hart (brianh)" w:date="2014-01-05T15:08:00Z">
        <w:r w:rsidR="002E711B">
          <w:rPr>
            <w:szCs w:val="24"/>
            <w:lang w:val="en-US"/>
          </w:rPr>
          <w:t>with Measurement Type</w:t>
        </w:r>
      </w:ins>
      <w:ins w:id="1546" w:author="Brian Hart (brianh)" w:date="2013-12-04T02:02:00Z">
        <w:r w:rsidR="00F07858">
          <w:rPr>
            <w:szCs w:val="24"/>
            <w:lang w:val="en-US"/>
          </w:rPr>
          <w:t xml:space="preserve"> equal to Location Civic request within the Fine Timing Measurement Request frame.</w:t>
        </w:r>
      </w:ins>
    </w:p>
    <w:p w:rsidR="00C2537E" w:rsidRDefault="00C2537E" w:rsidP="00F07858">
      <w:pPr>
        <w:rPr>
          <w:ins w:id="1547" w:author="Brian Hart (brianh)" w:date="2014-03-11T21:53:00Z"/>
          <w:szCs w:val="24"/>
          <w:lang w:val="en-US"/>
        </w:rPr>
      </w:pPr>
    </w:p>
    <w:p w:rsidR="00C2537E" w:rsidRDefault="00C2537E" w:rsidP="00C2537E">
      <w:pPr>
        <w:rPr>
          <w:b/>
          <w:i/>
        </w:rPr>
      </w:pPr>
      <w:r>
        <w:rPr>
          <w:b/>
          <w:i/>
          <w:highlight w:val="yellow"/>
        </w:rPr>
        <w:t>11mc editor: insert the following paragraph if and only if 14/160 is also adopted</w:t>
      </w:r>
    </w:p>
    <w:p w:rsidR="00C2537E" w:rsidRPr="00C2537E" w:rsidRDefault="00C2537E" w:rsidP="00F07858">
      <w:pPr>
        <w:rPr>
          <w:ins w:id="1548" w:author="Brian Hart (brianh)" w:date="2013-12-04T02:02:00Z"/>
        </w:rPr>
      </w:pPr>
      <w:ins w:id="1549" w:author="Brian Hart (brianh)" w:date="2014-03-11T21:53:00Z">
        <w:r>
          <w:t xml:space="preserve">A Measurement Request element </w:t>
        </w:r>
      </w:ins>
      <w:ins w:id="1550" w:author="Brian Hart (brianh)" w:date="2014-03-11T21:54:00Z">
        <w:r>
          <w:t xml:space="preserve">with </w:t>
        </w:r>
      </w:ins>
      <w:ins w:id="1551" w:author="Brian Hart (brianh)" w:date="2014-03-11T21:53:00Z">
        <w:r>
          <w:t xml:space="preserve">Measurement Type equal to LCI </w:t>
        </w:r>
      </w:ins>
      <w:ins w:id="1552" w:author="Brian Hart (brianh)" w:date="2014-03-11T21:54:00Z">
        <w:r>
          <w:t xml:space="preserve">request </w:t>
        </w:r>
      </w:ins>
      <w:ins w:id="1553" w:author="Brian Hart (brianh)" w:date="2014-03-11T21:53:00Z">
        <w:r>
          <w:t xml:space="preserve">shall not be included in a Fine Timing Measurement Request frame unless the Fine Timing Measurement Request frame also </w:t>
        </w:r>
        <w:r>
          <w:lastRenderedPageBreak/>
          <w:t>includes a Fine Timing Measurement Parameter element</w:t>
        </w:r>
      </w:ins>
      <w:ins w:id="1554" w:author="Brian Hart (brianh)" w:date="2014-03-11T21:54:00Z">
        <w:r>
          <w:t xml:space="preserve">. A Measurement Request element with Measurement Type equal to </w:t>
        </w:r>
      </w:ins>
      <w:ins w:id="1555" w:author="Brian Hart (brianh)" w:date="2014-03-11T21:55:00Z">
        <w:r>
          <w:t>Location Civic</w:t>
        </w:r>
      </w:ins>
      <w:ins w:id="1556" w:author="Brian Hart (brianh)" w:date="2014-03-11T21:54:00Z">
        <w:r>
          <w:t xml:space="preserve"> request shall not be included in a Fine Timing Measurement Request frame unless the Fine Timing Measurement Request frame also includes a Fine Timing Measurement Parameter element.</w:t>
        </w:r>
      </w:ins>
    </w:p>
    <w:p w:rsidR="00F07858" w:rsidRDefault="00F07858" w:rsidP="00F07858">
      <w:pPr>
        <w:rPr>
          <w:ins w:id="1557" w:author="Brian Hart (brianh)" w:date="2013-12-04T02:02:00Z"/>
          <w:szCs w:val="24"/>
          <w:lang w:val="en-US"/>
        </w:rPr>
      </w:pPr>
    </w:p>
    <w:p w:rsidR="00F07858" w:rsidRDefault="003E2470" w:rsidP="003E2470">
      <w:pPr>
        <w:rPr>
          <w:ins w:id="1558" w:author="Brian Hart (brianh)" w:date="2014-03-17T06:08:00Z"/>
          <w:szCs w:val="24"/>
          <w:lang w:val="en-US"/>
        </w:rPr>
      </w:pPr>
      <w:ins w:id="1559" w:author="Brian Hart (brianh)" w:date="2014-03-11T20:55:00Z">
        <w:r>
          <w:rPr>
            <w:szCs w:val="24"/>
            <w:lang w:val="en-US"/>
          </w:rPr>
          <w:t xml:space="preserve">When </w:t>
        </w:r>
        <w:r w:rsidRPr="003E2470">
          <w:t xml:space="preserve">an AP </w:t>
        </w:r>
        <w:r w:rsidRPr="003E2470">
          <w:rPr>
            <w:bCs/>
            <w:color w:val="218B21"/>
          </w:rPr>
          <w:t xml:space="preserve">that has both </w:t>
        </w:r>
        <w:r w:rsidRPr="003E2470">
          <w:rPr>
            <w:bCs/>
            <w:color w:val="000000"/>
          </w:rPr>
          <w:t>dot11FineTimingMsmtActivated</w:t>
        </w:r>
        <w:r w:rsidRPr="003E2470">
          <w:rPr>
            <w:bCs/>
            <w:color w:val="218B21"/>
          </w:rPr>
          <w:t xml:space="preserve"> and dot11RMLCIMeasurementActivated </w:t>
        </w:r>
        <w:r w:rsidRPr="001A3465">
          <w:rPr>
            <w:bCs/>
            <w:color w:val="218B21"/>
          </w:rPr>
          <w:t xml:space="preserve">equal to true </w:t>
        </w:r>
        <w:r w:rsidRPr="003E2470">
          <w:t xml:space="preserve">receives a Measurement Request element with Measurement Type equal to LCI request within a </w:t>
        </w:r>
      </w:ins>
      <w:ins w:id="1560" w:author="Brian Hart (brianh)" w:date="2014-03-11T20:56:00Z">
        <w:r>
          <w:t>Fine Timing Measurement Request</w:t>
        </w:r>
      </w:ins>
      <w:ins w:id="1561" w:author="Brian Hart (brianh)" w:date="2013-12-04T02:03:00Z">
        <w:r w:rsidR="00F07858">
          <w:rPr>
            <w:szCs w:val="24"/>
            <w:lang w:val="en-US"/>
          </w:rPr>
          <w:t xml:space="preserve"> frame, the </w:t>
        </w:r>
      </w:ins>
      <w:ins w:id="1562" w:author="Brian Hart (brianh)" w:date="2013-12-09T17:43:00Z">
        <w:r w:rsidR="009762E2">
          <w:rPr>
            <w:szCs w:val="24"/>
            <w:lang w:val="en-US"/>
          </w:rPr>
          <w:t xml:space="preserve">AP </w:t>
        </w:r>
      </w:ins>
      <w:ins w:id="1563" w:author="Brian Hart (brianh)" w:date="2013-12-04T02:03:00Z">
        <w:r w:rsidR="00F07858">
          <w:rPr>
            <w:szCs w:val="24"/>
            <w:lang w:val="en-US"/>
          </w:rPr>
          <w:t xml:space="preserve">shall include a </w:t>
        </w:r>
      </w:ins>
      <w:ins w:id="1564" w:author="Brian Hart (brianh)" w:date="2013-12-04T02:04:00Z">
        <w:r w:rsidR="00F07858">
          <w:rPr>
            <w:szCs w:val="24"/>
            <w:lang w:val="en-US"/>
          </w:rPr>
          <w:t xml:space="preserve">Measurement Report element </w:t>
        </w:r>
      </w:ins>
      <w:ins w:id="1565" w:author="Brian Hart (brianh)" w:date="2014-01-05T15:08:00Z">
        <w:r w:rsidR="002E711B">
          <w:rPr>
            <w:szCs w:val="24"/>
            <w:lang w:val="en-US"/>
          </w:rPr>
          <w:t>with Measurement Type</w:t>
        </w:r>
      </w:ins>
      <w:ins w:id="1566" w:author="Brian Hart (brianh)" w:date="2013-12-04T02:04:00Z">
        <w:r w:rsidR="00F07858">
          <w:rPr>
            <w:szCs w:val="24"/>
            <w:lang w:val="en-US"/>
          </w:rPr>
          <w:t xml:space="preserve"> equal to LCI report in the following Fine Timing Measurement frame</w:t>
        </w:r>
      </w:ins>
      <w:ins w:id="1567" w:author="Brian Hart (brianh)" w:date="2014-03-17T06:05:00Z">
        <w:r w:rsidR="001B4FA6">
          <w:rPr>
            <w:szCs w:val="24"/>
            <w:lang w:val="en-US"/>
          </w:rPr>
          <w:t xml:space="preserve">. </w:t>
        </w:r>
      </w:ins>
      <w:ins w:id="1568" w:author="Brian Hart (brianh)" w:date="2014-03-17T06:07:00Z">
        <w:r w:rsidR="001B4FA6">
          <w:rPr>
            <w:szCs w:val="24"/>
            <w:lang w:val="en-US"/>
          </w:rPr>
          <w:t>T</w:t>
        </w:r>
      </w:ins>
      <w:ins w:id="1569" w:author="Brian Hart (brianh)" w:date="2014-03-17T05:59:00Z">
        <w:r w:rsidR="001D4D88">
          <w:rPr>
            <w:szCs w:val="24"/>
            <w:lang w:val="en-US"/>
          </w:rPr>
          <w:t>he AP shall not include a Measurement Report element with Measurement Type equal to LCI report in the following Fine Timing Measurement frame</w:t>
        </w:r>
      </w:ins>
      <w:ins w:id="1570" w:author="Brian Hart (brianh)" w:date="2013-12-04T02:04:00Z">
        <w:r w:rsidR="00F07858">
          <w:rPr>
            <w:szCs w:val="24"/>
            <w:lang w:val="en-US"/>
          </w:rPr>
          <w:t xml:space="preserve">.  </w:t>
        </w:r>
      </w:ins>
      <w:ins w:id="1571" w:author="Brian Hart (brianh)" w:date="2014-03-15T22:58:00Z">
        <w:r w:rsidR="00E04546">
          <w:t>If the maximum horizontal or vertical location error of the AP relative to a reference AP is known</w:t>
        </w:r>
        <w:r w:rsidR="00E04546" w:rsidRPr="00E04546">
          <w:t xml:space="preserve"> </w:t>
        </w:r>
        <w:r w:rsidR="00E04546">
          <w:t xml:space="preserve">and this relative error is smaller than the absolute error indicated in the LCI </w:t>
        </w:r>
        <w:proofErr w:type="spellStart"/>
        <w:r w:rsidR="00E04546">
          <w:t>subelement</w:t>
        </w:r>
        <w:proofErr w:type="spellEnd"/>
        <w:r w:rsidR="00E04546">
          <w:t xml:space="preserve">, then the AP may include a Relative Location Error subfield in the Measurement Report field. </w:t>
        </w:r>
      </w:ins>
      <w:ins w:id="1572" w:author="Brian Hart (brianh)" w:date="2013-12-04T02:14:00Z">
        <w:r w:rsidR="00F07858">
          <w:rPr>
            <w:szCs w:val="24"/>
            <w:lang w:val="en-US"/>
          </w:rPr>
          <w:t xml:space="preserve">If the </w:t>
        </w:r>
      </w:ins>
      <w:ins w:id="1573" w:author="Brian Hart (brianh)" w:date="2014-03-17T05:59:00Z">
        <w:r w:rsidR="007A1C0A">
          <w:rPr>
            <w:szCs w:val="24"/>
            <w:lang w:val="en-US"/>
          </w:rPr>
          <w:t xml:space="preserve">Measurement Report element is included but the </w:t>
        </w:r>
      </w:ins>
      <w:ins w:id="1574" w:author="Brian Hart (brianh)" w:date="2013-12-04T02:14:00Z">
        <w:r w:rsidR="00F07858">
          <w:rPr>
            <w:szCs w:val="24"/>
            <w:lang w:val="en-US"/>
          </w:rPr>
          <w:t>LCI information</w:t>
        </w:r>
      </w:ins>
      <w:ins w:id="1575" w:author="Brian Hart (brianh)" w:date="2013-12-09T17:40:00Z">
        <w:r w:rsidR="009762E2">
          <w:rPr>
            <w:szCs w:val="24"/>
            <w:lang w:val="en-US"/>
          </w:rPr>
          <w:t xml:space="preserve"> is unknown</w:t>
        </w:r>
      </w:ins>
      <w:ins w:id="1576" w:author="Brian Hart (brianh)" w:date="2013-12-04T02:14:00Z">
        <w:r w:rsidR="00F07858">
          <w:rPr>
            <w:szCs w:val="24"/>
            <w:lang w:val="en-US"/>
          </w:rPr>
          <w:t xml:space="preserve">, the </w:t>
        </w:r>
      </w:ins>
      <w:ins w:id="1577" w:author="Brian Hart (brianh)" w:date="2013-12-09T17:43:00Z">
        <w:r w:rsidR="009762E2">
          <w:rPr>
            <w:szCs w:val="24"/>
            <w:lang w:val="en-US"/>
          </w:rPr>
          <w:t xml:space="preserve">AP </w:t>
        </w:r>
      </w:ins>
      <w:ins w:id="1578" w:author="Brian Hart (brianh)" w:date="2013-12-04T02:24:00Z">
        <w:r w:rsidR="00F07858">
          <w:rPr>
            <w:szCs w:val="24"/>
            <w:lang w:val="en-US"/>
          </w:rPr>
          <w:t xml:space="preserve">shall </w:t>
        </w:r>
      </w:ins>
      <w:ins w:id="1579" w:author="Brian Hart (brianh)" w:date="2013-12-04T02:23:00Z">
        <w:r w:rsidR="00F07858">
          <w:rPr>
            <w:szCs w:val="24"/>
            <w:lang w:val="en-US"/>
          </w:rPr>
          <w:t>indicate an unknown</w:t>
        </w:r>
      </w:ins>
      <w:ins w:id="1580" w:author="Brian Hart (brianh)" w:date="2014-03-18T18:31:00Z">
        <w:r w:rsidR="00580F53">
          <w:rPr>
            <w:szCs w:val="24"/>
            <w:lang w:val="en-US"/>
          </w:rPr>
          <w:t xml:space="preserve"> LCI </w:t>
        </w:r>
      </w:ins>
      <w:ins w:id="1581" w:author="Brian Hart (brianh)" w:date="2013-12-04T02:24:00Z">
        <w:r w:rsidR="00F07858">
          <w:rPr>
            <w:szCs w:val="24"/>
            <w:lang w:val="en-US"/>
          </w:rPr>
          <w:t xml:space="preserve">following the format defined in </w:t>
        </w:r>
      </w:ins>
      <w:ins w:id="1582" w:author="Brian Hart (brianh)" w:date="2013-12-04T02:22:00Z">
        <w:r w:rsidR="00F07858">
          <w:rPr>
            <w:szCs w:val="24"/>
            <w:lang w:val="en-US"/>
          </w:rPr>
          <w:t>8.4.2.21.10</w:t>
        </w:r>
      </w:ins>
      <w:ins w:id="1583" w:author="Brian Hart (brianh)" w:date="2013-12-04T02:15:00Z">
        <w:r w:rsidR="00F07858">
          <w:rPr>
            <w:szCs w:val="24"/>
            <w:lang w:val="en-US"/>
          </w:rPr>
          <w:t>.</w:t>
        </w:r>
      </w:ins>
      <w:ins w:id="1584" w:author="Brian Hart (brianh)" w:date="2014-03-11T21:35:00Z">
        <w:r w:rsidR="0076031D">
          <w:rPr>
            <w:szCs w:val="24"/>
            <w:lang w:val="en-US"/>
          </w:rPr>
          <w:t xml:space="preserve"> If the AP’s </w:t>
        </w:r>
      </w:ins>
      <w:ins w:id="1585" w:author="Brian Hart (brianh)" w:date="2014-03-11T21:38:00Z">
        <w:r w:rsidR="00DB7B91">
          <w:rPr>
            <w:szCs w:val="24"/>
            <w:lang w:val="en-US"/>
          </w:rPr>
          <w:t xml:space="preserve">LCI </w:t>
        </w:r>
      </w:ins>
      <w:ins w:id="1586" w:author="Brian Hart (brianh)" w:date="2014-03-11T21:35:00Z">
        <w:r w:rsidR="0076031D">
          <w:rPr>
            <w:szCs w:val="24"/>
            <w:lang w:val="en-US"/>
          </w:rPr>
          <w:t>change</w:t>
        </w:r>
      </w:ins>
      <w:ins w:id="1587" w:author="Brian Hart (brianh)" w:date="2014-03-11T21:39:00Z">
        <w:r w:rsidR="00DB7B91">
          <w:rPr>
            <w:szCs w:val="24"/>
            <w:lang w:val="en-US"/>
          </w:rPr>
          <w:t>s</w:t>
        </w:r>
      </w:ins>
      <w:ins w:id="1588" w:author="Brian Hart (brianh)" w:date="2014-03-11T21:35:00Z">
        <w:r w:rsidR="0076031D">
          <w:rPr>
            <w:szCs w:val="24"/>
            <w:lang w:val="en-US"/>
          </w:rPr>
          <w:t xml:space="preserve"> </w:t>
        </w:r>
      </w:ins>
      <w:ins w:id="1589" w:author="Brian Hart (brianh)" w:date="2014-03-11T21:38:00Z">
        <w:r w:rsidR="00DB7B91">
          <w:rPr>
            <w:szCs w:val="24"/>
            <w:lang w:val="en-US"/>
          </w:rPr>
          <w:t xml:space="preserve">after </w:t>
        </w:r>
      </w:ins>
      <w:ins w:id="1590" w:author="Brian Hart (brianh)" w:date="2014-03-11T21:36:00Z">
        <w:r w:rsidR="00DB7B91">
          <w:rPr>
            <w:szCs w:val="24"/>
            <w:lang w:val="en-US"/>
          </w:rPr>
          <w:t xml:space="preserve">the </w:t>
        </w:r>
      </w:ins>
      <w:ins w:id="1591" w:author="Brian Hart (brianh)" w:date="2014-03-11T21:37:00Z">
        <w:r w:rsidR="00DB7B91">
          <w:rPr>
            <w:szCs w:val="24"/>
            <w:lang w:val="en-US"/>
          </w:rPr>
          <w:t xml:space="preserve">AP </w:t>
        </w:r>
      </w:ins>
      <w:ins w:id="1592" w:author="Brian Hart (brianh)" w:date="2014-03-11T21:36:00Z">
        <w:r w:rsidR="00DB7B91">
          <w:rPr>
            <w:szCs w:val="24"/>
            <w:lang w:val="en-US"/>
          </w:rPr>
          <w:t xml:space="preserve">transmitted </w:t>
        </w:r>
      </w:ins>
      <w:ins w:id="1593" w:author="Brian Hart (brianh)" w:date="2014-03-11T21:37:00Z">
        <w:r w:rsidR="00DB7B91">
          <w:rPr>
            <w:szCs w:val="24"/>
            <w:lang w:val="en-US"/>
          </w:rPr>
          <w:t xml:space="preserve">a Measurement Report element with Measurement Type equal to LCI report to a STA, </w:t>
        </w:r>
      </w:ins>
      <w:ins w:id="1594" w:author="Brian Hart (brianh)" w:date="2014-03-11T21:39:00Z">
        <w:r w:rsidR="00DB7B91">
          <w:rPr>
            <w:szCs w:val="24"/>
            <w:lang w:val="en-US"/>
          </w:rPr>
          <w:t xml:space="preserve">then </w:t>
        </w:r>
      </w:ins>
      <w:ins w:id="1595" w:author="Brian Hart (brianh)" w:date="2014-03-11T21:37:00Z">
        <w:r w:rsidR="00DB7B91">
          <w:rPr>
            <w:szCs w:val="24"/>
            <w:lang w:val="en-US"/>
          </w:rPr>
          <w:t>t</w:t>
        </w:r>
      </w:ins>
      <w:ins w:id="1596" w:author="Brian Hart (brianh)" w:date="2014-03-11T21:35:00Z">
        <w:r w:rsidR="00DB7B91">
          <w:rPr>
            <w:szCs w:val="24"/>
            <w:lang w:val="en-US"/>
          </w:rPr>
          <w:t>he AP may include a</w:t>
        </w:r>
      </w:ins>
      <w:ins w:id="1597" w:author="Brian Hart (brianh)" w:date="2014-03-11T21:38:00Z">
        <w:r w:rsidR="00DB7B91">
          <w:rPr>
            <w:szCs w:val="24"/>
            <w:lang w:val="en-US"/>
          </w:rPr>
          <w:t>n updated</w:t>
        </w:r>
      </w:ins>
      <w:ins w:id="1598" w:author="Brian Hart (brianh)" w:date="2014-03-11T21:37:00Z">
        <w:r w:rsidR="00DB7B91">
          <w:rPr>
            <w:szCs w:val="24"/>
            <w:lang w:val="en-US"/>
          </w:rPr>
          <w:t xml:space="preserve"> Measurement Report element with Measurement Type equal to LCI report in </w:t>
        </w:r>
      </w:ins>
      <w:ins w:id="1599" w:author="Brian Hart (brianh)" w:date="2014-03-11T21:40:00Z">
        <w:r w:rsidR="00DB7B91">
          <w:rPr>
            <w:szCs w:val="24"/>
            <w:lang w:val="en-US"/>
          </w:rPr>
          <w:t xml:space="preserve">a subsequent </w:t>
        </w:r>
      </w:ins>
      <w:ins w:id="1600" w:author="Brian Hart (brianh)" w:date="2014-03-11T21:37:00Z">
        <w:r w:rsidR="00DB7B91">
          <w:rPr>
            <w:szCs w:val="24"/>
            <w:lang w:val="en-US"/>
          </w:rPr>
          <w:t>Fine Timing Measurement frame</w:t>
        </w:r>
      </w:ins>
      <w:ins w:id="1601" w:author="Brian Hart (brianh)" w:date="2014-03-11T21:38:00Z">
        <w:r w:rsidR="00DB7B91">
          <w:rPr>
            <w:szCs w:val="24"/>
            <w:lang w:val="en-US"/>
          </w:rPr>
          <w:t xml:space="preserve"> sent to the STA.</w:t>
        </w:r>
      </w:ins>
      <w:ins w:id="1602" w:author="Brian Hart (brianh)2" w:date="2014-03-17T05:09:00Z">
        <w:r w:rsidR="00B103C3">
          <w:rPr>
            <w:szCs w:val="24"/>
            <w:lang w:val="en-US"/>
          </w:rPr>
          <w:t xml:space="preserve"> </w:t>
        </w:r>
      </w:ins>
    </w:p>
    <w:p w:rsidR="001B4FA6" w:rsidRDefault="001B4FA6" w:rsidP="003E2470">
      <w:pPr>
        <w:rPr>
          <w:ins w:id="1603" w:author="Brian Hart (brianh)" w:date="2014-03-17T06:08:00Z"/>
          <w:szCs w:val="24"/>
          <w:lang w:val="en-US"/>
        </w:rPr>
      </w:pPr>
    </w:p>
    <w:p w:rsidR="001B4FA6" w:rsidRPr="00E04546" w:rsidRDefault="001B4FA6" w:rsidP="003E2470">
      <w:pPr>
        <w:rPr>
          <w:ins w:id="1604" w:author="Brian Hart (brianh)" w:date="2013-12-04T02:02:00Z"/>
        </w:rPr>
      </w:pPr>
      <w:ins w:id="1605" w:author="Brian Hart (brianh)" w:date="2014-03-17T06:08:00Z">
        <w:r>
          <w:rPr>
            <w:szCs w:val="24"/>
            <w:lang w:val="en-US"/>
          </w:rPr>
          <w:t xml:space="preserve">When </w:t>
        </w:r>
        <w:r w:rsidRPr="003E2470">
          <w:t xml:space="preserve">an AP </w:t>
        </w:r>
        <w:r w:rsidRPr="003E2470">
          <w:rPr>
            <w:bCs/>
            <w:color w:val="218B21"/>
          </w:rPr>
          <w:t xml:space="preserve">that has </w:t>
        </w:r>
        <w:r>
          <w:rPr>
            <w:bCs/>
            <w:color w:val="218B21"/>
          </w:rPr>
          <w:t>at least one of</w:t>
        </w:r>
        <w:r w:rsidRPr="003E2470">
          <w:rPr>
            <w:bCs/>
            <w:color w:val="218B21"/>
          </w:rPr>
          <w:t xml:space="preserve"> </w:t>
        </w:r>
        <w:r w:rsidRPr="003E2470">
          <w:rPr>
            <w:bCs/>
            <w:color w:val="000000"/>
          </w:rPr>
          <w:t>dot11FineTimingMsmtActivated</w:t>
        </w:r>
        <w:r w:rsidRPr="003E2470">
          <w:rPr>
            <w:bCs/>
            <w:color w:val="218B21"/>
          </w:rPr>
          <w:t xml:space="preserve"> and dot11RMLCIMeasurementActivated </w:t>
        </w:r>
        <w:r w:rsidRPr="001A3465">
          <w:rPr>
            <w:bCs/>
            <w:color w:val="218B21"/>
          </w:rPr>
          <w:t xml:space="preserve">equal to </w:t>
        </w:r>
        <w:r>
          <w:rPr>
            <w:bCs/>
            <w:color w:val="218B21"/>
          </w:rPr>
          <w:t xml:space="preserve">false </w:t>
        </w:r>
        <w:r w:rsidRPr="003E2470">
          <w:t xml:space="preserve">receives a Measurement Request element with Measurement Type equal to LCI request within a </w:t>
        </w:r>
        <w:r>
          <w:t>Fine Timing Measurement Request</w:t>
        </w:r>
        <w:r>
          <w:rPr>
            <w:szCs w:val="24"/>
            <w:lang w:val="en-US"/>
          </w:rPr>
          <w:t xml:space="preserve"> frame, the AP shall include a Measurement Report element with the Incapable field set to 1</w:t>
        </w:r>
      </w:ins>
      <w:ins w:id="1606" w:author="Brian Hart (brianh)" w:date="2014-03-17T06:09:00Z">
        <w:r>
          <w:rPr>
            <w:szCs w:val="24"/>
            <w:lang w:val="en-US"/>
          </w:rPr>
          <w:t xml:space="preserve"> in the following Fine Timing Measurement frame</w:t>
        </w:r>
      </w:ins>
      <w:ins w:id="1607" w:author="Brian Hart (brianh)" w:date="2014-03-17T06:08:00Z">
        <w:r>
          <w:rPr>
            <w:szCs w:val="24"/>
            <w:lang w:val="en-US"/>
          </w:rPr>
          <w:t>.</w:t>
        </w:r>
      </w:ins>
    </w:p>
    <w:p w:rsidR="00F07858" w:rsidRDefault="00F07858" w:rsidP="00F07858">
      <w:pPr>
        <w:rPr>
          <w:ins w:id="1608" w:author="Brian Hart (brianh)" w:date="2013-12-04T02:04:00Z"/>
          <w:szCs w:val="24"/>
        </w:rPr>
      </w:pPr>
    </w:p>
    <w:p w:rsidR="00F07858" w:rsidRDefault="00F07858" w:rsidP="00F07858">
      <w:pPr>
        <w:rPr>
          <w:ins w:id="1609" w:author="Brian Hart (brianh)" w:date="2014-03-17T06:08:00Z"/>
          <w:szCs w:val="24"/>
          <w:lang w:val="en-US"/>
        </w:rPr>
      </w:pPr>
      <w:ins w:id="1610" w:author="Brian Hart (brianh)" w:date="2013-12-04T02:04:00Z">
        <w:r>
          <w:rPr>
            <w:szCs w:val="24"/>
            <w:lang w:val="en-US"/>
          </w:rPr>
          <w:t>When a</w:t>
        </w:r>
      </w:ins>
      <w:ins w:id="1611" w:author="Brian Hart (brianh)" w:date="2013-12-09T17:43:00Z">
        <w:r w:rsidR="009762E2">
          <w:rPr>
            <w:szCs w:val="24"/>
            <w:lang w:val="en-US"/>
          </w:rPr>
          <w:t>n</w:t>
        </w:r>
      </w:ins>
      <w:ins w:id="1612" w:author="Brian Hart (brianh)" w:date="2013-12-04T02:04:00Z">
        <w:r>
          <w:rPr>
            <w:szCs w:val="24"/>
            <w:lang w:val="en-US"/>
          </w:rPr>
          <w:t xml:space="preserve"> </w:t>
        </w:r>
      </w:ins>
      <w:ins w:id="1613" w:author="Brian Hart (brianh)" w:date="2013-12-09T17:42:00Z">
        <w:r w:rsidR="009762E2">
          <w:rPr>
            <w:szCs w:val="24"/>
            <w:lang w:val="en-US"/>
          </w:rPr>
          <w:t>AP</w:t>
        </w:r>
      </w:ins>
      <w:ins w:id="1614" w:author="Brian Hart (brianh)" w:date="2013-12-04T02:04:00Z">
        <w:r>
          <w:rPr>
            <w:szCs w:val="24"/>
            <w:lang w:val="en-US"/>
          </w:rPr>
          <w:t xml:space="preserve"> </w:t>
        </w:r>
      </w:ins>
      <w:ins w:id="1615" w:author="Brian Hart (brianh)" w:date="2013-12-04T02:14:00Z">
        <w:r>
          <w:rPr>
            <w:bCs/>
            <w:color w:val="218B21"/>
            <w:szCs w:val="24"/>
            <w:lang w:val="en-US"/>
          </w:rPr>
          <w:t xml:space="preserve">that </w:t>
        </w:r>
      </w:ins>
      <w:ins w:id="1616" w:author="Brian Hart (brianh)" w:date="2013-12-04T03:10:00Z">
        <w:r>
          <w:rPr>
            <w:bCs/>
            <w:color w:val="218B21"/>
            <w:szCs w:val="24"/>
            <w:lang w:val="en-US"/>
          </w:rPr>
          <w:t xml:space="preserve">has </w:t>
        </w:r>
      </w:ins>
      <w:ins w:id="1617" w:author="Brian Hart (brianh)" w:date="2014-03-11T20:57:00Z">
        <w:r w:rsidR="003E2470">
          <w:rPr>
            <w:bCs/>
            <w:color w:val="218B21"/>
            <w:szCs w:val="24"/>
            <w:lang w:val="en-US"/>
          </w:rPr>
          <w:t xml:space="preserve">both </w:t>
        </w:r>
      </w:ins>
      <w:ins w:id="1618" w:author="Brian Hart (brianh)" w:date="2013-12-04T03:10:00Z">
        <w:r>
          <w:rPr>
            <w:bCs/>
            <w:color w:val="218B21"/>
            <w:szCs w:val="24"/>
            <w:lang w:val="en-US"/>
          </w:rPr>
          <w:t xml:space="preserve">dot11FineTimingMsmtActivated </w:t>
        </w:r>
      </w:ins>
      <w:ins w:id="1619" w:author="Brian Hart (brianh)" w:date="2014-03-11T20:57:00Z">
        <w:r w:rsidR="003E2470">
          <w:rPr>
            <w:bCs/>
            <w:color w:val="218B21"/>
            <w:szCs w:val="24"/>
            <w:lang w:val="en-US"/>
          </w:rPr>
          <w:t xml:space="preserve">and </w:t>
        </w:r>
        <w:r w:rsidR="003E2470" w:rsidRPr="003E2470">
          <w:rPr>
            <w:bCs/>
            <w:color w:val="218B21"/>
            <w:szCs w:val="24"/>
            <w:lang w:val="en-US"/>
          </w:rPr>
          <w:t xml:space="preserve">dot11RMCivicMeasurementActivated </w:t>
        </w:r>
      </w:ins>
      <w:ins w:id="1620" w:author="Brian Hart (brianh)" w:date="2013-12-04T03:10:00Z">
        <w:r>
          <w:rPr>
            <w:bCs/>
            <w:color w:val="218B21"/>
            <w:szCs w:val="24"/>
            <w:lang w:val="en-US"/>
          </w:rPr>
          <w:t xml:space="preserve">equal to true </w:t>
        </w:r>
      </w:ins>
      <w:ins w:id="1621" w:author="Brian Hart (brianh)" w:date="2013-12-04T02:04:00Z">
        <w:r>
          <w:rPr>
            <w:szCs w:val="24"/>
            <w:lang w:val="en-US"/>
          </w:rPr>
          <w:t xml:space="preserve">receives a Measurement Request element </w:t>
        </w:r>
      </w:ins>
      <w:ins w:id="1622" w:author="Brian Hart (brianh)" w:date="2014-01-05T15:08:00Z">
        <w:r w:rsidR="002E711B">
          <w:rPr>
            <w:szCs w:val="24"/>
            <w:lang w:val="en-US"/>
          </w:rPr>
          <w:t>with Measurement Type</w:t>
        </w:r>
      </w:ins>
      <w:ins w:id="1623" w:author="Brian Hart (brianh)" w:date="2013-12-04T02:04:00Z">
        <w:r>
          <w:rPr>
            <w:szCs w:val="24"/>
            <w:lang w:val="en-US"/>
          </w:rPr>
          <w:t xml:space="preserve"> equal to Locat</w:t>
        </w:r>
      </w:ins>
      <w:ins w:id="1624" w:author="Brian Hart (brianh)" w:date="2013-12-04T02:06:00Z">
        <w:r>
          <w:rPr>
            <w:szCs w:val="24"/>
            <w:lang w:val="en-US"/>
          </w:rPr>
          <w:t>io</w:t>
        </w:r>
      </w:ins>
      <w:ins w:id="1625" w:author="Brian Hart (brianh)" w:date="2013-12-04T02:04:00Z">
        <w:r>
          <w:rPr>
            <w:szCs w:val="24"/>
            <w:lang w:val="en-US"/>
          </w:rPr>
          <w:t xml:space="preserve">n Civic request within a Fine Timing Measurement Request frame, the </w:t>
        </w:r>
      </w:ins>
      <w:ins w:id="1626" w:author="Brian Hart (brianh)" w:date="2013-12-09T17:43:00Z">
        <w:r w:rsidR="009762E2">
          <w:rPr>
            <w:szCs w:val="24"/>
            <w:lang w:val="en-US"/>
          </w:rPr>
          <w:t xml:space="preserve">AP </w:t>
        </w:r>
      </w:ins>
      <w:ins w:id="1627" w:author="Brian Hart (brianh)" w:date="2013-12-04T02:04:00Z">
        <w:r>
          <w:rPr>
            <w:szCs w:val="24"/>
            <w:lang w:val="en-US"/>
          </w:rPr>
          <w:t xml:space="preserve">shall include a Measurement Report element </w:t>
        </w:r>
      </w:ins>
      <w:ins w:id="1628" w:author="Brian Hart (brianh)" w:date="2014-01-05T15:08:00Z">
        <w:r w:rsidR="002E711B">
          <w:rPr>
            <w:szCs w:val="24"/>
            <w:lang w:val="en-US"/>
          </w:rPr>
          <w:t>with Measurement Type</w:t>
        </w:r>
      </w:ins>
      <w:ins w:id="1629" w:author="Brian Hart (brianh)" w:date="2013-12-04T02:04:00Z">
        <w:r>
          <w:rPr>
            <w:szCs w:val="24"/>
            <w:lang w:val="en-US"/>
          </w:rPr>
          <w:t xml:space="preserve"> equal to Location Civic report in the following Fine Timing Measurement frame.</w:t>
        </w:r>
      </w:ins>
      <w:ins w:id="1630" w:author="Brian Hart (brianh)" w:date="2013-12-04T02:16:00Z">
        <w:r>
          <w:rPr>
            <w:szCs w:val="24"/>
            <w:lang w:val="en-US"/>
          </w:rPr>
          <w:t xml:space="preserve"> If the Location Civic information</w:t>
        </w:r>
      </w:ins>
      <w:ins w:id="1631" w:author="Brian Hart (brianh)" w:date="2013-12-09T17:40:00Z">
        <w:r w:rsidR="009762E2">
          <w:rPr>
            <w:szCs w:val="24"/>
            <w:lang w:val="en-US"/>
          </w:rPr>
          <w:t xml:space="preserve"> is unknown</w:t>
        </w:r>
      </w:ins>
      <w:ins w:id="1632" w:author="Brian Hart (brianh)" w:date="2013-12-04T02:16:00Z">
        <w:r>
          <w:rPr>
            <w:szCs w:val="24"/>
            <w:lang w:val="en-US"/>
          </w:rPr>
          <w:t xml:space="preserve">, the </w:t>
        </w:r>
      </w:ins>
      <w:ins w:id="1633" w:author="Brian Hart (brianh)" w:date="2013-12-09T17:43:00Z">
        <w:r w:rsidR="009762E2">
          <w:rPr>
            <w:szCs w:val="24"/>
            <w:lang w:val="en-US"/>
          </w:rPr>
          <w:t xml:space="preserve">AP </w:t>
        </w:r>
      </w:ins>
      <w:ins w:id="1634" w:author="Brian Hart (brianh)" w:date="2013-12-04T02:16:00Z">
        <w:r>
          <w:rPr>
            <w:szCs w:val="24"/>
            <w:lang w:val="en-US"/>
          </w:rPr>
          <w:t xml:space="preserve">shall </w:t>
        </w:r>
      </w:ins>
      <w:ins w:id="1635" w:author="Brian Hart (brianh)" w:date="2013-12-04T02:24:00Z">
        <w:r>
          <w:rPr>
            <w:szCs w:val="24"/>
            <w:lang w:val="en-US"/>
          </w:rPr>
          <w:t xml:space="preserve">indicate an unknown Civic address following </w:t>
        </w:r>
      </w:ins>
      <w:ins w:id="1636" w:author="Brian Hart (brianh)" w:date="2013-12-04T02:25:00Z">
        <w:r>
          <w:rPr>
            <w:szCs w:val="24"/>
            <w:lang w:val="en-US"/>
          </w:rPr>
          <w:t xml:space="preserve">the format defined in </w:t>
        </w:r>
      </w:ins>
      <w:ins w:id="1637" w:author="Brian Hart (brianh)" w:date="2013-12-04T02:23:00Z">
        <w:r>
          <w:rPr>
            <w:szCs w:val="24"/>
            <w:lang w:val="en-US"/>
          </w:rPr>
          <w:t>8.4.2.21.13</w:t>
        </w:r>
      </w:ins>
      <w:ins w:id="1638" w:author="Brian Hart (brianh)" w:date="2013-12-08T10:25:00Z">
        <w:r>
          <w:rPr>
            <w:szCs w:val="24"/>
            <w:lang w:val="en-US"/>
          </w:rPr>
          <w:t>.</w:t>
        </w:r>
      </w:ins>
      <w:ins w:id="1639" w:author="Brian Hart (brianh)" w:date="2014-03-11T21:40:00Z">
        <w:r w:rsidR="00DB7B91">
          <w:rPr>
            <w:szCs w:val="24"/>
            <w:lang w:val="en-US"/>
          </w:rPr>
          <w:t xml:space="preserve"> If the AP’s </w:t>
        </w:r>
      </w:ins>
      <w:ins w:id="1640" w:author="Brian Hart (brianh)" w:date="2014-03-11T21:41:00Z">
        <w:r w:rsidR="00DB7B91">
          <w:rPr>
            <w:szCs w:val="24"/>
            <w:lang w:val="en-US"/>
          </w:rPr>
          <w:t xml:space="preserve">Civic location </w:t>
        </w:r>
      </w:ins>
      <w:ins w:id="1641" w:author="Brian Hart (brianh)" w:date="2014-03-11T21:40:00Z">
        <w:r w:rsidR="00DB7B91">
          <w:rPr>
            <w:szCs w:val="24"/>
            <w:lang w:val="en-US"/>
          </w:rPr>
          <w:t xml:space="preserve">changes after the AP transmitted a Measurement Report element with Measurement Type equal to </w:t>
        </w:r>
      </w:ins>
      <w:ins w:id="1642" w:author="Brian Hart (brianh)" w:date="2014-03-11T21:41:00Z">
        <w:r w:rsidR="00DB7B91">
          <w:rPr>
            <w:szCs w:val="24"/>
            <w:lang w:val="en-US"/>
          </w:rPr>
          <w:t xml:space="preserve">Location Civic </w:t>
        </w:r>
      </w:ins>
      <w:ins w:id="1643" w:author="Brian Hart (brianh)" w:date="2014-03-11T21:40:00Z">
        <w:r w:rsidR="00DB7B91">
          <w:rPr>
            <w:szCs w:val="24"/>
            <w:lang w:val="en-US"/>
          </w:rPr>
          <w:t xml:space="preserve">report to a STA, then the AP may include an updated Measurement Report element with Measurement Type equal to </w:t>
        </w:r>
      </w:ins>
      <w:ins w:id="1644" w:author="Brian Hart (brianh)" w:date="2014-03-11T21:41:00Z">
        <w:r w:rsidR="00DB7B91">
          <w:rPr>
            <w:szCs w:val="24"/>
            <w:lang w:val="en-US"/>
          </w:rPr>
          <w:t xml:space="preserve">Location Civic </w:t>
        </w:r>
      </w:ins>
      <w:ins w:id="1645" w:author="Brian Hart (brianh)" w:date="2014-03-11T21:40:00Z">
        <w:r w:rsidR="00DB7B91">
          <w:rPr>
            <w:szCs w:val="24"/>
            <w:lang w:val="en-US"/>
          </w:rPr>
          <w:t>report in a subsequent Fine Timing Measurement frame sent to the STA.</w:t>
        </w:r>
      </w:ins>
    </w:p>
    <w:p w:rsidR="001B4FA6" w:rsidRDefault="001B4FA6" w:rsidP="00F07858">
      <w:pPr>
        <w:rPr>
          <w:ins w:id="1646" w:author="Brian Hart (brianh)" w:date="2014-03-17T06:08:00Z"/>
          <w:szCs w:val="24"/>
          <w:lang w:val="en-US"/>
        </w:rPr>
      </w:pPr>
    </w:p>
    <w:p w:rsidR="001B4FA6" w:rsidRDefault="001B4FA6" w:rsidP="00F07858">
      <w:pPr>
        <w:rPr>
          <w:ins w:id="1647" w:author="Brian Hart (brianh)" w:date="2013-12-04T02:07:00Z"/>
          <w:szCs w:val="24"/>
          <w:lang w:val="en-US"/>
        </w:rPr>
      </w:pPr>
      <w:ins w:id="1648" w:author="Brian Hart (brianh)" w:date="2014-03-17T06:08:00Z">
        <w:r>
          <w:rPr>
            <w:szCs w:val="24"/>
            <w:lang w:val="en-US"/>
          </w:rPr>
          <w:t xml:space="preserve">When </w:t>
        </w:r>
        <w:r w:rsidRPr="003E2470">
          <w:t xml:space="preserve">an AP </w:t>
        </w:r>
        <w:r w:rsidRPr="003E2470">
          <w:rPr>
            <w:bCs/>
            <w:color w:val="218B21"/>
          </w:rPr>
          <w:t xml:space="preserve">that has </w:t>
        </w:r>
        <w:r>
          <w:rPr>
            <w:bCs/>
            <w:color w:val="218B21"/>
          </w:rPr>
          <w:t>at least one of</w:t>
        </w:r>
        <w:r w:rsidRPr="003E2470">
          <w:rPr>
            <w:bCs/>
            <w:color w:val="218B21"/>
          </w:rPr>
          <w:t xml:space="preserve"> </w:t>
        </w:r>
        <w:r w:rsidRPr="003E2470">
          <w:rPr>
            <w:bCs/>
            <w:color w:val="000000"/>
          </w:rPr>
          <w:t>dot11FineTimingMsmtActivated</w:t>
        </w:r>
        <w:r w:rsidRPr="003E2470">
          <w:rPr>
            <w:bCs/>
            <w:color w:val="218B21"/>
          </w:rPr>
          <w:t xml:space="preserve"> and </w:t>
        </w:r>
        <w:r w:rsidRPr="003E2470">
          <w:rPr>
            <w:bCs/>
            <w:color w:val="218B21"/>
            <w:szCs w:val="24"/>
            <w:lang w:val="en-US"/>
          </w:rPr>
          <w:t xml:space="preserve">dot11RMCivicMeasurementActivated </w:t>
        </w:r>
        <w:r w:rsidRPr="001A3465">
          <w:rPr>
            <w:bCs/>
            <w:color w:val="218B21"/>
          </w:rPr>
          <w:t xml:space="preserve">equal to </w:t>
        </w:r>
        <w:r>
          <w:rPr>
            <w:bCs/>
            <w:color w:val="218B21"/>
          </w:rPr>
          <w:t xml:space="preserve">false </w:t>
        </w:r>
        <w:r w:rsidRPr="003E2470">
          <w:t xml:space="preserve">receives a Measurement Request element with Measurement Type equal to </w:t>
        </w:r>
        <w:r>
          <w:rPr>
            <w:szCs w:val="24"/>
            <w:lang w:val="en-US"/>
          </w:rPr>
          <w:t xml:space="preserve">Location Civic </w:t>
        </w:r>
        <w:r w:rsidRPr="003E2470">
          <w:t xml:space="preserve">request within a </w:t>
        </w:r>
        <w:r>
          <w:t>Fine Timing Measurement Request</w:t>
        </w:r>
        <w:r>
          <w:rPr>
            <w:szCs w:val="24"/>
            <w:lang w:val="en-US"/>
          </w:rPr>
          <w:t xml:space="preserve"> frame, the AP shall include a Measurement Report element with the Incapable field set to 1</w:t>
        </w:r>
      </w:ins>
      <w:ins w:id="1649" w:author="Brian Hart (brianh)" w:date="2014-03-17T06:09:00Z">
        <w:r>
          <w:rPr>
            <w:szCs w:val="24"/>
            <w:lang w:val="en-US"/>
          </w:rPr>
          <w:t xml:space="preserve"> in the following Fine Timing Measurement frame</w:t>
        </w:r>
      </w:ins>
      <w:ins w:id="1650" w:author="Brian Hart (brianh)" w:date="2014-03-17T06:08:00Z">
        <w:r>
          <w:rPr>
            <w:szCs w:val="24"/>
            <w:lang w:val="en-US"/>
          </w:rPr>
          <w:t>.</w:t>
        </w:r>
      </w:ins>
    </w:p>
    <w:p w:rsidR="00F07858" w:rsidRDefault="00F07858" w:rsidP="00F07858">
      <w:pPr>
        <w:rPr>
          <w:ins w:id="1651" w:author="Brian Hart (brianh)" w:date="2014-01-05T15:09:00Z"/>
          <w:szCs w:val="24"/>
          <w:lang w:val="en-US"/>
        </w:rPr>
      </w:pPr>
    </w:p>
    <w:p w:rsidR="00372CC3" w:rsidRPr="00372CC3" w:rsidRDefault="00372CC3" w:rsidP="00F07858">
      <w:pPr>
        <w:rPr>
          <w:b/>
          <w:i/>
          <w:szCs w:val="24"/>
          <w:lang w:val="en-US"/>
        </w:rPr>
      </w:pPr>
      <w:r w:rsidRPr="00372CC3">
        <w:rPr>
          <w:b/>
          <w:i/>
          <w:szCs w:val="24"/>
          <w:highlight w:val="yellow"/>
          <w:lang w:val="en-US"/>
        </w:rPr>
        <w:t xml:space="preserve">Note to the modern reader, not for inclusion in the draft. This “without undue delay” language is </w:t>
      </w:r>
      <w:r w:rsidR="00F67044">
        <w:rPr>
          <w:b/>
          <w:i/>
          <w:szCs w:val="24"/>
          <w:highlight w:val="yellow"/>
          <w:lang w:val="en-US"/>
        </w:rPr>
        <w:t>merely following the precedent</w:t>
      </w:r>
      <w:r w:rsidRPr="00372CC3">
        <w:rPr>
          <w:b/>
          <w:i/>
          <w:szCs w:val="24"/>
          <w:highlight w:val="yellow"/>
          <w:lang w:val="en-US"/>
        </w:rPr>
        <w:t xml:space="preserve"> in </w:t>
      </w:r>
      <w:r w:rsidRPr="00372CC3">
        <w:rPr>
          <w:rFonts w:ascii="Arial-BoldMT" w:hAnsi="Arial-BoldMT" w:cs="Arial-BoldMT"/>
          <w:b/>
          <w:bCs/>
          <w:i/>
          <w:sz w:val="20"/>
          <w:highlight w:val="yellow"/>
          <w:lang w:val="en-US"/>
        </w:rPr>
        <w:t xml:space="preserve">10.11.6 </w:t>
      </w:r>
      <w:r>
        <w:rPr>
          <w:rFonts w:ascii="Arial-BoldMT" w:hAnsi="Arial-BoldMT" w:cs="Arial-BoldMT"/>
          <w:b/>
          <w:bCs/>
          <w:i/>
          <w:sz w:val="20"/>
          <w:highlight w:val="yellow"/>
          <w:lang w:val="en-US"/>
        </w:rPr>
        <w:t>(</w:t>
      </w:r>
      <w:r w:rsidRPr="00372CC3">
        <w:rPr>
          <w:rFonts w:ascii="Arial-BoldMT" w:hAnsi="Arial-BoldMT" w:cs="Arial-BoldMT"/>
          <w:b/>
          <w:bCs/>
          <w:i/>
          <w:sz w:val="20"/>
          <w:highlight w:val="yellow"/>
          <w:lang w:val="en-US"/>
        </w:rPr>
        <w:t>Requesting and reporting of measurements</w:t>
      </w:r>
      <w:r>
        <w:rPr>
          <w:rFonts w:ascii="Arial-BoldMT" w:hAnsi="Arial-BoldMT" w:cs="Arial-BoldMT"/>
          <w:b/>
          <w:bCs/>
          <w:i/>
          <w:sz w:val="20"/>
          <w:lang w:val="en-US"/>
        </w:rPr>
        <w:t>)</w:t>
      </w:r>
    </w:p>
    <w:p w:rsidR="00F07858" w:rsidRDefault="00F07858" w:rsidP="00F07858">
      <w:pPr>
        <w:autoSpaceDE w:val="0"/>
        <w:autoSpaceDN w:val="0"/>
        <w:adjustRightInd w:val="0"/>
        <w:rPr>
          <w:ins w:id="1652" w:author="Brian Hart (brianh)" w:date="2014-03-16T00:49:00Z"/>
          <w:rFonts w:ascii="TimesNewRomanPSMT" w:hAnsi="TimesNewRomanPSMT" w:cs="TimesNewRomanPSMT"/>
          <w:color w:val="000000"/>
          <w:szCs w:val="24"/>
          <w:lang w:val="en-US"/>
        </w:rPr>
      </w:pPr>
      <w:ins w:id="1653" w:author="Brian Hart (brianh)" w:date="2013-12-04T02:08:00Z">
        <w:r w:rsidRPr="00E63764">
          <w:rPr>
            <w:rFonts w:ascii="TimesNewRomanPSMT" w:hAnsi="TimesNewRomanPSMT" w:cs="TimesNewRomanPSMT"/>
            <w:color w:val="000000"/>
            <w:szCs w:val="24"/>
            <w:lang w:val="en-US"/>
          </w:rPr>
          <w:t>Each</w:t>
        </w:r>
      </w:ins>
      <w:ins w:id="1654" w:author="Brian Hart (brianh)" w:date="2013-12-04T02:26:00Z">
        <w:r w:rsidRPr="00E63764">
          <w:rPr>
            <w:rFonts w:ascii="TimesNewRomanPSMT" w:hAnsi="TimesNewRomanPSMT" w:cs="TimesNewRomanPSMT"/>
            <w:color w:val="000000"/>
            <w:szCs w:val="24"/>
            <w:lang w:val="en-US"/>
          </w:rPr>
          <w:t xml:space="preserve"> </w:t>
        </w:r>
      </w:ins>
      <w:ins w:id="1655" w:author="Brian Hart (brianh)" w:date="2013-12-04T02:08:00Z">
        <w:r w:rsidRPr="00E63764">
          <w:rPr>
            <w:rFonts w:ascii="TimesNewRomanPSMT" w:hAnsi="TimesNewRomanPSMT" w:cs="TimesNewRomanPSMT"/>
            <w:color w:val="000000"/>
            <w:szCs w:val="24"/>
            <w:lang w:val="en-US"/>
          </w:rPr>
          <w:t>Measurement Report element returned shall have the same Measurement Token as in the corresponding</w:t>
        </w:r>
      </w:ins>
      <w:ins w:id="1656" w:author="Brian Hart (brianh)" w:date="2013-12-04T02:28:00Z">
        <w:r>
          <w:rPr>
            <w:rFonts w:ascii="TimesNewRomanPSMT" w:hAnsi="TimesNewRomanPSMT" w:cs="TimesNewRomanPSMT"/>
            <w:color w:val="000000"/>
            <w:szCs w:val="24"/>
            <w:lang w:val="en-US"/>
          </w:rPr>
          <w:t xml:space="preserve"> </w:t>
        </w:r>
      </w:ins>
      <w:ins w:id="1657" w:author="Brian Hart (brianh)" w:date="2013-12-04T02:08:00Z">
        <w:r w:rsidRPr="00E63764">
          <w:rPr>
            <w:rFonts w:ascii="TimesNewRomanPSMT" w:hAnsi="TimesNewRomanPSMT" w:cs="TimesNewRomanPSMT"/>
            <w:color w:val="000000"/>
            <w:szCs w:val="24"/>
            <w:lang w:val="en-US"/>
          </w:rPr>
          <w:t xml:space="preserve">Measurement Request element. The </w:t>
        </w:r>
      </w:ins>
      <w:ins w:id="1658" w:author="Brian Hart (brianh)" w:date="2013-12-04T02:28:00Z">
        <w:r>
          <w:rPr>
            <w:rFonts w:ascii="TimesNewRomanPSMT" w:hAnsi="TimesNewRomanPSMT" w:cs="TimesNewRomanPSMT"/>
            <w:color w:val="000000"/>
            <w:szCs w:val="24"/>
            <w:lang w:val="en-US"/>
          </w:rPr>
          <w:t xml:space="preserve">Fine </w:t>
        </w:r>
      </w:ins>
      <w:ins w:id="1659" w:author="Brian Hart (brianh)" w:date="2013-12-04T02:29:00Z">
        <w:r>
          <w:rPr>
            <w:rFonts w:ascii="TimesNewRomanPSMT" w:hAnsi="TimesNewRomanPSMT" w:cs="TimesNewRomanPSMT"/>
            <w:color w:val="000000"/>
            <w:szCs w:val="24"/>
            <w:lang w:val="en-US"/>
          </w:rPr>
          <w:t>T</w:t>
        </w:r>
      </w:ins>
      <w:ins w:id="1660" w:author="Brian Hart (brianh)" w:date="2013-12-04T02:28:00Z">
        <w:r>
          <w:rPr>
            <w:rFonts w:ascii="TimesNewRomanPSMT" w:hAnsi="TimesNewRomanPSMT" w:cs="TimesNewRomanPSMT"/>
            <w:color w:val="000000"/>
            <w:szCs w:val="24"/>
            <w:lang w:val="en-US"/>
          </w:rPr>
          <w:t xml:space="preserve">iming </w:t>
        </w:r>
      </w:ins>
      <w:ins w:id="1661" w:author="Brian Hart (brianh)" w:date="2013-12-04T02:29:00Z">
        <w:r>
          <w:rPr>
            <w:rFonts w:ascii="TimesNewRomanPSMT" w:hAnsi="TimesNewRomanPSMT" w:cs="TimesNewRomanPSMT"/>
            <w:color w:val="000000"/>
            <w:szCs w:val="24"/>
            <w:lang w:val="en-US"/>
          </w:rPr>
          <w:t xml:space="preserve">Measurement </w:t>
        </w:r>
      </w:ins>
      <w:ins w:id="1662" w:author="Brian Hart (brianh)" w:date="2013-12-04T02:28:00Z">
        <w:r>
          <w:rPr>
            <w:rFonts w:ascii="TimesNewRomanPSMT" w:hAnsi="TimesNewRomanPSMT" w:cs="TimesNewRomanPSMT"/>
            <w:color w:val="000000"/>
            <w:szCs w:val="24"/>
            <w:lang w:val="en-US"/>
          </w:rPr>
          <w:t xml:space="preserve">frame </w:t>
        </w:r>
      </w:ins>
      <w:ins w:id="1663" w:author="Brian Hart (brianh)" w:date="2013-12-04T02:29:00Z">
        <w:r>
          <w:rPr>
            <w:rFonts w:ascii="TimesNewRomanPSMT" w:hAnsi="TimesNewRomanPSMT" w:cs="TimesNewRomanPSMT"/>
            <w:color w:val="000000"/>
            <w:szCs w:val="24"/>
            <w:lang w:val="en-US"/>
          </w:rPr>
          <w:t xml:space="preserve">containing the </w:t>
        </w:r>
        <w:r w:rsidRPr="00E63764">
          <w:rPr>
            <w:rFonts w:ascii="TimesNewRomanPSMT" w:hAnsi="TimesNewRomanPSMT" w:cs="TimesNewRomanPSMT"/>
            <w:color w:val="000000"/>
            <w:szCs w:val="24"/>
            <w:lang w:val="en-US"/>
          </w:rPr>
          <w:t>Measurement Report element</w:t>
        </w:r>
        <w:r>
          <w:rPr>
            <w:rFonts w:ascii="TimesNewRomanPSMT" w:hAnsi="TimesNewRomanPSMT" w:cs="TimesNewRomanPSMT"/>
            <w:color w:val="000000"/>
            <w:szCs w:val="24"/>
            <w:lang w:val="en-US"/>
          </w:rPr>
          <w:t>(s)</w:t>
        </w:r>
        <w:r w:rsidRPr="00E63764">
          <w:rPr>
            <w:rFonts w:ascii="TimesNewRomanPSMT" w:hAnsi="TimesNewRomanPSMT" w:cs="TimesNewRomanPSMT"/>
            <w:color w:val="000000"/>
            <w:szCs w:val="24"/>
            <w:lang w:val="en-US"/>
          </w:rPr>
          <w:t xml:space="preserve"> </w:t>
        </w:r>
      </w:ins>
      <w:ins w:id="1664" w:author="Brian Hart (brianh)" w:date="2013-12-04T02:08:00Z">
        <w:r w:rsidRPr="00E63764">
          <w:rPr>
            <w:rFonts w:ascii="TimesNewRomanPSMT" w:hAnsi="TimesNewRomanPSMT" w:cs="TimesNewRomanPSMT"/>
            <w:color w:val="000000"/>
            <w:szCs w:val="24"/>
            <w:lang w:val="en-US"/>
          </w:rPr>
          <w:t>should be returned without undue</w:t>
        </w:r>
      </w:ins>
      <w:ins w:id="1665" w:author="Brian Hart (brianh)" w:date="2013-12-04T02:28:00Z">
        <w:r>
          <w:rPr>
            <w:rFonts w:ascii="TimesNewRomanPSMT" w:hAnsi="TimesNewRomanPSMT" w:cs="TimesNewRomanPSMT"/>
            <w:color w:val="000000"/>
            <w:szCs w:val="24"/>
            <w:lang w:val="en-US"/>
          </w:rPr>
          <w:t xml:space="preserve"> </w:t>
        </w:r>
      </w:ins>
      <w:ins w:id="1666" w:author="Brian Hart (brianh)" w:date="2013-12-04T02:08:00Z">
        <w:r w:rsidRPr="00E63764">
          <w:rPr>
            <w:rFonts w:ascii="TimesNewRomanPSMT" w:hAnsi="TimesNewRomanPSMT" w:cs="TimesNewRomanPSMT"/>
            <w:color w:val="000000"/>
            <w:szCs w:val="24"/>
            <w:lang w:val="en-US"/>
          </w:rPr>
          <w:t>delay to the STA.</w:t>
        </w:r>
      </w:ins>
    </w:p>
    <w:p w:rsidR="003F0CAE" w:rsidRDefault="003F0CAE" w:rsidP="00F07858">
      <w:pPr>
        <w:autoSpaceDE w:val="0"/>
        <w:autoSpaceDN w:val="0"/>
        <w:adjustRightInd w:val="0"/>
        <w:rPr>
          <w:ins w:id="1667" w:author="Brian Hart (brianh)" w:date="2014-03-16T00:49:00Z"/>
          <w:rFonts w:ascii="TimesNewRomanPSMT" w:hAnsi="TimesNewRomanPSMT" w:cs="TimesNewRomanPSMT"/>
          <w:color w:val="000000"/>
          <w:szCs w:val="24"/>
          <w:lang w:val="en-US"/>
        </w:rPr>
      </w:pPr>
    </w:p>
    <w:p w:rsidR="003F0CAE" w:rsidRPr="00217DD3" w:rsidRDefault="003F0CAE" w:rsidP="003F0CAE">
      <w:pPr>
        <w:rPr>
          <w:ins w:id="1668" w:author="Brian Hart (brianh)" w:date="2014-03-16T00:49:00Z"/>
          <w:szCs w:val="24"/>
        </w:rPr>
      </w:pPr>
      <w:ins w:id="1669" w:author="Brian Hart (brianh)" w:date="2014-03-16T00:49:00Z">
        <w:r>
          <w:rPr>
            <w:szCs w:val="24"/>
          </w:rPr>
          <w:t xml:space="preserve">A STA that receives an LCI report that contains a </w:t>
        </w:r>
      </w:ins>
      <w:ins w:id="1670" w:author="Brian Hart (brianh)" w:date="2014-03-16T01:27:00Z">
        <w:r w:rsidR="002A1C1F">
          <w:rPr>
            <w:szCs w:val="24"/>
          </w:rPr>
          <w:t xml:space="preserve">Usage-rules </w:t>
        </w:r>
      </w:ins>
      <w:proofErr w:type="spellStart"/>
      <w:ins w:id="1671" w:author="Brian Hart (brianh)" w:date="2014-03-16T00:49:00Z">
        <w:r>
          <w:rPr>
            <w:szCs w:val="24"/>
          </w:rPr>
          <w:t>subelement</w:t>
        </w:r>
        <w:proofErr w:type="spellEnd"/>
        <w:r>
          <w:rPr>
            <w:szCs w:val="24"/>
          </w:rPr>
          <w:t xml:space="preserve"> shall process the LCI information in compliance with the retransmission and retention permissions in the </w:t>
        </w:r>
      </w:ins>
      <w:ins w:id="1672" w:author="Brian Hart (brianh)" w:date="2014-03-16T01:27:00Z">
        <w:r w:rsidR="002A1C1F">
          <w:rPr>
            <w:szCs w:val="24"/>
          </w:rPr>
          <w:t xml:space="preserve">Usage-rules </w:t>
        </w:r>
      </w:ins>
      <w:proofErr w:type="spellStart"/>
      <w:ins w:id="1673" w:author="Brian Hart (brianh)" w:date="2014-03-16T00:49:00Z">
        <w:r>
          <w:rPr>
            <w:szCs w:val="24"/>
          </w:rPr>
          <w:t>subelement</w:t>
        </w:r>
        <w:proofErr w:type="spellEnd"/>
        <w:r>
          <w:rPr>
            <w:szCs w:val="24"/>
          </w:rPr>
          <w:t>.</w:t>
        </w:r>
      </w:ins>
    </w:p>
    <w:p w:rsidR="003F0CAE" w:rsidRPr="00E63764" w:rsidRDefault="003F0CAE" w:rsidP="00F07858">
      <w:pPr>
        <w:autoSpaceDE w:val="0"/>
        <w:autoSpaceDN w:val="0"/>
        <w:adjustRightInd w:val="0"/>
        <w:rPr>
          <w:ins w:id="1674" w:author="Brian Hart (brianh)" w:date="2013-12-04T02:08:00Z"/>
          <w:rFonts w:ascii="TimesNewRomanPSMT" w:hAnsi="TimesNewRomanPSMT" w:cs="TimesNewRomanPSMT"/>
          <w:color w:val="000000"/>
          <w:szCs w:val="24"/>
          <w:lang w:val="en-US"/>
        </w:rPr>
      </w:pPr>
    </w:p>
    <w:p w:rsidR="00F07858" w:rsidRDefault="00F07858" w:rsidP="00016743">
      <w:pPr>
        <w:rPr>
          <w:ins w:id="1675" w:author="Brian Hart (brianh)" w:date="2014-03-15T23:15:00Z"/>
          <w:rFonts w:ascii="Arial-BoldMT" w:hAnsi="Arial-BoldMT" w:cs="Arial-BoldMT"/>
          <w:b/>
          <w:bCs/>
          <w:color w:val="000000"/>
          <w:sz w:val="20"/>
          <w:lang w:val="en-US"/>
        </w:rPr>
      </w:pPr>
    </w:p>
    <w:p w:rsidR="009F0AC8" w:rsidRPr="001A2767" w:rsidRDefault="009F0AC8" w:rsidP="009F0AC8">
      <w:pPr>
        <w:autoSpaceDE w:val="0"/>
        <w:autoSpaceDN w:val="0"/>
        <w:adjustRightInd w:val="0"/>
        <w:rPr>
          <w:rFonts w:eastAsiaTheme="minorHAnsi"/>
          <w:b/>
          <w:bCs/>
          <w:color w:val="000000"/>
          <w:szCs w:val="24"/>
        </w:rPr>
      </w:pPr>
      <w:r w:rsidRPr="001A2767">
        <w:rPr>
          <w:rFonts w:eastAsiaTheme="minorHAnsi"/>
          <w:b/>
          <w:bCs/>
          <w:color w:val="000000"/>
          <w:szCs w:val="24"/>
        </w:rPr>
        <w:t>10.25.3.2.8 AP Location Public identifier URI</w:t>
      </w:r>
      <w:ins w:id="1676" w:author="Brian Hart (brianh)" w:date="2014-03-13T15:20:00Z">
        <w:r>
          <w:rPr>
            <w:rFonts w:eastAsiaTheme="minorHAnsi"/>
            <w:b/>
            <w:bCs/>
            <w:color w:val="000000"/>
            <w:szCs w:val="24"/>
          </w:rPr>
          <w:t>/FQDN</w:t>
        </w:r>
      </w:ins>
      <w:r w:rsidRPr="001A2767">
        <w:rPr>
          <w:rFonts w:eastAsiaTheme="minorHAnsi"/>
          <w:b/>
          <w:bCs/>
          <w:color w:val="000000"/>
          <w:szCs w:val="24"/>
        </w:rPr>
        <w:t xml:space="preserve"> procedures</w:t>
      </w: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 xml:space="preserve">A STA when dot11InterworkingServiceActivated is true may retrieve an </w:t>
      </w:r>
      <w:proofErr w:type="gramStart"/>
      <w:r w:rsidRPr="001A2767">
        <w:rPr>
          <w:rFonts w:eastAsiaTheme="minorHAnsi"/>
          <w:color w:val="000000"/>
          <w:szCs w:val="24"/>
        </w:rPr>
        <w:t>AP’</w:t>
      </w:r>
      <w:r w:rsidRPr="001A2767">
        <w:rPr>
          <w:rFonts w:eastAsiaTheme="minorHAnsi"/>
          <w:color w:val="218B21"/>
          <w:szCs w:val="24"/>
        </w:rPr>
        <w:t>(</w:t>
      </w:r>
      <w:proofErr w:type="gramEnd"/>
      <w:r w:rsidRPr="001A2767">
        <w:rPr>
          <w:rFonts w:eastAsiaTheme="minorHAnsi"/>
          <w:color w:val="218B21"/>
          <w:szCs w:val="24"/>
        </w:rPr>
        <w:t>#1485)</w:t>
      </w:r>
      <w:r w:rsidRPr="001A2767">
        <w:rPr>
          <w:rFonts w:eastAsiaTheme="minorHAnsi"/>
          <w:color w:val="000000"/>
          <w:szCs w:val="24"/>
        </w:rPr>
        <w:t>s Location Public</w:t>
      </w:r>
      <w:r>
        <w:rPr>
          <w:rFonts w:eastAsiaTheme="minorHAnsi"/>
          <w:color w:val="000000"/>
          <w:szCs w:val="24"/>
        </w:rPr>
        <w:t xml:space="preserve"> </w:t>
      </w:r>
      <w:r w:rsidRPr="001A2767">
        <w:rPr>
          <w:rFonts w:eastAsiaTheme="minorHAnsi"/>
          <w:color w:val="000000"/>
          <w:szCs w:val="24"/>
        </w:rPr>
        <w:t>identifier URI</w:t>
      </w:r>
      <w:ins w:id="1677" w:author="Brian Hart (brianh)" w:date="2014-03-13T15:21:00Z">
        <w:r>
          <w:rPr>
            <w:rFonts w:eastAsiaTheme="minorHAnsi"/>
            <w:color w:val="000000"/>
            <w:szCs w:val="24"/>
          </w:rPr>
          <w:t xml:space="preserve"> or a location server’s </w:t>
        </w:r>
      </w:ins>
      <w:ins w:id="1678" w:author="Brian Hart (brianh)" w:date="2014-03-13T15:20:00Z">
        <w:r>
          <w:rPr>
            <w:rFonts w:eastAsiaTheme="minorHAnsi"/>
            <w:color w:val="000000"/>
            <w:szCs w:val="24"/>
          </w:rPr>
          <w:t>FQDN</w:t>
        </w:r>
      </w:ins>
      <w:r w:rsidRPr="001A2767">
        <w:rPr>
          <w:rFonts w:eastAsiaTheme="minorHAnsi"/>
          <w:color w:val="000000"/>
          <w:szCs w:val="24"/>
        </w:rPr>
        <w:t xml:space="preserve"> using ANQP procedures in 10.25.3.2 (ANQP procedures). A STA in the associated state</w:t>
      </w:r>
      <w:r>
        <w:rPr>
          <w:rFonts w:eastAsiaTheme="minorHAnsi"/>
          <w:color w:val="000000"/>
          <w:szCs w:val="24"/>
        </w:rPr>
        <w:t xml:space="preserve"> </w:t>
      </w:r>
      <w:r w:rsidRPr="001A2767">
        <w:rPr>
          <w:rFonts w:eastAsiaTheme="minorHAnsi"/>
          <w:color w:val="000000"/>
          <w:szCs w:val="24"/>
        </w:rPr>
        <w:t>should retrieve Location Public identifier URI</w:t>
      </w:r>
      <w:ins w:id="1679" w:author="Brian Hart (brianh)" w:date="2014-03-13T15:21:00Z">
        <w:r>
          <w:rPr>
            <w:rFonts w:eastAsiaTheme="minorHAnsi"/>
            <w:color w:val="000000"/>
            <w:szCs w:val="24"/>
          </w:rPr>
          <w:t>/FQDN</w:t>
        </w:r>
      </w:ins>
      <w:r w:rsidRPr="001A2767">
        <w:rPr>
          <w:rFonts w:eastAsiaTheme="minorHAnsi"/>
          <w:color w:val="000000"/>
          <w:szCs w:val="24"/>
        </w:rPr>
        <w:t xml:space="preserve"> information from the AP using the procedures in 10.11.9.10</w:t>
      </w:r>
      <w:r>
        <w:rPr>
          <w:rFonts w:eastAsiaTheme="minorHAnsi"/>
          <w:color w:val="000000"/>
          <w:szCs w:val="24"/>
        </w:rPr>
        <w:t xml:space="preserve"> </w:t>
      </w:r>
      <w:r w:rsidRPr="001A2767">
        <w:rPr>
          <w:rFonts w:eastAsiaTheme="minorHAnsi"/>
          <w:color w:val="000000"/>
          <w:szCs w:val="24"/>
        </w:rPr>
        <w:t>(Location Identifier (#1294</w:t>
      </w:r>
      <w:proofErr w:type="gramStart"/>
      <w:r w:rsidRPr="001A2767">
        <w:rPr>
          <w:rFonts w:eastAsiaTheme="minorHAnsi"/>
          <w:color w:val="000000"/>
          <w:szCs w:val="24"/>
        </w:rPr>
        <w:t>)report</w:t>
      </w:r>
      <w:proofErr w:type="gramEnd"/>
      <w:r w:rsidRPr="001A2767">
        <w:rPr>
          <w:rFonts w:eastAsiaTheme="minorHAnsi"/>
          <w:color w:val="000000"/>
          <w:szCs w:val="24"/>
        </w:rPr>
        <w:t>).</w:t>
      </w:r>
    </w:p>
    <w:p w:rsidR="009F0AC8" w:rsidRPr="001A2767" w:rsidRDefault="009F0AC8" w:rsidP="009F0AC8">
      <w:pPr>
        <w:autoSpaceDE w:val="0"/>
        <w:autoSpaceDN w:val="0"/>
        <w:adjustRightInd w:val="0"/>
        <w:rPr>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Due to security concerns, there are some URI schemes that should be cautiously processed when received by</w:t>
      </w:r>
      <w:r>
        <w:rPr>
          <w:rFonts w:eastAsiaTheme="minorHAnsi"/>
          <w:color w:val="000000"/>
          <w:szCs w:val="24"/>
        </w:rPr>
        <w:t xml:space="preserve"> </w:t>
      </w:r>
      <w:r w:rsidRPr="001A2767">
        <w:rPr>
          <w:rFonts w:eastAsiaTheme="minorHAnsi"/>
          <w:color w:val="000000"/>
          <w:szCs w:val="24"/>
        </w:rPr>
        <w:t>a STA. For example, URIs using the scheme names "data:" and "http:" may direct applications (e.g.</w:t>
      </w:r>
      <w:proofErr w:type="gramStart"/>
      <w:r w:rsidRPr="001A2767">
        <w:rPr>
          <w:rFonts w:eastAsiaTheme="minorHAnsi"/>
          <w:color w:val="000000"/>
          <w:szCs w:val="24"/>
        </w:rPr>
        <w:t>,</w:t>
      </w:r>
      <w:r w:rsidRPr="001A2767">
        <w:rPr>
          <w:rFonts w:eastAsiaTheme="minorHAnsi"/>
          <w:color w:val="218B21"/>
          <w:szCs w:val="24"/>
        </w:rPr>
        <w:t>(</w:t>
      </w:r>
      <w:proofErr w:type="gramEnd"/>
      <w:r w:rsidRPr="001A2767">
        <w:rPr>
          <w:rFonts w:eastAsiaTheme="minorHAnsi"/>
          <w:color w:val="218B21"/>
          <w:szCs w:val="24"/>
        </w:rPr>
        <w:t>#1559)</w:t>
      </w:r>
      <w:r>
        <w:rPr>
          <w:rFonts w:eastAsiaTheme="minorHAnsi"/>
          <w:color w:val="218B21"/>
          <w:szCs w:val="24"/>
        </w:rPr>
        <w:t xml:space="preserve"> </w:t>
      </w:r>
      <w:r w:rsidRPr="001A2767">
        <w:rPr>
          <w:rFonts w:eastAsiaTheme="minorHAnsi"/>
          <w:color w:val="000000"/>
          <w:szCs w:val="24"/>
        </w:rPr>
        <w:t>a browser) on the STA to internet pages that contain active scripts. Therefore, URIs received via this ANQP</w:t>
      </w:r>
      <w:r>
        <w:rPr>
          <w:rFonts w:eastAsiaTheme="minorHAnsi"/>
          <w:color w:val="000000"/>
          <w:szCs w:val="24"/>
        </w:rPr>
        <w:t xml:space="preserve"> </w:t>
      </w:r>
      <w:r w:rsidRPr="001A2767">
        <w:rPr>
          <w:rFonts w:eastAsiaTheme="minorHAnsi"/>
          <w:color w:val="000000"/>
          <w:szCs w:val="24"/>
        </w:rPr>
        <w:t>procedure should not be processed in a general manner, as these scripts may be inadvertently activated.</w:t>
      </w:r>
    </w:p>
    <w:p w:rsidR="009F0AC8" w:rsidRPr="001A2767" w:rsidRDefault="009F0AC8" w:rsidP="009F0AC8">
      <w:pPr>
        <w:autoSpaceDE w:val="0"/>
        <w:autoSpaceDN w:val="0"/>
        <w:adjustRightInd w:val="0"/>
        <w:rPr>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 xml:space="preserve">Instead of listing all the types of URIs that might be misused or potentially have harmful </w:t>
      </w:r>
      <w:proofErr w:type="spellStart"/>
      <w:r w:rsidRPr="001A2767">
        <w:rPr>
          <w:rFonts w:eastAsiaTheme="minorHAnsi"/>
          <w:color w:val="000000"/>
          <w:szCs w:val="24"/>
        </w:rPr>
        <w:t>affects</w:t>
      </w:r>
      <w:proofErr w:type="spellEnd"/>
      <w:r w:rsidRPr="001A2767">
        <w:rPr>
          <w:rFonts w:eastAsiaTheme="minorHAnsi"/>
          <w:color w:val="000000"/>
          <w:szCs w:val="24"/>
        </w:rPr>
        <w:t>, Section 3.3</w:t>
      </w:r>
      <w:r>
        <w:rPr>
          <w:rFonts w:eastAsiaTheme="minorHAnsi"/>
          <w:color w:val="000000"/>
          <w:szCs w:val="24"/>
        </w:rPr>
        <w:t xml:space="preserve"> </w:t>
      </w:r>
      <w:r w:rsidRPr="001A2767">
        <w:rPr>
          <w:rFonts w:eastAsiaTheme="minorHAnsi"/>
          <w:color w:val="000000"/>
          <w:szCs w:val="24"/>
        </w:rPr>
        <w:t>IANA registers acceptable URI schemes.</w:t>
      </w:r>
    </w:p>
    <w:p w:rsidR="009F0AC8" w:rsidRDefault="009F0AC8" w:rsidP="00016743">
      <w:pPr>
        <w:rPr>
          <w:ins w:id="1680" w:author="Brian Hart (brianh)" w:date="2014-03-15T23:15:00Z"/>
          <w:rFonts w:ascii="Arial-BoldMT" w:hAnsi="Arial-BoldMT" w:cs="Arial-BoldMT"/>
          <w:b/>
          <w:bCs/>
          <w:color w:val="000000"/>
          <w:sz w:val="20"/>
          <w:lang w:val="en-US"/>
        </w:rPr>
      </w:pPr>
    </w:p>
    <w:p w:rsidR="009F0AC8" w:rsidRDefault="009F0AC8" w:rsidP="00016743">
      <w:pPr>
        <w:rPr>
          <w:ins w:id="1681" w:author="Brian Hart (brianh)" w:date="2014-03-15T23:15:00Z"/>
          <w:rFonts w:ascii="Arial-BoldMT" w:hAnsi="Arial-BoldMT" w:cs="Arial-BoldMT"/>
          <w:b/>
          <w:bCs/>
          <w:color w:val="000000"/>
          <w:sz w:val="20"/>
          <w:lang w:val="en-US"/>
        </w:rPr>
      </w:pPr>
    </w:p>
    <w:p w:rsidR="009F0AC8" w:rsidRDefault="009F0AC8" w:rsidP="00016743">
      <w:pPr>
        <w:rPr>
          <w:ins w:id="1682" w:author="Brian Hart (brianh)" w:date="2014-03-15T23:15:00Z"/>
          <w:rFonts w:ascii="Arial-BoldMT" w:hAnsi="Arial-BoldMT" w:cs="Arial-BoldMT"/>
          <w:b/>
          <w:bCs/>
          <w:color w:val="000000"/>
          <w:sz w:val="20"/>
          <w:lang w:val="en-US"/>
        </w:rPr>
      </w:pPr>
    </w:p>
    <w:p w:rsidR="009F0AC8" w:rsidRDefault="009F0AC8" w:rsidP="00016743">
      <w:pPr>
        <w:rPr>
          <w:ins w:id="1683" w:author="Brian Hart (brianh)" w:date="2014-03-15T23:15:00Z"/>
          <w:rFonts w:ascii="Arial-BoldMT" w:hAnsi="Arial-BoldMT" w:cs="Arial-BoldMT"/>
          <w:b/>
          <w:bCs/>
          <w:color w:val="000000"/>
          <w:sz w:val="20"/>
          <w:lang w:val="en-US"/>
        </w:rPr>
      </w:pPr>
    </w:p>
    <w:p w:rsidR="009F0AC8" w:rsidRDefault="009F0AC8" w:rsidP="00016743">
      <w:pPr>
        <w:rPr>
          <w:rFonts w:ascii="Arial-BoldMT" w:hAnsi="Arial-BoldMT" w:cs="Arial-BoldMT"/>
          <w:b/>
          <w:bCs/>
          <w:color w:val="000000"/>
          <w:sz w:val="20"/>
          <w:lang w:val="en-US"/>
        </w:rPr>
      </w:pPr>
    </w:p>
    <w:p w:rsidR="00D755A0" w:rsidRDefault="00D755A0" w:rsidP="00016743">
      <w:pPr>
        <w:rPr>
          <w:ins w:id="1684" w:author="Brian Hart (brianh)" w:date="2013-12-09T17:58:00Z"/>
          <w:rFonts w:ascii="Arial-BoldMT" w:hAnsi="Arial-BoldMT" w:cs="Arial-BoldMT"/>
          <w:b/>
          <w:bCs/>
          <w:color w:val="000000"/>
          <w:sz w:val="20"/>
          <w:lang w:val="en-US"/>
        </w:rPr>
      </w:pPr>
    </w:p>
    <w:p w:rsidR="00073878" w:rsidRPr="00A032FE" w:rsidRDefault="00073878" w:rsidP="00073878">
      <w:pPr>
        <w:rPr>
          <w:b/>
          <w:bCs/>
          <w:i/>
          <w:color w:val="000000"/>
          <w:szCs w:val="24"/>
          <w:highlight w:val="yellow"/>
          <w:lang w:val="en-US"/>
        </w:rPr>
      </w:pPr>
      <w:r>
        <w:rPr>
          <w:b/>
          <w:bCs/>
          <w:i/>
          <w:color w:val="000000"/>
          <w:szCs w:val="24"/>
          <w:highlight w:val="yellow"/>
          <w:lang w:val="en-US"/>
        </w:rPr>
        <w:t>The following is largely new content in r1</w:t>
      </w:r>
    </w:p>
    <w:p w:rsidR="001A63DE" w:rsidRDefault="001A63DE" w:rsidP="001A63DE">
      <w:pPr>
        <w:rPr>
          <w:b/>
          <w:bCs/>
          <w:i/>
          <w:color w:val="000000"/>
          <w:szCs w:val="24"/>
          <w:highlight w:val="yellow"/>
          <w:lang w:val="en-US"/>
        </w:rPr>
      </w:pPr>
    </w:p>
    <w:p w:rsidR="001A63DE" w:rsidRPr="00A032FE" w:rsidRDefault="001A63DE" w:rsidP="001A63DE">
      <w:pPr>
        <w:rPr>
          <w:b/>
          <w:bCs/>
          <w:i/>
          <w:color w:val="000000"/>
          <w:szCs w:val="24"/>
          <w:highlight w:val="yellow"/>
          <w:lang w:val="en-US"/>
        </w:rPr>
      </w:pPr>
      <w:r w:rsidRPr="00A032FE">
        <w:rPr>
          <w:b/>
          <w:bCs/>
          <w:i/>
          <w:color w:val="000000"/>
          <w:szCs w:val="24"/>
          <w:highlight w:val="yellow"/>
          <w:lang w:val="en-US"/>
        </w:rPr>
        <w:t>Insert new row and renumber</w:t>
      </w:r>
    </w:p>
    <w:p w:rsidR="001A63DE" w:rsidRPr="00A032FE" w:rsidRDefault="001A63DE" w:rsidP="001A63DE">
      <w:pPr>
        <w:rPr>
          <w:b/>
          <w:bCs/>
          <w:szCs w:val="24"/>
          <w:lang w:val="en-US"/>
        </w:rPr>
      </w:pPr>
      <w:r w:rsidRPr="00A032FE">
        <w:rPr>
          <w:b/>
          <w:bCs/>
          <w:szCs w:val="24"/>
          <w:lang w:val="en-US"/>
        </w:rPr>
        <w:t>Table 8-66—Measurement Type definitions for measurement requests</w:t>
      </w:r>
    </w:p>
    <w:tbl>
      <w:tblPr>
        <w:tblStyle w:val="TableGrid"/>
        <w:tblW w:w="0" w:type="auto"/>
        <w:tblLook w:val="04A0" w:firstRow="1" w:lastRow="0" w:firstColumn="1" w:lastColumn="0" w:noHBand="0" w:noVBand="1"/>
      </w:tblPr>
      <w:tblGrid>
        <w:gridCol w:w="3432"/>
        <w:gridCol w:w="3432"/>
        <w:gridCol w:w="3432"/>
      </w:tblGrid>
      <w:tr w:rsidR="001A63DE" w:rsidRPr="00A032FE" w:rsidTr="001A63DE">
        <w:tc>
          <w:tcPr>
            <w:tcW w:w="3432" w:type="dxa"/>
          </w:tcPr>
          <w:p w:rsidR="001A63DE" w:rsidRPr="00A032FE" w:rsidRDefault="001A63DE" w:rsidP="001A63DE">
            <w:pPr>
              <w:rPr>
                <w:bCs/>
                <w:color w:val="000000"/>
                <w:szCs w:val="24"/>
                <w:lang w:val="en-US"/>
              </w:rPr>
            </w:pPr>
            <w:r w:rsidRPr="00A032FE">
              <w:rPr>
                <w:bCs/>
                <w:color w:val="000000"/>
                <w:szCs w:val="24"/>
                <w:lang w:val="en-US"/>
              </w:rPr>
              <w:t>Name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Type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Use</w:t>
            </w:r>
          </w:p>
        </w:tc>
      </w:tr>
      <w:tr w:rsidR="001A63DE" w:rsidRPr="00A032FE" w:rsidTr="001A63DE">
        <w:tc>
          <w:tcPr>
            <w:tcW w:w="3432" w:type="dxa"/>
          </w:tcPr>
          <w:p w:rsidR="001A63DE" w:rsidRPr="00A032FE" w:rsidRDefault="0077310F" w:rsidP="001A63DE">
            <w:pPr>
              <w:rPr>
                <w:bCs/>
                <w:color w:val="000000"/>
                <w:szCs w:val="24"/>
                <w:lang w:val="en-US"/>
              </w:rPr>
            </w:pPr>
            <w:ins w:id="1685" w:author="Brian Hart (brianh)" w:date="2014-01-14T10:46:00Z">
              <w:r>
                <w:rPr>
                  <w:bCs/>
                  <w:color w:val="000000"/>
                  <w:szCs w:val="24"/>
                  <w:lang w:val="en-US"/>
                </w:rPr>
                <w:t>Fine Timing Measurement range</w:t>
              </w:r>
            </w:ins>
            <w:ins w:id="1686" w:author="Brian Hart (brianh)" w:date="2014-01-06T09:38:00Z">
              <w:r w:rsidR="00A032FE">
                <w:rPr>
                  <w:bCs/>
                  <w:color w:val="000000"/>
                  <w:szCs w:val="24"/>
                  <w:lang w:val="en-US"/>
                </w:rPr>
                <w:t xml:space="preserve"> </w:t>
              </w:r>
            </w:ins>
            <w:ins w:id="1687" w:author="Brian Hart (brianh)" w:date="2014-01-06T09:32:00Z">
              <w:r w:rsidR="001A63DE" w:rsidRPr="00A032FE">
                <w:rPr>
                  <w:bCs/>
                  <w:color w:val="000000"/>
                  <w:szCs w:val="24"/>
                  <w:lang w:val="en-US"/>
                </w:rPr>
                <w:t>request</w:t>
              </w:r>
            </w:ins>
          </w:p>
        </w:tc>
        <w:tc>
          <w:tcPr>
            <w:tcW w:w="3432" w:type="dxa"/>
          </w:tcPr>
          <w:p w:rsidR="001A63DE" w:rsidRPr="00A032FE" w:rsidRDefault="001A63DE" w:rsidP="001A63DE">
            <w:pPr>
              <w:rPr>
                <w:bCs/>
                <w:color w:val="000000"/>
                <w:szCs w:val="24"/>
                <w:lang w:val="en-US"/>
              </w:rPr>
            </w:pPr>
            <w:ins w:id="1688" w:author="Brian Hart (brianh)" w:date="2014-01-06T09:32:00Z">
              <w:r w:rsidRPr="00A032FE">
                <w:rPr>
                  <w:bCs/>
                  <w:color w:val="000000"/>
                  <w:szCs w:val="24"/>
                  <w:lang w:val="en-US"/>
                </w:rPr>
                <w:t>&lt;ANA&gt;</w:t>
              </w:r>
            </w:ins>
          </w:p>
        </w:tc>
        <w:tc>
          <w:tcPr>
            <w:tcW w:w="3432" w:type="dxa"/>
          </w:tcPr>
          <w:p w:rsidR="00A032FE" w:rsidRPr="00A032FE" w:rsidRDefault="00A032FE" w:rsidP="00A032FE">
            <w:pPr>
              <w:rPr>
                <w:ins w:id="1689" w:author="Brian Hart (brianh)" w:date="2014-01-06T09:32:00Z"/>
                <w:bCs/>
                <w:color w:val="000000"/>
                <w:szCs w:val="24"/>
                <w:lang w:val="en-US"/>
              </w:rPr>
            </w:pPr>
            <w:ins w:id="1690" w:author="Brian Hart (brianh)" w:date="2014-01-06T09:32:00Z">
              <w:r w:rsidRPr="00A032FE">
                <w:rPr>
                  <w:bCs/>
                  <w:color w:val="000000"/>
                  <w:szCs w:val="24"/>
                  <w:lang w:val="en-US"/>
                </w:rPr>
                <w:t>Radio Measurement, Spectrum Management,</w:t>
              </w:r>
            </w:ins>
          </w:p>
          <w:p w:rsidR="001A63DE" w:rsidRPr="00A032FE" w:rsidRDefault="00A032FE" w:rsidP="00A032FE">
            <w:pPr>
              <w:rPr>
                <w:bCs/>
                <w:color w:val="000000"/>
                <w:szCs w:val="24"/>
                <w:lang w:val="en-US"/>
              </w:rPr>
            </w:pPr>
            <w:ins w:id="1691" w:author="Brian Hart (brianh)" w:date="2014-01-06T09:32:00Z">
              <w:r w:rsidRPr="00A032FE">
                <w:rPr>
                  <w:bCs/>
                  <w:color w:val="000000"/>
                  <w:szCs w:val="24"/>
                  <w:lang w:val="en-US"/>
                </w:rPr>
                <w:t>and WNM</w:t>
              </w:r>
            </w:ins>
          </w:p>
        </w:tc>
      </w:tr>
      <w:tr w:rsidR="001A63DE" w:rsidRPr="00A032FE" w:rsidTr="001A63DE">
        <w:tc>
          <w:tcPr>
            <w:tcW w:w="3432" w:type="dxa"/>
          </w:tcPr>
          <w:p w:rsidR="001A63DE" w:rsidRPr="00A032FE" w:rsidRDefault="00A032FE" w:rsidP="001A63DE">
            <w:pPr>
              <w:rPr>
                <w:bCs/>
                <w:color w:val="000000"/>
                <w:szCs w:val="24"/>
                <w:lang w:val="en-US"/>
              </w:rPr>
            </w:pPr>
            <w:r w:rsidRPr="00A032FE">
              <w:rPr>
                <w:bCs/>
                <w:color w:val="000000"/>
                <w:szCs w:val="24"/>
                <w:lang w:val="en-US"/>
              </w:rPr>
              <w:t>Reserved</w:t>
            </w:r>
          </w:p>
        </w:tc>
        <w:tc>
          <w:tcPr>
            <w:tcW w:w="3432" w:type="dxa"/>
          </w:tcPr>
          <w:p w:rsidR="001A63DE" w:rsidRPr="00A032FE" w:rsidRDefault="00A032FE" w:rsidP="001A63DE">
            <w:pPr>
              <w:rPr>
                <w:bCs/>
                <w:color w:val="000000"/>
                <w:szCs w:val="24"/>
                <w:lang w:val="en-US"/>
              </w:rPr>
            </w:pPr>
            <w:del w:id="1692" w:author="Brian Hart (brianh)" w:date="2014-01-06T09:33:00Z">
              <w:r w:rsidRPr="00A032FE" w:rsidDel="00A032FE">
                <w:rPr>
                  <w:bCs/>
                  <w:color w:val="000000"/>
                  <w:szCs w:val="24"/>
                  <w:lang w:val="en-US"/>
                </w:rPr>
                <w:delText>16</w:delText>
              </w:r>
            </w:del>
            <w:ins w:id="1693" w:author="Brian Hart (brianh)" w:date="2014-01-06T09:34:00Z">
              <w:r w:rsidRPr="00A032FE">
                <w:rPr>
                  <w:bCs/>
                  <w:color w:val="000000"/>
                  <w:szCs w:val="24"/>
                  <w:lang w:val="en-US"/>
                </w:rPr>
                <w:t>&lt;ANA+1&gt;</w:t>
              </w:r>
            </w:ins>
            <w:r w:rsidRPr="00A032FE">
              <w:rPr>
                <w:bCs/>
                <w:color w:val="000000"/>
                <w:szCs w:val="24"/>
                <w:lang w:val="en-US"/>
              </w:rPr>
              <w:t>-254</w:t>
            </w:r>
          </w:p>
        </w:tc>
        <w:tc>
          <w:tcPr>
            <w:tcW w:w="3432" w:type="dxa"/>
          </w:tcPr>
          <w:p w:rsidR="001A63DE" w:rsidRPr="00A032FE" w:rsidRDefault="00A032FE" w:rsidP="001A63DE">
            <w:pPr>
              <w:rPr>
                <w:bCs/>
                <w:color w:val="000000"/>
                <w:szCs w:val="24"/>
                <w:lang w:val="en-US"/>
              </w:rPr>
            </w:pPr>
            <w:r w:rsidRPr="00A032FE">
              <w:rPr>
                <w:bCs/>
                <w:color w:val="000000"/>
                <w:szCs w:val="24"/>
                <w:lang w:val="en-US"/>
              </w:rPr>
              <w:t>N/A</w:t>
            </w:r>
          </w:p>
        </w:tc>
      </w:tr>
    </w:tbl>
    <w:p w:rsidR="001A63DE" w:rsidRPr="00A032FE" w:rsidRDefault="001A63DE" w:rsidP="001A63DE">
      <w:pPr>
        <w:rPr>
          <w:ins w:id="1694" w:author="Brian Hart (brianh)" w:date="2014-01-06T09:34:00Z"/>
          <w:b/>
          <w:bCs/>
          <w:i/>
          <w:color w:val="000000"/>
          <w:szCs w:val="24"/>
          <w:highlight w:val="yellow"/>
          <w:lang w:val="en-US"/>
        </w:rPr>
      </w:pPr>
    </w:p>
    <w:p w:rsidR="00A032FE" w:rsidRPr="00A032FE" w:rsidRDefault="00A032FE" w:rsidP="001A63DE">
      <w:pPr>
        <w:rPr>
          <w:ins w:id="1695" w:author="Brian Hart (brianh)" w:date="2014-01-06T09:34:00Z"/>
          <w:b/>
          <w:bCs/>
          <w:i/>
          <w:color w:val="000000"/>
          <w:szCs w:val="24"/>
          <w:highlight w:val="yellow"/>
          <w:lang w:val="en-US"/>
        </w:rPr>
      </w:pPr>
    </w:p>
    <w:p w:rsidR="00A032FE" w:rsidRPr="005B3600" w:rsidRDefault="00A032FE" w:rsidP="001A63DE">
      <w:pPr>
        <w:rPr>
          <w:ins w:id="1696" w:author="Brian Hart (brianh)" w:date="2014-01-06T09:36:00Z"/>
          <w:bCs/>
          <w:szCs w:val="24"/>
          <w:lang w:val="en-US"/>
        </w:rPr>
      </w:pPr>
      <w:ins w:id="1697" w:author="Brian Hart (brianh)" w:date="2014-01-06T09:34:00Z">
        <w:r w:rsidRPr="005B3600">
          <w:rPr>
            <w:bCs/>
            <w:szCs w:val="24"/>
            <w:lang w:val="en-US"/>
          </w:rPr>
          <w:t>8.4.2.20.18</w:t>
        </w:r>
      </w:ins>
      <w:ins w:id="1698" w:author="Brian Hart (brianh)" w:date="2014-01-06T09:38:00Z">
        <w:r w:rsidRPr="005B3600">
          <w:rPr>
            <w:bCs/>
            <w:szCs w:val="24"/>
            <w:lang w:val="en-US"/>
          </w:rPr>
          <w:t>a</w:t>
        </w:r>
      </w:ins>
      <w:ins w:id="1699" w:author="Brian Hart (brianh)" w:date="2014-01-06T09:34:00Z">
        <w:r w:rsidRPr="005B3600">
          <w:rPr>
            <w:bCs/>
            <w:szCs w:val="24"/>
            <w:lang w:val="en-US"/>
          </w:rPr>
          <w:t xml:space="preserve"> </w:t>
        </w:r>
      </w:ins>
      <w:ins w:id="1700" w:author="Brian Hart (brianh)" w:date="2014-01-14T10:46:00Z">
        <w:r w:rsidR="0077310F">
          <w:rPr>
            <w:bCs/>
            <w:szCs w:val="24"/>
            <w:lang w:val="en-US"/>
          </w:rPr>
          <w:t>Fine Timing Measurement range</w:t>
        </w:r>
      </w:ins>
      <w:ins w:id="1701" w:author="Brian Hart (brianh)" w:date="2014-01-06T09:37:00Z">
        <w:r w:rsidRPr="005B3600">
          <w:rPr>
            <w:bCs/>
            <w:szCs w:val="24"/>
            <w:lang w:val="en-US"/>
          </w:rPr>
          <w:t xml:space="preserve"> </w:t>
        </w:r>
      </w:ins>
      <w:ins w:id="1702" w:author="Brian Hart (brianh)" w:date="2014-01-06T09:36:00Z">
        <w:r w:rsidRPr="005B3600">
          <w:rPr>
            <w:bCs/>
            <w:szCs w:val="24"/>
            <w:lang w:val="en-US"/>
          </w:rPr>
          <w:t>request</w:t>
        </w:r>
      </w:ins>
    </w:p>
    <w:p w:rsidR="00A032FE" w:rsidRPr="00A032FE" w:rsidRDefault="00A032FE" w:rsidP="001A63DE">
      <w:pPr>
        <w:rPr>
          <w:ins w:id="1703" w:author="Brian Hart (brianh)" w:date="2014-01-06T09:36:00Z"/>
          <w:b/>
          <w:bCs/>
          <w:szCs w:val="24"/>
          <w:lang w:val="en-US"/>
        </w:rPr>
      </w:pPr>
    </w:p>
    <w:p w:rsidR="006366A4" w:rsidRDefault="00A032FE" w:rsidP="006366A4">
      <w:pPr>
        <w:rPr>
          <w:ins w:id="1704" w:author="Brian Hart (brianh)" w:date="2014-01-06T11:23:00Z"/>
          <w:bCs/>
          <w:color w:val="000000"/>
          <w:szCs w:val="24"/>
          <w:lang w:val="en-US"/>
        </w:rPr>
      </w:pPr>
      <w:ins w:id="1705" w:author="Brian Hart (brianh)" w:date="2014-01-06T09:37:00Z">
        <w:r w:rsidRPr="00A032FE">
          <w:rPr>
            <w:bCs/>
            <w:color w:val="000000"/>
            <w:szCs w:val="24"/>
            <w:lang w:val="en-US"/>
          </w:rPr>
          <w:t xml:space="preserve">The </w:t>
        </w:r>
        <w:r>
          <w:rPr>
            <w:bCs/>
            <w:color w:val="000000"/>
            <w:szCs w:val="24"/>
            <w:lang w:val="en-US"/>
          </w:rPr>
          <w:t xml:space="preserve">Measurement Request field corresponding to a </w:t>
        </w:r>
      </w:ins>
      <w:ins w:id="1706" w:author="Brian Hart (brianh)" w:date="2014-01-14T10:46:00Z">
        <w:r w:rsidR="0077310F">
          <w:rPr>
            <w:bCs/>
            <w:color w:val="000000"/>
            <w:szCs w:val="24"/>
            <w:lang w:val="en-US"/>
          </w:rPr>
          <w:t>Fine Timing Measurement range</w:t>
        </w:r>
      </w:ins>
      <w:ins w:id="1707" w:author="Brian Hart (brianh)" w:date="2014-01-06T09:38:00Z">
        <w:r>
          <w:rPr>
            <w:bCs/>
            <w:color w:val="000000"/>
            <w:szCs w:val="24"/>
            <w:lang w:val="en-US"/>
          </w:rPr>
          <w:t xml:space="preserve"> </w:t>
        </w:r>
      </w:ins>
      <w:ins w:id="1708" w:author="Brian Hart (brianh)" w:date="2014-01-06T09:37:00Z">
        <w:r>
          <w:rPr>
            <w:bCs/>
            <w:color w:val="000000"/>
            <w:szCs w:val="24"/>
            <w:lang w:val="en-US"/>
          </w:rPr>
          <w:t xml:space="preserve">request </w:t>
        </w:r>
      </w:ins>
      <w:ins w:id="1709" w:author="Brian Hart (brianh)" w:date="2014-01-06T09:38:00Z">
        <w:r>
          <w:rPr>
            <w:bCs/>
            <w:color w:val="000000"/>
            <w:szCs w:val="24"/>
            <w:lang w:val="en-US"/>
          </w:rPr>
          <w:t>is shown in Fig</w:t>
        </w:r>
      </w:ins>
      <w:ins w:id="1710" w:author="Brian Hart (brianh)" w:date="2014-01-06T09:39:00Z">
        <w:r>
          <w:rPr>
            <w:bCs/>
            <w:color w:val="000000"/>
            <w:szCs w:val="24"/>
            <w:lang w:val="en-US"/>
          </w:rPr>
          <w:t>ure</w:t>
        </w:r>
      </w:ins>
      <w:ins w:id="1711" w:author="Brian Hart (brianh)" w:date="2014-01-06T09:38:00Z">
        <w:r>
          <w:rPr>
            <w:bCs/>
            <w:color w:val="000000"/>
            <w:szCs w:val="24"/>
            <w:lang w:val="en-US"/>
          </w:rPr>
          <w:t xml:space="preserve"> 8-163a. </w:t>
        </w:r>
      </w:ins>
    </w:p>
    <w:p w:rsidR="00A032FE" w:rsidRDefault="00A032FE" w:rsidP="00A032FE">
      <w:pPr>
        <w:rPr>
          <w:ins w:id="1712" w:author="Brian Hart (brianh)" w:date="2014-01-06T09:39:00Z"/>
          <w:bCs/>
          <w:color w:val="000000"/>
          <w:szCs w:val="24"/>
          <w:lang w:val="en-US"/>
        </w:rPr>
      </w:pPr>
    </w:p>
    <w:p w:rsidR="00A032FE" w:rsidRDefault="00A032FE" w:rsidP="00A032FE">
      <w:pPr>
        <w:rPr>
          <w:ins w:id="1713" w:author="Brian Hart (brianh)" w:date="2014-01-06T09:39:00Z"/>
          <w:bCs/>
          <w:color w:val="000000"/>
          <w:szCs w:val="24"/>
          <w:lang w:val="en-US"/>
        </w:rPr>
      </w:pPr>
    </w:p>
    <w:tbl>
      <w:tblPr>
        <w:tblStyle w:val="TableGrid"/>
        <w:tblW w:w="0" w:type="auto"/>
        <w:tblLook w:val="04A0" w:firstRow="1" w:lastRow="0" w:firstColumn="1" w:lastColumn="0" w:noHBand="0" w:noVBand="1"/>
      </w:tblPr>
      <w:tblGrid>
        <w:gridCol w:w="2076"/>
        <w:gridCol w:w="2309"/>
        <w:gridCol w:w="2159"/>
        <w:gridCol w:w="1876"/>
        <w:gridCol w:w="1876"/>
      </w:tblGrid>
      <w:tr w:rsidR="00A032FE" w:rsidTr="00A032FE">
        <w:tc>
          <w:tcPr>
            <w:tcW w:w="2076" w:type="dxa"/>
          </w:tcPr>
          <w:p w:rsidR="00A032FE" w:rsidRDefault="00A032FE" w:rsidP="00A032FE">
            <w:pPr>
              <w:rPr>
                <w:bCs/>
                <w:color w:val="000000"/>
                <w:szCs w:val="24"/>
                <w:lang w:val="en-US"/>
              </w:rPr>
            </w:pPr>
          </w:p>
        </w:tc>
        <w:tc>
          <w:tcPr>
            <w:tcW w:w="2309" w:type="dxa"/>
          </w:tcPr>
          <w:p w:rsidR="00A032FE" w:rsidRDefault="00A032FE" w:rsidP="00A032FE">
            <w:pPr>
              <w:rPr>
                <w:bCs/>
                <w:color w:val="000000"/>
                <w:szCs w:val="24"/>
                <w:lang w:val="en-US"/>
              </w:rPr>
            </w:pPr>
            <w:ins w:id="1714" w:author="Brian Hart (brianh)" w:date="2014-01-06T09:40:00Z">
              <w:r>
                <w:rPr>
                  <w:bCs/>
                  <w:color w:val="000000"/>
                  <w:szCs w:val="24"/>
                  <w:lang w:val="en-US"/>
                </w:rPr>
                <w:t>Randomization Interval</w:t>
              </w:r>
            </w:ins>
          </w:p>
        </w:tc>
        <w:tc>
          <w:tcPr>
            <w:tcW w:w="2159" w:type="dxa"/>
          </w:tcPr>
          <w:p w:rsidR="00A032FE" w:rsidRDefault="00A032FE" w:rsidP="00A032FE">
            <w:pPr>
              <w:rPr>
                <w:bCs/>
                <w:color w:val="000000"/>
                <w:szCs w:val="24"/>
                <w:lang w:val="en-US"/>
              </w:rPr>
            </w:pPr>
            <w:ins w:id="1715" w:author="Brian Hart (brianh)" w:date="2014-01-06T09:40:00Z">
              <w:r>
                <w:rPr>
                  <w:bCs/>
                  <w:color w:val="000000"/>
                  <w:szCs w:val="24"/>
                  <w:lang w:val="en-US"/>
                </w:rPr>
                <w:t xml:space="preserve">Minimum </w:t>
              </w:r>
            </w:ins>
            <w:ins w:id="1716" w:author="Brian Hart (brianh)" w:date="2014-01-06T09:42:00Z">
              <w:r>
                <w:rPr>
                  <w:bCs/>
                  <w:color w:val="000000"/>
                  <w:szCs w:val="24"/>
                  <w:lang w:val="en-US"/>
                </w:rPr>
                <w:t xml:space="preserve">AP </w:t>
              </w:r>
            </w:ins>
            <w:ins w:id="1717" w:author="Brian Hart (brianh)" w:date="2014-01-06T09:41:00Z">
              <w:r>
                <w:rPr>
                  <w:bCs/>
                  <w:color w:val="000000"/>
                  <w:szCs w:val="24"/>
                  <w:lang w:val="en-US"/>
                </w:rPr>
                <w:t>Count</w:t>
              </w:r>
            </w:ins>
          </w:p>
        </w:tc>
        <w:tc>
          <w:tcPr>
            <w:tcW w:w="1876" w:type="dxa"/>
          </w:tcPr>
          <w:p w:rsidR="00A032FE" w:rsidRDefault="00A032FE" w:rsidP="00A032FE">
            <w:pPr>
              <w:rPr>
                <w:bCs/>
                <w:color w:val="000000"/>
                <w:szCs w:val="24"/>
                <w:lang w:val="en-US"/>
              </w:rPr>
            </w:pPr>
            <w:ins w:id="1718" w:author="Brian Hart (brianh)" w:date="2014-01-06T09:41:00Z">
              <w:r>
                <w:rPr>
                  <w:bCs/>
                  <w:color w:val="000000"/>
                  <w:szCs w:val="24"/>
                  <w:lang w:val="en-US"/>
                </w:rPr>
                <w:t xml:space="preserve">Neighbor Report </w:t>
              </w:r>
              <w:proofErr w:type="spellStart"/>
              <w:r>
                <w:rPr>
                  <w:bCs/>
                  <w:color w:val="000000"/>
                  <w:szCs w:val="24"/>
                  <w:lang w:val="en-US"/>
                </w:rPr>
                <w:t>subel</w:t>
              </w:r>
            </w:ins>
            <w:ins w:id="1719" w:author="Brian Hart (brianh)" w:date="2014-01-06T09:44:00Z">
              <w:r w:rsidR="00293770">
                <w:rPr>
                  <w:bCs/>
                  <w:color w:val="000000"/>
                  <w:szCs w:val="24"/>
                  <w:lang w:val="en-US"/>
                </w:rPr>
                <w:t>e</w:t>
              </w:r>
            </w:ins>
            <w:ins w:id="1720" w:author="Brian Hart (brianh)" w:date="2014-01-06T09:41:00Z">
              <w:r>
                <w:rPr>
                  <w:bCs/>
                  <w:color w:val="000000"/>
                  <w:szCs w:val="24"/>
                  <w:lang w:val="en-US"/>
                </w:rPr>
                <w:t>ments</w:t>
              </w:r>
            </w:ins>
            <w:proofErr w:type="spellEnd"/>
          </w:p>
        </w:tc>
        <w:tc>
          <w:tcPr>
            <w:tcW w:w="1876" w:type="dxa"/>
          </w:tcPr>
          <w:p w:rsidR="00A032FE" w:rsidRDefault="00A032FE" w:rsidP="00A032FE">
            <w:pPr>
              <w:rPr>
                <w:bCs/>
                <w:color w:val="000000"/>
                <w:szCs w:val="24"/>
                <w:lang w:val="en-US"/>
              </w:rPr>
            </w:pPr>
            <w:ins w:id="1721" w:author="Brian Hart (brianh)" w:date="2014-01-06T09:41:00Z">
              <w:r>
                <w:rPr>
                  <w:bCs/>
                  <w:color w:val="000000"/>
                  <w:szCs w:val="24"/>
                  <w:lang w:val="en-US"/>
                </w:rPr>
                <w:t xml:space="preserve">Optional </w:t>
              </w:r>
              <w:proofErr w:type="spellStart"/>
              <w:r>
                <w:rPr>
                  <w:bCs/>
                  <w:color w:val="000000"/>
                  <w:szCs w:val="24"/>
                  <w:lang w:val="en-US"/>
                </w:rPr>
                <w:t>subelements</w:t>
              </w:r>
            </w:ins>
            <w:proofErr w:type="spellEnd"/>
          </w:p>
        </w:tc>
      </w:tr>
      <w:tr w:rsidR="00A032FE" w:rsidTr="00A032FE">
        <w:tc>
          <w:tcPr>
            <w:tcW w:w="2076" w:type="dxa"/>
          </w:tcPr>
          <w:p w:rsidR="00A032FE" w:rsidRDefault="00A032FE" w:rsidP="00A032FE">
            <w:pPr>
              <w:rPr>
                <w:bCs/>
                <w:color w:val="000000"/>
                <w:szCs w:val="24"/>
                <w:lang w:val="en-US"/>
              </w:rPr>
            </w:pPr>
            <w:ins w:id="1722" w:author="Brian Hart (brianh)" w:date="2014-01-06T09:40:00Z">
              <w:r>
                <w:rPr>
                  <w:bCs/>
                  <w:color w:val="000000"/>
                  <w:szCs w:val="24"/>
                  <w:lang w:val="en-US"/>
                </w:rPr>
                <w:t>Octets:</w:t>
              </w:r>
            </w:ins>
          </w:p>
        </w:tc>
        <w:tc>
          <w:tcPr>
            <w:tcW w:w="2309" w:type="dxa"/>
          </w:tcPr>
          <w:p w:rsidR="00A032FE" w:rsidRDefault="00A032FE" w:rsidP="00A032FE">
            <w:pPr>
              <w:rPr>
                <w:bCs/>
                <w:color w:val="000000"/>
                <w:szCs w:val="24"/>
                <w:lang w:val="en-US"/>
              </w:rPr>
            </w:pPr>
            <w:ins w:id="1723" w:author="Brian Hart (brianh)" w:date="2014-01-06T09:40:00Z">
              <w:r>
                <w:rPr>
                  <w:bCs/>
                  <w:color w:val="000000"/>
                  <w:szCs w:val="24"/>
                  <w:lang w:val="en-US"/>
                </w:rPr>
                <w:t>2</w:t>
              </w:r>
            </w:ins>
          </w:p>
        </w:tc>
        <w:tc>
          <w:tcPr>
            <w:tcW w:w="2159" w:type="dxa"/>
          </w:tcPr>
          <w:p w:rsidR="00A032FE" w:rsidRDefault="00A032FE" w:rsidP="00A032FE">
            <w:pPr>
              <w:rPr>
                <w:bCs/>
                <w:color w:val="000000"/>
                <w:szCs w:val="24"/>
                <w:lang w:val="en-US"/>
              </w:rPr>
            </w:pPr>
            <w:ins w:id="1724" w:author="Brian Hart (brianh)" w:date="2014-01-06T09:41:00Z">
              <w:r>
                <w:rPr>
                  <w:bCs/>
                  <w:color w:val="000000"/>
                  <w:szCs w:val="24"/>
                  <w:lang w:val="en-US"/>
                </w:rPr>
                <w:t>1</w:t>
              </w:r>
            </w:ins>
          </w:p>
        </w:tc>
        <w:tc>
          <w:tcPr>
            <w:tcW w:w="1876" w:type="dxa"/>
          </w:tcPr>
          <w:p w:rsidR="00A032FE" w:rsidRDefault="00A032FE" w:rsidP="00A032FE">
            <w:pPr>
              <w:rPr>
                <w:bCs/>
                <w:color w:val="000000"/>
                <w:szCs w:val="24"/>
                <w:lang w:val="en-US"/>
              </w:rPr>
            </w:pPr>
            <w:ins w:id="1725" w:author="Brian Hart (brianh)" w:date="2014-01-06T09:42:00Z">
              <w:r>
                <w:rPr>
                  <w:bCs/>
                  <w:color w:val="000000"/>
                  <w:szCs w:val="24"/>
                  <w:lang w:val="en-US"/>
                </w:rPr>
                <w:t>Variable</w:t>
              </w:r>
            </w:ins>
          </w:p>
        </w:tc>
        <w:tc>
          <w:tcPr>
            <w:tcW w:w="1876" w:type="dxa"/>
          </w:tcPr>
          <w:p w:rsidR="00A032FE" w:rsidRDefault="00A032FE" w:rsidP="00A032FE">
            <w:pPr>
              <w:rPr>
                <w:bCs/>
                <w:color w:val="000000"/>
                <w:szCs w:val="24"/>
                <w:lang w:val="en-US"/>
              </w:rPr>
            </w:pPr>
            <w:ins w:id="1726" w:author="Brian Hart (brianh)" w:date="2014-01-06T09:42:00Z">
              <w:r>
                <w:rPr>
                  <w:bCs/>
                  <w:color w:val="000000"/>
                  <w:szCs w:val="24"/>
                  <w:lang w:val="en-US"/>
                </w:rPr>
                <w:t>Variable</w:t>
              </w:r>
            </w:ins>
          </w:p>
        </w:tc>
      </w:tr>
    </w:tbl>
    <w:p w:rsidR="00A032FE" w:rsidRDefault="00A032FE" w:rsidP="00A032FE">
      <w:pPr>
        <w:rPr>
          <w:ins w:id="1727" w:author="Brian Hart (brianh)" w:date="2014-01-06T09:42:00Z"/>
          <w:bCs/>
          <w:color w:val="000000"/>
          <w:szCs w:val="24"/>
          <w:lang w:val="en-US"/>
        </w:rPr>
      </w:pPr>
      <w:ins w:id="1728" w:author="Brian Hart (brianh)" w:date="2014-01-06T09:42:00Z">
        <w:r>
          <w:rPr>
            <w:bCs/>
            <w:color w:val="000000"/>
            <w:szCs w:val="24"/>
            <w:lang w:val="en-US"/>
          </w:rPr>
          <w:t xml:space="preserve">Figure 8-163a: Measurement Request field for a </w:t>
        </w:r>
      </w:ins>
      <w:ins w:id="1729" w:author="Brian Hart (brianh)" w:date="2014-01-14T10:46:00Z">
        <w:r w:rsidR="0077310F">
          <w:rPr>
            <w:bCs/>
            <w:color w:val="000000"/>
            <w:szCs w:val="24"/>
            <w:lang w:val="en-US"/>
          </w:rPr>
          <w:t>Fine Timing Measurement range</w:t>
        </w:r>
      </w:ins>
      <w:ins w:id="1730" w:author="Brian Hart (brianh)" w:date="2014-01-06T09:42:00Z">
        <w:r>
          <w:rPr>
            <w:bCs/>
            <w:color w:val="000000"/>
            <w:szCs w:val="24"/>
            <w:lang w:val="en-US"/>
          </w:rPr>
          <w:t xml:space="preserve"> request</w:t>
        </w:r>
      </w:ins>
    </w:p>
    <w:p w:rsidR="00A032FE" w:rsidRDefault="00A032FE" w:rsidP="00A032FE">
      <w:pPr>
        <w:rPr>
          <w:ins w:id="1731" w:author="Brian Hart (brianh)" w:date="2014-01-06T09:42:00Z"/>
          <w:bCs/>
          <w:color w:val="000000"/>
          <w:szCs w:val="24"/>
          <w:lang w:val="en-US"/>
        </w:rPr>
      </w:pPr>
    </w:p>
    <w:p w:rsidR="00A032FE" w:rsidRPr="00A032FE" w:rsidRDefault="00A032FE" w:rsidP="00A032FE">
      <w:pPr>
        <w:rPr>
          <w:ins w:id="1732" w:author="Brian Hart (brianh)" w:date="2014-01-06T09:43:00Z"/>
          <w:bCs/>
          <w:color w:val="000000"/>
          <w:szCs w:val="24"/>
          <w:lang w:val="en-US"/>
        </w:rPr>
      </w:pPr>
      <w:ins w:id="1733" w:author="Brian Hart (brianh)" w:date="2014-01-06T09:43:00Z">
        <w:r w:rsidRPr="00A032FE">
          <w:rPr>
            <w:bCs/>
            <w:color w:val="000000"/>
            <w:szCs w:val="24"/>
            <w:lang w:val="en-US"/>
          </w:rPr>
          <w:t>Randomization Interval specifies the upper bound of the random delay to be used prior to making the</w:t>
        </w:r>
      </w:ins>
    </w:p>
    <w:p w:rsidR="00A032FE" w:rsidRDefault="00A032FE" w:rsidP="00A032FE">
      <w:pPr>
        <w:rPr>
          <w:ins w:id="1734" w:author="Brian Hart (brianh)" w:date="2014-01-06T09:43:00Z"/>
          <w:bCs/>
          <w:color w:val="000000"/>
          <w:szCs w:val="24"/>
          <w:lang w:val="en-US"/>
        </w:rPr>
      </w:pPr>
      <w:proofErr w:type="gramStart"/>
      <w:ins w:id="1735" w:author="Brian Hart (brianh)" w:date="2014-01-06T09:43:00Z">
        <w:r w:rsidRPr="00A032FE">
          <w:rPr>
            <w:bCs/>
            <w:color w:val="000000"/>
            <w:szCs w:val="24"/>
            <w:lang w:val="en-US"/>
          </w:rPr>
          <w:t>measurement</w:t>
        </w:r>
        <w:proofErr w:type="gramEnd"/>
        <w:r w:rsidRPr="00A032FE">
          <w:rPr>
            <w:bCs/>
            <w:color w:val="000000"/>
            <w:szCs w:val="24"/>
            <w:lang w:val="en-US"/>
          </w:rPr>
          <w:t xml:space="preserve">, expressed in units of TUs. </w:t>
        </w:r>
        <w:proofErr w:type="gramStart"/>
        <w:r w:rsidRPr="00A032FE">
          <w:rPr>
            <w:bCs/>
            <w:color w:val="000000"/>
            <w:szCs w:val="24"/>
            <w:lang w:val="en-US"/>
          </w:rPr>
          <w:t>See 10.11.3 (Measurement start time).</w:t>
        </w:r>
        <w:proofErr w:type="gramEnd"/>
      </w:ins>
    </w:p>
    <w:p w:rsidR="00A032FE" w:rsidRDefault="00A032FE" w:rsidP="00A032FE">
      <w:pPr>
        <w:rPr>
          <w:ins w:id="1736" w:author="Brian Hart (brianh)" w:date="2014-01-06T09:43:00Z"/>
          <w:bCs/>
          <w:color w:val="000000"/>
          <w:szCs w:val="24"/>
          <w:lang w:val="en-US"/>
        </w:rPr>
      </w:pPr>
    </w:p>
    <w:p w:rsidR="00A032FE" w:rsidRDefault="00A032FE" w:rsidP="00A032FE">
      <w:pPr>
        <w:rPr>
          <w:ins w:id="1737" w:author="Brian Hart (brianh)" w:date="2014-01-06T09:45:00Z"/>
          <w:bCs/>
          <w:color w:val="000000"/>
          <w:szCs w:val="24"/>
          <w:lang w:val="en-US"/>
        </w:rPr>
      </w:pPr>
      <w:ins w:id="1738" w:author="Brian Hart (brianh)" w:date="2014-01-06T09:43:00Z">
        <w:r>
          <w:rPr>
            <w:bCs/>
            <w:color w:val="000000"/>
            <w:szCs w:val="24"/>
            <w:lang w:val="en-US"/>
          </w:rPr>
          <w:t xml:space="preserve">Minimum AP Count is </w:t>
        </w:r>
        <w:r w:rsidR="00293770">
          <w:rPr>
            <w:bCs/>
            <w:color w:val="000000"/>
            <w:szCs w:val="24"/>
            <w:lang w:val="en-US"/>
          </w:rPr>
          <w:t xml:space="preserve">the minimum number of </w:t>
        </w:r>
      </w:ins>
      <w:ins w:id="1739" w:author="Brian Hart (brianh)" w:date="2014-01-14T10:46:00Z">
        <w:r w:rsidR="0077310F">
          <w:rPr>
            <w:bCs/>
            <w:color w:val="000000"/>
            <w:szCs w:val="24"/>
            <w:lang w:val="en-US"/>
          </w:rPr>
          <w:t>Fine Timing Measurement range</w:t>
        </w:r>
      </w:ins>
      <w:ins w:id="1740" w:author="Brian Hart (brianh)" w:date="2014-01-06T09:43:00Z">
        <w:r w:rsidR="00293770">
          <w:rPr>
            <w:bCs/>
            <w:color w:val="000000"/>
            <w:szCs w:val="24"/>
            <w:lang w:val="en-US"/>
          </w:rPr>
          <w:t xml:space="preserve">s </w:t>
        </w:r>
      </w:ins>
      <w:ins w:id="1741" w:author="Brian Hart (brianh)" w:date="2014-01-06T09:49:00Z">
        <w:r w:rsidR="00293770">
          <w:rPr>
            <w:bCs/>
            <w:color w:val="000000"/>
            <w:szCs w:val="24"/>
            <w:lang w:val="en-US"/>
          </w:rPr>
          <w:t xml:space="preserve">between the requested STA and </w:t>
        </w:r>
      </w:ins>
      <w:ins w:id="1742" w:author="Brian Hart (brianh)" w:date="2014-01-06T09:48:00Z">
        <w:r w:rsidR="00293770">
          <w:rPr>
            <w:bCs/>
            <w:color w:val="000000"/>
            <w:szCs w:val="24"/>
            <w:lang w:val="en-US"/>
          </w:rPr>
          <w:t xml:space="preserve">the APs listed in the </w:t>
        </w:r>
      </w:ins>
      <w:ins w:id="1743" w:author="Brian Hart (brianh)" w:date="2014-01-06T09:49:00Z">
        <w:r w:rsidR="00293770">
          <w:rPr>
            <w:bCs/>
            <w:color w:val="000000"/>
            <w:szCs w:val="24"/>
            <w:lang w:val="en-US"/>
          </w:rPr>
          <w:t xml:space="preserve">Neighbor Report </w:t>
        </w:r>
        <w:proofErr w:type="spellStart"/>
        <w:r w:rsidR="00293770">
          <w:rPr>
            <w:bCs/>
            <w:color w:val="000000"/>
            <w:szCs w:val="24"/>
            <w:lang w:val="en-US"/>
          </w:rPr>
          <w:t>subelements</w:t>
        </w:r>
        <w:proofErr w:type="spellEnd"/>
        <w:r w:rsidR="00293770">
          <w:rPr>
            <w:bCs/>
            <w:color w:val="000000"/>
            <w:szCs w:val="24"/>
            <w:lang w:val="en-US"/>
          </w:rPr>
          <w:t xml:space="preserve"> field</w:t>
        </w:r>
      </w:ins>
      <w:ins w:id="1744" w:author="Brian Hart (brianh)" w:date="2014-01-06T09:50:00Z">
        <w:r w:rsidR="00293770">
          <w:rPr>
            <w:bCs/>
            <w:color w:val="000000"/>
            <w:szCs w:val="24"/>
            <w:lang w:val="en-US"/>
          </w:rPr>
          <w:t xml:space="preserve"> that are requested</w:t>
        </w:r>
      </w:ins>
      <w:ins w:id="1745" w:author="Brian Hart (brianh)" w:date="2014-01-06T09:49:00Z">
        <w:r w:rsidR="00293770">
          <w:rPr>
            <w:bCs/>
            <w:color w:val="000000"/>
            <w:szCs w:val="24"/>
            <w:lang w:val="en-US"/>
          </w:rPr>
          <w:t xml:space="preserve">. </w:t>
        </w:r>
      </w:ins>
      <w:ins w:id="1746" w:author="Brian Hart (brianh)" w:date="2014-01-06T09:47:00Z">
        <w:r w:rsidR="00293770">
          <w:rPr>
            <w:bCs/>
            <w:color w:val="000000"/>
            <w:szCs w:val="24"/>
            <w:lang w:val="en-US"/>
          </w:rPr>
          <w:t>The value of 0 is reserved.</w:t>
        </w:r>
      </w:ins>
    </w:p>
    <w:p w:rsidR="00293770" w:rsidRDefault="00293770" w:rsidP="00A032FE">
      <w:pPr>
        <w:rPr>
          <w:ins w:id="1747" w:author="Brian Hart (brianh)" w:date="2014-01-06T09:45:00Z"/>
          <w:bCs/>
          <w:color w:val="000000"/>
          <w:szCs w:val="24"/>
          <w:lang w:val="en-US"/>
        </w:rPr>
      </w:pPr>
    </w:p>
    <w:p w:rsidR="00293770" w:rsidRDefault="00293770" w:rsidP="00A032FE">
      <w:pPr>
        <w:rPr>
          <w:ins w:id="1748" w:author="Brian Hart (brianh)" w:date="2014-01-06T10:03:00Z"/>
          <w:szCs w:val="24"/>
        </w:rPr>
      </w:pPr>
      <w:ins w:id="1749" w:author="Brian Hart (brianh)" w:date="2014-01-06T09:45:00Z">
        <w:r>
          <w:rPr>
            <w:bCs/>
            <w:color w:val="000000"/>
            <w:szCs w:val="24"/>
            <w:lang w:val="en-US"/>
          </w:rPr>
          <w:lastRenderedPageBreak/>
          <w:t xml:space="preserve">The Neighbor Report </w:t>
        </w:r>
        <w:proofErr w:type="spellStart"/>
        <w:r>
          <w:rPr>
            <w:bCs/>
            <w:color w:val="000000"/>
            <w:szCs w:val="24"/>
            <w:lang w:val="en-US"/>
          </w:rPr>
          <w:t>subelement</w:t>
        </w:r>
      </w:ins>
      <w:ins w:id="1750" w:author="Brian Hart (brianh)" w:date="2014-01-06T09:49:00Z">
        <w:r>
          <w:rPr>
            <w:bCs/>
            <w:color w:val="000000"/>
            <w:szCs w:val="24"/>
            <w:lang w:val="en-US"/>
          </w:rPr>
          <w:t>s</w:t>
        </w:r>
      </w:ins>
      <w:proofErr w:type="spellEnd"/>
      <w:ins w:id="1751" w:author="Brian Hart (brianh)" w:date="2014-01-06T09:45:00Z">
        <w:r>
          <w:rPr>
            <w:bCs/>
            <w:color w:val="000000"/>
            <w:szCs w:val="24"/>
            <w:lang w:val="en-US"/>
          </w:rPr>
          <w:t xml:space="preserve"> field is a concatenation of at least Minimum AP Count Neighbor Report </w:t>
        </w:r>
        <w:proofErr w:type="spellStart"/>
        <w:r>
          <w:rPr>
            <w:bCs/>
            <w:color w:val="000000"/>
            <w:szCs w:val="24"/>
            <w:lang w:val="en-US"/>
          </w:rPr>
          <w:t>subelements</w:t>
        </w:r>
        <w:proofErr w:type="spellEnd"/>
        <w:r>
          <w:rPr>
            <w:bCs/>
            <w:color w:val="000000"/>
            <w:szCs w:val="24"/>
            <w:lang w:val="en-US"/>
          </w:rPr>
          <w:t xml:space="preserve">. </w:t>
        </w:r>
      </w:ins>
      <w:ins w:id="1752" w:author="Brian Hart (brianh)" w:date="2014-01-06T09:50:00Z">
        <w:r>
          <w:rPr>
            <w:bCs/>
            <w:color w:val="000000"/>
            <w:szCs w:val="24"/>
            <w:lang w:val="en-US"/>
          </w:rPr>
          <w:t>Each</w:t>
        </w:r>
      </w:ins>
      <w:ins w:id="1753" w:author="Brian Hart (brianh)" w:date="2014-01-06T09:45:00Z">
        <w:r>
          <w:rPr>
            <w:bCs/>
            <w:color w:val="000000"/>
            <w:szCs w:val="24"/>
            <w:lang w:val="en-US"/>
          </w:rPr>
          <w:t xml:space="preserve"> Neighbor Report </w:t>
        </w:r>
        <w:proofErr w:type="spellStart"/>
        <w:r>
          <w:rPr>
            <w:bCs/>
            <w:color w:val="000000"/>
            <w:szCs w:val="24"/>
            <w:lang w:val="en-US"/>
          </w:rPr>
          <w:t>subelement</w:t>
        </w:r>
        <w:proofErr w:type="spellEnd"/>
        <w:r>
          <w:rPr>
            <w:bCs/>
            <w:color w:val="000000"/>
            <w:szCs w:val="24"/>
            <w:lang w:val="en-US"/>
          </w:rPr>
          <w:t xml:space="preserve"> </w:t>
        </w:r>
      </w:ins>
      <w:ins w:id="1754" w:author="Brian Hart (brianh)" w:date="2014-01-06T09:46:00Z">
        <w:r>
          <w:rPr>
            <w:szCs w:val="24"/>
          </w:rPr>
          <w:t xml:space="preserve">has the same format as the </w:t>
        </w:r>
        <w:proofErr w:type="spellStart"/>
        <w:r>
          <w:rPr>
            <w:szCs w:val="24"/>
          </w:rPr>
          <w:t>Neighbor</w:t>
        </w:r>
        <w:proofErr w:type="spellEnd"/>
        <w:r>
          <w:rPr>
            <w:szCs w:val="24"/>
          </w:rPr>
          <w:t xml:space="preserve"> Report element</w:t>
        </w:r>
      </w:ins>
      <w:ins w:id="1755" w:author="Brian Hart (brianh)" w:date="2014-01-06T09:50:00Z">
        <w:r>
          <w:rPr>
            <w:szCs w:val="24"/>
          </w:rPr>
          <w:t xml:space="preserve">. </w:t>
        </w:r>
        <w:proofErr w:type="gramStart"/>
        <w:r>
          <w:rPr>
            <w:szCs w:val="24"/>
          </w:rPr>
          <w:t>S</w:t>
        </w:r>
      </w:ins>
      <w:ins w:id="1756" w:author="Brian Hart (brianh)" w:date="2014-01-06T09:46:00Z">
        <w:r>
          <w:rPr>
            <w:szCs w:val="24"/>
          </w:rPr>
          <w:t>ee 8.4.2.36</w:t>
        </w:r>
      </w:ins>
      <w:ins w:id="1757" w:author="Brian Hart (brianh)" w:date="2014-01-06T09:51:00Z">
        <w:r>
          <w:rPr>
            <w:szCs w:val="24"/>
          </w:rPr>
          <w:t>.</w:t>
        </w:r>
      </w:ins>
      <w:proofErr w:type="gramEnd"/>
      <w:ins w:id="1758" w:author="Brian Hart (brianh)" w:date="2014-01-06T11:25:00Z">
        <w:r w:rsidR="006366A4">
          <w:rPr>
            <w:szCs w:val="24"/>
          </w:rPr>
          <w:t xml:space="preserve"> The </w:t>
        </w:r>
      </w:ins>
      <w:ins w:id="1759" w:author="Brian Hart (brianh)" w:date="2014-01-06T11:27:00Z">
        <w:r w:rsidR="006366A4">
          <w:rPr>
            <w:bCs/>
            <w:color w:val="000000"/>
            <w:szCs w:val="24"/>
            <w:lang w:val="en-US"/>
          </w:rPr>
          <w:t xml:space="preserve">Neighbor Report </w:t>
        </w:r>
        <w:proofErr w:type="spellStart"/>
        <w:r w:rsidR="006366A4">
          <w:rPr>
            <w:bCs/>
            <w:color w:val="000000"/>
            <w:szCs w:val="24"/>
            <w:lang w:val="en-US"/>
          </w:rPr>
          <w:t>subelements</w:t>
        </w:r>
        <w:proofErr w:type="spellEnd"/>
        <w:r w:rsidR="006366A4">
          <w:rPr>
            <w:bCs/>
            <w:color w:val="000000"/>
            <w:szCs w:val="24"/>
            <w:lang w:val="en-US"/>
          </w:rPr>
          <w:t xml:space="preserve"> </w:t>
        </w:r>
      </w:ins>
      <w:ins w:id="1760" w:author="Brian Hart (brianh)" w:date="2014-01-06T11:28:00Z">
        <w:r w:rsidR="006366A4">
          <w:rPr>
            <w:bCs/>
            <w:color w:val="000000"/>
            <w:szCs w:val="24"/>
            <w:lang w:val="en-US"/>
          </w:rPr>
          <w:t xml:space="preserve">field </w:t>
        </w:r>
      </w:ins>
      <w:ins w:id="1761" w:author="Brian Hart (brianh)" w:date="2014-01-06T11:27:00Z">
        <w:r w:rsidR="006366A4">
          <w:rPr>
            <w:bCs/>
            <w:color w:val="000000"/>
            <w:szCs w:val="24"/>
            <w:lang w:val="en-US"/>
          </w:rPr>
          <w:t>specif</w:t>
        </w:r>
      </w:ins>
      <w:ins w:id="1762" w:author="Brian Hart (brianh)" w:date="2014-01-06T11:28:00Z">
        <w:r w:rsidR="006366A4">
          <w:rPr>
            <w:bCs/>
            <w:color w:val="000000"/>
            <w:szCs w:val="24"/>
            <w:lang w:val="en-US"/>
          </w:rPr>
          <w:t>ies</w:t>
        </w:r>
      </w:ins>
      <w:ins w:id="1763" w:author="Brian Hart (brianh)" w:date="2014-01-06T11:27:00Z">
        <w:r w:rsidR="006366A4">
          <w:rPr>
            <w:bCs/>
            <w:color w:val="000000"/>
            <w:szCs w:val="24"/>
            <w:lang w:val="en-US"/>
          </w:rPr>
          <w:t xml:space="preserve"> </w:t>
        </w:r>
      </w:ins>
      <w:ins w:id="1764" w:author="Brian Hart (brianh)" w:date="2014-01-06T11:28:00Z">
        <w:r w:rsidR="006366A4">
          <w:rPr>
            <w:bCs/>
            <w:color w:val="000000"/>
            <w:szCs w:val="24"/>
            <w:lang w:val="en-US"/>
          </w:rPr>
          <w:t xml:space="preserve">a superset of </w:t>
        </w:r>
      </w:ins>
      <w:ins w:id="1765" w:author="Brian Hart (brianh)" w:date="2014-01-06T11:27:00Z">
        <w:r w:rsidR="006366A4">
          <w:rPr>
            <w:bCs/>
            <w:color w:val="000000"/>
            <w:szCs w:val="24"/>
            <w:lang w:val="en-US"/>
          </w:rPr>
          <w:t xml:space="preserve">nearby APs </w:t>
        </w:r>
      </w:ins>
      <w:ins w:id="1766" w:author="Brian Hart (brianh)" w:date="2014-01-06T11:30:00Z">
        <w:r w:rsidR="006366A4">
          <w:rPr>
            <w:bCs/>
            <w:color w:val="000000"/>
            <w:szCs w:val="24"/>
            <w:lang w:val="en-US"/>
          </w:rPr>
          <w:t xml:space="preserve">with which </w:t>
        </w:r>
      </w:ins>
      <w:ins w:id="1767" w:author="Brian Hart (brianh)" w:date="2014-01-06T11:27:00Z">
        <w:r w:rsidR="006366A4">
          <w:rPr>
            <w:bCs/>
            <w:color w:val="000000"/>
            <w:szCs w:val="24"/>
            <w:lang w:val="en-US"/>
          </w:rPr>
          <w:t xml:space="preserve">the requested STA </w:t>
        </w:r>
      </w:ins>
      <w:ins w:id="1768" w:author="Brian Hart (brianh)" w:date="2014-01-06T11:31:00Z">
        <w:r w:rsidR="006366A4">
          <w:rPr>
            <w:bCs/>
            <w:color w:val="000000"/>
            <w:szCs w:val="24"/>
            <w:lang w:val="en-US"/>
          </w:rPr>
          <w:t xml:space="preserve">is requested to perform the Fine Timing Measurement </w:t>
        </w:r>
      </w:ins>
      <w:ins w:id="1769" w:author="Brian Hart (brianh)" w:date="2014-01-06T11:54:00Z">
        <w:r w:rsidR="00F444EA">
          <w:rPr>
            <w:bCs/>
            <w:color w:val="000000"/>
            <w:szCs w:val="24"/>
            <w:lang w:val="en-US"/>
          </w:rPr>
          <w:t>procedure</w:t>
        </w:r>
      </w:ins>
      <w:ins w:id="1770" w:author="Brian Hart (brianh)" w:date="2014-01-06T11:33:00Z">
        <w:r w:rsidR="00801001">
          <w:rPr>
            <w:bCs/>
            <w:color w:val="000000"/>
            <w:szCs w:val="24"/>
            <w:lang w:val="en-US"/>
          </w:rPr>
          <w:t xml:space="preserve"> (see 10.11.9.10a </w:t>
        </w:r>
      </w:ins>
      <w:ins w:id="1771" w:author="Brian Hart (brianh)" w:date="2014-01-14T10:46:00Z">
        <w:r w:rsidR="0077310F">
          <w:rPr>
            <w:bCs/>
            <w:color w:val="000000"/>
            <w:szCs w:val="24"/>
            <w:lang w:val="en-US"/>
          </w:rPr>
          <w:t>Fine Timing Measurement range</w:t>
        </w:r>
      </w:ins>
      <w:ins w:id="1772" w:author="Brian Hart (brianh)" w:date="2014-01-06T11:33:00Z">
        <w:r w:rsidR="00801001">
          <w:rPr>
            <w:bCs/>
            <w:color w:val="000000"/>
            <w:szCs w:val="24"/>
            <w:lang w:val="en-US"/>
          </w:rPr>
          <w:t xml:space="preserve"> report)</w:t>
        </w:r>
      </w:ins>
      <w:ins w:id="1773" w:author="Brian Hart (brianh)" w:date="2014-01-06T11:32:00Z">
        <w:r w:rsidR="00801001">
          <w:rPr>
            <w:bCs/>
            <w:color w:val="000000"/>
            <w:szCs w:val="24"/>
            <w:lang w:val="en-US"/>
          </w:rPr>
          <w:t>.</w:t>
        </w:r>
      </w:ins>
    </w:p>
    <w:p w:rsidR="005B3600" w:rsidRDefault="005B3600" w:rsidP="00A032FE">
      <w:pPr>
        <w:rPr>
          <w:ins w:id="1774" w:author="Brian Hart (brianh)" w:date="2014-01-06T10:03:00Z"/>
          <w:szCs w:val="24"/>
        </w:rPr>
      </w:pPr>
    </w:p>
    <w:p w:rsidR="005B3600" w:rsidRPr="005B3600" w:rsidRDefault="005B3600" w:rsidP="005B3600">
      <w:pPr>
        <w:rPr>
          <w:ins w:id="1775" w:author="Brian Hart (brianh)" w:date="2014-01-06T10:03:00Z"/>
          <w:bCs/>
          <w:color w:val="000000"/>
          <w:szCs w:val="24"/>
          <w:lang w:val="en-US"/>
        </w:rPr>
      </w:pPr>
      <w:ins w:id="1776" w:author="Brian Hart (brianh)" w:date="2014-01-06T10:03:00Z">
        <w:r w:rsidRPr="005B3600">
          <w:rPr>
            <w:bCs/>
            <w:color w:val="000000"/>
            <w:szCs w:val="24"/>
            <w:lang w:val="en-US"/>
          </w:rPr>
          <w:t xml:space="preserve">The Optional </w:t>
        </w:r>
        <w:proofErr w:type="spellStart"/>
        <w:r w:rsidRPr="005B3600">
          <w:rPr>
            <w:bCs/>
            <w:color w:val="000000"/>
            <w:szCs w:val="24"/>
            <w:lang w:val="en-US"/>
          </w:rPr>
          <w:t>Subelements</w:t>
        </w:r>
        <w:proofErr w:type="spellEnd"/>
        <w:r w:rsidRPr="005B3600">
          <w:rPr>
            <w:bCs/>
            <w:color w:val="000000"/>
            <w:szCs w:val="24"/>
            <w:lang w:val="en-US"/>
          </w:rPr>
          <w:t xml:space="preserve"> field format contains zero or more </w:t>
        </w:r>
        <w:proofErr w:type="spellStart"/>
        <w:r w:rsidRPr="005B3600">
          <w:rPr>
            <w:bCs/>
            <w:color w:val="000000"/>
            <w:szCs w:val="24"/>
            <w:lang w:val="en-US"/>
          </w:rPr>
          <w:t>subelements</w:t>
        </w:r>
        <w:proofErr w:type="spellEnd"/>
        <w:r w:rsidRPr="005B3600">
          <w:rPr>
            <w:bCs/>
            <w:color w:val="000000"/>
            <w:szCs w:val="24"/>
            <w:lang w:val="en-US"/>
          </w:rPr>
          <w:t>, each consisting of a 1-octet</w:t>
        </w:r>
      </w:ins>
    </w:p>
    <w:p w:rsidR="005B3600" w:rsidRPr="005B3600" w:rsidRDefault="005B3600" w:rsidP="005B3600">
      <w:pPr>
        <w:rPr>
          <w:ins w:id="1777" w:author="Brian Hart (brianh)" w:date="2014-01-06T10:03:00Z"/>
          <w:bCs/>
          <w:color w:val="000000"/>
          <w:szCs w:val="24"/>
          <w:lang w:val="en-US"/>
        </w:rPr>
      </w:pPr>
      <w:proofErr w:type="spellStart"/>
      <w:ins w:id="1778" w:author="Brian Hart (brianh)" w:date="2014-01-06T10:03:00Z">
        <w:r w:rsidRPr="005B3600">
          <w:rPr>
            <w:bCs/>
            <w:color w:val="000000"/>
            <w:szCs w:val="24"/>
            <w:lang w:val="en-US"/>
          </w:rPr>
          <w:t>Subelement</w:t>
        </w:r>
        <w:proofErr w:type="spellEnd"/>
        <w:r w:rsidRPr="005B3600">
          <w:rPr>
            <w:bCs/>
            <w:color w:val="000000"/>
            <w:szCs w:val="24"/>
            <w:lang w:val="en-US"/>
          </w:rPr>
          <w:t xml:space="preserve"> ID field, a 1-octet Length field, and a variable-length Data field, as shown in Figure 8-516</w:t>
        </w:r>
      </w:ins>
    </w:p>
    <w:p w:rsidR="005B3600" w:rsidRDefault="005B3600" w:rsidP="005B3600">
      <w:pPr>
        <w:rPr>
          <w:ins w:id="1779" w:author="Brian Hart (brianh)" w:date="2014-01-06T09:43:00Z"/>
          <w:bCs/>
          <w:color w:val="000000"/>
          <w:szCs w:val="24"/>
          <w:lang w:val="en-US"/>
        </w:rPr>
      </w:pPr>
      <w:proofErr w:type="gramStart"/>
      <w:ins w:id="1780" w:author="Brian Hart (brianh)" w:date="2014-01-06T10:03:00Z">
        <w:r w:rsidRPr="005B3600">
          <w:rPr>
            <w:bCs/>
            <w:color w:val="000000"/>
            <w:szCs w:val="24"/>
            <w:lang w:val="en-US"/>
          </w:rPr>
          <w:t>(</w:t>
        </w:r>
        <w:proofErr w:type="spellStart"/>
        <w:r w:rsidRPr="005B3600">
          <w:rPr>
            <w:bCs/>
            <w:color w:val="000000"/>
            <w:szCs w:val="24"/>
            <w:lang w:val="en-US"/>
          </w:rPr>
          <w:t>Subelement</w:t>
        </w:r>
        <w:proofErr w:type="spellEnd"/>
        <w:r w:rsidRPr="005B3600">
          <w:rPr>
            <w:bCs/>
            <w:color w:val="000000"/>
            <w:szCs w:val="24"/>
            <w:lang w:val="en-US"/>
          </w:rPr>
          <w:t xml:space="preserve"> format).</w:t>
        </w:r>
        <w:proofErr w:type="gramEnd"/>
        <w:r w:rsidRPr="005B3600">
          <w:rPr>
            <w:bCs/>
            <w:color w:val="000000"/>
            <w:szCs w:val="24"/>
            <w:lang w:val="en-US"/>
          </w:rPr>
          <w:t xml:space="preserve"> Any optional </w:t>
        </w:r>
        <w:proofErr w:type="spellStart"/>
        <w:r w:rsidRPr="005B3600">
          <w:rPr>
            <w:bCs/>
            <w:color w:val="000000"/>
            <w:szCs w:val="24"/>
            <w:lang w:val="en-US"/>
          </w:rPr>
          <w:t>subelements</w:t>
        </w:r>
        <w:proofErr w:type="spellEnd"/>
        <w:r w:rsidRPr="005B3600">
          <w:rPr>
            <w:bCs/>
            <w:color w:val="000000"/>
            <w:szCs w:val="24"/>
            <w:lang w:val="en-US"/>
          </w:rPr>
          <w:t xml:space="preserve"> are ordered by </w:t>
        </w:r>
        <w:proofErr w:type="spellStart"/>
        <w:r w:rsidRPr="005B3600">
          <w:rPr>
            <w:bCs/>
            <w:color w:val="000000"/>
            <w:szCs w:val="24"/>
            <w:lang w:val="en-US"/>
          </w:rPr>
          <w:t>nondecreasing</w:t>
        </w:r>
        <w:proofErr w:type="spellEnd"/>
        <w:r w:rsidRPr="005B3600">
          <w:rPr>
            <w:bCs/>
            <w:color w:val="000000"/>
            <w:szCs w:val="24"/>
            <w:lang w:val="en-US"/>
          </w:rPr>
          <w:t xml:space="preserve"> </w:t>
        </w:r>
        <w:proofErr w:type="spellStart"/>
        <w:r w:rsidRPr="005B3600">
          <w:rPr>
            <w:bCs/>
            <w:color w:val="000000"/>
            <w:szCs w:val="24"/>
            <w:lang w:val="en-US"/>
          </w:rPr>
          <w:t>Subelement</w:t>
        </w:r>
        <w:proofErr w:type="spellEnd"/>
        <w:r w:rsidRPr="005B3600">
          <w:rPr>
            <w:bCs/>
            <w:color w:val="000000"/>
            <w:szCs w:val="24"/>
            <w:lang w:val="en-US"/>
          </w:rPr>
          <w:t xml:space="preserve"> ID.</w:t>
        </w:r>
      </w:ins>
    </w:p>
    <w:p w:rsidR="00293770" w:rsidRDefault="00293770" w:rsidP="00A032FE">
      <w:pPr>
        <w:rPr>
          <w:ins w:id="1781" w:author="Brian Hart (brianh)" w:date="2014-01-06T09:44:00Z"/>
          <w:bCs/>
          <w:color w:val="000000"/>
          <w:szCs w:val="24"/>
          <w:lang w:val="en-US"/>
        </w:rPr>
      </w:pPr>
    </w:p>
    <w:p w:rsidR="00293770" w:rsidRDefault="00293770" w:rsidP="00A032FE">
      <w:pPr>
        <w:rPr>
          <w:bCs/>
          <w:color w:val="000000"/>
          <w:szCs w:val="24"/>
          <w:lang w:val="en-US"/>
        </w:rPr>
      </w:pPr>
      <w:r w:rsidRPr="00293770">
        <w:rPr>
          <w:bCs/>
          <w:color w:val="000000"/>
          <w:szCs w:val="24"/>
          <w:lang w:val="en-US"/>
        </w:rPr>
        <w:t>Table 8-90—Measurement Type definitions for measurement reports</w:t>
      </w:r>
    </w:p>
    <w:tbl>
      <w:tblPr>
        <w:tblStyle w:val="TableGrid"/>
        <w:tblW w:w="0" w:type="auto"/>
        <w:tblLook w:val="04A0" w:firstRow="1" w:lastRow="0" w:firstColumn="1" w:lastColumn="0" w:noHBand="0" w:noVBand="1"/>
      </w:tblPr>
      <w:tblGrid>
        <w:gridCol w:w="3432"/>
        <w:gridCol w:w="3432"/>
        <w:gridCol w:w="3432"/>
      </w:tblGrid>
      <w:tr w:rsidR="00293770" w:rsidTr="00293770">
        <w:tc>
          <w:tcPr>
            <w:tcW w:w="3432" w:type="dxa"/>
          </w:tcPr>
          <w:p w:rsidR="00293770" w:rsidRDefault="00293770" w:rsidP="00A032FE">
            <w:pPr>
              <w:rPr>
                <w:bCs/>
                <w:color w:val="000000"/>
                <w:szCs w:val="24"/>
                <w:lang w:val="en-US"/>
              </w:rPr>
            </w:pPr>
            <w:r>
              <w:rPr>
                <w:bCs/>
                <w:color w:val="000000"/>
                <w:szCs w:val="24"/>
                <w:lang w:val="en-US"/>
              </w:rPr>
              <w:t>Name</w:t>
            </w:r>
          </w:p>
        </w:tc>
        <w:tc>
          <w:tcPr>
            <w:tcW w:w="3432" w:type="dxa"/>
          </w:tcPr>
          <w:p w:rsidR="00293770" w:rsidRDefault="00293770" w:rsidP="00A032FE">
            <w:pPr>
              <w:rPr>
                <w:bCs/>
                <w:color w:val="000000"/>
                <w:szCs w:val="24"/>
                <w:lang w:val="en-US"/>
              </w:rPr>
            </w:pPr>
            <w:r>
              <w:rPr>
                <w:bCs/>
                <w:color w:val="000000"/>
                <w:szCs w:val="24"/>
                <w:lang w:val="en-US"/>
              </w:rPr>
              <w:t>Measurement Type</w:t>
            </w:r>
          </w:p>
        </w:tc>
        <w:tc>
          <w:tcPr>
            <w:tcW w:w="3432" w:type="dxa"/>
          </w:tcPr>
          <w:p w:rsidR="00293770" w:rsidRDefault="00293770" w:rsidP="00A032FE">
            <w:pPr>
              <w:rPr>
                <w:bCs/>
                <w:color w:val="000000"/>
                <w:szCs w:val="24"/>
                <w:lang w:val="en-US"/>
              </w:rPr>
            </w:pPr>
            <w:r>
              <w:rPr>
                <w:bCs/>
                <w:color w:val="000000"/>
                <w:szCs w:val="24"/>
                <w:lang w:val="en-US"/>
              </w:rPr>
              <w:t>Measurement Use</w:t>
            </w:r>
          </w:p>
        </w:tc>
      </w:tr>
      <w:tr w:rsidR="00293770" w:rsidTr="00293770">
        <w:tc>
          <w:tcPr>
            <w:tcW w:w="3432" w:type="dxa"/>
          </w:tcPr>
          <w:p w:rsidR="00293770" w:rsidRPr="00A032FE" w:rsidRDefault="0077310F" w:rsidP="00293770">
            <w:pPr>
              <w:rPr>
                <w:bCs/>
                <w:color w:val="000000"/>
                <w:szCs w:val="24"/>
                <w:lang w:val="en-US"/>
              </w:rPr>
            </w:pPr>
            <w:ins w:id="1782" w:author="Brian Hart (brianh)" w:date="2014-01-14T10:46:00Z">
              <w:r>
                <w:rPr>
                  <w:bCs/>
                  <w:color w:val="000000"/>
                  <w:szCs w:val="24"/>
                  <w:lang w:val="en-US"/>
                </w:rPr>
                <w:t>Fine Timing Measurement range</w:t>
              </w:r>
            </w:ins>
            <w:ins w:id="1783" w:author="Brian Hart (brianh)" w:date="2014-01-06T09:38:00Z">
              <w:r w:rsidR="00293770">
                <w:rPr>
                  <w:bCs/>
                  <w:color w:val="000000"/>
                  <w:szCs w:val="24"/>
                  <w:lang w:val="en-US"/>
                </w:rPr>
                <w:t xml:space="preserve"> </w:t>
              </w:r>
            </w:ins>
            <w:ins w:id="1784" w:author="Brian Hart (brianh)" w:date="2014-01-06T09:52:00Z">
              <w:r w:rsidR="00293770">
                <w:rPr>
                  <w:bCs/>
                  <w:color w:val="000000"/>
                  <w:szCs w:val="24"/>
                  <w:lang w:val="en-US"/>
                </w:rPr>
                <w:t>report</w:t>
              </w:r>
            </w:ins>
          </w:p>
        </w:tc>
        <w:tc>
          <w:tcPr>
            <w:tcW w:w="3432" w:type="dxa"/>
          </w:tcPr>
          <w:p w:rsidR="00293770" w:rsidRPr="00A032FE" w:rsidRDefault="00293770" w:rsidP="00801001">
            <w:pPr>
              <w:rPr>
                <w:bCs/>
                <w:color w:val="000000"/>
                <w:szCs w:val="24"/>
                <w:lang w:val="en-US"/>
              </w:rPr>
            </w:pPr>
            <w:ins w:id="1785" w:author="Brian Hart (brianh)" w:date="2014-01-06T09:32:00Z">
              <w:r w:rsidRPr="00A032FE">
                <w:rPr>
                  <w:bCs/>
                  <w:color w:val="000000"/>
                  <w:szCs w:val="24"/>
                  <w:lang w:val="en-US"/>
                </w:rPr>
                <w:t>&lt;ANA&gt;</w:t>
              </w:r>
            </w:ins>
          </w:p>
        </w:tc>
        <w:tc>
          <w:tcPr>
            <w:tcW w:w="3432" w:type="dxa"/>
          </w:tcPr>
          <w:p w:rsidR="00293770" w:rsidRPr="00A032FE" w:rsidRDefault="00293770" w:rsidP="00801001">
            <w:pPr>
              <w:rPr>
                <w:ins w:id="1786" w:author="Brian Hart (brianh)" w:date="2014-01-06T09:32:00Z"/>
                <w:bCs/>
                <w:color w:val="000000"/>
                <w:szCs w:val="24"/>
                <w:lang w:val="en-US"/>
              </w:rPr>
            </w:pPr>
            <w:ins w:id="1787" w:author="Brian Hart (brianh)" w:date="2014-01-06T09:32:00Z">
              <w:r w:rsidRPr="00A032FE">
                <w:rPr>
                  <w:bCs/>
                  <w:color w:val="000000"/>
                  <w:szCs w:val="24"/>
                  <w:lang w:val="en-US"/>
                </w:rPr>
                <w:t>Radio Measurement, Spectrum Management,</w:t>
              </w:r>
            </w:ins>
          </w:p>
          <w:p w:rsidR="00293770" w:rsidRPr="00A032FE" w:rsidRDefault="00293770" w:rsidP="00801001">
            <w:pPr>
              <w:rPr>
                <w:bCs/>
                <w:color w:val="000000"/>
                <w:szCs w:val="24"/>
                <w:lang w:val="en-US"/>
              </w:rPr>
            </w:pPr>
            <w:ins w:id="1788" w:author="Brian Hart (brianh)" w:date="2014-01-06T09:32:00Z">
              <w:r w:rsidRPr="00A032FE">
                <w:rPr>
                  <w:bCs/>
                  <w:color w:val="000000"/>
                  <w:szCs w:val="24"/>
                  <w:lang w:val="en-US"/>
                </w:rPr>
                <w:t>and WNM</w:t>
              </w:r>
            </w:ins>
          </w:p>
        </w:tc>
      </w:tr>
      <w:tr w:rsidR="00293770" w:rsidTr="00293770">
        <w:tc>
          <w:tcPr>
            <w:tcW w:w="3432" w:type="dxa"/>
          </w:tcPr>
          <w:p w:rsidR="00293770" w:rsidRPr="00A032FE" w:rsidRDefault="00293770" w:rsidP="00293770">
            <w:pPr>
              <w:rPr>
                <w:bCs/>
                <w:color w:val="000000"/>
                <w:szCs w:val="24"/>
                <w:lang w:val="en-US"/>
              </w:rPr>
            </w:pPr>
            <w:r>
              <w:rPr>
                <w:bCs/>
                <w:color w:val="000000"/>
                <w:szCs w:val="24"/>
                <w:lang w:val="en-US"/>
              </w:rPr>
              <w:t>Reserved</w:t>
            </w:r>
          </w:p>
        </w:tc>
        <w:tc>
          <w:tcPr>
            <w:tcW w:w="3432" w:type="dxa"/>
          </w:tcPr>
          <w:p w:rsidR="00293770" w:rsidRPr="00A032FE" w:rsidRDefault="00293770" w:rsidP="00801001">
            <w:pPr>
              <w:rPr>
                <w:bCs/>
                <w:color w:val="000000"/>
                <w:szCs w:val="24"/>
                <w:lang w:val="en-US"/>
              </w:rPr>
            </w:pPr>
            <w:del w:id="1789" w:author="Brian Hart (brianh)" w:date="2014-01-06T09:53:00Z">
              <w:r w:rsidDel="00293770">
                <w:rPr>
                  <w:bCs/>
                  <w:color w:val="000000"/>
                  <w:szCs w:val="24"/>
                  <w:lang w:val="en-US"/>
                </w:rPr>
                <w:delText>16</w:delText>
              </w:r>
            </w:del>
            <w:ins w:id="1790" w:author="Brian Hart (brianh)" w:date="2014-01-06T09:53:00Z">
              <w:r>
                <w:rPr>
                  <w:bCs/>
                  <w:color w:val="000000"/>
                  <w:szCs w:val="24"/>
                  <w:lang w:val="en-US"/>
                </w:rPr>
                <w:t>&lt;ANA+1&gt;</w:t>
              </w:r>
            </w:ins>
            <w:r>
              <w:rPr>
                <w:bCs/>
                <w:color w:val="000000"/>
                <w:szCs w:val="24"/>
                <w:lang w:val="en-US"/>
              </w:rPr>
              <w:t>-255</w:t>
            </w:r>
          </w:p>
        </w:tc>
        <w:tc>
          <w:tcPr>
            <w:tcW w:w="3432" w:type="dxa"/>
          </w:tcPr>
          <w:p w:rsidR="00293770" w:rsidRPr="00A032FE" w:rsidRDefault="00293770" w:rsidP="00801001">
            <w:pPr>
              <w:rPr>
                <w:bCs/>
                <w:color w:val="000000"/>
                <w:szCs w:val="24"/>
                <w:lang w:val="en-US"/>
              </w:rPr>
            </w:pPr>
            <w:r>
              <w:rPr>
                <w:bCs/>
                <w:color w:val="000000"/>
                <w:szCs w:val="24"/>
                <w:lang w:val="en-US"/>
              </w:rPr>
              <w:t>N/A</w:t>
            </w:r>
          </w:p>
        </w:tc>
      </w:tr>
    </w:tbl>
    <w:p w:rsidR="00293770" w:rsidRDefault="00293770" w:rsidP="00A032FE">
      <w:pPr>
        <w:rPr>
          <w:bCs/>
          <w:color w:val="000000"/>
          <w:szCs w:val="24"/>
          <w:lang w:val="en-US"/>
        </w:rPr>
      </w:pPr>
    </w:p>
    <w:p w:rsidR="00293770" w:rsidRDefault="00293770" w:rsidP="00A032FE">
      <w:pPr>
        <w:rPr>
          <w:ins w:id="1791" w:author="Brian Hart (brianh)" w:date="2014-01-06T09:54:00Z"/>
          <w:bCs/>
          <w:color w:val="000000"/>
          <w:szCs w:val="24"/>
          <w:lang w:val="en-US"/>
        </w:rPr>
      </w:pPr>
      <w:ins w:id="1792" w:author="Brian Hart (brianh)" w:date="2014-01-06T09:53:00Z">
        <w:r w:rsidRPr="00293770">
          <w:rPr>
            <w:bCs/>
            <w:color w:val="000000"/>
            <w:szCs w:val="24"/>
            <w:lang w:val="en-US"/>
          </w:rPr>
          <w:t>8.4.2.21.17</w:t>
        </w:r>
      </w:ins>
      <w:ins w:id="1793" w:author="Brian Hart (brianh)" w:date="2014-01-19T13:28:00Z">
        <w:r w:rsidR="005F6815">
          <w:rPr>
            <w:bCs/>
            <w:color w:val="000000"/>
            <w:szCs w:val="24"/>
            <w:lang w:val="en-US"/>
          </w:rPr>
          <w:t>a</w:t>
        </w:r>
      </w:ins>
      <w:ins w:id="1794" w:author="Brian Hart (brianh)" w:date="2014-01-06T09:53:00Z">
        <w:r w:rsidRPr="00293770">
          <w:rPr>
            <w:bCs/>
            <w:color w:val="000000"/>
            <w:szCs w:val="24"/>
            <w:lang w:val="en-US"/>
          </w:rPr>
          <w:t xml:space="preserve"> </w:t>
        </w:r>
      </w:ins>
      <w:ins w:id="1795" w:author="Brian Hart (brianh)" w:date="2014-01-14T10:46:00Z">
        <w:r w:rsidR="0077310F">
          <w:rPr>
            <w:bCs/>
            <w:color w:val="000000"/>
            <w:szCs w:val="24"/>
            <w:lang w:val="en-US"/>
          </w:rPr>
          <w:t>Fine Timing Measurement range</w:t>
        </w:r>
      </w:ins>
      <w:ins w:id="1796" w:author="Brian Hart (brianh)" w:date="2014-01-06T09:54:00Z">
        <w:r w:rsidR="005B3600">
          <w:rPr>
            <w:bCs/>
            <w:color w:val="000000"/>
            <w:szCs w:val="24"/>
            <w:lang w:val="en-US"/>
          </w:rPr>
          <w:t xml:space="preserve"> </w:t>
        </w:r>
      </w:ins>
      <w:ins w:id="1797" w:author="Brian Hart (brianh)" w:date="2014-01-19T13:28:00Z">
        <w:r w:rsidR="00BC5884">
          <w:rPr>
            <w:bCs/>
            <w:color w:val="000000"/>
            <w:szCs w:val="24"/>
            <w:lang w:val="en-US"/>
          </w:rPr>
          <w:t>report</w:t>
        </w:r>
      </w:ins>
    </w:p>
    <w:p w:rsidR="005B3600" w:rsidRDefault="005B3600" w:rsidP="00A032FE">
      <w:pPr>
        <w:rPr>
          <w:ins w:id="1798" w:author="Brian Hart (brianh)" w:date="2014-01-06T09:55:00Z"/>
          <w:bCs/>
          <w:color w:val="000000"/>
          <w:szCs w:val="24"/>
          <w:lang w:val="en-US"/>
        </w:rPr>
      </w:pPr>
    </w:p>
    <w:p w:rsidR="005B3600" w:rsidRDefault="005B3600" w:rsidP="005B3600">
      <w:pPr>
        <w:rPr>
          <w:ins w:id="1799" w:author="Brian Hart (brianh)" w:date="2014-01-06T10:04:00Z"/>
          <w:bCs/>
          <w:color w:val="000000"/>
          <w:szCs w:val="24"/>
          <w:lang w:val="en-US"/>
        </w:rPr>
      </w:pPr>
      <w:ins w:id="1800" w:author="Brian Hart (brianh)" w:date="2014-01-06T09:55:00Z">
        <w:r w:rsidRPr="005B3600">
          <w:rPr>
            <w:bCs/>
            <w:color w:val="000000"/>
            <w:szCs w:val="24"/>
            <w:lang w:val="en-US"/>
          </w:rPr>
          <w:t xml:space="preserve">The format of the Measurement Report field corresponding to a </w:t>
        </w:r>
      </w:ins>
      <w:ins w:id="1801" w:author="Brian Hart (brianh)" w:date="2014-01-14T10:46:00Z">
        <w:r w:rsidR="0077310F">
          <w:rPr>
            <w:bCs/>
            <w:color w:val="000000"/>
            <w:szCs w:val="24"/>
            <w:lang w:val="en-US"/>
          </w:rPr>
          <w:t>Fine Timing Measurement range</w:t>
        </w:r>
      </w:ins>
      <w:ins w:id="1802" w:author="Brian Hart (brianh)" w:date="2014-01-06T09:55:00Z">
        <w:r>
          <w:rPr>
            <w:bCs/>
            <w:color w:val="000000"/>
            <w:szCs w:val="24"/>
            <w:lang w:val="en-US"/>
          </w:rPr>
          <w:t xml:space="preserve"> </w:t>
        </w:r>
        <w:r w:rsidRPr="005B3600">
          <w:rPr>
            <w:bCs/>
            <w:color w:val="000000"/>
            <w:szCs w:val="24"/>
            <w:lang w:val="en-US"/>
          </w:rPr>
          <w:t>report is shown in Figure 8-173</w:t>
        </w:r>
        <w:r>
          <w:rPr>
            <w:bCs/>
            <w:color w:val="000000"/>
            <w:szCs w:val="24"/>
            <w:lang w:val="en-US"/>
          </w:rPr>
          <w:t>a.</w:t>
        </w:r>
      </w:ins>
    </w:p>
    <w:p w:rsidR="004524A1" w:rsidRDefault="004524A1" w:rsidP="005B3600">
      <w:pPr>
        <w:rPr>
          <w:ins w:id="1803" w:author="Brian Hart (brianh)" w:date="2014-01-06T10:04:00Z"/>
          <w:bCs/>
          <w:color w:val="000000"/>
          <w:szCs w:val="24"/>
          <w:lang w:val="en-US"/>
        </w:rPr>
      </w:pPr>
    </w:p>
    <w:p w:rsidR="004524A1" w:rsidRDefault="004524A1" w:rsidP="005B3600">
      <w:pPr>
        <w:rPr>
          <w:ins w:id="1804" w:author="Brian Hart (brianh)" w:date="2014-01-06T09:55:00Z"/>
          <w:bCs/>
          <w:color w:val="000000"/>
          <w:szCs w:val="24"/>
          <w:lang w:val="en-US"/>
        </w:rPr>
      </w:pPr>
    </w:p>
    <w:tbl>
      <w:tblPr>
        <w:tblStyle w:val="TableGrid"/>
        <w:tblW w:w="0" w:type="auto"/>
        <w:tblLook w:val="04A0" w:firstRow="1" w:lastRow="0" w:firstColumn="1" w:lastColumn="0" w:noHBand="0" w:noVBand="1"/>
      </w:tblPr>
      <w:tblGrid>
        <w:gridCol w:w="1737"/>
        <w:gridCol w:w="1866"/>
        <w:gridCol w:w="1718"/>
        <w:gridCol w:w="1549"/>
        <w:gridCol w:w="1549"/>
        <w:gridCol w:w="1877"/>
      </w:tblGrid>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F9614A">
            <w:pPr>
              <w:rPr>
                <w:bCs/>
                <w:color w:val="000000"/>
                <w:szCs w:val="24"/>
                <w:lang w:val="en-US"/>
              </w:rPr>
            </w:pPr>
          </w:p>
        </w:tc>
        <w:tc>
          <w:tcPr>
            <w:tcW w:w="1718" w:type="dxa"/>
          </w:tcPr>
          <w:p w:rsidR="00A96CE4" w:rsidRDefault="00A96CE4" w:rsidP="00E730A4">
            <w:pPr>
              <w:rPr>
                <w:bCs/>
                <w:color w:val="000000"/>
                <w:szCs w:val="24"/>
                <w:lang w:val="en-US"/>
              </w:rPr>
            </w:pPr>
            <w:ins w:id="1805" w:author="Brian Hart (brianh)" w:date="2014-01-06T13:48:00Z">
              <w:r>
                <w:rPr>
                  <w:bCs/>
                  <w:color w:val="000000"/>
                  <w:szCs w:val="24"/>
                  <w:lang w:val="en-US"/>
                </w:rPr>
                <w:t>M</w:t>
              </w:r>
            </w:ins>
            <w:ins w:id="1806" w:author="Brian Hart (brianh)" w:date="2014-01-06T10:41:00Z">
              <w:r>
                <w:rPr>
                  <w:bCs/>
                  <w:color w:val="000000"/>
                  <w:szCs w:val="24"/>
                  <w:lang w:val="en-US"/>
                </w:rPr>
                <w:t xml:space="preserve"> x 1</w:t>
              </w:r>
            </w:ins>
            <w:ins w:id="1807" w:author="Brian Hart (brianh)" w:date="2014-01-06T11:11:00Z">
              <w:r>
                <w:rPr>
                  <w:bCs/>
                  <w:color w:val="000000"/>
                  <w:szCs w:val="24"/>
                  <w:lang w:val="en-US"/>
                </w:rPr>
                <w:t>6</w:t>
              </w:r>
            </w:ins>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ins w:id="1808" w:author="Brian Hart (brianh)" w:date="2014-01-06T13:48:00Z">
              <w:r>
                <w:rPr>
                  <w:bCs/>
                  <w:color w:val="000000"/>
                  <w:szCs w:val="24"/>
                  <w:lang w:val="en-US"/>
                </w:rPr>
                <w:t xml:space="preserve">N x </w:t>
              </w:r>
            </w:ins>
            <w:ins w:id="1809" w:author="Brian Hart (brianh)" w:date="2014-01-06T13:50:00Z">
              <w:r>
                <w:rPr>
                  <w:bCs/>
                  <w:color w:val="000000"/>
                  <w:szCs w:val="24"/>
                  <w:lang w:val="en-US"/>
                </w:rPr>
                <w:t>1</w:t>
              </w:r>
            </w:ins>
            <w:ins w:id="1810" w:author="Brian Hart (brianh)" w:date="2014-01-06T13:55:00Z">
              <w:r>
                <w:rPr>
                  <w:bCs/>
                  <w:color w:val="000000"/>
                  <w:szCs w:val="24"/>
                  <w:lang w:val="en-US"/>
                </w:rPr>
                <w:t>1</w:t>
              </w:r>
            </w:ins>
          </w:p>
        </w:tc>
        <w:tc>
          <w:tcPr>
            <w:tcW w:w="1877" w:type="dxa"/>
          </w:tcPr>
          <w:p w:rsidR="00A96CE4" w:rsidRDefault="00A96CE4" w:rsidP="005B3600">
            <w:pPr>
              <w:rPr>
                <w:bCs/>
                <w:color w:val="000000"/>
                <w:szCs w:val="24"/>
                <w:lang w:val="en-US"/>
              </w:rPr>
            </w:pPr>
          </w:p>
        </w:tc>
      </w:tr>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A96CE4">
            <w:pPr>
              <w:rPr>
                <w:bCs/>
                <w:color w:val="000000"/>
                <w:szCs w:val="24"/>
                <w:lang w:val="en-US"/>
              </w:rPr>
            </w:pPr>
            <w:ins w:id="1811" w:author="Brian Hart (brianh)" w:date="2014-01-06T09:57:00Z">
              <w:r>
                <w:rPr>
                  <w:bCs/>
                  <w:color w:val="000000"/>
                  <w:szCs w:val="24"/>
                  <w:lang w:val="en-US"/>
                </w:rPr>
                <w:t xml:space="preserve">Range </w:t>
              </w:r>
            </w:ins>
            <w:ins w:id="1812" w:author="Brian Hart (brianh)" w:date="2014-01-06T13:49:00Z">
              <w:r>
                <w:rPr>
                  <w:bCs/>
                  <w:color w:val="000000"/>
                  <w:szCs w:val="24"/>
                  <w:lang w:val="en-US"/>
                </w:rPr>
                <w:t>Entry</w:t>
              </w:r>
            </w:ins>
            <w:ins w:id="1813" w:author="Brian Hart (brianh)" w:date="2014-01-06T09:58:00Z">
              <w:r>
                <w:rPr>
                  <w:bCs/>
                  <w:color w:val="000000"/>
                  <w:szCs w:val="24"/>
                  <w:lang w:val="en-US"/>
                </w:rPr>
                <w:t xml:space="preserve"> </w:t>
              </w:r>
            </w:ins>
            <w:ins w:id="1814" w:author="Brian Hart (brianh)" w:date="2014-01-06T10:41:00Z">
              <w:r>
                <w:rPr>
                  <w:bCs/>
                  <w:color w:val="000000"/>
                  <w:szCs w:val="24"/>
                  <w:lang w:val="en-US"/>
                </w:rPr>
                <w:t>C</w:t>
              </w:r>
            </w:ins>
            <w:ins w:id="1815" w:author="Brian Hart (brianh)" w:date="2014-01-06T10:40:00Z">
              <w:r>
                <w:rPr>
                  <w:bCs/>
                  <w:color w:val="000000"/>
                  <w:szCs w:val="24"/>
                  <w:lang w:val="en-US"/>
                </w:rPr>
                <w:t>ount</w:t>
              </w:r>
            </w:ins>
          </w:p>
        </w:tc>
        <w:tc>
          <w:tcPr>
            <w:tcW w:w="1718" w:type="dxa"/>
          </w:tcPr>
          <w:p w:rsidR="00A96CE4" w:rsidRDefault="00A96CE4" w:rsidP="00E730A4">
            <w:pPr>
              <w:rPr>
                <w:ins w:id="1816" w:author="Brian Hart (brianh)" w:date="2014-01-06T10:40:00Z"/>
                <w:bCs/>
                <w:color w:val="000000"/>
                <w:szCs w:val="24"/>
                <w:lang w:val="en-US"/>
              </w:rPr>
            </w:pPr>
            <w:ins w:id="1817" w:author="Brian Hart (brianh)" w:date="2014-01-06T10:40:00Z">
              <w:r>
                <w:rPr>
                  <w:bCs/>
                  <w:color w:val="000000"/>
                  <w:szCs w:val="24"/>
                  <w:lang w:val="en-US"/>
                </w:rPr>
                <w:t xml:space="preserve">Range </w:t>
              </w:r>
            </w:ins>
            <w:ins w:id="1818" w:author="Brian Hart (brianh)" w:date="2014-01-06T11:05:00Z">
              <w:r>
                <w:rPr>
                  <w:bCs/>
                  <w:color w:val="000000"/>
                  <w:szCs w:val="24"/>
                  <w:lang w:val="en-US"/>
                </w:rPr>
                <w:t>Entry</w:t>
              </w:r>
            </w:ins>
          </w:p>
        </w:tc>
        <w:tc>
          <w:tcPr>
            <w:tcW w:w="1549" w:type="dxa"/>
          </w:tcPr>
          <w:p w:rsidR="00A96CE4" w:rsidRDefault="00A96CE4" w:rsidP="00A96CE4">
            <w:pPr>
              <w:rPr>
                <w:bCs/>
                <w:color w:val="000000"/>
                <w:szCs w:val="24"/>
                <w:lang w:val="en-US"/>
              </w:rPr>
            </w:pPr>
            <w:ins w:id="1819" w:author="Brian Hart (brianh)" w:date="2014-01-06T13:48:00Z">
              <w:r>
                <w:rPr>
                  <w:bCs/>
                  <w:color w:val="000000"/>
                  <w:szCs w:val="24"/>
                  <w:lang w:val="en-US"/>
                </w:rPr>
                <w:t xml:space="preserve">Error </w:t>
              </w:r>
            </w:ins>
            <w:ins w:id="1820" w:author="Brian Hart (brianh)" w:date="2014-01-06T13:49:00Z">
              <w:r>
                <w:rPr>
                  <w:bCs/>
                  <w:color w:val="000000"/>
                  <w:szCs w:val="24"/>
                  <w:lang w:val="en-US"/>
                </w:rPr>
                <w:t>Entry</w:t>
              </w:r>
            </w:ins>
            <w:ins w:id="1821" w:author="Brian Hart (brianh)" w:date="2014-01-06T13:48:00Z">
              <w:r>
                <w:rPr>
                  <w:bCs/>
                  <w:color w:val="000000"/>
                  <w:szCs w:val="24"/>
                  <w:lang w:val="en-US"/>
                </w:rPr>
                <w:t xml:space="preserve"> Count</w:t>
              </w:r>
            </w:ins>
          </w:p>
        </w:tc>
        <w:tc>
          <w:tcPr>
            <w:tcW w:w="1549" w:type="dxa"/>
          </w:tcPr>
          <w:p w:rsidR="00A96CE4" w:rsidRDefault="00A96CE4" w:rsidP="005B3600">
            <w:pPr>
              <w:rPr>
                <w:bCs/>
                <w:color w:val="000000"/>
                <w:szCs w:val="24"/>
                <w:lang w:val="en-US"/>
              </w:rPr>
            </w:pPr>
            <w:ins w:id="1822" w:author="Brian Hart (brianh)" w:date="2014-01-06T13:49:00Z">
              <w:r>
                <w:rPr>
                  <w:bCs/>
                  <w:color w:val="000000"/>
                  <w:szCs w:val="24"/>
                  <w:lang w:val="en-US"/>
                </w:rPr>
                <w:t>Error Entry</w:t>
              </w:r>
            </w:ins>
          </w:p>
        </w:tc>
        <w:tc>
          <w:tcPr>
            <w:tcW w:w="1877" w:type="dxa"/>
          </w:tcPr>
          <w:p w:rsidR="00A96CE4" w:rsidRDefault="00A96CE4" w:rsidP="005B3600">
            <w:pPr>
              <w:rPr>
                <w:bCs/>
                <w:color w:val="000000"/>
                <w:szCs w:val="24"/>
                <w:lang w:val="en-US"/>
              </w:rPr>
            </w:pPr>
            <w:ins w:id="1823" w:author="Brian Hart (brianh)" w:date="2014-01-06T09:58:00Z">
              <w:r>
                <w:rPr>
                  <w:bCs/>
                  <w:color w:val="000000"/>
                  <w:szCs w:val="24"/>
                  <w:lang w:val="en-US"/>
                </w:rPr>
                <w:t xml:space="preserve">Optional </w:t>
              </w:r>
              <w:proofErr w:type="spellStart"/>
              <w:r>
                <w:rPr>
                  <w:bCs/>
                  <w:color w:val="000000"/>
                  <w:szCs w:val="24"/>
                  <w:lang w:val="en-US"/>
                </w:rPr>
                <w:t>subelements</w:t>
              </w:r>
            </w:ins>
            <w:proofErr w:type="spellEnd"/>
          </w:p>
        </w:tc>
      </w:tr>
      <w:tr w:rsidR="00A96CE4" w:rsidTr="00A96CE4">
        <w:tc>
          <w:tcPr>
            <w:tcW w:w="1737" w:type="dxa"/>
          </w:tcPr>
          <w:p w:rsidR="00A96CE4" w:rsidRDefault="00A96CE4" w:rsidP="005B3600">
            <w:pPr>
              <w:rPr>
                <w:bCs/>
                <w:color w:val="000000"/>
                <w:szCs w:val="24"/>
                <w:lang w:val="en-US"/>
              </w:rPr>
            </w:pPr>
            <w:ins w:id="1824" w:author="Brian Hart (brianh)" w:date="2014-01-06T09:57:00Z">
              <w:r>
                <w:rPr>
                  <w:bCs/>
                  <w:color w:val="000000"/>
                  <w:szCs w:val="24"/>
                  <w:lang w:val="en-US"/>
                </w:rPr>
                <w:t>Octets:</w:t>
              </w:r>
            </w:ins>
          </w:p>
        </w:tc>
        <w:tc>
          <w:tcPr>
            <w:tcW w:w="1866" w:type="dxa"/>
          </w:tcPr>
          <w:p w:rsidR="00A96CE4" w:rsidRDefault="00A96CE4" w:rsidP="005B3600">
            <w:pPr>
              <w:rPr>
                <w:bCs/>
                <w:color w:val="000000"/>
                <w:szCs w:val="24"/>
                <w:lang w:val="en-US"/>
              </w:rPr>
            </w:pPr>
            <w:ins w:id="1825" w:author="Brian Hart (brianh)" w:date="2014-01-06T10:40:00Z">
              <w:r>
                <w:rPr>
                  <w:bCs/>
                  <w:color w:val="000000"/>
                  <w:szCs w:val="24"/>
                  <w:lang w:val="en-US"/>
                </w:rPr>
                <w:t>1</w:t>
              </w:r>
            </w:ins>
          </w:p>
        </w:tc>
        <w:tc>
          <w:tcPr>
            <w:tcW w:w="1718" w:type="dxa"/>
          </w:tcPr>
          <w:p w:rsidR="00A96CE4" w:rsidRDefault="00A96CE4" w:rsidP="005B3600">
            <w:pPr>
              <w:rPr>
                <w:ins w:id="1826" w:author="Brian Hart (brianh)" w:date="2014-01-06T10:40:00Z"/>
                <w:bCs/>
                <w:color w:val="000000"/>
                <w:szCs w:val="24"/>
                <w:lang w:val="en-US"/>
              </w:rPr>
            </w:pPr>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p>
        </w:tc>
        <w:tc>
          <w:tcPr>
            <w:tcW w:w="1877" w:type="dxa"/>
          </w:tcPr>
          <w:p w:rsidR="00A96CE4" w:rsidRDefault="00A96CE4" w:rsidP="005B3600">
            <w:pPr>
              <w:rPr>
                <w:bCs/>
                <w:color w:val="000000"/>
                <w:szCs w:val="24"/>
                <w:lang w:val="en-US"/>
              </w:rPr>
            </w:pPr>
            <w:ins w:id="1827" w:author="Brian Hart (brianh)" w:date="2014-01-06T09:58:00Z">
              <w:r>
                <w:rPr>
                  <w:bCs/>
                  <w:color w:val="000000"/>
                  <w:szCs w:val="24"/>
                  <w:lang w:val="en-US"/>
                </w:rPr>
                <w:t>Variable</w:t>
              </w:r>
            </w:ins>
          </w:p>
        </w:tc>
      </w:tr>
    </w:tbl>
    <w:p w:rsidR="005B3600" w:rsidRDefault="005B3600" w:rsidP="005B3600">
      <w:pPr>
        <w:rPr>
          <w:ins w:id="1828" w:author="Brian Hart (brianh)" w:date="2014-01-06T09:55:00Z"/>
          <w:bCs/>
          <w:color w:val="000000"/>
          <w:szCs w:val="24"/>
          <w:lang w:val="en-US"/>
        </w:rPr>
      </w:pPr>
    </w:p>
    <w:p w:rsidR="005B3600" w:rsidRDefault="005B3600" w:rsidP="005B3600">
      <w:pPr>
        <w:rPr>
          <w:bCs/>
          <w:color w:val="000000"/>
          <w:szCs w:val="24"/>
          <w:lang w:val="en-US"/>
        </w:rPr>
      </w:pPr>
      <w:ins w:id="1829" w:author="Brian Hart (brianh)" w:date="2014-01-06T09:55:00Z">
        <w:r>
          <w:rPr>
            <w:bCs/>
            <w:color w:val="000000"/>
            <w:szCs w:val="24"/>
            <w:lang w:val="en-US"/>
          </w:rPr>
          <w:t xml:space="preserve">Figure 8-173a – Measurement Report field format for </w:t>
        </w:r>
        <w:r w:rsidRPr="005B3600">
          <w:rPr>
            <w:bCs/>
            <w:color w:val="000000"/>
            <w:szCs w:val="24"/>
            <w:lang w:val="en-US"/>
          </w:rPr>
          <w:t xml:space="preserve">a </w:t>
        </w:r>
      </w:ins>
      <w:ins w:id="1830" w:author="Brian Hart (brianh)" w:date="2014-01-14T10:46:00Z">
        <w:r w:rsidR="0077310F">
          <w:rPr>
            <w:bCs/>
            <w:color w:val="000000"/>
            <w:szCs w:val="24"/>
            <w:lang w:val="en-US"/>
          </w:rPr>
          <w:t>Fine Timing Measurement range</w:t>
        </w:r>
      </w:ins>
      <w:ins w:id="1831" w:author="Brian Hart (brianh)" w:date="2014-01-06T09:55:00Z">
        <w:r>
          <w:rPr>
            <w:bCs/>
            <w:color w:val="000000"/>
            <w:szCs w:val="24"/>
            <w:lang w:val="en-US"/>
          </w:rPr>
          <w:t xml:space="preserve"> </w:t>
        </w:r>
        <w:r w:rsidRPr="005B3600">
          <w:rPr>
            <w:bCs/>
            <w:color w:val="000000"/>
            <w:szCs w:val="24"/>
            <w:lang w:val="en-US"/>
          </w:rPr>
          <w:t>report</w:t>
        </w:r>
      </w:ins>
    </w:p>
    <w:p w:rsidR="004524A1" w:rsidRDefault="004524A1" w:rsidP="00A032FE">
      <w:pPr>
        <w:rPr>
          <w:ins w:id="1832" w:author="Brian Hart (brianh)" w:date="2014-01-06T10:04:00Z"/>
          <w:bCs/>
          <w:color w:val="000000"/>
          <w:szCs w:val="24"/>
          <w:lang w:val="en-US"/>
        </w:rPr>
      </w:pPr>
    </w:p>
    <w:p w:rsidR="005B3600" w:rsidRDefault="005B3600" w:rsidP="00A032FE">
      <w:pPr>
        <w:rPr>
          <w:ins w:id="1833" w:author="Brian Hart (brianh)" w:date="2014-01-06T11:05:00Z"/>
          <w:bCs/>
          <w:color w:val="000000"/>
          <w:szCs w:val="24"/>
          <w:lang w:val="en-US"/>
        </w:rPr>
      </w:pPr>
      <w:ins w:id="1834" w:author="Brian Hart (brianh)" w:date="2014-01-06T10:02:00Z">
        <w:r>
          <w:rPr>
            <w:bCs/>
            <w:color w:val="000000"/>
            <w:szCs w:val="24"/>
            <w:lang w:val="en-US"/>
          </w:rPr>
          <w:t xml:space="preserve">The Range </w:t>
        </w:r>
      </w:ins>
      <w:ins w:id="1835" w:author="Brian Hart (brianh)" w:date="2014-01-06T13:49:00Z">
        <w:r w:rsidR="00A96CE4">
          <w:rPr>
            <w:bCs/>
            <w:color w:val="000000"/>
            <w:szCs w:val="24"/>
            <w:lang w:val="en-US"/>
          </w:rPr>
          <w:t>Entry</w:t>
        </w:r>
      </w:ins>
      <w:ins w:id="1836" w:author="Brian Hart (brianh)" w:date="2014-01-06T10:02:00Z">
        <w:r>
          <w:rPr>
            <w:bCs/>
            <w:color w:val="000000"/>
            <w:szCs w:val="24"/>
            <w:lang w:val="en-US"/>
          </w:rPr>
          <w:t xml:space="preserve"> </w:t>
        </w:r>
      </w:ins>
      <w:ins w:id="1837" w:author="Brian Hart (brianh)" w:date="2014-01-06T11:04:00Z">
        <w:r w:rsidR="00E730A4">
          <w:rPr>
            <w:bCs/>
            <w:color w:val="000000"/>
            <w:szCs w:val="24"/>
            <w:lang w:val="en-US"/>
          </w:rPr>
          <w:t xml:space="preserve">Count field indicates the number </w:t>
        </w:r>
      </w:ins>
      <w:ins w:id="1838" w:author="Brian Hart (brianh)" w:date="2014-01-06T11:05:00Z">
        <w:r w:rsidR="00E730A4">
          <w:rPr>
            <w:bCs/>
            <w:color w:val="000000"/>
            <w:szCs w:val="24"/>
            <w:lang w:val="en-US"/>
          </w:rPr>
          <w:t xml:space="preserve">of Range Entry fields (i.e. </w:t>
        </w:r>
      </w:ins>
      <w:ins w:id="1839" w:author="Brian Hart (brianh)" w:date="2014-01-06T13:48:00Z">
        <w:r w:rsidR="00A96CE4">
          <w:rPr>
            <w:bCs/>
            <w:color w:val="000000"/>
            <w:szCs w:val="24"/>
            <w:lang w:val="en-US"/>
          </w:rPr>
          <w:t>M</w:t>
        </w:r>
      </w:ins>
      <w:ins w:id="1840" w:author="Brian Hart (brianh)" w:date="2014-01-06T11:05:00Z">
        <w:r w:rsidR="00E730A4">
          <w:rPr>
            <w:bCs/>
            <w:color w:val="000000"/>
            <w:szCs w:val="24"/>
            <w:lang w:val="en-US"/>
          </w:rPr>
          <w:t xml:space="preserve"> in Figure 8-173a).</w:t>
        </w:r>
      </w:ins>
    </w:p>
    <w:p w:rsidR="00073878" w:rsidRDefault="00073878" w:rsidP="00A032FE">
      <w:pPr>
        <w:rPr>
          <w:ins w:id="1841" w:author="Brian Hart (brianh)" w:date="2014-01-06T11:05:00Z"/>
          <w:bCs/>
          <w:color w:val="000000"/>
          <w:szCs w:val="24"/>
          <w:lang w:val="en-US"/>
        </w:rPr>
      </w:pPr>
    </w:p>
    <w:p w:rsidR="00E730A4" w:rsidRDefault="00E730A4" w:rsidP="00A032FE">
      <w:pPr>
        <w:rPr>
          <w:ins w:id="1842" w:author="Brian Hart (brianh)" w:date="2014-01-06T11:07:00Z"/>
          <w:bCs/>
          <w:color w:val="000000"/>
          <w:szCs w:val="24"/>
          <w:lang w:val="en-US"/>
        </w:rPr>
      </w:pPr>
      <w:ins w:id="1843" w:author="Brian Hart (brianh)" w:date="2014-01-06T11:05:00Z">
        <w:r>
          <w:rPr>
            <w:bCs/>
            <w:color w:val="000000"/>
            <w:szCs w:val="24"/>
            <w:lang w:val="en-US"/>
          </w:rPr>
          <w:t xml:space="preserve">The Range Entry field </w:t>
        </w:r>
      </w:ins>
      <w:ins w:id="1844" w:author="Brian Hart (brianh)" w:date="2014-01-06T11:14:00Z">
        <w:r w:rsidR="00873091">
          <w:rPr>
            <w:bCs/>
            <w:color w:val="000000"/>
            <w:szCs w:val="24"/>
            <w:lang w:val="en-US"/>
          </w:rPr>
          <w:t xml:space="preserve">indicates parameters relating to a range measurement with a single AP, and </w:t>
        </w:r>
      </w:ins>
      <w:ins w:id="1845" w:author="Brian Hart (brianh)" w:date="2014-01-06T11:05:00Z">
        <w:r>
          <w:rPr>
            <w:bCs/>
            <w:color w:val="000000"/>
            <w:szCs w:val="24"/>
            <w:lang w:val="en-US"/>
          </w:rPr>
          <w:t>is formatted according to Figure 8-173b.</w:t>
        </w:r>
      </w:ins>
    </w:p>
    <w:p w:rsidR="00E730A4" w:rsidRDefault="00E730A4" w:rsidP="00A032FE">
      <w:pPr>
        <w:rPr>
          <w:ins w:id="1846" w:author="Brian Hart (brianh)" w:date="2014-01-06T11:06:00Z"/>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gridCol w:w="1965"/>
        <w:gridCol w:w="1600"/>
      </w:tblGrid>
      <w:tr w:rsidR="00E730A4" w:rsidTr="00E730A4">
        <w:tc>
          <w:tcPr>
            <w:tcW w:w="1739" w:type="dxa"/>
          </w:tcPr>
          <w:p w:rsidR="00E730A4" w:rsidRDefault="00E730A4" w:rsidP="00A032FE">
            <w:pPr>
              <w:rPr>
                <w:bCs/>
                <w:color w:val="000000"/>
                <w:szCs w:val="24"/>
                <w:lang w:val="en-US"/>
              </w:rPr>
            </w:pPr>
          </w:p>
        </w:tc>
        <w:tc>
          <w:tcPr>
            <w:tcW w:w="1546" w:type="dxa"/>
          </w:tcPr>
          <w:p w:rsidR="00E730A4" w:rsidRDefault="00E730A4" w:rsidP="00A032FE">
            <w:pPr>
              <w:rPr>
                <w:bCs/>
                <w:color w:val="000000"/>
                <w:szCs w:val="24"/>
                <w:lang w:val="en-US"/>
              </w:rPr>
            </w:pPr>
            <w:ins w:id="1847" w:author="Brian Hart (brianh)" w:date="2014-01-06T11:09:00Z">
              <w:r>
                <w:rPr>
                  <w:bCs/>
                  <w:color w:val="000000"/>
                  <w:szCs w:val="24"/>
                  <w:lang w:val="en-US"/>
                </w:rPr>
                <w:t xml:space="preserve">Measurement Start </w:t>
              </w:r>
            </w:ins>
            <w:ins w:id="1848" w:author="Brian Hart (brianh)" w:date="2014-01-06T11:10:00Z">
              <w:r>
                <w:rPr>
                  <w:bCs/>
                  <w:color w:val="000000"/>
                  <w:szCs w:val="24"/>
                  <w:lang w:val="en-US"/>
                </w:rPr>
                <w:t>T</w:t>
              </w:r>
            </w:ins>
            <w:ins w:id="1849" w:author="Brian Hart (brianh)" w:date="2014-01-06T11:09:00Z">
              <w:r>
                <w:rPr>
                  <w:bCs/>
                  <w:color w:val="000000"/>
                  <w:szCs w:val="24"/>
                  <w:lang w:val="en-US"/>
                </w:rPr>
                <w:t>ime</w:t>
              </w:r>
            </w:ins>
          </w:p>
        </w:tc>
        <w:tc>
          <w:tcPr>
            <w:tcW w:w="1739" w:type="dxa"/>
          </w:tcPr>
          <w:p w:rsidR="00E730A4" w:rsidRDefault="00E730A4" w:rsidP="00A032FE">
            <w:pPr>
              <w:rPr>
                <w:bCs/>
                <w:color w:val="000000"/>
                <w:szCs w:val="24"/>
                <w:lang w:val="en-US"/>
              </w:rPr>
            </w:pPr>
            <w:ins w:id="1850" w:author="Brian Hart (brianh)" w:date="2014-01-06T11:06:00Z">
              <w:r>
                <w:rPr>
                  <w:bCs/>
                  <w:color w:val="000000"/>
                  <w:szCs w:val="24"/>
                  <w:lang w:val="en-US"/>
                </w:rPr>
                <w:t>BSSID</w:t>
              </w:r>
            </w:ins>
          </w:p>
        </w:tc>
        <w:tc>
          <w:tcPr>
            <w:tcW w:w="1707" w:type="dxa"/>
          </w:tcPr>
          <w:p w:rsidR="00E730A4" w:rsidRDefault="00E730A4" w:rsidP="00A032FE">
            <w:pPr>
              <w:rPr>
                <w:bCs/>
                <w:color w:val="000000"/>
                <w:szCs w:val="24"/>
                <w:lang w:val="en-US"/>
              </w:rPr>
            </w:pPr>
            <w:ins w:id="1851" w:author="Brian Hart (brianh)" w:date="2014-01-06T11:06:00Z">
              <w:r>
                <w:rPr>
                  <w:bCs/>
                  <w:color w:val="000000"/>
                  <w:szCs w:val="24"/>
                  <w:lang w:val="en-US"/>
                </w:rPr>
                <w:t>Range</w:t>
              </w:r>
            </w:ins>
          </w:p>
        </w:tc>
        <w:tc>
          <w:tcPr>
            <w:tcW w:w="1965" w:type="dxa"/>
          </w:tcPr>
          <w:p w:rsidR="00E730A4" w:rsidRDefault="00873091" w:rsidP="00873091">
            <w:pPr>
              <w:rPr>
                <w:bCs/>
                <w:color w:val="000000"/>
                <w:szCs w:val="24"/>
                <w:lang w:val="en-US"/>
              </w:rPr>
            </w:pPr>
            <w:ins w:id="1852" w:author="Brian Hart (brianh)" w:date="2014-01-06T11:19:00Z">
              <w:r>
                <w:rPr>
                  <w:bCs/>
                  <w:color w:val="000000"/>
                  <w:szCs w:val="24"/>
                  <w:lang w:val="en-US"/>
                </w:rPr>
                <w:t xml:space="preserve">Max </w:t>
              </w:r>
            </w:ins>
            <w:ins w:id="1853" w:author="Brian Hart (brianh)" w:date="2014-01-06T11:07:00Z">
              <w:r w:rsidR="00E730A4">
                <w:rPr>
                  <w:bCs/>
                  <w:color w:val="000000"/>
                  <w:szCs w:val="24"/>
                  <w:lang w:val="en-US"/>
                </w:rPr>
                <w:t xml:space="preserve">Range </w:t>
              </w:r>
            </w:ins>
            <w:ins w:id="1854" w:author="Brian Hart (brianh)" w:date="2014-01-06T11:17:00Z">
              <w:r>
                <w:rPr>
                  <w:bCs/>
                  <w:color w:val="000000"/>
                  <w:szCs w:val="24"/>
                  <w:lang w:val="en-US"/>
                </w:rPr>
                <w:t>Error</w:t>
              </w:r>
            </w:ins>
          </w:p>
        </w:tc>
        <w:tc>
          <w:tcPr>
            <w:tcW w:w="1600" w:type="dxa"/>
          </w:tcPr>
          <w:p w:rsidR="00E730A4" w:rsidRDefault="00E730A4" w:rsidP="00A032FE">
            <w:pPr>
              <w:rPr>
                <w:bCs/>
                <w:color w:val="000000"/>
                <w:szCs w:val="24"/>
                <w:lang w:val="en-US"/>
              </w:rPr>
            </w:pPr>
            <w:ins w:id="1855" w:author="Brian Hart (brianh)" w:date="2014-01-06T11:11:00Z">
              <w:r>
                <w:rPr>
                  <w:bCs/>
                  <w:color w:val="000000"/>
                  <w:szCs w:val="24"/>
                  <w:lang w:val="en-US"/>
                </w:rPr>
                <w:t>Reserved</w:t>
              </w:r>
            </w:ins>
          </w:p>
        </w:tc>
      </w:tr>
      <w:tr w:rsidR="00E730A4" w:rsidTr="00E730A4">
        <w:tc>
          <w:tcPr>
            <w:tcW w:w="1739" w:type="dxa"/>
          </w:tcPr>
          <w:p w:rsidR="00E730A4" w:rsidRDefault="00E730A4" w:rsidP="00A032FE">
            <w:pPr>
              <w:rPr>
                <w:bCs/>
                <w:color w:val="000000"/>
                <w:szCs w:val="24"/>
                <w:lang w:val="en-US"/>
              </w:rPr>
            </w:pPr>
            <w:ins w:id="1856" w:author="Brian Hart (brianh)" w:date="2014-01-06T11:06:00Z">
              <w:r>
                <w:rPr>
                  <w:bCs/>
                  <w:color w:val="000000"/>
                  <w:szCs w:val="24"/>
                  <w:lang w:val="en-US"/>
                </w:rPr>
                <w:t>Octets:</w:t>
              </w:r>
            </w:ins>
          </w:p>
        </w:tc>
        <w:tc>
          <w:tcPr>
            <w:tcW w:w="1546" w:type="dxa"/>
          </w:tcPr>
          <w:p w:rsidR="00E730A4" w:rsidRDefault="00E730A4" w:rsidP="00A032FE">
            <w:pPr>
              <w:rPr>
                <w:bCs/>
                <w:color w:val="000000"/>
                <w:szCs w:val="24"/>
                <w:lang w:val="en-US"/>
              </w:rPr>
            </w:pPr>
            <w:ins w:id="1857" w:author="Brian Hart (brianh)" w:date="2014-01-06T11:11:00Z">
              <w:r>
                <w:rPr>
                  <w:bCs/>
                  <w:color w:val="000000"/>
                  <w:szCs w:val="24"/>
                  <w:lang w:val="en-US"/>
                </w:rPr>
                <w:t>4</w:t>
              </w:r>
            </w:ins>
          </w:p>
        </w:tc>
        <w:tc>
          <w:tcPr>
            <w:tcW w:w="1739" w:type="dxa"/>
          </w:tcPr>
          <w:p w:rsidR="00E730A4" w:rsidRDefault="00E730A4" w:rsidP="00A032FE">
            <w:pPr>
              <w:rPr>
                <w:bCs/>
                <w:color w:val="000000"/>
                <w:szCs w:val="24"/>
                <w:lang w:val="en-US"/>
              </w:rPr>
            </w:pPr>
            <w:ins w:id="1858" w:author="Brian Hart (brianh)" w:date="2014-01-06T11:06:00Z">
              <w:r>
                <w:rPr>
                  <w:bCs/>
                  <w:color w:val="000000"/>
                  <w:szCs w:val="24"/>
                  <w:lang w:val="en-US"/>
                </w:rPr>
                <w:t>6</w:t>
              </w:r>
            </w:ins>
          </w:p>
        </w:tc>
        <w:tc>
          <w:tcPr>
            <w:tcW w:w="1707" w:type="dxa"/>
          </w:tcPr>
          <w:p w:rsidR="00E730A4" w:rsidRDefault="00E730A4" w:rsidP="00A032FE">
            <w:pPr>
              <w:rPr>
                <w:bCs/>
                <w:color w:val="000000"/>
                <w:szCs w:val="24"/>
                <w:lang w:val="en-US"/>
              </w:rPr>
            </w:pPr>
            <w:ins w:id="1859" w:author="Brian Hart (brianh)" w:date="2014-01-06T11:06:00Z">
              <w:r>
                <w:rPr>
                  <w:bCs/>
                  <w:color w:val="000000"/>
                  <w:szCs w:val="24"/>
                  <w:lang w:val="en-US"/>
                </w:rPr>
                <w:t>3</w:t>
              </w:r>
            </w:ins>
          </w:p>
        </w:tc>
        <w:tc>
          <w:tcPr>
            <w:tcW w:w="1965" w:type="dxa"/>
          </w:tcPr>
          <w:p w:rsidR="00E730A4" w:rsidRDefault="00E730A4" w:rsidP="00A032FE">
            <w:pPr>
              <w:rPr>
                <w:bCs/>
                <w:color w:val="000000"/>
                <w:szCs w:val="24"/>
                <w:lang w:val="en-US"/>
              </w:rPr>
            </w:pPr>
            <w:ins w:id="1860" w:author="Brian Hart (brianh)" w:date="2014-01-06T11:07:00Z">
              <w:r>
                <w:rPr>
                  <w:bCs/>
                  <w:color w:val="000000"/>
                  <w:szCs w:val="24"/>
                  <w:lang w:val="en-US"/>
                </w:rPr>
                <w:t>2</w:t>
              </w:r>
            </w:ins>
          </w:p>
        </w:tc>
        <w:tc>
          <w:tcPr>
            <w:tcW w:w="1600" w:type="dxa"/>
          </w:tcPr>
          <w:p w:rsidR="00E730A4" w:rsidRDefault="00E730A4" w:rsidP="00A032FE">
            <w:pPr>
              <w:rPr>
                <w:bCs/>
                <w:color w:val="000000"/>
                <w:szCs w:val="24"/>
                <w:lang w:val="en-US"/>
              </w:rPr>
            </w:pPr>
            <w:ins w:id="1861" w:author="Brian Hart (brianh)" w:date="2014-01-06T11:11:00Z">
              <w:r>
                <w:rPr>
                  <w:bCs/>
                  <w:color w:val="000000"/>
                  <w:szCs w:val="24"/>
                  <w:lang w:val="en-US"/>
                </w:rPr>
                <w:t>1</w:t>
              </w:r>
            </w:ins>
          </w:p>
        </w:tc>
      </w:tr>
    </w:tbl>
    <w:p w:rsidR="00E730A4" w:rsidRDefault="00E730A4" w:rsidP="00A032FE">
      <w:pPr>
        <w:rPr>
          <w:ins w:id="1862" w:author="Brian Hart (brianh)" w:date="2014-01-06T11:07:00Z"/>
          <w:bCs/>
          <w:color w:val="000000"/>
          <w:szCs w:val="24"/>
          <w:lang w:val="en-US"/>
        </w:rPr>
      </w:pPr>
      <w:ins w:id="1863" w:author="Brian Hart (brianh)" w:date="2014-01-06T11:06:00Z">
        <w:r>
          <w:rPr>
            <w:bCs/>
            <w:color w:val="000000"/>
            <w:szCs w:val="24"/>
            <w:lang w:val="en-US"/>
          </w:rPr>
          <w:t>Figure 8-173b: Range Entry field format</w:t>
        </w:r>
      </w:ins>
    </w:p>
    <w:p w:rsidR="00073878" w:rsidRDefault="00073878" w:rsidP="00A032FE">
      <w:pPr>
        <w:rPr>
          <w:ins w:id="1864" w:author="Brian Hart (brianh)" w:date="2014-01-06T13:49:00Z"/>
          <w:bCs/>
          <w:color w:val="000000"/>
          <w:szCs w:val="24"/>
          <w:lang w:val="en-US"/>
        </w:rPr>
      </w:pPr>
    </w:p>
    <w:p w:rsidR="00E730A4" w:rsidRDefault="00E730A4" w:rsidP="00A032FE">
      <w:pPr>
        <w:rPr>
          <w:ins w:id="1865" w:author="Brian Hart (brianh)" w:date="2014-01-06T11:13:00Z"/>
          <w:bCs/>
          <w:color w:val="000000"/>
          <w:szCs w:val="24"/>
          <w:lang w:val="en-US"/>
        </w:rPr>
      </w:pPr>
      <w:ins w:id="1866" w:author="Brian Hart (brianh)" w:date="2014-01-06T11:12:00Z">
        <w:r>
          <w:rPr>
            <w:bCs/>
            <w:color w:val="000000"/>
            <w:szCs w:val="24"/>
            <w:lang w:val="en-US"/>
          </w:rPr>
          <w:t>The Measurement Start Time is the</w:t>
        </w:r>
      </w:ins>
      <w:ins w:id="1867" w:author="Brian Hart (brianh)" w:date="2014-03-18T18:31:00Z">
        <w:r w:rsidR="00580F53">
          <w:rPr>
            <w:bCs/>
            <w:color w:val="000000"/>
            <w:szCs w:val="24"/>
            <w:lang w:val="en-US"/>
          </w:rPr>
          <w:t xml:space="preserve"> least significant </w:t>
        </w:r>
      </w:ins>
      <w:ins w:id="1868" w:author="Brian Hart (brianh)" w:date="2014-01-06T11:12:00Z">
        <w:r>
          <w:rPr>
            <w:bCs/>
            <w:color w:val="000000"/>
            <w:szCs w:val="24"/>
            <w:lang w:val="en-US"/>
          </w:rPr>
          <w:t xml:space="preserve">4 octets of the TSF </w:t>
        </w:r>
      </w:ins>
      <w:ins w:id="1869" w:author="Brian Hart (brianh)" w:date="2014-01-06T11:14:00Z">
        <w:r w:rsidR="00873091">
          <w:rPr>
            <w:bCs/>
            <w:color w:val="000000"/>
            <w:szCs w:val="24"/>
            <w:lang w:val="en-US"/>
          </w:rPr>
          <w:t>(</w:t>
        </w:r>
      </w:ins>
      <w:ins w:id="1870" w:author="Brian Hart (brianh)" w:date="2014-01-06T11:33:00Z">
        <w:r w:rsidR="00801001">
          <w:rPr>
            <w:bCs/>
            <w:color w:val="000000"/>
            <w:szCs w:val="24"/>
            <w:lang w:val="en-US"/>
          </w:rPr>
          <w:t xml:space="preserve">synchronized with </w:t>
        </w:r>
      </w:ins>
      <w:ins w:id="1871" w:author="Brian Hart (brianh)" w:date="2014-01-06T11:14:00Z">
        <w:r w:rsidR="00873091">
          <w:rPr>
            <w:bCs/>
            <w:color w:val="000000"/>
            <w:szCs w:val="24"/>
            <w:lang w:val="en-US"/>
          </w:rPr>
          <w:t xml:space="preserve">the associated AP) </w:t>
        </w:r>
      </w:ins>
      <w:ins w:id="1872" w:author="Brian Hart (brianh)" w:date="2014-01-06T11:12:00Z">
        <w:r w:rsidR="00873091">
          <w:rPr>
            <w:bCs/>
            <w:color w:val="000000"/>
            <w:szCs w:val="24"/>
            <w:lang w:val="en-US"/>
          </w:rPr>
          <w:t>at the time (</w:t>
        </w:r>
      </w:ins>
      <w:ins w:id="1873" w:author="Brian Hart (brianh)" w:date="2014-03-18T18:33:00Z">
        <w:r w:rsidR="00E97EE9">
          <w:rPr>
            <w:bCs/>
            <w:color w:val="000000"/>
            <w:szCs w:val="24"/>
            <w:lang w:val="en-US"/>
          </w:rPr>
          <w:t>±</w:t>
        </w:r>
      </w:ins>
      <w:ins w:id="1874" w:author="Brian Hart (brianh)" w:date="2014-01-06T11:12:00Z">
        <w:r w:rsidR="00873091">
          <w:rPr>
            <w:bCs/>
            <w:color w:val="000000"/>
            <w:szCs w:val="24"/>
            <w:lang w:val="en-US"/>
          </w:rPr>
          <w:t>32us) at which the first Fine Timing Measurement frame was transmitted</w:t>
        </w:r>
      </w:ins>
      <w:ins w:id="1875" w:author="Brian Hart (brianh)" w:date="2014-01-06T11:13:00Z">
        <w:r w:rsidR="00873091">
          <w:rPr>
            <w:bCs/>
            <w:color w:val="000000"/>
            <w:szCs w:val="24"/>
            <w:lang w:val="en-US"/>
          </w:rPr>
          <w:t xml:space="preserve"> </w:t>
        </w:r>
      </w:ins>
      <w:ins w:id="1876" w:author="Brian Hart (brianh)" w:date="2014-01-06T11:15:00Z">
        <w:r w:rsidR="00873091">
          <w:rPr>
            <w:bCs/>
            <w:color w:val="000000"/>
            <w:szCs w:val="24"/>
            <w:lang w:val="en-US"/>
          </w:rPr>
          <w:t xml:space="preserve">where </w:t>
        </w:r>
      </w:ins>
      <w:ins w:id="1877" w:author="Brian Hart (brianh)" w:date="2014-01-06T11:13:00Z">
        <w:r w:rsidR="00873091">
          <w:rPr>
            <w:bCs/>
            <w:color w:val="000000"/>
            <w:szCs w:val="24"/>
            <w:lang w:val="en-US"/>
          </w:rPr>
          <w:t xml:space="preserve">the timestamps of </w:t>
        </w:r>
      </w:ins>
      <w:ins w:id="1878" w:author="Brian Hart (brianh)" w:date="2014-01-06T11:15:00Z">
        <w:r w:rsidR="00873091">
          <w:rPr>
            <w:bCs/>
            <w:color w:val="000000"/>
            <w:szCs w:val="24"/>
            <w:lang w:val="en-US"/>
          </w:rPr>
          <w:t xml:space="preserve">both </w:t>
        </w:r>
      </w:ins>
      <w:ins w:id="1879" w:author="Brian Hart (brianh)" w:date="2014-01-06T11:13:00Z">
        <w:r w:rsidR="00873091">
          <w:rPr>
            <w:bCs/>
            <w:color w:val="000000"/>
            <w:szCs w:val="24"/>
            <w:lang w:val="en-US"/>
          </w:rPr>
          <w:t>the frame and response frame were successfully measured.</w:t>
        </w:r>
      </w:ins>
    </w:p>
    <w:p w:rsidR="00873091" w:rsidRDefault="00873091" w:rsidP="00A032FE">
      <w:pPr>
        <w:rPr>
          <w:ins w:id="1880" w:author="Brian Hart (brianh)" w:date="2014-01-06T11:12:00Z"/>
          <w:bCs/>
          <w:color w:val="000000"/>
          <w:szCs w:val="24"/>
          <w:lang w:val="en-US"/>
        </w:rPr>
      </w:pPr>
    </w:p>
    <w:p w:rsidR="00E730A4" w:rsidRDefault="00E730A4" w:rsidP="00A032FE">
      <w:pPr>
        <w:rPr>
          <w:ins w:id="1881" w:author="Brian Hart (brianh)" w:date="2014-01-06T11:08:00Z"/>
          <w:bCs/>
          <w:color w:val="000000"/>
          <w:szCs w:val="24"/>
          <w:lang w:val="en-US"/>
        </w:rPr>
      </w:pPr>
      <w:ins w:id="1882" w:author="Brian Hart (brianh)" w:date="2014-01-06T11:07:00Z">
        <w:r>
          <w:rPr>
            <w:bCs/>
            <w:color w:val="000000"/>
            <w:szCs w:val="24"/>
            <w:lang w:val="en-US"/>
          </w:rPr>
          <w:t xml:space="preserve">The BSSID </w:t>
        </w:r>
      </w:ins>
      <w:ins w:id="1883" w:author="Brian Hart (brianh)" w:date="2014-01-06T11:08:00Z">
        <w:r>
          <w:rPr>
            <w:bCs/>
            <w:color w:val="000000"/>
            <w:szCs w:val="24"/>
            <w:lang w:val="en-US"/>
          </w:rPr>
          <w:t xml:space="preserve">field </w:t>
        </w:r>
      </w:ins>
      <w:ins w:id="1884" w:author="Brian Hart (brianh)" w:date="2014-01-06T11:07:00Z">
        <w:r>
          <w:rPr>
            <w:bCs/>
            <w:color w:val="000000"/>
            <w:szCs w:val="24"/>
            <w:lang w:val="en-US"/>
          </w:rPr>
          <w:t xml:space="preserve">contains the </w:t>
        </w:r>
      </w:ins>
      <w:ins w:id="1885" w:author="Brian Hart (brianh)" w:date="2014-01-06T11:08:00Z">
        <w:r>
          <w:rPr>
            <w:bCs/>
            <w:color w:val="000000"/>
            <w:szCs w:val="24"/>
            <w:lang w:val="en-US"/>
          </w:rPr>
          <w:t>BSSID of the AP whose range is being reported.</w:t>
        </w:r>
      </w:ins>
    </w:p>
    <w:p w:rsidR="00E730A4" w:rsidRDefault="00E730A4" w:rsidP="00A032FE">
      <w:pPr>
        <w:rPr>
          <w:ins w:id="1886" w:author="Brian Hart (brianh)" w:date="2014-01-06T11:08:00Z"/>
          <w:bCs/>
          <w:color w:val="000000"/>
          <w:szCs w:val="24"/>
          <w:lang w:val="en-US"/>
        </w:rPr>
      </w:pPr>
    </w:p>
    <w:p w:rsidR="00E730A4" w:rsidRDefault="00E730A4" w:rsidP="00A032FE">
      <w:pPr>
        <w:rPr>
          <w:ins w:id="1887" w:author="Brian Hart (brianh)" w:date="2014-01-06T11:16:00Z"/>
          <w:bCs/>
          <w:color w:val="000000"/>
          <w:szCs w:val="24"/>
          <w:lang w:val="en-US"/>
        </w:rPr>
      </w:pPr>
      <w:ins w:id="1888" w:author="Brian Hart (brianh)" w:date="2014-01-06T11:08:00Z">
        <w:r>
          <w:rPr>
            <w:bCs/>
            <w:color w:val="000000"/>
            <w:szCs w:val="24"/>
            <w:lang w:val="en-US"/>
          </w:rPr>
          <w:t xml:space="preserve">The Range field indicates the </w:t>
        </w:r>
      </w:ins>
      <w:ins w:id="1889" w:author="Brian Hart (brianh)" w:date="2014-01-06T11:15:00Z">
        <w:r w:rsidR="00873091">
          <w:rPr>
            <w:bCs/>
            <w:color w:val="000000"/>
            <w:szCs w:val="24"/>
            <w:lang w:val="en-US"/>
          </w:rPr>
          <w:t>estimate</w:t>
        </w:r>
      </w:ins>
      <w:ins w:id="1890" w:author="Brian Hart (brianh)" w:date="2014-01-06T11:24:00Z">
        <w:r w:rsidR="006366A4">
          <w:rPr>
            <w:bCs/>
            <w:color w:val="000000"/>
            <w:szCs w:val="24"/>
            <w:lang w:val="en-US"/>
          </w:rPr>
          <w:t>d</w:t>
        </w:r>
      </w:ins>
      <w:ins w:id="1891" w:author="Brian Hart (brianh)" w:date="2014-01-06T11:15:00Z">
        <w:r w:rsidR="00873091">
          <w:rPr>
            <w:bCs/>
            <w:color w:val="000000"/>
            <w:szCs w:val="24"/>
            <w:lang w:val="en-US"/>
          </w:rPr>
          <w:t xml:space="preserve"> </w:t>
        </w:r>
      </w:ins>
      <w:ins w:id="1892" w:author="Brian Hart (brianh)" w:date="2014-01-06T11:08:00Z">
        <w:r>
          <w:rPr>
            <w:bCs/>
            <w:color w:val="000000"/>
            <w:szCs w:val="24"/>
            <w:lang w:val="en-US"/>
          </w:rPr>
          <w:t xml:space="preserve">range between the </w:t>
        </w:r>
      </w:ins>
      <w:ins w:id="1893" w:author="Brian Hart (brianh)" w:date="2014-01-06T11:15:00Z">
        <w:r w:rsidR="00873091">
          <w:rPr>
            <w:bCs/>
            <w:color w:val="000000"/>
            <w:szCs w:val="24"/>
            <w:lang w:val="en-US"/>
          </w:rPr>
          <w:t>requested STA and the AP</w:t>
        </w:r>
      </w:ins>
      <w:ins w:id="1894" w:author="Brian Hart (brianh)" w:date="2014-01-06T11:24:00Z">
        <w:r w:rsidR="006366A4">
          <w:rPr>
            <w:bCs/>
            <w:color w:val="000000"/>
            <w:szCs w:val="24"/>
            <w:lang w:val="en-US"/>
          </w:rPr>
          <w:t xml:space="preserve"> using the Fine Timing Measurement </w:t>
        </w:r>
      </w:ins>
      <w:ins w:id="1895" w:author="Brian Hart (brianh)" w:date="2014-01-06T11:54:00Z">
        <w:r w:rsidR="00F444EA">
          <w:rPr>
            <w:bCs/>
            <w:color w:val="000000"/>
            <w:szCs w:val="24"/>
            <w:lang w:val="en-US"/>
          </w:rPr>
          <w:t>procedure</w:t>
        </w:r>
      </w:ins>
      <w:ins w:id="1896" w:author="Brian Hart (brianh)" w:date="2014-01-06T11:15:00Z">
        <w:r w:rsidR="00873091">
          <w:rPr>
            <w:bCs/>
            <w:color w:val="000000"/>
            <w:szCs w:val="24"/>
            <w:lang w:val="en-US"/>
          </w:rPr>
          <w:t>, in units of 1/256 meters. A value of 2</w:t>
        </w:r>
        <w:r w:rsidR="00873091" w:rsidRPr="00873091">
          <w:rPr>
            <w:bCs/>
            <w:color w:val="000000"/>
            <w:szCs w:val="24"/>
            <w:vertAlign w:val="superscript"/>
            <w:lang w:val="en-US"/>
          </w:rPr>
          <w:t>24</w:t>
        </w:r>
        <w:r w:rsidR="00873091">
          <w:rPr>
            <w:bCs/>
            <w:color w:val="000000"/>
            <w:szCs w:val="24"/>
            <w:lang w:val="en-US"/>
          </w:rPr>
          <w:t>-1</w:t>
        </w:r>
      </w:ins>
      <w:ins w:id="1897" w:author="Brian Hart (brianh)" w:date="2014-01-06T11:16:00Z">
        <w:r w:rsidR="00873091">
          <w:rPr>
            <w:bCs/>
            <w:color w:val="000000"/>
            <w:szCs w:val="24"/>
            <w:lang w:val="en-US"/>
          </w:rPr>
          <w:t xml:space="preserve"> indicates a range of (2</w:t>
        </w:r>
        <w:r w:rsidR="00873091" w:rsidRPr="00873091">
          <w:rPr>
            <w:bCs/>
            <w:color w:val="000000"/>
            <w:szCs w:val="24"/>
            <w:vertAlign w:val="superscript"/>
            <w:lang w:val="en-US"/>
          </w:rPr>
          <w:t>24</w:t>
        </w:r>
        <w:r w:rsidR="00873091">
          <w:rPr>
            <w:bCs/>
            <w:color w:val="000000"/>
            <w:szCs w:val="24"/>
            <w:lang w:val="en-US"/>
          </w:rPr>
          <w:t>-1)/256 meters or higher.</w:t>
        </w:r>
      </w:ins>
      <w:ins w:id="1898" w:author="Brian Hart (brianh)" w:date="2014-01-06T11:24:00Z">
        <w:r w:rsidR="006366A4">
          <w:rPr>
            <w:bCs/>
            <w:color w:val="000000"/>
            <w:szCs w:val="24"/>
            <w:lang w:val="en-US"/>
          </w:rPr>
          <w:t xml:space="preserve"> See 10.11.9.10a (</w:t>
        </w:r>
      </w:ins>
      <w:ins w:id="1899" w:author="Brian Hart (brianh)" w:date="2014-01-14T10:46:00Z">
        <w:r w:rsidR="0077310F">
          <w:rPr>
            <w:bCs/>
            <w:color w:val="000000"/>
            <w:szCs w:val="24"/>
            <w:lang w:val="en-US"/>
          </w:rPr>
          <w:t>Fine Timing Measurement range</w:t>
        </w:r>
      </w:ins>
      <w:ins w:id="1900" w:author="Brian Hart (brianh)" w:date="2014-01-06T11:24:00Z">
        <w:r w:rsidR="006366A4">
          <w:rPr>
            <w:bCs/>
            <w:color w:val="000000"/>
            <w:szCs w:val="24"/>
            <w:lang w:val="en-US"/>
          </w:rPr>
          <w:t xml:space="preserve"> report).</w:t>
        </w:r>
      </w:ins>
    </w:p>
    <w:p w:rsidR="00873091" w:rsidRDefault="00873091" w:rsidP="00A032FE">
      <w:pPr>
        <w:rPr>
          <w:ins w:id="1901" w:author="Brian Hart (brianh)" w:date="2014-01-06T11:16:00Z"/>
          <w:bCs/>
          <w:color w:val="000000"/>
          <w:szCs w:val="24"/>
          <w:lang w:val="en-US"/>
        </w:rPr>
      </w:pPr>
    </w:p>
    <w:p w:rsidR="00873091" w:rsidRDefault="00873091" w:rsidP="00873091">
      <w:pPr>
        <w:rPr>
          <w:bCs/>
          <w:color w:val="000000"/>
          <w:szCs w:val="24"/>
          <w:lang w:val="en-US"/>
        </w:rPr>
      </w:pPr>
      <w:ins w:id="1902" w:author="Brian Hart (brianh)" w:date="2014-01-06T11:17:00Z">
        <w:r>
          <w:rPr>
            <w:bCs/>
            <w:color w:val="000000"/>
            <w:szCs w:val="24"/>
            <w:lang w:val="en-US"/>
          </w:rPr>
          <w:lastRenderedPageBreak/>
          <w:t xml:space="preserve">The </w:t>
        </w:r>
      </w:ins>
      <w:ins w:id="1903" w:author="Brian Hart (brianh)" w:date="2014-01-06T11:19:00Z">
        <w:r>
          <w:rPr>
            <w:bCs/>
            <w:color w:val="000000"/>
            <w:szCs w:val="24"/>
            <w:lang w:val="en-US"/>
          </w:rPr>
          <w:t xml:space="preserve">Max </w:t>
        </w:r>
      </w:ins>
      <w:ins w:id="1904" w:author="Brian Hart (brianh)" w:date="2014-01-06T11:16:00Z">
        <w:r>
          <w:rPr>
            <w:bCs/>
            <w:color w:val="000000"/>
            <w:szCs w:val="24"/>
            <w:lang w:val="en-US"/>
          </w:rPr>
          <w:t xml:space="preserve">Range </w:t>
        </w:r>
      </w:ins>
      <w:ins w:id="1905" w:author="Brian Hart (brianh)" w:date="2014-01-06T11:17:00Z">
        <w:r>
          <w:rPr>
            <w:bCs/>
            <w:color w:val="000000"/>
            <w:szCs w:val="24"/>
            <w:lang w:val="en-US"/>
          </w:rPr>
          <w:t>Error</w:t>
        </w:r>
      </w:ins>
      <w:ins w:id="1906" w:author="Brian Hart (brianh)" w:date="2014-01-06T11:16:00Z">
        <w:r>
          <w:rPr>
            <w:bCs/>
            <w:color w:val="000000"/>
            <w:szCs w:val="24"/>
            <w:lang w:val="en-US"/>
          </w:rPr>
          <w:t xml:space="preserve"> </w:t>
        </w:r>
      </w:ins>
      <w:ins w:id="1907" w:author="Brian Hart (brianh)" w:date="2014-01-06T11:17:00Z">
        <w:r>
          <w:rPr>
            <w:bCs/>
            <w:color w:val="000000"/>
            <w:szCs w:val="24"/>
            <w:lang w:val="en-US"/>
          </w:rPr>
          <w:t xml:space="preserve">field </w:t>
        </w:r>
      </w:ins>
      <w:ins w:id="1908" w:author="Brian Hart (brianh)" w:date="2014-01-06T11:18:00Z">
        <w:r>
          <w:rPr>
            <w:bCs/>
            <w:color w:val="000000"/>
            <w:szCs w:val="24"/>
            <w:lang w:val="en-US"/>
          </w:rPr>
          <w:t>contains an upper bound for the error in the value specified in the Range field</w:t>
        </w:r>
      </w:ins>
      <w:ins w:id="1909" w:author="Brian Hart (brianh)" w:date="2014-01-14T10:34:00Z">
        <w:r w:rsidR="00023D32">
          <w:rPr>
            <w:bCs/>
            <w:color w:val="000000"/>
            <w:szCs w:val="24"/>
            <w:lang w:val="en-US"/>
          </w:rPr>
          <w:t>, in units of 1/256 meters</w:t>
        </w:r>
      </w:ins>
      <w:ins w:id="1910" w:author="Brian Hart (brianh)" w:date="2014-01-06T11:18:00Z">
        <w:r>
          <w:rPr>
            <w:bCs/>
            <w:color w:val="000000"/>
            <w:szCs w:val="24"/>
            <w:lang w:val="en-US"/>
          </w:rPr>
          <w:t>.</w:t>
        </w:r>
      </w:ins>
      <w:ins w:id="1911" w:author="Brian Hart (brianh)" w:date="2014-01-06T11:19:00Z">
        <w:r>
          <w:rPr>
            <w:bCs/>
            <w:color w:val="000000"/>
            <w:szCs w:val="24"/>
            <w:lang w:val="en-US"/>
          </w:rPr>
          <w:t xml:space="preserve"> </w:t>
        </w:r>
      </w:ins>
      <w:ins w:id="1912" w:author="Brian Hart (brianh)" w:date="2014-01-14T10:35:00Z">
        <w:r w:rsidR="00023D32">
          <w:rPr>
            <w:bCs/>
            <w:color w:val="000000"/>
            <w:szCs w:val="24"/>
            <w:lang w:val="en-US"/>
          </w:rPr>
          <w:t>A value of zero indicates an unknown error. A value of 2</w:t>
        </w:r>
        <w:r w:rsidR="00023D32">
          <w:rPr>
            <w:bCs/>
            <w:color w:val="000000"/>
            <w:szCs w:val="24"/>
            <w:vertAlign w:val="superscript"/>
            <w:lang w:val="en-US"/>
          </w:rPr>
          <w:t>16</w:t>
        </w:r>
        <w:r w:rsidR="00023D32">
          <w:rPr>
            <w:bCs/>
            <w:color w:val="000000"/>
            <w:szCs w:val="24"/>
            <w:lang w:val="en-US"/>
          </w:rPr>
          <w:t xml:space="preserve">-1 indicates a </w:t>
        </w:r>
      </w:ins>
      <w:ins w:id="1913" w:author="Brian Hart (brianh)" w:date="2014-01-14T10:36:00Z">
        <w:r w:rsidR="005012DD">
          <w:rPr>
            <w:bCs/>
            <w:color w:val="000000"/>
            <w:szCs w:val="24"/>
            <w:lang w:val="en-US"/>
          </w:rPr>
          <w:t xml:space="preserve">maximum </w:t>
        </w:r>
      </w:ins>
      <w:ins w:id="1914" w:author="Brian Hart (brianh)" w:date="2014-01-14T10:35:00Z">
        <w:r w:rsidR="00023D32">
          <w:rPr>
            <w:bCs/>
            <w:color w:val="000000"/>
            <w:szCs w:val="24"/>
            <w:lang w:val="en-US"/>
          </w:rPr>
          <w:t xml:space="preserve">range </w:t>
        </w:r>
      </w:ins>
      <w:ins w:id="1915" w:author="Brian Hart (brianh)" w:date="2014-01-14T10:36:00Z">
        <w:r w:rsidR="005012DD">
          <w:rPr>
            <w:bCs/>
            <w:color w:val="000000"/>
            <w:szCs w:val="24"/>
            <w:lang w:val="en-US"/>
          </w:rPr>
          <w:t xml:space="preserve">error </w:t>
        </w:r>
      </w:ins>
      <w:ins w:id="1916" w:author="Brian Hart (brianh)" w:date="2014-01-14T10:35:00Z">
        <w:r w:rsidR="00023D32">
          <w:rPr>
            <w:bCs/>
            <w:color w:val="000000"/>
            <w:szCs w:val="24"/>
            <w:lang w:val="en-US"/>
          </w:rPr>
          <w:t>of (2</w:t>
        </w:r>
        <w:r w:rsidR="00023D32">
          <w:rPr>
            <w:bCs/>
            <w:color w:val="000000"/>
            <w:szCs w:val="24"/>
            <w:vertAlign w:val="superscript"/>
            <w:lang w:val="en-US"/>
          </w:rPr>
          <w:t>16</w:t>
        </w:r>
        <w:r w:rsidR="00023D32">
          <w:rPr>
            <w:bCs/>
            <w:color w:val="000000"/>
            <w:szCs w:val="24"/>
            <w:lang w:val="en-US"/>
          </w:rPr>
          <w:t xml:space="preserve">-1)/256 meters or higher. </w:t>
        </w:r>
      </w:ins>
      <w:ins w:id="1917" w:author="Brian Hart (brianh)" w:date="2014-01-06T11:19:00Z">
        <w:r w:rsidRPr="00873091">
          <w:rPr>
            <w:bCs/>
            <w:color w:val="000000"/>
            <w:szCs w:val="24"/>
            <w:lang w:val="en-US"/>
          </w:rPr>
          <w:t>For</w:t>
        </w:r>
        <w:r>
          <w:rPr>
            <w:bCs/>
            <w:color w:val="000000"/>
            <w:szCs w:val="24"/>
            <w:lang w:val="en-US"/>
          </w:rPr>
          <w:t xml:space="preserve"> </w:t>
        </w:r>
        <w:r w:rsidRPr="00873091">
          <w:rPr>
            <w:bCs/>
            <w:color w:val="000000"/>
            <w:szCs w:val="24"/>
            <w:lang w:val="en-US"/>
          </w:rPr>
          <w:t xml:space="preserve">instance, a value of </w:t>
        </w:r>
        <w:r>
          <w:rPr>
            <w:bCs/>
            <w:color w:val="000000"/>
            <w:szCs w:val="24"/>
            <w:lang w:val="en-US"/>
          </w:rPr>
          <w:t>512</w:t>
        </w:r>
        <w:r w:rsidRPr="00873091">
          <w:rPr>
            <w:bCs/>
            <w:color w:val="000000"/>
            <w:szCs w:val="24"/>
            <w:lang w:val="en-US"/>
          </w:rPr>
          <w:t xml:space="preserve"> in the </w:t>
        </w:r>
        <w:r>
          <w:rPr>
            <w:bCs/>
            <w:color w:val="000000"/>
            <w:szCs w:val="24"/>
            <w:lang w:val="en-US"/>
          </w:rPr>
          <w:t xml:space="preserve">Max Range </w:t>
        </w:r>
        <w:r w:rsidRPr="00873091">
          <w:rPr>
            <w:bCs/>
            <w:color w:val="000000"/>
            <w:szCs w:val="24"/>
            <w:lang w:val="en-US"/>
          </w:rPr>
          <w:t xml:space="preserve">Error field indicates that the value in the </w:t>
        </w:r>
        <w:r>
          <w:rPr>
            <w:bCs/>
            <w:color w:val="000000"/>
            <w:szCs w:val="24"/>
            <w:lang w:val="en-US"/>
          </w:rPr>
          <w:t xml:space="preserve">Range </w:t>
        </w:r>
        <w:r w:rsidRPr="00873091">
          <w:rPr>
            <w:bCs/>
            <w:color w:val="000000"/>
            <w:szCs w:val="24"/>
            <w:lang w:val="en-US"/>
          </w:rPr>
          <w:t>field has a maximum</w:t>
        </w:r>
        <w:r>
          <w:rPr>
            <w:bCs/>
            <w:color w:val="000000"/>
            <w:szCs w:val="24"/>
            <w:lang w:val="en-US"/>
          </w:rPr>
          <w:t xml:space="preserve"> </w:t>
        </w:r>
        <w:r w:rsidRPr="00873091">
          <w:rPr>
            <w:bCs/>
            <w:color w:val="000000"/>
            <w:szCs w:val="24"/>
            <w:lang w:val="en-US"/>
          </w:rPr>
          <w:t xml:space="preserve">error of ± </w:t>
        </w:r>
        <w:r>
          <w:rPr>
            <w:bCs/>
            <w:color w:val="000000"/>
            <w:szCs w:val="24"/>
            <w:lang w:val="en-US"/>
          </w:rPr>
          <w:t>2</w:t>
        </w:r>
        <w:r w:rsidRPr="00873091">
          <w:rPr>
            <w:bCs/>
            <w:color w:val="000000"/>
            <w:szCs w:val="24"/>
            <w:lang w:val="en-US"/>
          </w:rPr>
          <w:t xml:space="preserve"> </w:t>
        </w:r>
        <w:r>
          <w:rPr>
            <w:bCs/>
            <w:color w:val="000000"/>
            <w:szCs w:val="24"/>
            <w:lang w:val="en-US"/>
          </w:rPr>
          <w:t>m</w:t>
        </w:r>
        <w:r w:rsidRPr="00873091">
          <w:rPr>
            <w:bCs/>
            <w:color w:val="000000"/>
            <w:szCs w:val="24"/>
            <w:lang w:val="en-US"/>
          </w:rPr>
          <w:t>.</w:t>
        </w:r>
      </w:ins>
    </w:p>
    <w:p w:rsidR="00A96CE4" w:rsidRDefault="00A96CE4" w:rsidP="00873091">
      <w:pPr>
        <w:rPr>
          <w:bCs/>
          <w:color w:val="000000"/>
          <w:szCs w:val="24"/>
          <w:lang w:val="en-US"/>
        </w:rPr>
      </w:pPr>
    </w:p>
    <w:p w:rsidR="00A96CE4" w:rsidRDefault="00A96CE4" w:rsidP="00A96CE4">
      <w:pPr>
        <w:rPr>
          <w:ins w:id="1918" w:author="Brian Hart (brianh)" w:date="2014-01-06T13:49:00Z"/>
          <w:bCs/>
          <w:color w:val="000000"/>
          <w:szCs w:val="24"/>
          <w:lang w:val="en-US"/>
        </w:rPr>
      </w:pPr>
      <w:ins w:id="1919" w:author="Brian Hart (brianh)" w:date="2014-01-06T13:49:00Z">
        <w:r>
          <w:rPr>
            <w:bCs/>
            <w:color w:val="000000"/>
            <w:szCs w:val="24"/>
            <w:lang w:val="en-US"/>
          </w:rPr>
          <w:t xml:space="preserve">The Error Entry Count </w:t>
        </w:r>
        <w:proofErr w:type="gramStart"/>
        <w:r>
          <w:rPr>
            <w:bCs/>
            <w:color w:val="000000"/>
            <w:szCs w:val="24"/>
            <w:lang w:val="en-US"/>
          </w:rPr>
          <w:t>field</w:t>
        </w:r>
        <w:proofErr w:type="gramEnd"/>
        <w:r>
          <w:rPr>
            <w:bCs/>
            <w:color w:val="000000"/>
            <w:szCs w:val="24"/>
            <w:lang w:val="en-US"/>
          </w:rPr>
          <w:t xml:space="preserve"> indicates the number of Error Entry fields (i.e. N in Figure 8-173a).</w:t>
        </w:r>
      </w:ins>
    </w:p>
    <w:p w:rsidR="00A96CE4" w:rsidRDefault="00A96CE4" w:rsidP="00A96CE4">
      <w:pPr>
        <w:rPr>
          <w:ins w:id="1920" w:author="Brian Hart (brianh)" w:date="2014-01-06T13:49:00Z"/>
          <w:bCs/>
          <w:color w:val="000000"/>
          <w:szCs w:val="24"/>
          <w:lang w:val="en-US"/>
        </w:rPr>
      </w:pPr>
    </w:p>
    <w:p w:rsidR="00A96CE4" w:rsidRDefault="00A96CE4" w:rsidP="00A96CE4">
      <w:pPr>
        <w:rPr>
          <w:ins w:id="1921" w:author="Brian Hart (brianh)" w:date="2014-01-06T13:50:00Z"/>
          <w:bCs/>
          <w:color w:val="000000"/>
          <w:szCs w:val="24"/>
          <w:lang w:val="en-US"/>
        </w:rPr>
      </w:pPr>
      <w:ins w:id="1922" w:author="Brian Hart (brianh)" w:date="2014-01-06T13:49:00Z">
        <w:r>
          <w:rPr>
            <w:bCs/>
            <w:color w:val="000000"/>
            <w:szCs w:val="24"/>
            <w:lang w:val="en-US"/>
          </w:rPr>
          <w:t xml:space="preserve">The Error Entry field indicates parameters relating to a </w:t>
        </w:r>
      </w:ins>
      <w:ins w:id="1923" w:author="Brian Hart (brianh)" w:date="2014-01-06T13:50:00Z">
        <w:r>
          <w:rPr>
            <w:bCs/>
            <w:color w:val="000000"/>
            <w:szCs w:val="24"/>
            <w:lang w:val="en-US"/>
          </w:rPr>
          <w:t xml:space="preserve">failed </w:t>
        </w:r>
      </w:ins>
      <w:ins w:id="1924" w:author="Brian Hart (brianh)" w:date="2014-01-06T13:49:00Z">
        <w:r>
          <w:rPr>
            <w:bCs/>
            <w:color w:val="000000"/>
            <w:szCs w:val="24"/>
            <w:lang w:val="en-US"/>
          </w:rPr>
          <w:t>range measurement with a single AP, and is formatted according to Figure 8-173</w:t>
        </w:r>
      </w:ins>
      <w:ins w:id="1925" w:author="Brian Hart (brianh)" w:date="2014-01-06T13:50:00Z">
        <w:r>
          <w:rPr>
            <w:bCs/>
            <w:color w:val="000000"/>
            <w:szCs w:val="24"/>
            <w:lang w:val="en-US"/>
          </w:rPr>
          <w:t>c</w:t>
        </w:r>
      </w:ins>
      <w:ins w:id="1926" w:author="Brian Hart (brianh)" w:date="2014-01-06T13:49:00Z">
        <w:r>
          <w:rPr>
            <w:bCs/>
            <w:color w:val="000000"/>
            <w:szCs w:val="24"/>
            <w:lang w:val="en-US"/>
          </w:rPr>
          <w:t>.</w:t>
        </w:r>
      </w:ins>
    </w:p>
    <w:p w:rsidR="00A96CE4" w:rsidRDefault="00A96CE4" w:rsidP="00873091">
      <w:pPr>
        <w:rPr>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tblGrid>
      <w:tr w:rsidR="00A96CE4" w:rsidTr="005F6815">
        <w:tc>
          <w:tcPr>
            <w:tcW w:w="1739" w:type="dxa"/>
          </w:tcPr>
          <w:p w:rsidR="00A96CE4" w:rsidRDefault="00A96CE4" w:rsidP="005F6815">
            <w:pPr>
              <w:rPr>
                <w:bCs/>
                <w:color w:val="000000"/>
                <w:szCs w:val="24"/>
                <w:lang w:val="en-US"/>
              </w:rPr>
            </w:pPr>
          </w:p>
        </w:tc>
        <w:tc>
          <w:tcPr>
            <w:tcW w:w="1546" w:type="dxa"/>
          </w:tcPr>
          <w:p w:rsidR="00A96CE4" w:rsidRDefault="00A96CE4" w:rsidP="005F6815">
            <w:pPr>
              <w:rPr>
                <w:bCs/>
                <w:color w:val="000000"/>
                <w:szCs w:val="24"/>
                <w:lang w:val="en-US"/>
              </w:rPr>
            </w:pPr>
            <w:ins w:id="1927" w:author="Brian Hart (brianh)" w:date="2014-01-06T13:50:00Z">
              <w:r>
                <w:rPr>
                  <w:bCs/>
                  <w:color w:val="000000"/>
                  <w:szCs w:val="24"/>
                  <w:lang w:val="en-US"/>
                </w:rPr>
                <w:t>Measurement Start Time</w:t>
              </w:r>
            </w:ins>
          </w:p>
        </w:tc>
        <w:tc>
          <w:tcPr>
            <w:tcW w:w="1739" w:type="dxa"/>
          </w:tcPr>
          <w:p w:rsidR="00A96CE4" w:rsidRDefault="00A96CE4" w:rsidP="005F6815">
            <w:pPr>
              <w:rPr>
                <w:bCs/>
                <w:color w:val="000000"/>
                <w:szCs w:val="24"/>
                <w:lang w:val="en-US"/>
              </w:rPr>
            </w:pPr>
            <w:ins w:id="1928" w:author="Brian Hart (brianh)" w:date="2014-01-06T13:50:00Z">
              <w:r>
                <w:rPr>
                  <w:bCs/>
                  <w:color w:val="000000"/>
                  <w:szCs w:val="24"/>
                  <w:lang w:val="en-US"/>
                </w:rPr>
                <w:t>BSSID</w:t>
              </w:r>
            </w:ins>
          </w:p>
        </w:tc>
        <w:tc>
          <w:tcPr>
            <w:tcW w:w="1707" w:type="dxa"/>
          </w:tcPr>
          <w:p w:rsidR="00A96CE4" w:rsidRDefault="00A96CE4" w:rsidP="005F6815">
            <w:pPr>
              <w:rPr>
                <w:bCs/>
                <w:color w:val="000000"/>
                <w:szCs w:val="24"/>
                <w:lang w:val="en-US"/>
              </w:rPr>
            </w:pPr>
            <w:ins w:id="1929" w:author="Brian Hart (brianh)" w:date="2014-01-06T13:55:00Z">
              <w:r>
                <w:rPr>
                  <w:bCs/>
                  <w:color w:val="000000"/>
                  <w:szCs w:val="24"/>
                  <w:lang w:val="en-US"/>
                </w:rPr>
                <w:t>Error</w:t>
              </w:r>
            </w:ins>
            <w:ins w:id="1930" w:author="Brian Hart (brianh)" w:date="2014-01-06T13:54:00Z">
              <w:r>
                <w:rPr>
                  <w:bCs/>
                  <w:color w:val="000000"/>
                  <w:szCs w:val="24"/>
                  <w:lang w:val="en-US"/>
                </w:rPr>
                <w:t xml:space="preserve"> Code</w:t>
              </w:r>
            </w:ins>
          </w:p>
        </w:tc>
      </w:tr>
      <w:tr w:rsidR="00A96CE4" w:rsidTr="005F6815">
        <w:tc>
          <w:tcPr>
            <w:tcW w:w="1739" w:type="dxa"/>
          </w:tcPr>
          <w:p w:rsidR="00A96CE4" w:rsidRDefault="00A96CE4" w:rsidP="005F6815">
            <w:pPr>
              <w:rPr>
                <w:bCs/>
                <w:color w:val="000000"/>
                <w:szCs w:val="24"/>
                <w:lang w:val="en-US"/>
              </w:rPr>
            </w:pPr>
            <w:ins w:id="1931" w:author="Brian Hart (brianh)" w:date="2014-01-06T13:51:00Z">
              <w:r>
                <w:rPr>
                  <w:bCs/>
                  <w:color w:val="000000"/>
                  <w:szCs w:val="24"/>
                  <w:lang w:val="en-US"/>
                </w:rPr>
                <w:t>Octets:</w:t>
              </w:r>
            </w:ins>
          </w:p>
        </w:tc>
        <w:tc>
          <w:tcPr>
            <w:tcW w:w="1546" w:type="dxa"/>
          </w:tcPr>
          <w:p w:rsidR="00A96CE4" w:rsidRDefault="00A96CE4" w:rsidP="005F6815">
            <w:pPr>
              <w:rPr>
                <w:bCs/>
                <w:color w:val="000000"/>
                <w:szCs w:val="24"/>
                <w:lang w:val="en-US"/>
              </w:rPr>
            </w:pPr>
            <w:ins w:id="1932" w:author="Brian Hart (brianh)" w:date="2014-01-06T13:51:00Z">
              <w:r>
                <w:rPr>
                  <w:bCs/>
                  <w:color w:val="000000"/>
                  <w:szCs w:val="24"/>
                  <w:lang w:val="en-US"/>
                </w:rPr>
                <w:t>4</w:t>
              </w:r>
            </w:ins>
          </w:p>
        </w:tc>
        <w:tc>
          <w:tcPr>
            <w:tcW w:w="1739" w:type="dxa"/>
          </w:tcPr>
          <w:p w:rsidR="00A96CE4" w:rsidRDefault="00A96CE4" w:rsidP="005F6815">
            <w:pPr>
              <w:rPr>
                <w:bCs/>
                <w:color w:val="000000"/>
                <w:szCs w:val="24"/>
                <w:lang w:val="en-US"/>
              </w:rPr>
            </w:pPr>
            <w:ins w:id="1933" w:author="Brian Hart (brianh)" w:date="2014-01-06T13:51:00Z">
              <w:r>
                <w:rPr>
                  <w:bCs/>
                  <w:color w:val="000000"/>
                  <w:szCs w:val="24"/>
                  <w:lang w:val="en-US"/>
                </w:rPr>
                <w:t>6</w:t>
              </w:r>
            </w:ins>
          </w:p>
        </w:tc>
        <w:tc>
          <w:tcPr>
            <w:tcW w:w="1707" w:type="dxa"/>
          </w:tcPr>
          <w:p w:rsidR="00A96CE4" w:rsidRDefault="00A96CE4" w:rsidP="005F6815">
            <w:pPr>
              <w:rPr>
                <w:bCs/>
                <w:color w:val="000000"/>
                <w:szCs w:val="24"/>
                <w:lang w:val="en-US"/>
              </w:rPr>
            </w:pPr>
            <w:ins w:id="1934" w:author="Brian Hart (brianh)" w:date="2014-01-06T13:55:00Z">
              <w:r>
                <w:rPr>
                  <w:bCs/>
                  <w:color w:val="000000"/>
                  <w:szCs w:val="24"/>
                  <w:lang w:val="en-US"/>
                </w:rPr>
                <w:t>1</w:t>
              </w:r>
            </w:ins>
          </w:p>
        </w:tc>
      </w:tr>
    </w:tbl>
    <w:p w:rsidR="00A96CE4" w:rsidRDefault="00A96CE4" w:rsidP="00A96CE4">
      <w:pPr>
        <w:rPr>
          <w:ins w:id="1935" w:author="Brian Hart (brianh)" w:date="2014-01-06T13:49:00Z"/>
          <w:bCs/>
          <w:color w:val="000000"/>
          <w:szCs w:val="24"/>
          <w:lang w:val="en-US"/>
        </w:rPr>
      </w:pPr>
      <w:ins w:id="1936" w:author="Brian Hart (brianh)" w:date="2014-01-06T13:49:00Z">
        <w:r>
          <w:rPr>
            <w:bCs/>
            <w:color w:val="000000"/>
            <w:szCs w:val="24"/>
            <w:lang w:val="en-US"/>
          </w:rPr>
          <w:t>Figure 8-173</w:t>
        </w:r>
      </w:ins>
      <w:ins w:id="1937" w:author="Brian Hart (brianh)" w:date="2014-01-06T13:50:00Z">
        <w:r>
          <w:rPr>
            <w:bCs/>
            <w:color w:val="000000"/>
            <w:szCs w:val="24"/>
            <w:lang w:val="en-US"/>
          </w:rPr>
          <w:t>c</w:t>
        </w:r>
      </w:ins>
      <w:ins w:id="1938" w:author="Brian Hart (brianh)" w:date="2014-01-06T13:49:00Z">
        <w:r>
          <w:rPr>
            <w:bCs/>
            <w:color w:val="000000"/>
            <w:szCs w:val="24"/>
            <w:lang w:val="en-US"/>
          </w:rPr>
          <w:t xml:space="preserve">: </w:t>
        </w:r>
      </w:ins>
      <w:ins w:id="1939" w:author="Brian Hart (brianh)" w:date="2014-01-06T13:50:00Z">
        <w:r>
          <w:rPr>
            <w:bCs/>
            <w:color w:val="000000"/>
            <w:szCs w:val="24"/>
            <w:lang w:val="en-US"/>
          </w:rPr>
          <w:t xml:space="preserve">Error </w:t>
        </w:r>
      </w:ins>
      <w:ins w:id="1940" w:author="Brian Hart (brianh)" w:date="2014-01-06T13:49:00Z">
        <w:r>
          <w:rPr>
            <w:bCs/>
            <w:color w:val="000000"/>
            <w:szCs w:val="24"/>
            <w:lang w:val="en-US"/>
          </w:rPr>
          <w:t>Entry field format</w:t>
        </w:r>
      </w:ins>
    </w:p>
    <w:p w:rsidR="00A96CE4" w:rsidRDefault="00A96CE4" w:rsidP="00A96CE4">
      <w:pPr>
        <w:rPr>
          <w:ins w:id="1941" w:author="Brian Hart (brianh)" w:date="2014-01-06T13:49:00Z"/>
          <w:bCs/>
          <w:color w:val="000000"/>
          <w:szCs w:val="24"/>
          <w:lang w:val="en-US"/>
        </w:rPr>
      </w:pPr>
    </w:p>
    <w:p w:rsidR="00A96CE4" w:rsidRDefault="00A96CE4" w:rsidP="00A96CE4">
      <w:pPr>
        <w:rPr>
          <w:ins w:id="1942" w:author="Brian Hart (brianh)" w:date="2014-01-06T11:13:00Z"/>
          <w:bCs/>
          <w:color w:val="000000"/>
          <w:szCs w:val="24"/>
          <w:lang w:val="en-US"/>
        </w:rPr>
      </w:pPr>
      <w:ins w:id="1943" w:author="Brian Hart (brianh)" w:date="2014-01-06T11:12:00Z">
        <w:r>
          <w:rPr>
            <w:bCs/>
            <w:color w:val="000000"/>
            <w:szCs w:val="24"/>
            <w:lang w:val="en-US"/>
          </w:rPr>
          <w:t>The Measurement Start Time is the</w:t>
        </w:r>
      </w:ins>
      <w:ins w:id="1944" w:author="Brian Hart (brianh)" w:date="2014-03-18T18:33:00Z">
        <w:r w:rsidR="00E97EE9">
          <w:rPr>
            <w:bCs/>
            <w:color w:val="000000"/>
            <w:szCs w:val="24"/>
            <w:lang w:val="en-US"/>
          </w:rPr>
          <w:t xml:space="preserve"> least </w:t>
        </w:r>
        <w:proofErr w:type="spellStart"/>
        <w:r w:rsidR="00E97EE9">
          <w:rPr>
            <w:bCs/>
            <w:color w:val="000000"/>
            <w:szCs w:val="24"/>
            <w:lang w:val="en-US"/>
          </w:rPr>
          <w:t>signiifcant</w:t>
        </w:r>
      </w:ins>
      <w:proofErr w:type="spellEnd"/>
      <w:ins w:id="1945" w:author="Brian Hart (brianh)" w:date="2014-01-06T11:12:00Z">
        <w:r>
          <w:rPr>
            <w:bCs/>
            <w:color w:val="000000"/>
            <w:szCs w:val="24"/>
            <w:lang w:val="en-US"/>
          </w:rPr>
          <w:t xml:space="preserve"> 4 octets of the TSF </w:t>
        </w:r>
      </w:ins>
      <w:ins w:id="1946" w:author="Brian Hart (brianh)" w:date="2014-01-06T11:14:00Z">
        <w:r>
          <w:rPr>
            <w:bCs/>
            <w:color w:val="000000"/>
            <w:szCs w:val="24"/>
            <w:lang w:val="en-US"/>
          </w:rPr>
          <w:t>(</w:t>
        </w:r>
      </w:ins>
      <w:ins w:id="1947" w:author="Brian Hart (brianh)" w:date="2014-01-06T11:33:00Z">
        <w:r>
          <w:rPr>
            <w:bCs/>
            <w:color w:val="000000"/>
            <w:szCs w:val="24"/>
            <w:lang w:val="en-US"/>
          </w:rPr>
          <w:t xml:space="preserve">synchronized with </w:t>
        </w:r>
      </w:ins>
      <w:ins w:id="1948" w:author="Brian Hart (brianh)" w:date="2014-01-06T11:14:00Z">
        <w:r>
          <w:rPr>
            <w:bCs/>
            <w:color w:val="000000"/>
            <w:szCs w:val="24"/>
            <w:lang w:val="en-US"/>
          </w:rPr>
          <w:t xml:space="preserve">the associated AP) </w:t>
        </w:r>
      </w:ins>
      <w:ins w:id="1949" w:author="Brian Hart (brianh)" w:date="2014-01-06T11:12:00Z">
        <w:r>
          <w:rPr>
            <w:bCs/>
            <w:color w:val="000000"/>
            <w:szCs w:val="24"/>
            <w:lang w:val="en-US"/>
          </w:rPr>
          <w:t>at the time (</w:t>
        </w:r>
      </w:ins>
      <w:ins w:id="1950" w:author="Brian Hart (brianh)" w:date="2014-03-18T18:33:00Z">
        <w:r w:rsidR="00E97EE9">
          <w:rPr>
            <w:bCs/>
            <w:color w:val="000000"/>
            <w:szCs w:val="24"/>
            <w:lang w:val="en-US"/>
          </w:rPr>
          <w:t>±</w:t>
        </w:r>
      </w:ins>
      <w:ins w:id="1951" w:author="Brian Hart (brianh)" w:date="2014-01-06T11:12:00Z">
        <w:r>
          <w:rPr>
            <w:bCs/>
            <w:color w:val="000000"/>
            <w:szCs w:val="24"/>
            <w:lang w:val="en-US"/>
          </w:rPr>
          <w:t xml:space="preserve">32us) at which the </w:t>
        </w:r>
      </w:ins>
      <w:ins w:id="1952" w:author="Brian Hart (brianh)" w:date="2014-01-06T13:53:00Z">
        <w:r>
          <w:rPr>
            <w:bCs/>
            <w:color w:val="000000"/>
            <w:szCs w:val="24"/>
            <w:lang w:val="en-US"/>
          </w:rPr>
          <w:t xml:space="preserve">Fine </w:t>
        </w:r>
        <w:proofErr w:type="spellStart"/>
        <w:r>
          <w:rPr>
            <w:bCs/>
            <w:color w:val="000000"/>
            <w:szCs w:val="24"/>
            <w:lang w:val="en-US"/>
          </w:rPr>
          <w:t>Toming</w:t>
        </w:r>
        <w:proofErr w:type="spellEnd"/>
        <w:r>
          <w:rPr>
            <w:bCs/>
            <w:color w:val="000000"/>
            <w:szCs w:val="24"/>
            <w:lang w:val="en-US"/>
          </w:rPr>
          <w:t xml:space="preserve"> Measurement </w:t>
        </w:r>
      </w:ins>
      <w:ins w:id="1953" w:author="Brian Hart (brianh)" w:date="2014-01-06T13:52:00Z">
        <w:r>
          <w:rPr>
            <w:bCs/>
            <w:color w:val="000000"/>
            <w:szCs w:val="24"/>
            <w:lang w:val="en-US"/>
          </w:rPr>
          <w:t xml:space="preserve">failure was first detected. </w:t>
        </w:r>
      </w:ins>
    </w:p>
    <w:p w:rsidR="00A96CE4" w:rsidRDefault="00A96CE4" w:rsidP="00A96CE4">
      <w:pPr>
        <w:rPr>
          <w:ins w:id="1954" w:author="Brian Hart (brianh)" w:date="2014-01-06T11:12:00Z"/>
          <w:bCs/>
          <w:color w:val="000000"/>
          <w:szCs w:val="24"/>
          <w:lang w:val="en-US"/>
        </w:rPr>
      </w:pPr>
    </w:p>
    <w:p w:rsidR="00A96CE4" w:rsidRDefault="00A96CE4" w:rsidP="00A96CE4">
      <w:pPr>
        <w:rPr>
          <w:ins w:id="1955" w:author="Brian Hart (brianh)" w:date="2014-01-06T13:53:00Z"/>
          <w:bCs/>
          <w:color w:val="000000"/>
          <w:szCs w:val="24"/>
          <w:lang w:val="en-US"/>
        </w:rPr>
      </w:pPr>
      <w:ins w:id="1956" w:author="Brian Hart (brianh)" w:date="2014-01-06T11:07:00Z">
        <w:r>
          <w:rPr>
            <w:bCs/>
            <w:color w:val="000000"/>
            <w:szCs w:val="24"/>
            <w:lang w:val="en-US"/>
          </w:rPr>
          <w:t xml:space="preserve">The BSSID </w:t>
        </w:r>
      </w:ins>
      <w:ins w:id="1957" w:author="Brian Hart (brianh)" w:date="2014-01-06T11:08:00Z">
        <w:r>
          <w:rPr>
            <w:bCs/>
            <w:color w:val="000000"/>
            <w:szCs w:val="24"/>
            <w:lang w:val="en-US"/>
          </w:rPr>
          <w:t xml:space="preserve">field </w:t>
        </w:r>
      </w:ins>
      <w:ins w:id="1958" w:author="Brian Hart (brianh)" w:date="2014-01-06T11:07:00Z">
        <w:r>
          <w:rPr>
            <w:bCs/>
            <w:color w:val="000000"/>
            <w:szCs w:val="24"/>
            <w:lang w:val="en-US"/>
          </w:rPr>
          <w:t xml:space="preserve">contains the </w:t>
        </w:r>
      </w:ins>
      <w:ins w:id="1959" w:author="Brian Hart (brianh)" w:date="2014-01-06T11:08:00Z">
        <w:r>
          <w:rPr>
            <w:bCs/>
            <w:color w:val="000000"/>
            <w:szCs w:val="24"/>
            <w:lang w:val="en-US"/>
          </w:rPr>
          <w:t xml:space="preserve">BSSID of the AP whose range </w:t>
        </w:r>
      </w:ins>
      <w:ins w:id="1960" w:author="Brian Hart (brianh)" w:date="2014-01-06T13:53:00Z">
        <w:r>
          <w:rPr>
            <w:bCs/>
            <w:color w:val="000000"/>
            <w:szCs w:val="24"/>
            <w:lang w:val="en-US"/>
          </w:rPr>
          <w:t>was attempted to be measured</w:t>
        </w:r>
      </w:ins>
    </w:p>
    <w:p w:rsidR="00A96CE4" w:rsidRDefault="00A96CE4" w:rsidP="00A96CE4">
      <w:pPr>
        <w:rPr>
          <w:ins w:id="1961" w:author="Brian Hart (brianh)" w:date="2014-01-06T13:53:00Z"/>
          <w:bCs/>
          <w:color w:val="000000"/>
          <w:szCs w:val="24"/>
          <w:lang w:val="en-US"/>
        </w:rPr>
      </w:pPr>
    </w:p>
    <w:p w:rsidR="00A96CE4" w:rsidRDefault="00A96CE4" w:rsidP="00873091">
      <w:pPr>
        <w:rPr>
          <w:ins w:id="1962" w:author="Brian Hart (brianh)" w:date="2014-01-06T13:56:00Z"/>
          <w:bCs/>
          <w:color w:val="000000"/>
          <w:szCs w:val="24"/>
          <w:lang w:val="en-US"/>
        </w:rPr>
      </w:pPr>
      <w:ins w:id="1963" w:author="Brian Hart (brianh)" w:date="2014-01-06T13:53:00Z">
        <w:r>
          <w:rPr>
            <w:bCs/>
            <w:color w:val="000000"/>
            <w:szCs w:val="24"/>
            <w:lang w:val="en-US"/>
          </w:rPr>
          <w:t xml:space="preserve">The </w:t>
        </w:r>
      </w:ins>
      <w:ins w:id="1964" w:author="Brian Hart (brianh)" w:date="2014-01-06T13:55:00Z">
        <w:r>
          <w:rPr>
            <w:bCs/>
            <w:color w:val="000000"/>
            <w:szCs w:val="24"/>
            <w:lang w:val="en-US"/>
          </w:rPr>
          <w:t xml:space="preserve">Error </w:t>
        </w:r>
      </w:ins>
      <w:ins w:id="1965" w:author="Brian Hart (brianh)" w:date="2014-01-06T13:54:00Z">
        <w:r>
          <w:rPr>
            <w:bCs/>
            <w:color w:val="000000"/>
            <w:szCs w:val="24"/>
            <w:lang w:val="en-US"/>
          </w:rPr>
          <w:t>Code</w:t>
        </w:r>
      </w:ins>
      <w:ins w:id="1966" w:author="Brian Hart (brianh)" w:date="2014-01-06T13:53:00Z">
        <w:r>
          <w:rPr>
            <w:bCs/>
            <w:color w:val="000000"/>
            <w:szCs w:val="24"/>
            <w:lang w:val="en-US"/>
          </w:rPr>
          <w:t xml:space="preserve"> field </w:t>
        </w:r>
      </w:ins>
      <w:ins w:id="1967" w:author="Brian Hart (brianh)" w:date="2014-01-06T13:54:00Z">
        <w:r>
          <w:rPr>
            <w:bCs/>
            <w:color w:val="000000"/>
            <w:szCs w:val="24"/>
            <w:lang w:val="en-US"/>
          </w:rPr>
          <w:t xml:space="preserve">is defined in </w:t>
        </w:r>
      </w:ins>
      <w:ins w:id="1968" w:author="Brian Hart (brianh)" w:date="2014-01-06T13:55:00Z">
        <w:r>
          <w:rPr>
            <w:bCs/>
            <w:color w:val="000000"/>
            <w:szCs w:val="24"/>
            <w:lang w:val="en-US"/>
          </w:rPr>
          <w:t xml:space="preserve">Table 8-173d. </w:t>
        </w:r>
      </w:ins>
    </w:p>
    <w:p w:rsidR="00A96CE4" w:rsidRDefault="00A96CE4" w:rsidP="00873091">
      <w:pPr>
        <w:rPr>
          <w:ins w:id="1969" w:author="Brian Hart (brianh)" w:date="2014-01-06T13:56:00Z"/>
          <w:bCs/>
          <w:color w:val="000000"/>
          <w:szCs w:val="24"/>
          <w:lang w:val="en-US"/>
        </w:rPr>
      </w:pPr>
    </w:p>
    <w:p w:rsidR="00A96CE4" w:rsidRDefault="00A96CE4" w:rsidP="00873091">
      <w:pPr>
        <w:rPr>
          <w:ins w:id="1970" w:author="Brian Hart (brianh)" w:date="2014-01-06T13:56:00Z"/>
          <w:bCs/>
          <w:color w:val="000000"/>
          <w:szCs w:val="24"/>
          <w:lang w:val="en-US"/>
        </w:rPr>
      </w:pPr>
      <w:ins w:id="1971" w:author="Brian Hart (brianh)" w:date="2014-01-06T13:56:00Z">
        <w:r>
          <w:rPr>
            <w:bCs/>
            <w:color w:val="000000"/>
            <w:szCs w:val="24"/>
            <w:lang w:val="en-US"/>
          </w:rPr>
          <w:t>Table 8-173d</w:t>
        </w:r>
      </w:ins>
    </w:p>
    <w:tbl>
      <w:tblPr>
        <w:tblStyle w:val="TableGrid"/>
        <w:tblW w:w="0" w:type="auto"/>
        <w:tblLook w:val="04A0" w:firstRow="1" w:lastRow="0" w:firstColumn="1" w:lastColumn="0" w:noHBand="0" w:noVBand="1"/>
      </w:tblPr>
      <w:tblGrid>
        <w:gridCol w:w="5148"/>
        <w:gridCol w:w="5148"/>
      </w:tblGrid>
      <w:tr w:rsidR="00A96CE4" w:rsidTr="00A96CE4">
        <w:tc>
          <w:tcPr>
            <w:tcW w:w="5148" w:type="dxa"/>
          </w:tcPr>
          <w:p w:rsidR="00A96CE4" w:rsidRDefault="00A96CE4" w:rsidP="00873091">
            <w:pPr>
              <w:rPr>
                <w:bCs/>
                <w:color w:val="000000"/>
                <w:szCs w:val="24"/>
                <w:lang w:val="en-US"/>
              </w:rPr>
            </w:pPr>
            <w:ins w:id="1972" w:author="Brian Hart (brianh)" w:date="2014-01-06T13:56:00Z">
              <w:r>
                <w:rPr>
                  <w:bCs/>
                  <w:color w:val="000000"/>
                  <w:szCs w:val="24"/>
                  <w:lang w:val="en-US"/>
                </w:rPr>
                <w:t>Error Code</w:t>
              </w:r>
            </w:ins>
          </w:p>
        </w:tc>
        <w:tc>
          <w:tcPr>
            <w:tcW w:w="5148" w:type="dxa"/>
          </w:tcPr>
          <w:p w:rsidR="00A96CE4" w:rsidRDefault="00A96CE4" w:rsidP="00A96CE4">
            <w:pPr>
              <w:rPr>
                <w:bCs/>
                <w:color w:val="000000"/>
                <w:szCs w:val="24"/>
                <w:lang w:val="en-US"/>
              </w:rPr>
            </w:pPr>
            <w:ins w:id="1973" w:author="Brian Hart (brianh)" w:date="2014-01-06T13:56:00Z">
              <w:r>
                <w:rPr>
                  <w:bCs/>
                  <w:color w:val="000000"/>
                  <w:szCs w:val="24"/>
                  <w:lang w:val="en-US"/>
                </w:rPr>
                <w:t>Meaning</w:t>
              </w:r>
            </w:ins>
          </w:p>
        </w:tc>
      </w:tr>
      <w:tr w:rsidR="00A96CE4" w:rsidTr="00A96CE4">
        <w:tc>
          <w:tcPr>
            <w:tcW w:w="5148" w:type="dxa"/>
          </w:tcPr>
          <w:p w:rsidR="00A96CE4" w:rsidRDefault="006209CD" w:rsidP="00873091">
            <w:pPr>
              <w:rPr>
                <w:bCs/>
                <w:color w:val="000000"/>
                <w:szCs w:val="24"/>
                <w:lang w:val="en-US"/>
              </w:rPr>
            </w:pPr>
            <w:ins w:id="1974" w:author="Brian Hart (brianh)" w:date="2014-01-19T13:22:00Z">
              <w:r>
                <w:rPr>
                  <w:bCs/>
                  <w:color w:val="000000"/>
                  <w:szCs w:val="24"/>
                  <w:lang w:val="en-US"/>
                </w:rPr>
                <w:t>0-2</w:t>
              </w:r>
            </w:ins>
          </w:p>
        </w:tc>
        <w:tc>
          <w:tcPr>
            <w:tcW w:w="5148" w:type="dxa"/>
          </w:tcPr>
          <w:p w:rsidR="00A96CE4" w:rsidRDefault="006209CD" w:rsidP="00873091">
            <w:pPr>
              <w:rPr>
                <w:bCs/>
                <w:color w:val="000000"/>
                <w:szCs w:val="24"/>
                <w:lang w:val="en-US"/>
              </w:rPr>
            </w:pPr>
            <w:ins w:id="1975" w:author="Brian Hart (brianh)" w:date="2014-01-19T13:22:00Z">
              <w:r>
                <w:rPr>
                  <w:bCs/>
                  <w:color w:val="000000"/>
                  <w:szCs w:val="24"/>
                  <w:lang w:val="en-US"/>
                </w:rPr>
                <w:t>Reserved</w:t>
              </w:r>
            </w:ins>
          </w:p>
        </w:tc>
      </w:tr>
      <w:tr w:rsidR="00A96CE4" w:rsidTr="00A96CE4">
        <w:tc>
          <w:tcPr>
            <w:tcW w:w="5148" w:type="dxa"/>
          </w:tcPr>
          <w:p w:rsidR="00A96CE4" w:rsidRDefault="006209CD" w:rsidP="00873091">
            <w:pPr>
              <w:rPr>
                <w:bCs/>
                <w:color w:val="000000"/>
                <w:szCs w:val="24"/>
                <w:lang w:val="en-US"/>
              </w:rPr>
            </w:pPr>
            <w:ins w:id="1976" w:author="Brian Hart (brianh)" w:date="2014-01-19T13:20:00Z">
              <w:r>
                <w:rPr>
                  <w:bCs/>
                  <w:color w:val="000000"/>
                  <w:szCs w:val="24"/>
                  <w:lang w:val="en-US"/>
                </w:rPr>
                <w:t>3</w:t>
              </w:r>
            </w:ins>
          </w:p>
        </w:tc>
        <w:tc>
          <w:tcPr>
            <w:tcW w:w="5148" w:type="dxa"/>
          </w:tcPr>
          <w:p w:rsidR="00A96CE4" w:rsidRDefault="006209CD" w:rsidP="00873091">
            <w:pPr>
              <w:rPr>
                <w:bCs/>
                <w:color w:val="000000"/>
                <w:szCs w:val="24"/>
                <w:lang w:val="en-US"/>
              </w:rPr>
            </w:pPr>
            <w:ins w:id="1977" w:author="Brian Hart (brianh)" w:date="2014-01-19T13:20:00Z">
              <w:r>
                <w:rPr>
                  <w:bCs/>
                  <w:color w:val="000000"/>
                  <w:szCs w:val="24"/>
                  <w:lang w:val="en-US"/>
                </w:rPr>
                <w:t>AP reported “Request incapable”</w:t>
              </w:r>
            </w:ins>
          </w:p>
        </w:tc>
      </w:tr>
      <w:tr w:rsidR="006209CD" w:rsidTr="00A96CE4">
        <w:tc>
          <w:tcPr>
            <w:tcW w:w="5148" w:type="dxa"/>
          </w:tcPr>
          <w:p w:rsidR="006209CD" w:rsidRDefault="006209CD" w:rsidP="00873091">
            <w:pPr>
              <w:rPr>
                <w:bCs/>
                <w:color w:val="000000"/>
                <w:szCs w:val="24"/>
                <w:lang w:val="en-US"/>
              </w:rPr>
            </w:pPr>
            <w:ins w:id="1978" w:author="Brian Hart (brianh)" w:date="2014-01-19T13:21:00Z">
              <w:r>
                <w:rPr>
                  <w:bCs/>
                  <w:color w:val="000000"/>
                  <w:szCs w:val="24"/>
                  <w:lang w:val="en-US"/>
                </w:rPr>
                <w:t>4</w:t>
              </w:r>
            </w:ins>
          </w:p>
        </w:tc>
        <w:tc>
          <w:tcPr>
            <w:tcW w:w="5148" w:type="dxa"/>
          </w:tcPr>
          <w:p w:rsidR="006209CD" w:rsidRDefault="006209CD" w:rsidP="00873091">
            <w:pPr>
              <w:rPr>
                <w:bCs/>
                <w:color w:val="000000"/>
                <w:szCs w:val="24"/>
                <w:lang w:val="en-US"/>
              </w:rPr>
            </w:pPr>
            <w:ins w:id="1979" w:author="Brian Hart (brianh)" w:date="2014-01-19T13:21:00Z">
              <w:r>
                <w:rPr>
                  <w:bCs/>
                  <w:color w:val="000000"/>
                  <w:szCs w:val="24"/>
                  <w:lang w:val="en-US"/>
                </w:rPr>
                <w:t>AP reported “Request failed. Do not send new request for a specified period”</w:t>
              </w:r>
            </w:ins>
          </w:p>
        </w:tc>
      </w:tr>
      <w:tr w:rsidR="006209CD" w:rsidTr="00A96CE4">
        <w:tc>
          <w:tcPr>
            <w:tcW w:w="5148" w:type="dxa"/>
          </w:tcPr>
          <w:p w:rsidR="006209CD" w:rsidRDefault="006209CD" w:rsidP="00873091">
            <w:pPr>
              <w:rPr>
                <w:bCs/>
                <w:color w:val="000000"/>
                <w:szCs w:val="24"/>
                <w:lang w:val="en-US"/>
              </w:rPr>
            </w:pPr>
            <w:ins w:id="1980" w:author="Brian Hart (brianh)" w:date="2014-01-19T13:21:00Z">
              <w:r>
                <w:rPr>
                  <w:bCs/>
                  <w:color w:val="000000"/>
                  <w:szCs w:val="24"/>
                  <w:lang w:val="en-US"/>
                </w:rPr>
                <w:t>5-</w:t>
              </w:r>
            </w:ins>
            <w:ins w:id="1981" w:author="Brian Hart (brianh)" w:date="2014-01-20T20:50:00Z">
              <w:r w:rsidR="00643AB7">
                <w:rPr>
                  <w:bCs/>
                  <w:color w:val="000000"/>
                  <w:szCs w:val="24"/>
                  <w:lang w:val="en-US"/>
                </w:rPr>
                <w:t>7</w:t>
              </w:r>
            </w:ins>
          </w:p>
        </w:tc>
        <w:tc>
          <w:tcPr>
            <w:tcW w:w="5148" w:type="dxa"/>
          </w:tcPr>
          <w:p w:rsidR="006209CD" w:rsidRDefault="006209CD" w:rsidP="00873091">
            <w:pPr>
              <w:rPr>
                <w:bCs/>
                <w:color w:val="000000"/>
                <w:szCs w:val="24"/>
                <w:lang w:val="en-US"/>
              </w:rPr>
            </w:pPr>
            <w:ins w:id="1982" w:author="Brian Hart (brianh)" w:date="2014-01-19T13:21:00Z">
              <w:r>
                <w:rPr>
                  <w:bCs/>
                  <w:color w:val="000000"/>
                  <w:szCs w:val="24"/>
                  <w:lang w:val="en-US"/>
                </w:rPr>
                <w:t>Reserved</w:t>
              </w:r>
            </w:ins>
          </w:p>
        </w:tc>
      </w:tr>
      <w:tr w:rsidR="006209CD" w:rsidTr="00A96CE4">
        <w:tc>
          <w:tcPr>
            <w:tcW w:w="5148" w:type="dxa"/>
          </w:tcPr>
          <w:p w:rsidR="006209CD" w:rsidRDefault="006209CD" w:rsidP="00873091">
            <w:pPr>
              <w:rPr>
                <w:bCs/>
                <w:color w:val="000000"/>
                <w:szCs w:val="24"/>
                <w:lang w:val="en-US"/>
              </w:rPr>
            </w:pPr>
            <w:ins w:id="1983" w:author="Brian Hart (brianh)" w:date="2014-01-19T13:23:00Z">
              <w:r>
                <w:rPr>
                  <w:bCs/>
                  <w:color w:val="000000"/>
                  <w:szCs w:val="24"/>
                  <w:lang w:val="en-US"/>
                </w:rPr>
                <w:t>8</w:t>
              </w:r>
            </w:ins>
          </w:p>
        </w:tc>
        <w:tc>
          <w:tcPr>
            <w:tcW w:w="5148" w:type="dxa"/>
          </w:tcPr>
          <w:p w:rsidR="006209CD" w:rsidRDefault="006209CD" w:rsidP="00712892">
            <w:pPr>
              <w:rPr>
                <w:bCs/>
                <w:color w:val="000000"/>
                <w:szCs w:val="24"/>
                <w:lang w:val="en-US"/>
              </w:rPr>
            </w:pPr>
            <w:ins w:id="1984" w:author="Brian Hart (brianh)" w:date="2014-01-19T13:23:00Z">
              <w:r>
                <w:rPr>
                  <w:bCs/>
                  <w:color w:val="000000"/>
                  <w:szCs w:val="24"/>
                  <w:lang w:val="en-US"/>
                </w:rPr>
                <w:t xml:space="preserve">Unable to </w:t>
              </w:r>
            </w:ins>
            <w:ins w:id="1985" w:author="Brian Hart (brianh)" w:date="2014-02-10T10:25:00Z">
              <w:r w:rsidR="00712892">
                <w:rPr>
                  <w:bCs/>
                  <w:color w:val="000000"/>
                  <w:szCs w:val="24"/>
                  <w:lang w:val="en-US"/>
                </w:rPr>
                <w:t xml:space="preserve">successfully transmit to </w:t>
              </w:r>
            </w:ins>
            <w:ins w:id="1986" w:author="Brian Hart (brianh)" w:date="2014-01-19T13:23:00Z">
              <w:r>
                <w:rPr>
                  <w:bCs/>
                  <w:color w:val="000000"/>
                  <w:szCs w:val="24"/>
                  <w:lang w:val="en-US"/>
                </w:rPr>
                <w:t>AP</w:t>
              </w:r>
            </w:ins>
          </w:p>
        </w:tc>
      </w:tr>
      <w:tr w:rsidR="00FD07E0" w:rsidTr="00A96CE4">
        <w:tc>
          <w:tcPr>
            <w:tcW w:w="5148" w:type="dxa"/>
          </w:tcPr>
          <w:p w:rsidR="00FD07E0" w:rsidRDefault="006209CD" w:rsidP="00873091">
            <w:pPr>
              <w:rPr>
                <w:bCs/>
                <w:color w:val="000000"/>
                <w:szCs w:val="24"/>
                <w:lang w:val="en-US"/>
              </w:rPr>
            </w:pPr>
            <w:ins w:id="1987" w:author="Brian Hart (brianh)" w:date="2014-01-19T13:23:00Z">
              <w:r>
                <w:rPr>
                  <w:bCs/>
                  <w:color w:val="000000"/>
                  <w:szCs w:val="24"/>
                  <w:lang w:val="en-US"/>
                </w:rPr>
                <w:t>9</w:t>
              </w:r>
            </w:ins>
            <w:ins w:id="1988" w:author="Brian Hart (brianh)" w:date="2014-01-06T13:57:00Z">
              <w:r w:rsidR="00FD07E0">
                <w:rPr>
                  <w:bCs/>
                  <w:color w:val="000000"/>
                  <w:szCs w:val="24"/>
                  <w:lang w:val="en-US"/>
                </w:rPr>
                <w:t>-255</w:t>
              </w:r>
            </w:ins>
          </w:p>
        </w:tc>
        <w:tc>
          <w:tcPr>
            <w:tcW w:w="5148" w:type="dxa"/>
          </w:tcPr>
          <w:p w:rsidR="00FD07E0" w:rsidRDefault="00FD07E0" w:rsidP="00873091">
            <w:pPr>
              <w:rPr>
                <w:bCs/>
                <w:color w:val="000000"/>
                <w:szCs w:val="24"/>
                <w:lang w:val="en-US"/>
              </w:rPr>
            </w:pPr>
            <w:ins w:id="1989" w:author="Brian Hart (brianh)" w:date="2014-01-06T13:57:00Z">
              <w:r>
                <w:rPr>
                  <w:bCs/>
                  <w:color w:val="000000"/>
                  <w:szCs w:val="24"/>
                  <w:lang w:val="en-US"/>
                </w:rPr>
                <w:t>Reserved</w:t>
              </w:r>
            </w:ins>
          </w:p>
        </w:tc>
      </w:tr>
    </w:tbl>
    <w:p w:rsidR="005B3600" w:rsidRDefault="005B3600" w:rsidP="00A032FE">
      <w:pPr>
        <w:rPr>
          <w:ins w:id="1990" w:author="Brian Hart (brianh)" w:date="2014-01-06T10:04:00Z"/>
          <w:bCs/>
          <w:color w:val="000000"/>
          <w:szCs w:val="24"/>
          <w:lang w:val="en-US"/>
        </w:rPr>
      </w:pPr>
    </w:p>
    <w:p w:rsidR="004524A1" w:rsidRPr="004524A1" w:rsidRDefault="004524A1" w:rsidP="004524A1">
      <w:pPr>
        <w:rPr>
          <w:ins w:id="1991" w:author="Brian Hart (brianh)" w:date="2014-01-06T10:04:00Z"/>
          <w:bCs/>
          <w:color w:val="000000"/>
          <w:szCs w:val="24"/>
          <w:lang w:val="en-US"/>
        </w:rPr>
      </w:pPr>
      <w:ins w:id="1992" w:author="Brian Hart (brianh)" w:date="2014-01-06T10:04:00Z">
        <w:r w:rsidRPr="004524A1">
          <w:rPr>
            <w:bCs/>
            <w:color w:val="000000"/>
            <w:szCs w:val="24"/>
            <w:lang w:val="en-US"/>
          </w:rPr>
          <w:t xml:space="preserve">The Optional </w:t>
        </w:r>
        <w:proofErr w:type="spellStart"/>
        <w:r w:rsidRPr="004524A1">
          <w:rPr>
            <w:bCs/>
            <w:color w:val="000000"/>
            <w:szCs w:val="24"/>
            <w:lang w:val="en-US"/>
          </w:rPr>
          <w:t>Subelements</w:t>
        </w:r>
        <w:proofErr w:type="spellEnd"/>
        <w:r w:rsidRPr="004524A1">
          <w:rPr>
            <w:bCs/>
            <w:color w:val="000000"/>
            <w:szCs w:val="24"/>
            <w:lang w:val="en-US"/>
          </w:rPr>
          <w:t xml:space="preserve"> field format contains zero or more </w:t>
        </w:r>
        <w:proofErr w:type="spellStart"/>
        <w:r w:rsidRPr="004524A1">
          <w:rPr>
            <w:bCs/>
            <w:color w:val="000000"/>
            <w:szCs w:val="24"/>
            <w:lang w:val="en-US"/>
          </w:rPr>
          <w:t>subelements</w:t>
        </w:r>
        <w:proofErr w:type="spellEnd"/>
        <w:r w:rsidRPr="004524A1">
          <w:rPr>
            <w:bCs/>
            <w:color w:val="000000"/>
            <w:szCs w:val="24"/>
            <w:lang w:val="en-US"/>
          </w:rPr>
          <w:t>, each consisting of a 1-octet</w:t>
        </w:r>
      </w:ins>
    </w:p>
    <w:p w:rsidR="004524A1" w:rsidRPr="004524A1" w:rsidRDefault="004524A1" w:rsidP="004524A1">
      <w:pPr>
        <w:rPr>
          <w:ins w:id="1993" w:author="Brian Hart (brianh)" w:date="2014-01-06T10:04:00Z"/>
          <w:bCs/>
          <w:color w:val="000000"/>
          <w:szCs w:val="24"/>
          <w:lang w:val="en-US"/>
        </w:rPr>
      </w:pPr>
      <w:proofErr w:type="spellStart"/>
      <w:ins w:id="1994" w:author="Brian Hart (brianh)" w:date="2014-01-06T10:04:00Z">
        <w:r w:rsidRPr="004524A1">
          <w:rPr>
            <w:bCs/>
            <w:color w:val="000000"/>
            <w:szCs w:val="24"/>
            <w:lang w:val="en-US"/>
          </w:rPr>
          <w:t>Subelement</w:t>
        </w:r>
        <w:proofErr w:type="spellEnd"/>
        <w:r w:rsidRPr="004524A1">
          <w:rPr>
            <w:bCs/>
            <w:color w:val="000000"/>
            <w:szCs w:val="24"/>
            <w:lang w:val="en-US"/>
          </w:rPr>
          <w:t xml:space="preserve"> ID field, a 1-octet Length field, and a variable-length Data field, as shown in Figure 8-516</w:t>
        </w:r>
      </w:ins>
    </w:p>
    <w:p w:rsidR="004524A1" w:rsidRDefault="004524A1" w:rsidP="004524A1">
      <w:pPr>
        <w:rPr>
          <w:ins w:id="1995" w:author="Brian Hart (brianh)" w:date="2014-01-06T11:20:00Z"/>
          <w:bCs/>
          <w:color w:val="000000"/>
          <w:szCs w:val="24"/>
          <w:lang w:val="en-US"/>
        </w:rPr>
      </w:pPr>
      <w:proofErr w:type="gramStart"/>
      <w:ins w:id="1996" w:author="Brian Hart (brianh)" w:date="2014-01-06T10:04:00Z">
        <w:r w:rsidRPr="004524A1">
          <w:rPr>
            <w:bCs/>
            <w:color w:val="000000"/>
            <w:szCs w:val="24"/>
            <w:lang w:val="en-US"/>
          </w:rPr>
          <w:t>(</w:t>
        </w:r>
        <w:proofErr w:type="spellStart"/>
        <w:r w:rsidRPr="004524A1">
          <w:rPr>
            <w:bCs/>
            <w:color w:val="000000"/>
            <w:szCs w:val="24"/>
            <w:lang w:val="en-US"/>
          </w:rPr>
          <w:t>Subelement</w:t>
        </w:r>
        <w:proofErr w:type="spellEnd"/>
        <w:r w:rsidRPr="004524A1">
          <w:rPr>
            <w:bCs/>
            <w:color w:val="000000"/>
            <w:szCs w:val="24"/>
            <w:lang w:val="en-US"/>
          </w:rPr>
          <w:t xml:space="preserve"> format).</w:t>
        </w:r>
        <w:proofErr w:type="gramEnd"/>
        <w:r w:rsidRPr="004524A1">
          <w:rPr>
            <w:bCs/>
            <w:color w:val="000000"/>
            <w:szCs w:val="24"/>
            <w:lang w:val="en-US"/>
          </w:rPr>
          <w:t xml:space="preserve"> Any optional </w:t>
        </w:r>
        <w:proofErr w:type="spellStart"/>
        <w:r w:rsidRPr="004524A1">
          <w:rPr>
            <w:bCs/>
            <w:color w:val="000000"/>
            <w:szCs w:val="24"/>
            <w:lang w:val="en-US"/>
          </w:rPr>
          <w:t>subelements</w:t>
        </w:r>
        <w:proofErr w:type="spellEnd"/>
        <w:r w:rsidRPr="004524A1">
          <w:rPr>
            <w:bCs/>
            <w:color w:val="000000"/>
            <w:szCs w:val="24"/>
            <w:lang w:val="en-US"/>
          </w:rPr>
          <w:t xml:space="preserve"> are ordered by </w:t>
        </w:r>
        <w:proofErr w:type="spellStart"/>
        <w:r w:rsidRPr="004524A1">
          <w:rPr>
            <w:bCs/>
            <w:color w:val="000000"/>
            <w:szCs w:val="24"/>
            <w:lang w:val="en-US"/>
          </w:rPr>
          <w:t>nondecreasing</w:t>
        </w:r>
        <w:proofErr w:type="spellEnd"/>
        <w:r w:rsidRPr="004524A1">
          <w:rPr>
            <w:bCs/>
            <w:color w:val="000000"/>
            <w:szCs w:val="24"/>
            <w:lang w:val="en-US"/>
          </w:rPr>
          <w:t xml:space="preserve"> </w:t>
        </w:r>
        <w:proofErr w:type="spellStart"/>
        <w:r w:rsidRPr="004524A1">
          <w:rPr>
            <w:bCs/>
            <w:color w:val="000000"/>
            <w:szCs w:val="24"/>
            <w:lang w:val="en-US"/>
          </w:rPr>
          <w:t>Subelement</w:t>
        </w:r>
        <w:proofErr w:type="spellEnd"/>
        <w:r w:rsidRPr="004524A1">
          <w:rPr>
            <w:bCs/>
            <w:color w:val="000000"/>
            <w:szCs w:val="24"/>
            <w:lang w:val="en-US"/>
          </w:rPr>
          <w:t xml:space="preserve"> ID.</w:t>
        </w:r>
      </w:ins>
    </w:p>
    <w:p w:rsidR="00873091" w:rsidRDefault="00873091" w:rsidP="004524A1">
      <w:pPr>
        <w:rPr>
          <w:ins w:id="1997" w:author="Brian Hart (brianh)" w:date="2014-01-06T11:20:00Z"/>
          <w:bCs/>
          <w:color w:val="000000"/>
          <w:szCs w:val="24"/>
          <w:lang w:val="en-US"/>
        </w:rPr>
      </w:pPr>
    </w:p>
    <w:p w:rsidR="00873091" w:rsidRDefault="009E38F9" w:rsidP="004524A1">
      <w:pPr>
        <w:rPr>
          <w:ins w:id="1998" w:author="Brian Hart (brianh)" w:date="2014-01-06T11:21:00Z"/>
          <w:bCs/>
          <w:color w:val="000000"/>
          <w:szCs w:val="24"/>
          <w:lang w:val="en-US"/>
        </w:rPr>
      </w:pPr>
      <w:ins w:id="1999" w:author="Brian Hart (brianh)" w:date="2014-01-06T11:20:00Z">
        <w:r>
          <w:rPr>
            <w:bCs/>
            <w:color w:val="000000"/>
            <w:szCs w:val="24"/>
            <w:lang w:val="en-US"/>
          </w:rPr>
          <w:t>10.</w:t>
        </w:r>
      </w:ins>
      <w:ins w:id="2000" w:author="Brian Hart (brianh)" w:date="2014-01-06T11:21:00Z">
        <w:r>
          <w:rPr>
            <w:bCs/>
            <w:color w:val="000000"/>
            <w:szCs w:val="24"/>
            <w:lang w:val="en-US"/>
          </w:rPr>
          <w:t xml:space="preserve">11.9.10a </w:t>
        </w:r>
      </w:ins>
      <w:ins w:id="2001" w:author="Brian Hart (brianh)" w:date="2014-01-14T10:46:00Z">
        <w:r w:rsidR="0077310F">
          <w:rPr>
            <w:bCs/>
            <w:color w:val="000000"/>
            <w:szCs w:val="24"/>
            <w:lang w:val="en-US"/>
          </w:rPr>
          <w:t>Fine Timing Measurement range</w:t>
        </w:r>
      </w:ins>
      <w:ins w:id="2002" w:author="Brian Hart (brianh)" w:date="2014-01-06T11:21:00Z">
        <w:r>
          <w:rPr>
            <w:bCs/>
            <w:color w:val="000000"/>
            <w:szCs w:val="24"/>
            <w:lang w:val="en-US"/>
          </w:rPr>
          <w:t xml:space="preserve"> report</w:t>
        </w:r>
      </w:ins>
    </w:p>
    <w:p w:rsidR="00463272" w:rsidRDefault="00463272" w:rsidP="00755223">
      <w:pPr>
        <w:rPr>
          <w:ins w:id="2003" w:author="Brian Hart (brianh)" w:date="2014-02-06T17:13:00Z"/>
          <w:bCs/>
          <w:color w:val="000000"/>
          <w:szCs w:val="24"/>
          <w:lang w:val="en-US"/>
        </w:rPr>
      </w:pPr>
    </w:p>
    <w:p w:rsidR="009E38F9" w:rsidRDefault="009E38F9" w:rsidP="00755223">
      <w:pPr>
        <w:rPr>
          <w:ins w:id="2004" w:author="Brian Hart (brianh)" w:date="2014-01-06T12:14:00Z"/>
          <w:bCs/>
          <w:color w:val="000000"/>
          <w:szCs w:val="24"/>
          <w:lang w:val="en-US"/>
        </w:rPr>
      </w:pPr>
      <w:ins w:id="2005" w:author="Brian Hart (brianh)" w:date="2014-01-06T11:21:00Z">
        <w:r>
          <w:rPr>
            <w:bCs/>
            <w:color w:val="000000"/>
            <w:szCs w:val="24"/>
            <w:lang w:val="en-US"/>
          </w:rPr>
          <w:t xml:space="preserve">The </w:t>
        </w:r>
      </w:ins>
      <w:ins w:id="2006" w:author="Brian Hart (brianh)" w:date="2014-01-14T10:46:00Z">
        <w:r w:rsidR="0077310F">
          <w:rPr>
            <w:bCs/>
            <w:color w:val="000000"/>
            <w:szCs w:val="24"/>
            <w:lang w:val="en-US"/>
          </w:rPr>
          <w:t>Fine Timing Measurement range</w:t>
        </w:r>
      </w:ins>
      <w:ins w:id="2007" w:author="Brian Hart (brianh)" w:date="2014-01-06T11:21:00Z">
        <w:r>
          <w:rPr>
            <w:bCs/>
            <w:color w:val="000000"/>
            <w:szCs w:val="24"/>
            <w:lang w:val="en-US"/>
          </w:rPr>
          <w:t xml:space="preserve"> report provides a means for a</w:t>
        </w:r>
      </w:ins>
      <w:ins w:id="2008" w:author="Brian Hart (brianh)" w:date="2014-01-06T11:35:00Z">
        <w:r w:rsidR="00801001">
          <w:rPr>
            <w:bCs/>
            <w:color w:val="000000"/>
            <w:szCs w:val="24"/>
            <w:lang w:val="en-US"/>
          </w:rPr>
          <w:t xml:space="preserve"> requesting STA </w:t>
        </w:r>
      </w:ins>
      <w:ins w:id="2009" w:author="Brian Hart (brianh)" w:date="2014-01-06T11:21:00Z">
        <w:r>
          <w:rPr>
            <w:bCs/>
            <w:color w:val="000000"/>
            <w:szCs w:val="24"/>
            <w:lang w:val="en-US"/>
          </w:rPr>
          <w:t>to request a</w:t>
        </w:r>
      </w:ins>
      <w:ins w:id="2010" w:author="Brian Hart (brianh)" w:date="2014-02-06T17:05:00Z">
        <w:r w:rsidR="00755223">
          <w:rPr>
            <w:bCs/>
            <w:color w:val="000000"/>
            <w:szCs w:val="24"/>
            <w:lang w:val="en-US"/>
          </w:rPr>
          <w:t xml:space="preserve"> </w:t>
        </w:r>
      </w:ins>
      <w:ins w:id="2011" w:author="Brian Hart (brianh)" w:date="2014-02-06T17:11:00Z">
        <w:r w:rsidR="00463272">
          <w:rPr>
            <w:bCs/>
            <w:color w:val="000000"/>
            <w:szCs w:val="24"/>
            <w:lang w:val="en-US"/>
          </w:rPr>
          <w:t xml:space="preserve">responding </w:t>
        </w:r>
      </w:ins>
      <w:ins w:id="2012" w:author="Brian Hart (brianh)" w:date="2014-01-06T11:21:00Z">
        <w:r>
          <w:rPr>
            <w:bCs/>
            <w:color w:val="000000"/>
            <w:szCs w:val="24"/>
            <w:lang w:val="en-US"/>
          </w:rPr>
          <w:t xml:space="preserve">STA </w:t>
        </w:r>
      </w:ins>
      <w:ins w:id="2013" w:author="Brian Hart (brianh)" w:date="2014-01-06T14:24:00Z">
        <w:r w:rsidR="008C32BB">
          <w:rPr>
            <w:bCs/>
            <w:color w:val="000000"/>
            <w:szCs w:val="24"/>
            <w:lang w:val="en-US"/>
          </w:rPr>
          <w:t xml:space="preserve">that </w:t>
        </w:r>
      </w:ins>
      <w:ins w:id="2014" w:author="Brian Hart (brianh)" w:date="2014-02-06T17:06:00Z">
        <w:r w:rsidR="00755223">
          <w:rPr>
            <w:bCs/>
            <w:color w:val="000000"/>
            <w:szCs w:val="24"/>
            <w:lang w:val="en-US"/>
          </w:rPr>
          <w:t xml:space="preserve">advertises </w:t>
        </w:r>
        <w:r w:rsidR="00755223" w:rsidRPr="00755223">
          <w:rPr>
            <w:bCs/>
            <w:color w:val="000000"/>
            <w:szCs w:val="24"/>
            <w:lang w:val="en-US"/>
          </w:rPr>
          <w:t>Fine Timing</w:t>
        </w:r>
      </w:ins>
      <w:ins w:id="2015" w:author="Brian Hart (brianh)" w:date="2014-02-06T17:07:00Z">
        <w:r w:rsidR="00755223">
          <w:rPr>
            <w:bCs/>
            <w:color w:val="000000"/>
            <w:szCs w:val="24"/>
            <w:lang w:val="en-US"/>
          </w:rPr>
          <w:t xml:space="preserve"> </w:t>
        </w:r>
      </w:ins>
      <w:ins w:id="2016" w:author="Brian Hart (brianh)" w:date="2014-02-06T17:06:00Z">
        <w:r w:rsidR="00755223" w:rsidRPr="00755223">
          <w:rPr>
            <w:bCs/>
            <w:color w:val="000000"/>
            <w:szCs w:val="24"/>
            <w:lang w:val="en-US"/>
          </w:rPr>
          <w:t xml:space="preserve">Measurement </w:t>
        </w:r>
      </w:ins>
      <w:ins w:id="2017" w:author="Brian Hart (brianh)" w:date="2014-02-06T17:07:00Z">
        <w:r w:rsidR="00755223">
          <w:rPr>
            <w:bCs/>
            <w:color w:val="000000"/>
            <w:szCs w:val="24"/>
            <w:lang w:val="en-US"/>
          </w:rPr>
          <w:t xml:space="preserve">equal to true in the Extended Capabilities element </w:t>
        </w:r>
      </w:ins>
      <w:ins w:id="2018" w:author="Brian Hart (brianh)" w:date="2014-01-06T11:21:00Z">
        <w:r>
          <w:rPr>
            <w:bCs/>
            <w:color w:val="000000"/>
            <w:szCs w:val="24"/>
            <w:lang w:val="en-US"/>
          </w:rPr>
          <w:t xml:space="preserve">to measure </w:t>
        </w:r>
      </w:ins>
      <w:ins w:id="2019" w:author="Brian Hart (brianh)" w:date="2014-01-06T11:22:00Z">
        <w:r w:rsidR="006366A4">
          <w:rPr>
            <w:bCs/>
            <w:color w:val="000000"/>
            <w:szCs w:val="24"/>
            <w:lang w:val="en-US"/>
          </w:rPr>
          <w:t xml:space="preserve">and report </w:t>
        </w:r>
      </w:ins>
      <w:ins w:id="2020" w:author="Brian Hart (brianh)" w:date="2014-01-06T11:21:00Z">
        <w:r>
          <w:rPr>
            <w:bCs/>
            <w:color w:val="000000"/>
            <w:szCs w:val="24"/>
            <w:lang w:val="en-US"/>
          </w:rPr>
          <w:t xml:space="preserve">the ranges between </w:t>
        </w:r>
      </w:ins>
      <w:ins w:id="2021" w:author="Brian Hart (brianh)" w:date="2014-01-06T11:22:00Z">
        <w:r>
          <w:rPr>
            <w:bCs/>
            <w:color w:val="000000"/>
            <w:szCs w:val="24"/>
            <w:lang w:val="en-US"/>
          </w:rPr>
          <w:t xml:space="preserve">the </w:t>
        </w:r>
      </w:ins>
      <w:ins w:id="2022" w:author="Brian Hart (brianh)" w:date="2014-02-06T17:11:00Z">
        <w:r w:rsidR="00463272">
          <w:rPr>
            <w:bCs/>
            <w:color w:val="000000"/>
            <w:szCs w:val="24"/>
            <w:lang w:val="en-US"/>
          </w:rPr>
          <w:t xml:space="preserve">responding </w:t>
        </w:r>
      </w:ins>
      <w:ins w:id="2023" w:author="Brian Hart (brianh)" w:date="2014-01-06T11:22:00Z">
        <w:r>
          <w:rPr>
            <w:bCs/>
            <w:color w:val="000000"/>
            <w:szCs w:val="24"/>
            <w:lang w:val="en-US"/>
          </w:rPr>
          <w:t>STA and other nearby APs</w:t>
        </w:r>
        <w:r w:rsidR="006366A4">
          <w:rPr>
            <w:bCs/>
            <w:color w:val="000000"/>
            <w:szCs w:val="24"/>
            <w:lang w:val="en-US"/>
          </w:rPr>
          <w:t xml:space="preserve"> </w:t>
        </w:r>
      </w:ins>
      <w:ins w:id="2024" w:author="Brian Hart (brianh)" w:date="2014-01-06T11:35:00Z">
        <w:r w:rsidR="00801001">
          <w:rPr>
            <w:bCs/>
            <w:color w:val="000000"/>
            <w:szCs w:val="24"/>
            <w:lang w:val="en-US"/>
          </w:rPr>
          <w:t xml:space="preserve">where the ranges are determined </w:t>
        </w:r>
      </w:ins>
      <w:ins w:id="2025" w:author="Brian Hart (brianh)" w:date="2014-01-06T11:22:00Z">
        <w:r w:rsidR="006366A4">
          <w:rPr>
            <w:bCs/>
            <w:color w:val="000000"/>
            <w:szCs w:val="24"/>
            <w:lang w:val="en-US"/>
          </w:rPr>
          <w:t xml:space="preserve">using the Fine Timing Measurement </w:t>
        </w:r>
      </w:ins>
      <w:ins w:id="2026" w:author="Brian Hart (brianh)" w:date="2014-01-06T11:54:00Z">
        <w:r w:rsidR="00F444EA">
          <w:rPr>
            <w:bCs/>
            <w:color w:val="000000"/>
            <w:szCs w:val="24"/>
            <w:lang w:val="en-US"/>
          </w:rPr>
          <w:t xml:space="preserve">procedure </w:t>
        </w:r>
      </w:ins>
      <w:ins w:id="2027" w:author="Brian Hart (brianh)" w:date="2014-01-06T11:22:00Z">
        <w:r w:rsidR="006366A4">
          <w:rPr>
            <w:bCs/>
            <w:color w:val="000000"/>
            <w:szCs w:val="24"/>
            <w:lang w:val="en-US"/>
          </w:rPr>
          <w:t xml:space="preserve">(see </w:t>
        </w:r>
      </w:ins>
      <w:ins w:id="2028" w:author="Brian Hart (brianh)" w:date="2014-01-06T11:34:00Z">
        <w:r w:rsidR="00801001" w:rsidRPr="00801001">
          <w:rPr>
            <w:bCs/>
            <w:color w:val="000000"/>
            <w:szCs w:val="24"/>
            <w:lang w:val="en-US"/>
          </w:rPr>
          <w:t xml:space="preserve">10.24.6 </w:t>
        </w:r>
        <w:r w:rsidR="00801001">
          <w:rPr>
            <w:bCs/>
            <w:color w:val="000000"/>
            <w:szCs w:val="24"/>
            <w:lang w:val="en-US"/>
          </w:rPr>
          <w:t>(</w:t>
        </w:r>
        <w:r w:rsidR="00801001" w:rsidRPr="00801001">
          <w:rPr>
            <w:bCs/>
            <w:color w:val="000000"/>
            <w:szCs w:val="24"/>
            <w:lang w:val="en-US"/>
          </w:rPr>
          <w:t>Fine timing measurement procedure</w:t>
        </w:r>
        <w:r w:rsidR="00801001">
          <w:rPr>
            <w:bCs/>
            <w:color w:val="000000"/>
            <w:szCs w:val="24"/>
            <w:lang w:val="en-US"/>
          </w:rPr>
          <w:t>)</w:t>
        </w:r>
      </w:ins>
      <w:ins w:id="2029" w:author="Brian Hart (brianh)" w:date="2014-01-06T11:22:00Z">
        <w:r w:rsidR="006366A4">
          <w:rPr>
            <w:bCs/>
            <w:color w:val="000000"/>
            <w:szCs w:val="24"/>
            <w:lang w:val="en-US"/>
          </w:rPr>
          <w:t>)</w:t>
        </w:r>
      </w:ins>
      <w:ins w:id="2030" w:author="Brian Hart (brianh)" w:date="2014-01-06T11:34:00Z">
        <w:r w:rsidR="00801001">
          <w:rPr>
            <w:bCs/>
            <w:color w:val="000000"/>
            <w:szCs w:val="24"/>
            <w:lang w:val="en-US"/>
          </w:rPr>
          <w:t>.</w:t>
        </w:r>
      </w:ins>
    </w:p>
    <w:p w:rsidR="00AB395B" w:rsidRDefault="00AB395B" w:rsidP="004524A1">
      <w:pPr>
        <w:rPr>
          <w:ins w:id="2031" w:author="Brian Hart (brianh)" w:date="2014-01-06T12:13:00Z"/>
          <w:bCs/>
          <w:color w:val="000000"/>
          <w:szCs w:val="24"/>
          <w:lang w:val="en-US"/>
        </w:rPr>
      </w:pPr>
    </w:p>
    <w:p w:rsidR="0058254A" w:rsidRDefault="00801001" w:rsidP="004524A1">
      <w:pPr>
        <w:rPr>
          <w:ins w:id="2032" w:author="Brian Hart (brianh)" w:date="2014-01-06T12:12:00Z"/>
          <w:bCs/>
          <w:color w:val="000000"/>
          <w:szCs w:val="24"/>
          <w:lang w:val="en-US"/>
        </w:rPr>
      </w:pPr>
      <w:ins w:id="2033" w:author="Brian Hart (brianh)" w:date="2014-01-06T11:36:00Z">
        <w:r>
          <w:rPr>
            <w:bCs/>
            <w:color w:val="000000"/>
            <w:szCs w:val="24"/>
            <w:lang w:val="en-US"/>
          </w:rPr>
          <w:t xml:space="preserve">If </w:t>
        </w:r>
      </w:ins>
      <w:ins w:id="2034" w:author="Brian Hart (brianh)" w:date="2014-01-06T14:25:00Z">
        <w:r w:rsidR="008C32BB">
          <w:rPr>
            <w:bCs/>
            <w:color w:val="000000"/>
            <w:szCs w:val="24"/>
            <w:lang w:val="en-US"/>
          </w:rPr>
          <w:t>a</w:t>
        </w:r>
      </w:ins>
      <w:ins w:id="2035" w:author="Brian Hart (brianh)" w:date="2014-01-06T11:39:00Z">
        <w:r>
          <w:rPr>
            <w:bCs/>
            <w:color w:val="000000"/>
            <w:szCs w:val="24"/>
            <w:lang w:val="en-US"/>
          </w:rPr>
          <w:t xml:space="preserve"> </w:t>
        </w:r>
      </w:ins>
      <w:ins w:id="2036" w:author="Brian Hart (brianh)" w:date="2014-02-06T17:11:00Z">
        <w:r w:rsidR="00463272">
          <w:rPr>
            <w:bCs/>
            <w:color w:val="000000"/>
            <w:szCs w:val="24"/>
            <w:lang w:val="en-US"/>
          </w:rPr>
          <w:t xml:space="preserve">responding </w:t>
        </w:r>
      </w:ins>
      <w:ins w:id="2037" w:author="Brian Hart (brianh)" w:date="2014-01-06T11:36:00Z">
        <w:r>
          <w:rPr>
            <w:bCs/>
            <w:color w:val="000000"/>
            <w:szCs w:val="24"/>
            <w:lang w:val="en-US"/>
          </w:rPr>
          <w:t xml:space="preserve">STA </w:t>
        </w:r>
      </w:ins>
      <w:ins w:id="2038" w:author="Brian Hart (brianh)" w:date="2014-01-06T14:24:00Z">
        <w:r w:rsidR="008C32BB">
          <w:rPr>
            <w:bCs/>
            <w:color w:val="000000"/>
            <w:szCs w:val="24"/>
            <w:lang w:val="en-US"/>
          </w:rPr>
          <w:t xml:space="preserve">that </w:t>
        </w:r>
      </w:ins>
      <w:ins w:id="2039" w:author="Brian Hart (brianh)" w:date="2014-02-06T17:07:00Z">
        <w:r w:rsidR="00755223">
          <w:rPr>
            <w:bCs/>
            <w:color w:val="000000"/>
            <w:szCs w:val="24"/>
            <w:lang w:val="en-US"/>
          </w:rPr>
          <w:t xml:space="preserve">that advertises </w:t>
        </w:r>
        <w:r w:rsidR="00755223" w:rsidRPr="00755223">
          <w:rPr>
            <w:bCs/>
            <w:color w:val="000000"/>
            <w:szCs w:val="24"/>
            <w:lang w:val="en-US"/>
          </w:rPr>
          <w:t>Fine Timing</w:t>
        </w:r>
        <w:r w:rsidR="00755223">
          <w:rPr>
            <w:bCs/>
            <w:color w:val="000000"/>
            <w:szCs w:val="24"/>
            <w:lang w:val="en-US"/>
          </w:rPr>
          <w:t xml:space="preserve"> </w:t>
        </w:r>
        <w:r w:rsidR="00755223" w:rsidRPr="00755223">
          <w:rPr>
            <w:bCs/>
            <w:color w:val="000000"/>
            <w:szCs w:val="24"/>
            <w:lang w:val="en-US"/>
          </w:rPr>
          <w:t xml:space="preserve">Measurement </w:t>
        </w:r>
        <w:r w:rsidR="00755223">
          <w:rPr>
            <w:bCs/>
            <w:color w:val="000000"/>
            <w:szCs w:val="24"/>
            <w:lang w:val="en-US"/>
          </w:rPr>
          <w:t xml:space="preserve">equal to true in the Extended Capabilities element </w:t>
        </w:r>
      </w:ins>
      <w:ins w:id="2040" w:author="Brian Hart (brianh)" w:date="2014-01-06T11:36:00Z">
        <w:r>
          <w:rPr>
            <w:bCs/>
            <w:color w:val="000000"/>
            <w:szCs w:val="24"/>
            <w:lang w:val="en-US"/>
          </w:rPr>
          <w:t xml:space="preserve">accepts a </w:t>
        </w:r>
      </w:ins>
      <w:ins w:id="2041" w:author="Brian Hart (brianh)" w:date="2014-01-14T10:46:00Z">
        <w:r w:rsidR="0077310F">
          <w:rPr>
            <w:bCs/>
            <w:color w:val="000000"/>
            <w:szCs w:val="24"/>
            <w:lang w:val="en-US"/>
          </w:rPr>
          <w:t>Fine Timing Measurement range</w:t>
        </w:r>
      </w:ins>
      <w:ins w:id="2042" w:author="Brian Hart (brianh)" w:date="2014-01-06T11:36:00Z">
        <w:r>
          <w:rPr>
            <w:bCs/>
            <w:color w:val="000000"/>
            <w:szCs w:val="24"/>
            <w:lang w:val="en-US"/>
          </w:rPr>
          <w:t xml:space="preserve"> request, the </w:t>
        </w:r>
      </w:ins>
      <w:ins w:id="2043" w:author="Brian Hart (brianh)" w:date="2014-02-06T17:12:00Z">
        <w:r w:rsidR="00463272">
          <w:rPr>
            <w:bCs/>
            <w:color w:val="000000"/>
            <w:szCs w:val="24"/>
            <w:lang w:val="en-US"/>
          </w:rPr>
          <w:t>responding</w:t>
        </w:r>
      </w:ins>
      <w:ins w:id="2044" w:author="Brian Hart (brianh)" w:date="2014-01-06T14:22:00Z">
        <w:r w:rsidR="008C32BB">
          <w:rPr>
            <w:bCs/>
            <w:color w:val="000000"/>
            <w:szCs w:val="24"/>
            <w:lang w:val="en-US"/>
          </w:rPr>
          <w:t xml:space="preserve"> </w:t>
        </w:r>
      </w:ins>
      <w:ins w:id="2045" w:author="Brian Hart (brianh)" w:date="2014-01-06T11:36:00Z">
        <w:r>
          <w:rPr>
            <w:bCs/>
            <w:color w:val="000000"/>
            <w:szCs w:val="24"/>
            <w:lang w:val="en-US"/>
          </w:rPr>
          <w:t xml:space="preserve">STA shall </w:t>
        </w:r>
      </w:ins>
      <w:ins w:id="2046" w:author="Brian Hart (brianh)" w:date="2014-01-06T11:50:00Z">
        <w:r w:rsidR="0058254A">
          <w:rPr>
            <w:bCs/>
            <w:color w:val="000000"/>
            <w:szCs w:val="24"/>
            <w:lang w:val="en-US"/>
          </w:rPr>
          <w:t>wait a random delay</w:t>
        </w:r>
      </w:ins>
      <w:ins w:id="2047" w:author="Brian Hart (brianh)" w:date="2014-01-06T11:52:00Z">
        <w:r w:rsidR="0058254A">
          <w:rPr>
            <w:bCs/>
            <w:color w:val="000000"/>
            <w:szCs w:val="24"/>
            <w:lang w:val="en-US"/>
          </w:rPr>
          <w:t xml:space="preserve"> up to Randomization Interval in the Measurement Request element</w:t>
        </w:r>
      </w:ins>
      <w:ins w:id="2048" w:author="Brian Hart (brianh)" w:date="2014-01-06T11:50:00Z">
        <w:r w:rsidR="0058254A">
          <w:rPr>
            <w:bCs/>
            <w:color w:val="000000"/>
            <w:szCs w:val="24"/>
            <w:lang w:val="en-US"/>
          </w:rPr>
          <w:t xml:space="preserve"> </w:t>
        </w:r>
      </w:ins>
      <w:ins w:id="2049" w:author="Brian Hart (brianh)" w:date="2014-01-06T11:51:00Z">
        <w:r w:rsidR="0058254A">
          <w:rPr>
            <w:bCs/>
            <w:color w:val="000000"/>
            <w:szCs w:val="24"/>
            <w:lang w:val="en-US"/>
          </w:rPr>
          <w:t xml:space="preserve">(see </w:t>
        </w:r>
        <w:r w:rsidR="0058254A" w:rsidRPr="0058254A">
          <w:rPr>
            <w:bCs/>
            <w:color w:val="000000"/>
            <w:szCs w:val="24"/>
            <w:lang w:val="en-US"/>
          </w:rPr>
          <w:t xml:space="preserve">10.11.3 </w:t>
        </w:r>
        <w:r w:rsidR="0058254A">
          <w:rPr>
            <w:bCs/>
            <w:color w:val="000000"/>
            <w:szCs w:val="24"/>
            <w:lang w:val="en-US"/>
          </w:rPr>
          <w:t>(</w:t>
        </w:r>
        <w:r w:rsidR="0058254A" w:rsidRPr="0058254A">
          <w:rPr>
            <w:bCs/>
            <w:color w:val="000000"/>
            <w:szCs w:val="24"/>
            <w:lang w:val="en-US"/>
          </w:rPr>
          <w:t>Measurement start time</w:t>
        </w:r>
        <w:r w:rsidR="0058254A">
          <w:rPr>
            <w:bCs/>
            <w:color w:val="000000"/>
            <w:szCs w:val="24"/>
            <w:lang w:val="en-US"/>
          </w:rPr>
          <w:t xml:space="preserve">)) </w:t>
        </w:r>
      </w:ins>
      <w:ins w:id="2050" w:author="Brian Hart (brianh)" w:date="2014-01-06T11:50:00Z">
        <w:r w:rsidR="0058254A">
          <w:rPr>
            <w:bCs/>
            <w:color w:val="000000"/>
            <w:szCs w:val="24"/>
            <w:lang w:val="en-US"/>
          </w:rPr>
          <w:t xml:space="preserve">then </w:t>
        </w:r>
      </w:ins>
      <w:ins w:id="2051" w:author="Brian Hart (brianh)" w:date="2014-01-06T11:37:00Z">
        <w:r>
          <w:rPr>
            <w:bCs/>
            <w:color w:val="000000"/>
            <w:szCs w:val="24"/>
            <w:lang w:val="en-US"/>
          </w:rPr>
          <w:t xml:space="preserve">initiate the Fine Timing Measurement </w:t>
        </w:r>
      </w:ins>
      <w:ins w:id="2052" w:author="Brian Hart (brianh)" w:date="2014-01-06T11:54:00Z">
        <w:r w:rsidR="00F444EA">
          <w:rPr>
            <w:bCs/>
            <w:color w:val="000000"/>
            <w:szCs w:val="24"/>
            <w:lang w:val="en-US"/>
          </w:rPr>
          <w:t xml:space="preserve">procedure </w:t>
        </w:r>
      </w:ins>
      <w:ins w:id="2053" w:author="Brian Hart (brianh)" w:date="2014-01-06T11:38:00Z">
        <w:r>
          <w:rPr>
            <w:bCs/>
            <w:color w:val="000000"/>
            <w:szCs w:val="24"/>
            <w:lang w:val="en-US"/>
          </w:rPr>
          <w:t xml:space="preserve">with at least Minimum AP Count APs listed in the Neighbor Report </w:t>
        </w:r>
        <w:proofErr w:type="spellStart"/>
        <w:r>
          <w:rPr>
            <w:bCs/>
            <w:color w:val="000000"/>
            <w:szCs w:val="24"/>
            <w:lang w:val="en-US"/>
          </w:rPr>
          <w:t>subelements</w:t>
        </w:r>
        <w:proofErr w:type="spellEnd"/>
        <w:r>
          <w:rPr>
            <w:bCs/>
            <w:color w:val="000000"/>
            <w:szCs w:val="24"/>
            <w:lang w:val="en-US"/>
          </w:rPr>
          <w:t xml:space="preserve"> field in the Measurement Request field</w:t>
        </w:r>
      </w:ins>
      <w:ins w:id="2054" w:author="Brian Hart (brianh)" w:date="2014-01-06T11:40:00Z">
        <w:r>
          <w:rPr>
            <w:bCs/>
            <w:color w:val="000000"/>
            <w:szCs w:val="24"/>
            <w:lang w:val="en-US"/>
          </w:rPr>
          <w:t xml:space="preserve">. The </w:t>
        </w:r>
      </w:ins>
      <w:ins w:id="2055" w:author="Brian Hart (brianh)" w:date="2014-02-06T17:12:00Z">
        <w:r w:rsidR="00463272">
          <w:rPr>
            <w:bCs/>
            <w:color w:val="000000"/>
            <w:szCs w:val="24"/>
            <w:lang w:val="en-US"/>
          </w:rPr>
          <w:t>responding</w:t>
        </w:r>
      </w:ins>
      <w:ins w:id="2056" w:author="Brian Hart (brianh)" w:date="2014-01-06T14:22:00Z">
        <w:r w:rsidR="008C32BB">
          <w:rPr>
            <w:bCs/>
            <w:color w:val="000000"/>
            <w:szCs w:val="24"/>
            <w:lang w:val="en-US"/>
          </w:rPr>
          <w:t xml:space="preserve"> STA</w:t>
        </w:r>
      </w:ins>
      <w:ins w:id="2057" w:author="Brian Hart (brianh)" w:date="2014-01-06T11:40:00Z">
        <w:r>
          <w:rPr>
            <w:bCs/>
            <w:color w:val="000000"/>
            <w:szCs w:val="24"/>
            <w:lang w:val="en-US"/>
          </w:rPr>
          <w:t xml:space="preserve"> </w:t>
        </w:r>
      </w:ins>
      <w:ins w:id="2058" w:author="Brian Hart (brianh)" w:date="2014-01-06T11:39:00Z">
        <w:r>
          <w:rPr>
            <w:bCs/>
            <w:color w:val="000000"/>
            <w:szCs w:val="24"/>
            <w:lang w:val="en-US"/>
          </w:rPr>
          <w:t xml:space="preserve">should </w:t>
        </w:r>
      </w:ins>
      <w:ins w:id="2059" w:author="Brian Hart (brianh)" w:date="2014-01-06T11:41:00Z">
        <w:r>
          <w:rPr>
            <w:bCs/>
            <w:color w:val="000000"/>
            <w:szCs w:val="24"/>
            <w:lang w:val="en-US"/>
          </w:rPr>
          <w:t xml:space="preserve">initiate the Fine Timing Measurement </w:t>
        </w:r>
      </w:ins>
      <w:ins w:id="2060" w:author="Brian Hart (brianh)" w:date="2014-01-06T11:54:00Z">
        <w:r w:rsidR="00F444EA">
          <w:rPr>
            <w:bCs/>
            <w:color w:val="000000"/>
            <w:szCs w:val="24"/>
            <w:lang w:val="en-US"/>
          </w:rPr>
          <w:t xml:space="preserve">procedure </w:t>
        </w:r>
      </w:ins>
      <w:ins w:id="2061" w:author="Brian Hart (brianh)" w:date="2014-01-06T11:41:00Z">
        <w:r>
          <w:rPr>
            <w:bCs/>
            <w:color w:val="000000"/>
            <w:szCs w:val="24"/>
            <w:lang w:val="en-US"/>
          </w:rPr>
          <w:t xml:space="preserve">with listed APs until either the </w:t>
        </w:r>
      </w:ins>
      <w:ins w:id="2062" w:author="Brian Hart (brianh)" w:date="2014-02-06T17:12:00Z">
        <w:r w:rsidR="00463272">
          <w:rPr>
            <w:bCs/>
            <w:color w:val="000000"/>
            <w:szCs w:val="24"/>
            <w:lang w:val="en-US"/>
          </w:rPr>
          <w:lastRenderedPageBreak/>
          <w:t>responding</w:t>
        </w:r>
      </w:ins>
      <w:ins w:id="2063" w:author="Brian Hart (brianh)" w:date="2014-01-06T14:22:00Z">
        <w:r w:rsidR="008C32BB">
          <w:rPr>
            <w:bCs/>
            <w:color w:val="000000"/>
            <w:szCs w:val="24"/>
            <w:lang w:val="en-US"/>
          </w:rPr>
          <w:t xml:space="preserve"> STA</w:t>
        </w:r>
      </w:ins>
      <w:ins w:id="2064" w:author="Brian Hart (brianh)" w:date="2014-01-06T11:41:00Z">
        <w:r>
          <w:rPr>
            <w:bCs/>
            <w:color w:val="000000"/>
            <w:szCs w:val="24"/>
            <w:lang w:val="en-US"/>
          </w:rPr>
          <w:t xml:space="preserve"> has s</w:t>
        </w:r>
      </w:ins>
      <w:ins w:id="2065" w:author="Brian Hart (brianh)" w:date="2014-01-06T11:39:00Z">
        <w:r>
          <w:rPr>
            <w:bCs/>
            <w:color w:val="000000"/>
            <w:szCs w:val="24"/>
            <w:lang w:val="en-US"/>
          </w:rPr>
          <w:t>uccessfully measure</w:t>
        </w:r>
      </w:ins>
      <w:ins w:id="2066" w:author="Brian Hart (brianh)" w:date="2014-01-06T11:41:00Z">
        <w:r>
          <w:rPr>
            <w:bCs/>
            <w:color w:val="000000"/>
            <w:szCs w:val="24"/>
            <w:lang w:val="en-US"/>
          </w:rPr>
          <w:t>d</w:t>
        </w:r>
      </w:ins>
      <w:ins w:id="2067" w:author="Brian Hart (brianh)" w:date="2014-01-06T11:39:00Z">
        <w:r>
          <w:rPr>
            <w:bCs/>
            <w:color w:val="000000"/>
            <w:szCs w:val="24"/>
            <w:lang w:val="en-US"/>
          </w:rPr>
          <w:t xml:space="preserve"> the range between </w:t>
        </w:r>
      </w:ins>
      <w:ins w:id="2068" w:author="Brian Hart (brianh)" w:date="2014-01-06T11:40:00Z">
        <w:r>
          <w:rPr>
            <w:bCs/>
            <w:color w:val="000000"/>
            <w:szCs w:val="24"/>
            <w:lang w:val="en-US"/>
          </w:rPr>
          <w:t xml:space="preserve">the </w:t>
        </w:r>
      </w:ins>
      <w:ins w:id="2069" w:author="Brian Hart (brianh)" w:date="2014-02-06T17:12:00Z">
        <w:r w:rsidR="00463272">
          <w:rPr>
            <w:bCs/>
            <w:color w:val="000000"/>
            <w:szCs w:val="24"/>
            <w:lang w:val="en-US"/>
          </w:rPr>
          <w:t>responding</w:t>
        </w:r>
      </w:ins>
      <w:ins w:id="2070" w:author="Brian Hart (brianh)" w:date="2014-01-06T14:22:00Z">
        <w:r w:rsidR="008C32BB">
          <w:rPr>
            <w:bCs/>
            <w:color w:val="000000"/>
            <w:szCs w:val="24"/>
            <w:lang w:val="en-US"/>
          </w:rPr>
          <w:t xml:space="preserve"> STA</w:t>
        </w:r>
      </w:ins>
      <w:ins w:id="2071" w:author="Brian Hart (brianh)" w:date="2014-01-06T11:40:00Z">
        <w:r>
          <w:rPr>
            <w:bCs/>
            <w:color w:val="000000"/>
            <w:szCs w:val="24"/>
            <w:lang w:val="en-US"/>
          </w:rPr>
          <w:t xml:space="preserve"> </w:t>
        </w:r>
      </w:ins>
      <w:ins w:id="2072" w:author="Brian Hart (brianh)" w:date="2014-03-18T22:17:00Z">
        <w:r w:rsidR="00C5616C">
          <w:rPr>
            <w:bCs/>
            <w:color w:val="000000"/>
            <w:szCs w:val="24"/>
            <w:lang w:val="en-US"/>
          </w:rPr>
          <w:t>with</w:t>
        </w:r>
      </w:ins>
      <w:ins w:id="2073" w:author="Brian Hart (brianh)" w:date="2014-01-06T11:40:00Z">
        <w:r>
          <w:rPr>
            <w:bCs/>
            <w:color w:val="000000"/>
            <w:szCs w:val="24"/>
            <w:lang w:val="en-US"/>
          </w:rPr>
          <w:t xml:space="preserve"> </w:t>
        </w:r>
      </w:ins>
      <w:ins w:id="2074" w:author="Brian Hart (brianh)" w:date="2014-01-06T11:41:00Z">
        <w:r>
          <w:rPr>
            <w:bCs/>
            <w:color w:val="000000"/>
            <w:szCs w:val="24"/>
            <w:lang w:val="en-US"/>
          </w:rPr>
          <w:t>at least Minimum AP Count APs</w:t>
        </w:r>
      </w:ins>
      <w:ins w:id="2075" w:author="Brian Hart (brianh)" w:date="2014-01-06T11:42:00Z">
        <w:r>
          <w:rPr>
            <w:bCs/>
            <w:color w:val="000000"/>
            <w:szCs w:val="24"/>
            <w:lang w:val="en-US"/>
          </w:rPr>
          <w:t xml:space="preserve"> </w:t>
        </w:r>
      </w:ins>
      <w:ins w:id="2076" w:author="Brian Hart (brianh)" w:date="2014-01-06T11:41:00Z">
        <w:r>
          <w:rPr>
            <w:bCs/>
            <w:color w:val="000000"/>
            <w:szCs w:val="24"/>
            <w:lang w:val="en-US"/>
          </w:rPr>
          <w:t xml:space="preserve">or </w:t>
        </w:r>
      </w:ins>
      <w:ins w:id="2077" w:author="Brian Hart (brianh)" w:date="2014-01-06T11:42:00Z">
        <w:r w:rsidR="0058254A">
          <w:rPr>
            <w:bCs/>
            <w:color w:val="000000"/>
            <w:szCs w:val="24"/>
            <w:lang w:val="en-US"/>
          </w:rPr>
          <w:t xml:space="preserve">has attempted the Fine Timing Measurement </w:t>
        </w:r>
      </w:ins>
      <w:ins w:id="2078" w:author="Brian Hart (brianh)" w:date="2014-01-06T11:54:00Z">
        <w:r w:rsidR="00F444EA">
          <w:rPr>
            <w:bCs/>
            <w:color w:val="000000"/>
            <w:szCs w:val="24"/>
            <w:lang w:val="en-US"/>
          </w:rPr>
          <w:t xml:space="preserve">procedure </w:t>
        </w:r>
      </w:ins>
      <w:ins w:id="2079" w:author="Brian Hart (brianh)" w:date="2014-01-06T11:42:00Z">
        <w:r w:rsidR="0058254A">
          <w:rPr>
            <w:bCs/>
            <w:color w:val="000000"/>
            <w:szCs w:val="24"/>
            <w:lang w:val="en-US"/>
          </w:rPr>
          <w:t>with all listed APs</w:t>
        </w:r>
      </w:ins>
      <w:ins w:id="2080" w:author="Brian Hart (brianh)" w:date="2014-01-06T11:38:00Z">
        <w:r>
          <w:rPr>
            <w:bCs/>
            <w:color w:val="000000"/>
            <w:szCs w:val="24"/>
            <w:lang w:val="en-US"/>
          </w:rPr>
          <w:t xml:space="preserve">. </w:t>
        </w:r>
      </w:ins>
      <w:ins w:id="2081" w:author="Brian Hart (brianh)" w:date="2014-03-18T22:19:00Z">
        <w:r w:rsidR="00C5616C">
          <w:rPr>
            <w:bCs/>
            <w:color w:val="000000"/>
            <w:szCs w:val="24"/>
            <w:lang w:val="en-US"/>
          </w:rPr>
          <w:t xml:space="preserve">For each </w:t>
        </w:r>
      </w:ins>
      <w:ins w:id="2082" w:author="Brian Hart (brianh)" w:date="2014-03-18T22:18:00Z">
        <w:r w:rsidR="00C5616C">
          <w:rPr>
            <w:bCs/>
            <w:color w:val="000000"/>
            <w:szCs w:val="24"/>
            <w:lang w:val="en-US"/>
          </w:rPr>
          <w:t>F</w:t>
        </w:r>
        <w:r w:rsidR="00C5616C" w:rsidRPr="00C5616C">
          <w:rPr>
            <w:bCs/>
            <w:color w:val="000000"/>
            <w:szCs w:val="24"/>
            <w:lang w:val="en-US"/>
          </w:rPr>
          <w:t xml:space="preserve">ine Timing Measurement procedure </w:t>
        </w:r>
      </w:ins>
      <w:ins w:id="2083" w:author="Brian Hart (brianh)" w:date="2014-03-18T22:19:00Z">
        <w:r w:rsidR="00C5616C">
          <w:rPr>
            <w:bCs/>
            <w:color w:val="000000"/>
            <w:szCs w:val="24"/>
            <w:lang w:val="en-US"/>
          </w:rPr>
          <w:t xml:space="preserve">that is attempted </w:t>
        </w:r>
      </w:ins>
      <w:ins w:id="2084" w:author="Brian Hart (brianh)" w:date="2014-03-18T22:18:00Z">
        <w:r w:rsidR="00C5616C" w:rsidRPr="00C5616C">
          <w:rPr>
            <w:bCs/>
            <w:color w:val="000000"/>
            <w:szCs w:val="24"/>
            <w:lang w:val="en-US"/>
          </w:rPr>
          <w:t xml:space="preserve">with </w:t>
        </w:r>
        <w:r w:rsidR="00C5616C">
          <w:rPr>
            <w:bCs/>
            <w:color w:val="000000"/>
            <w:szCs w:val="24"/>
            <w:lang w:val="en-US"/>
          </w:rPr>
          <w:t xml:space="preserve">a </w:t>
        </w:r>
        <w:r w:rsidR="00C5616C" w:rsidRPr="00C5616C">
          <w:rPr>
            <w:bCs/>
            <w:color w:val="000000"/>
            <w:szCs w:val="24"/>
            <w:lang w:val="en-US"/>
          </w:rPr>
          <w:t>listed AP</w:t>
        </w:r>
      </w:ins>
      <w:ins w:id="2085" w:author="Brian Hart (brianh)" w:date="2014-03-18T22:19:00Z">
        <w:r w:rsidR="00C5616C">
          <w:rPr>
            <w:bCs/>
            <w:color w:val="000000"/>
            <w:szCs w:val="24"/>
            <w:lang w:val="en-US"/>
          </w:rPr>
          <w:t xml:space="preserve"> without success, the </w:t>
        </w:r>
      </w:ins>
      <w:proofErr w:type="gramStart"/>
      <w:ins w:id="2086" w:author="Brian Hart (brianh)" w:date="2014-02-06T17:12:00Z">
        <w:r w:rsidR="00463272">
          <w:rPr>
            <w:bCs/>
            <w:color w:val="000000"/>
            <w:szCs w:val="24"/>
            <w:lang w:val="en-US"/>
          </w:rPr>
          <w:t>responding</w:t>
        </w:r>
      </w:ins>
      <w:ins w:id="2087" w:author="Brian Hart (brianh)" w:date="2014-01-06T14:26:00Z">
        <w:r w:rsidR="008C32BB">
          <w:rPr>
            <w:bCs/>
            <w:color w:val="000000"/>
            <w:szCs w:val="24"/>
            <w:lang w:val="en-US"/>
          </w:rPr>
          <w:t xml:space="preserve"> </w:t>
        </w:r>
      </w:ins>
      <w:ins w:id="2088" w:author="Brian Hart (brianh)" w:date="2014-03-18T22:19:00Z">
        <w:r w:rsidR="00C5616C">
          <w:rPr>
            <w:bCs/>
            <w:color w:val="000000"/>
            <w:szCs w:val="24"/>
            <w:lang w:val="en-US"/>
          </w:rPr>
          <w:t xml:space="preserve"> </w:t>
        </w:r>
      </w:ins>
      <w:ins w:id="2089" w:author="Brian Hart (brianh)" w:date="2014-01-06T14:26:00Z">
        <w:r w:rsidR="008C32BB">
          <w:rPr>
            <w:bCs/>
            <w:color w:val="000000"/>
            <w:szCs w:val="24"/>
            <w:lang w:val="en-US"/>
          </w:rPr>
          <w:t>STA</w:t>
        </w:r>
        <w:proofErr w:type="gramEnd"/>
        <w:r w:rsidR="008C32BB">
          <w:rPr>
            <w:bCs/>
            <w:color w:val="000000"/>
            <w:szCs w:val="24"/>
            <w:lang w:val="en-US"/>
          </w:rPr>
          <w:t xml:space="preserve"> shall record </w:t>
        </w:r>
      </w:ins>
      <w:ins w:id="2090" w:author="Brian Hart (brianh)" w:date="2014-03-18T22:19:00Z">
        <w:r w:rsidR="00C5616C">
          <w:rPr>
            <w:bCs/>
            <w:color w:val="000000"/>
            <w:szCs w:val="24"/>
            <w:lang w:val="en-US"/>
          </w:rPr>
          <w:t xml:space="preserve">an </w:t>
        </w:r>
      </w:ins>
      <w:ins w:id="2091" w:author="Brian Hart (brianh)" w:date="2014-01-06T14:27:00Z">
        <w:r w:rsidR="008C32BB">
          <w:rPr>
            <w:bCs/>
            <w:color w:val="000000"/>
            <w:szCs w:val="24"/>
            <w:lang w:val="en-US"/>
          </w:rPr>
          <w:t>error entr</w:t>
        </w:r>
      </w:ins>
      <w:ins w:id="2092" w:author="Brian Hart (brianh)" w:date="2014-03-18T22:19:00Z">
        <w:r w:rsidR="00C5616C">
          <w:rPr>
            <w:bCs/>
            <w:color w:val="000000"/>
            <w:szCs w:val="24"/>
            <w:lang w:val="en-US"/>
          </w:rPr>
          <w:t>y</w:t>
        </w:r>
      </w:ins>
      <w:ins w:id="2093" w:author="Brian Hart (brianh)" w:date="2014-01-06T14:26:00Z">
        <w:r w:rsidR="008C32BB">
          <w:rPr>
            <w:bCs/>
            <w:color w:val="000000"/>
            <w:szCs w:val="24"/>
            <w:lang w:val="en-US"/>
          </w:rPr>
          <w:t>.</w:t>
        </w:r>
      </w:ins>
    </w:p>
    <w:p w:rsidR="00073878" w:rsidRDefault="00073878" w:rsidP="004524A1">
      <w:pPr>
        <w:rPr>
          <w:ins w:id="2094" w:author="Brian Hart (brianh)" w:date="2014-01-06T12:12:00Z"/>
          <w:bCs/>
          <w:color w:val="000000"/>
          <w:szCs w:val="24"/>
          <w:lang w:val="en-US"/>
        </w:rPr>
      </w:pPr>
    </w:p>
    <w:p w:rsidR="00073878" w:rsidRDefault="00AB395B" w:rsidP="004524A1">
      <w:pPr>
        <w:rPr>
          <w:ins w:id="2095" w:author="Brian Hart (brianh)" w:date="2014-01-06T11:42:00Z"/>
          <w:bCs/>
          <w:color w:val="000000"/>
          <w:szCs w:val="24"/>
          <w:lang w:val="en-US"/>
        </w:rPr>
      </w:pPr>
      <w:ins w:id="2096" w:author="Brian Hart (brianh)" w:date="2014-01-06T12:19:00Z">
        <w:r>
          <w:rPr>
            <w:bCs/>
            <w:color w:val="000000"/>
            <w:szCs w:val="24"/>
            <w:lang w:val="en-US"/>
          </w:rPr>
          <w:t xml:space="preserve">For procedures related to </w:t>
        </w:r>
      </w:ins>
      <w:proofErr w:type="gramStart"/>
      <w:ins w:id="2097" w:author="Brian Hart (brianh)" w:date="2014-01-06T12:20:00Z">
        <w:r>
          <w:rPr>
            <w:bCs/>
            <w:color w:val="000000"/>
            <w:szCs w:val="24"/>
            <w:lang w:val="en-US"/>
          </w:rPr>
          <w:t>l</w:t>
        </w:r>
      </w:ins>
      <w:ins w:id="2098" w:author="Brian Hart (brianh)" w:date="2014-01-06T12:12:00Z">
        <w:r w:rsidR="00073878">
          <w:rPr>
            <w:bCs/>
            <w:color w:val="000000"/>
            <w:szCs w:val="24"/>
            <w:lang w:val="en-US"/>
          </w:rPr>
          <w:t>isted</w:t>
        </w:r>
        <w:proofErr w:type="gramEnd"/>
        <w:r w:rsidR="00073878">
          <w:rPr>
            <w:bCs/>
            <w:color w:val="000000"/>
            <w:szCs w:val="24"/>
            <w:lang w:val="en-US"/>
          </w:rPr>
          <w:t xml:space="preserve"> APs </w:t>
        </w:r>
      </w:ins>
      <w:ins w:id="2099" w:author="Brian Hart (brianh)" w:date="2014-01-06T12:20:00Z">
        <w:r>
          <w:rPr>
            <w:bCs/>
            <w:color w:val="000000"/>
            <w:szCs w:val="24"/>
            <w:lang w:val="en-US"/>
          </w:rPr>
          <w:t xml:space="preserve">that </w:t>
        </w:r>
      </w:ins>
      <w:ins w:id="2100" w:author="Brian Hart (brianh)" w:date="2014-01-06T12:12:00Z">
        <w:r w:rsidR="00073878">
          <w:rPr>
            <w:bCs/>
            <w:color w:val="000000"/>
            <w:szCs w:val="24"/>
            <w:lang w:val="en-US"/>
          </w:rPr>
          <w:t>operate on non-operating channels</w:t>
        </w:r>
      </w:ins>
      <w:ins w:id="2101" w:author="Brian Hart (brianh)" w:date="2014-01-06T12:20:00Z">
        <w:r>
          <w:rPr>
            <w:bCs/>
            <w:color w:val="000000"/>
            <w:szCs w:val="24"/>
            <w:lang w:val="en-US"/>
          </w:rPr>
          <w:t>,</w:t>
        </w:r>
      </w:ins>
      <w:ins w:id="2102" w:author="Brian Hart (brianh)" w:date="2014-01-06T12:12:00Z">
        <w:r w:rsidR="00073878">
          <w:rPr>
            <w:bCs/>
            <w:color w:val="000000"/>
            <w:szCs w:val="24"/>
            <w:lang w:val="en-US"/>
          </w:rPr>
          <w:t xml:space="preserve"> see </w:t>
        </w:r>
        <w:r w:rsidR="00073878" w:rsidRPr="00073878">
          <w:rPr>
            <w:bCs/>
            <w:color w:val="000000"/>
            <w:szCs w:val="24"/>
            <w:lang w:val="en-US"/>
          </w:rPr>
          <w:t xml:space="preserve">10.11.2 </w:t>
        </w:r>
        <w:r w:rsidR="00073878">
          <w:rPr>
            <w:bCs/>
            <w:color w:val="000000"/>
            <w:szCs w:val="24"/>
            <w:lang w:val="en-US"/>
          </w:rPr>
          <w:t>(</w:t>
        </w:r>
        <w:r w:rsidR="00073878" w:rsidRPr="00073878">
          <w:rPr>
            <w:bCs/>
            <w:color w:val="000000"/>
            <w:szCs w:val="24"/>
            <w:lang w:val="en-US"/>
          </w:rPr>
          <w:t xml:space="preserve">Measurement on operating and </w:t>
        </w:r>
        <w:proofErr w:type="spellStart"/>
        <w:r w:rsidR="00073878" w:rsidRPr="00073878">
          <w:rPr>
            <w:bCs/>
            <w:color w:val="000000"/>
            <w:szCs w:val="24"/>
            <w:lang w:val="en-US"/>
          </w:rPr>
          <w:t>nonoperating</w:t>
        </w:r>
        <w:proofErr w:type="spellEnd"/>
        <w:r w:rsidR="00073878" w:rsidRPr="00073878">
          <w:rPr>
            <w:bCs/>
            <w:color w:val="000000"/>
            <w:szCs w:val="24"/>
            <w:lang w:val="en-US"/>
          </w:rPr>
          <w:t xml:space="preserve"> channels</w:t>
        </w:r>
        <w:r w:rsidR="00073878">
          <w:rPr>
            <w:bCs/>
            <w:color w:val="000000"/>
            <w:szCs w:val="24"/>
            <w:lang w:val="en-US"/>
          </w:rPr>
          <w:t>).</w:t>
        </w:r>
      </w:ins>
    </w:p>
    <w:p w:rsidR="0058254A" w:rsidRDefault="0058254A" w:rsidP="004524A1">
      <w:pPr>
        <w:rPr>
          <w:ins w:id="2103" w:author="Brian Hart (brianh)" w:date="2014-01-06T11:42:00Z"/>
          <w:bCs/>
          <w:color w:val="000000"/>
          <w:szCs w:val="24"/>
          <w:lang w:val="en-US"/>
        </w:rPr>
      </w:pPr>
    </w:p>
    <w:p w:rsidR="00F444EA" w:rsidRDefault="00801001" w:rsidP="004524A1">
      <w:pPr>
        <w:rPr>
          <w:ins w:id="2104" w:author="Brian Hart (brianh)" w:date="2014-01-06T11:53:00Z"/>
          <w:bCs/>
          <w:color w:val="000000"/>
          <w:szCs w:val="24"/>
          <w:lang w:val="en-US"/>
        </w:rPr>
      </w:pPr>
      <w:ins w:id="2105" w:author="Brian Hart (brianh)" w:date="2014-01-06T11:38:00Z">
        <w:r>
          <w:rPr>
            <w:bCs/>
            <w:color w:val="000000"/>
            <w:szCs w:val="24"/>
            <w:lang w:val="en-US"/>
          </w:rPr>
          <w:t xml:space="preserve">The </w:t>
        </w:r>
      </w:ins>
      <w:ins w:id="2106" w:author="Brian Hart (brianh)" w:date="2014-02-06T17:12:00Z">
        <w:r w:rsidR="00463272">
          <w:rPr>
            <w:bCs/>
            <w:color w:val="000000"/>
            <w:szCs w:val="24"/>
            <w:lang w:val="en-US"/>
          </w:rPr>
          <w:t>responding</w:t>
        </w:r>
      </w:ins>
      <w:ins w:id="2107" w:author="Brian Hart (brianh)" w:date="2014-01-06T14:22:00Z">
        <w:r w:rsidR="008C32BB">
          <w:rPr>
            <w:bCs/>
            <w:color w:val="000000"/>
            <w:szCs w:val="24"/>
            <w:lang w:val="en-US"/>
          </w:rPr>
          <w:t xml:space="preserve"> STA</w:t>
        </w:r>
      </w:ins>
      <w:ins w:id="2108" w:author="Brian Hart (brianh)" w:date="2014-01-06T11:38:00Z">
        <w:r>
          <w:rPr>
            <w:bCs/>
            <w:color w:val="000000"/>
            <w:szCs w:val="24"/>
            <w:lang w:val="en-US"/>
          </w:rPr>
          <w:t xml:space="preserve"> </w:t>
        </w:r>
      </w:ins>
      <w:ins w:id="2109" w:author="Brian Hart (brianh)" w:date="2014-01-06T11:39:00Z">
        <w:r>
          <w:rPr>
            <w:bCs/>
            <w:color w:val="000000"/>
            <w:szCs w:val="24"/>
            <w:lang w:val="en-US"/>
          </w:rPr>
          <w:t xml:space="preserve">shall </w:t>
        </w:r>
      </w:ins>
      <w:ins w:id="2110" w:author="Brian Hart (brianh)" w:date="2014-01-06T11:53:00Z">
        <w:r w:rsidR="00F444EA">
          <w:rPr>
            <w:bCs/>
            <w:color w:val="000000"/>
            <w:szCs w:val="24"/>
            <w:lang w:val="en-US"/>
          </w:rPr>
          <w:t xml:space="preserve">transform </w:t>
        </w:r>
      </w:ins>
      <w:ins w:id="2111" w:author="Brian Hart (brianh)" w:date="2014-01-06T11:43:00Z">
        <w:r w:rsidR="0058254A">
          <w:rPr>
            <w:bCs/>
            <w:color w:val="000000"/>
            <w:szCs w:val="24"/>
            <w:lang w:val="en-US"/>
          </w:rPr>
          <w:t>the measurement</w:t>
        </w:r>
      </w:ins>
      <w:ins w:id="2112" w:author="Brian Hart (brianh)" w:date="2014-01-06T11:44:00Z">
        <w:r w:rsidR="0058254A">
          <w:rPr>
            <w:bCs/>
            <w:color w:val="000000"/>
            <w:szCs w:val="24"/>
            <w:lang w:val="en-US"/>
          </w:rPr>
          <w:t xml:space="preserve">s obtained </w:t>
        </w:r>
      </w:ins>
      <w:ins w:id="2113" w:author="Brian Hart (brianh)" w:date="2014-01-06T11:43:00Z">
        <w:r w:rsidR="0058254A">
          <w:rPr>
            <w:bCs/>
            <w:color w:val="000000"/>
            <w:szCs w:val="24"/>
            <w:lang w:val="en-US"/>
          </w:rPr>
          <w:t xml:space="preserve">from </w:t>
        </w:r>
      </w:ins>
      <w:ins w:id="2114" w:author="Brian Hart (brianh)" w:date="2014-01-06T11:55:00Z">
        <w:r w:rsidR="00F444EA">
          <w:rPr>
            <w:bCs/>
            <w:color w:val="000000"/>
            <w:szCs w:val="24"/>
            <w:lang w:val="en-US"/>
          </w:rPr>
          <w:t>each</w:t>
        </w:r>
      </w:ins>
      <w:ins w:id="2115" w:author="Brian Hart (brianh)" w:date="2014-01-06T11:43:00Z">
        <w:r w:rsidR="0058254A">
          <w:rPr>
            <w:bCs/>
            <w:color w:val="000000"/>
            <w:szCs w:val="24"/>
            <w:lang w:val="en-US"/>
          </w:rPr>
          <w:t xml:space="preserve"> Fine Timing Measur</w:t>
        </w:r>
      </w:ins>
      <w:ins w:id="2116" w:author="Brian Hart (brianh)" w:date="2014-01-06T11:44:00Z">
        <w:r w:rsidR="0058254A">
          <w:rPr>
            <w:bCs/>
            <w:color w:val="000000"/>
            <w:szCs w:val="24"/>
            <w:lang w:val="en-US"/>
          </w:rPr>
          <w:t>e</w:t>
        </w:r>
      </w:ins>
      <w:ins w:id="2117" w:author="Brian Hart (brianh)" w:date="2014-01-06T11:43:00Z">
        <w:r w:rsidR="0058254A">
          <w:rPr>
            <w:bCs/>
            <w:color w:val="000000"/>
            <w:szCs w:val="24"/>
            <w:lang w:val="en-US"/>
          </w:rPr>
          <w:t xml:space="preserve">ment </w:t>
        </w:r>
      </w:ins>
      <w:ins w:id="2118" w:author="Brian Hart (brianh)" w:date="2014-01-06T11:54:00Z">
        <w:r w:rsidR="00F444EA">
          <w:rPr>
            <w:bCs/>
            <w:color w:val="000000"/>
            <w:szCs w:val="24"/>
            <w:lang w:val="en-US"/>
          </w:rPr>
          <w:t xml:space="preserve">procedure </w:t>
        </w:r>
      </w:ins>
      <w:ins w:id="2119" w:author="Brian Hart (brianh)" w:date="2014-01-06T11:44:00Z">
        <w:r w:rsidR="0058254A">
          <w:rPr>
            <w:bCs/>
            <w:color w:val="000000"/>
            <w:szCs w:val="24"/>
            <w:lang w:val="en-US"/>
          </w:rPr>
          <w:t xml:space="preserve">with </w:t>
        </w:r>
      </w:ins>
      <w:ins w:id="2120" w:author="Brian Hart (brianh)" w:date="2014-01-06T11:55:00Z">
        <w:r w:rsidR="00F444EA">
          <w:rPr>
            <w:bCs/>
            <w:color w:val="000000"/>
            <w:szCs w:val="24"/>
            <w:lang w:val="en-US"/>
          </w:rPr>
          <w:t xml:space="preserve">an </w:t>
        </w:r>
      </w:ins>
      <w:ins w:id="2121" w:author="Brian Hart (brianh)" w:date="2014-01-06T11:44:00Z">
        <w:r w:rsidR="0058254A">
          <w:rPr>
            <w:bCs/>
            <w:color w:val="000000"/>
            <w:szCs w:val="24"/>
            <w:lang w:val="en-US"/>
          </w:rPr>
          <w:t xml:space="preserve">AP into a </w:t>
        </w:r>
      </w:ins>
      <w:ins w:id="2122" w:author="Brian Hart (brianh)" w:date="2014-01-06T11:39:00Z">
        <w:r>
          <w:rPr>
            <w:bCs/>
            <w:color w:val="000000"/>
            <w:szCs w:val="24"/>
            <w:lang w:val="en-US"/>
          </w:rPr>
          <w:t xml:space="preserve">range </w:t>
        </w:r>
      </w:ins>
      <w:ins w:id="2123" w:author="Brian Hart (brianh)" w:date="2014-01-06T11:46:00Z">
        <w:r w:rsidR="0058254A">
          <w:rPr>
            <w:bCs/>
            <w:color w:val="000000"/>
            <w:szCs w:val="24"/>
            <w:lang w:val="en-US"/>
          </w:rPr>
          <w:t xml:space="preserve">and a maximum error </w:t>
        </w:r>
      </w:ins>
      <w:ins w:id="2124" w:author="Brian Hart (brianh)" w:date="2014-01-06T11:39:00Z">
        <w:r>
          <w:rPr>
            <w:bCs/>
            <w:color w:val="000000"/>
            <w:szCs w:val="24"/>
            <w:lang w:val="en-US"/>
          </w:rPr>
          <w:t xml:space="preserve">between </w:t>
        </w:r>
      </w:ins>
      <w:ins w:id="2125" w:author="Brian Hart (brianh)" w:date="2014-01-06T11:42:00Z">
        <w:r w:rsidR="0058254A">
          <w:rPr>
            <w:bCs/>
            <w:color w:val="000000"/>
            <w:szCs w:val="24"/>
            <w:lang w:val="en-US"/>
          </w:rPr>
          <w:t xml:space="preserve">itself and </w:t>
        </w:r>
      </w:ins>
      <w:ins w:id="2126" w:author="Brian Hart (brianh)" w:date="2014-01-06T11:55:00Z">
        <w:r w:rsidR="00F444EA">
          <w:rPr>
            <w:bCs/>
            <w:color w:val="000000"/>
            <w:szCs w:val="24"/>
            <w:lang w:val="en-US"/>
          </w:rPr>
          <w:t xml:space="preserve">the </w:t>
        </w:r>
      </w:ins>
      <w:ins w:id="2127" w:author="Brian Hart (brianh)" w:date="2014-01-06T11:43:00Z">
        <w:r w:rsidR="0058254A">
          <w:rPr>
            <w:bCs/>
            <w:color w:val="000000"/>
            <w:szCs w:val="24"/>
            <w:lang w:val="en-US"/>
          </w:rPr>
          <w:t>AP</w:t>
        </w:r>
      </w:ins>
      <w:ins w:id="2128" w:author="Brian Hart (brianh)" w:date="2014-01-06T11:44:00Z">
        <w:r w:rsidR="0058254A">
          <w:rPr>
            <w:bCs/>
            <w:color w:val="000000"/>
            <w:szCs w:val="24"/>
            <w:lang w:val="en-US"/>
          </w:rPr>
          <w:t xml:space="preserve">, </w:t>
        </w:r>
      </w:ins>
      <w:ins w:id="2129" w:author="Brian Hart (brianh)" w:date="2014-01-06T11:45:00Z">
        <w:r w:rsidR="0058254A">
          <w:rPr>
            <w:bCs/>
            <w:color w:val="000000"/>
            <w:szCs w:val="24"/>
            <w:lang w:val="en-US"/>
          </w:rPr>
          <w:t xml:space="preserve">while accounting for any clock offsets between the </w:t>
        </w:r>
      </w:ins>
      <w:ins w:id="2130" w:author="Brian Hart (brianh)" w:date="2014-02-06T17:12:00Z">
        <w:r w:rsidR="00463272">
          <w:rPr>
            <w:bCs/>
            <w:color w:val="000000"/>
            <w:szCs w:val="24"/>
            <w:lang w:val="en-US"/>
          </w:rPr>
          <w:t>responding</w:t>
        </w:r>
      </w:ins>
      <w:ins w:id="2131" w:author="Brian Hart (brianh)" w:date="2014-01-06T14:22:00Z">
        <w:r w:rsidR="008C32BB">
          <w:rPr>
            <w:bCs/>
            <w:color w:val="000000"/>
            <w:szCs w:val="24"/>
            <w:lang w:val="en-US"/>
          </w:rPr>
          <w:t xml:space="preserve"> STA</w:t>
        </w:r>
      </w:ins>
      <w:ins w:id="2132" w:author="Brian Hart (brianh)" w:date="2014-01-06T11:45:00Z">
        <w:r w:rsidR="0058254A">
          <w:rPr>
            <w:bCs/>
            <w:color w:val="000000"/>
            <w:szCs w:val="24"/>
            <w:lang w:val="en-US"/>
          </w:rPr>
          <w:t xml:space="preserve"> and </w:t>
        </w:r>
      </w:ins>
      <w:ins w:id="2133" w:author="Brian Hart (brianh)" w:date="2014-01-06T11:55:00Z">
        <w:r w:rsidR="00F444EA">
          <w:rPr>
            <w:bCs/>
            <w:color w:val="000000"/>
            <w:szCs w:val="24"/>
            <w:lang w:val="en-US"/>
          </w:rPr>
          <w:t xml:space="preserve">the </w:t>
        </w:r>
      </w:ins>
      <w:ins w:id="2134" w:author="Brian Hart (brianh)" w:date="2014-01-06T11:45:00Z">
        <w:r w:rsidR="0058254A">
          <w:rPr>
            <w:bCs/>
            <w:color w:val="000000"/>
            <w:szCs w:val="24"/>
            <w:lang w:val="en-US"/>
          </w:rPr>
          <w:t>AP.</w:t>
        </w:r>
      </w:ins>
      <w:ins w:id="2135" w:author="Brian Hart (brianh)" w:date="2014-01-06T11:46:00Z">
        <w:r w:rsidR="0058254A">
          <w:rPr>
            <w:bCs/>
            <w:color w:val="000000"/>
            <w:szCs w:val="24"/>
            <w:lang w:val="en-US"/>
          </w:rPr>
          <w:t xml:space="preserve"> </w:t>
        </w:r>
      </w:ins>
    </w:p>
    <w:p w:rsidR="00F444EA" w:rsidRDefault="00F444EA" w:rsidP="004524A1">
      <w:pPr>
        <w:rPr>
          <w:ins w:id="2136" w:author="Brian Hart (brianh)" w:date="2014-01-06T11:53:00Z"/>
          <w:bCs/>
          <w:color w:val="000000"/>
          <w:szCs w:val="24"/>
          <w:lang w:val="en-US"/>
        </w:rPr>
      </w:pPr>
    </w:p>
    <w:p w:rsidR="0058254A" w:rsidRDefault="00F444EA" w:rsidP="00F444EA">
      <w:pPr>
        <w:rPr>
          <w:ins w:id="2137" w:author="Brian Hart (brianh)" w:date="2014-01-06T11:48:00Z"/>
          <w:bCs/>
          <w:color w:val="000000"/>
          <w:szCs w:val="24"/>
          <w:lang w:val="en-US"/>
        </w:rPr>
      </w:pPr>
      <w:ins w:id="2138" w:author="Brian Hart (brianh)" w:date="2014-01-06T11:52:00Z">
        <w:r>
          <w:rPr>
            <w:bCs/>
            <w:color w:val="000000"/>
            <w:szCs w:val="24"/>
            <w:lang w:val="en-US"/>
          </w:rPr>
          <w:t xml:space="preserve">At the completion of </w:t>
        </w:r>
      </w:ins>
      <w:ins w:id="2139" w:author="Brian Hart (brianh)" w:date="2014-01-06T11:55:00Z">
        <w:r>
          <w:rPr>
            <w:bCs/>
            <w:color w:val="000000"/>
            <w:szCs w:val="24"/>
            <w:lang w:val="en-US"/>
          </w:rPr>
          <w:t xml:space="preserve">all </w:t>
        </w:r>
      </w:ins>
      <w:ins w:id="2140" w:author="Brian Hart (brianh)" w:date="2014-01-06T11:52:00Z">
        <w:r>
          <w:rPr>
            <w:bCs/>
            <w:color w:val="000000"/>
            <w:szCs w:val="24"/>
            <w:lang w:val="en-US"/>
          </w:rPr>
          <w:t xml:space="preserve">the </w:t>
        </w:r>
      </w:ins>
      <w:ins w:id="2141" w:author="Brian Hart (brianh)" w:date="2014-01-06T11:53:00Z">
        <w:r>
          <w:rPr>
            <w:bCs/>
            <w:color w:val="000000"/>
            <w:szCs w:val="24"/>
            <w:lang w:val="en-US"/>
          </w:rPr>
          <w:t xml:space="preserve">Fine timing </w:t>
        </w:r>
      </w:ins>
      <w:ins w:id="2142" w:author="Brian Hart (brianh)" w:date="2014-01-06T11:54:00Z">
        <w:r>
          <w:rPr>
            <w:bCs/>
            <w:color w:val="000000"/>
            <w:szCs w:val="24"/>
            <w:lang w:val="en-US"/>
          </w:rPr>
          <w:t>m</w:t>
        </w:r>
      </w:ins>
      <w:ins w:id="2143" w:author="Brian Hart (brianh)" w:date="2014-01-06T11:53:00Z">
        <w:r>
          <w:rPr>
            <w:bCs/>
            <w:color w:val="000000"/>
            <w:szCs w:val="24"/>
            <w:lang w:val="en-US"/>
          </w:rPr>
          <w:t xml:space="preserve">easurement </w:t>
        </w:r>
      </w:ins>
      <w:ins w:id="2144" w:author="Brian Hart (brianh)" w:date="2014-01-06T11:54:00Z">
        <w:r>
          <w:rPr>
            <w:bCs/>
            <w:color w:val="000000"/>
            <w:szCs w:val="24"/>
            <w:lang w:val="en-US"/>
          </w:rPr>
          <w:t>procedure</w:t>
        </w:r>
      </w:ins>
      <w:ins w:id="2145" w:author="Brian Hart (brianh)" w:date="2014-01-06T11:55:00Z">
        <w:r>
          <w:rPr>
            <w:bCs/>
            <w:color w:val="000000"/>
            <w:szCs w:val="24"/>
            <w:lang w:val="en-US"/>
          </w:rPr>
          <w:t>s and tra</w:t>
        </w:r>
      </w:ins>
      <w:ins w:id="2146" w:author="Brian Hart (brianh)" w:date="2014-01-06T14:26:00Z">
        <w:r w:rsidR="008C32BB">
          <w:rPr>
            <w:bCs/>
            <w:color w:val="000000"/>
            <w:szCs w:val="24"/>
            <w:lang w:val="en-US"/>
          </w:rPr>
          <w:t>n</w:t>
        </w:r>
      </w:ins>
      <w:ins w:id="2147" w:author="Brian Hart (brianh)" w:date="2014-01-06T11:55:00Z">
        <w:r>
          <w:rPr>
            <w:bCs/>
            <w:color w:val="000000"/>
            <w:szCs w:val="24"/>
            <w:lang w:val="en-US"/>
          </w:rPr>
          <w:t>sformations, t</w:t>
        </w:r>
      </w:ins>
      <w:ins w:id="2148" w:author="Brian Hart (brianh)" w:date="2014-01-06T11:46:00Z">
        <w:r w:rsidR="0058254A">
          <w:rPr>
            <w:bCs/>
            <w:color w:val="000000"/>
            <w:szCs w:val="24"/>
            <w:lang w:val="en-US"/>
          </w:rPr>
          <w:t xml:space="preserve">he </w:t>
        </w:r>
      </w:ins>
      <w:ins w:id="2149" w:author="Brian Hart (brianh)" w:date="2014-02-06T17:12:00Z">
        <w:r w:rsidR="00463272">
          <w:rPr>
            <w:bCs/>
            <w:color w:val="000000"/>
            <w:szCs w:val="24"/>
            <w:lang w:val="en-US"/>
          </w:rPr>
          <w:t>responding</w:t>
        </w:r>
      </w:ins>
      <w:ins w:id="2150" w:author="Brian Hart (brianh)" w:date="2014-01-06T14:22:00Z">
        <w:r w:rsidR="008C32BB">
          <w:rPr>
            <w:bCs/>
            <w:color w:val="000000"/>
            <w:szCs w:val="24"/>
            <w:lang w:val="en-US"/>
          </w:rPr>
          <w:t xml:space="preserve"> STA</w:t>
        </w:r>
      </w:ins>
      <w:ins w:id="2151" w:author="Brian Hart (brianh)" w:date="2014-01-06T11:46:00Z">
        <w:r w:rsidR="0058254A">
          <w:rPr>
            <w:bCs/>
            <w:color w:val="000000"/>
            <w:szCs w:val="24"/>
            <w:lang w:val="en-US"/>
          </w:rPr>
          <w:t xml:space="preserve"> shall</w:t>
        </w:r>
      </w:ins>
      <w:ins w:id="2152" w:author="Brian Hart (brianh)" w:date="2014-01-06T11:47:00Z">
        <w:r w:rsidR="0058254A">
          <w:rPr>
            <w:bCs/>
            <w:color w:val="000000"/>
            <w:szCs w:val="24"/>
            <w:lang w:val="en-US"/>
          </w:rPr>
          <w:t xml:space="preserve"> send the </w:t>
        </w:r>
      </w:ins>
      <w:ins w:id="2153" w:author="Brian Hart (brianh)" w:date="2014-01-06T11:56:00Z">
        <w:r>
          <w:rPr>
            <w:bCs/>
            <w:color w:val="000000"/>
            <w:szCs w:val="24"/>
            <w:lang w:val="en-US"/>
          </w:rPr>
          <w:t xml:space="preserve">all </w:t>
        </w:r>
      </w:ins>
      <w:ins w:id="2154" w:author="Brian Hart (brianh)" w:date="2014-01-06T11:55:00Z">
        <w:r>
          <w:rPr>
            <w:bCs/>
            <w:color w:val="000000"/>
            <w:szCs w:val="24"/>
            <w:lang w:val="en-US"/>
          </w:rPr>
          <w:t xml:space="preserve">computed </w:t>
        </w:r>
      </w:ins>
      <w:ins w:id="2155" w:author="Brian Hart (brianh)" w:date="2014-01-06T11:47:00Z">
        <w:r w:rsidR="0058254A">
          <w:rPr>
            <w:bCs/>
            <w:color w:val="000000"/>
            <w:szCs w:val="24"/>
            <w:lang w:val="en-US"/>
          </w:rPr>
          <w:t>range information between itself and other APs</w:t>
        </w:r>
      </w:ins>
      <w:ins w:id="2156" w:author="Brian Hart (brianh)" w:date="2014-01-06T14:26:00Z">
        <w:r w:rsidR="008C32BB">
          <w:rPr>
            <w:bCs/>
            <w:color w:val="000000"/>
            <w:szCs w:val="24"/>
            <w:lang w:val="en-US"/>
          </w:rPr>
          <w:t xml:space="preserve">, and all error </w:t>
        </w:r>
      </w:ins>
      <w:ins w:id="2157" w:author="Brian Hart (brianh)" w:date="2014-01-06T14:27:00Z">
        <w:r w:rsidR="008C32BB">
          <w:rPr>
            <w:bCs/>
            <w:color w:val="000000"/>
            <w:szCs w:val="24"/>
            <w:lang w:val="en-US"/>
          </w:rPr>
          <w:t>entries</w:t>
        </w:r>
      </w:ins>
      <w:ins w:id="2158" w:author="Brian Hart (brianh)" w:date="2014-01-06T14:26:00Z">
        <w:r w:rsidR="008C32BB">
          <w:rPr>
            <w:bCs/>
            <w:color w:val="000000"/>
            <w:szCs w:val="24"/>
            <w:lang w:val="en-US"/>
          </w:rPr>
          <w:t>,</w:t>
        </w:r>
      </w:ins>
      <w:ins w:id="2159" w:author="Brian Hart (brianh)" w:date="2014-01-06T11:47:00Z">
        <w:r w:rsidR="0058254A">
          <w:rPr>
            <w:bCs/>
            <w:color w:val="000000"/>
            <w:szCs w:val="24"/>
            <w:lang w:val="en-US"/>
          </w:rPr>
          <w:t xml:space="preserve"> to the requesting STA using a </w:t>
        </w:r>
      </w:ins>
      <w:ins w:id="2160" w:author="Brian Hart (brianh)" w:date="2014-01-06T11:48:00Z">
        <w:r w:rsidR="0058254A">
          <w:rPr>
            <w:bCs/>
            <w:color w:val="000000"/>
            <w:szCs w:val="24"/>
            <w:lang w:val="en-US"/>
          </w:rPr>
          <w:t xml:space="preserve">Measurement Report element with Measurement Type equal to </w:t>
        </w:r>
      </w:ins>
      <w:ins w:id="2161" w:author="Brian Hart (brianh)" w:date="2014-01-14T10:46:00Z">
        <w:r w:rsidR="0077310F">
          <w:rPr>
            <w:bCs/>
            <w:color w:val="000000"/>
            <w:szCs w:val="24"/>
            <w:lang w:val="en-US"/>
          </w:rPr>
          <w:t>Fine Timing Measurement range</w:t>
        </w:r>
      </w:ins>
      <w:ins w:id="2162" w:author="Brian Hart (brianh)" w:date="2014-01-06T11:48:00Z">
        <w:r w:rsidR="0058254A">
          <w:rPr>
            <w:bCs/>
            <w:color w:val="000000"/>
            <w:szCs w:val="24"/>
            <w:lang w:val="en-US"/>
          </w:rPr>
          <w:t xml:space="preserve"> in a </w:t>
        </w:r>
      </w:ins>
      <w:ins w:id="2163" w:author="Brian Hart (brianh)" w:date="2014-01-06T11:47:00Z">
        <w:r w:rsidR="0058254A">
          <w:rPr>
            <w:bCs/>
            <w:color w:val="000000"/>
            <w:szCs w:val="24"/>
            <w:lang w:val="en-US"/>
          </w:rPr>
          <w:t>Measurement Report frame</w:t>
        </w:r>
      </w:ins>
      <w:ins w:id="2164" w:author="Brian Hart (brianh)" w:date="2014-01-06T11:48:00Z">
        <w:r w:rsidR="0058254A">
          <w:rPr>
            <w:bCs/>
            <w:color w:val="000000"/>
            <w:szCs w:val="24"/>
            <w:lang w:val="en-US"/>
          </w:rPr>
          <w:t>.</w:t>
        </w:r>
      </w:ins>
    </w:p>
    <w:p w:rsidR="00801001" w:rsidRDefault="0058254A" w:rsidP="004524A1">
      <w:pPr>
        <w:rPr>
          <w:ins w:id="2165" w:author="Brian Hart (brianh)" w:date="2014-01-06T11:34:00Z"/>
          <w:bCs/>
          <w:color w:val="000000"/>
          <w:szCs w:val="24"/>
          <w:lang w:val="en-US"/>
        </w:rPr>
      </w:pPr>
      <w:ins w:id="2166" w:author="Brian Hart (brianh)" w:date="2014-01-06T11:47:00Z">
        <w:r>
          <w:rPr>
            <w:bCs/>
            <w:color w:val="000000"/>
            <w:szCs w:val="24"/>
            <w:lang w:val="en-US"/>
          </w:rPr>
          <w:t xml:space="preserve"> </w:t>
        </w:r>
      </w:ins>
    </w:p>
    <w:p w:rsidR="00F444EA" w:rsidRDefault="00F444EA" w:rsidP="0058254A">
      <w:pPr>
        <w:rPr>
          <w:ins w:id="2167" w:author="Brian Hart (brianh)" w:date="2014-01-06T11:58:00Z"/>
          <w:bCs/>
          <w:color w:val="000000"/>
          <w:szCs w:val="24"/>
          <w:lang w:val="en-US"/>
        </w:rPr>
      </w:pPr>
    </w:p>
    <w:p w:rsidR="00F444EA" w:rsidRDefault="00F444EA" w:rsidP="0058254A">
      <w:pPr>
        <w:rPr>
          <w:ins w:id="2168" w:author="Brian Hart (brianh)" w:date="2014-01-06T12:01:00Z"/>
          <w:bCs/>
          <w:color w:val="000000"/>
          <w:szCs w:val="24"/>
          <w:lang w:val="en-US"/>
        </w:rPr>
      </w:pPr>
      <w:ins w:id="2169" w:author="Brian Hart (brianh)" w:date="2014-01-06T11:59:00Z">
        <w:r>
          <w:rPr>
            <w:bCs/>
            <w:color w:val="000000"/>
            <w:szCs w:val="24"/>
            <w:lang w:val="en-US"/>
          </w:rPr>
          <w:t>A requesting STA may request a single set o</w:t>
        </w:r>
      </w:ins>
      <w:ins w:id="2170" w:author="Brian Hart (brianh)" w:date="2014-01-06T12:00:00Z">
        <w:r>
          <w:rPr>
            <w:bCs/>
            <w:color w:val="000000"/>
            <w:szCs w:val="24"/>
            <w:lang w:val="en-US"/>
          </w:rPr>
          <w:t>f</w:t>
        </w:r>
      </w:ins>
      <w:ins w:id="2171" w:author="Brian Hart (brianh)" w:date="2014-01-06T11:59:00Z">
        <w:r>
          <w:rPr>
            <w:bCs/>
            <w:color w:val="000000"/>
            <w:szCs w:val="24"/>
            <w:lang w:val="en-US"/>
          </w:rPr>
          <w:t xml:space="preserve"> range measurements by setting </w:t>
        </w:r>
      </w:ins>
      <w:ins w:id="2172" w:author="Brian Hart (brianh)" w:date="2014-01-06T12:00:00Z">
        <w:r>
          <w:rPr>
            <w:bCs/>
            <w:color w:val="000000"/>
            <w:szCs w:val="24"/>
            <w:lang w:val="en-US"/>
          </w:rPr>
          <w:t xml:space="preserve">the Number of Repetitions field to 0 in the </w:t>
        </w:r>
      </w:ins>
      <w:ins w:id="2173" w:author="Brian Hart (brianh)" w:date="2014-01-06T11:58:00Z">
        <w:r>
          <w:rPr>
            <w:bCs/>
            <w:color w:val="000000"/>
            <w:szCs w:val="24"/>
            <w:lang w:val="en-US"/>
          </w:rPr>
          <w:t>Measurement Request frame</w:t>
        </w:r>
      </w:ins>
      <w:ins w:id="2174" w:author="Brian Hart (brianh)" w:date="2014-01-06T12:00:00Z">
        <w:r>
          <w:rPr>
            <w:bCs/>
            <w:color w:val="000000"/>
            <w:szCs w:val="24"/>
            <w:lang w:val="en-US"/>
          </w:rPr>
          <w:t>, or request a</w:t>
        </w:r>
      </w:ins>
      <w:ins w:id="2175" w:author="Brian Hart (brianh)" w:date="2014-01-06T12:01:00Z">
        <w:r>
          <w:rPr>
            <w:bCs/>
            <w:color w:val="000000"/>
            <w:szCs w:val="24"/>
            <w:lang w:val="en-US"/>
          </w:rPr>
          <w:t xml:space="preserve"> regular </w:t>
        </w:r>
      </w:ins>
      <w:ins w:id="2176" w:author="Brian Hart (brianh)" w:date="2014-01-06T12:00:00Z">
        <w:r>
          <w:rPr>
            <w:bCs/>
            <w:color w:val="000000"/>
            <w:szCs w:val="24"/>
            <w:lang w:val="en-US"/>
          </w:rPr>
          <w:t xml:space="preserve">sequence of range measurements by </w:t>
        </w:r>
      </w:ins>
    </w:p>
    <w:p w:rsidR="00F444EA" w:rsidRDefault="00F444EA" w:rsidP="005E5303">
      <w:pPr>
        <w:pStyle w:val="ListParagraph"/>
        <w:numPr>
          <w:ilvl w:val="0"/>
          <w:numId w:val="31"/>
        </w:numPr>
        <w:rPr>
          <w:ins w:id="2177" w:author="Brian Hart (brianh)" w:date="2014-01-06T12:01:00Z"/>
          <w:bCs/>
          <w:color w:val="000000"/>
        </w:rPr>
      </w:pPr>
      <w:ins w:id="2178" w:author="Brian Hart (brianh)" w:date="2014-01-06T12:00:00Z">
        <w:r w:rsidRPr="005E5303">
          <w:rPr>
            <w:bCs/>
            <w:color w:val="000000"/>
          </w:rPr>
          <w:t xml:space="preserve">setting the Number of Repetitions field </w:t>
        </w:r>
      </w:ins>
      <w:ins w:id="2179" w:author="Brian Hart (brianh)" w:date="2014-01-06T12:01:00Z">
        <w:r w:rsidRPr="005E5303">
          <w:rPr>
            <w:bCs/>
            <w:color w:val="000000"/>
          </w:rPr>
          <w:t xml:space="preserve">greater than </w:t>
        </w:r>
      </w:ins>
      <w:ins w:id="2180" w:author="Brian Hart (brianh)" w:date="2014-01-06T12:00:00Z">
        <w:r w:rsidRPr="005E5303">
          <w:rPr>
            <w:bCs/>
            <w:color w:val="000000"/>
          </w:rPr>
          <w:t>0 in the Measurement Request frame</w:t>
        </w:r>
      </w:ins>
      <w:ins w:id="2181" w:author="Brian Hart (brianh)" w:date="2014-01-06T12:01:00Z">
        <w:r>
          <w:rPr>
            <w:bCs/>
            <w:color w:val="000000"/>
          </w:rPr>
          <w:t>, and</w:t>
        </w:r>
      </w:ins>
      <w:ins w:id="2182" w:author="Brian Hart (brianh)" w:date="2014-01-06T12:00:00Z">
        <w:r w:rsidRPr="005E5303">
          <w:rPr>
            <w:bCs/>
            <w:color w:val="000000"/>
          </w:rPr>
          <w:t xml:space="preserve"> </w:t>
        </w:r>
      </w:ins>
      <w:ins w:id="2183" w:author="Brian Hart (brianh)" w:date="2014-01-06T12:01:00Z">
        <w:r w:rsidRPr="005E5303">
          <w:rPr>
            <w:bCs/>
            <w:color w:val="000000"/>
          </w:rPr>
          <w:t xml:space="preserve"> </w:t>
        </w:r>
      </w:ins>
    </w:p>
    <w:p w:rsidR="00F444EA" w:rsidRPr="005E5303" w:rsidRDefault="00F444EA" w:rsidP="005E5303">
      <w:pPr>
        <w:pStyle w:val="ListParagraph"/>
        <w:numPr>
          <w:ilvl w:val="0"/>
          <w:numId w:val="31"/>
        </w:numPr>
        <w:rPr>
          <w:ins w:id="2184" w:author="Brian Hart (brianh)" w:date="2014-01-06T11:56:00Z"/>
          <w:bCs/>
          <w:color w:val="000000"/>
        </w:rPr>
      </w:pPr>
      <w:ins w:id="2185" w:author="Brian Hart (brianh)" w:date="2014-01-06T12:01:00Z">
        <w:r>
          <w:rPr>
            <w:bCs/>
            <w:color w:val="000000"/>
          </w:rPr>
          <w:t>including a M</w:t>
        </w:r>
      </w:ins>
      <w:ins w:id="2186" w:author="Brian Hart (brianh)" w:date="2014-01-06T12:02:00Z">
        <w:r w:rsidR="005E5303">
          <w:rPr>
            <w:bCs/>
            <w:color w:val="000000"/>
          </w:rPr>
          <w:t>e</w:t>
        </w:r>
      </w:ins>
      <w:ins w:id="2187" w:author="Brian Hart (brianh)" w:date="2014-01-06T12:01:00Z">
        <w:r>
          <w:rPr>
            <w:bCs/>
            <w:color w:val="000000"/>
          </w:rPr>
          <w:t>asur</w:t>
        </w:r>
      </w:ins>
      <w:ins w:id="2188" w:author="Brian Hart (brianh)" w:date="2014-01-06T12:02:00Z">
        <w:r w:rsidR="005E5303">
          <w:rPr>
            <w:bCs/>
            <w:color w:val="000000"/>
          </w:rPr>
          <w:t>e</w:t>
        </w:r>
      </w:ins>
      <w:ins w:id="2189" w:author="Brian Hart (brianh)" w:date="2014-01-06T12:01:00Z">
        <w:r>
          <w:rPr>
            <w:bCs/>
            <w:color w:val="000000"/>
          </w:rPr>
          <w:t xml:space="preserve">ment Request </w:t>
        </w:r>
      </w:ins>
      <w:ins w:id="2190" w:author="Brian Hart (brianh)" w:date="2014-01-06T12:02:00Z">
        <w:r>
          <w:rPr>
            <w:bCs/>
            <w:color w:val="000000"/>
          </w:rPr>
          <w:t xml:space="preserve">element with Measurement Type equal to </w:t>
        </w:r>
      </w:ins>
      <w:ins w:id="2191" w:author="Brian Hart (brianh)" w:date="2014-01-14T10:46:00Z">
        <w:r w:rsidR="0077310F">
          <w:rPr>
            <w:bCs/>
            <w:color w:val="000000"/>
          </w:rPr>
          <w:t>Fine Timing Measurement range</w:t>
        </w:r>
      </w:ins>
      <w:ins w:id="2192" w:author="Brian Hart (brianh)" w:date="2014-01-06T12:02:00Z">
        <w:r>
          <w:rPr>
            <w:bCs/>
            <w:color w:val="000000"/>
          </w:rPr>
          <w:t xml:space="preserve"> </w:t>
        </w:r>
        <w:r w:rsidR="005E5303">
          <w:rPr>
            <w:bCs/>
            <w:color w:val="000000"/>
          </w:rPr>
          <w:t xml:space="preserve">request and </w:t>
        </w:r>
      </w:ins>
      <w:ins w:id="2193" w:author="Brian Hart (brianh)" w:date="2014-01-06T12:03:00Z">
        <w:r w:rsidR="005E5303">
          <w:rPr>
            <w:bCs/>
            <w:color w:val="000000"/>
          </w:rPr>
          <w:t xml:space="preserve">a Measurement Request element with Measurement Type equal to </w:t>
        </w:r>
      </w:ins>
      <w:ins w:id="2194" w:author="Brian Hart (brianh)" w:date="2014-01-06T12:04:00Z">
        <w:r w:rsidR="005E5303">
          <w:rPr>
            <w:bCs/>
            <w:color w:val="000000"/>
          </w:rPr>
          <w:t>Measurement p</w:t>
        </w:r>
      </w:ins>
      <w:ins w:id="2195" w:author="Brian Hart (brianh)" w:date="2014-01-06T12:03:00Z">
        <w:r w:rsidR="005E5303">
          <w:rPr>
            <w:bCs/>
            <w:color w:val="000000"/>
          </w:rPr>
          <w:t xml:space="preserve">ause </w:t>
        </w:r>
      </w:ins>
      <w:ins w:id="2196" w:author="Brian Hart (brianh)" w:date="2014-01-06T12:05:00Z">
        <w:r w:rsidR="005E5303">
          <w:rPr>
            <w:bCs/>
            <w:color w:val="000000"/>
          </w:rPr>
          <w:t xml:space="preserve">request </w:t>
        </w:r>
      </w:ins>
      <w:ins w:id="2197" w:author="Brian Hart (brianh)" w:date="2014-01-06T12:03:00Z">
        <w:r w:rsidR="005E5303">
          <w:rPr>
            <w:bCs/>
            <w:color w:val="000000"/>
          </w:rPr>
          <w:t xml:space="preserve">(see </w:t>
        </w:r>
        <w:r w:rsidR="005E5303" w:rsidRPr="005E5303">
          <w:rPr>
            <w:bCs/>
            <w:color w:val="000000"/>
          </w:rPr>
          <w:t xml:space="preserve">10.11.9.7 </w:t>
        </w:r>
        <w:r w:rsidR="005E5303">
          <w:rPr>
            <w:bCs/>
            <w:color w:val="000000"/>
          </w:rPr>
          <w:t>(</w:t>
        </w:r>
        <w:r w:rsidR="005E5303" w:rsidRPr="005E5303">
          <w:rPr>
            <w:bCs/>
            <w:color w:val="000000"/>
          </w:rPr>
          <w:t>Measurement pause</w:t>
        </w:r>
        <w:r w:rsidR="005E5303">
          <w:rPr>
            <w:bCs/>
            <w:color w:val="000000"/>
          </w:rPr>
          <w:t>)).</w:t>
        </w:r>
      </w:ins>
    </w:p>
    <w:p w:rsidR="00F444EA" w:rsidRDefault="00F444EA" w:rsidP="0058254A">
      <w:pPr>
        <w:rPr>
          <w:bCs/>
          <w:color w:val="000000"/>
          <w:szCs w:val="24"/>
          <w:lang w:val="en-US"/>
        </w:rPr>
      </w:pPr>
    </w:p>
    <w:p w:rsidR="00AB395B" w:rsidDel="00AB395B" w:rsidRDefault="00AB395B" w:rsidP="00A032FE">
      <w:pPr>
        <w:rPr>
          <w:del w:id="2198" w:author="Brian Hart (brianh)" w:date="2014-01-06T12:20:00Z"/>
          <w:bCs/>
          <w:color w:val="000000"/>
          <w:szCs w:val="24"/>
          <w:lang w:val="en-US"/>
        </w:rPr>
      </w:pPr>
    </w:p>
    <w:p w:rsidR="00922781" w:rsidRDefault="00922781" w:rsidP="00A032FE">
      <w:pPr>
        <w:rPr>
          <w:bCs/>
          <w:color w:val="000000"/>
          <w:szCs w:val="24"/>
          <w:lang w:val="en-US"/>
        </w:rPr>
      </w:pPr>
      <w:r>
        <w:rPr>
          <w:bCs/>
          <w:color w:val="000000"/>
          <w:szCs w:val="24"/>
          <w:lang w:val="en-US"/>
        </w:rPr>
        <w:t>B.4.19 WNM extensions</w:t>
      </w:r>
    </w:p>
    <w:tbl>
      <w:tblPr>
        <w:tblStyle w:val="TableGrid"/>
        <w:tblW w:w="0" w:type="auto"/>
        <w:tblLook w:val="04A0" w:firstRow="1" w:lastRow="0" w:firstColumn="1" w:lastColumn="0" w:noHBand="0" w:noVBand="1"/>
      </w:tblPr>
      <w:tblGrid>
        <w:gridCol w:w="2059"/>
        <w:gridCol w:w="2059"/>
        <w:gridCol w:w="2059"/>
        <w:gridCol w:w="2059"/>
        <w:gridCol w:w="2060"/>
      </w:tblGrid>
      <w:tr w:rsidR="00922781" w:rsidTr="00922781">
        <w:tc>
          <w:tcPr>
            <w:tcW w:w="2059" w:type="dxa"/>
          </w:tcPr>
          <w:p w:rsidR="00922781" w:rsidRDefault="00922781" w:rsidP="00A032FE">
            <w:pPr>
              <w:rPr>
                <w:bCs/>
                <w:color w:val="000000"/>
                <w:szCs w:val="24"/>
                <w:lang w:val="en-US"/>
              </w:rPr>
            </w:pPr>
            <w:r>
              <w:rPr>
                <w:bCs/>
                <w:color w:val="000000"/>
                <w:szCs w:val="24"/>
                <w:lang w:val="en-US"/>
              </w:rPr>
              <w:t>Item</w:t>
            </w:r>
          </w:p>
        </w:tc>
        <w:tc>
          <w:tcPr>
            <w:tcW w:w="2059" w:type="dxa"/>
          </w:tcPr>
          <w:p w:rsidR="00922781" w:rsidRDefault="00922781" w:rsidP="00A032FE">
            <w:pPr>
              <w:rPr>
                <w:bCs/>
                <w:color w:val="000000"/>
                <w:szCs w:val="24"/>
                <w:lang w:val="en-US"/>
              </w:rPr>
            </w:pPr>
            <w:r>
              <w:rPr>
                <w:bCs/>
                <w:color w:val="000000"/>
                <w:szCs w:val="24"/>
                <w:lang w:val="en-US"/>
              </w:rPr>
              <w:t>Protocol capability</w:t>
            </w:r>
          </w:p>
        </w:tc>
        <w:tc>
          <w:tcPr>
            <w:tcW w:w="2059" w:type="dxa"/>
          </w:tcPr>
          <w:p w:rsidR="00922781" w:rsidRDefault="00922781" w:rsidP="00922781">
            <w:pPr>
              <w:rPr>
                <w:bCs/>
                <w:color w:val="000000"/>
                <w:szCs w:val="24"/>
                <w:lang w:val="en-US"/>
              </w:rPr>
            </w:pPr>
            <w:r>
              <w:rPr>
                <w:bCs/>
                <w:color w:val="000000"/>
                <w:szCs w:val="24"/>
                <w:lang w:val="en-US"/>
              </w:rPr>
              <w:t>References</w:t>
            </w:r>
          </w:p>
        </w:tc>
        <w:tc>
          <w:tcPr>
            <w:tcW w:w="2059" w:type="dxa"/>
          </w:tcPr>
          <w:p w:rsidR="00922781" w:rsidRDefault="00922781" w:rsidP="00A032FE">
            <w:pPr>
              <w:rPr>
                <w:bCs/>
                <w:color w:val="000000"/>
                <w:szCs w:val="24"/>
                <w:lang w:val="en-US"/>
              </w:rPr>
            </w:pPr>
            <w:r>
              <w:rPr>
                <w:bCs/>
                <w:color w:val="000000"/>
                <w:szCs w:val="24"/>
                <w:lang w:val="en-US"/>
              </w:rPr>
              <w:t>Status</w:t>
            </w:r>
          </w:p>
        </w:tc>
        <w:tc>
          <w:tcPr>
            <w:tcW w:w="2060" w:type="dxa"/>
          </w:tcPr>
          <w:p w:rsidR="00922781" w:rsidRDefault="00922781" w:rsidP="00A032FE">
            <w:pPr>
              <w:rPr>
                <w:bCs/>
                <w:color w:val="000000"/>
                <w:szCs w:val="24"/>
                <w:lang w:val="en-US"/>
              </w:rPr>
            </w:pPr>
            <w:r>
              <w:rPr>
                <w:bCs/>
                <w:color w:val="000000"/>
                <w:szCs w:val="24"/>
                <w:lang w:val="en-US"/>
              </w:rPr>
              <w:t>Support</w:t>
            </w:r>
          </w:p>
        </w:tc>
      </w:tr>
      <w:tr w:rsidR="00922781" w:rsidTr="00922781">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 </w:t>
            </w:r>
            <w:r w:rsidRPr="00922781">
              <w:rPr>
                <w:rFonts w:ascii="TimesNewRomanPSMT" w:hAnsi="TimesNewRomanPSMT" w:cs="TimesNewRomanPSMT"/>
                <w:color w:val="218B21"/>
                <w:sz w:val="20"/>
                <w:lang w:val="en-US"/>
              </w:rPr>
              <w:t>(#46)</w:t>
            </w:r>
            <w:r w:rsidRPr="00922781">
              <w:rPr>
                <w:rFonts w:ascii="TimesNewRomanPSMT" w:hAnsi="TimesNewRomanPSMT" w:cs="TimesNewRomanPSMT"/>
                <w:color w:val="000000"/>
                <w:sz w:val="20"/>
                <w:lang w:val="en-US"/>
              </w:rPr>
              <w:t xml:space="preserve">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WNM23.1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WNM23.2</w:t>
            </w:r>
          </w:p>
          <w:p w:rsidR="004429F8" w:rsidRPr="00922781" w:rsidRDefault="004429F8" w:rsidP="004429F8">
            <w:pPr>
              <w:autoSpaceDE w:val="0"/>
              <w:autoSpaceDN w:val="0"/>
              <w:adjustRightInd w:val="0"/>
              <w:rPr>
                <w:ins w:id="2199"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2200"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2201" w:author="Brian Hart (brianh)" w:date="2014-01-06T13:42:00Z"/>
                <w:rFonts w:ascii="TimesNewRomanPSMT" w:hAnsi="TimesNewRomanPSMT" w:cs="TimesNewRomanPSMT"/>
                <w:color w:val="000000"/>
                <w:sz w:val="20"/>
                <w:lang w:val="en-US"/>
              </w:rPr>
            </w:pPr>
          </w:p>
          <w:p w:rsidR="004429F8" w:rsidRDefault="004429F8" w:rsidP="004429F8">
            <w:pPr>
              <w:autoSpaceDE w:val="0"/>
              <w:autoSpaceDN w:val="0"/>
              <w:adjustRightInd w:val="0"/>
              <w:rPr>
                <w:ins w:id="2202" w:author="Brian Hart (brianh)" w:date="2014-01-06T13:42:00Z"/>
                <w:bCs/>
                <w:color w:val="000000"/>
                <w:sz w:val="20"/>
                <w:lang w:val="en-US"/>
              </w:rPr>
            </w:pPr>
          </w:p>
          <w:p w:rsidR="004429F8" w:rsidRPr="00922781" w:rsidRDefault="004429F8" w:rsidP="004429F8">
            <w:pPr>
              <w:autoSpaceDE w:val="0"/>
              <w:autoSpaceDN w:val="0"/>
              <w:adjustRightInd w:val="0"/>
              <w:rPr>
                <w:ins w:id="2203" w:author="Brian Hart (brianh)" w:date="2014-01-06T13:42:00Z"/>
                <w:bCs/>
                <w:color w:val="000000"/>
                <w:sz w:val="20"/>
                <w:lang w:val="en-US"/>
              </w:rPr>
            </w:pPr>
          </w:p>
          <w:p w:rsidR="004429F8" w:rsidRDefault="004429F8" w:rsidP="004429F8">
            <w:pPr>
              <w:autoSpaceDE w:val="0"/>
              <w:autoSpaceDN w:val="0"/>
              <w:adjustRightInd w:val="0"/>
              <w:rPr>
                <w:ins w:id="2204" w:author="Brian Hart (brianh)" w:date="2014-01-06T13:42:00Z"/>
                <w:bCs/>
                <w:color w:val="000000"/>
                <w:sz w:val="20"/>
                <w:lang w:val="en-US"/>
              </w:rPr>
            </w:pPr>
            <w:ins w:id="2205" w:author="Brian Hart (brianh)" w:date="2014-01-06T13:42:00Z">
              <w:r>
                <w:rPr>
                  <w:bCs/>
                  <w:color w:val="000000"/>
                  <w:sz w:val="20"/>
                  <w:lang w:val="en-US"/>
                </w:rPr>
                <w:t>WNM23.3</w:t>
              </w:r>
            </w:ins>
          </w:p>
          <w:p w:rsidR="004429F8" w:rsidRDefault="004429F8" w:rsidP="004429F8">
            <w:pPr>
              <w:autoSpaceDE w:val="0"/>
              <w:autoSpaceDN w:val="0"/>
              <w:adjustRightInd w:val="0"/>
              <w:rPr>
                <w:ins w:id="2206" w:author="Brian Hart (brianh)" w:date="2014-01-06T13:42:00Z"/>
                <w:bCs/>
                <w:color w:val="000000"/>
                <w:sz w:val="20"/>
                <w:lang w:val="en-US"/>
              </w:rPr>
            </w:pPr>
          </w:p>
          <w:p w:rsidR="004429F8" w:rsidRDefault="004429F8" w:rsidP="004429F8">
            <w:pPr>
              <w:autoSpaceDE w:val="0"/>
              <w:autoSpaceDN w:val="0"/>
              <w:adjustRightInd w:val="0"/>
              <w:rPr>
                <w:ins w:id="2207" w:author="Brian Hart (brianh)" w:date="2014-01-06T13:42:00Z"/>
                <w:bCs/>
                <w:color w:val="000000"/>
                <w:sz w:val="20"/>
                <w:lang w:val="en-US"/>
              </w:rPr>
            </w:pPr>
          </w:p>
          <w:p w:rsidR="004429F8" w:rsidRDefault="004429F8" w:rsidP="004429F8">
            <w:pPr>
              <w:autoSpaceDE w:val="0"/>
              <w:autoSpaceDN w:val="0"/>
              <w:adjustRightInd w:val="0"/>
              <w:rPr>
                <w:ins w:id="2208" w:author="Brian Hart (brianh)" w:date="2014-01-06T13:42:00Z"/>
                <w:bCs/>
                <w:color w:val="000000"/>
                <w:sz w:val="20"/>
                <w:lang w:val="en-US"/>
              </w:rPr>
            </w:pPr>
          </w:p>
          <w:p w:rsidR="004429F8" w:rsidRDefault="004429F8" w:rsidP="004429F8">
            <w:pPr>
              <w:autoSpaceDE w:val="0"/>
              <w:autoSpaceDN w:val="0"/>
              <w:adjustRightInd w:val="0"/>
              <w:rPr>
                <w:ins w:id="2209" w:author="Brian Hart (brianh)" w:date="2014-01-06T13:42:00Z"/>
                <w:bCs/>
                <w:color w:val="000000"/>
                <w:sz w:val="20"/>
                <w:lang w:val="en-US"/>
              </w:rPr>
            </w:pPr>
          </w:p>
          <w:p w:rsidR="00922781" w:rsidRPr="00922781" w:rsidRDefault="004429F8" w:rsidP="004429F8">
            <w:pPr>
              <w:autoSpaceDE w:val="0"/>
              <w:autoSpaceDN w:val="0"/>
              <w:adjustRightInd w:val="0"/>
              <w:rPr>
                <w:rFonts w:ascii="TimesNewRomanPSMT" w:hAnsi="TimesNewRomanPSMT" w:cs="TimesNewRomanPSMT"/>
                <w:color w:val="000000"/>
                <w:sz w:val="20"/>
                <w:lang w:val="en-US"/>
              </w:rPr>
            </w:pPr>
            <w:ins w:id="2210" w:author="Brian Hart (brianh)" w:date="2014-01-06T13:42:00Z">
              <w:r w:rsidRPr="00922781">
                <w:rPr>
                  <w:bCs/>
                  <w:color w:val="000000"/>
                  <w:sz w:val="20"/>
                  <w:lang w:val="en-US"/>
                </w:rPr>
                <w:t>WNM23.</w:t>
              </w:r>
              <w:r>
                <w:rPr>
                  <w:bCs/>
                  <w:color w:val="000000"/>
                  <w:sz w:val="20"/>
                  <w:lang w:val="en-US"/>
                </w:rPr>
                <w:t>4</w:t>
              </w:r>
            </w:ins>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bCs/>
                <w:color w:val="000000"/>
                <w:sz w:val="20"/>
                <w:lang w:val="en-US"/>
              </w:rPr>
            </w:pPr>
          </w:p>
          <w:p w:rsidR="00922781" w:rsidRPr="00922781" w:rsidRDefault="00922781" w:rsidP="00922781">
            <w:pPr>
              <w:autoSpaceDE w:val="0"/>
              <w:autoSpaceDN w:val="0"/>
              <w:adjustRightInd w:val="0"/>
              <w:rPr>
                <w:ins w:id="2211" w:author="Brian Hart (brianh)" w:date="2014-01-06T13:31:00Z"/>
                <w:bCs/>
                <w:color w:val="000000"/>
                <w:sz w:val="20"/>
                <w:lang w:val="en-US"/>
              </w:rPr>
            </w:pPr>
          </w:p>
          <w:p w:rsidR="00922781" w:rsidRDefault="004429F8" w:rsidP="00922781">
            <w:pPr>
              <w:autoSpaceDE w:val="0"/>
              <w:autoSpaceDN w:val="0"/>
              <w:adjustRightInd w:val="0"/>
              <w:rPr>
                <w:ins w:id="2212" w:author="Brian Hart (brianh)" w:date="2014-01-06T13:34:00Z"/>
                <w:bCs/>
                <w:color w:val="000000"/>
                <w:sz w:val="20"/>
                <w:lang w:val="en-US"/>
              </w:rPr>
            </w:pPr>
            <w:ins w:id="2213" w:author="Brian Hart (brianh)" w:date="2014-01-06T13:31:00Z">
              <w:r>
                <w:rPr>
                  <w:bCs/>
                  <w:color w:val="000000"/>
                  <w:sz w:val="20"/>
                  <w:lang w:val="en-US"/>
                </w:rPr>
                <w:t>WNM23.</w:t>
              </w:r>
            </w:ins>
            <w:ins w:id="2214" w:author="Brian Hart (brianh)" w:date="2014-01-06T13:42:00Z">
              <w:r>
                <w:rPr>
                  <w:bCs/>
                  <w:color w:val="000000"/>
                  <w:sz w:val="20"/>
                  <w:lang w:val="en-US"/>
                </w:rPr>
                <w:t>5</w:t>
              </w:r>
            </w:ins>
          </w:p>
          <w:p w:rsidR="00922781" w:rsidRDefault="00922781" w:rsidP="00922781">
            <w:pPr>
              <w:autoSpaceDE w:val="0"/>
              <w:autoSpaceDN w:val="0"/>
              <w:adjustRightInd w:val="0"/>
              <w:rPr>
                <w:ins w:id="2215" w:author="Brian Hart (brianh)" w:date="2014-01-06T13:34:00Z"/>
                <w:bCs/>
                <w:color w:val="000000"/>
                <w:sz w:val="20"/>
                <w:lang w:val="en-US"/>
              </w:rPr>
            </w:pPr>
          </w:p>
          <w:p w:rsidR="00922781" w:rsidRDefault="00922781" w:rsidP="00922781">
            <w:pPr>
              <w:autoSpaceDE w:val="0"/>
              <w:autoSpaceDN w:val="0"/>
              <w:adjustRightInd w:val="0"/>
              <w:rPr>
                <w:ins w:id="2216" w:author="Brian Hart (brianh)" w:date="2014-01-06T13:34:00Z"/>
                <w:bCs/>
                <w:color w:val="000000"/>
                <w:sz w:val="20"/>
                <w:lang w:val="en-US"/>
              </w:rPr>
            </w:pPr>
          </w:p>
          <w:p w:rsidR="00922781" w:rsidRDefault="00922781" w:rsidP="00922781">
            <w:pPr>
              <w:autoSpaceDE w:val="0"/>
              <w:autoSpaceDN w:val="0"/>
              <w:adjustRightInd w:val="0"/>
              <w:rPr>
                <w:ins w:id="2217" w:author="Brian Hart (brianh)" w:date="2014-01-06T13:34:00Z"/>
                <w:bCs/>
                <w:color w:val="000000"/>
                <w:sz w:val="20"/>
                <w:lang w:val="en-US"/>
              </w:rPr>
            </w:pPr>
          </w:p>
          <w:p w:rsidR="00922781" w:rsidRDefault="00922781" w:rsidP="00922781">
            <w:pPr>
              <w:autoSpaceDE w:val="0"/>
              <w:autoSpaceDN w:val="0"/>
              <w:adjustRightInd w:val="0"/>
              <w:rPr>
                <w:ins w:id="2218" w:author="Brian Hart (brianh)" w:date="2014-01-06T13:41:00Z"/>
                <w:bCs/>
                <w:color w:val="000000"/>
                <w:sz w:val="20"/>
                <w:lang w:val="en-US"/>
              </w:rPr>
            </w:pPr>
          </w:p>
          <w:p w:rsidR="004429F8" w:rsidRDefault="004429F8" w:rsidP="00922781">
            <w:pPr>
              <w:autoSpaceDE w:val="0"/>
              <w:autoSpaceDN w:val="0"/>
              <w:adjustRightInd w:val="0"/>
              <w:rPr>
                <w:ins w:id="2219" w:author="Brian Hart (brianh)" w:date="2014-01-06T13:34:00Z"/>
                <w:bCs/>
                <w:color w:val="000000"/>
                <w:sz w:val="20"/>
                <w:lang w:val="en-US"/>
              </w:rPr>
            </w:pPr>
          </w:p>
          <w:p w:rsidR="00922781" w:rsidRDefault="00922781" w:rsidP="00922781">
            <w:pPr>
              <w:autoSpaceDE w:val="0"/>
              <w:autoSpaceDN w:val="0"/>
              <w:adjustRightInd w:val="0"/>
              <w:rPr>
                <w:ins w:id="2220" w:author="Brian Hart (brianh)" w:date="2014-01-06T13:34:00Z"/>
                <w:bCs/>
                <w:color w:val="000000"/>
                <w:sz w:val="20"/>
                <w:lang w:val="en-US"/>
              </w:rPr>
            </w:pPr>
          </w:p>
          <w:p w:rsidR="00922781" w:rsidRPr="00922781" w:rsidRDefault="00922781" w:rsidP="00922781">
            <w:pPr>
              <w:autoSpaceDE w:val="0"/>
              <w:autoSpaceDN w:val="0"/>
              <w:adjustRightInd w:val="0"/>
              <w:rPr>
                <w:bCs/>
                <w:color w:val="000000"/>
                <w:sz w:val="20"/>
                <w:lang w:val="en-US"/>
              </w:rPr>
            </w:pPr>
            <w:ins w:id="2221" w:author="Brian Hart (brianh)" w:date="2014-01-06T13:34:00Z">
              <w:r w:rsidRPr="00922781">
                <w:rPr>
                  <w:bCs/>
                  <w:color w:val="000000"/>
                  <w:sz w:val="20"/>
                  <w:lang w:val="en-US"/>
                </w:rPr>
                <w:t>WNM23.</w:t>
              </w:r>
            </w:ins>
            <w:ins w:id="2222" w:author="Brian Hart (brianh)" w:date="2014-01-06T13:42:00Z">
              <w:r w:rsidR="004429F8">
                <w:rPr>
                  <w:bCs/>
                  <w:color w:val="000000"/>
                  <w:sz w:val="20"/>
                  <w:lang w:val="en-US"/>
                </w:rPr>
                <w:t>6</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Fine Timing Measurement</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ins w:id="2223" w:author="Brian Hart (brianh)" w:date="2014-01-06T13:39: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 Request</w:t>
            </w:r>
            <w:ins w:id="2224" w:author="Brian Hart (brianh)" w:date="2014-01-06T13:39:00Z">
              <w:r w:rsidR="004429F8">
                <w:rPr>
                  <w:rFonts w:ascii="TimesNewRomanPSMT" w:hAnsi="TimesNewRomanPSMT" w:cs="TimesNewRomanPSMT"/>
                  <w:color w:val="000000"/>
                  <w:sz w:val="20"/>
                  <w:lang w:val="en-US"/>
                </w:rPr>
                <w:t xml:space="preserve"> </w:t>
              </w:r>
            </w:ins>
          </w:p>
          <w:p w:rsidR="004429F8" w:rsidRPr="00922781" w:rsidRDefault="004429F8" w:rsidP="00A032FE">
            <w:pPr>
              <w:rPr>
                <w:rFonts w:ascii="TimesNewRomanPSMT" w:hAnsi="TimesNewRomanPSMT" w:cs="TimesNewRomanPSMT"/>
                <w:color w:val="000000"/>
                <w:sz w:val="20"/>
                <w:lang w:val="en-US"/>
              </w:rPr>
            </w:pPr>
            <w:ins w:id="2225" w:author="Brian Hart (brianh)" w:date="2014-01-06T13:39:00Z">
              <w:r>
                <w:rPr>
                  <w:rFonts w:ascii="TimesNewRomanPSMT" w:hAnsi="TimesNewRomanPSMT" w:cs="TimesNewRomanPSMT"/>
                  <w:color w:val="000000"/>
                  <w:sz w:val="20"/>
                  <w:lang w:val="en-US"/>
                </w:rPr>
                <w:t xml:space="preserve">(including </w:t>
              </w:r>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request)</w:t>
              </w:r>
            </w:ins>
          </w:p>
          <w:p w:rsidR="00922781" w:rsidRPr="00922781" w:rsidRDefault="00922781" w:rsidP="00A032FE">
            <w:pPr>
              <w:rPr>
                <w:rFonts w:ascii="TimesNewRomanPSMT" w:hAnsi="TimesNewRomanPSMT" w:cs="TimesNewRomanPSMT"/>
                <w:color w:val="000000"/>
                <w:sz w:val="20"/>
                <w:lang w:val="en-US"/>
              </w:rPr>
            </w:pPr>
          </w:p>
          <w:p w:rsidR="00922781" w:rsidRDefault="00922781" w:rsidP="00922781">
            <w:pPr>
              <w:rPr>
                <w:ins w:id="2226" w:author="Brian Hart (brianh)" w:date="2014-01-06T13:36: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w:t>
            </w:r>
            <w:ins w:id="2227" w:author="Brian Hart (brianh)" w:date="2014-01-06T13:39:00Z">
              <w:r w:rsidR="004429F8">
                <w:rPr>
                  <w:rFonts w:ascii="TimesNewRomanPSMT" w:hAnsi="TimesNewRomanPSMT" w:cs="TimesNewRomanPSMT"/>
                  <w:color w:val="000000"/>
                  <w:sz w:val="20"/>
                  <w:lang w:val="en-US"/>
                </w:rPr>
                <w:t xml:space="preserve"> (including</w:t>
              </w:r>
            </w:ins>
            <w:r w:rsidR="004429F8">
              <w:rPr>
                <w:rFonts w:ascii="TimesNewRomanPSMT" w:hAnsi="TimesNewRomanPSMT" w:cs="TimesNewRomanPSMT"/>
                <w:color w:val="000000"/>
                <w:sz w:val="20"/>
                <w:lang w:val="en-US"/>
              </w:rPr>
              <w:t xml:space="preserve"> </w:t>
            </w:r>
            <w:ins w:id="2228" w:author="Brian Hart (brianh)" w:date="2014-01-06T13:36:00Z">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report</w:t>
              </w:r>
            </w:ins>
            <w:r w:rsidR="004429F8">
              <w:rPr>
                <w:rFonts w:ascii="TimesNewRomanPSMT" w:hAnsi="TimesNewRomanPSMT" w:cs="TimesNewRomanPSMT"/>
                <w:color w:val="000000"/>
                <w:sz w:val="20"/>
                <w:lang w:val="en-US"/>
              </w:rPr>
              <w:t>)</w:t>
            </w:r>
          </w:p>
          <w:p w:rsidR="00922781" w:rsidRDefault="00922781" w:rsidP="00A032FE">
            <w:pPr>
              <w:rPr>
                <w:ins w:id="2229" w:author="Brian Hart (brianh)" w:date="2014-01-06T13:35:00Z"/>
                <w:rFonts w:ascii="TimesNewRomanPSMT" w:hAnsi="TimesNewRomanPSMT" w:cs="TimesNewRomanPSMT"/>
                <w:color w:val="000000"/>
                <w:sz w:val="20"/>
                <w:lang w:val="en-US"/>
              </w:rPr>
            </w:pPr>
          </w:p>
          <w:p w:rsidR="00922781" w:rsidRDefault="00922781" w:rsidP="00A032FE">
            <w:pPr>
              <w:rPr>
                <w:ins w:id="2230" w:author="Brian Hart (brianh)" w:date="2014-01-06T13:43:00Z"/>
                <w:rFonts w:ascii="TimesNewRomanPSMT" w:hAnsi="TimesNewRomanPSMT" w:cs="TimesNewRomanPSMT"/>
                <w:color w:val="000000"/>
                <w:sz w:val="20"/>
                <w:lang w:val="en-US"/>
              </w:rPr>
            </w:pPr>
          </w:p>
          <w:p w:rsidR="004429F8" w:rsidRDefault="004429F8" w:rsidP="00A032FE">
            <w:pPr>
              <w:rPr>
                <w:ins w:id="2231" w:author="Brian Hart (brianh)" w:date="2014-01-06T13:44:00Z"/>
                <w:rFonts w:ascii="TimesNewRomanPSMT" w:hAnsi="TimesNewRomanPSMT" w:cs="TimesNewRomanPSMT"/>
                <w:color w:val="000000"/>
                <w:sz w:val="20"/>
                <w:lang w:val="en-US"/>
              </w:rPr>
            </w:pPr>
            <w:ins w:id="2232" w:author="Brian Hart (brianh)" w:date="2014-01-06T13:45:00Z">
              <w:r>
                <w:rPr>
                  <w:rFonts w:ascii="TimesNewRomanPSMT" w:hAnsi="TimesNewRomanPSMT" w:cs="TimesNewRomanPSMT"/>
                  <w:color w:val="000000"/>
                  <w:sz w:val="20"/>
                  <w:lang w:val="en-US"/>
                </w:rPr>
                <w:t>Request neighbor LCI and/or Civic locations within Neighbor Report Request</w:t>
              </w:r>
            </w:ins>
          </w:p>
          <w:p w:rsidR="004429F8" w:rsidRDefault="004429F8" w:rsidP="00A032FE">
            <w:pPr>
              <w:rPr>
                <w:ins w:id="2233" w:author="Brian Hart (brianh)" w:date="2014-01-06T13:44:00Z"/>
                <w:rFonts w:ascii="TimesNewRomanPSMT" w:hAnsi="TimesNewRomanPSMT" w:cs="TimesNewRomanPSMT"/>
                <w:color w:val="000000"/>
                <w:sz w:val="20"/>
                <w:lang w:val="en-US"/>
              </w:rPr>
            </w:pPr>
          </w:p>
          <w:p w:rsidR="004429F8" w:rsidRDefault="004429F8" w:rsidP="004429F8">
            <w:pPr>
              <w:rPr>
                <w:ins w:id="2234" w:author="Brian Hart (brianh)" w:date="2014-01-06T13:46:00Z"/>
                <w:rFonts w:ascii="TimesNewRomanPSMT" w:hAnsi="TimesNewRomanPSMT" w:cs="TimesNewRomanPSMT"/>
                <w:color w:val="000000"/>
                <w:sz w:val="20"/>
                <w:lang w:val="en-US"/>
              </w:rPr>
            </w:pPr>
            <w:ins w:id="2235" w:author="Brian Hart (brianh)" w:date="2014-01-06T13:46:00Z">
              <w:r>
                <w:rPr>
                  <w:rFonts w:ascii="TimesNewRomanPSMT" w:hAnsi="TimesNewRomanPSMT" w:cs="TimesNewRomanPSMT"/>
                  <w:color w:val="000000"/>
                  <w:sz w:val="20"/>
                  <w:lang w:val="en-US"/>
                </w:rPr>
                <w:t xml:space="preserve">Report neighbor LCI and/or Civic locations within Neighbor Report </w:t>
              </w:r>
              <w:proofErr w:type="spellStart"/>
              <w:r>
                <w:rPr>
                  <w:rFonts w:ascii="TimesNewRomanPSMT" w:hAnsi="TimesNewRomanPSMT" w:cs="TimesNewRomanPSMT"/>
                  <w:color w:val="000000"/>
                  <w:sz w:val="20"/>
                  <w:lang w:val="en-US"/>
                </w:rPr>
                <w:t>Reponse</w:t>
              </w:r>
              <w:proofErr w:type="spellEnd"/>
            </w:ins>
          </w:p>
          <w:p w:rsidR="004429F8" w:rsidRDefault="004429F8" w:rsidP="00A032FE">
            <w:pPr>
              <w:rPr>
                <w:ins w:id="2236" w:author="Brian Hart (brianh)" w:date="2014-01-06T13:35:00Z"/>
                <w:rFonts w:ascii="TimesNewRomanPSMT" w:hAnsi="TimesNewRomanPSMT" w:cs="TimesNewRomanPSMT"/>
                <w:color w:val="000000"/>
                <w:sz w:val="20"/>
                <w:lang w:val="en-US"/>
              </w:rPr>
            </w:pPr>
          </w:p>
          <w:p w:rsidR="00922781" w:rsidRDefault="004429F8" w:rsidP="00922781">
            <w:pPr>
              <w:rPr>
                <w:ins w:id="2237" w:author="Brian Hart (brianh)" w:date="2014-01-06T13:35:00Z"/>
                <w:rFonts w:ascii="TimesNewRomanPSMT" w:hAnsi="TimesNewRomanPSMT" w:cs="TimesNewRomanPSMT"/>
                <w:color w:val="000000"/>
                <w:sz w:val="20"/>
                <w:lang w:val="en-US"/>
              </w:rPr>
            </w:pPr>
            <w:ins w:id="2238" w:author="Brian Hart (brianh)" w:date="2014-01-06T13:40:00Z">
              <w:r>
                <w:rPr>
                  <w:rFonts w:ascii="TimesNewRomanPSMT" w:hAnsi="TimesNewRomanPSMT" w:cs="TimesNewRomanPSMT"/>
                  <w:color w:val="000000"/>
                  <w:sz w:val="20"/>
                  <w:lang w:val="en-US"/>
                </w:rPr>
                <w:t xml:space="preserve">Initiator of </w:t>
              </w:r>
            </w:ins>
            <w:ins w:id="2239" w:author="Brian Hart (brianh)" w:date="2014-01-06T13:35:00Z">
              <w:r w:rsidR="00922781">
                <w:rPr>
                  <w:rFonts w:ascii="TimesNewRomanPSMT" w:hAnsi="TimesNewRomanPSMT" w:cs="TimesNewRomanPSMT"/>
                  <w:color w:val="000000"/>
                  <w:sz w:val="20"/>
                  <w:lang w:val="en-US"/>
                </w:rPr>
                <w:t>Measurement request</w:t>
              </w:r>
            </w:ins>
            <w:ins w:id="2240" w:author="Brian Hart (brianh)" w:date="2014-01-06T13:41:00Z">
              <w:r>
                <w:rPr>
                  <w:rFonts w:ascii="TimesNewRomanPSMT" w:hAnsi="TimesNewRomanPSMT" w:cs="TimesNewRomanPSMT"/>
                  <w:color w:val="000000"/>
                  <w:sz w:val="20"/>
                  <w:lang w:val="en-US"/>
                </w:rPr>
                <w:t>/report</w:t>
              </w:r>
            </w:ins>
            <w:ins w:id="2241" w:author="Brian Hart (brianh)" w:date="2014-01-06T13:35:00Z">
              <w:r w:rsidR="00922781">
                <w:rPr>
                  <w:rFonts w:ascii="TimesNewRomanPSMT" w:hAnsi="TimesNewRomanPSMT" w:cs="TimesNewRomanPSMT"/>
                  <w:color w:val="000000"/>
                  <w:sz w:val="20"/>
                  <w:lang w:val="en-US"/>
                </w:rPr>
                <w:t xml:space="preserve"> </w:t>
              </w:r>
            </w:ins>
            <w:ins w:id="2242" w:author="Brian Hart (brianh)" w:date="2014-01-06T13:40:00Z">
              <w:r>
                <w:rPr>
                  <w:rFonts w:ascii="TimesNewRomanPSMT" w:hAnsi="TimesNewRomanPSMT" w:cs="TimesNewRomanPSMT"/>
                  <w:color w:val="000000"/>
                  <w:sz w:val="20"/>
                  <w:lang w:val="en-US"/>
                </w:rPr>
                <w:t xml:space="preserve">with type equal to </w:t>
              </w:r>
            </w:ins>
            <w:ins w:id="2243" w:author="Brian Hart (brianh)" w:date="2014-01-14T10:46:00Z">
              <w:r w:rsidR="0077310F">
                <w:rPr>
                  <w:rFonts w:ascii="TimesNewRomanPSMT" w:hAnsi="TimesNewRomanPSMT" w:cs="TimesNewRomanPSMT"/>
                  <w:color w:val="000000"/>
                  <w:sz w:val="20"/>
                  <w:lang w:val="en-US"/>
                </w:rPr>
                <w:t>Fine Timing Measurement range</w:t>
              </w:r>
            </w:ins>
            <w:ins w:id="2244" w:author="Brian Hart (brianh)" w:date="2014-01-06T13:41:00Z">
              <w:r>
                <w:rPr>
                  <w:rFonts w:ascii="TimesNewRomanPSMT" w:hAnsi="TimesNewRomanPSMT" w:cs="TimesNewRomanPSMT"/>
                  <w:color w:val="000000"/>
                  <w:sz w:val="20"/>
                  <w:lang w:val="en-US"/>
                </w:rPr>
                <w:t xml:space="preserve"> request/report</w:t>
              </w:r>
            </w:ins>
          </w:p>
          <w:p w:rsidR="00922781" w:rsidRDefault="00922781" w:rsidP="00922781">
            <w:pPr>
              <w:rPr>
                <w:ins w:id="2245" w:author="Brian Hart (brianh)" w:date="2014-01-06T13:35:00Z"/>
                <w:rFonts w:ascii="TimesNewRomanPSMT" w:hAnsi="TimesNewRomanPSMT" w:cs="TimesNewRomanPSMT"/>
                <w:color w:val="000000"/>
                <w:sz w:val="20"/>
                <w:lang w:val="en-US"/>
              </w:rPr>
            </w:pPr>
          </w:p>
          <w:p w:rsidR="004429F8" w:rsidRDefault="004429F8" w:rsidP="004429F8">
            <w:pPr>
              <w:rPr>
                <w:ins w:id="2246" w:author="Brian Hart (brianh)" w:date="2014-01-06T13:41:00Z"/>
                <w:rFonts w:ascii="TimesNewRomanPSMT" w:hAnsi="TimesNewRomanPSMT" w:cs="TimesNewRomanPSMT"/>
                <w:color w:val="000000"/>
                <w:sz w:val="20"/>
                <w:lang w:val="en-US"/>
              </w:rPr>
            </w:pPr>
            <w:ins w:id="2247" w:author="Brian Hart (brianh)" w:date="2014-01-06T13:41:00Z">
              <w:r>
                <w:rPr>
                  <w:rFonts w:ascii="TimesNewRomanPSMT" w:hAnsi="TimesNewRomanPSMT" w:cs="TimesNewRomanPSMT"/>
                  <w:color w:val="000000"/>
                  <w:sz w:val="20"/>
                  <w:lang w:val="en-US"/>
                </w:rPr>
                <w:t xml:space="preserve">Responder of Measurement request/report  with type equal to </w:t>
              </w:r>
            </w:ins>
            <w:ins w:id="2248" w:author="Brian Hart (brianh)" w:date="2014-01-14T10:46:00Z">
              <w:r w:rsidR="0077310F">
                <w:rPr>
                  <w:rFonts w:ascii="TimesNewRomanPSMT" w:hAnsi="TimesNewRomanPSMT" w:cs="TimesNewRomanPSMT"/>
                  <w:color w:val="000000"/>
                  <w:sz w:val="20"/>
                  <w:lang w:val="en-US"/>
                </w:rPr>
                <w:t>Fine Timing Measurement range</w:t>
              </w:r>
            </w:ins>
            <w:ins w:id="2249" w:author="Brian Hart (brianh)" w:date="2014-01-06T13:41:00Z">
              <w:r>
                <w:rPr>
                  <w:rFonts w:ascii="TimesNewRomanPSMT" w:hAnsi="TimesNewRomanPSMT" w:cs="TimesNewRomanPSMT"/>
                  <w:color w:val="000000"/>
                  <w:sz w:val="20"/>
                  <w:lang w:val="en-US"/>
                </w:rPr>
                <w:t xml:space="preserve"> request/report</w:t>
              </w:r>
            </w:ins>
          </w:p>
          <w:p w:rsidR="00922781" w:rsidRPr="00922781" w:rsidRDefault="00922781" w:rsidP="00922781">
            <w:pPr>
              <w:rPr>
                <w:bCs/>
                <w:color w:val="000000"/>
                <w:sz w:val="20"/>
                <w:lang w:val="en-US"/>
              </w:rPr>
            </w:pPr>
          </w:p>
        </w:tc>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10.24.6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procedure(#46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8.6.8.25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Request 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Default="00922781" w:rsidP="00922781">
            <w:pPr>
              <w:autoSpaceDE w:val="0"/>
              <w:autoSpaceDN w:val="0"/>
              <w:adjustRightInd w:val="0"/>
              <w:rPr>
                <w:ins w:id="2250" w:author="Brian Hart (brianh)" w:date="2014-01-06T13:43:00Z"/>
                <w:rFonts w:ascii="TimesNewRomanPSMT" w:hAnsi="TimesNewRomanPSMT" w:cs="TimesNewRomanPSMT"/>
                <w:color w:val="000000"/>
                <w:sz w:val="20"/>
                <w:lang w:val="en-US"/>
              </w:rPr>
            </w:pPr>
          </w:p>
          <w:p w:rsidR="004429F8" w:rsidRDefault="004429F8" w:rsidP="00922781">
            <w:pPr>
              <w:autoSpaceDE w:val="0"/>
              <w:autoSpaceDN w:val="0"/>
              <w:adjustRightInd w:val="0"/>
              <w:rPr>
                <w:ins w:id="2251" w:author="Brian Hart (brianh)" w:date="2014-01-06T13:43:00Z"/>
                <w:rFonts w:ascii="TimesNewRomanPSMT" w:hAnsi="TimesNewRomanPSMT" w:cs="TimesNewRomanPSMT"/>
                <w:color w:val="000000"/>
                <w:sz w:val="20"/>
                <w:lang w:val="en-US"/>
              </w:rPr>
            </w:pPr>
            <w:ins w:id="2252"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4429F8">
            <w:pPr>
              <w:autoSpaceDE w:val="0"/>
              <w:autoSpaceDN w:val="0"/>
              <w:adjustRightInd w:val="0"/>
              <w:rPr>
                <w:ins w:id="2253" w:author="Brian Hart (brianh)" w:date="2014-01-06T13:46:00Z"/>
                <w:rFonts w:ascii="TimesNewRomanPSMT" w:hAnsi="TimesNewRomanPSMT" w:cs="TimesNewRomanPSMT"/>
                <w:color w:val="000000"/>
                <w:sz w:val="20"/>
                <w:lang w:val="en-US"/>
              </w:rPr>
            </w:pPr>
          </w:p>
          <w:p w:rsidR="004429F8" w:rsidRDefault="004429F8" w:rsidP="004429F8">
            <w:pPr>
              <w:autoSpaceDE w:val="0"/>
              <w:autoSpaceDN w:val="0"/>
              <w:adjustRightInd w:val="0"/>
              <w:rPr>
                <w:ins w:id="2254" w:author="Brian Hart (brianh)" w:date="2014-01-06T13:44:00Z"/>
                <w:rFonts w:ascii="TimesNewRomanPSMT" w:hAnsi="TimesNewRomanPSMT" w:cs="TimesNewRomanPSMT"/>
                <w:color w:val="000000"/>
                <w:sz w:val="20"/>
                <w:lang w:val="en-US"/>
              </w:rPr>
            </w:pPr>
          </w:p>
          <w:p w:rsidR="004429F8" w:rsidRDefault="004429F8" w:rsidP="004429F8">
            <w:pPr>
              <w:autoSpaceDE w:val="0"/>
              <w:autoSpaceDN w:val="0"/>
              <w:adjustRightInd w:val="0"/>
              <w:rPr>
                <w:ins w:id="2255" w:author="Brian Hart (brianh)" w:date="2014-01-06T13:44:00Z"/>
                <w:rFonts w:ascii="TimesNewRomanPSMT" w:hAnsi="TimesNewRomanPSMT" w:cs="TimesNewRomanPSMT"/>
                <w:color w:val="000000"/>
                <w:sz w:val="20"/>
                <w:lang w:val="en-US"/>
              </w:rPr>
            </w:pPr>
            <w:ins w:id="2256"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922781">
            <w:pPr>
              <w:autoSpaceDE w:val="0"/>
              <w:autoSpaceDN w:val="0"/>
              <w:adjustRightInd w:val="0"/>
              <w:rPr>
                <w:ins w:id="2257" w:author="Brian Hart (brianh)" w:date="2014-01-06T13:46: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ins w:id="2258" w:author="Brian Hart (brianh)" w:date="2014-01-06T13:32:00Z"/>
                <w:rFonts w:ascii="TimesNewRomanPSMT" w:hAnsi="TimesNewRomanPSMT" w:cs="TimesNewRomanPSMT"/>
                <w:color w:val="000000"/>
                <w:sz w:val="20"/>
                <w:lang w:val="en-US"/>
              </w:rPr>
            </w:pPr>
          </w:p>
          <w:p w:rsidR="00922781" w:rsidRDefault="00922781" w:rsidP="00922781">
            <w:pPr>
              <w:autoSpaceDE w:val="0"/>
              <w:autoSpaceDN w:val="0"/>
              <w:adjustRightInd w:val="0"/>
              <w:rPr>
                <w:ins w:id="2259" w:author="Brian Hart (brianh)" w:date="2014-01-06T13:41:00Z"/>
                <w:rFonts w:ascii="TimesNewRomanPSMT" w:hAnsi="TimesNewRomanPSMT" w:cs="TimesNewRomanPSMT"/>
                <w:color w:val="000000"/>
                <w:sz w:val="20"/>
                <w:lang w:val="en-US"/>
              </w:rPr>
            </w:pPr>
            <w:ins w:id="2260" w:author="Brian Hart (brianh)" w:date="2014-01-06T13:32:00Z">
              <w:r w:rsidRPr="00922781">
                <w:rPr>
                  <w:rFonts w:ascii="TimesNewRomanPSMT" w:hAnsi="TimesNewRomanPSMT" w:cs="TimesNewRomanPSMT"/>
                  <w:color w:val="000000"/>
                  <w:sz w:val="20"/>
                  <w:lang w:val="en-US"/>
                </w:rPr>
                <w:t>10.24.6.2 (LCI and Location Civic retrieval using Fine timing measurement procedure)</w:t>
              </w:r>
            </w:ins>
          </w:p>
          <w:p w:rsidR="004429F8" w:rsidRDefault="004429F8" w:rsidP="00922781">
            <w:pPr>
              <w:autoSpaceDE w:val="0"/>
              <w:autoSpaceDN w:val="0"/>
              <w:adjustRightInd w:val="0"/>
              <w:rPr>
                <w:ins w:id="2261" w:author="Brian Hart (brianh)" w:date="2014-01-06T13:41:00Z"/>
                <w:rFonts w:ascii="TimesNewRomanPSMT" w:hAnsi="TimesNewRomanPSMT" w:cs="TimesNewRomanPSMT"/>
                <w:color w:val="000000"/>
                <w:sz w:val="20"/>
                <w:lang w:val="en-US"/>
              </w:rPr>
            </w:pPr>
          </w:p>
          <w:p w:rsidR="004429F8" w:rsidRDefault="004429F8" w:rsidP="00922781">
            <w:pPr>
              <w:autoSpaceDE w:val="0"/>
              <w:autoSpaceDN w:val="0"/>
              <w:adjustRightInd w:val="0"/>
              <w:rPr>
                <w:ins w:id="2262" w:author="Brian Hart (brianh)" w:date="2014-01-06T13:41: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rFonts w:ascii="TimesNewRomanPSMT" w:hAnsi="TimesNewRomanPSMT" w:cs="TimesNewRomanPSMT"/>
                <w:color w:val="000000"/>
                <w:sz w:val="20"/>
                <w:lang w:val="en-US"/>
              </w:rPr>
            </w:pPr>
            <w:ins w:id="2263" w:author="Brian Hart (brianh)" w:date="2014-01-06T13:41:00Z">
              <w:r w:rsidRPr="00922781">
                <w:rPr>
                  <w:rFonts w:ascii="TimesNewRomanPSMT" w:hAnsi="TimesNewRomanPSMT" w:cs="TimesNewRomanPSMT"/>
                  <w:color w:val="000000"/>
                  <w:sz w:val="20"/>
                  <w:lang w:val="en-US"/>
                </w:rPr>
                <w:t>10.24.6.2 (LCI and Location Civic retrieval using Fine timing measurement procedure)</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CF19</w:t>
            </w:r>
            <w:proofErr w:type="gramStart"/>
            <w:r w:rsidRPr="00922781">
              <w:rPr>
                <w:rFonts w:ascii="TimesNewRomanPSMT" w:hAnsi="TimesNewRomanPSMT" w:cs="TimesNewRomanPSMT"/>
                <w:color w:val="000000"/>
                <w:sz w:val="20"/>
                <w:lang w:val="en-US"/>
              </w:rPr>
              <w:t>:O</w:t>
            </w:r>
            <w:proofErr w:type="gramEnd"/>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WNM23:M </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WNM23:M</w:t>
            </w:r>
          </w:p>
          <w:p w:rsidR="004429F8" w:rsidRDefault="004429F8" w:rsidP="004429F8">
            <w:pPr>
              <w:rPr>
                <w:ins w:id="2264" w:author="Brian Hart (brianh)" w:date="2014-01-06T13:43:00Z"/>
                <w:rFonts w:ascii="TimesNewRomanPSMT" w:hAnsi="TimesNewRomanPSMT" w:cs="TimesNewRomanPSMT"/>
                <w:color w:val="000000"/>
                <w:sz w:val="20"/>
                <w:lang w:val="en-US"/>
              </w:rPr>
            </w:pPr>
          </w:p>
          <w:p w:rsidR="004429F8" w:rsidRDefault="004429F8" w:rsidP="004429F8">
            <w:pPr>
              <w:rPr>
                <w:ins w:id="2265" w:author="Brian Hart (brianh)" w:date="2014-01-06T13:43:00Z"/>
                <w:rFonts w:ascii="TimesNewRomanPSMT" w:hAnsi="TimesNewRomanPSMT" w:cs="TimesNewRomanPSMT"/>
                <w:color w:val="000000"/>
                <w:sz w:val="20"/>
                <w:lang w:val="en-US"/>
              </w:rPr>
            </w:pPr>
          </w:p>
          <w:p w:rsidR="004429F8" w:rsidRDefault="004429F8" w:rsidP="004429F8">
            <w:pPr>
              <w:rPr>
                <w:ins w:id="2266" w:author="Brian Hart (brianh)" w:date="2014-01-06T13:43:00Z"/>
                <w:rFonts w:ascii="TimesNewRomanPSMT" w:hAnsi="TimesNewRomanPSMT" w:cs="TimesNewRomanPSMT"/>
                <w:color w:val="000000"/>
                <w:sz w:val="20"/>
                <w:lang w:val="en-US"/>
              </w:rPr>
            </w:pPr>
          </w:p>
          <w:p w:rsidR="004429F8" w:rsidRDefault="004429F8" w:rsidP="004429F8">
            <w:pPr>
              <w:rPr>
                <w:ins w:id="2267" w:author="Brian Hart (brianh)" w:date="2014-01-06T13:43:00Z"/>
                <w:rFonts w:ascii="TimesNewRomanPSMT" w:hAnsi="TimesNewRomanPSMT" w:cs="TimesNewRomanPSMT"/>
                <w:color w:val="000000"/>
                <w:sz w:val="20"/>
                <w:lang w:val="en-US"/>
              </w:rPr>
            </w:pPr>
          </w:p>
          <w:p w:rsidR="004429F8" w:rsidRDefault="004429F8" w:rsidP="004429F8">
            <w:pPr>
              <w:rPr>
                <w:ins w:id="2268" w:author="Brian Hart (brianh)" w:date="2014-01-06T13:43:00Z"/>
                <w:rFonts w:ascii="TimesNewRomanPSMT" w:hAnsi="TimesNewRomanPSMT" w:cs="TimesNewRomanPSMT"/>
                <w:color w:val="000000"/>
                <w:sz w:val="20"/>
                <w:lang w:val="en-US"/>
              </w:rPr>
            </w:pPr>
          </w:p>
          <w:p w:rsidR="004429F8" w:rsidRDefault="00842B2B" w:rsidP="004429F8">
            <w:pPr>
              <w:rPr>
                <w:ins w:id="2269" w:author="Brian Hart (brianh)" w:date="2014-01-06T13:46:00Z"/>
                <w:rFonts w:ascii="TimesNewRomanPSMT" w:hAnsi="TimesNewRomanPSMT" w:cs="TimesNewRomanPSMT"/>
                <w:color w:val="000000"/>
                <w:sz w:val="20"/>
                <w:lang w:val="en-US"/>
              </w:rPr>
            </w:pPr>
            <w:ins w:id="2270" w:author="Brian Hart (brianh)" w:date="2014-01-06T14:30:00Z">
              <w:r>
                <w:rPr>
                  <w:rFonts w:ascii="TimesNewRomanPSMT" w:hAnsi="TimesNewRomanPSMT" w:cs="TimesNewRomanPSMT"/>
                  <w:color w:val="000000"/>
                  <w:sz w:val="20"/>
                  <w:lang w:val="en-US"/>
                </w:rPr>
                <w:t>(</w:t>
              </w:r>
            </w:ins>
            <w:ins w:id="2271" w:author="Brian Hart (brianh)" w:date="2014-01-06T13:46:00Z">
              <w:r w:rsidR="004429F8">
                <w:rPr>
                  <w:rFonts w:ascii="TimesNewRomanPSMT" w:hAnsi="TimesNewRomanPSMT" w:cs="TimesNewRomanPSMT"/>
                  <w:color w:val="000000"/>
                  <w:sz w:val="20"/>
                  <w:lang w:val="en-US"/>
                </w:rPr>
                <w:t xml:space="preserve">CF2 </w:t>
              </w:r>
            </w:ins>
            <w:ins w:id="2272" w:author="Brian Hart (brianh)" w:date="2014-01-06T14:29:00Z">
              <w:r>
                <w:rPr>
                  <w:rFonts w:ascii="TimesNewRomanPSMT" w:hAnsi="TimesNewRomanPSMT" w:cs="TimesNewRomanPSMT"/>
                  <w:color w:val="000000"/>
                  <w:sz w:val="20"/>
                  <w:lang w:val="en-US"/>
                </w:rPr>
                <w:t xml:space="preserve">OR CF21) </w:t>
              </w:r>
            </w:ins>
            <w:ins w:id="2273" w:author="Brian Hart (brianh)" w:date="2014-01-06T13:46: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p w:rsidR="004429F8" w:rsidRDefault="004429F8" w:rsidP="004429F8">
            <w:pPr>
              <w:rPr>
                <w:ins w:id="2274" w:author="Brian Hart (brianh)" w:date="2014-01-06T13:46:00Z"/>
                <w:rFonts w:ascii="TimesNewRomanPSMT" w:hAnsi="TimesNewRomanPSMT" w:cs="TimesNewRomanPSMT"/>
                <w:color w:val="000000"/>
                <w:sz w:val="20"/>
                <w:lang w:val="en-US"/>
              </w:rPr>
            </w:pPr>
          </w:p>
          <w:p w:rsidR="004429F8" w:rsidRDefault="004429F8" w:rsidP="004429F8">
            <w:pPr>
              <w:rPr>
                <w:ins w:id="2275" w:author="Brian Hart (brianh)" w:date="2014-01-06T13:46:00Z"/>
                <w:rFonts w:ascii="TimesNewRomanPSMT" w:hAnsi="TimesNewRomanPSMT" w:cs="TimesNewRomanPSMT"/>
                <w:color w:val="000000"/>
                <w:sz w:val="20"/>
                <w:lang w:val="en-US"/>
              </w:rPr>
            </w:pPr>
          </w:p>
          <w:p w:rsidR="004429F8" w:rsidRDefault="004429F8" w:rsidP="004429F8">
            <w:pPr>
              <w:rPr>
                <w:ins w:id="2276" w:author="Brian Hart (brianh)" w:date="2014-01-06T13:46:00Z"/>
                <w:rFonts w:ascii="TimesNewRomanPSMT" w:hAnsi="TimesNewRomanPSMT" w:cs="TimesNewRomanPSMT"/>
                <w:color w:val="000000"/>
                <w:sz w:val="20"/>
                <w:lang w:val="en-US"/>
              </w:rPr>
            </w:pPr>
          </w:p>
          <w:p w:rsidR="004429F8" w:rsidRDefault="004429F8" w:rsidP="004429F8">
            <w:pPr>
              <w:rPr>
                <w:ins w:id="2277" w:author="Brian Hart (brianh)" w:date="2014-01-06T13:46:00Z"/>
                <w:rFonts w:ascii="TimesNewRomanPSMT" w:hAnsi="TimesNewRomanPSMT" w:cs="TimesNewRomanPSMT"/>
                <w:color w:val="000000"/>
                <w:sz w:val="20"/>
                <w:lang w:val="en-US"/>
              </w:rPr>
            </w:pPr>
          </w:p>
          <w:p w:rsidR="004429F8" w:rsidRDefault="004429F8" w:rsidP="004429F8">
            <w:pPr>
              <w:rPr>
                <w:ins w:id="2278" w:author="Brian Hart (brianh)" w:date="2014-01-06T13:43:00Z"/>
                <w:rFonts w:ascii="TimesNewRomanPSMT" w:hAnsi="TimesNewRomanPSMT" w:cs="TimesNewRomanPSMT"/>
                <w:color w:val="000000"/>
                <w:sz w:val="20"/>
                <w:lang w:val="en-US"/>
              </w:rPr>
            </w:pPr>
            <w:ins w:id="2279" w:author="Brian Hart (brianh)" w:date="2014-01-06T13:43:00Z">
              <w:r>
                <w:rPr>
                  <w:rFonts w:ascii="TimesNewRomanPSMT" w:hAnsi="TimesNewRomanPSMT" w:cs="TimesNewRomanPSMT"/>
                  <w:color w:val="000000"/>
                  <w:sz w:val="20"/>
                  <w:lang w:val="en-US"/>
                </w:rPr>
                <w:t xml:space="preserve">CF1 AND </w:t>
              </w:r>
              <w:r w:rsidRPr="00922781">
                <w:rPr>
                  <w:rFonts w:ascii="TimesNewRomanPSMT" w:hAnsi="TimesNewRomanPSMT" w:cs="TimesNewRomanPSMT"/>
                  <w:color w:val="000000"/>
                  <w:sz w:val="20"/>
                  <w:lang w:val="en-US"/>
                </w:rPr>
                <w:t>WNM23:M</w:t>
              </w:r>
            </w:ins>
          </w:p>
          <w:p w:rsidR="004429F8" w:rsidRDefault="004429F8" w:rsidP="004429F8">
            <w:pPr>
              <w:rPr>
                <w:ins w:id="2280" w:author="Brian Hart (brianh)" w:date="2014-01-06T13:43:00Z"/>
                <w:rFonts w:ascii="TimesNewRomanPSMT" w:hAnsi="TimesNewRomanPSMT" w:cs="TimesNewRomanPSMT"/>
                <w:color w:val="000000"/>
                <w:sz w:val="20"/>
                <w:lang w:val="en-US"/>
              </w:rPr>
            </w:pPr>
          </w:p>
          <w:p w:rsidR="004429F8" w:rsidRDefault="004429F8" w:rsidP="004429F8">
            <w:pPr>
              <w:rPr>
                <w:ins w:id="2281" w:author="Brian Hart (brianh)" w:date="2014-01-06T13:43:00Z"/>
                <w:rFonts w:ascii="TimesNewRomanPSMT" w:hAnsi="TimesNewRomanPSMT" w:cs="TimesNewRomanPSMT"/>
                <w:color w:val="000000"/>
                <w:sz w:val="20"/>
                <w:lang w:val="en-US"/>
              </w:rPr>
            </w:pPr>
          </w:p>
          <w:p w:rsidR="00922781" w:rsidDel="004429F8" w:rsidRDefault="00922781" w:rsidP="00A032FE">
            <w:pPr>
              <w:rPr>
                <w:del w:id="2282" w:author="Brian Hart (brianh)" w:date="2014-01-06T13:46:00Z"/>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p>
          <w:p w:rsidR="00922781" w:rsidRDefault="00922781" w:rsidP="00A032FE">
            <w:pPr>
              <w:rPr>
                <w:ins w:id="2283" w:author="Brian Hart (brianh)" w:date="2014-01-06T13:42:00Z"/>
                <w:rFonts w:ascii="TimesNewRomanPSMT" w:hAnsi="TimesNewRomanPSMT" w:cs="TimesNewRomanPSMT"/>
                <w:color w:val="000000"/>
                <w:sz w:val="20"/>
                <w:lang w:val="en-US"/>
              </w:rPr>
            </w:pPr>
            <w:ins w:id="2284" w:author="Brian Hart (brianh)" w:date="2014-01-06T13:34:00Z">
              <w:r w:rsidRPr="00922781">
                <w:rPr>
                  <w:rFonts w:ascii="TimesNewRomanPSMT" w:hAnsi="TimesNewRomanPSMT" w:cs="TimesNewRomanPSMT"/>
                  <w:color w:val="000000"/>
                  <w:sz w:val="20"/>
                  <w:lang w:val="en-US"/>
                </w:rPr>
                <w:t>WNM23:M</w:t>
              </w:r>
            </w:ins>
          </w:p>
          <w:p w:rsidR="004429F8" w:rsidRDefault="004429F8" w:rsidP="00A032FE">
            <w:pPr>
              <w:rPr>
                <w:ins w:id="2285" w:author="Brian Hart (brianh)" w:date="2014-01-06T13:42:00Z"/>
                <w:rFonts w:ascii="TimesNewRomanPSMT" w:hAnsi="TimesNewRomanPSMT" w:cs="TimesNewRomanPSMT"/>
                <w:color w:val="000000"/>
                <w:sz w:val="20"/>
                <w:lang w:val="en-US"/>
              </w:rPr>
            </w:pPr>
          </w:p>
          <w:p w:rsidR="004429F8" w:rsidRDefault="004429F8" w:rsidP="00A032FE">
            <w:pPr>
              <w:rPr>
                <w:ins w:id="2286" w:author="Brian Hart (brianh)" w:date="2014-01-06T13:42:00Z"/>
                <w:rFonts w:ascii="TimesNewRomanPSMT" w:hAnsi="TimesNewRomanPSMT" w:cs="TimesNewRomanPSMT"/>
                <w:color w:val="000000"/>
                <w:sz w:val="20"/>
                <w:lang w:val="en-US"/>
              </w:rPr>
            </w:pPr>
          </w:p>
          <w:p w:rsidR="004429F8" w:rsidRDefault="004429F8" w:rsidP="00A032FE">
            <w:pPr>
              <w:rPr>
                <w:ins w:id="2287" w:author="Brian Hart (brianh)" w:date="2014-01-06T13:42:00Z"/>
                <w:rFonts w:ascii="TimesNewRomanPSMT" w:hAnsi="TimesNewRomanPSMT" w:cs="TimesNewRomanPSMT"/>
                <w:color w:val="000000"/>
                <w:sz w:val="20"/>
                <w:lang w:val="en-US"/>
              </w:rPr>
            </w:pPr>
          </w:p>
          <w:p w:rsidR="004429F8" w:rsidRDefault="004429F8" w:rsidP="00A032FE">
            <w:pPr>
              <w:rPr>
                <w:ins w:id="2288" w:author="Brian Hart (brianh)" w:date="2014-01-06T13:42:00Z"/>
                <w:rFonts w:ascii="TimesNewRomanPSMT" w:hAnsi="TimesNewRomanPSMT" w:cs="TimesNewRomanPSMT"/>
                <w:color w:val="000000"/>
                <w:sz w:val="20"/>
                <w:lang w:val="en-US"/>
              </w:rPr>
            </w:pPr>
          </w:p>
          <w:p w:rsidR="004429F8" w:rsidRDefault="004429F8" w:rsidP="00A032FE">
            <w:pPr>
              <w:rPr>
                <w:ins w:id="2289" w:author="Brian Hart (brianh)" w:date="2014-01-06T13:42:00Z"/>
                <w:rFonts w:ascii="TimesNewRomanPSMT" w:hAnsi="TimesNewRomanPSMT" w:cs="TimesNewRomanPSMT"/>
                <w:color w:val="000000"/>
                <w:sz w:val="20"/>
                <w:lang w:val="en-US"/>
              </w:rPr>
            </w:pPr>
          </w:p>
          <w:p w:rsidR="004429F8" w:rsidRPr="00922781" w:rsidRDefault="00842B2B" w:rsidP="004429F8">
            <w:pPr>
              <w:rPr>
                <w:bCs/>
                <w:color w:val="000000"/>
                <w:sz w:val="20"/>
                <w:lang w:val="en-US"/>
              </w:rPr>
            </w:pPr>
            <w:ins w:id="2290" w:author="Brian Hart (brianh)" w:date="2014-01-06T14:30:00Z">
              <w:r>
                <w:rPr>
                  <w:rFonts w:ascii="TimesNewRomanPSMT" w:hAnsi="TimesNewRomanPSMT" w:cs="TimesNewRomanPSMT"/>
                  <w:color w:val="000000"/>
                  <w:sz w:val="20"/>
                  <w:lang w:val="en-US"/>
                </w:rPr>
                <w:t xml:space="preserve">(CF2 OR CF21) </w:t>
              </w:r>
            </w:ins>
            <w:ins w:id="2291" w:author="Brian Hart (brianh)" w:date="2014-01-06T13:42: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tc>
        <w:tc>
          <w:tcPr>
            <w:tcW w:w="2060"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Yes □ No □ N/A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Default="00922781" w:rsidP="00A032FE">
            <w:pPr>
              <w:rPr>
                <w:ins w:id="2292" w:author="Brian Hart (brianh)" w:date="2014-01-06T13:34:00Z"/>
                <w:bCs/>
                <w:color w:val="000000"/>
                <w:sz w:val="20"/>
                <w:lang w:val="en-US"/>
              </w:rPr>
            </w:pPr>
          </w:p>
          <w:p w:rsidR="00922781" w:rsidRDefault="00922781" w:rsidP="00A032FE">
            <w:pPr>
              <w:rPr>
                <w:ins w:id="2293" w:author="Brian Hart (brianh)" w:date="2014-01-06T13:34:00Z"/>
                <w:bCs/>
                <w:color w:val="000000"/>
                <w:sz w:val="20"/>
                <w:lang w:val="en-US"/>
              </w:rPr>
            </w:pPr>
          </w:p>
          <w:p w:rsidR="00922781" w:rsidRDefault="00922781" w:rsidP="00A032FE">
            <w:pPr>
              <w:rPr>
                <w:ins w:id="2294" w:author="Brian Hart (brianh)" w:date="2014-01-06T13:34:00Z"/>
                <w:bCs/>
                <w:color w:val="000000"/>
                <w:sz w:val="20"/>
                <w:lang w:val="en-US"/>
              </w:rPr>
            </w:pPr>
          </w:p>
          <w:p w:rsidR="00922781" w:rsidRDefault="00922781" w:rsidP="00A032FE">
            <w:pPr>
              <w:rPr>
                <w:ins w:id="2295" w:author="Brian Hart (brianh)" w:date="2014-01-06T13:34:00Z"/>
                <w:bCs/>
                <w:color w:val="000000"/>
                <w:sz w:val="20"/>
                <w:lang w:val="en-US"/>
              </w:rPr>
            </w:pPr>
          </w:p>
          <w:p w:rsidR="00922781" w:rsidRDefault="00922781" w:rsidP="00A032FE">
            <w:pPr>
              <w:rPr>
                <w:ins w:id="2296" w:author="Brian Hart (brianh)" w:date="2014-01-06T13:34:00Z"/>
                <w:bCs/>
                <w:color w:val="000000"/>
                <w:sz w:val="20"/>
                <w:lang w:val="en-US"/>
              </w:rPr>
            </w:pPr>
          </w:p>
          <w:p w:rsidR="00922781" w:rsidRPr="00922781" w:rsidRDefault="00922781" w:rsidP="00922781">
            <w:pPr>
              <w:autoSpaceDE w:val="0"/>
              <w:autoSpaceDN w:val="0"/>
              <w:adjustRightInd w:val="0"/>
              <w:rPr>
                <w:ins w:id="2297" w:author="Brian Hart (brianh)" w:date="2014-01-06T13:34:00Z"/>
                <w:rFonts w:ascii="TimesNewRomanPSMT" w:hAnsi="TimesNewRomanPSMT" w:cs="TimesNewRomanPSMT"/>
                <w:color w:val="000000"/>
                <w:sz w:val="20"/>
                <w:lang w:val="en-US"/>
              </w:rPr>
            </w:pPr>
            <w:ins w:id="2298" w:author="Brian Hart (brianh)" w:date="2014-01-06T13:34:00Z">
              <w:r w:rsidRPr="00922781">
                <w:rPr>
                  <w:rFonts w:ascii="TimesNewRomanPSMT" w:hAnsi="TimesNewRomanPSMT" w:cs="TimesNewRomanPSMT"/>
                  <w:color w:val="000000"/>
                  <w:sz w:val="20"/>
                  <w:lang w:val="en-US"/>
                </w:rPr>
                <w:t>Yes □ No □ N/A □</w:t>
              </w:r>
            </w:ins>
          </w:p>
          <w:p w:rsidR="00922781" w:rsidRDefault="00922781" w:rsidP="00A032FE">
            <w:pPr>
              <w:rPr>
                <w:ins w:id="2299" w:author="Brian Hart (brianh)" w:date="2014-01-06T13:35:00Z"/>
                <w:bCs/>
                <w:color w:val="000000"/>
                <w:sz w:val="20"/>
                <w:lang w:val="en-US"/>
              </w:rPr>
            </w:pPr>
          </w:p>
          <w:p w:rsidR="00922781" w:rsidRDefault="00922781" w:rsidP="00A032FE">
            <w:pPr>
              <w:rPr>
                <w:ins w:id="2300" w:author="Brian Hart (brianh)" w:date="2014-01-06T13:35:00Z"/>
                <w:bCs/>
                <w:color w:val="000000"/>
                <w:sz w:val="20"/>
                <w:lang w:val="en-US"/>
              </w:rPr>
            </w:pPr>
          </w:p>
          <w:p w:rsidR="00922781" w:rsidRDefault="00922781" w:rsidP="00A032FE">
            <w:pPr>
              <w:rPr>
                <w:ins w:id="2301" w:author="Brian Hart (brianh)" w:date="2014-01-06T13:35:00Z"/>
                <w:bCs/>
                <w:color w:val="000000"/>
                <w:sz w:val="20"/>
                <w:lang w:val="en-US"/>
              </w:rPr>
            </w:pPr>
          </w:p>
          <w:p w:rsidR="00922781" w:rsidRDefault="00922781" w:rsidP="00A032FE">
            <w:pPr>
              <w:rPr>
                <w:ins w:id="2302" w:author="Brian Hart (brianh)" w:date="2014-01-06T13:35:00Z"/>
                <w:bCs/>
                <w:color w:val="000000"/>
                <w:sz w:val="20"/>
                <w:lang w:val="en-US"/>
              </w:rPr>
            </w:pPr>
          </w:p>
          <w:p w:rsidR="00922781" w:rsidRPr="00922781" w:rsidRDefault="00922781" w:rsidP="00922781">
            <w:pPr>
              <w:autoSpaceDE w:val="0"/>
              <w:autoSpaceDN w:val="0"/>
              <w:adjustRightInd w:val="0"/>
              <w:rPr>
                <w:ins w:id="2303" w:author="Brian Hart (brianh)" w:date="2014-01-06T13:35:00Z"/>
                <w:rFonts w:ascii="TimesNewRomanPSMT" w:hAnsi="TimesNewRomanPSMT" w:cs="TimesNewRomanPSMT"/>
                <w:color w:val="000000"/>
                <w:sz w:val="20"/>
                <w:lang w:val="en-US"/>
              </w:rPr>
            </w:pPr>
            <w:ins w:id="2304" w:author="Brian Hart (brianh)" w:date="2014-01-06T13:35:00Z">
              <w:r w:rsidRPr="00922781">
                <w:rPr>
                  <w:rFonts w:ascii="TimesNewRomanPSMT" w:hAnsi="TimesNewRomanPSMT" w:cs="TimesNewRomanPSMT"/>
                  <w:color w:val="000000"/>
                  <w:sz w:val="20"/>
                  <w:lang w:val="en-US"/>
                </w:rPr>
                <w:t>Yes □ No □ N/A □</w:t>
              </w:r>
            </w:ins>
          </w:p>
          <w:p w:rsidR="004429F8" w:rsidRDefault="004429F8" w:rsidP="004429F8">
            <w:pPr>
              <w:rPr>
                <w:ins w:id="2305" w:author="Brian Hart (brianh)" w:date="2014-01-06T13:43:00Z"/>
                <w:bCs/>
                <w:color w:val="000000"/>
                <w:sz w:val="20"/>
                <w:lang w:val="en-US"/>
              </w:rPr>
            </w:pPr>
          </w:p>
          <w:p w:rsidR="004429F8" w:rsidRDefault="004429F8" w:rsidP="004429F8">
            <w:pPr>
              <w:rPr>
                <w:ins w:id="2306" w:author="Brian Hart (brianh)" w:date="2014-01-06T13:43:00Z"/>
                <w:bCs/>
                <w:color w:val="000000"/>
                <w:sz w:val="20"/>
                <w:lang w:val="en-US"/>
              </w:rPr>
            </w:pPr>
          </w:p>
          <w:p w:rsidR="004429F8" w:rsidRDefault="004429F8" w:rsidP="004429F8">
            <w:pPr>
              <w:rPr>
                <w:ins w:id="2307" w:author="Brian Hart (brianh)" w:date="2014-01-06T13:43:00Z"/>
                <w:bCs/>
                <w:color w:val="000000"/>
                <w:sz w:val="20"/>
                <w:lang w:val="en-US"/>
              </w:rPr>
            </w:pPr>
          </w:p>
          <w:p w:rsidR="004429F8" w:rsidRDefault="004429F8" w:rsidP="004429F8">
            <w:pPr>
              <w:rPr>
                <w:ins w:id="2308" w:author="Brian Hart (brianh)" w:date="2014-01-06T13:43:00Z"/>
                <w:bCs/>
                <w:color w:val="000000"/>
                <w:sz w:val="20"/>
                <w:lang w:val="en-US"/>
              </w:rPr>
            </w:pPr>
          </w:p>
          <w:p w:rsidR="004429F8" w:rsidRPr="00922781" w:rsidRDefault="004429F8" w:rsidP="004429F8">
            <w:pPr>
              <w:autoSpaceDE w:val="0"/>
              <w:autoSpaceDN w:val="0"/>
              <w:adjustRightInd w:val="0"/>
              <w:rPr>
                <w:ins w:id="2309" w:author="Brian Hart (brianh)" w:date="2014-01-06T13:43:00Z"/>
                <w:rFonts w:ascii="TimesNewRomanPSMT" w:hAnsi="TimesNewRomanPSMT" w:cs="TimesNewRomanPSMT"/>
                <w:color w:val="000000"/>
                <w:sz w:val="20"/>
                <w:lang w:val="en-US"/>
              </w:rPr>
            </w:pPr>
            <w:ins w:id="2310" w:author="Brian Hart (brianh)" w:date="2014-01-06T13:43:00Z">
              <w:r w:rsidRPr="00922781">
                <w:rPr>
                  <w:rFonts w:ascii="TimesNewRomanPSMT" w:hAnsi="TimesNewRomanPSMT" w:cs="TimesNewRomanPSMT"/>
                  <w:color w:val="000000"/>
                  <w:sz w:val="20"/>
                  <w:lang w:val="en-US"/>
                </w:rPr>
                <w:t>Yes □ No □ N/A □</w:t>
              </w:r>
            </w:ins>
          </w:p>
          <w:p w:rsidR="004429F8" w:rsidRDefault="004429F8" w:rsidP="004429F8">
            <w:pPr>
              <w:rPr>
                <w:ins w:id="2311" w:author="Brian Hart (brianh)" w:date="2014-01-06T13:43:00Z"/>
                <w:bCs/>
                <w:color w:val="000000"/>
                <w:sz w:val="20"/>
                <w:lang w:val="en-US"/>
              </w:rPr>
            </w:pPr>
          </w:p>
          <w:p w:rsidR="004429F8" w:rsidRDefault="004429F8" w:rsidP="004429F8">
            <w:pPr>
              <w:rPr>
                <w:ins w:id="2312" w:author="Brian Hart (brianh)" w:date="2014-01-06T13:43:00Z"/>
                <w:bCs/>
                <w:color w:val="000000"/>
                <w:sz w:val="20"/>
                <w:lang w:val="en-US"/>
              </w:rPr>
            </w:pPr>
          </w:p>
          <w:p w:rsidR="004429F8" w:rsidRDefault="004429F8" w:rsidP="004429F8">
            <w:pPr>
              <w:rPr>
                <w:ins w:id="2313" w:author="Brian Hart (brianh)" w:date="2014-01-06T13:43:00Z"/>
                <w:bCs/>
                <w:color w:val="000000"/>
                <w:sz w:val="20"/>
                <w:lang w:val="en-US"/>
              </w:rPr>
            </w:pPr>
          </w:p>
          <w:p w:rsidR="004429F8" w:rsidRDefault="004429F8" w:rsidP="004429F8">
            <w:pPr>
              <w:rPr>
                <w:ins w:id="2314" w:author="Brian Hart (brianh)" w:date="2014-01-06T13:43:00Z"/>
                <w:bCs/>
                <w:color w:val="000000"/>
                <w:sz w:val="20"/>
                <w:lang w:val="en-US"/>
              </w:rPr>
            </w:pPr>
          </w:p>
          <w:p w:rsidR="004429F8" w:rsidRDefault="004429F8" w:rsidP="004429F8">
            <w:pPr>
              <w:rPr>
                <w:ins w:id="2315" w:author="Brian Hart (brianh)" w:date="2014-01-06T13:43:00Z"/>
                <w:bCs/>
                <w:color w:val="000000"/>
                <w:sz w:val="20"/>
                <w:lang w:val="en-US"/>
              </w:rPr>
            </w:pPr>
          </w:p>
          <w:p w:rsidR="004429F8" w:rsidRDefault="004429F8" w:rsidP="004429F8">
            <w:pPr>
              <w:rPr>
                <w:ins w:id="2316" w:author="Brian Hart (brianh)" w:date="2014-01-06T13:43:00Z"/>
                <w:bCs/>
                <w:color w:val="000000"/>
                <w:sz w:val="20"/>
                <w:lang w:val="en-US"/>
              </w:rPr>
            </w:pPr>
          </w:p>
          <w:p w:rsidR="004429F8" w:rsidRPr="00922781" w:rsidRDefault="004429F8" w:rsidP="004429F8">
            <w:pPr>
              <w:autoSpaceDE w:val="0"/>
              <w:autoSpaceDN w:val="0"/>
              <w:adjustRightInd w:val="0"/>
              <w:rPr>
                <w:ins w:id="2317" w:author="Brian Hart (brianh)" w:date="2014-01-06T13:43:00Z"/>
                <w:rFonts w:ascii="TimesNewRomanPSMT" w:hAnsi="TimesNewRomanPSMT" w:cs="TimesNewRomanPSMT"/>
                <w:color w:val="000000"/>
                <w:sz w:val="20"/>
                <w:lang w:val="en-US"/>
              </w:rPr>
            </w:pPr>
            <w:ins w:id="2318" w:author="Brian Hart (brianh)" w:date="2014-01-06T13:43:00Z">
              <w:r w:rsidRPr="00922781">
                <w:rPr>
                  <w:rFonts w:ascii="TimesNewRomanPSMT" w:hAnsi="TimesNewRomanPSMT" w:cs="TimesNewRomanPSMT"/>
                  <w:color w:val="000000"/>
                  <w:sz w:val="20"/>
                  <w:lang w:val="en-US"/>
                </w:rPr>
                <w:t>Yes □ No □ N/A □</w:t>
              </w:r>
            </w:ins>
          </w:p>
          <w:p w:rsidR="00922781" w:rsidRPr="00922781" w:rsidRDefault="00922781" w:rsidP="00A032FE">
            <w:pPr>
              <w:rPr>
                <w:bCs/>
                <w:color w:val="000000"/>
                <w:sz w:val="20"/>
                <w:lang w:val="en-US"/>
              </w:rPr>
            </w:pPr>
          </w:p>
        </w:tc>
      </w:tr>
    </w:tbl>
    <w:p w:rsidR="00922781" w:rsidRDefault="00922781" w:rsidP="00A032FE">
      <w:pPr>
        <w:rPr>
          <w:ins w:id="2319" w:author="Brian Hart (brianh)" w:date="2014-02-18T15:39:00Z"/>
          <w:bCs/>
          <w:color w:val="000000"/>
          <w:szCs w:val="24"/>
          <w:lang w:val="en-US"/>
        </w:rPr>
      </w:pPr>
    </w:p>
    <w:p w:rsidR="00F04BF0" w:rsidRDefault="00F04BF0" w:rsidP="00A032FE">
      <w:pPr>
        <w:rPr>
          <w:bCs/>
          <w:color w:val="000000"/>
          <w:szCs w:val="24"/>
          <w:lang w:val="en-US"/>
        </w:rPr>
      </w:pPr>
    </w:p>
    <w:p w:rsidR="00F04BF0" w:rsidRDefault="00F04BF0" w:rsidP="00A032FE">
      <w:pPr>
        <w:rPr>
          <w:bCs/>
          <w:color w:val="000000"/>
          <w:szCs w:val="24"/>
          <w:lang w:val="en-US"/>
        </w:rPr>
      </w:pPr>
      <w:r>
        <w:rPr>
          <w:rFonts w:ascii="Arial-BoldMT" w:hAnsi="Arial-BoldMT" w:cs="Arial-BoldMT"/>
          <w:b/>
          <w:bCs/>
          <w:szCs w:val="24"/>
          <w:lang w:val="en-US"/>
        </w:rPr>
        <w:t>C.3 MIB Detail</w:t>
      </w:r>
    </w:p>
    <w:p w:rsidR="00F04BF0" w:rsidRDefault="00F04BF0" w:rsidP="00A032FE">
      <w:pPr>
        <w:rPr>
          <w:bCs/>
          <w:color w:val="000000"/>
          <w:szCs w:val="24"/>
          <w:lang w:val="en-US"/>
        </w:rPr>
      </w:pPr>
    </w:p>
    <w:p w:rsidR="00F04BF0" w:rsidRDefault="00F04BF0" w:rsidP="00F04BF0">
      <w:pPr>
        <w:autoSpaceDE w:val="0"/>
        <w:autoSpaceDN w:val="0"/>
        <w:adjustRightInd w:val="0"/>
        <w:rPr>
          <w:b/>
          <w:i/>
          <w:szCs w:val="24"/>
          <w:lang w:val="en-US"/>
        </w:rPr>
      </w:pPr>
      <w:r w:rsidRPr="00A00875">
        <w:rPr>
          <w:b/>
          <w:i/>
          <w:szCs w:val="24"/>
          <w:highlight w:val="yellow"/>
          <w:lang w:val="en-US"/>
        </w:rPr>
        <w:t xml:space="preserve">11mc editor: </w:t>
      </w:r>
      <w:r>
        <w:rPr>
          <w:b/>
          <w:i/>
          <w:szCs w:val="24"/>
          <w:highlight w:val="yellow"/>
          <w:lang w:val="en-US"/>
        </w:rPr>
        <w:t xml:space="preserve">Insert new MIB variable at the end of this sequence </w:t>
      </w:r>
    </w:p>
    <w:p w:rsidR="00F04BF0" w:rsidRDefault="00F04BF0" w:rsidP="00F04BF0">
      <w:pPr>
        <w:autoSpaceDE w:val="0"/>
        <w:autoSpaceDN w:val="0"/>
        <w:adjustRightInd w:val="0"/>
        <w:rPr>
          <w:rFonts w:ascii="CourierNewPSMT" w:hAnsi="CourierNewPSMT" w:cs="CourierNewPSMT"/>
          <w:color w:val="000000"/>
          <w:sz w:val="18"/>
          <w:szCs w:val="18"/>
          <w:lang w:val="en-US"/>
        </w:rPr>
      </w:pPr>
      <w:proofErr w:type="gramStart"/>
      <w:r>
        <w:rPr>
          <w:rFonts w:ascii="CourierNewPSMT" w:hAnsi="CourierNewPSMT" w:cs="CourierNewPSMT"/>
          <w:color w:val="000000"/>
          <w:sz w:val="18"/>
          <w:szCs w:val="18"/>
          <w:lang w:val="en-US"/>
        </w:rPr>
        <w:t>dot11WirelessMgmtOptionsEntry :</w:t>
      </w:r>
      <w:proofErr w:type="gramEnd"/>
      <w:r>
        <w:rPr>
          <w:rFonts w:ascii="CourierNewPSMT" w:hAnsi="CourierNewPSMT" w:cs="CourierNewPSMT"/>
          <w:color w:val="000000"/>
          <w:sz w:val="18"/>
          <w:szCs w:val="18"/>
          <w:lang w:val="en-US"/>
        </w:rPr>
        <w:t>:=</w:t>
      </w:r>
    </w:p>
    <w:p w:rsidR="00F04BF0" w:rsidRPr="00F04BF0" w:rsidRDefault="00F04BF0" w:rsidP="00F04BF0">
      <w:pPr>
        <w:rPr>
          <w:bCs/>
          <w:color w:val="000000"/>
          <w:szCs w:val="24"/>
          <w:lang w:val="en-US"/>
        </w:rPr>
      </w:pPr>
      <w:proofErr w:type="gramStart"/>
      <w:r>
        <w:rPr>
          <w:bCs/>
          <w:color w:val="000000"/>
          <w:szCs w:val="24"/>
          <w:lang w:val="en-US"/>
        </w:rPr>
        <w:t>d</w:t>
      </w:r>
      <w:r w:rsidRPr="00F04BF0">
        <w:rPr>
          <w:bCs/>
          <w:color w:val="000000"/>
          <w:szCs w:val="24"/>
          <w:lang w:val="en-US"/>
        </w:rPr>
        <w:t>ot11WirelessMgmtOptionsEntry :</w:t>
      </w:r>
      <w:proofErr w:type="gramEnd"/>
      <w:r w:rsidRPr="00F04BF0">
        <w:rPr>
          <w:bCs/>
          <w:color w:val="000000"/>
          <w:szCs w:val="24"/>
          <w:lang w:val="en-US"/>
        </w:rPr>
        <w:t>:=</w:t>
      </w:r>
    </w:p>
    <w:p w:rsidR="00F04BF0" w:rsidRPr="00F04BF0" w:rsidRDefault="00F04BF0" w:rsidP="00F04BF0">
      <w:pPr>
        <w:rPr>
          <w:bCs/>
          <w:color w:val="000000"/>
          <w:szCs w:val="24"/>
          <w:lang w:val="en-US"/>
        </w:rPr>
      </w:pPr>
      <w:r w:rsidRPr="00F04BF0">
        <w:rPr>
          <w:bCs/>
          <w:color w:val="000000"/>
          <w:szCs w:val="24"/>
          <w:lang w:val="en-US"/>
        </w:rPr>
        <w:tab/>
        <w:t>SEQUENCE {</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FMSImplemented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FMSActivated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EventsActivated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DiagnosticsActivated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MultiBSSIDImplemented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MultiBSSIDActivated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TFSImplemented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TFSActivated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WNMSleepModeImplemented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WNMSleepModeActivated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TIMBroadcastImplemented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TIMBroadcastActivated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ProxyARPImplemented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ProxyARPActivated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BSSTransitionImplemented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BSSTransitionActivated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QoSTrafficCapabilityImplemented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QoSTrafficCapabilityActivated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ACStationCountImplemented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ACStationCountActivated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CoLocIntfReportingImplemented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CoLocIntfReportingActivated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MotionDetectionImplemented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MotionDetectionActivated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TODImplemented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TODActivated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TimingMsmtImplemented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TimingMsmtActivated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ChannelUsageImplemented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lastRenderedPageBreak/>
        <w:t>dot11(</w:t>
      </w:r>
      <w:proofErr w:type="gramEnd"/>
      <w:r w:rsidRPr="00F04BF0">
        <w:rPr>
          <w:bCs/>
          <w:color w:val="000000"/>
          <w:szCs w:val="24"/>
          <w:lang w:val="en-US"/>
        </w:rPr>
        <w:t>#1676)</w:t>
      </w:r>
      <w:proofErr w:type="spellStart"/>
      <w:r w:rsidRPr="00F04BF0">
        <w:rPr>
          <w:bCs/>
          <w:color w:val="000000"/>
          <w:szCs w:val="24"/>
          <w:lang w:val="en-US"/>
        </w:rPr>
        <w:t>ChannelUsageActivated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TriggerSTAStatisticsActivated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SSIDListImplemented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SSIDListActivated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MulticastDiagnosticsActivated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LocationTrackingImplemented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LocationTrackingActivated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DMSImplemented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DMSActivated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UAPSDCoexistenceImplemented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UAPSDCoexistenceActivated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WNMNotificationImplemented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WNMNotificationActivated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UTCTSFOffsetImplemented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UTCTSFOffsetActivated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FineTimingMsmtImplemented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,(#46)</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FineTimingMsmtActivated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(#46)</w:t>
      </w:r>
    </w:p>
    <w:p w:rsidR="00F04BF0" w:rsidRPr="00F04BF0" w:rsidRDefault="00F04BF0" w:rsidP="00F04BF0">
      <w:pPr>
        <w:rPr>
          <w:ins w:id="2320" w:author="Brian Hart (brianh)" w:date="2014-02-18T15:43:00Z"/>
          <w:bCs/>
          <w:color w:val="000000"/>
          <w:szCs w:val="24"/>
          <w:lang w:val="en-US"/>
        </w:rPr>
      </w:pPr>
      <w:ins w:id="2321" w:author="Brian Hart (brianh)" w:date="2014-02-18T15:43:00Z">
        <w:r>
          <w:rPr>
            <w:bCs/>
            <w:color w:val="000000"/>
            <w:szCs w:val="24"/>
            <w:lang w:val="en-US"/>
          </w:rPr>
          <w:t>dot11</w:t>
        </w:r>
      </w:ins>
      <w:ins w:id="2322" w:author="Brian Hart (brianh)" w:date="2014-02-18T15:44:00Z">
        <w:r w:rsidRPr="00F04BF0">
          <w:rPr>
            <w:rFonts w:ascii="TimesNewRomanPSMT" w:hAnsi="TimesNewRomanPSMT" w:cs="TimesNewRomanPSMT"/>
            <w:color w:val="000000"/>
            <w:szCs w:val="24"/>
            <w:lang w:val="en-US"/>
          </w:rPr>
          <w:t xml:space="preserve"> </w:t>
        </w:r>
        <w:r>
          <w:rPr>
            <w:rFonts w:ascii="TimesNewRomanPSMT" w:hAnsi="TimesNewRomanPSMT" w:cs="TimesNewRomanPSMT"/>
            <w:color w:val="000000"/>
            <w:szCs w:val="24"/>
            <w:lang w:val="en-US"/>
          </w:rPr>
          <w:t>dot11LciCivicInNeighborReport</w:t>
        </w:r>
      </w:ins>
      <w:ins w:id="2323" w:author="Brian Hart (brianh)" w:date="2014-02-18T15:43:00Z">
        <w:r>
          <w:rPr>
            <w:bCs/>
            <w:color w:val="000000"/>
            <w:szCs w:val="24"/>
            <w:lang w:val="en-US"/>
          </w:rPr>
          <w:t xml:space="preserve"> </w:t>
        </w:r>
        <w:proofErr w:type="spellStart"/>
        <w:r>
          <w:rPr>
            <w:bCs/>
            <w:color w:val="000000"/>
            <w:szCs w:val="24"/>
            <w:lang w:val="en-US"/>
          </w:rPr>
          <w:t>TruthValue</w:t>
        </w:r>
        <w:proofErr w:type="spellEnd"/>
      </w:ins>
    </w:p>
    <w:p w:rsidR="00F04BF0" w:rsidRPr="00F04BF0" w:rsidRDefault="00F04BF0" w:rsidP="00F04BF0">
      <w:pPr>
        <w:rPr>
          <w:bCs/>
          <w:color w:val="000000"/>
          <w:szCs w:val="24"/>
          <w:lang w:val="en-US"/>
        </w:rPr>
      </w:pPr>
      <w:r w:rsidRPr="00F04BF0">
        <w:rPr>
          <w:bCs/>
          <w:color w:val="000000"/>
          <w:szCs w:val="24"/>
          <w:lang w:val="en-US"/>
        </w:rPr>
        <w:tab/>
        <w:t>}</w:t>
      </w:r>
    </w:p>
    <w:p w:rsidR="00F04BF0" w:rsidRPr="00F04BF0" w:rsidRDefault="00F04BF0" w:rsidP="00F04BF0">
      <w:pPr>
        <w:rPr>
          <w:bCs/>
          <w:color w:val="000000"/>
          <w:szCs w:val="24"/>
          <w:lang w:val="en-US"/>
        </w:rPr>
      </w:pPr>
      <w:r w:rsidRPr="00F04BF0">
        <w:rPr>
          <w:bCs/>
          <w:color w:val="000000"/>
          <w:szCs w:val="24"/>
          <w:lang w:val="en-US"/>
        </w:rPr>
        <w:tab/>
      </w:r>
    </w:p>
    <w:p w:rsidR="00B56A39" w:rsidRPr="00F04BF0" w:rsidRDefault="00B56A39" w:rsidP="00B56A39">
      <w:pPr>
        <w:rPr>
          <w:ins w:id="2324" w:author="Brian Hart (brianh)" w:date="2014-02-18T15:45:00Z"/>
          <w:bCs/>
          <w:color w:val="000000"/>
          <w:szCs w:val="24"/>
          <w:lang w:val="en-US"/>
        </w:rPr>
      </w:pPr>
      <w:proofErr w:type="gramStart"/>
      <w:ins w:id="2325" w:author="Brian Hart (brianh)" w:date="2014-02-18T15:45:00Z">
        <w:r>
          <w:rPr>
            <w:rFonts w:ascii="TimesNewRomanPSMT" w:hAnsi="TimesNewRomanPSMT" w:cs="TimesNewRomanPSMT"/>
            <w:color w:val="000000"/>
            <w:szCs w:val="24"/>
            <w:lang w:val="en-US"/>
          </w:rPr>
          <w:t>dot11LciCivicInNeighborReport</w:t>
        </w:r>
        <w:proofErr w:type="gramEnd"/>
        <w:r>
          <w:rPr>
            <w:bCs/>
            <w:color w:val="000000"/>
            <w:szCs w:val="24"/>
            <w:lang w:val="en-US"/>
          </w:rPr>
          <w:t xml:space="preserve"> </w:t>
        </w:r>
        <w:r w:rsidRPr="00F04BF0">
          <w:rPr>
            <w:bCs/>
            <w:color w:val="000000"/>
            <w:szCs w:val="24"/>
            <w:lang w:val="en-US"/>
          </w:rPr>
          <w:t>OBJECT-TYPE</w:t>
        </w:r>
      </w:ins>
    </w:p>
    <w:p w:rsidR="00B56A39" w:rsidRPr="00F04BF0" w:rsidRDefault="00B56A39" w:rsidP="00B56A39">
      <w:pPr>
        <w:rPr>
          <w:ins w:id="2326" w:author="Brian Hart (brianh)" w:date="2014-02-18T15:45:00Z"/>
          <w:bCs/>
          <w:color w:val="000000"/>
          <w:szCs w:val="24"/>
          <w:lang w:val="en-US"/>
        </w:rPr>
      </w:pPr>
      <w:ins w:id="2327" w:author="Brian Hart (brianh)" w:date="2014-02-18T15:45:00Z">
        <w:r w:rsidRPr="00F04BF0">
          <w:rPr>
            <w:bCs/>
            <w:color w:val="000000"/>
            <w:szCs w:val="24"/>
            <w:lang w:val="en-US"/>
          </w:rPr>
          <w:tab/>
          <w:t xml:space="preserve">SYNTAX </w:t>
        </w:r>
        <w:proofErr w:type="spellStart"/>
        <w:r w:rsidRPr="00F04BF0">
          <w:rPr>
            <w:bCs/>
            <w:color w:val="000000"/>
            <w:szCs w:val="24"/>
            <w:lang w:val="en-US"/>
          </w:rPr>
          <w:t>TruthValue</w:t>
        </w:r>
        <w:proofErr w:type="spellEnd"/>
      </w:ins>
    </w:p>
    <w:p w:rsidR="00B56A39" w:rsidRPr="00F04BF0" w:rsidRDefault="00B56A39" w:rsidP="00B56A39">
      <w:pPr>
        <w:rPr>
          <w:ins w:id="2328" w:author="Brian Hart (brianh)" w:date="2014-02-18T15:45:00Z"/>
          <w:bCs/>
          <w:color w:val="000000"/>
          <w:szCs w:val="24"/>
          <w:lang w:val="en-US"/>
        </w:rPr>
      </w:pPr>
      <w:ins w:id="2329" w:author="Brian Hart (brianh)" w:date="2014-02-18T15:45:00Z">
        <w:r w:rsidRPr="00F04BF0">
          <w:rPr>
            <w:bCs/>
            <w:color w:val="000000"/>
            <w:szCs w:val="24"/>
            <w:lang w:val="en-US"/>
          </w:rPr>
          <w:tab/>
          <w:t xml:space="preserve">MAX-ACCESS read-write </w:t>
        </w:r>
      </w:ins>
    </w:p>
    <w:p w:rsidR="00B56A39" w:rsidRPr="00F04BF0" w:rsidRDefault="00B56A39" w:rsidP="00B56A39">
      <w:pPr>
        <w:rPr>
          <w:ins w:id="2330" w:author="Brian Hart (brianh)" w:date="2014-02-18T15:45:00Z"/>
          <w:bCs/>
          <w:color w:val="000000"/>
          <w:szCs w:val="24"/>
          <w:lang w:val="en-US"/>
        </w:rPr>
      </w:pPr>
      <w:ins w:id="2331" w:author="Brian Hart (brianh)" w:date="2014-02-18T15:45:00Z">
        <w:r w:rsidRPr="00F04BF0">
          <w:rPr>
            <w:bCs/>
            <w:color w:val="000000"/>
            <w:szCs w:val="24"/>
            <w:lang w:val="en-US"/>
          </w:rPr>
          <w:tab/>
          <w:t xml:space="preserve">STATUS current </w:t>
        </w:r>
      </w:ins>
    </w:p>
    <w:p w:rsidR="00B56A39" w:rsidRPr="00F04BF0" w:rsidRDefault="00B56A39" w:rsidP="00B56A39">
      <w:pPr>
        <w:rPr>
          <w:ins w:id="2332" w:author="Brian Hart (brianh)" w:date="2014-02-18T15:45:00Z"/>
          <w:bCs/>
          <w:color w:val="000000"/>
          <w:szCs w:val="24"/>
          <w:lang w:val="en-US"/>
        </w:rPr>
      </w:pPr>
      <w:ins w:id="2333" w:author="Brian Hart (brianh)" w:date="2014-02-18T15:45:00Z">
        <w:r w:rsidRPr="00F04BF0">
          <w:rPr>
            <w:bCs/>
            <w:color w:val="000000"/>
            <w:szCs w:val="24"/>
            <w:lang w:val="en-US"/>
          </w:rPr>
          <w:tab/>
          <w:t xml:space="preserve">DESCRIPTION </w:t>
        </w:r>
      </w:ins>
    </w:p>
    <w:p w:rsidR="00B56A39" w:rsidRPr="00F04BF0" w:rsidRDefault="00B56A39" w:rsidP="00B56A39">
      <w:pPr>
        <w:rPr>
          <w:ins w:id="2334" w:author="Brian Hart (brianh)" w:date="2014-02-18T15:45:00Z"/>
          <w:bCs/>
          <w:color w:val="000000"/>
          <w:szCs w:val="24"/>
          <w:lang w:val="en-US"/>
        </w:rPr>
      </w:pPr>
      <w:ins w:id="2335" w:author="Brian Hart (brianh)" w:date="2014-02-18T15:45:00Z">
        <w:r w:rsidRPr="00F04BF0">
          <w:rPr>
            <w:bCs/>
            <w:color w:val="000000"/>
            <w:szCs w:val="24"/>
            <w:lang w:val="en-US"/>
          </w:rPr>
          <w:tab/>
        </w:r>
        <w:r w:rsidRPr="00F04BF0">
          <w:rPr>
            <w:bCs/>
            <w:color w:val="000000"/>
            <w:szCs w:val="24"/>
            <w:lang w:val="en-US"/>
          </w:rPr>
          <w:tab/>
          <w:t>"This is a control variable.</w:t>
        </w:r>
      </w:ins>
    </w:p>
    <w:p w:rsidR="00B56A39" w:rsidRPr="00F04BF0" w:rsidRDefault="00B56A39" w:rsidP="00B56A39">
      <w:pPr>
        <w:rPr>
          <w:ins w:id="2336" w:author="Brian Hart (brianh)" w:date="2014-02-18T15:45:00Z"/>
          <w:bCs/>
          <w:color w:val="000000"/>
          <w:szCs w:val="24"/>
          <w:lang w:val="en-US"/>
        </w:rPr>
      </w:pPr>
      <w:ins w:id="2337" w:author="Brian Hart (brianh)" w:date="2014-02-18T15:45:00Z">
        <w:r w:rsidRPr="00F04BF0">
          <w:rPr>
            <w:bCs/>
            <w:color w:val="000000"/>
            <w:szCs w:val="24"/>
            <w:lang w:val="en-US"/>
          </w:rPr>
          <w:tab/>
        </w:r>
        <w:r w:rsidRPr="00F04BF0">
          <w:rPr>
            <w:bCs/>
            <w:color w:val="000000"/>
            <w:szCs w:val="24"/>
            <w:lang w:val="en-US"/>
          </w:rPr>
          <w:tab/>
          <w:t>It is written by an external management entity or the SME.</w:t>
        </w:r>
      </w:ins>
    </w:p>
    <w:p w:rsidR="00B56A39" w:rsidRPr="00F04BF0" w:rsidRDefault="00B56A39" w:rsidP="00B56A39">
      <w:pPr>
        <w:rPr>
          <w:ins w:id="2338" w:author="Brian Hart (brianh)" w:date="2014-02-18T15:45:00Z"/>
          <w:bCs/>
          <w:color w:val="000000"/>
          <w:szCs w:val="24"/>
          <w:lang w:val="en-US"/>
        </w:rPr>
      </w:pPr>
      <w:ins w:id="2339" w:author="Brian Hart (brianh)" w:date="2014-02-18T15:45:00Z">
        <w:r w:rsidRPr="00F04BF0">
          <w:rPr>
            <w:bCs/>
            <w:color w:val="000000"/>
            <w:szCs w:val="24"/>
            <w:lang w:val="en-US"/>
          </w:rPr>
          <w:tab/>
        </w:r>
        <w:r w:rsidRPr="00F04BF0">
          <w:rPr>
            <w:bCs/>
            <w:color w:val="000000"/>
            <w:szCs w:val="24"/>
            <w:lang w:val="en-US"/>
          </w:rPr>
          <w:tab/>
          <w:t xml:space="preserve">Changes take effect as soon as practical in the implementation. </w:t>
        </w:r>
      </w:ins>
    </w:p>
    <w:p w:rsidR="00B56A39" w:rsidRPr="00F04BF0" w:rsidRDefault="00B56A39" w:rsidP="00B56A39">
      <w:pPr>
        <w:rPr>
          <w:ins w:id="2340" w:author="Brian Hart (brianh)" w:date="2014-02-18T15:45:00Z"/>
          <w:bCs/>
          <w:color w:val="000000"/>
          <w:szCs w:val="24"/>
          <w:lang w:val="en-US"/>
        </w:rPr>
      </w:pPr>
      <w:ins w:id="2341" w:author="Brian Hart (brianh)" w:date="2014-02-18T15:45:00Z">
        <w:r w:rsidRPr="00F04BF0">
          <w:rPr>
            <w:bCs/>
            <w:color w:val="000000"/>
            <w:szCs w:val="24"/>
            <w:lang w:val="en-US"/>
          </w:rPr>
          <w:tab/>
        </w:r>
        <w:r w:rsidRPr="00F04BF0">
          <w:rPr>
            <w:bCs/>
            <w:color w:val="000000"/>
            <w:szCs w:val="24"/>
            <w:lang w:val="en-US"/>
          </w:rPr>
          <w:tab/>
        </w:r>
      </w:ins>
    </w:p>
    <w:p w:rsidR="00B56A39" w:rsidRPr="00F04BF0" w:rsidRDefault="00B56A39" w:rsidP="00B56A39">
      <w:pPr>
        <w:rPr>
          <w:ins w:id="2342" w:author="Brian Hart (brianh)" w:date="2014-02-18T15:45:00Z"/>
          <w:bCs/>
          <w:color w:val="000000"/>
          <w:szCs w:val="24"/>
          <w:lang w:val="en-US"/>
        </w:rPr>
      </w:pPr>
      <w:ins w:id="2343" w:author="Brian Hart (brianh)" w:date="2014-02-18T15:45:00Z">
        <w:r w:rsidRPr="00F04BF0">
          <w:rPr>
            <w:bCs/>
            <w:color w:val="000000"/>
            <w:szCs w:val="24"/>
            <w:lang w:val="en-US"/>
          </w:rPr>
          <w:tab/>
        </w:r>
        <w:r w:rsidRPr="00F04BF0">
          <w:rPr>
            <w:bCs/>
            <w:color w:val="000000"/>
            <w:szCs w:val="24"/>
            <w:lang w:val="en-US"/>
          </w:rPr>
          <w:tab/>
          <w:t xml:space="preserve">This attribute, when true, indicates that the </w:t>
        </w:r>
      </w:ins>
      <w:ins w:id="2344" w:author="Brian Hart (brianh)" w:date="2014-02-18T15:46:00Z">
        <w:r>
          <w:rPr>
            <w:bCs/>
            <w:color w:val="000000"/>
            <w:szCs w:val="24"/>
            <w:lang w:val="en-US"/>
          </w:rPr>
          <w:t xml:space="preserve">station includes LCI and Civic location </w:t>
        </w:r>
        <w:proofErr w:type="spellStart"/>
        <w:r>
          <w:rPr>
            <w:bCs/>
            <w:color w:val="000000"/>
            <w:szCs w:val="24"/>
            <w:lang w:val="en-US"/>
          </w:rPr>
          <w:t>subelements</w:t>
        </w:r>
        <w:proofErr w:type="spellEnd"/>
        <w:r>
          <w:rPr>
            <w:bCs/>
            <w:color w:val="000000"/>
            <w:szCs w:val="24"/>
            <w:lang w:val="en-US"/>
          </w:rPr>
          <w:t xml:space="preserve"> in the Neighbor Report</w:t>
        </w:r>
      </w:ins>
      <w:ins w:id="2345" w:author="Brian Hart (brianh)" w:date="2014-03-11T20:49:00Z">
        <w:r w:rsidR="0036489A">
          <w:rPr>
            <w:bCs/>
            <w:color w:val="000000"/>
            <w:szCs w:val="24"/>
            <w:lang w:val="en-US"/>
          </w:rPr>
          <w:t xml:space="preserve"> without regard to </w:t>
        </w:r>
      </w:ins>
      <w:ins w:id="2346" w:author="Brian Hart (brianh)" w:date="2014-03-11T20:50:00Z">
        <w:r w:rsidR="0036489A" w:rsidRPr="00F04BF0">
          <w:rPr>
            <w:bCs/>
            <w:color w:val="000000"/>
            <w:szCs w:val="24"/>
            <w:lang w:val="en-US"/>
          </w:rPr>
          <w:t>dot11FineTimingMsmtActivated</w:t>
        </w:r>
        <w:r w:rsidR="0036489A">
          <w:rPr>
            <w:bCs/>
            <w:color w:val="000000"/>
            <w:szCs w:val="24"/>
            <w:lang w:val="en-US"/>
          </w:rPr>
          <w:t>.</w:t>
        </w:r>
      </w:ins>
      <w:ins w:id="2347" w:author="Brian Hart (brianh)" w:date="2014-02-18T15:45:00Z">
        <w:r w:rsidRPr="00F04BF0">
          <w:rPr>
            <w:bCs/>
            <w:color w:val="000000"/>
            <w:szCs w:val="24"/>
            <w:lang w:val="en-US"/>
          </w:rPr>
          <w:t>"</w:t>
        </w:r>
      </w:ins>
    </w:p>
    <w:p w:rsidR="00B56A39" w:rsidRPr="00F04BF0" w:rsidRDefault="00B56A39" w:rsidP="00B56A39">
      <w:pPr>
        <w:rPr>
          <w:ins w:id="2348" w:author="Brian Hart (brianh)" w:date="2014-02-18T15:45:00Z"/>
          <w:bCs/>
          <w:color w:val="000000"/>
          <w:szCs w:val="24"/>
          <w:lang w:val="en-US"/>
        </w:rPr>
      </w:pPr>
      <w:ins w:id="2349" w:author="Brian Hart (brianh)" w:date="2014-02-18T15:45:00Z">
        <w:r w:rsidRPr="00F04BF0">
          <w:rPr>
            <w:bCs/>
            <w:color w:val="000000"/>
            <w:szCs w:val="24"/>
            <w:lang w:val="en-US"/>
          </w:rPr>
          <w:tab/>
          <w:t xml:space="preserve">DEFVAL </w:t>
        </w:r>
        <w:proofErr w:type="gramStart"/>
        <w:r w:rsidRPr="00F04BF0">
          <w:rPr>
            <w:bCs/>
            <w:color w:val="000000"/>
            <w:szCs w:val="24"/>
            <w:lang w:val="en-US"/>
          </w:rPr>
          <w:t>{ false</w:t>
        </w:r>
        <w:proofErr w:type="gramEnd"/>
        <w:r w:rsidRPr="00F04BF0">
          <w:rPr>
            <w:bCs/>
            <w:color w:val="000000"/>
            <w:szCs w:val="24"/>
            <w:lang w:val="en-US"/>
          </w:rPr>
          <w:t>}</w:t>
        </w:r>
      </w:ins>
    </w:p>
    <w:p w:rsidR="00B56A39" w:rsidRPr="00F04BF0" w:rsidRDefault="00B56A39" w:rsidP="00B56A39">
      <w:pPr>
        <w:rPr>
          <w:ins w:id="2350" w:author="Brian Hart (brianh)" w:date="2014-02-18T15:45:00Z"/>
          <w:bCs/>
          <w:color w:val="000000"/>
          <w:szCs w:val="24"/>
          <w:lang w:val="en-US"/>
        </w:rPr>
      </w:pPr>
      <w:ins w:id="2351" w:author="Brian Hart (brianh)" w:date="2014-02-18T15:45:00Z">
        <w:r w:rsidRPr="00F04BF0">
          <w:rPr>
            <w:bCs/>
            <w:color w:val="000000"/>
            <w:szCs w:val="24"/>
            <w:lang w:val="en-US"/>
          </w:rPr>
          <w:tab/>
        </w:r>
        <w:proofErr w:type="gramStart"/>
        <w:r w:rsidRPr="00F04BF0">
          <w:rPr>
            <w:bCs/>
            <w:color w:val="000000"/>
            <w:szCs w:val="24"/>
            <w:lang w:val="en-US"/>
          </w:rPr>
          <w:t>::</w:t>
        </w:r>
        <w:proofErr w:type="gramEnd"/>
        <w:r w:rsidRPr="00F04BF0">
          <w:rPr>
            <w:bCs/>
            <w:color w:val="000000"/>
            <w:szCs w:val="24"/>
            <w:lang w:val="en-US"/>
          </w:rPr>
          <w:t>= { dot11WirelessMgmtOptionsEntry YY }</w:t>
        </w:r>
      </w:ins>
    </w:p>
    <w:p w:rsidR="00B56A39" w:rsidRPr="00F04BF0" w:rsidRDefault="00B56A39" w:rsidP="00B56A39">
      <w:pPr>
        <w:rPr>
          <w:ins w:id="2352" w:author="Brian Hart (brianh)" w:date="2014-02-18T15:45:00Z"/>
          <w:bCs/>
          <w:color w:val="000000"/>
          <w:szCs w:val="24"/>
          <w:lang w:val="en-US"/>
        </w:rPr>
      </w:pPr>
    </w:p>
    <w:p w:rsidR="00F04BF0" w:rsidRPr="00F04BF0" w:rsidRDefault="00F04BF0" w:rsidP="00F04BF0">
      <w:pPr>
        <w:rPr>
          <w:bCs/>
          <w:color w:val="000000"/>
          <w:szCs w:val="24"/>
          <w:lang w:val="en-US"/>
        </w:rPr>
      </w:pPr>
    </w:p>
    <w:p w:rsidR="009F0AC8" w:rsidRPr="001A2767" w:rsidRDefault="009F0AC8" w:rsidP="009F0AC8">
      <w:pPr>
        <w:autoSpaceDE w:val="0"/>
        <w:autoSpaceDN w:val="0"/>
        <w:adjustRightInd w:val="0"/>
        <w:rPr>
          <w:rFonts w:eastAsiaTheme="minorHAnsi"/>
          <w:szCs w:val="24"/>
        </w:rPr>
      </w:pPr>
      <w:proofErr w:type="gramStart"/>
      <w:r w:rsidRPr="001A2767">
        <w:rPr>
          <w:rFonts w:eastAsiaTheme="minorHAnsi"/>
          <w:szCs w:val="24"/>
        </w:rPr>
        <w:t>dot11WNMLocationIdentifierRprtPublicIdUri</w:t>
      </w:r>
      <w:proofErr w:type="gramEnd"/>
      <w:r w:rsidRPr="001A2767">
        <w:rPr>
          <w:rFonts w:eastAsiaTheme="minorHAnsi"/>
          <w:szCs w:val="24"/>
        </w:rPr>
        <w:t xml:space="preserve"> OBJECT-TYPE</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SYNTAX OCTET STRING</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MAX-ACCESS read-only</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STATUS current</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DESCRIPTION</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"This is a status variable.</w:t>
      </w:r>
    </w:p>
    <w:p w:rsidR="009F0AC8" w:rsidRDefault="009F0AC8" w:rsidP="009F0AC8">
      <w:pPr>
        <w:autoSpaceDE w:val="0"/>
        <w:autoSpaceDN w:val="0"/>
        <w:adjustRightInd w:val="0"/>
        <w:rPr>
          <w:rFonts w:eastAsiaTheme="minorHAnsi"/>
          <w:szCs w:val="24"/>
        </w:rPr>
      </w:pPr>
      <w:r w:rsidRPr="001A2767">
        <w:rPr>
          <w:rFonts w:eastAsiaTheme="minorHAnsi"/>
          <w:szCs w:val="24"/>
        </w:rPr>
        <w:t>It is written by the SME when a management report is completed.</w:t>
      </w:r>
    </w:p>
    <w:p w:rsidR="009F0AC8" w:rsidRPr="001A2767" w:rsidRDefault="009F0AC8" w:rsidP="009F0AC8">
      <w:pPr>
        <w:autoSpaceDE w:val="0"/>
        <w:autoSpaceDN w:val="0"/>
        <w:adjustRightInd w:val="0"/>
        <w:rPr>
          <w:ins w:id="2353" w:author="Brian Hart (brianh)" w:date="2014-03-14T17:11:00Z"/>
          <w:rFonts w:eastAsiaTheme="minorHAnsi"/>
          <w:szCs w:val="24"/>
        </w:rPr>
      </w:pPr>
    </w:p>
    <w:p w:rsidR="009F0AC8" w:rsidRPr="001A2767" w:rsidDel="00EB3778" w:rsidRDefault="009F0AC8" w:rsidP="009F0AC8">
      <w:pPr>
        <w:autoSpaceDE w:val="0"/>
        <w:autoSpaceDN w:val="0"/>
        <w:adjustRightInd w:val="0"/>
        <w:rPr>
          <w:del w:id="2354" w:author="Brian Hart (brianh)" w:date="2014-03-14T17:10:00Z"/>
          <w:rFonts w:eastAsiaTheme="minorHAnsi"/>
          <w:szCs w:val="24"/>
        </w:rPr>
      </w:pPr>
      <w:r w:rsidRPr="001A2767">
        <w:rPr>
          <w:rFonts w:eastAsiaTheme="minorHAnsi"/>
          <w:szCs w:val="24"/>
        </w:rPr>
        <w:t xml:space="preserve">This attribute </w:t>
      </w:r>
      <w:del w:id="2355" w:author="Brian Hart (brianh)" w:date="2014-03-14T17:07:00Z">
        <w:r w:rsidRPr="001A2767" w:rsidDel="00EB3778">
          <w:rPr>
            <w:rFonts w:eastAsiaTheme="minorHAnsi"/>
            <w:szCs w:val="24"/>
          </w:rPr>
          <w:delText xml:space="preserve">indicates </w:delText>
        </w:r>
      </w:del>
      <w:ins w:id="2356" w:author="Brian Hart (brianh)" w:date="2014-03-14T17:07:00Z">
        <w:r>
          <w:rPr>
            <w:rFonts w:eastAsiaTheme="minorHAnsi"/>
            <w:szCs w:val="24"/>
          </w:rPr>
          <w:t>contains</w:t>
        </w:r>
        <w:r w:rsidRPr="001A2767">
          <w:rPr>
            <w:rFonts w:eastAsiaTheme="minorHAnsi"/>
            <w:szCs w:val="24"/>
          </w:rPr>
          <w:t xml:space="preserve"> </w:t>
        </w:r>
      </w:ins>
      <w:ins w:id="2357" w:author="Brian Hart (brianh)" w:date="2014-03-14T17:06:00Z">
        <w:r>
          <w:rPr>
            <w:rFonts w:eastAsiaTheme="minorHAnsi"/>
            <w:szCs w:val="24"/>
          </w:rPr>
          <w:t xml:space="preserve">concatenated </w:t>
        </w:r>
      </w:ins>
      <w:ins w:id="2358" w:author="Brian Hart (brianh)" w:date="2014-03-14T17:07:00Z">
        <w:r w:rsidRPr="005E3880">
          <w:rPr>
            <w:bCs/>
            <w:szCs w:val="24"/>
          </w:rPr>
          <w:t>Public Identifier URI</w:t>
        </w:r>
        <w:r>
          <w:rPr>
            <w:color w:val="000000"/>
            <w:szCs w:val="24"/>
          </w:rPr>
          <w:t>/FQDN</w:t>
        </w:r>
        <w:r>
          <w:rPr>
            <w:rFonts w:eastAsiaTheme="minorHAnsi"/>
            <w:szCs w:val="24"/>
          </w:rPr>
          <w:t xml:space="preserve"> </w:t>
        </w:r>
      </w:ins>
      <w:proofErr w:type="spellStart"/>
      <w:ins w:id="2359" w:author="Brian Hart (brianh)" w:date="2014-03-14T17:06:00Z">
        <w:r>
          <w:rPr>
            <w:rFonts w:eastAsiaTheme="minorHAnsi"/>
            <w:szCs w:val="24"/>
          </w:rPr>
          <w:t>subelements</w:t>
        </w:r>
      </w:ins>
      <w:proofErr w:type="spellEnd"/>
      <w:ins w:id="2360" w:author="Brian Hart (brianh)" w:date="2014-03-14T17:08:00Z">
        <w:r>
          <w:rPr>
            <w:rFonts w:eastAsiaTheme="minorHAnsi"/>
            <w:szCs w:val="24"/>
          </w:rPr>
          <w:t>, one per Public Identifier URI or FQDN.</w:t>
        </w:r>
      </w:ins>
      <w:ins w:id="2361" w:author="Brian Hart (brianh)" w:date="2014-03-14T17:09:00Z">
        <w:r>
          <w:rPr>
            <w:rFonts w:eastAsiaTheme="minorHAnsi"/>
            <w:szCs w:val="24"/>
          </w:rPr>
          <w:t xml:space="preserve"> The format for a </w:t>
        </w:r>
        <w:r w:rsidRPr="005E3880">
          <w:rPr>
            <w:bCs/>
            <w:szCs w:val="24"/>
          </w:rPr>
          <w:t>Public Identifier URI</w:t>
        </w:r>
        <w:r>
          <w:rPr>
            <w:color w:val="000000"/>
            <w:szCs w:val="24"/>
          </w:rPr>
          <w:t>/FQDN</w:t>
        </w:r>
        <w:r>
          <w:rPr>
            <w:rFonts w:eastAsiaTheme="minorHAnsi"/>
            <w:szCs w:val="24"/>
          </w:rPr>
          <w:t xml:space="preserve"> </w:t>
        </w:r>
        <w:proofErr w:type="spellStart"/>
        <w:r>
          <w:rPr>
            <w:rFonts w:eastAsiaTheme="minorHAnsi"/>
            <w:szCs w:val="24"/>
          </w:rPr>
          <w:t>subelement</w:t>
        </w:r>
        <w:proofErr w:type="spellEnd"/>
        <w:r>
          <w:rPr>
            <w:rFonts w:eastAsiaTheme="minorHAnsi"/>
            <w:szCs w:val="24"/>
          </w:rPr>
          <w:t xml:space="preserve"> is further detailed in </w:t>
        </w:r>
        <w:r w:rsidRPr="00EB3778">
          <w:rPr>
            <w:rFonts w:eastAsiaTheme="minorHAnsi"/>
            <w:szCs w:val="24"/>
          </w:rPr>
          <w:t xml:space="preserve">8.4.2.21.14 </w:t>
        </w:r>
      </w:ins>
      <w:ins w:id="2362" w:author="Brian Hart (brianh)" w:date="2014-03-14T17:10:00Z">
        <w:r>
          <w:rPr>
            <w:rFonts w:eastAsiaTheme="minorHAnsi"/>
            <w:szCs w:val="24"/>
          </w:rPr>
          <w:t>(</w:t>
        </w:r>
      </w:ins>
      <w:ins w:id="2363" w:author="Brian Hart (brianh)" w:date="2014-03-14T17:09:00Z">
        <w:r w:rsidRPr="00EB3778">
          <w:rPr>
            <w:rFonts w:eastAsiaTheme="minorHAnsi"/>
            <w:szCs w:val="24"/>
          </w:rPr>
          <w:t>Location Identifier Report</w:t>
        </w:r>
        <w:r>
          <w:rPr>
            <w:rFonts w:eastAsiaTheme="minorHAnsi"/>
            <w:szCs w:val="24"/>
          </w:rPr>
          <w:t>)</w:t>
        </w:r>
      </w:ins>
      <w:del w:id="2364" w:author="Brian Hart (brianh)" w:date="2014-03-14T17:10:00Z">
        <w:r w:rsidRPr="001A2767" w:rsidDel="00EB3778">
          <w:rPr>
            <w:rFonts w:eastAsiaTheme="minorHAnsi"/>
            <w:szCs w:val="24"/>
          </w:rPr>
          <w:delText>a value in URI format that points to a location</w:delText>
        </w:r>
        <w:r w:rsidDel="00EB3778">
          <w:rPr>
            <w:rFonts w:eastAsiaTheme="minorHAnsi"/>
            <w:szCs w:val="24"/>
          </w:rPr>
          <w:delText xml:space="preserve"> </w:delText>
        </w:r>
        <w:r w:rsidRPr="001A2767" w:rsidDel="00EB3778">
          <w:rPr>
            <w:rFonts w:eastAsiaTheme="minorHAnsi"/>
            <w:szCs w:val="24"/>
          </w:rPr>
          <w:delText>object. It can be used to return the location value for the requesting</w:delText>
        </w:r>
        <w:r w:rsidDel="00EB3778">
          <w:rPr>
            <w:rFonts w:eastAsiaTheme="minorHAnsi"/>
            <w:szCs w:val="24"/>
          </w:rPr>
          <w:delText xml:space="preserve"> </w:delText>
        </w:r>
        <w:r w:rsidRPr="001A2767" w:rsidDel="00EB3778">
          <w:rPr>
            <w:rFonts w:eastAsiaTheme="minorHAnsi"/>
            <w:szCs w:val="24"/>
          </w:rPr>
          <w:delText>STA. The format of the location value returned when the URI is dereferenced</w:delText>
        </w:r>
        <w:r w:rsidDel="00EB3778">
          <w:rPr>
            <w:rFonts w:eastAsiaTheme="minorHAnsi"/>
            <w:szCs w:val="24"/>
          </w:rPr>
          <w:delText xml:space="preserve"> </w:delText>
        </w:r>
        <w:r w:rsidRPr="001A2767" w:rsidDel="00EB3778">
          <w:rPr>
            <w:rFonts w:eastAsiaTheme="minorHAnsi"/>
            <w:szCs w:val="24"/>
          </w:rPr>
          <w:delText>is dependent on the provider of the URI and is beyond the scope of</w:delText>
        </w:r>
      </w:del>
    </w:p>
    <w:p w:rsidR="009F0AC8" w:rsidRPr="001A2767" w:rsidDel="00EB3778" w:rsidRDefault="009F0AC8" w:rsidP="009F0AC8">
      <w:pPr>
        <w:autoSpaceDE w:val="0"/>
        <w:autoSpaceDN w:val="0"/>
        <w:adjustRightInd w:val="0"/>
        <w:rPr>
          <w:del w:id="2365" w:author="Brian Hart (brianh)" w:date="2014-03-14T17:10:00Z"/>
          <w:rFonts w:eastAsiaTheme="minorHAnsi"/>
          <w:szCs w:val="24"/>
        </w:rPr>
      </w:pPr>
      <w:del w:id="2366" w:author="Brian Hart (brianh)" w:date="2014-03-14T17:10:00Z">
        <w:r w:rsidRPr="001A2767" w:rsidDel="00EB3778">
          <w:rPr>
            <w:rFonts w:eastAsiaTheme="minorHAnsi"/>
            <w:szCs w:val="24"/>
          </w:rPr>
          <w:lastRenderedPageBreak/>
          <w:delText>this document. The Public Identifier URI confirms the validity of the</w:delText>
        </w:r>
        <w:r w:rsidDel="00EB3778">
          <w:rPr>
            <w:rFonts w:eastAsiaTheme="minorHAnsi"/>
            <w:szCs w:val="24"/>
          </w:rPr>
          <w:delText xml:space="preserve"> </w:delText>
        </w:r>
        <w:r w:rsidRPr="001A2767" w:rsidDel="00EB3778">
          <w:rPr>
            <w:rFonts w:eastAsiaTheme="minorHAnsi"/>
            <w:szCs w:val="24"/>
          </w:rPr>
          <w:delText>location estimate to an external agent when a STA forwards a location</w:delText>
        </w:r>
        <w:r w:rsidDel="00EB3778">
          <w:rPr>
            <w:rFonts w:eastAsiaTheme="minorHAnsi"/>
            <w:szCs w:val="24"/>
          </w:rPr>
          <w:delText xml:space="preserve"> </w:delText>
        </w:r>
        <w:r w:rsidRPr="001A2767" w:rsidDel="00EB3778">
          <w:rPr>
            <w:rFonts w:eastAsiaTheme="minorHAnsi"/>
            <w:szCs w:val="24"/>
          </w:rPr>
          <w:delText>estimate to that agent. The protocol used to query the infrastructure for</w:delText>
        </w:r>
        <w:r w:rsidDel="00EB3778">
          <w:rPr>
            <w:rFonts w:eastAsiaTheme="minorHAnsi"/>
            <w:szCs w:val="24"/>
          </w:rPr>
          <w:delText xml:space="preserve"> </w:delText>
        </w:r>
        <w:r w:rsidRPr="001A2767" w:rsidDel="00EB3778">
          <w:rPr>
            <w:rFonts w:eastAsiaTheme="minorHAnsi"/>
            <w:szCs w:val="24"/>
          </w:rPr>
          <w:delText>a location report based on the Public Identifier URI is beyond the scope</w:delText>
        </w:r>
      </w:del>
    </w:p>
    <w:p w:rsidR="009F0AC8" w:rsidRPr="001A2767" w:rsidRDefault="009F0AC8" w:rsidP="009F0AC8">
      <w:pPr>
        <w:autoSpaceDE w:val="0"/>
        <w:autoSpaceDN w:val="0"/>
        <w:adjustRightInd w:val="0"/>
        <w:rPr>
          <w:rFonts w:eastAsiaTheme="minorHAnsi"/>
          <w:szCs w:val="24"/>
        </w:rPr>
      </w:pPr>
      <w:del w:id="2367" w:author="Brian Hart (brianh)" w:date="2014-03-14T17:10:00Z">
        <w:r w:rsidRPr="001A2767" w:rsidDel="00EB3778">
          <w:rPr>
            <w:rFonts w:eastAsiaTheme="minorHAnsi"/>
            <w:szCs w:val="24"/>
          </w:rPr>
          <w:delText>of this standard</w:delText>
        </w:r>
      </w:del>
      <w:r w:rsidRPr="001A2767">
        <w:rPr>
          <w:rFonts w:eastAsiaTheme="minorHAnsi"/>
          <w:szCs w:val="24"/>
        </w:rPr>
        <w:t>."</w:t>
      </w:r>
    </w:p>
    <w:p w:rsidR="009F0AC8" w:rsidRDefault="009F0AC8" w:rsidP="009F0AC8">
      <w:pPr>
        <w:autoSpaceDE w:val="0"/>
        <w:autoSpaceDN w:val="0"/>
        <w:adjustRightInd w:val="0"/>
        <w:rPr>
          <w:ins w:id="2368" w:author="Brian Hart (brianh)" w:date="2014-03-14T17:11:00Z"/>
          <w:rFonts w:eastAsiaTheme="minorHAnsi"/>
          <w:szCs w:val="24"/>
        </w:rPr>
      </w:pPr>
      <w:proofErr w:type="gramStart"/>
      <w:r w:rsidRPr="001A2767">
        <w:rPr>
          <w:rFonts w:eastAsiaTheme="minorHAnsi"/>
          <w:szCs w:val="24"/>
        </w:rPr>
        <w:t>::</w:t>
      </w:r>
      <w:proofErr w:type="gramEnd"/>
      <w:r w:rsidRPr="001A2767">
        <w:rPr>
          <w:rFonts w:eastAsiaTheme="minorHAnsi"/>
          <w:szCs w:val="24"/>
        </w:rPr>
        <w:t>= { dot11WNMLocationIdentifierReportEntry 5}</w:t>
      </w:r>
    </w:p>
    <w:p w:rsidR="009F0AC8" w:rsidRDefault="009F0AC8" w:rsidP="009F0AC8">
      <w:pPr>
        <w:autoSpaceDE w:val="0"/>
        <w:autoSpaceDN w:val="0"/>
        <w:adjustRightInd w:val="0"/>
        <w:rPr>
          <w:ins w:id="2369" w:author="Brian Hart (brianh)" w:date="2014-03-14T17:11:00Z"/>
          <w:rFonts w:eastAsiaTheme="minorHAnsi"/>
          <w:szCs w:val="24"/>
        </w:rPr>
      </w:pPr>
    </w:p>
    <w:p w:rsidR="009F0AC8" w:rsidRPr="001A2767" w:rsidRDefault="009F0AC8" w:rsidP="009F0AC8">
      <w:pPr>
        <w:autoSpaceDE w:val="0"/>
        <w:autoSpaceDN w:val="0"/>
        <w:adjustRightInd w:val="0"/>
        <w:rPr>
          <w:szCs w:val="24"/>
        </w:rPr>
      </w:pPr>
    </w:p>
    <w:p w:rsidR="00F04BF0" w:rsidRPr="00A032FE" w:rsidRDefault="00F04BF0" w:rsidP="00A032FE">
      <w:pPr>
        <w:rPr>
          <w:bCs/>
          <w:color w:val="000000"/>
          <w:szCs w:val="24"/>
          <w:lang w:val="en-US"/>
        </w:rPr>
      </w:pPr>
    </w:p>
    <w:sectPr w:rsidR="00F04BF0" w:rsidRPr="00A032FE"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28" w:rsidRDefault="004D3028">
      <w:r>
        <w:separator/>
      </w:r>
    </w:p>
  </w:endnote>
  <w:endnote w:type="continuationSeparator" w:id="0">
    <w:p w:rsidR="004D3028" w:rsidRDefault="004D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D8" w:rsidRDefault="004D3028">
    <w:pPr>
      <w:pStyle w:val="Footer"/>
      <w:tabs>
        <w:tab w:val="clear" w:pos="6480"/>
        <w:tab w:val="center" w:pos="4680"/>
        <w:tab w:val="right" w:pos="9360"/>
      </w:tabs>
    </w:pPr>
    <w:r>
      <w:fldChar w:fldCharType="begin"/>
    </w:r>
    <w:r>
      <w:instrText xml:space="preserve"> SUBJECT  \* MERGEFORMAT </w:instrText>
    </w:r>
    <w:r>
      <w:fldChar w:fldCharType="separate"/>
    </w:r>
    <w:r w:rsidR="006F40D8">
      <w:t>Submission</w:t>
    </w:r>
    <w:r>
      <w:fldChar w:fldCharType="end"/>
    </w:r>
    <w:r w:rsidR="006F40D8">
      <w:tab/>
      <w:t xml:space="preserve">page </w:t>
    </w:r>
    <w:r w:rsidR="006F40D8">
      <w:fldChar w:fldCharType="begin"/>
    </w:r>
    <w:r w:rsidR="006F40D8">
      <w:instrText xml:space="preserve">page </w:instrText>
    </w:r>
    <w:r w:rsidR="006F40D8">
      <w:fldChar w:fldCharType="separate"/>
    </w:r>
    <w:r w:rsidR="0088213C">
      <w:rPr>
        <w:noProof/>
      </w:rPr>
      <w:t>1</w:t>
    </w:r>
    <w:r w:rsidR="006F40D8">
      <w:rPr>
        <w:noProof/>
      </w:rPr>
      <w:fldChar w:fldCharType="end"/>
    </w:r>
    <w:r w:rsidR="006F40D8">
      <w:tab/>
    </w:r>
    <w:r>
      <w:fldChar w:fldCharType="begin"/>
    </w:r>
    <w:r>
      <w:instrText xml:space="preserve"> COMMENTS  \* MERGEFORMAT </w:instrText>
    </w:r>
    <w:r>
      <w:fldChar w:fldCharType="separate"/>
    </w:r>
    <w:r w:rsidR="006F40D8">
      <w:t>Brian Hart, Cisco Systems</w:t>
    </w:r>
    <w:r>
      <w:fldChar w:fldCharType="end"/>
    </w:r>
  </w:p>
  <w:p w:rsidR="006F40D8" w:rsidRDefault="006F40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28" w:rsidRDefault="004D3028">
      <w:r>
        <w:separator/>
      </w:r>
    </w:p>
  </w:footnote>
  <w:footnote w:type="continuationSeparator" w:id="0">
    <w:p w:rsidR="004D3028" w:rsidRDefault="004D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D8" w:rsidRDefault="004D3028">
    <w:pPr>
      <w:pStyle w:val="Header"/>
      <w:tabs>
        <w:tab w:val="clear" w:pos="6480"/>
        <w:tab w:val="center" w:pos="4680"/>
        <w:tab w:val="right" w:pos="9360"/>
      </w:tabs>
    </w:pPr>
    <w:r>
      <w:fldChar w:fldCharType="begin"/>
    </w:r>
    <w:r>
      <w:instrText xml:space="preserve"> KEYWORDS  \* MERGEFORMAT </w:instrText>
    </w:r>
    <w:r>
      <w:fldChar w:fldCharType="separate"/>
    </w:r>
    <w:r w:rsidR="0088213C">
      <w:t>Mar 2014</w:t>
    </w:r>
    <w:r>
      <w:fldChar w:fldCharType="end"/>
    </w:r>
    <w:r w:rsidR="006F40D8">
      <w:tab/>
    </w:r>
    <w:r w:rsidR="006F40D8">
      <w:tab/>
    </w:r>
    <w:r>
      <w:fldChar w:fldCharType="begin"/>
    </w:r>
    <w:r>
      <w:instrText xml:space="preserve"> TITLE  \* MERGEFORMAT </w:instrText>
    </w:r>
    <w:r>
      <w:fldChar w:fldCharType="separate"/>
    </w:r>
    <w:r w:rsidR="0088213C">
      <w:t>doc.: IEEE 802.11-13/1509r5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482960"/>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14981"/>
    <w:multiLevelType w:val="hybridMultilevel"/>
    <w:tmpl w:val="6A4A2D84"/>
    <w:lvl w:ilvl="0" w:tplc="8C68F05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5277EA4"/>
    <w:multiLevelType w:val="hybridMultilevel"/>
    <w:tmpl w:val="4B52F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E72C1"/>
    <w:multiLevelType w:val="hybridMultilevel"/>
    <w:tmpl w:val="DB2A8DC4"/>
    <w:lvl w:ilvl="0" w:tplc="B700FFD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394"/>
    <w:multiLevelType w:val="hybridMultilevel"/>
    <w:tmpl w:val="3690934A"/>
    <w:lvl w:ilvl="0" w:tplc="0E24F9DA">
      <w:start w:val="1"/>
      <w:numFmt w:val="bullet"/>
      <w:lvlText w:val="•"/>
      <w:lvlJc w:val="left"/>
      <w:pPr>
        <w:tabs>
          <w:tab w:val="num" w:pos="720"/>
        </w:tabs>
        <w:ind w:left="720" w:hanging="360"/>
      </w:pPr>
      <w:rPr>
        <w:rFonts w:ascii="Arial" w:hAnsi="Arial" w:hint="default"/>
      </w:rPr>
    </w:lvl>
    <w:lvl w:ilvl="1" w:tplc="DBEEF796" w:tentative="1">
      <w:start w:val="1"/>
      <w:numFmt w:val="bullet"/>
      <w:lvlText w:val="•"/>
      <w:lvlJc w:val="left"/>
      <w:pPr>
        <w:tabs>
          <w:tab w:val="num" w:pos="1440"/>
        </w:tabs>
        <w:ind w:left="1440" w:hanging="360"/>
      </w:pPr>
      <w:rPr>
        <w:rFonts w:ascii="Arial" w:hAnsi="Arial" w:hint="default"/>
      </w:rPr>
    </w:lvl>
    <w:lvl w:ilvl="2" w:tplc="FD9A819C">
      <w:start w:val="1598"/>
      <w:numFmt w:val="bullet"/>
      <w:lvlText w:val="•"/>
      <w:lvlJc w:val="left"/>
      <w:pPr>
        <w:tabs>
          <w:tab w:val="num" w:pos="2160"/>
        </w:tabs>
        <w:ind w:left="2160" w:hanging="360"/>
      </w:pPr>
      <w:rPr>
        <w:rFonts w:ascii="Arial" w:hAnsi="Arial" w:hint="default"/>
      </w:rPr>
    </w:lvl>
    <w:lvl w:ilvl="3" w:tplc="D1506534" w:tentative="1">
      <w:start w:val="1"/>
      <w:numFmt w:val="bullet"/>
      <w:lvlText w:val="•"/>
      <w:lvlJc w:val="left"/>
      <w:pPr>
        <w:tabs>
          <w:tab w:val="num" w:pos="2880"/>
        </w:tabs>
        <w:ind w:left="2880" w:hanging="360"/>
      </w:pPr>
      <w:rPr>
        <w:rFonts w:ascii="Arial" w:hAnsi="Arial" w:hint="default"/>
      </w:rPr>
    </w:lvl>
    <w:lvl w:ilvl="4" w:tplc="0F6AD984" w:tentative="1">
      <w:start w:val="1"/>
      <w:numFmt w:val="bullet"/>
      <w:lvlText w:val="•"/>
      <w:lvlJc w:val="left"/>
      <w:pPr>
        <w:tabs>
          <w:tab w:val="num" w:pos="3600"/>
        </w:tabs>
        <w:ind w:left="3600" w:hanging="360"/>
      </w:pPr>
      <w:rPr>
        <w:rFonts w:ascii="Arial" w:hAnsi="Arial" w:hint="default"/>
      </w:rPr>
    </w:lvl>
    <w:lvl w:ilvl="5" w:tplc="52447D96" w:tentative="1">
      <w:start w:val="1"/>
      <w:numFmt w:val="bullet"/>
      <w:lvlText w:val="•"/>
      <w:lvlJc w:val="left"/>
      <w:pPr>
        <w:tabs>
          <w:tab w:val="num" w:pos="4320"/>
        </w:tabs>
        <w:ind w:left="4320" w:hanging="360"/>
      </w:pPr>
      <w:rPr>
        <w:rFonts w:ascii="Arial" w:hAnsi="Arial" w:hint="default"/>
      </w:rPr>
    </w:lvl>
    <w:lvl w:ilvl="6" w:tplc="4044FFDC" w:tentative="1">
      <w:start w:val="1"/>
      <w:numFmt w:val="bullet"/>
      <w:lvlText w:val="•"/>
      <w:lvlJc w:val="left"/>
      <w:pPr>
        <w:tabs>
          <w:tab w:val="num" w:pos="5040"/>
        </w:tabs>
        <w:ind w:left="5040" w:hanging="360"/>
      </w:pPr>
      <w:rPr>
        <w:rFonts w:ascii="Arial" w:hAnsi="Arial" w:hint="default"/>
      </w:rPr>
    </w:lvl>
    <w:lvl w:ilvl="7" w:tplc="222AFB56" w:tentative="1">
      <w:start w:val="1"/>
      <w:numFmt w:val="bullet"/>
      <w:lvlText w:val="•"/>
      <w:lvlJc w:val="left"/>
      <w:pPr>
        <w:tabs>
          <w:tab w:val="num" w:pos="5760"/>
        </w:tabs>
        <w:ind w:left="5760" w:hanging="360"/>
      </w:pPr>
      <w:rPr>
        <w:rFonts w:ascii="Arial" w:hAnsi="Arial" w:hint="default"/>
      </w:rPr>
    </w:lvl>
    <w:lvl w:ilvl="8" w:tplc="C1A2043E" w:tentative="1">
      <w:start w:val="1"/>
      <w:numFmt w:val="bullet"/>
      <w:lvlText w:val="•"/>
      <w:lvlJc w:val="left"/>
      <w:pPr>
        <w:tabs>
          <w:tab w:val="num" w:pos="6480"/>
        </w:tabs>
        <w:ind w:left="6480" w:hanging="360"/>
      </w:pPr>
      <w:rPr>
        <w:rFonts w:ascii="Arial" w:hAnsi="Arial" w:hint="default"/>
      </w:rPr>
    </w:lvl>
  </w:abstractNum>
  <w:abstractNum w:abstractNumId="14">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52B14"/>
    <w:multiLevelType w:val="hybridMultilevel"/>
    <w:tmpl w:val="57C4844A"/>
    <w:lvl w:ilvl="0" w:tplc="DF6CE86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A13C5"/>
    <w:multiLevelType w:val="hybridMultilevel"/>
    <w:tmpl w:val="484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51592"/>
    <w:multiLevelType w:val="hybridMultilevel"/>
    <w:tmpl w:val="87E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0559"/>
    <w:multiLevelType w:val="hybridMultilevel"/>
    <w:tmpl w:val="4148E83C"/>
    <w:lvl w:ilvl="0" w:tplc="705CDD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9"/>
  </w:num>
  <w:num w:numId="8">
    <w:abstractNumId w:val="30"/>
  </w:num>
  <w:num w:numId="9">
    <w:abstractNumId w:val="16"/>
  </w:num>
  <w:num w:numId="10">
    <w:abstractNumId w:val="1"/>
  </w:num>
  <w:num w:numId="11">
    <w:abstractNumId w:val="6"/>
  </w:num>
  <w:num w:numId="12">
    <w:abstractNumId w:val="14"/>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32"/>
  </w:num>
  <w:num w:numId="20">
    <w:abstractNumId w:val="19"/>
  </w:num>
  <w:num w:numId="21">
    <w:abstractNumId w:val="20"/>
  </w:num>
  <w:num w:numId="22">
    <w:abstractNumId w:val="28"/>
  </w:num>
  <w:num w:numId="23">
    <w:abstractNumId w:val="29"/>
  </w:num>
  <w:num w:numId="24">
    <w:abstractNumId w:val="17"/>
  </w:num>
  <w:num w:numId="25">
    <w:abstractNumId w:val="2"/>
  </w:num>
  <w:num w:numId="26">
    <w:abstractNumId w:val="25"/>
  </w:num>
  <w:num w:numId="27">
    <w:abstractNumId w:val="27"/>
  </w:num>
  <w:num w:numId="28">
    <w:abstractNumId w:val="11"/>
  </w:num>
  <w:num w:numId="29">
    <w:abstractNumId w:val="26"/>
  </w:num>
  <w:num w:numId="30">
    <w:abstractNumId w:val="13"/>
  </w:num>
  <w:num w:numId="31">
    <w:abstractNumId w:val="7"/>
  </w:num>
  <w:num w:numId="32">
    <w:abstractNumId w:val="21"/>
  </w:num>
  <w:num w:numId="33">
    <w:abstractNumId w:val="31"/>
  </w:num>
  <w:num w:numId="34">
    <w:abstractNumId w:val="0"/>
    <w:lvlOverride w:ilvl="0">
      <w:lvl w:ilvl="0">
        <w:start w:val="1"/>
        <w:numFmt w:val="bullet"/>
        <w:lvlText w:val="8.4.4.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539—"/>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D0"/>
    <w:rsid w:val="00002D35"/>
    <w:rsid w:val="00004944"/>
    <w:rsid w:val="00010D1B"/>
    <w:rsid w:val="000117A6"/>
    <w:rsid w:val="00013565"/>
    <w:rsid w:val="00013E71"/>
    <w:rsid w:val="0001470A"/>
    <w:rsid w:val="000163C8"/>
    <w:rsid w:val="00016440"/>
    <w:rsid w:val="00016743"/>
    <w:rsid w:val="0002065E"/>
    <w:rsid w:val="00021572"/>
    <w:rsid w:val="00023D32"/>
    <w:rsid w:val="00025D06"/>
    <w:rsid w:val="00027D2D"/>
    <w:rsid w:val="00030289"/>
    <w:rsid w:val="00030EF8"/>
    <w:rsid w:val="00032F9E"/>
    <w:rsid w:val="000335AC"/>
    <w:rsid w:val="00035811"/>
    <w:rsid w:val="000376E2"/>
    <w:rsid w:val="00037C1B"/>
    <w:rsid w:val="00040994"/>
    <w:rsid w:val="0004129D"/>
    <w:rsid w:val="00042DDD"/>
    <w:rsid w:val="0004354C"/>
    <w:rsid w:val="00044809"/>
    <w:rsid w:val="0004645C"/>
    <w:rsid w:val="0004777D"/>
    <w:rsid w:val="0005339D"/>
    <w:rsid w:val="00057811"/>
    <w:rsid w:val="00060D32"/>
    <w:rsid w:val="00063EA0"/>
    <w:rsid w:val="00064F73"/>
    <w:rsid w:val="00067B93"/>
    <w:rsid w:val="00071828"/>
    <w:rsid w:val="00071B29"/>
    <w:rsid w:val="00073878"/>
    <w:rsid w:val="00074852"/>
    <w:rsid w:val="000766E9"/>
    <w:rsid w:val="00080B3E"/>
    <w:rsid w:val="000815BD"/>
    <w:rsid w:val="00085BFB"/>
    <w:rsid w:val="000932A4"/>
    <w:rsid w:val="000A1505"/>
    <w:rsid w:val="000A5648"/>
    <w:rsid w:val="000A5EBA"/>
    <w:rsid w:val="000B0960"/>
    <w:rsid w:val="000B32AA"/>
    <w:rsid w:val="000B358D"/>
    <w:rsid w:val="000B3D26"/>
    <w:rsid w:val="000B3EDD"/>
    <w:rsid w:val="000C177E"/>
    <w:rsid w:val="000C2BCD"/>
    <w:rsid w:val="000C31D5"/>
    <w:rsid w:val="000C5AFE"/>
    <w:rsid w:val="000C5E14"/>
    <w:rsid w:val="000D0BAE"/>
    <w:rsid w:val="000D19C9"/>
    <w:rsid w:val="000D2846"/>
    <w:rsid w:val="000D6387"/>
    <w:rsid w:val="000D6DC2"/>
    <w:rsid w:val="000E38ED"/>
    <w:rsid w:val="000F08FC"/>
    <w:rsid w:val="000F26C6"/>
    <w:rsid w:val="000F2A35"/>
    <w:rsid w:val="000F46E2"/>
    <w:rsid w:val="000F4800"/>
    <w:rsid w:val="000F5BE6"/>
    <w:rsid w:val="000F5CF8"/>
    <w:rsid w:val="000F6623"/>
    <w:rsid w:val="000F6699"/>
    <w:rsid w:val="0010083F"/>
    <w:rsid w:val="00100EA2"/>
    <w:rsid w:val="00100F19"/>
    <w:rsid w:val="001025E9"/>
    <w:rsid w:val="001055E6"/>
    <w:rsid w:val="00106C22"/>
    <w:rsid w:val="001146C7"/>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3FDC"/>
    <w:rsid w:val="00164C26"/>
    <w:rsid w:val="001705DA"/>
    <w:rsid w:val="0017569E"/>
    <w:rsid w:val="00176198"/>
    <w:rsid w:val="001832AB"/>
    <w:rsid w:val="00185B4F"/>
    <w:rsid w:val="0018788B"/>
    <w:rsid w:val="001905BE"/>
    <w:rsid w:val="00192CD8"/>
    <w:rsid w:val="001935F5"/>
    <w:rsid w:val="00197623"/>
    <w:rsid w:val="00197B41"/>
    <w:rsid w:val="001A0054"/>
    <w:rsid w:val="001A0FB3"/>
    <w:rsid w:val="001A1569"/>
    <w:rsid w:val="001A1BD0"/>
    <w:rsid w:val="001A3465"/>
    <w:rsid w:val="001A5E36"/>
    <w:rsid w:val="001A63DE"/>
    <w:rsid w:val="001B12E0"/>
    <w:rsid w:val="001B4B1B"/>
    <w:rsid w:val="001B4FA6"/>
    <w:rsid w:val="001B5995"/>
    <w:rsid w:val="001B59B4"/>
    <w:rsid w:val="001B710A"/>
    <w:rsid w:val="001C0054"/>
    <w:rsid w:val="001C42FA"/>
    <w:rsid w:val="001C6899"/>
    <w:rsid w:val="001C7FAD"/>
    <w:rsid w:val="001D4D88"/>
    <w:rsid w:val="001D5C2B"/>
    <w:rsid w:val="001D6452"/>
    <w:rsid w:val="001D718F"/>
    <w:rsid w:val="001D723B"/>
    <w:rsid w:val="001D7401"/>
    <w:rsid w:val="001E1C77"/>
    <w:rsid w:val="001E30A8"/>
    <w:rsid w:val="001F24A1"/>
    <w:rsid w:val="001F2C2B"/>
    <w:rsid w:val="001F4486"/>
    <w:rsid w:val="001F4CA5"/>
    <w:rsid w:val="001F6CFC"/>
    <w:rsid w:val="00200CC8"/>
    <w:rsid w:val="00203F4A"/>
    <w:rsid w:val="00207413"/>
    <w:rsid w:val="002127B2"/>
    <w:rsid w:val="0021791B"/>
    <w:rsid w:val="00217DD3"/>
    <w:rsid w:val="00220F43"/>
    <w:rsid w:val="00224F7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4541D"/>
    <w:rsid w:val="0024727A"/>
    <w:rsid w:val="00254420"/>
    <w:rsid w:val="00256728"/>
    <w:rsid w:val="00260DF1"/>
    <w:rsid w:val="00266E46"/>
    <w:rsid w:val="00267B99"/>
    <w:rsid w:val="002709F7"/>
    <w:rsid w:val="00271282"/>
    <w:rsid w:val="002737FC"/>
    <w:rsid w:val="002755F9"/>
    <w:rsid w:val="00276618"/>
    <w:rsid w:val="00276AF3"/>
    <w:rsid w:val="00280377"/>
    <w:rsid w:val="002847E7"/>
    <w:rsid w:val="0029020B"/>
    <w:rsid w:val="002908E6"/>
    <w:rsid w:val="00290F67"/>
    <w:rsid w:val="00293453"/>
    <w:rsid w:val="00293770"/>
    <w:rsid w:val="00295117"/>
    <w:rsid w:val="0029630E"/>
    <w:rsid w:val="002A1C1F"/>
    <w:rsid w:val="002A1D66"/>
    <w:rsid w:val="002A24B1"/>
    <w:rsid w:val="002A3ACC"/>
    <w:rsid w:val="002A5640"/>
    <w:rsid w:val="002A61AC"/>
    <w:rsid w:val="002A63B8"/>
    <w:rsid w:val="002B40B1"/>
    <w:rsid w:val="002B5477"/>
    <w:rsid w:val="002B56FB"/>
    <w:rsid w:val="002B6C91"/>
    <w:rsid w:val="002C3AC2"/>
    <w:rsid w:val="002C4121"/>
    <w:rsid w:val="002C4F8C"/>
    <w:rsid w:val="002C53E9"/>
    <w:rsid w:val="002C7CC7"/>
    <w:rsid w:val="002D0395"/>
    <w:rsid w:val="002D44BE"/>
    <w:rsid w:val="002D542F"/>
    <w:rsid w:val="002E0E2B"/>
    <w:rsid w:val="002E1927"/>
    <w:rsid w:val="002E224B"/>
    <w:rsid w:val="002E4EE4"/>
    <w:rsid w:val="002E711B"/>
    <w:rsid w:val="002F2DA9"/>
    <w:rsid w:val="002F4BF7"/>
    <w:rsid w:val="002F6E9E"/>
    <w:rsid w:val="002F78D3"/>
    <w:rsid w:val="003018A6"/>
    <w:rsid w:val="00304C2F"/>
    <w:rsid w:val="00304E90"/>
    <w:rsid w:val="0030554F"/>
    <w:rsid w:val="003064D4"/>
    <w:rsid w:val="00307014"/>
    <w:rsid w:val="003072AD"/>
    <w:rsid w:val="00307597"/>
    <w:rsid w:val="00310E0E"/>
    <w:rsid w:val="00313607"/>
    <w:rsid w:val="00313852"/>
    <w:rsid w:val="003164F5"/>
    <w:rsid w:val="00316B18"/>
    <w:rsid w:val="00316CE7"/>
    <w:rsid w:val="00320207"/>
    <w:rsid w:val="00321A99"/>
    <w:rsid w:val="00321C48"/>
    <w:rsid w:val="00322F8B"/>
    <w:rsid w:val="0032757A"/>
    <w:rsid w:val="00330716"/>
    <w:rsid w:val="003334E0"/>
    <w:rsid w:val="00334719"/>
    <w:rsid w:val="00335CD6"/>
    <w:rsid w:val="00335F4E"/>
    <w:rsid w:val="00337317"/>
    <w:rsid w:val="00352D1C"/>
    <w:rsid w:val="00356E33"/>
    <w:rsid w:val="00357109"/>
    <w:rsid w:val="0036244C"/>
    <w:rsid w:val="00362C85"/>
    <w:rsid w:val="00362CCD"/>
    <w:rsid w:val="00362D34"/>
    <w:rsid w:val="003637A4"/>
    <w:rsid w:val="0036489A"/>
    <w:rsid w:val="00367121"/>
    <w:rsid w:val="00370E0C"/>
    <w:rsid w:val="00372CC3"/>
    <w:rsid w:val="00372FA1"/>
    <w:rsid w:val="00376485"/>
    <w:rsid w:val="00376AC5"/>
    <w:rsid w:val="003776BE"/>
    <w:rsid w:val="00377DD8"/>
    <w:rsid w:val="00380D4F"/>
    <w:rsid w:val="00380E7A"/>
    <w:rsid w:val="003812D0"/>
    <w:rsid w:val="00387350"/>
    <w:rsid w:val="003873C2"/>
    <w:rsid w:val="0039526B"/>
    <w:rsid w:val="0039622D"/>
    <w:rsid w:val="003966EF"/>
    <w:rsid w:val="003A0B74"/>
    <w:rsid w:val="003A1B8E"/>
    <w:rsid w:val="003A1F62"/>
    <w:rsid w:val="003A4468"/>
    <w:rsid w:val="003A5936"/>
    <w:rsid w:val="003A61D6"/>
    <w:rsid w:val="003A72BC"/>
    <w:rsid w:val="003B0280"/>
    <w:rsid w:val="003B3CAF"/>
    <w:rsid w:val="003B4A77"/>
    <w:rsid w:val="003B694E"/>
    <w:rsid w:val="003B6B47"/>
    <w:rsid w:val="003B6CAB"/>
    <w:rsid w:val="003C009E"/>
    <w:rsid w:val="003C102F"/>
    <w:rsid w:val="003C1907"/>
    <w:rsid w:val="003D127F"/>
    <w:rsid w:val="003D1969"/>
    <w:rsid w:val="003D5478"/>
    <w:rsid w:val="003E0526"/>
    <w:rsid w:val="003E0B87"/>
    <w:rsid w:val="003E2302"/>
    <w:rsid w:val="003E2470"/>
    <w:rsid w:val="003F0413"/>
    <w:rsid w:val="003F0CAE"/>
    <w:rsid w:val="003F7856"/>
    <w:rsid w:val="00400113"/>
    <w:rsid w:val="004041AF"/>
    <w:rsid w:val="0041271D"/>
    <w:rsid w:val="00412A52"/>
    <w:rsid w:val="00417A9F"/>
    <w:rsid w:val="00420511"/>
    <w:rsid w:val="00420791"/>
    <w:rsid w:val="00420A1A"/>
    <w:rsid w:val="0042241B"/>
    <w:rsid w:val="004249A2"/>
    <w:rsid w:val="004253B1"/>
    <w:rsid w:val="004265C5"/>
    <w:rsid w:val="00427325"/>
    <w:rsid w:val="00430D86"/>
    <w:rsid w:val="004315AC"/>
    <w:rsid w:val="004320E2"/>
    <w:rsid w:val="00434F00"/>
    <w:rsid w:val="0043734C"/>
    <w:rsid w:val="004402ED"/>
    <w:rsid w:val="00442037"/>
    <w:rsid w:val="004429F8"/>
    <w:rsid w:val="00450B89"/>
    <w:rsid w:val="00452498"/>
    <w:rsid w:val="004524A1"/>
    <w:rsid w:val="0045563A"/>
    <w:rsid w:val="00457086"/>
    <w:rsid w:val="0045743C"/>
    <w:rsid w:val="004579B5"/>
    <w:rsid w:val="00463272"/>
    <w:rsid w:val="00464B86"/>
    <w:rsid w:val="00464D10"/>
    <w:rsid w:val="004662E8"/>
    <w:rsid w:val="00470320"/>
    <w:rsid w:val="00470B71"/>
    <w:rsid w:val="004734B2"/>
    <w:rsid w:val="00476675"/>
    <w:rsid w:val="00481C04"/>
    <w:rsid w:val="00482461"/>
    <w:rsid w:val="00487EDF"/>
    <w:rsid w:val="00493DD7"/>
    <w:rsid w:val="004979F9"/>
    <w:rsid w:val="004A0D92"/>
    <w:rsid w:val="004A5F28"/>
    <w:rsid w:val="004A6DC0"/>
    <w:rsid w:val="004A70B5"/>
    <w:rsid w:val="004B2083"/>
    <w:rsid w:val="004B2569"/>
    <w:rsid w:val="004B7BD0"/>
    <w:rsid w:val="004C2DA1"/>
    <w:rsid w:val="004C4C81"/>
    <w:rsid w:val="004C58AC"/>
    <w:rsid w:val="004C7AAD"/>
    <w:rsid w:val="004D24B3"/>
    <w:rsid w:val="004D3028"/>
    <w:rsid w:val="004D3560"/>
    <w:rsid w:val="004D427C"/>
    <w:rsid w:val="004D71AA"/>
    <w:rsid w:val="004E1B5A"/>
    <w:rsid w:val="004E349A"/>
    <w:rsid w:val="004E7049"/>
    <w:rsid w:val="004F2C3A"/>
    <w:rsid w:val="004F4A51"/>
    <w:rsid w:val="004F6BD1"/>
    <w:rsid w:val="004F7E7E"/>
    <w:rsid w:val="005012DD"/>
    <w:rsid w:val="005035F8"/>
    <w:rsid w:val="00504BCE"/>
    <w:rsid w:val="00504CDC"/>
    <w:rsid w:val="00507376"/>
    <w:rsid w:val="005073CA"/>
    <w:rsid w:val="005101CC"/>
    <w:rsid w:val="00512E13"/>
    <w:rsid w:val="00513131"/>
    <w:rsid w:val="00516178"/>
    <w:rsid w:val="00520EF2"/>
    <w:rsid w:val="00521603"/>
    <w:rsid w:val="00521B39"/>
    <w:rsid w:val="00527FE3"/>
    <w:rsid w:val="00534799"/>
    <w:rsid w:val="005349C3"/>
    <w:rsid w:val="0054124B"/>
    <w:rsid w:val="005446E1"/>
    <w:rsid w:val="00546C62"/>
    <w:rsid w:val="00546E94"/>
    <w:rsid w:val="00547CEA"/>
    <w:rsid w:val="00551C53"/>
    <w:rsid w:val="005628F2"/>
    <w:rsid w:val="0056309E"/>
    <w:rsid w:val="00563483"/>
    <w:rsid w:val="005719DD"/>
    <w:rsid w:val="005747CB"/>
    <w:rsid w:val="0057696E"/>
    <w:rsid w:val="005809E8"/>
    <w:rsid w:val="00580F53"/>
    <w:rsid w:val="0058254A"/>
    <w:rsid w:val="005834B7"/>
    <w:rsid w:val="00584613"/>
    <w:rsid w:val="0059211E"/>
    <w:rsid w:val="0059384C"/>
    <w:rsid w:val="0059406D"/>
    <w:rsid w:val="005A148B"/>
    <w:rsid w:val="005A172C"/>
    <w:rsid w:val="005A2A88"/>
    <w:rsid w:val="005A5ADD"/>
    <w:rsid w:val="005A63CC"/>
    <w:rsid w:val="005A7802"/>
    <w:rsid w:val="005A79FB"/>
    <w:rsid w:val="005B3600"/>
    <w:rsid w:val="005B38F2"/>
    <w:rsid w:val="005B6BD0"/>
    <w:rsid w:val="005C0160"/>
    <w:rsid w:val="005C35DD"/>
    <w:rsid w:val="005D16F5"/>
    <w:rsid w:val="005D2D12"/>
    <w:rsid w:val="005D46C0"/>
    <w:rsid w:val="005D5307"/>
    <w:rsid w:val="005D5AF6"/>
    <w:rsid w:val="005D5E8B"/>
    <w:rsid w:val="005E0B6D"/>
    <w:rsid w:val="005E19F6"/>
    <w:rsid w:val="005E1B68"/>
    <w:rsid w:val="005E3AA1"/>
    <w:rsid w:val="005E43F9"/>
    <w:rsid w:val="005E5303"/>
    <w:rsid w:val="005E6082"/>
    <w:rsid w:val="005E7557"/>
    <w:rsid w:val="005F2195"/>
    <w:rsid w:val="005F3977"/>
    <w:rsid w:val="005F4103"/>
    <w:rsid w:val="005F471E"/>
    <w:rsid w:val="005F4D9B"/>
    <w:rsid w:val="005F5CBC"/>
    <w:rsid w:val="005F6815"/>
    <w:rsid w:val="005F6A70"/>
    <w:rsid w:val="005F7872"/>
    <w:rsid w:val="00600F31"/>
    <w:rsid w:val="00603CDD"/>
    <w:rsid w:val="006044C9"/>
    <w:rsid w:val="00605973"/>
    <w:rsid w:val="0061059A"/>
    <w:rsid w:val="00612457"/>
    <w:rsid w:val="0061270D"/>
    <w:rsid w:val="006209CD"/>
    <w:rsid w:val="00620EB6"/>
    <w:rsid w:val="006214E7"/>
    <w:rsid w:val="006236D9"/>
    <w:rsid w:val="0062440B"/>
    <w:rsid w:val="00625717"/>
    <w:rsid w:val="006276CE"/>
    <w:rsid w:val="00633F78"/>
    <w:rsid w:val="006366A4"/>
    <w:rsid w:val="00641DF3"/>
    <w:rsid w:val="00642A00"/>
    <w:rsid w:val="006430FC"/>
    <w:rsid w:val="00643AB7"/>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078"/>
    <w:rsid w:val="00681444"/>
    <w:rsid w:val="006831C3"/>
    <w:rsid w:val="00683A5B"/>
    <w:rsid w:val="00683FD7"/>
    <w:rsid w:val="006919D4"/>
    <w:rsid w:val="006A3A06"/>
    <w:rsid w:val="006A7044"/>
    <w:rsid w:val="006B0335"/>
    <w:rsid w:val="006B3E12"/>
    <w:rsid w:val="006B4B41"/>
    <w:rsid w:val="006B5442"/>
    <w:rsid w:val="006C0727"/>
    <w:rsid w:val="006C0BAC"/>
    <w:rsid w:val="006C3AFF"/>
    <w:rsid w:val="006C4204"/>
    <w:rsid w:val="006C470C"/>
    <w:rsid w:val="006C7BAB"/>
    <w:rsid w:val="006D083F"/>
    <w:rsid w:val="006D2523"/>
    <w:rsid w:val="006D2EDD"/>
    <w:rsid w:val="006D72F8"/>
    <w:rsid w:val="006D798D"/>
    <w:rsid w:val="006E145F"/>
    <w:rsid w:val="006E14D5"/>
    <w:rsid w:val="006E1B08"/>
    <w:rsid w:val="006E1FE9"/>
    <w:rsid w:val="006F05C9"/>
    <w:rsid w:val="006F10EB"/>
    <w:rsid w:val="006F210C"/>
    <w:rsid w:val="006F40D8"/>
    <w:rsid w:val="006F6551"/>
    <w:rsid w:val="006F79B1"/>
    <w:rsid w:val="00701EDE"/>
    <w:rsid w:val="00705A3A"/>
    <w:rsid w:val="00705C9E"/>
    <w:rsid w:val="007072CB"/>
    <w:rsid w:val="00712892"/>
    <w:rsid w:val="00715B72"/>
    <w:rsid w:val="00716E7C"/>
    <w:rsid w:val="00720E1A"/>
    <w:rsid w:val="007226B3"/>
    <w:rsid w:val="00723000"/>
    <w:rsid w:val="00733A5D"/>
    <w:rsid w:val="00734267"/>
    <w:rsid w:val="00735D75"/>
    <w:rsid w:val="00735DCE"/>
    <w:rsid w:val="00736C73"/>
    <w:rsid w:val="0074164A"/>
    <w:rsid w:val="007423BE"/>
    <w:rsid w:val="00742C0B"/>
    <w:rsid w:val="00745623"/>
    <w:rsid w:val="00745789"/>
    <w:rsid w:val="00751839"/>
    <w:rsid w:val="00751AB7"/>
    <w:rsid w:val="00755223"/>
    <w:rsid w:val="00755663"/>
    <w:rsid w:val="0076031D"/>
    <w:rsid w:val="007610DA"/>
    <w:rsid w:val="00761FC1"/>
    <w:rsid w:val="007653D7"/>
    <w:rsid w:val="0076647B"/>
    <w:rsid w:val="007671C4"/>
    <w:rsid w:val="00767640"/>
    <w:rsid w:val="00770572"/>
    <w:rsid w:val="0077310F"/>
    <w:rsid w:val="00775C28"/>
    <w:rsid w:val="00777BA8"/>
    <w:rsid w:val="0078125A"/>
    <w:rsid w:val="007838BD"/>
    <w:rsid w:val="00784689"/>
    <w:rsid w:val="00786734"/>
    <w:rsid w:val="00787F34"/>
    <w:rsid w:val="007918BA"/>
    <w:rsid w:val="0079345F"/>
    <w:rsid w:val="00794A74"/>
    <w:rsid w:val="007978EA"/>
    <w:rsid w:val="007A1AF4"/>
    <w:rsid w:val="007A1C0A"/>
    <w:rsid w:val="007A27F5"/>
    <w:rsid w:val="007A39B8"/>
    <w:rsid w:val="007B60B3"/>
    <w:rsid w:val="007B6FA5"/>
    <w:rsid w:val="007B7188"/>
    <w:rsid w:val="007B7999"/>
    <w:rsid w:val="007C1CBD"/>
    <w:rsid w:val="007C4FEF"/>
    <w:rsid w:val="007C510F"/>
    <w:rsid w:val="007D7C59"/>
    <w:rsid w:val="007E3941"/>
    <w:rsid w:val="007E4FF5"/>
    <w:rsid w:val="007E552E"/>
    <w:rsid w:val="007E704D"/>
    <w:rsid w:val="007F0193"/>
    <w:rsid w:val="007F0F85"/>
    <w:rsid w:val="007F132C"/>
    <w:rsid w:val="007F1606"/>
    <w:rsid w:val="007F4D8A"/>
    <w:rsid w:val="007F570B"/>
    <w:rsid w:val="00801001"/>
    <w:rsid w:val="00802B00"/>
    <w:rsid w:val="008041AC"/>
    <w:rsid w:val="00807A34"/>
    <w:rsid w:val="008102EB"/>
    <w:rsid w:val="00812BD2"/>
    <w:rsid w:val="00813AA9"/>
    <w:rsid w:val="00815F65"/>
    <w:rsid w:val="00820DD5"/>
    <w:rsid w:val="00826196"/>
    <w:rsid w:val="00830907"/>
    <w:rsid w:val="008323EC"/>
    <w:rsid w:val="00836137"/>
    <w:rsid w:val="008367BB"/>
    <w:rsid w:val="00836D62"/>
    <w:rsid w:val="008374B4"/>
    <w:rsid w:val="008377A8"/>
    <w:rsid w:val="00840120"/>
    <w:rsid w:val="00842B2B"/>
    <w:rsid w:val="0084386B"/>
    <w:rsid w:val="00846BC4"/>
    <w:rsid w:val="00850209"/>
    <w:rsid w:val="008507AA"/>
    <w:rsid w:val="008527EC"/>
    <w:rsid w:val="00852925"/>
    <w:rsid w:val="00852F09"/>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091"/>
    <w:rsid w:val="00873B92"/>
    <w:rsid w:val="00880B13"/>
    <w:rsid w:val="0088150F"/>
    <w:rsid w:val="0088213C"/>
    <w:rsid w:val="0088323E"/>
    <w:rsid w:val="0088526B"/>
    <w:rsid w:val="0089088B"/>
    <w:rsid w:val="008930F2"/>
    <w:rsid w:val="008949B6"/>
    <w:rsid w:val="00895D86"/>
    <w:rsid w:val="008A2DC0"/>
    <w:rsid w:val="008B2ADE"/>
    <w:rsid w:val="008C2143"/>
    <w:rsid w:val="008C242C"/>
    <w:rsid w:val="008C32BB"/>
    <w:rsid w:val="008C678C"/>
    <w:rsid w:val="008C6E60"/>
    <w:rsid w:val="008D1CF1"/>
    <w:rsid w:val="008D232D"/>
    <w:rsid w:val="008D2AF5"/>
    <w:rsid w:val="008D37D4"/>
    <w:rsid w:val="008D6FA7"/>
    <w:rsid w:val="008E6566"/>
    <w:rsid w:val="008E705C"/>
    <w:rsid w:val="008E7E9E"/>
    <w:rsid w:val="008F0170"/>
    <w:rsid w:val="008F4E9D"/>
    <w:rsid w:val="008F5C2A"/>
    <w:rsid w:val="00901AC7"/>
    <w:rsid w:val="00903D64"/>
    <w:rsid w:val="00904ED7"/>
    <w:rsid w:val="00904FB6"/>
    <w:rsid w:val="009051BC"/>
    <w:rsid w:val="0090557F"/>
    <w:rsid w:val="00906169"/>
    <w:rsid w:val="0090754F"/>
    <w:rsid w:val="009140C2"/>
    <w:rsid w:val="009154B3"/>
    <w:rsid w:val="00916003"/>
    <w:rsid w:val="009160F0"/>
    <w:rsid w:val="00917122"/>
    <w:rsid w:val="00917167"/>
    <w:rsid w:val="00917258"/>
    <w:rsid w:val="009209AF"/>
    <w:rsid w:val="0092221B"/>
    <w:rsid w:val="00922376"/>
    <w:rsid w:val="00922781"/>
    <w:rsid w:val="0093015D"/>
    <w:rsid w:val="00932148"/>
    <w:rsid w:val="009345C8"/>
    <w:rsid w:val="00934BE0"/>
    <w:rsid w:val="0093629C"/>
    <w:rsid w:val="0093748E"/>
    <w:rsid w:val="00937784"/>
    <w:rsid w:val="00937EFD"/>
    <w:rsid w:val="00942F15"/>
    <w:rsid w:val="00945711"/>
    <w:rsid w:val="0095190C"/>
    <w:rsid w:val="00960376"/>
    <w:rsid w:val="00961442"/>
    <w:rsid w:val="009635A1"/>
    <w:rsid w:val="00963A46"/>
    <w:rsid w:val="0096566E"/>
    <w:rsid w:val="00965C28"/>
    <w:rsid w:val="00965CCC"/>
    <w:rsid w:val="00965FF9"/>
    <w:rsid w:val="009668BC"/>
    <w:rsid w:val="00966CDD"/>
    <w:rsid w:val="009714FC"/>
    <w:rsid w:val="009715D6"/>
    <w:rsid w:val="00972C6A"/>
    <w:rsid w:val="00973736"/>
    <w:rsid w:val="009737EF"/>
    <w:rsid w:val="00974028"/>
    <w:rsid w:val="009762E2"/>
    <w:rsid w:val="00980955"/>
    <w:rsid w:val="00981F82"/>
    <w:rsid w:val="00986F62"/>
    <w:rsid w:val="00996FA9"/>
    <w:rsid w:val="009B3751"/>
    <w:rsid w:val="009B3CE6"/>
    <w:rsid w:val="009B47F5"/>
    <w:rsid w:val="009B5BC5"/>
    <w:rsid w:val="009B6176"/>
    <w:rsid w:val="009B6B27"/>
    <w:rsid w:val="009C019D"/>
    <w:rsid w:val="009C0422"/>
    <w:rsid w:val="009C3D76"/>
    <w:rsid w:val="009D188C"/>
    <w:rsid w:val="009D55F2"/>
    <w:rsid w:val="009D7963"/>
    <w:rsid w:val="009E098F"/>
    <w:rsid w:val="009E1AB0"/>
    <w:rsid w:val="009E38F9"/>
    <w:rsid w:val="009E57EA"/>
    <w:rsid w:val="009E58D1"/>
    <w:rsid w:val="009E734B"/>
    <w:rsid w:val="009E74D6"/>
    <w:rsid w:val="009E7BB6"/>
    <w:rsid w:val="009F0AC8"/>
    <w:rsid w:val="009F0E2E"/>
    <w:rsid w:val="009F257A"/>
    <w:rsid w:val="009F326E"/>
    <w:rsid w:val="009F3DAB"/>
    <w:rsid w:val="009F5817"/>
    <w:rsid w:val="009F7124"/>
    <w:rsid w:val="00A0027C"/>
    <w:rsid w:val="00A00875"/>
    <w:rsid w:val="00A00FF6"/>
    <w:rsid w:val="00A02FC4"/>
    <w:rsid w:val="00A032FE"/>
    <w:rsid w:val="00A048A8"/>
    <w:rsid w:val="00A05657"/>
    <w:rsid w:val="00A06F63"/>
    <w:rsid w:val="00A10578"/>
    <w:rsid w:val="00A13FAE"/>
    <w:rsid w:val="00A146BC"/>
    <w:rsid w:val="00A15503"/>
    <w:rsid w:val="00A16D31"/>
    <w:rsid w:val="00A17431"/>
    <w:rsid w:val="00A2549F"/>
    <w:rsid w:val="00A25AF2"/>
    <w:rsid w:val="00A26BB3"/>
    <w:rsid w:val="00A26E13"/>
    <w:rsid w:val="00A30E2A"/>
    <w:rsid w:val="00A31662"/>
    <w:rsid w:val="00A324A3"/>
    <w:rsid w:val="00A32D21"/>
    <w:rsid w:val="00A335AA"/>
    <w:rsid w:val="00A33CF6"/>
    <w:rsid w:val="00A351AD"/>
    <w:rsid w:val="00A361BA"/>
    <w:rsid w:val="00A37CAB"/>
    <w:rsid w:val="00A430D6"/>
    <w:rsid w:val="00A45597"/>
    <w:rsid w:val="00A460F9"/>
    <w:rsid w:val="00A46FED"/>
    <w:rsid w:val="00A52113"/>
    <w:rsid w:val="00A52557"/>
    <w:rsid w:val="00A54269"/>
    <w:rsid w:val="00A549F9"/>
    <w:rsid w:val="00A61CB3"/>
    <w:rsid w:val="00A62F81"/>
    <w:rsid w:val="00A632B4"/>
    <w:rsid w:val="00A7317F"/>
    <w:rsid w:val="00A763F7"/>
    <w:rsid w:val="00A76584"/>
    <w:rsid w:val="00A838BE"/>
    <w:rsid w:val="00A842EB"/>
    <w:rsid w:val="00A853FC"/>
    <w:rsid w:val="00A92584"/>
    <w:rsid w:val="00A946C0"/>
    <w:rsid w:val="00A94BC8"/>
    <w:rsid w:val="00A965A6"/>
    <w:rsid w:val="00A96CE4"/>
    <w:rsid w:val="00A97EA7"/>
    <w:rsid w:val="00AA3006"/>
    <w:rsid w:val="00AA427C"/>
    <w:rsid w:val="00AA54F0"/>
    <w:rsid w:val="00AB00B7"/>
    <w:rsid w:val="00AB395B"/>
    <w:rsid w:val="00AB3BE0"/>
    <w:rsid w:val="00AB455B"/>
    <w:rsid w:val="00AB53A4"/>
    <w:rsid w:val="00AC114E"/>
    <w:rsid w:val="00AC1965"/>
    <w:rsid w:val="00AC2D14"/>
    <w:rsid w:val="00AC3267"/>
    <w:rsid w:val="00AC3643"/>
    <w:rsid w:val="00AC4CA7"/>
    <w:rsid w:val="00AC4DC0"/>
    <w:rsid w:val="00AC7AE7"/>
    <w:rsid w:val="00AD026A"/>
    <w:rsid w:val="00AD0934"/>
    <w:rsid w:val="00AD4C8F"/>
    <w:rsid w:val="00AE10C6"/>
    <w:rsid w:val="00AF2CC9"/>
    <w:rsid w:val="00AF3600"/>
    <w:rsid w:val="00AF488E"/>
    <w:rsid w:val="00AF540D"/>
    <w:rsid w:val="00AF7E20"/>
    <w:rsid w:val="00B01C02"/>
    <w:rsid w:val="00B03244"/>
    <w:rsid w:val="00B04C5F"/>
    <w:rsid w:val="00B057EF"/>
    <w:rsid w:val="00B06FBC"/>
    <w:rsid w:val="00B103C3"/>
    <w:rsid w:val="00B1220B"/>
    <w:rsid w:val="00B12A81"/>
    <w:rsid w:val="00B13BEB"/>
    <w:rsid w:val="00B14255"/>
    <w:rsid w:val="00B14D5E"/>
    <w:rsid w:val="00B14DA1"/>
    <w:rsid w:val="00B158C4"/>
    <w:rsid w:val="00B26BEB"/>
    <w:rsid w:val="00B342A6"/>
    <w:rsid w:val="00B35BFA"/>
    <w:rsid w:val="00B37AB4"/>
    <w:rsid w:val="00B4029A"/>
    <w:rsid w:val="00B41618"/>
    <w:rsid w:val="00B51BFB"/>
    <w:rsid w:val="00B51FC8"/>
    <w:rsid w:val="00B554E3"/>
    <w:rsid w:val="00B56A39"/>
    <w:rsid w:val="00B56CC8"/>
    <w:rsid w:val="00B624A0"/>
    <w:rsid w:val="00B63A27"/>
    <w:rsid w:val="00B64521"/>
    <w:rsid w:val="00B7469D"/>
    <w:rsid w:val="00B7663C"/>
    <w:rsid w:val="00B8101E"/>
    <w:rsid w:val="00B8140D"/>
    <w:rsid w:val="00B835B9"/>
    <w:rsid w:val="00B845AD"/>
    <w:rsid w:val="00B8584B"/>
    <w:rsid w:val="00B86330"/>
    <w:rsid w:val="00B86C8C"/>
    <w:rsid w:val="00B923DC"/>
    <w:rsid w:val="00B94EF3"/>
    <w:rsid w:val="00B96243"/>
    <w:rsid w:val="00BA1DEF"/>
    <w:rsid w:val="00BA2B89"/>
    <w:rsid w:val="00BA473F"/>
    <w:rsid w:val="00BB04D3"/>
    <w:rsid w:val="00BB3A7E"/>
    <w:rsid w:val="00BB76CD"/>
    <w:rsid w:val="00BC01CD"/>
    <w:rsid w:val="00BC05C7"/>
    <w:rsid w:val="00BC1443"/>
    <w:rsid w:val="00BC2EEB"/>
    <w:rsid w:val="00BC3081"/>
    <w:rsid w:val="00BC4F2D"/>
    <w:rsid w:val="00BC5884"/>
    <w:rsid w:val="00BC5A99"/>
    <w:rsid w:val="00BC774F"/>
    <w:rsid w:val="00BC7EEB"/>
    <w:rsid w:val="00BD1553"/>
    <w:rsid w:val="00BD27A0"/>
    <w:rsid w:val="00BD30EA"/>
    <w:rsid w:val="00BD3442"/>
    <w:rsid w:val="00BD4BEC"/>
    <w:rsid w:val="00BD624B"/>
    <w:rsid w:val="00BD6B5B"/>
    <w:rsid w:val="00BD7100"/>
    <w:rsid w:val="00BE1DF7"/>
    <w:rsid w:val="00BE507F"/>
    <w:rsid w:val="00BE68C2"/>
    <w:rsid w:val="00BE6976"/>
    <w:rsid w:val="00BE6A8D"/>
    <w:rsid w:val="00BF435C"/>
    <w:rsid w:val="00BF75CB"/>
    <w:rsid w:val="00C0045D"/>
    <w:rsid w:val="00C01EB6"/>
    <w:rsid w:val="00C032ED"/>
    <w:rsid w:val="00C04CE8"/>
    <w:rsid w:val="00C060BA"/>
    <w:rsid w:val="00C12DF5"/>
    <w:rsid w:val="00C139D2"/>
    <w:rsid w:val="00C1698E"/>
    <w:rsid w:val="00C175F0"/>
    <w:rsid w:val="00C230D8"/>
    <w:rsid w:val="00C2537E"/>
    <w:rsid w:val="00C27DA6"/>
    <w:rsid w:val="00C31385"/>
    <w:rsid w:val="00C3421E"/>
    <w:rsid w:val="00C36132"/>
    <w:rsid w:val="00C36FEB"/>
    <w:rsid w:val="00C37773"/>
    <w:rsid w:val="00C42B0D"/>
    <w:rsid w:val="00C46C80"/>
    <w:rsid w:val="00C46D4E"/>
    <w:rsid w:val="00C46DC4"/>
    <w:rsid w:val="00C502B6"/>
    <w:rsid w:val="00C5125D"/>
    <w:rsid w:val="00C51FB6"/>
    <w:rsid w:val="00C52FA6"/>
    <w:rsid w:val="00C5588F"/>
    <w:rsid w:val="00C55DBE"/>
    <w:rsid w:val="00C5616C"/>
    <w:rsid w:val="00C61C1F"/>
    <w:rsid w:val="00C62A63"/>
    <w:rsid w:val="00C6449C"/>
    <w:rsid w:val="00C66CDA"/>
    <w:rsid w:val="00C66F96"/>
    <w:rsid w:val="00C70D27"/>
    <w:rsid w:val="00C730DA"/>
    <w:rsid w:val="00C77AAB"/>
    <w:rsid w:val="00C80673"/>
    <w:rsid w:val="00C83392"/>
    <w:rsid w:val="00C8355D"/>
    <w:rsid w:val="00C84283"/>
    <w:rsid w:val="00C85E44"/>
    <w:rsid w:val="00C875EF"/>
    <w:rsid w:val="00C934C4"/>
    <w:rsid w:val="00C95D15"/>
    <w:rsid w:val="00C95E75"/>
    <w:rsid w:val="00C97DF4"/>
    <w:rsid w:val="00CA09B2"/>
    <w:rsid w:val="00CA2F80"/>
    <w:rsid w:val="00CB1F9C"/>
    <w:rsid w:val="00CB33B0"/>
    <w:rsid w:val="00CB5307"/>
    <w:rsid w:val="00CB65C5"/>
    <w:rsid w:val="00CB6B01"/>
    <w:rsid w:val="00CB713B"/>
    <w:rsid w:val="00CB7D46"/>
    <w:rsid w:val="00CC044D"/>
    <w:rsid w:val="00CC0B78"/>
    <w:rsid w:val="00CC68AD"/>
    <w:rsid w:val="00CD2080"/>
    <w:rsid w:val="00CD5C7D"/>
    <w:rsid w:val="00CD792C"/>
    <w:rsid w:val="00CE0427"/>
    <w:rsid w:val="00CE098F"/>
    <w:rsid w:val="00CE1BE9"/>
    <w:rsid w:val="00CE3706"/>
    <w:rsid w:val="00CF0070"/>
    <w:rsid w:val="00CF2F18"/>
    <w:rsid w:val="00CF39EC"/>
    <w:rsid w:val="00CF44F5"/>
    <w:rsid w:val="00CF478E"/>
    <w:rsid w:val="00D009CA"/>
    <w:rsid w:val="00D00E58"/>
    <w:rsid w:val="00D0366E"/>
    <w:rsid w:val="00D03C67"/>
    <w:rsid w:val="00D04564"/>
    <w:rsid w:val="00D06038"/>
    <w:rsid w:val="00D125EE"/>
    <w:rsid w:val="00D12956"/>
    <w:rsid w:val="00D148B7"/>
    <w:rsid w:val="00D14A8D"/>
    <w:rsid w:val="00D16C37"/>
    <w:rsid w:val="00D1754F"/>
    <w:rsid w:val="00D17801"/>
    <w:rsid w:val="00D17ED0"/>
    <w:rsid w:val="00D23A87"/>
    <w:rsid w:val="00D303F6"/>
    <w:rsid w:val="00D321F1"/>
    <w:rsid w:val="00D413D3"/>
    <w:rsid w:val="00D41442"/>
    <w:rsid w:val="00D436AC"/>
    <w:rsid w:val="00D44F30"/>
    <w:rsid w:val="00D45946"/>
    <w:rsid w:val="00D50FB1"/>
    <w:rsid w:val="00D510AA"/>
    <w:rsid w:val="00D531E1"/>
    <w:rsid w:val="00D56C6D"/>
    <w:rsid w:val="00D5753A"/>
    <w:rsid w:val="00D60165"/>
    <w:rsid w:val="00D61894"/>
    <w:rsid w:val="00D62F0F"/>
    <w:rsid w:val="00D648D3"/>
    <w:rsid w:val="00D711AC"/>
    <w:rsid w:val="00D73C45"/>
    <w:rsid w:val="00D755A0"/>
    <w:rsid w:val="00D75FB9"/>
    <w:rsid w:val="00D77D05"/>
    <w:rsid w:val="00D8096D"/>
    <w:rsid w:val="00D86652"/>
    <w:rsid w:val="00D87E81"/>
    <w:rsid w:val="00D92618"/>
    <w:rsid w:val="00D94E5E"/>
    <w:rsid w:val="00D95156"/>
    <w:rsid w:val="00D95791"/>
    <w:rsid w:val="00DA0EEC"/>
    <w:rsid w:val="00DA1294"/>
    <w:rsid w:val="00DA4E73"/>
    <w:rsid w:val="00DA7E31"/>
    <w:rsid w:val="00DB1850"/>
    <w:rsid w:val="00DB203D"/>
    <w:rsid w:val="00DB306C"/>
    <w:rsid w:val="00DB3682"/>
    <w:rsid w:val="00DB3C29"/>
    <w:rsid w:val="00DB40AD"/>
    <w:rsid w:val="00DB7797"/>
    <w:rsid w:val="00DB7B91"/>
    <w:rsid w:val="00DC27D2"/>
    <w:rsid w:val="00DC3B85"/>
    <w:rsid w:val="00DC5A7B"/>
    <w:rsid w:val="00DC6DEB"/>
    <w:rsid w:val="00DD7696"/>
    <w:rsid w:val="00DE19EE"/>
    <w:rsid w:val="00DE3242"/>
    <w:rsid w:val="00DE4062"/>
    <w:rsid w:val="00DE7D76"/>
    <w:rsid w:val="00DF015C"/>
    <w:rsid w:val="00DF095C"/>
    <w:rsid w:val="00DF1199"/>
    <w:rsid w:val="00DF2352"/>
    <w:rsid w:val="00DF4262"/>
    <w:rsid w:val="00DF4C37"/>
    <w:rsid w:val="00E03FFD"/>
    <w:rsid w:val="00E04546"/>
    <w:rsid w:val="00E1022F"/>
    <w:rsid w:val="00E143CA"/>
    <w:rsid w:val="00E1664D"/>
    <w:rsid w:val="00E22B19"/>
    <w:rsid w:val="00E24185"/>
    <w:rsid w:val="00E25685"/>
    <w:rsid w:val="00E26145"/>
    <w:rsid w:val="00E26AE0"/>
    <w:rsid w:val="00E27FBB"/>
    <w:rsid w:val="00E32CDC"/>
    <w:rsid w:val="00E332B0"/>
    <w:rsid w:val="00E3344A"/>
    <w:rsid w:val="00E36C5B"/>
    <w:rsid w:val="00E4306C"/>
    <w:rsid w:val="00E45D3F"/>
    <w:rsid w:val="00E5047A"/>
    <w:rsid w:val="00E50C42"/>
    <w:rsid w:val="00E55071"/>
    <w:rsid w:val="00E56A74"/>
    <w:rsid w:val="00E57497"/>
    <w:rsid w:val="00E607B8"/>
    <w:rsid w:val="00E6258B"/>
    <w:rsid w:val="00E63764"/>
    <w:rsid w:val="00E64255"/>
    <w:rsid w:val="00E64930"/>
    <w:rsid w:val="00E65EA5"/>
    <w:rsid w:val="00E670F7"/>
    <w:rsid w:val="00E70322"/>
    <w:rsid w:val="00E70462"/>
    <w:rsid w:val="00E727C3"/>
    <w:rsid w:val="00E730A4"/>
    <w:rsid w:val="00E73B7D"/>
    <w:rsid w:val="00E73CBF"/>
    <w:rsid w:val="00E74809"/>
    <w:rsid w:val="00E752FF"/>
    <w:rsid w:val="00E76825"/>
    <w:rsid w:val="00E77892"/>
    <w:rsid w:val="00E80CA5"/>
    <w:rsid w:val="00E8104F"/>
    <w:rsid w:val="00E8275D"/>
    <w:rsid w:val="00E85C24"/>
    <w:rsid w:val="00E8772C"/>
    <w:rsid w:val="00E944C6"/>
    <w:rsid w:val="00E97E6C"/>
    <w:rsid w:val="00E97EE9"/>
    <w:rsid w:val="00EA001F"/>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25F"/>
    <w:rsid w:val="00ED68F9"/>
    <w:rsid w:val="00ED6992"/>
    <w:rsid w:val="00ED75BB"/>
    <w:rsid w:val="00EE065C"/>
    <w:rsid w:val="00EE31D7"/>
    <w:rsid w:val="00EF16E7"/>
    <w:rsid w:val="00EF1D57"/>
    <w:rsid w:val="00EF228B"/>
    <w:rsid w:val="00EF2B52"/>
    <w:rsid w:val="00EF3460"/>
    <w:rsid w:val="00EF49DF"/>
    <w:rsid w:val="00F02238"/>
    <w:rsid w:val="00F042B4"/>
    <w:rsid w:val="00F04BF0"/>
    <w:rsid w:val="00F07858"/>
    <w:rsid w:val="00F07C06"/>
    <w:rsid w:val="00F158D4"/>
    <w:rsid w:val="00F20A3C"/>
    <w:rsid w:val="00F219D4"/>
    <w:rsid w:val="00F2402C"/>
    <w:rsid w:val="00F2472C"/>
    <w:rsid w:val="00F24C31"/>
    <w:rsid w:val="00F256D2"/>
    <w:rsid w:val="00F26194"/>
    <w:rsid w:val="00F343F3"/>
    <w:rsid w:val="00F43467"/>
    <w:rsid w:val="00F444EA"/>
    <w:rsid w:val="00F4553F"/>
    <w:rsid w:val="00F54270"/>
    <w:rsid w:val="00F5561F"/>
    <w:rsid w:val="00F573DA"/>
    <w:rsid w:val="00F57D47"/>
    <w:rsid w:val="00F57D8E"/>
    <w:rsid w:val="00F6069F"/>
    <w:rsid w:val="00F62EC6"/>
    <w:rsid w:val="00F6556E"/>
    <w:rsid w:val="00F657A8"/>
    <w:rsid w:val="00F66ED2"/>
    <w:rsid w:val="00F67044"/>
    <w:rsid w:val="00F7074B"/>
    <w:rsid w:val="00F71076"/>
    <w:rsid w:val="00F81158"/>
    <w:rsid w:val="00F82C66"/>
    <w:rsid w:val="00F83458"/>
    <w:rsid w:val="00F8463E"/>
    <w:rsid w:val="00F84BF6"/>
    <w:rsid w:val="00F868F3"/>
    <w:rsid w:val="00F9614A"/>
    <w:rsid w:val="00F96497"/>
    <w:rsid w:val="00FA0142"/>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09E9"/>
    <w:rsid w:val="00FC7A0C"/>
    <w:rsid w:val="00FC7F56"/>
    <w:rsid w:val="00FD07E0"/>
    <w:rsid w:val="00FD1777"/>
    <w:rsid w:val="00FD3E8C"/>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 w:type="paragraph" w:customStyle="1" w:styleId="FigTitle">
    <w:name w:val="FigTitle"/>
    <w:uiPriority w:val="99"/>
    <w:rsid w:val="009F0AC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9F0A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9F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F0A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 w:type="paragraph" w:customStyle="1" w:styleId="FigTitle">
    <w:name w:val="FigTitle"/>
    <w:uiPriority w:val="99"/>
    <w:rsid w:val="009F0AC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9F0A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9F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F0A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34564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719">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584150">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5351750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9649110">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3693510">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033735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752422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5638843">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1271941">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5403">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8430122">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2918304">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8758918">
      <w:bodyDiv w:val="1"/>
      <w:marLeft w:val="0"/>
      <w:marRight w:val="0"/>
      <w:marTop w:val="0"/>
      <w:marBottom w:val="0"/>
      <w:divBdr>
        <w:top w:val="none" w:sz="0" w:space="0" w:color="auto"/>
        <w:left w:val="none" w:sz="0" w:space="0" w:color="auto"/>
        <w:bottom w:val="none" w:sz="0" w:space="0" w:color="auto"/>
        <w:right w:val="none" w:sz="0" w:space="0" w:color="auto"/>
      </w:divBdr>
    </w:div>
    <w:div w:id="121157153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1">
          <w:marLeft w:val="547"/>
          <w:marRight w:val="0"/>
          <w:marTop w:val="192"/>
          <w:marBottom w:val="0"/>
          <w:divBdr>
            <w:top w:val="none" w:sz="0" w:space="0" w:color="auto"/>
            <w:left w:val="none" w:sz="0" w:space="0" w:color="auto"/>
            <w:bottom w:val="none" w:sz="0" w:space="0" w:color="auto"/>
            <w:right w:val="none" w:sz="0" w:space="0" w:color="auto"/>
          </w:divBdr>
        </w:div>
        <w:div w:id="475681547">
          <w:marLeft w:val="547"/>
          <w:marRight w:val="0"/>
          <w:marTop w:val="192"/>
          <w:marBottom w:val="0"/>
          <w:divBdr>
            <w:top w:val="none" w:sz="0" w:space="0" w:color="auto"/>
            <w:left w:val="none" w:sz="0" w:space="0" w:color="auto"/>
            <w:bottom w:val="none" w:sz="0" w:space="0" w:color="auto"/>
            <w:right w:val="none" w:sz="0" w:space="0" w:color="auto"/>
          </w:divBdr>
        </w:div>
        <w:div w:id="393704451">
          <w:marLeft w:val="576"/>
          <w:marRight w:val="0"/>
          <w:marTop w:val="84"/>
          <w:marBottom w:val="0"/>
          <w:divBdr>
            <w:top w:val="none" w:sz="0" w:space="0" w:color="auto"/>
            <w:left w:val="none" w:sz="0" w:space="0" w:color="auto"/>
            <w:bottom w:val="none" w:sz="0" w:space="0" w:color="auto"/>
            <w:right w:val="none" w:sz="0" w:space="0" w:color="auto"/>
          </w:divBdr>
        </w:div>
        <w:div w:id="108356746">
          <w:marLeft w:val="547"/>
          <w:marRight w:val="0"/>
          <w:marTop w:val="192"/>
          <w:marBottom w:val="0"/>
          <w:divBdr>
            <w:top w:val="none" w:sz="0" w:space="0" w:color="auto"/>
            <w:left w:val="none" w:sz="0" w:space="0" w:color="auto"/>
            <w:bottom w:val="none" w:sz="0" w:space="0" w:color="auto"/>
            <w:right w:val="none" w:sz="0" w:space="0" w:color="auto"/>
          </w:divBdr>
        </w:div>
        <w:div w:id="906065356">
          <w:marLeft w:val="576"/>
          <w:marRight w:val="0"/>
          <w:marTop w:val="84"/>
          <w:marBottom w:val="0"/>
          <w:divBdr>
            <w:top w:val="none" w:sz="0" w:space="0" w:color="auto"/>
            <w:left w:val="none" w:sz="0" w:space="0" w:color="auto"/>
            <w:bottom w:val="none" w:sz="0" w:space="0" w:color="auto"/>
            <w:right w:val="none" w:sz="0" w:space="0" w:color="auto"/>
          </w:divBdr>
        </w:div>
      </w:divsChild>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7714369">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06078">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3678461">
      <w:bodyDiv w:val="1"/>
      <w:marLeft w:val="0"/>
      <w:marRight w:val="0"/>
      <w:marTop w:val="0"/>
      <w:marBottom w:val="0"/>
      <w:divBdr>
        <w:top w:val="none" w:sz="0" w:space="0" w:color="auto"/>
        <w:left w:val="none" w:sz="0" w:space="0" w:color="auto"/>
        <w:bottom w:val="none" w:sz="0" w:space="0" w:color="auto"/>
        <w:right w:val="none" w:sz="0" w:space="0" w:color="auto"/>
      </w:divBdr>
    </w:div>
    <w:div w:id="1388263737">
      <w:bodyDiv w:val="1"/>
      <w:marLeft w:val="0"/>
      <w:marRight w:val="0"/>
      <w:marTop w:val="0"/>
      <w:marBottom w:val="0"/>
      <w:divBdr>
        <w:top w:val="none" w:sz="0" w:space="0" w:color="auto"/>
        <w:left w:val="none" w:sz="0" w:space="0" w:color="auto"/>
        <w:bottom w:val="none" w:sz="0" w:space="0" w:color="auto"/>
        <w:right w:val="none" w:sz="0" w:space="0" w:color="auto"/>
      </w:divBdr>
    </w:div>
    <w:div w:id="1389185222">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462647">
      <w:bodyDiv w:val="1"/>
      <w:marLeft w:val="0"/>
      <w:marRight w:val="0"/>
      <w:marTop w:val="0"/>
      <w:marBottom w:val="0"/>
      <w:divBdr>
        <w:top w:val="none" w:sz="0" w:space="0" w:color="auto"/>
        <w:left w:val="none" w:sz="0" w:space="0" w:color="auto"/>
        <w:bottom w:val="none" w:sz="0" w:space="0" w:color="auto"/>
        <w:right w:val="none" w:sz="0" w:space="0" w:color="auto"/>
      </w:divBdr>
    </w:div>
    <w:div w:id="15099034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7174300">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0132832">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175694">
      <w:bodyDiv w:val="1"/>
      <w:marLeft w:val="0"/>
      <w:marRight w:val="0"/>
      <w:marTop w:val="0"/>
      <w:marBottom w:val="0"/>
      <w:divBdr>
        <w:top w:val="none" w:sz="0" w:space="0" w:color="auto"/>
        <w:left w:val="none" w:sz="0" w:space="0" w:color="auto"/>
        <w:bottom w:val="none" w:sz="0" w:space="0" w:color="auto"/>
        <w:right w:val="none" w:sz="0" w:space="0" w:color="auto"/>
      </w:divBdr>
    </w:div>
    <w:div w:id="1714038586">
      <w:bodyDiv w:val="1"/>
      <w:marLeft w:val="150"/>
      <w:marRight w:val="150"/>
      <w:marTop w:val="150"/>
      <w:marBottom w:val="15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355093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29460283">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9556490">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2343664">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1244107">
      <w:bodyDiv w:val="1"/>
      <w:marLeft w:val="0"/>
      <w:marRight w:val="0"/>
      <w:marTop w:val="0"/>
      <w:marBottom w:val="0"/>
      <w:divBdr>
        <w:top w:val="none" w:sz="0" w:space="0" w:color="auto"/>
        <w:left w:val="none" w:sz="0" w:space="0" w:color="auto"/>
        <w:bottom w:val="none" w:sz="0" w:space="0" w:color="auto"/>
        <w:right w:val="none" w:sz="0" w:space="0" w:color="auto"/>
      </w:divBdr>
      <w:divsChild>
        <w:div w:id="1448234433">
          <w:marLeft w:val="0"/>
          <w:marRight w:val="0"/>
          <w:marTop w:val="0"/>
          <w:marBottom w:val="0"/>
          <w:divBdr>
            <w:top w:val="none" w:sz="0" w:space="0" w:color="auto"/>
            <w:left w:val="none" w:sz="0" w:space="0" w:color="auto"/>
            <w:bottom w:val="none" w:sz="0" w:space="0" w:color="auto"/>
            <w:right w:val="none" w:sz="0" w:space="0" w:color="auto"/>
          </w:divBdr>
        </w:div>
      </w:divsChild>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179979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p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abor.bajko@%20mediatek.co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veen.Kakani@csr.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ganesh.venkatesan@inte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hyperlink" Target="ftp://ftp.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0344-164F-44E7-A4F5-8EF1C381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10500</Words>
  <Characters>59853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doc.: IEEE 802.11-13/1509r5</vt:lpstr>
    </vt:vector>
  </TitlesOfParts>
  <Company>Cisco Systems</Company>
  <LinksUpToDate>false</LinksUpToDate>
  <CharactersWithSpaces>70213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802.11-13/1509r5</dc:title>
  <dc:subject>Submission</dc:subject>
  <dc:creator>Brian Hart</dc:creator>
  <cp:keywords>Mar 2014</cp:keywords>
  <dc:description>Brian Hart, Cisco Systems</dc:description>
  <cp:lastModifiedBy>Brian Hart (brianh)</cp:lastModifiedBy>
  <cp:revision>3</cp:revision>
  <cp:lastPrinted>2011-03-31T18:31:00Z</cp:lastPrinted>
  <dcterms:created xsi:type="dcterms:W3CDTF">2014-03-19T05:20:00Z</dcterms:created>
  <dcterms:modified xsi:type="dcterms:W3CDTF">2014-03-19T05:20:00Z</dcterms:modified>
</cp:coreProperties>
</file>