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Pr="00BC7EEB" w:rsidRDefault="00F26194">
      <w:pPr>
        <w:pStyle w:val="T1"/>
        <w:pBdr>
          <w:bottom w:val="single" w:sz="6" w:space="0" w:color="auto"/>
        </w:pBdr>
        <w:spacing w:after="240"/>
        <w:rPr>
          <w:sz w:val="24"/>
          <w:szCs w:val="24"/>
        </w:rPr>
      </w:pPr>
    </w:p>
    <w:p w:rsidR="00F26194" w:rsidRPr="00BC7EEB" w:rsidRDefault="00F26194">
      <w:pPr>
        <w:pStyle w:val="T1"/>
        <w:pBdr>
          <w:bottom w:val="single" w:sz="6" w:space="0" w:color="auto"/>
        </w:pBdr>
        <w:spacing w:after="240"/>
        <w:rPr>
          <w:sz w:val="24"/>
          <w:szCs w:val="24"/>
        </w:rPr>
      </w:pPr>
    </w:p>
    <w:p w:rsidR="00CA09B2" w:rsidRPr="00BC7EEB" w:rsidRDefault="00CA09B2">
      <w:pPr>
        <w:pStyle w:val="T1"/>
        <w:pBdr>
          <w:bottom w:val="single" w:sz="6" w:space="0" w:color="auto"/>
        </w:pBdr>
        <w:spacing w:after="240"/>
        <w:rPr>
          <w:sz w:val="24"/>
          <w:szCs w:val="24"/>
        </w:rPr>
      </w:pPr>
      <w:r w:rsidRPr="00BC7EEB">
        <w:rPr>
          <w:sz w:val="24"/>
          <w:szCs w:val="24"/>
        </w:rPr>
        <w:t>IEEE P802.11</w:t>
      </w:r>
      <w:r w:rsidRPr="00BC7EEB">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CA09B2" w:rsidRPr="00BC7EEB">
        <w:trPr>
          <w:trHeight w:val="485"/>
          <w:jc w:val="center"/>
        </w:trPr>
        <w:tc>
          <w:tcPr>
            <w:tcW w:w="9576" w:type="dxa"/>
            <w:gridSpan w:val="5"/>
            <w:vAlign w:val="center"/>
          </w:tcPr>
          <w:p w:rsidR="00CA09B2" w:rsidRPr="00BC7EEB" w:rsidRDefault="006E1B08" w:rsidP="00387350">
            <w:pPr>
              <w:pStyle w:val="T2"/>
              <w:rPr>
                <w:sz w:val="24"/>
                <w:szCs w:val="24"/>
              </w:rPr>
            </w:pPr>
            <w:r>
              <w:rPr>
                <w:sz w:val="24"/>
                <w:szCs w:val="24"/>
              </w:rPr>
              <w:t>Location Related Comments</w:t>
            </w:r>
          </w:p>
        </w:tc>
      </w:tr>
      <w:tr w:rsidR="00CA09B2" w:rsidRPr="00BC7EEB">
        <w:trPr>
          <w:trHeight w:val="359"/>
          <w:jc w:val="center"/>
        </w:trPr>
        <w:tc>
          <w:tcPr>
            <w:tcW w:w="9576" w:type="dxa"/>
            <w:gridSpan w:val="5"/>
            <w:vAlign w:val="center"/>
          </w:tcPr>
          <w:p w:rsidR="00CA09B2" w:rsidRPr="00BC7EEB" w:rsidRDefault="00CA09B2" w:rsidP="00032F9E">
            <w:pPr>
              <w:pStyle w:val="T2"/>
              <w:ind w:left="0"/>
              <w:rPr>
                <w:sz w:val="24"/>
                <w:szCs w:val="24"/>
              </w:rPr>
            </w:pPr>
            <w:r w:rsidRPr="00BC7EEB">
              <w:rPr>
                <w:sz w:val="24"/>
                <w:szCs w:val="24"/>
              </w:rPr>
              <w:t>Date:</w:t>
            </w:r>
            <w:r w:rsidR="00DF095C" w:rsidRPr="00BC7EEB">
              <w:rPr>
                <w:b w:val="0"/>
                <w:sz w:val="24"/>
                <w:szCs w:val="24"/>
              </w:rPr>
              <w:t xml:space="preserve">  201</w:t>
            </w:r>
            <w:r w:rsidR="00BC5884">
              <w:rPr>
                <w:b w:val="0"/>
                <w:sz w:val="24"/>
                <w:szCs w:val="24"/>
              </w:rPr>
              <w:t>4</w:t>
            </w:r>
            <w:r w:rsidR="00B923DC" w:rsidRPr="00BC7EEB">
              <w:rPr>
                <w:b w:val="0"/>
                <w:sz w:val="24"/>
                <w:szCs w:val="24"/>
              </w:rPr>
              <w:t>-</w:t>
            </w:r>
            <w:r w:rsidR="00BC5884">
              <w:rPr>
                <w:b w:val="0"/>
                <w:sz w:val="24"/>
                <w:szCs w:val="24"/>
              </w:rPr>
              <w:t>01</w:t>
            </w:r>
            <w:r w:rsidR="00965FF9" w:rsidRPr="00BC7EEB">
              <w:rPr>
                <w:b w:val="0"/>
                <w:sz w:val="24"/>
                <w:szCs w:val="24"/>
              </w:rPr>
              <w:t>-</w:t>
            </w:r>
            <w:r w:rsidR="000117A6">
              <w:rPr>
                <w:b w:val="0"/>
                <w:sz w:val="24"/>
                <w:szCs w:val="24"/>
              </w:rPr>
              <w:t>2</w:t>
            </w:r>
            <w:r w:rsidR="00032F9E">
              <w:rPr>
                <w:b w:val="0"/>
                <w:sz w:val="24"/>
                <w:szCs w:val="24"/>
              </w:rPr>
              <w:t>2</w:t>
            </w:r>
          </w:p>
        </w:tc>
      </w:tr>
      <w:tr w:rsidR="00CA09B2" w:rsidRPr="00BC7EEB">
        <w:trPr>
          <w:cantSplit/>
          <w:jc w:val="center"/>
        </w:trPr>
        <w:tc>
          <w:tcPr>
            <w:tcW w:w="9576" w:type="dxa"/>
            <w:gridSpan w:val="5"/>
            <w:vAlign w:val="center"/>
          </w:tcPr>
          <w:p w:rsidR="00CA09B2" w:rsidRPr="00BC7EEB" w:rsidRDefault="00CA09B2">
            <w:pPr>
              <w:pStyle w:val="T2"/>
              <w:spacing w:after="0"/>
              <w:ind w:left="0" w:right="0"/>
              <w:jc w:val="left"/>
              <w:rPr>
                <w:sz w:val="24"/>
                <w:szCs w:val="24"/>
              </w:rPr>
            </w:pPr>
            <w:r w:rsidRPr="00BC7EEB">
              <w:rPr>
                <w:sz w:val="24"/>
                <w:szCs w:val="24"/>
              </w:rPr>
              <w:t>Author(s):</w:t>
            </w:r>
          </w:p>
        </w:tc>
      </w:tr>
      <w:tr w:rsidR="00CA09B2" w:rsidRPr="00BC7EEB" w:rsidTr="009154B3">
        <w:trPr>
          <w:jc w:val="center"/>
        </w:trPr>
        <w:tc>
          <w:tcPr>
            <w:tcW w:w="1336" w:type="dxa"/>
            <w:vAlign w:val="center"/>
          </w:tcPr>
          <w:p w:rsidR="00CA09B2" w:rsidRPr="00BC7EEB" w:rsidRDefault="00CA09B2">
            <w:pPr>
              <w:pStyle w:val="T2"/>
              <w:spacing w:after="0"/>
              <w:ind w:left="0" w:right="0"/>
              <w:jc w:val="left"/>
              <w:rPr>
                <w:sz w:val="24"/>
                <w:szCs w:val="24"/>
              </w:rPr>
            </w:pPr>
            <w:r w:rsidRPr="00BC7EEB">
              <w:rPr>
                <w:sz w:val="24"/>
                <w:szCs w:val="24"/>
              </w:rPr>
              <w:t>Name</w:t>
            </w:r>
          </w:p>
        </w:tc>
        <w:tc>
          <w:tcPr>
            <w:tcW w:w="2064" w:type="dxa"/>
            <w:vAlign w:val="center"/>
          </w:tcPr>
          <w:p w:rsidR="00CA09B2" w:rsidRPr="00BC7EEB" w:rsidRDefault="0062440B">
            <w:pPr>
              <w:pStyle w:val="T2"/>
              <w:spacing w:after="0"/>
              <w:ind w:left="0" w:right="0"/>
              <w:jc w:val="left"/>
              <w:rPr>
                <w:sz w:val="24"/>
                <w:szCs w:val="24"/>
              </w:rPr>
            </w:pPr>
            <w:r w:rsidRPr="00BC7EEB">
              <w:rPr>
                <w:sz w:val="24"/>
                <w:szCs w:val="24"/>
              </w:rPr>
              <w:t>Affiliation</w:t>
            </w:r>
          </w:p>
        </w:tc>
        <w:tc>
          <w:tcPr>
            <w:tcW w:w="2814" w:type="dxa"/>
            <w:vAlign w:val="center"/>
          </w:tcPr>
          <w:p w:rsidR="00CA09B2" w:rsidRPr="00BC7EEB" w:rsidRDefault="00CA09B2">
            <w:pPr>
              <w:pStyle w:val="T2"/>
              <w:spacing w:after="0"/>
              <w:ind w:left="0" w:right="0"/>
              <w:jc w:val="left"/>
              <w:rPr>
                <w:sz w:val="24"/>
                <w:szCs w:val="24"/>
              </w:rPr>
            </w:pPr>
            <w:r w:rsidRPr="00BC7EEB">
              <w:rPr>
                <w:sz w:val="24"/>
                <w:szCs w:val="24"/>
              </w:rPr>
              <w:t>Address</w:t>
            </w:r>
          </w:p>
        </w:tc>
        <w:tc>
          <w:tcPr>
            <w:tcW w:w="1094" w:type="dxa"/>
            <w:vAlign w:val="center"/>
          </w:tcPr>
          <w:p w:rsidR="00CA09B2" w:rsidRPr="00BC7EEB" w:rsidRDefault="00CA09B2">
            <w:pPr>
              <w:pStyle w:val="T2"/>
              <w:spacing w:after="0"/>
              <w:ind w:left="0" w:right="0"/>
              <w:jc w:val="left"/>
              <w:rPr>
                <w:sz w:val="24"/>
                <w:szCs w:val="24"/>
              </w:rPr>
            </w:pPr>
            <w:r w:rsidRPr="00BC7EEB">
              <w:rPr>
                <w:sz w:val="24"/>
                <w:szCs w:val="24"/>
              </w:rPr>
              <w:t>Phone</w:t>
            </w:r>
          </w:p>
        </w:tc>
        <w:tc>
          <w:tcPr>
            <w:tcW w:w="2268" w:type="dxa"/>
            <w:vAlign w:val="center"/>
          </w:tcPr>
          <w:p w:rsidR="00CA09B2" w:rsidRPr="00BC7EEB" w:rsidRDefault="00CA09B2">
            <w:pPr>
              <w:pStyle w:val="T2"/>
              <w:spacing w:after="0"/>
              <w:ind w:left="0" w:right="0"/>
              <w:jc w:val="left"/>
              <w:rPr>
                <w:sz w:val="24"/>
                <w:szCs w:val="24"/>
              </w:rPr>
            </w:pPr>
            <w:r w:rsidRPr="00BC7EEB">
              <w:rPr>
                <w:sz w:val="24"/>
                <w:szCs w:val="24"/>
              </w:rPr>
              <w:t>email</w:t>
            </w:r>
          </w:p>
        </w:tc>
      </w:tr>
      <w:tr w:rsidR="00CA09B2" w:rsidRPr="00BC7EEB" w:rsidTr="009154B3">
        <w:trPr>
          <w:trHeight w:val="494"/>
          <w:jc w:val="center"/>
        </w:trPr>
        <w:tc>
          <w:tcPr>
            <w:tcW w:w="1336" w:type="dxa"/>
            <w:vAlign w:val="center"/>
          </w:tcPr>
          <w:p w:rsidR="00CA09B2" w:rsidRPr="00BC7EEB" w:rsidRDefault="001B5995">
            <w:pPr>
              <w:pStyle w:val="T2"/>
              <w:spacing w:after="0"/>
              <w:ind w:left="0" w:right="0"/>
              <w:rPr>
                <w:b w:val="0"/>
                <w:sz w:val="24"/>
                <w:szCs w:val="24"/>
              </w:rPr>
            </w:pPr>
            <w:r w:rsidRPr="00BC7EEB">
              <w:rPr>
                <w:b w:val="0"/>
                <w:sz w:val="24"/>
                <w:szCs w:val="24"/>
              </w:rPr>
              <w:t>Brian Hart</w:t>
            </w:r>
          </w:p>
        </w:tc>
        <w:tc>
          <w:tcPr>
            <w:tcW w:w="2064" w:type="dxa"/>
            <w:vAlign w:val="center"/>
          </w:tcPr>
          <w:p w:rsidR="00CA09B2" w:rsidRPr="00BC7EEB" w:rsidRDefault="001B5995">
            <w:pPr>
              <w:pStyle w:val="T2"/>
              <w:spacing w:after="0"/>
              <w:ind w:left="0" w:right="0"/>
              <w:rPr>
                <w:b w:val="0"/>
                <w:sz w:val="24"/>
                <w:szCs w:val="24"/>
              </w:rPr>
            </w:pPr>
            <w:r w:rsidRPr="00BC7EEB">
              <w:rPr>
                <w:b w:val="0"/>
                <w:sz w:val="24"/>
                <w:szCs w:val="24"/>
              </w:rPr>
              <w:t>Cisco Systems</w:t>
            </w:r>
          </w:p>
        </w:tc>
        <w:tc>
          <w:tcPr>
            <w:tcW w:w="2814" w:type="dxa"/>
            <w:vAlign w:val="center"/>
          </w:tcPr>
          <w:p w:rsidR="00CA09B2" w:rsidRPr="00BC7EEB" w:rsidRDefault="001B5995">
            <w:pPr>
              <w:pStyle w:val="T2"/>
              <w:spacing w:after="0"/>
              <w:ind w:left="0" w:right="0"/>
              <w:rPr>
                <w:b w:val="0"/>
                <w:sz w:val="24"/>
                <w:szCs w:val="24"/>
              </w:rPr>
            </w:pPr>
            <w:r w:rsidRPr="00BC7EEB">
              <w:rPr>
                <w:b w:val="0"/>
                <w:sz w:val="24"/>
                <w:szCs w:val="24"/>
              </w:rPr>
              <w:t>170 W Tasman Dr, San Jose, CA 95134, USA</w:t>
            </w:r>
          </w:p>
        </w:tc>
        <w:tc>
          <w:tcPr>
            <w:tcW w:w="1094" w:type="dxa"/>
            <w:vAlign w:val="center"/>
          </w:tcPr>
          <w:p w:rsidR="00CA09B2" w:rsidRPr="00BC7EEB" w:rsidRDefault="00CA09B2">
            <w:pPr>
              <w:pStyle w:val="T2"/>
              <w:spacing w:after="0"/>
              <w:ind w:left="0" w:right="0"/>
              <w:rPr>
                <w:b w:val="0"/>
                <w:sz w:val="24"/>
                <w:szCs w:val="24"/>
              </w:rPr>
            </w:pPr>
          </w:p>
        </w:tc>
        <w:tc>
          <w:tcPr>
            <w:tcW w:w="2268" w:type="dxa"/>
            <w:vAlign w:val="center"/>
          </w:tcPr>
          <w:p w:rsidR="00CA09B2" w:rsidRPr="00BC7EEB" w:rsidRDefault="007653D7">
            <w:pPr>
              <w:pStyle w:val="T2"/>
              <w:spacing w:after="0"/>
              <w:ind w:left="0" w:right="0"/>
              <w:rPr>
                <w:b w:val="0"/>
                <w:sz w:val="24"/>
                <w:szCs w:val="24"/>
              </w:rPr>
            </w:pPr>
            <w:hyperlink r:id="rId9" w:history="1">
              <w:r w:rsidR="00BD1553" w:rsidRPr="00BC7EEB">
                <w:rPr>
                  <w:rStyle w:val="Hyperlink"/>
                  <w:b w:val="0"/>
                  <w:sz w:val="24"/>
                  <w:szCs w:val="24"/>
                </w:rPr>
                <w:t>brianh@cisco.com</w:t>
              </w:r>
            </w:hyperlink>
          </w:p>
        </w:tc>
      </w:tr>
      <w:tr w:rsidR="00032F9E" w:rsidRPr="00BC7EEB" w:rsidTr="009154B3">
        <w:trPr>
          <w:trHeight w:val="494"/>
          <w:jc w:val="center"/>
        </w:trPr>
        <w:tc>
          <w:tcPr>
            <w:tcW w:w="1336" w:type="dxa"/>
            <w:vAlign w:val="center"/>
          </w:tcPr>
          <w:p w:rsidR="00032F9E" w:rsidRPr="00BC7EEB" w:rsidRDefault="00032F9E" w:rsidP="00032F9E">
            <w:pPr>
              <w:pStyle w:val="T2"/>
              <w:spacing w:after="0"/>
              <w:ind w:left="0" w:right="0"/>
              <w:rPr>
                <w:b w:val="0"/>
                <w:sz w:val="24"/>
                <w:szCs w:val="24"/>
              </w:rPr>
            </w:pPr>
            <w:r w:rsidRPr="00032F9E">
              <w:rPr>
                <w:b w:val="0"/>
                <w:sz w:val="24"/>
                <w:szCs w:val="24"/>
              </w:rPr>
              <w:t xml:space="preserve">Ganesh </w:t>
            </w:r>
            <w:r w:rsidRPr="00032F9E">
              <w:rPr>
                <w:b w:val="0"/>
                <w:sz w:val="24"/>
                <w:szCs w:val="24"/>
              </w:rPr>
              <w:t>Venkatesan</w:t>
            </w:r>
          </w:p>
        </w:tc>
        <w:tc>
          <w:tcPr>
            <w:tcW w:w="2064" w:type="dxa"/>
            <w:vAlign w:val="center"/>
          </w:tcPr>
          <w:p w:rsidR="00032F9E" w:rsidRPr="00BC7EEB" w:rsidRDefault="00032F9E">
            <w:pPr>
              <w:pStyle w:val="T2"/>
              <w:spacing w:after="0"/>
              <w:ind w:left="0" w:right="0"/>
              <w:rPr>
                <w:b w:val="0"/>
                <w:sz w:val="24"/>
                <w:szCs w:val="24"/>
              </w:rPr>
            </w:pPr>
            <w:r>
              <w:rPr>
                <w:b w:val="0"/>
                <w:sz w:val="24"/>
                <w:szCs w:val="24"/>
              </w:rPr>
              <w:t>Intel Corporation</w:t>
            </w:r>
          </w:p>
        </w:tc>
        <w:tc>
          <w:tcPr>
            <w:tcW w:w="2814" w:type="dxa"/>
            <w:vAlign w:val="center"/>
          </w:tcPr>
          <w:p w:rsidR="00032F9E" w:rsidRPr="00BC7EEB" w:rsidRDefault="00032F9E">
            <w:pPr>
              <w:pStyle w:val="T2"/>
              <w:spacing w:after="0"/>
              <w:ind w:left="0" w:right="0"/>
              <w:rPr>
                <w:b w:val="0"/>
                <w:sz w:val="24"/>
                <w:szCs w:val="24"/>
              </w:rPr>
            </w:pPr>
          </w:p>
        </w:tc>
        <w:tc>
          <w:tcPr>
            <w:tcW w:w="1094" w:type="dxa"/>
            <w:vAlign w:val="center"/>
          </w:tcPr>
          <w:p w:rsidR="00032F9E" w:rsidRPr="00BC7EEB" w:rsidRDefault="00032F9E">
            <w:pPr>
              <w:pStyle w:val="T2"/>
              <w:spacing w:after="0"/>
              <w:ind w:left="0" w:right="0"/>
              <w:rPr>
                <w:b w:val="0"/>
                <w:sz w:val="24"/>
                <w:szCs w:val="24"/>
              </w:rPr>
            </w:pPr>
          </w:p>
        </w:tc>
        <w:tc>
          <w:tcPr>
            <w:tcW w:w="2268" w:type="dxa"/>
            <w:vAlign w:val="center"/>
          </w:tcPr>
          <w:p w:rsidR="00032F9E" w:rsidRPr="00032F9E" w:rsidRDefault="00032F9E" w:rsidP="00032F9E">
            <w:pPr>
              <w:pStyle w:val="T2"/>
              <w:spacing w:after="0"/>
              <w:ind w:left="0" w:right="0"/>
              <w:rPr>
                <w:b w:val="0"/>
                <w:sz w:val="24"/>
                <w:szCs w:val="24"/>
              </w:rPr>
            </w:pPr>
            <w:hyperlink r:id="rId10" w:history="1">
              <w:r w:rsidRPr="00EA55B2">
                <w:rPr>
                  <w:rStyle w:val="Hyperlink"/>
                  <w:b w:val="0"/>
                  <w:sz w:val="24"/>
                  <w:szCs w:val="24"/>
                </w:rPr>
                <w:t>ganesh.venkatesan@intel.com</w:t>
              </w:r>
            </w:hyperlink>
          </w:p>
        </w:tc>
      </w:tr>
    </w:tbl>
    <w:p w:rsidR="00236C2C" w:rsidRPr="00BC7EEB" w:rsidRDefault="00FB63FF" w:rsidP="00DF095C">
      <w:pPr>
        <w:pStyle w:val="Heading5"/>
        <w:rPr>
          <w:rFonts w:ascii="Times New Roman" w:hAnsi="Times New Roman"/>
          <w:b w:val="0"/>
          <w:i w:val="0"/>
          <w:sz w:val="24"/>
          <w:szCs w:val="24"/>
        </w:rPr>
      </w:pPr>
      <w:r w:rsidRPr="00BC7EEB">
        <w:rPr>
          <w:rFonts w:ascii="Times New Roman" w:hAnsi="Times New Roman"/>
          <w:b w:val="0"/>
          <w:i w:val="0"/>
          <w:sz w:val="24"/>
          <w:szCs w:val="24"/>
        </w:rPr>
        <w:t>Baseline is 11</w:t>
      </w:r>
      <w:r w:rsidR="006E1B08">
        <w:rPr>
          <w:rFonts w:ascii="Times New Roman" w:hAnsi="Times New Roman"/>
          <w:b w:val="0"/>
          <w:i w:val="0"/>
          <w:sz w:val="24"/>
          <w:szCs w:val="24"/>
        </w:rPr>
        <w:t>m</w:t>
      </w:r>
      <w:r w:rsidR="009160F0">
        <w:rPr>
          <w:rFonts w:ascii="Times New Roman" w:hAnsi="Times New Roman"/>
          <w:b w:val="0"/>
          <w:i w:val="0"/>
          <w:sz w:val="24"/>
          <w:szCs w:val="24"/>
        </w:rPr>
        <w:t>c</w:t>
      </w:r>
      <w:r w:rsidR="006E1B08">
        <w:rPr>
          <w:rFonts w:ascii="Times New Roman" w:hAnsi="Times New Roman"/>
          <w:b w:val="0"/>
          <w:i w:val="0"/>
          <w:sz w:val="24"/>
          <w:szCs w:val="24"/>
        </w:rPr>
        <w:t xml:space="preserve"> D2.1</w:t>
      </w:r>
      <w:r w:rsidRPr="00BC7EEB">
        <w:rPr>
          <w:rFonts w:ascii="Times New Roman" w:hAnsi="Times New Roman"/>
          <w:b w:val="0"/>
          <w:i w:val="0"/>
          <w:sz w:val="24"/>
          <w:szCs w:val="24"/>
        </w:rPr>
        <w:t>. Changes indicated by a mixture of Word track-changes and instructions.</w:t>
      </w:r>
      <w:r w:rsidR="006F79B1" w:rsidRPr="00BC7EEB">
        <w:rPr>
          <w:rFonts w:ascii="Times New Roman" w:hAnsi="Times New Roman"/>
          <w:b w:val="0"/>
          <w:i w:val="0"/>
          <w:sz w:val="24"/>
          <w:szCs w:val="24"/>
        </w:rPr>
        <w:t xml:space="preserve"> For equation changes, </w:t>
      </w:r>
      <w:r w:rsidR="00620EB6" w:rsidRPr="00BC7EEB">
        <w:rPr>
          <w:rFonts w:ascii="Times New Roman" w:hAnsi="Times New Roman"/>
          <w:b w:val="0"/>
          <w:i w:val="0"/>
          <w:sz w:val="24"/>
          <w:szCs w:val="24"/>
        </w:rPr>
        <w:t>T</w:t>
      </w:r>
      <w:r w:rsidR="006F79B1" w:rsidRPr="00BC7EEB">
        <w:rPr>
          <w:rFonts w:ascii="Times New Roman" w:hAnsi="Times New Roman"/>
          <w:b w:val="0"/>
          <w:i w:val="0"/>
          <w:sz w:val="24"/>
          <w:szCs w:val="24"/>
        </w:rPr>
        <w:t xml:space="preserve">ex notation is </w:t>
      </w:r>
      <w:r w:rsidR="003B0280" w:rsidRPr="00BC7EEB">
        <w:rPr>
          <w:rFonts w:ascii="Times New Roman" w:hAnsi="Times New Roman"/>
          <w:b w:val="0"/>
          <w:i w:val="0"/>
          <w:sz w:val="24"/>
          <w:szCs w:val="24"/>
        </w:rPr>
        <w:t xml:space="preserve">sometimes </w:t>
      </w:r>
      <w:r w:rsidR="006F79B1" w:rsidRPr="00BC7EEB">
        <w:rPr>
          <w:rFonts w:ascii="Times New Roman" w:hAnsi="Times New Roman"/>
          <w:b w:val="0"/>
          <w:i w:val="0"/>
          <w:sz w:val="24"/>
          <w:szCs w:val="24"/>
        </w:rPr>
        <w:t>used. E.g. a</w:t>
      </w:r>
      <w:proofErr w:type="gramStart"/>
      <w:r w:rsidR="006F79B1" w:rsidRPr="00BC7EEB">
        <w:rPr>
          <w:rFonts w:ascii="Times New Roman" w:hAnsi="Times New Roman"/>
          <w:b w:val="0"/>
          <w:i w:val="0"/>
          <w:sz w:val="24"/>
          <w:szCs w:val="24"/>
        </w:rPr>
        <w:t>_{</w:t>
      </w:r>
      <w:proofErr w:type="gramEnd"/>
      <w:r w:rsidR="006F79B1" w:rsidRPr="00BC7EEB">
        <w:rPr>
          <w:rFonts w:ascii="Times New Roman" w:hAnsi="Times New Roman"/>
          <w:b w:val="0"/>
          <w:i w:val="0"/>
          <w:sz w:val="24"/>
          <w:szCs w:val="24"/>
        </w:rPr>
        <w:t>xyz}</w:t>
      </w:r>
      <w:r w:rsidR="00D531E1" w:rsidRPr="00BC7EEB">
        <w:rPr>
          <w:rFonts w:ascii="Times New Roman" w:hAnsi="Times New Roman"/>
          <w:b w:val="0"/>
          <w:i w:val="0"/>
          <w:sz w:val="24"/>
          <w:szCs w:val="24"/>
        </w:rPr>
        <w:t>^b</w:t>
      </w:r>
      <w:r w:rsidR="006F79B1" w:rsidRPr="00BC7EEB">
        <w:rPr>
          <w:rFonts w:ascii="Times New Roman" w:hAnsi="Times New Roman"/>
          <w:b w:val="0"/>
          <w:i w:val="0"/>
          <w:sz w:val="24"/>
          <w:szCs w:val="24"/>
        </w:rPr>
        <w:t xml:space="preserve"> denotes </w:t>
      </w:r>
      <w:proofErr w:type="spellStart"/>
      <w:r w:rsidR="006F79B1" w:rsidRPr="00BC7EEB">
        <w:rPr>
          <w:rFonts w:ascii="Times New Roman" w:hAnsi="Times New Roman"/>
          <w:b w:val="0"/>
          <w:i w:val="0"/>
          <w:sz w:val="24"/>
          <w:szCs w:val="24"/>
        </w:rPr>
        <w:t>a</w:t>
      </w:r>
      <w:r w:rsidR="006F79B1" w:rsidRPr="00BC7EEB">
        <w:rPr>
          <w:rFonts w:ascii="Times New Roman" w:hAnsi="Times New Roman"/>
          <w:b w:val="0"/>
          <w:i w:val="0"/>
          <w:sz w:val="24"/>
          <w:szCs w:val="24"/>
          <w:vertAlign w:val="subscript"/>
        </w:rPr>
        <w:t>xyz</w:t>
      </w:r>
      <w:r w:rsidR="00D531E1" w:rsidRPr="00BC7EEB">
        <w:rPr>
          <w:rFonts w:ascii="Times New Roman" w:hAnsi="Times New Roman"/>
          <w:b w:val="0"/>
          <w:i w:val="0"/>
          <w:sz w:val="24"/>
          <w:szCs w:val="24"/>
          <w:vertAlign w:val="superscript"/>
        </w:rPr>
        <w:t>b</w:t>
      </w:r>
      <w:proofErr w:type="spellEnd"/>
      <w:r w:rsidR="006F79B1" w:rsidRPr="00BC7EEB">
        <w:rPr>
          <w:rFonts w:ascii="Times New Roman" w:hAnsi="Times New Roman"/>
          <w:b w:val="0"/>
          <w:i w:val="0"/>
          <w:sz w:val="24"/>
          <w:szCs w:val="24"/>
        </w:rPr>
        <w:t xml:space="preserve"> </w:t>
      </w:r>
      <w:r w:rsidR="00BF435C" w:rsidRPr="00BC7EEB">
        <w:rPr>
          <w:rFonts w:ascii="Times New Roman" w:hAnsi="Times New Roman"/>
          <w:b w:val="0"/>
          <w:i w:val="0"/>
          <w:sz w:val="24"/>
          <w:szCs w:val="24"/>
        </w:rPr>
        <w:t xml:space="preserve">. </w:t>
      </w:r>
    </w:p>
    <w:p w:rsidR="00751839" w:rsidRDefault="00751839" w:rsidP="00751839">
      <w:pPr>
        <w:rPr>
          <w:szCs w:val="24"/>
        </w:rPr>
      </w:pPr>
    </w:p>
    <w:p w:rsidR="009160F0" w:rsidRPr="009160F0" w:rsidRDefault="009160F0" w:rsidP="009160F0">
      <w:pPr>
        <w:rPr>
          <w:color w:val="000000" w:themeColor="text1"/>
        </w:rPr>
      </w:pPr>
    </w:p>
    <w:p w:rsidR="009160F0" w:rsidRDefault="009160F0" w:rsidP="00751839">
      <w:pPr>
        <w:rPr>
          <w:szCs w:val="24"/>
        </w:rPr>
      </w:pPr>
    </w:p>
    <w:p w:rsidR="009160F0" w:rsidRDefault="009160F0">
      <w:pPr>
        <w:rPr>
          <w:szCs w:val="24"/>
        </w:rPr>
      </w:pPr>
      <w:r>
        <w:rPr>
          <w:szCs w:val="24"/>
        </w:rPr>
        <w:br w:type="page"/>
      </w: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5"/>
        <w:gridCol w:w="1217"/>
        <w:gridCol w:w="649"/>
        <w:gridCol w:w="334"/>
        <w:gridCol w:w="1860"/>
        <w:gridCol w:w="1860"/>
        <w:gridCol w:w="2462"/>
      </w:tblGrid>
      <w:tr w:rsidR="00071828" w:rsidRPr="008A1495" w:rsidTr="00071828">
        <w:trPr>
          <w:trHeight w:val="3060"/>
        </w:trPr>
        <w:tc>
          <w:tcPr>
            <w:tcW w:w="251"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2404</w:t>
            </w:r>
          </w:p>
        </w:tc>
        <w:tc>
          <w:tcPr>
            <w:tcW w:w="347"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701.00</w:t>
            </w:r>
          </w:p>
        </w:tc>
        <w:tc>
          <w:tcPr>
            <w:tcW w:w="300"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462"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8.4.2.21.13</w:t>
            </w:r>
          </w:p>
        </w:tc>
        <w:tc>
          <w:tcPr>
            <w:tcW w:w="409"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256"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Location civic report assumes the STA is configured with its civic location. A valid use case is when the feature is supported but the STA does not know its civic location. Add a sentence which describes how the STA indicates in the Location Civic Report that it does not know its civic location.</w:t>
            </w: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roofErr w:type="gramStart"/>
            <w:r w:rsidRPr="008A1495">
              <w:rPr>
                <w:rFonts w:ascii="Arial" w:hAnsi="Arial" w:cs="Arial"/>
                <w:sz w:val="20"/>
                <w:lang w:val="en-US"/>
              </w:rPr>
              <w:t>add</w:t>
            </w:r>
            <w:proofErr w:type="gramEnd"/>
            <w:r w:rsidRPr="008A1495">
              <w:rPr>
                <w:rFonts w:ascii="Arial" w:hAnsi="Arial" w:cs="Arial"/>
                <w:sz w:val="20"/>
                <w:lang w:val="en-US"/>
              </w:rPr>
              <w:t xml:space="preserve"> a sentence to this extent: "when the country code in the civic location field (figure 8-194) is set to an invalid value (see ISO3166 for valid country codes), it indicates that the reporting STA does not know its civic location."</w:t>
            </w:r>
            <w:r w:rsidRPr="008A1495">
              <w:rPr>
                <w:rFonts w:ascii="Arial" w:hAnsi="Arial" w:cs="Arial"/>
                <w:sz w:val="20"/>
                <w:lang w:val="en-US"/>
              </w:rPr>
              <w:br/>
            </w:r>
            <w:proofErr w:type="gramStart"/>
            <w:r w:rsidRPr="008A1495">
              <w:rPr>
                <w:rFonts w:ascii="Arial" w:hAnsi="Arial" w:cs="Arial"/>
                <w:sz w:val="20"/>
                <w:lang w:val="en-US"/>
              </w:rPr>
              <w:t>same</w:t>
            </w:r>
            <w:proofErr w:type="gramEnd"/>
            <w:r w:rsidRPr="008A1495">
              <w:rPr>
                <w:rFonts w:ascii="Arial" w:hAnsi="Arial" w:cs="Arial"/>
                <w:sz w:val="20"/>
                <w:lang w:val="en-US"/>
              </w:rPr>
              <w:t xml:space="preserve"> change for 8.4.4.13 AP Civic Location ANQP-element </w:t>
            </w:r>
            <w:proofErr w:type="spellStart"/>
            <w:r w:rsidRPr="008A1495">
              <w:rPr>
                <w:rFonts w:ascii="Arial" w:hAnsi="Arial" w:cs="Arial"/>
                <w:sz w:val="20"/>
                <w:lang w:val="en-US"/>
              </w:rPr>
              <w:t>subclause</w:t>
            </w:r>
            <w:proofErr w:type="spellEnd"/>
            <w:r w:rsidRPr="008A1495">
              <w:rPr>
                <w:rFonts w:ascii="Arial" w:hAnsi="Arial" w:cs="Arial"/>
                <w:sz w:val="20"/>
                <w:lang w:val="en-US"/>
              </w:rPr>
              <w:t>.</w:t>
            </w:r>
          </w:p>
        </w:tc>
        <w:tc>
          <w:tcPr>
            <w:tcW w:w="981"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Pr>
                <w:rFonts w:ascii="Arial" w:hAnsi="Arial" w:cs="Arial"/>
                <w:sz w:val="20"/>
                <w:lang w:val="en-US"/>
              </w:rPr>
              <w:t>Revised, see changes in 14/1509r&lt;</w:t>
            </w:r>
            <w:proofErr w:type="spellStart"/>
            <w:r>
              <w:rPr>
                <w:rFonts w:ascii="Arial" w:hAnsi="Arial" w:cs="Arial"/>
                <w:sz w:val="20"/>
                <w:lang w:val="en-US"/>
              </w:rPr>
              <w:t>motionjedRev</w:t>
            </w:r>
            <w:proofErr w:type="spellEnd"/>
            <w:r>
              <w:rPr>
                <w:rFonts w:ascii="Arial" w:hAnsi="Arial" w:cs="Arial"/>
                <w:sz w:val="20"/>
                <w:lang w:val="en-US"/>
              </w:rPr>
              <w:t xml:space="preserve">&gt; that correct the parsing of the Civic field. When the Civic location is unknown, it is indicated by an empty </w:t>
            </w:r>
            <w:proofErr w:type="spellStart"/>
            <w:r>
              <w:rPr>
                <w:rFonts w:ascii="Arial" w:hAnsi="Arial" w:cs="Arial"/>
                <w:sz w:val="20"/>
                <w:lang w:val="en-US"/>
              </w:rPr>
              <w:t>subelement</w:t>
            </w:r>
            <w:proofErr w:type="spellEnd"/>
          </w:p>
        </w:tc>
      </w:tr>
    </w:tbl>
    <w:p w:rsidR="00071828" w:rsidRDefault="00071828" w:rsidP="00071828">
      <w:pPr>
        <w:rPr>
          <w:b/>
          <w:i/>
          <w:lang w:eastAsia="en-GB"/>
        </w:rPr>
      </w:pP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7"/>
        <w:gridCol w:w="1217"/>
        <w:gridCol w:w="648"/>
        <w:gridCol w:w="339"/>
        <w:gridCol w:w="1859"/>
        <w:gridCol w:w="1855"/>
        <w:gridCol w:w="2462"/>
      </w:tblGrid>
      <w:tr w:rsidR="00F96497" w:rsidRPr="001008AE" w:rsidTr="00C61C1F">
        <w:trPr>
          <w:trHeight w:val="1785"/>
        </w:trPr>
        <w:tc>
          <w:tcPr>
            <w:tcW w:w="253"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2403</w:t>
            </w:r>
          </w:p>
        </w:tc>
        <w:tc>
          <w:tcPr>
            <w:tcW w:w="348"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692.00</w:t>
            </w:r>
          </w:p>
        </w:tc>
        <w:tc>
          <w:tcPr>
            <w:tcW w:w="298"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46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8.4.2.21.10</w:t>
            </w:r>
          </w:p>
        </w:tc>
        <w:tc>
          <w:tcPr>
            <w:tcW w:w="40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25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993"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LCI report assumes that when the feature is supported, location is known. A valid scenario is when the STA supports the feature, but does not know its location.</w:t>
            </w:r>
          </w:p>
        </w:tc>
        <w:tc>
          <w:tcPr>
            <w:tcW w:w="991"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roofErr w:type="gramStart"/>
            <w:r w:rsidRPr="001008AE">
              <w:rPr>
                <w:rFonts w:ascii="Arial" w:hAnsi="Arial" w:cs="Arial"/>
                <w:sz w:val="20"/>
                <w:lang w:val="en-US"/>
              </w:rPr>
              <w:t>add</w:t>
            </w:r>
            <w:proofErr w:type="gramEnd"/>
            <w:r w:rsidRPr="001008AE">
              <w:rPr>
                <w:rFonts w:ascii="Arial" w:hAnsi="Arial" w:cs="Arial"/>
                <w:sz w:val="20"/>
                <w:lang w:val="en-US"/>
              </w:rPr>
              <w:t xml:space="preserve"> a sentence saying "The value of FFFF for longitude, latitude and altitude fields is reserved, a STA sets these fields to FFFF when it does not know its location."</w:t>
            </w:r>
            <w:r w:rsidRPr="001008AE">
              <w:rPr>
                <w:rFonts w:ascii="Arial" w:hAnsi="Arial" w:cs="Arial"/>
                <w:sz w:val="20"/>
                <w:lang w:val="en-US"/>
              </w:rPr>
              <w:br/>
              <w:t>Same change to 8.4.4.12.</w:t>
            </w:r>
          </w:p>
        </w:tc>
        <w:tc>
          <w:tcPr>
            <w:tcW w:w="991" w:type="pct"/>
            <w:tcBorders>
              <w:top w:val="nil"/>
              <w:left w:val="nil"/>
              <w:bottom w:val="nil"/>
              <w:right w:val="nil"/>
            </w:tcBorders>
          </w:tcPr>
          <w:p w:rsidR="00F96497" w:rsidRPr="001008AE" w:rsidRDefault="00F96497" w:rsidP="00071828">
            <w:pPr>
              <w:rPr>
                <w:rFonts w:ascii="Arial" w:hAnsi="Arial" w:cs="Arial"/>
                <w:sz w:val="20"/>
                <w:lang w:val="en-US"/>
              </w:rPr>
            </w:pPr>
            <w:r>
              <w:rPr>
                <w:rFonts w:ascii="Arial" w:hAnsi="Arial" w:cs="Arial"/>
                <w:sz w:val="20"/>
                <w:lang w:val="en-US"/>
              </w:rPr>
              <w:t>Revised, see changes in 1</w:t>
            </w:r>
            <w:r w:rsidR="00071828">
              <w:rPr>
                <w:rFonts w:ascii="Arial" w:hAnsi="Arial" w:cs="Arial"/>
                <w:sz w:val="20"/>
                <w:lang w:val="en-US"/>
              </w:rPr>
              <w:t>4</w:t>
            </w:r>
            <w:r>
              <w:rPr>
                <w:rFonts w:ascii="Arial" w:hAnsi="Arial" w:cs="Arial"/>
                <w:sz w:val="20"/>
                <w:lang w:val="en-US"/>
              </w:rPr>
              <w:t>/</w:t>
            </w:r>
            <w:r w:rsidR="00071828">
              <w:rPr>
                <w:rFonts w:ascii="Arial" w:hAnsi="Arial" w:cs="Arial"/>
                <w:sz w:val="20"/>
                <w:lang w:val="en-US"/>
              </w:rPr>
              <w:t>1509</w:t>
            </w:r>
            <w:r>
              <w:rPr>
                <w:rFonts w:ascii="Arial" w:hAnsi="Arial" w:cs="Arial"/>
                <w:sz w:val="20"/>
                <w:lang w:val="en-US"/>
              </w:rPr>
              <w:t>r</w:t>
            </w:r>
            <w:r w:rsidR="00071828">
              <w:rPr>
                <w:rFonts w:ascii="Arial" w:hAnsi="Arial" w:cs="Arial"/>
                <w:sz w:val="20"/>
                <w:lang w:val="en-US"/>
              </w:rPr>
              <w:t>&lt;</w:t>
            </w:r>
            <w:proofErr w:type="spellStart"/>
            <w:r w:rsidR="00071828">
              <w:rPr>
                <w:rFonts w:ascii="Arial" w:hAnsi="Arial" w:cs="Arial"/>
                <w:sz w:val="20"/>
                <w:lang w:val="en-US"/>
              </w:rPr>
              <w:t>motionjedRev</w:t>
            </w:r>
            <w:proofErr w:type="spellEnd"/>
            <w:r w:rsidR="00071828">
              <w:rPr>
                <w:rFonts w:ascii="Arial" w:hAnsi="Arial" w:cs="Arial"/>
                <w:sz w:val="20"/>
                <w:lang w:val="en-US"/>
              </w:rPr>
              <w:t>&gt;</w:t>
            </w:r>
            <w:r>
              <w:rPr>
                <w:rFonts w:ascii="Arial" w:hAnsi="Arial" w:cs="Arial"/>
                <w:sz w:val="20"/>
                <w:lang w:val="en-US"/>
              </w:rPr>
              <w:t xml:space="preserve"> that correct the parsing of the LCI field. When a field is unknown, it is indicated by </w:t>
            </w:r>
            <w:r w:rsidR="00071828">
              <w:rPr>
                <w:rFonts w:ascii="Arial" w:hAnsi="Arial" w:cs="Arial"/>
                <w:sz w:val="20"/>
                <w:lang w:val="en-US"/>
              </w:rPr>
              <w:t xml:space="preserve">an empty </w:t>
            </w:r>
            <w:proofErr w:type="spellStart"/>
            <w:r w:rsidR="00071828">
              <w:rPr>
                <w:rFonts w:ascii="Arial" w:hAnsi="Arial" w:cs="Arial"/>
                <w:sz w:val="20"/>
                <w:lang w:val="en-US"/>
              </w:rPr>
              <w:t>subelement</w:t>
            </w:r>
            <w:proofErr w:type="spellEnd"/>
            <w:r w:rsidR="00071828">
              <w:rPr>
                <w:rFonts w:ascii="Arial" w:hAnsi="Arial" w:cs="Arial"/>
                <w:sz w:val="20"/>
                <w:lang w:val="en-US"/>
              </w:rPr>
              <w:t xml:space="preserve"> </w:t>
            </w:r>
          </w:p>
        </w:tc>
      </w:tr>
    </w:tbl>
    <w:p w:rsidR="00021572" w:rsidRDefault="00021572" w:rsidP="00F96497">
      <w:pPr>
        <w:rPr>
          <w:b/>
          <w:i/>
          <w:lang w:eastAsia="en-GB"/>
        </w:rPr>
      </w:pPr>
    </w:p>
    <w:p w:rsidR="00021572" w:rsidRDefault="00021572" w:rsidP="00F96497">
      <w:pPr>
        <w:rPr>
          <w:b/>
          <w:i/>
          <w:lang w:eastAsia="en-GB"/>
        </w:rPr>
      </w:pPr>
    </w:p>
    <w:p w:rsidR="00021572" w:rsidRDefault="00021572" w:rsidP="00F96497">
      <w:pPr>
        <w:rPr>
          <w:b/>
          <w:i/>
          <w:lang w:eastAsia="en-GB"/>
        </w:rPr>
      </w:pPr>
    </w:p>
    <w:p w:rsidR="00021572" w:rsidRDefault="00021572" w:rsidP="00021572">
      <w:pPr>
        <w:rPr>
          <w:lang w:eastAsia="en-GB"/>
        </w:rPr>
      </w:pPr>
    </w:p>
    <w:p w:rsidR="00F96497" w:rsidRDefault="00F96497" w:rsidP="00F96497">
      <w:pPr>
        <w:rPr>
          <w:b/>
          <w:i/>
          <w:lang w:eastAsia="en-GB"/>
        </w:rPr>
      </w:pPr>
    </w:p>
    <w:p w:rsidR="00021572" w:rsidRDefault="00021572" w:rsidP="00021572">
      <w:pPr>
        <w:rPr>
          <w:b/>
          <w:i/>
          <w:lang w:eastAsia="en-GB"/>
        </w:rPr>
      </w:pPr>
      <w:r w:rsidRPr="008F417C">
        <w:rPr>
          <w:b/>
          <w:i/>
          <w:lang w:eastAsia="en-GB"/>
        </w:rPr>
        <w:t>Discussion</w:t>
      </w:r>
      <w:r>
        <w:rPr>
          <w:b/>
          <w:i/>
          <w:lang w:eastAsia="en-GB"/>
        </w:rPr>
        <w:t xml:space="preserve"> 2404</w:t>
      </w:r>
      <w:r w:rsidRPr="008F417C">
        <w:rPr>
          <w:b/>
          <w:i/>
          <w:lang w:eastAsia="en-GB"/>
        </w:rPr>
        <w:t>:</w:t>
      </w:r>
    </w:p>
    <w:p w:rsidR="00021572" w:rsidRDefault="00021572" w:rsidP="00021572">
      <w:pPr>
        <w:rPr>
          <w:b/>
          <w:i/>
          <w:lang w:eastAsia="en-GB"/>
        </w:rPr>
      </w:pPr>
    </w:p>
    <w:p w:rsidR="00021572" w:rsidRDefault="00071828" w:rsidP="00021572">
      <w:pPr>
        <w:rPr>
          <w:lang w:eastAsia="en-GB"/>
        </w:rPr>
      </w:pPr>
      <w:r>
        <w:rPr>
          <w:lang w:eastAsia="en-GB"/>
        </w:rPr>
        <w:t>1</w:t>
      </w:r>
      <w:r w:rsidR="00021572">
        <w:rPr>
          <w:lang w:eastAsia="en-GB"/>
        </w:rPr>
        <w:t>)</w:t>
      </w:r>
      <w:r w:rsidR="00C61C1F">
        <w:rPr>
          <w:lang w:eastAsia="en-GB"/>
        </w:rPr>
        <w:t xml:space="preserve"> </w:t>
      </w:r>
    </w:p>
    <w:p w:rsidR="00021572" w:rsidRDefault="00021572" w:rsidP="00021572">
      <w:pPr>
        <w:rPr>
          <w:lang w:eastAsia="en-GB"/>
        </w:rPr>
      </w:pPr>
      <w:proofErr w:type="spellStart"/>
      <w:r>
        <w:rPr>
          <w:lang w:eastAsia="en-GB"/>
        </w:rPr>
        <w:t>Parsibility</w:t>
      </w:r>
      <w:proofErr w:type="spellEnd"/>
      <w:r>
        <w:rPr>
          <w:lang w:eastAsia="en-GB"/>
        </w:rPr>
        <w:t xml:space="preserve"> of r</w:t>
      </w:r>
      <w:r w:rsidRPr="008F417C">
        <w:rPr>
          <w:lang w:eastAsia="en-GB"/>
        </w:rPr>
        <w:t xml:space="preserve">esponse </w:t>
      </w:r>
      <w:r>
        <w:rPr>
          <w:lang w:eastAsia="en-GB"/>
        </w:rPr>
        <w:t xml:space="preserve">is fragile – could become difficult to distinguish start of Civic Location type from another optional </w:t>
      </w:r>
      <w:proofErr w:type="spellStart"/>
      <w:r>
        <w:rPr>
          <w:lang w:eastAsia="en-GB"/>
        </w:rPr>
        <w:t>subelement</w:t>
      </w:r>
      <w:proofErr w:type="spellEnd"/>
      <w:r>
        <w:rPr>
          <w:lang w:eastAsia="en-GB"/>
        </w:rPr>
        <w:t xml:space="preserve">. Issue also affects Public Identifier URI field in </w:t>
      </w:r>
      <w:r w:rsidRPr="008F417C">
        <w:rPr>
          <w:lang w:eastAsia="en-GB"/>
        </w:rPr>
        <w:t>Location Identifier Report</w:t>
      </w:r>
      <w:r>
        <w:rPr>
          <w:lang w:eastAsia="en-GB"/>
        </w:rPr>
        <w:t>.</w:t>
      </w:r>
    </w:p>
    <w:p w:rsidR="00021572" w:rsidRDefault="00021572" w:rsidP="00021572">
      <w:pPr>
        <w:rPr>
          <w:lang w:eastAsia="en-GB"/>
        </w:rPr>
      </w:pPr>
      <w:r>
        <w:rPr>
          <w:lang w:eastAsia="en-GB"/>
        </w:rPr>
        <w:t>Proposed fix is to prefix these fields by Element ID and Length octets.</w:t>
      </w:r>
    </w:p>
    <w:p w:rsidR="00021572" w:rsidRDefault="00021572" w:rsidP="00021572">
      <w:pPr>
        <w:rPr>
          <w:lang w:eastAsia="en-GB"/>
        </w:rPr>
      </w:pPr>
    </w:p>
    <w:p w:rsidR="00021572" w:rsidRDefault="00021572" w:rsidP="00021572">
      <w:pPr>
        <w:rPr>
          <w:lang w:eastAsia="en-GB"/>
        </w:rPr>
      </w:pPr>
      <w:r>
        <w:rPr>
          <w:lang w:eastAsia="en-GB"/>
        </w:rPr>
        <w:t xml:space="preserve">Examples of payloads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1572" w:rsidTr="00C61C1F">
        <w:tc>
          <w:tcPr>
            <w:tcW w:w="9576" w:type="dxa"/>
            <w:shd w:val="clear" w:color="auto" w:fill="auto"/>
          </w:tcPr>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GEOCONF_CIVIC |       N       |      what     |    country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V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4  |    code       |        civic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OPTION_GEOCONF_CIVIC     |           option-</w:t>
            </w:r>
            <w:proofErr w:type="spellStart"/>
            <w:r w:rsidRPr="00B73418">
              <w:rPr>
                <w:rFonts w:ascii="Lucida Console" w:hAnsi="Lucida Console"/>
                <w:sz w:val="20"/>
                <w:lang w:val="en-US" w:eastAsia="en-GB"/>
              </w:rPr>
              <w:t>len</w:t>
            </w:r>
            <w:proofErr w:type="spellEnd"/>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lastRenderedPageBreak/>
              <w:t>V  +-+-+-+-+-+-+-+-+-+-+-+-+-+-+-+-+-+-+-+-+-+-+-+-+-+-+-+-+-+-+-+-+</w:t>
            </w:r>
          </w:p>
          <w:p w:rsidR="00021572" w:rsidRPr="00B73418" w:rsidRDefault="00021572" w:rsidP="00C61C1F">
            <w:pPr>
              <w:rPr>
                <w:rFonts w:ascii="Lucida Console" w:hAnsi="Lucida Console"/>
                <w:sz w:val="20"/>
                <w:lang w:val="en-US" w:eastAsia="en-GB"/>
              </w:rPr>
            </w:pPr>
            <w:proofErr w:type="gramStart"/>
            <w:r w:rsidRPr="00B73418">
              <w:rPr>
                <w:rFonts w:ascii="Lucida Console" w:hAnsi="Lucida Console"/>
                <w:sz w:val="20"/>
                <w:lang w:val="en-US" w:eastAsia="en-GB"/>
              </w:rPr>
              <w:t>6  |</w:t>
            </w:r>
            <w:proofErr w:type="gramEnd"/>
            <w:r w:rsidRPr="00B73418">
              <w:rPr>
                <w:rFonts w:ascii="Lucida Console" w:hAnsi="Lucida Console"/>
                <w:sz w:val="20"/>
                <w:lang w:val="en-US" w:eastAsia="en-GB"/>
              </w:rPr>
              <w:t xml:space="preserve">      what     |        country code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roofErr w:type="gramStart"/>
            <w:r w:rsidRPr="00B73418">
              <w:rPr>
                <w:rFonts w:ascii="Lucida Console" w:hAnsi="Lucida Console"/>
                <w:sz w:val="20"/>
                <w:lang w:val="en-US" w:eastAsia="en-GB"/>
              </w:rPr>
              <w:t>civic</w:t>
            </w:r>
            <w:proofErr w:type="gramEnd"/>
            <w:r w:rsidRPr="00B73418">
              <w:rPr>
                <w:rFonts w:ascii="Lucida Console" w:hAnsi="Lucida Console"/>
                <w:sz w:val="20"/>
                <w:lang w:val="en-US" w:eastAsia="en-GB"/>
              </w:rPr>
              <w:t xml:space="preserve">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Default="00021572" w:rsidP="00C61C1F">
            <w:pPr>
              <w:rPr>
                <w:lang w:eastAsia="en-GB"/>
              </w:rPr>
            </w:pPr>
          </w:p>
          <w:p w:rsidR="00021572" w:rsidRDefault="00021572" w:rsidP="00C61C1F">
            <w:pPr>
              <w:rPr>
                <w:lang w:eastAsia="en-GB"/>
              </w:rPr>
            </w:pPr>
            <w:r w:rsidRPr="00F8377B">
              <w:rPr>
                <w:lang w:eastAsia="en-GB"/>
              </w:rPr>
              <w:t>GEOCONF_CIVIC = 99; OPTION_GEOCONF_CIVIC = 36, presumably in network byte order (big endian) so 0x00-34</w:t>
            </w:r>
            <w:r>
              <w:rPr>
                <w:lang w:eastAsia="en-GB"/>
              </w:rPr>
              <w:t>. So if we defined a sub-element with Element ID = 0 or 99, parsing would be very difficult / impossible. Or if IETF prepared a new RFC (e.g. “DHC</w:t>
            </w:r>
            <w:r w:rsidR="00D50FB1">
              <w:rPr>
                <w:lang w:eastAsia="en-GB"/>
              </w:rPr>
              <w:t>P</w:t>
            </w:r>
            <w:r>
              <w:rPr>
                <w:lang w:eastAsia="en-GB"/>
              </w:rPr>
              <w:t xml:space="preserve">v9”) with a new leading octet, parsing would also be much more difficult. </w:t>
            </w:r>
          </w:p>
          <w:p w:rsidR="00021572" w:rsidRDefault="00021572" w:rsidP="00C61C1F">
            <w:pPr>
              <w:rPr>
                <w:lang w:eastAsia="en-GB"/>
              </w:rPr>
            </w:pPr>
          </w:p>
          <w:p w:rsidR="00021572" w:rsidRDefault="00021572" w:rsidP="00C61C1F">
            <w:pPr>
              <w:rPr>
                <w:lang w:eastAsia="en-GB"/>
              </w:rPr>
            </w:pPr>
            <w:r>
              <w:rPr>
                <w:lang w:eastAsia="en-GB"/>
              </w:rPr>
              <w:t>Basically we are creating an unnecessary coupling between layers.</w:t>
            </w:r>
          </w:p>
          <w:p w:rsidR="00021572" w:rsidRDefault="00021572" w:rsidP="00C61C1F">
            <w:pPr>
              <w:rPr>
                <w:lang w:eastAsia="en-GB"/>
              </w:rPr>
            </w:pPr>
          </w:p>
        </w:tc>
      </w:tr>
    </w:tbl>
    <w:p w:rsidR="00021572" w:rsidRDefault="00021572" w:rsidP="00021572">
      <w:pPr>
        <w:rPr>
          <w:lang w:eastAsia="en-GB"/>
        </w:rPr>
      </w:pPr>
    </w:p>
    <w:p w:rsidR="00021572" w:rsidRDefault="00021572" w:rsidP="00021572">
      <w:pPr>
        <w:rPr>
          <w:lang w:eastAsia="en-GB"/>
        </w:rPr>
      </w:pPr>
    </w:p>
    <w:p w:rsidR="00021572" w:rsidRDefault="00071828" w:rsidP="00021572">
      <w:pPr>
        <w:rPr>
          <w:lang w:eastAsia="en-GB"/>
        </w:rPr>
      </w:pPr>
      <w:r>
        <w:rPr>
          <w:lang w:eastAsia="en-GB"/>
        </w:rPr>
        <w:t>2</w:t>
      </w:r>
      <w:r w:rsidR="00021572">
        <w:rPr>
          <w:lang w:eastAsia="en-GB"/>
        </w:rPr>
        <w:t xml:space="preserve">) </w:t>
      </w:r>
    </w:p>
    <w:p w:rsidR="00021572" w:rsidRDefault="00021572" w:rsidP="00021572">
      <w:pPr>
        <w:rPr>
          <w:lang w:eastAsia="en-GB"/>
        </w:rPr>
      </w:pPr>
      <w:r>
        <w:rPr>
          <w:lang w:eastAsia="en-GB"/>
        </w:rPr>
        <w:t xml:space="preserve">The RFC is an IETF standard, with network coding (big-endian) ordering, unlike 802.11, so we need to be explicit if this is little-endian or big-endian. Propose </w:t>
      </w:r>
      <w:r w:rsidR="006236D9">
        <w:rPr>
          <w:lang w:eastAsia="en-GB"/>
        </w:rPr>
        <w:t xml:space="preserve">little endian as per 8.2.2 (same as LCI) </w:t>
      </w:r>
    </w:p>
    <w:p w:rsidR="00021572" w:rsidRDefault="00021572" w:rsidP="00021572">
      <w:pPr>
        <w:rPr>
          <w:lang w:eastAsia="en-GB"/>
        </w:rPr>
      </w:pPr>
    </w:p>
    <w:p w:rsidR="00021572" w:rsidRDefault="00071828" w:rsidP="00021572">
      <w:pPr>
        <w:rPr>
          <w:lang w:eastAsia="en-GB"/>
        </w:rPr>
      </w:pPr>
      <w:r>
        <w:rPr>
          <w:lang w:eastAsia="en-GB"/>
        </w:rPr>
        <w:t>3</w:t>
      </w:r>
      <w:r w:rsidR="00021572">
        <w:rPr>
          <w:lang w:eastAsia="en-GB"/>
        </w:rPr>
        <w:t>)</w:t>
      </w:r>
      <w:r w:rsidR="007C4FEF">
        <w:rPr>
          <w:lang w:eastAsia="en-GB"/>
        </w:rPr>
        <w:t xml:space="preserve"> </w:t>
      </w:r>
    </w:p>
    <w:p w:rsidR="00021572" w:rsidRDefault="00021572" w:rsidP="00021572">
      <w:pPr>
        <w:rPr>
          <w:lang w:eastAsia="en-GB"/>
        </w:rPr>
      </w:pPr>
      <w:r>
        <w:rPr>
          <w:lang w:eastAsia="en-GB"/>
        </w:rPr>
        <w:t>Then, when the Civic Location is unknown, then set the Length to 0. This aligns with a discussion with an IETF representative (Marc Linsner), who says “</w:t>
      </w:r>
      <w:r>
        <w:t>In the IETF, lack of data indicates I don't know.</w:t>
      </w:r>
      <w:r>
        <w:rPr>
          <w:lang w:eastAsia="en-GB"/>
        </w:rPr>
        <w:t xml:space="preserve">” </w:t>
      </w:r>
    </w:p>
    <w:p w:rsidR="00021572" w:rsidRDefault="00021572" w:rsidP="00021572">
      <w:pPr>
        <w:rPr>
          <w:lang w:eastAsia="en-GB"/>
        </w:rPr>
      </w:pPr>
    </w:p>
    <w:p w:rsidR="00021572" w:rsidRDefault="00071828" w:rsidP="00021572">
      <w:pPr>
        <w:rPr>
          <w:lang w:eastAsia="en-GB"/>
        </w:rPr>
      </w:pPr>
      <w:r>
        <w:rPr>
          <w:lang w:eastAsia="en-GB"/>
        </w:rPr>
        <w:t>4</w:t>
      </w:r>
      <w:r w:rsidR="00021572">
        <w:rPr>
          <w:lang w:eastAsia="en-GB"/>
        </w:rPr>
        <w:t xml:space="preserve">) </w:t>
      </w:r>
    </w:p>
    <w:p w:rsidR="00021572" w:rsidRDefault="00021572" w:rsidP="00021572">
      <w:pPr>
        <w:rPr>
          <w:lang w:eastAsia="en-GB"/>
        </w:rPr>
      </w:pPr>
      <w:r>
        <w:rPr>
          <w:lang w:eastAsia="en-GB"/>
        </w:rPr>
        <w:t xml:space="preserve">Location Civic is also useful for FTM procedure. Add </w:t>
      </w:r>
      <w:r w:rsidR="00D50FB1">
        <w:rPr>
          <w:lang w:eastAsia="en-GB"/>
        </w:rPr>
        <w:t xml:space="preserve">optional Civic </w:t>
      </w:r>
      <w:r>
        <w:rPr>
          <w:lang w:eastAsia="en-GB"/>
        </w:rPr>
        <w:t xml:space="preserve">request/response within FTM request/next FTM frame </w:t>
      </w:r>
    </w:p>
    <w:p w:rsidR="00021572" w:rsidRDefault="00021572" w:rsidP="00021572">
      <w:pPr>
        <w:rPr>
          <w:lang w:eastAsia="en-GB"/>
        </w:rPr>
      </w:pPr>
    </w:p>
    <w:p w:rsidR="00021572" w:rsidRDefault="00071828" w:rsidP="00021572">
      <w:pPr>
        <w:rPr>
          <w:lang w:eastAsia="en-GB"/>
        </w:rPr>
      </w:pPr>
      <w:r>
        <w:rPr>
          <w:lang w:eastAsia="en-GB"/>
        </w:rPr>
        <w:t>5</w:t>
      </w:r>
      <w:r w:rsidR="00021572">
        <w:rPr>
          <w:lang w:eastAsia="en-GB"/>
        </w:rPr>
        <w:t>)</w:t>
      </w:r>
      <w:r w:rsidR="007C4FEF">
        <w:rPr>
          <w:lang w:eastAsia="en-GB"/>
        </w:rPr>
        <w:t xml:space="preserve"> </w:t>
      </w:r>
    </w:p>
    <w:p w:rsidR="00021572" w:rsidRDefault="00021572" w:rsidP="00021572">
      <w:pPr>
        <w:rPr>
          <w:lang w:eastAsia="en-GB"/>
        </w:rPr>
      </w:pPr>
      <w:r>
        <w:rPr>
          <w:lang w:eastAsia="en-GB"/>
        </w:rPr>
        <w:t xml:space="preserve">Location Civic is also useful within the </w:t>
      </w:r>
      <w:proofErr w:type="spellStart"/>
      <w:r>
        <w:rPr>
          <w:lang w:eastAsia="en-GB"/>
        </w:rPr>
        <w:t>Neighbor</w:t>
      </w:r>
      <w:proofErr w:type="spellEnd"/>
      <w:r>
        <w:rPr>
          <w:lang w:eastAsia="en-GB"/>
        </w:rPr>
        <w:t xml:space="preserve"> Report. Add </w:t>
      </w:r>
      <w:r w:rsidR="00D50FB1">
        <w:rPr>
          <w:lang w:eastAsia="en-GB"/>
        </w:rPr>
        <w:t xml:space="preserve">optional </w:t>
      </w:r>
      <w:r>
        <w:rPr>
          <w:lang w:eastAsia="en-GB"/>
        </w:rPr>
        <w:t xml:space="preserve">Civic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021572" w:rsidRDefault="00021572" w:rsidP="00021572">
      <w:pPr>
        <w:rPr>
          <w:lang w:eastAsia="en-GB"/>
        </w:rPr>
      </w:pPr>
    </w:p>
    <w:p w:rsidR="006236D9" w:rsidRDefault="00071828" w:rsidP="006236D9">
      <w:pPr>
        <w:rPr>
          <w:lang w:eastAsia="en-GB"/>
        </w:rPr>
      </w:pPr>
      <w:r>
        <w:rPr>
          <w:lang w:eastAsia="en-GB"/>
        </w:rPr>
        <w:t>6</w:t>
      </w:r>
      <w:r w:rsidR="006236D9">
        <w:rPr>
          <w:lang w:eastAsia="en-GB"/>
        </w:rPr>
        <w:t xml:space="preserve">) </w:t>
      </w:r>
    </w:p>
    <w:p w:rsidR="006236D9" w:rsidRDefault="006236D9" w:rsidP="006236D9">
      <w:pPr>
        <w:rPr>
          <w:lang w:eastAsia="en-GB"/>
        </w:rPr>
      </w:pPr>
      <w:r>
        <w:rPr>
          <w:lang w:eastAsia="en-GB"/>
        </w:rPr>
        <w:t xml:space="preserve">Fix up URI encoding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36D9" w:rsidTr="00F6556E">
        <w:tc>
          <w:tcPr>
            <w:tcW w:w="9576" w:type="dxa"/>
            <w:shd w:val="clear" w:color="auto" w:fill="auto"/>
          </w:tcPr>
          <w:p w:rsidR="006236D9" w:rsidRDefault="006236D9" w:rsidP="00F6556E">
            <w:pPr>
              <w:rPr>
                <w:lang w:eastAsia="en-GB"/>
              </w:rPr>
            </w:pPr>
            <w:r>
              <w:rPr>
                <w:lang w:eastAsia="en-GB"/>
              </w:rPr>
              <w:t xml:space="preserve">For the URI, consider </w:t>
            </w:r>
            <w:hyperlink r:id="rId11" w:history="1">
              <w:r w:rsidRPr="004C65D4">
                <w:rPr>
                  <w:rStyle w:val="Hyperlink"/>
                  <w:lang w:eastAsia="en-GB"/>
                </w:rPr>
                <w:t>http://www.example.com</w:t>
              </w:r>
            </w:hyperlink>
            <w:r>
              <w:rPr>
                <w:lang w:eastAsia="en-GB"/>
              </w:rPr>
              <w:t xml:space="preserve">, </w:t>
            </w:r>
            <w:hyperlink r:id="rId12" w:history="1">
              <w:r w:rsidRPr="004C65D4">
                <w:rPr>
                  <w:rStyle w:val="Hyperlink"/>
                  <w:lang w:eastAsia="en-GB"/>
                </w:rPr>
                <w:t>ftp.example.com</w:t>
              </w:r>
            </w:hyperlink>
            <w:r>
              <w:rPr>
                <w:lang w:eastAsia="en-GB"/>
              </w:rPr>
              <w:t>, gopher</w:t>
            </w:r>
            <w:proofErr w:type="gramStart"/>
            <w:r>
              <w:rPr>
                <w:lang w:eastAsia="en-GB"/>
              </w:rPr>
              <w:t>:,</w:t>
            </w:r>
            <w:proofErr w:type="gramEnd"/>
            <w:r>
              <w:rPr>
                <w:lang w:eastAsia="en-GB"/>
              </w:rPr>
              <w:t xml:space="preserve"> mailto:, news:, telnet: </w:t>
            </w:r>
            <w:proofErr w:type="spellStart"/>
            <w:r>
              <w:rPr>
                <w:lang w:eastAsia="en-GB"/>
              </w:rPr>
              <w:t>etc</w:t>
            </w:r>
            <w:proofErr w:type="spellEnd"/>
            <w:r>
              <w:rPr>
                <w:lang w:eastAsia="en-GB"/>
              </w:rPr>
              <w:t xml:space="preserve"> etc. So if we defined a sub-element with </w:t>
            </w:r>
            <w:proofErr w:type="spellStart"/>
            <w:r>
              <w:rPr>
                <w:lang w:eastAsia="en-GB"/>
              </w:rPr>
              <w:t>Subelement</w:t>
            </w:r>
            <w:proofErr w:type="spellEnd"/>
            <w:r>
              <w:rPr>
                <w:lang w:eastAsia="en-GB"/>
              </w:rPr>
              <w:t xml:space="preserve"> ID = 104, 102, 103, 109, 110, 116, parsing would be very difficult / impossible. Or if a new URI prefix became popular (e.g. “</w:t>
            </w:r>
            <w:proofErr w:type="gramStart"/>
            <w:r>
              <w:rPr>
                <w:lang w:eastAsia="en-GB"/>
              </w:rPr>
              <w:t>!!!:</w:t>
            </w:r>
            <w:proofErr w:type="gramEnd"/>
            <w:r>
              <w:rPr>
                <w:lang w:eastAsia="en-GB"/>
              </w:rPr>
              <w:t xml:space="preserve">//”) with a new leading octet, parsing would also be much more difficult. </w:t>
            </w:r>
          </w:p>
          <w:p w:rsidR="006236D9" w:rsidRDefault="006236D9" w:rsidP="00F6556E">
            <w:pPr>
              <w:rPr>
                <w:lang w:eastAsia="en-GB"/>
              </w:rPr>
            </w:pPr>
          </w:p>
          <w:p w:rsidR="006236D9" w:rsidRDefault="006236D9" w:rsidP="00F6556E">
            <w:pPr>
              <w:rPr>
                <w:lang w:eastAsia="en-GB"/>
              </w:rPr>
            </w:pPr>
            <w:r>
              <w:rPr>
                <w:lang w:eastAsia="en-GB"/>
              </w:rPr>
              <w:t>Basically we are creating an unnecessary coupling between layers.</w:t>
            </w:r>
          </w:p>
          <w:p w:rsidR="006236D9" w:rsidRDefault="006236D9" w:rsidP="00F6556E">
            <w:pPr>
              <w:rPr>
                <w:lang w:eastAsia="en-GB"/>
              </w:rPr>
            </w:pPr>
          </w:p>
        </w:tc>
      </w:tr>
    </w:tbl>
    <w:p w:rsidR="00021572" w:rsidRDefault="00021572" w:rsidP="00021572">
      <w:pPr>
        <w:rPr>
          <w:b/>
          <w:i/>
          <w:lang w:eastAsia="en-GB"/>
        </w:rPr>
      </w:pPr>
    </w:p>
    <w:p w:rsidR="00071828" w:rsidRPr="008F417C" w:rsidRDefault="00071828" w:rsidP="00071828">
      <w:pPr>
        <w:rPr>
          <w:b/>
          <w:i/>
          <w:lang w:eastAsia="en-GB"/>
        </w:rPr>
      </w:pPr>
      <w:r w:rsidRPr="008F417C">
        <w:rPr>
          <w:b/>
          <w:i/>
          <w:lang w:eastAsia="en-GB"/>
        </w:rPr>
        <w:t>Discussion</w:t>
      </w:r>
      <w:r>
        <w:rPr>
          <w:b/>
          <w:i/>
          <w:lang w:eastAsia="en-GB"/>
        </w:rPr>
        <w:t xml:space="preserve"> 2403</w:t>
      </w:r>
      <w:r w:rsidRPr="008F417C">
        <w:rPr>
          <w:b/>
          <w:i/>
          <w:lang w:eastAsia="en-GB"/>
        </w:rPr>
        <w:t>:</w:t>
      </w:r>
    </w:p>
    <w:p w:rsidR="00071828" w:rsidRPr="00A26BB3" w:rsidRDefault="00071828" w:rsidP="00071828">
      <w:pPr>
        <w:rPr>
          <w:szCs w:val="24"/>
          <w:lang w:eastAsia="en-GB"/>
        </w:rPr>
      </w:pPr>
    </w:p>
    <w:p w:rsidR="00071828" w:rsidRDefault="00071828" w:rsidP="00071828">
      <w:pPr>
        <w:rPr>
          <w:szCs w:val="24"/>
          <w:lang w:eastAsia="en-GB"/>
        </w:rPr>
      </w:pPr>
      <w:r>
        <w:rPr>
          <w:szCs w:val="24"/>
          <w:lang w:eastAsia="en-GB"/>
        </w:rPr>
        <w:t xml:space="preserve">7) </w:t>
      </w:r>
    </w:p>
    <w:p w:rsidR="00071828" w:rsidRDefault="004E1B5A" w:rsidP="00071828">
      <w:pPr>
        <w:rPr>
          <w:szCs w:val="24"/>
          <w:lang w:eastAsia="en-GB"/>
        </w:rPr>
      </w:pPr>
      <w:r>
        <w:rPr>
          <w:szCs w:val="24"/>
          <w:lang w:eastAsia="en-GB"/>
        </w:rPr>
        <w:t>P</w:t>
      </w:r>
      <w:r w:rsidR="00071828" w:rsidRPr="00A26BB3">
        <w:rPr>
          <w:szCs w:val="24"/>
          <w:lang w:eastAsia="en-GB"/>
        </w:rPr>
        <w:t xml:space="preserve">resentation </w:t>
      </w:r>
      <w:r>
        <w:rPr>
          <w:szCs w:val="24"/>
          <w:lang w:eastAsia="en-GB"/>
        </w:rPr>
        <w:t xml:space="preserve">14/32 </w:t>
      </w:r>
      <w:r w:rsidR="00071828" w:rsidRPr="00A26BB3">
        <w:rPr>
          <w:szCs w:val="24"/>
          <w:lang w:eastAsia="en-GB"/>
        </w:rPr>
        <w:t>to address CIDs 2402, 2492, 2491 and 2493 adopts the newer “uncertainty” fields over the older “resolution” fields and make</w:t>
      </w:r>
      <w:r w:rsidR="00071828">
        <w:rPr>
          <w:szCs w:val="24"/>
          <w:lang w:eastAsia="en-GB"/>
        </w:rPr>
        <w:t>s</w:t>
      </w:r>
      <w:r w:rsidR="00071828" w:rsidRPr="00A26BB3">
        <w:rPr>
          <w:szCs w:val="24"/>
          <w:lang w:eastAsia="en-GB"/>
        </w:rPr>
        <w:t xml:space="preserve"> other changes. </w:t>
      </w:r>
    </w:p>
    <w:p w:rsidR="00071828" w:rsidRDefault="00071828" w:rsidP="00071828">
      <w:pPr>
        <w:rPr>
          <w:szCs w:val="24"/>
          <w:lang w:eastAsia="en-GB"/>
        </w:rPr>
      </w:pPr>
    </w:p>
    <w:p w:rsidR="00071828" w:rsidRDefault="00071828" w:rsidP="00071828">
      <w:pPr>
        <w:rPr>
          <w:lang w:eastAsia="en-GB"/>
        </w:rPr>
      </w:pPr>
      <w:r>
        <w:rPr>
          <w:szCs w:val="24"/>
          <w:lang w:eastAsia="en-GB"/>
        </w:rPr>
        <w:t>Although it is possible to indicate a</w:t>
      </w:r>
      <w:r w:rsidRPr="00A26BB3">
        <w:rPr>
          <w:szCs w:val="24"/>
          <w:lang w:eastAsia="en-GB"/>
        </w:rPr>
        <w:t xml:space="preserve">n unknown location by </w:t>
      </w:r>
      <w:r>
        <w:rPr>
          <w:szCs w:val="24"/>
          <w:lang w:eastAsia="en-GB"/>
        </w:rPr>
        <w:t xml:space="preserve">1) </w:t>
      </w:r>
      <w:r w:rsidRPr="00A26BB3">
        <w:rPr>
          <w:szCs w:val="24"/>
          <w:lang w:eastAsia="en-GB"/>
        </w:rPr>
        <w:t>max-</w:t>
      </w:r>
      <w:proofErr w:type="spellStart"/>
      <w:r w:rsidRPr="00A26BB3">
        <w:rPr>
          <w:szCs w:val="24"/>
          <w:lang w:eastAsia="en-GB"/>
        </w:rPr>
        <w:t>ing</w:t>
      </w:r>
      <w:proofErr w:type="spellEnd"/>
      <w:r w:rsidRPr="00A26BB3">
        <w:rPr>
          <w:szCs w:val="24"/>
          <w:lang w:eastAsia="en-GB"/>
        </w:rPr>
        <w:t xml:space="preserve"> out the uncertainty</w:t>
      </w:r>
      <w:r>
        <w:rPr>
          <w:szCs w:val="24"/>
          <w:lang w:eastAsia="en-GB"/>
        </w:rPr>
        <w:t xml:space="preserve"> and 2) including an invalid </w:t>
      </w:r>
      <w:proofErr w:type="spellStart"/>
      <w:r>
        <w:rPr>
          <w:szCs w:val="24"/>
          <w:lang w:eastAsia="en-GB"/>
        </w:rPr>
        <w:t>lat</w:t>
      </w:r>
      <w:proofErr w:type="spellEnd"/>
      <w:r>
        <w:rPr>
          <w:szCs w:val="24"/>
          <w:lang w:eastAsia="en-GB"/>
        </w:rPr>
        <w:t xml:space="preserve">/long, this is long, clumsy and not really consistent with </w:t>
      </w:r>
      <w:r>
        <w:rPr>
          <w:lang w:eastAsia="en-GB"/>
        </w:rPr>
        <w:t>“</w:t>
      </w:r>
      <w:r>
        <w:t>In the IETF, lack of data indicates I don't know.</w:t>
      </w:r>
      <w:r>
        <w:rPr>
          <w:lang w:eastAsia="en-GB"/>
        </w:rPr>
        <w:t>”</w:t>
      </w:r>
      <w:r>
        <w:rPr>
          <w:szCs w:val="24"/>
          <w:lang w:eastAsia="en-GB"/>
        </w:rPr>
        <w:t xml:space="preserve"> Therefore use the same solution as for Civic – turn this into a </w:t>
      </w:r>
      <w:proofErr w:type="spellStart"/>
      <w:r>
        <w:rPr>
          <w:szCs w:val="24"/>
          <w:lang w:eastAsia="en-GB"/>
        </w:rPr>
        <w:t>subelement</w:t>
      </w:r>
      <w:proofErr w:type="spellEnd"/>
      <w:r>
        <w:rPr>
          <w:szCs w:val="24"/>
          <w:lang w:eastAsia="en-GB"/>
        </w:rPr>
        <w:t xml:space="preserve">, where a zero-length </w:t>
      </w:r>
      <w:proofErr w:type="spellStart"/>
      <w:r>
        <w:rPr>
          <w:szCs w:val="24"/>
          <w:lang w:eastAsia="en-GB"/>
        </w:rPr>
        <w:t>subelement</w:t>
      </w:r>
      <w:proofErr w:type="spellEnd"/>
      <w:r>
        <w:rPr>
          <w:szCs w:val="24"/>
          <w:lang w:eastAsia="en-GB"/>
        </w:rPr>
        <w:t xml:space="preserve"> indicates “I don’t know”.</w:t>
      </w:r>
    </w:p>
    <w:p w:rsidR="00071828" w:rsidRDefault="00071828" w:rsidP="00071828">
      <w:pPr>
        <w:rPr>
          <w:lang w:eastAsia="en-GB"/>
        </w:rPr>
      </w:pPr>
    </w:p>
    <w:p w:rsidR="00071828" w:rsidRDefault="00071828" w:rsidP="00071828">
      <w:pPr>
        <w:rPr>
          <w:lang w:eastAsia="en-GB"/>
        </w:rPr>
      </w:pPr>
      <w:r>
        <w:rPr>
          <w:lang w:eastAsia="en-GB"/>
        </w:rPr>
        <w:t>8)</w:t>
      </w:r>
    </w:p>
    <w:p w:rsidR="00071828" w:rsidRPr="00A26BB3" w:rsidRDefault="00071828" w:rsidP="00071828">
      <w:pPr>
        <w:rPr>
          <w:szCs w:val="24"/>
          <w:lang w:eastAsia="en-GB"/>
        </w:rPr>
      </w:pPr>
      <w:r>
        <w:rPr>
          <w:lang w:eastAsia="en-GB"/>
        </w:rPr>
        <w:t>Related, the LCI figure includes an element ID and length but there is no text on how they are set, no element ID is assigned and in fact this figure is for the LCI field that is a suffix to the Measurement Report element where n</w:t>
      </w:r>
      <w:r w:rsidRPr="00A26BB3">
        <w:rPr>
          <w:szCs w:val="24"/>
          <w:lang w:eastAsia="en-GB"/>
        </w:rPr>
        <w:t>o element ID or length is needed.</w:t>
      </w:r>
      <w:r>
        <w:rPr>
          <w:szCs w:val="24"/>
          <w:lang w:eastAsia="en-GB"/>
        </w:rPr>
        <w:t xml:space="preserve"> Clean this up by converting this element ID to a </w:t>
      </w:r>
      <w:proofErr w:type="spellStart"/>
      <w:r>
        <w:rPr>
          <w:szCs w:val="24"/>
          <w:lang w:eastAsia="en-GB"/>
        </w:rPr>
        <w:t>sub</w:t>
      </w:r>
      <w:r w:rsidRPr="00A26BB3">
        <w:rPr>
          <w:szCs w:val="24"/>
          <w:lang w:eastAsia="en-GB"/>
        </w:rPr>
        <w:t>element</w:t>
      </w:r>
      <w:proofErr w:type="spellEnd"/>
      <w:r w:rsidRPr="00A26BB3">
        <w:rPr>
          <w:szCs w:val="24"/>
          <w:lang w:eastAsia="en-GB"/>
        </w:rPr>
        <w:t xml:space="preserve"> ID </w:t>
      </w:r>
      <w:r>
        <w:rPr>
          <w:szCs w:val="24"/>
          <w:lang w:eastAsia="en-GB"/>
        </w:rPr>
        <w:t>(set to zero, so it is first).</w:t>
      </w:r>
    </w:p>
    <w:p w:rsidR="00071828" w:rsidRDefault="00071828" w:rsidP="00071828">
      <w:pPr>
        <w:rPr>
          <w:lang w:eastAsia="en-GB"/>
        </w:rPr>
      </w:pPr>
    </w:p>
    <w:p w:rsidR="00071828" w:rsidRDefault="00071828" w:rsidP="00071828">
      <w:pPr>
        <w:rPr>
          <w:lang w:eastAsia="en-GB"/>
        </w:rPr>
      </w:pPr>
      <w:r>
        <w:rPr>
          <w:lang w:eastAsia="en-GB"/>
        </w:rPr>
        <w:t xml:space="preserve">3) </w:t>
      </w:r>
    </w:p>
    <w:p w:rsidR="00071828" w:rsidRDefault="00071828" w:rsidP="00071828">
      <w:pPr>
        <w:rPr>
          <w:lang w:eastAsia="en-GB"/>
        </w:rPr>
      </w:pPr>
      <w:r>
        <w:rPr>
          <w:lang w:eastAsia="en-GB"/>
        </w:rPr>
        <w:t xml:space="preserve">LCI lacks AP height above floor and floor number (Civic provides floor string but not floor number). Add suitable optional </w:t>
      </w:r>
      <w:proofErr w:type="spellStart"/>
      <w:r>
        <w:rPr>
          <w:lang w:eastAsia="en-GB"/>
        </w:rPr>
        <w:t>subelement</w:t>
      </w:r>
      <w:proofErr w:type="spellEnd"/>
      <w:r>
        <w:rPr>
          <w:lang w:eastAsia="en-GB"/>
        </w:rPr>
        <w:t>.</w:t>
      </w:r>
    </w:p>
    <w:p w:rsidR="00071828" w:rsidRDefault="00071828" w:rsidP="00071828">
      <w:pPr>
        <w:rPr>
          <w:lang w:eastAsia="en-GB"/>
        </w:rPr>
      </w:pPr>
    </w:p>
    <w:p w:rsidR="00071828" w:rsidRDefault="00071828" w:rsidP="00071828">
      <w:pPr>
        <w:rPr>
          <w:lang w:eastAsia="en-GB"/>
        </w:rPr>
      </w:pPr>
      <w:r>
        <w:rPr>
          <w:lang w:eastAsia="en-GB"/>
        </w:rPr>
        <w:t xml:space="preserve">4) </w:t>
      </w:r>
    </w:p>
    <w:p w:rsidR="00071828" w:rsidRDefault="00071828" w:rsidP="00071828">
      <w:pPr>
        <w:rPr>
          <w:lang w:eastAsia="en-GB"/>
        </w:rPr>
      </w:pPr>
      <w:r>
        <w:rPr>
          <w:lang w:eastAsia="en-GB"/>
        </w:rPr>
        <w:t xml:space="preserve">LCI is also useful for FTM procedure. Add optional LCI request/response within FTM request/next FTM frame </w:t>
      </w:r>
    </w:p>
    <w:p w:rsidR="00071828" w:rsidRDefault="00071828" w:rsidP="00071828">
      <w:pPr>
        <w:rPr>
          <w:lang w:eastAsia="en-GB"/>
        </w:rPr>
      </w:pPr>
    </w:p>
    <w:p w:rsidR="00071828" w:rsidRDefault="00071828" w:rsidP="00071828">
      <w:pPr>
        <w:rPr>
          <w:lang w:eastAsia="en-GB"/>
        </w:rPr>
      </w:pPr>
      <w:r>
        <w:rPr>
          <w:lang w:eastAsia="en-GB"/>
        </w:rPr>
        <w:t>5)</w:t>
      </w:r>
    </w:p>
    <w:p w:rsidR="00071828" w:rsidRDefault="00071828" w:rsidP="00071828">
      <w:pPr>
        <w:rPr>
          <w:lang w:eastAsia="en-GB"/>
        </w:rPr>
      </w:pPr>
      <w:r>
        <w:rPr>
          <w:lang w:eastAsia="en-GB"/>
        </w:rPr>
        <w:t xml:space="preserve">LCI is also useful within the </w:t>
      </w:r>
      <w:proofErr w:type="spellStart"/>
      <w:r>
        <w:rPr>
          <w:lang w:eastAsia="en-GB"/>
        </w:rPr>
        <w:t>Neighbor</w:t>
      </w:r>
      <w:proofErr w:type="spellEnd"/>
      <w:r>
        <w:rPr>
          <w:lang w:eastAsia="en-GB"/>
        </w:rPr>
        <w:t xml:space="preserve"> Report. Add optional LCI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071828" w:rsidRPr="008F417C" w:rsidRDefault="00071828" w:rsidP="00021572">
      <w:pPr>
        <w:rPr>
          <w:b/>
          <w:i/>
          <w:lang w:eastAsia="en-GB"/>
        </w:rPr>
      </w:pPr>
    </w:p>
    <w:p w:rsidR="00021572" w:rsidRDefault="00021572" w:rsidP="00F96497">
      <w:pPr>
        <w:rPr>
          <w:b/>
          <w:i/>
          <w:lang w:eastAsia="en-GB"/>
        </w:rPr>
      </w:pPr>
    </w:p>
    <w:p w:rsidR="00F96497" w:rsidRDefault="00F96497" w:rsidP="00F96497">
      <w:pPr>
        <w:rPr>
          <w:rFonts w:ascii="Arial,Bold" w:hAnsi="Arial,Bold" w:cs="Arial,Bold"/>
          <w:b/>
          <w:bCs/>
          <w:sz w:val="20"/>
          <w:lang w:val="en-US"/>
        </w:rPr>
      </w:pPr>
      <w:r>
        <w:rPr>
          <w:b/>
          <w:i/>
          <w:lang w:eastAsia="en-GB"/>
        </w:rPr>
        <w:t>Change</w:t>
      </w:r>
      <w:r w:rsidRPr="008F417C">
        <w:rPr>
          <w:b/>
          <w:i/>
          <w:lang w:eastAsia="en-GB"/>
        </w:rPr>
        <w:t>:</w:t>
      </w:r>
    </w:p>
    <w:p w:rsidR="00F96497" w:rsidRDefault="00F96497" w:rsidP="00F96497">
      <w:pPr>
        <w:rPr>
          <w:rFonts w:ascii="Arial,Bold" w:hAnsi="Arial,Bold" w:cs="Arial,Bold"/>
          <w:b/>
          <w:bCs/>
          <w:sz w:val="20"/>
          <w:lang w:val="en-US"/>
        </w:rPr>
      </w:pPr>
    </w:p>
    <w:p w:rsidR="00F96497" w:rsidRDefault="00F96497" w:rsidP="00F96497">
      <w:pPr>
        <w:rPr>
          <w:rFonts w:ascii="Arial,Bold" w:hAnsi="Arial,Bold" w:cs="Arial,Bold"/>
          <w:b/>
          <w:bCs/>
          <w:sz w:val="20"/>
          <w:lang w:val="en-US"/>
        </w:rPr>
      </w:pPr>
    </w:p>
    <w:p w:rsidR="00F96497" w:rsidRDefault="00F96497" w:rsidP="00F96497">
      <w:pPr>
        <w:rPr>
          <w:ins w:id="0" w:author="Brian Hart (brianh)" w:date="2014-01-05T14:20:00Z"/>
          <w:rFonts w:ascii="Arial,Bold" w:hAnsi="Arial,Bold" w:cs="Arial,Bold"/>
          <w:b/>
          <w:bCs/>
          <w:sz w:val="20"/>
          <w:lang w:val="en-US"/>
        </w:rPr>
      </w:pPr>
      <w:r>
        <w:rPr>
          <w:rFonts w:ascii="Arial,Bold" w:hAnsi="Arial,Bold" w:cs="Arial,Bold"/>
          <w:b/>
          <w:bCs/>
          <w:sz w:val="20"/>
          <w:lang w:val="en-US"/>
        </w:rPr>
        <w:t>8.4.2.21.10 Location Configuration Information Report</w:t>
      </w:r>
    </w:p>
    <w:p w:rsidR="00846BC4" w:rsidRPr="00846BC4" w:rsidRDefault="00846BC4" w:rsidP="00F96497">
      <w:pPr>
        <w:rPr>
          <w:ins w:id="1" w:author="Brian Hart (brianh)" w:date="2014-01-05T14:20:00Z"/>
          <w:b/>
          <w:bCs/>
          <w:szCs w:val="24"/>
          <w:lang w:val="en-US"/>
        </w:rPr>
      </w:pPr>
    </w:p>
    <w:p w:rsidR="00846BC4" w:rsidRDefault="00846BC4" w:rsidP="00846BC4">
      <w:pPr>
        <w:autoSpaceDE w:val="0"/>
        <w:autoSpaceDN w:val="0"/>
        <w:adjustRightInd w:val="0"/>
        <w:rPr>
          <w:color w:val="000000"/>
          <w:szCs w:val="24"/>
          <w:lang w:val="en-US"/>
        </w:rPr>
      </w:pPr>
      <w:del w:id="2" w:author="Brian Hart (brianh)" w:date="2014-01-05T14:20:00Z">
        <w:r w:rsidRPr="00846BC4" w:rsidDel="00846BC4">
          <w:rPr>
            <w:color w:val="000000"/>
            <w:szCs w:val="24"/>
            <w:lang w:val="en-US"/>
          </w:rPr>
          <w:delText>An</w:delText>
        </w:r>
      </w:del>
      <w:ins w:id="3" w:author="Brian Hart (brianh)" w:date="2014-01-05T14:20:00Z">
        <w:r w:rsidRPr="00846BC4">
          <w:rPr>
            <w:color w:val="000000"/>
            <w:szCs w:val="24"/>
            <w:lang w:val="en-US"/>
          </w:rPr>
          <w:t>A known</w:t>
        </w:r>
      </w:ins>
      <w:r w:rsidRPr="00846BC4">
        <w:rPr>
          <w:color w:val="000000"/>
          <w:szCs w:val="24"/>
          <w:lang w:val="en-US"/>
        </w:rPr>
        <w:t xml:space="preserve"> LCI </w:t>
      </w:r>
      <w:r w:rsidRPr="00846BC4">
        <w:rPr>
          <w:color w:val="218B21"/>
          <w:szCs w:val="24"/>
          <w:lang w:val="en-US"/>
        </w:rPr>
        <w:t>(#1294</w:t>
      </w:r>
      <w:proofErr w:type="gramStart"/>
      <w:r w:rsidRPr="00846BC4">
        <w:rPr>
          <w:color w:val="218B21"/>
          <w:szCs w:val="24"/>
          <w:lang w:val="en-US"/>
        </w:rPr>
        <w:t>)</w:t>
      </w:r>
      <w:r w:rsidRPr="00846BC4">
        <w:rPr>
          <w:color w:val="000000"/>
          <w:szCs w:val="24"/>
          <w:lang w:val="en-US"/>
        </w:rPr>
        <w:t>report</w:t>
      </w:r>
      <w:proofErr w:type="gramEnd"/>
      <w:r w:rsidRPr="00846BC4">
        <w:rPr>
          <w:color w:val="000000"/>
          <w:szCs w:val="24"/>
          <w:lang w:val="en-US"/>
        </w:rPr>
        <w:t xml:space="preserve"> includes Latitude, Longitude, Altitude, and optional </w:t>
      </w:r>
      <w:ins w:id="4" w:author="Brian Hart (brianh)" w:date="2014-01-05T14:20:00Z">
        <w:r w:rsidRPr="00846BC4">
          <w:rPr>
            <w:color w:val="000000"/>
            <w:szCs w:val="24"/>
            <w:lang w:val="en-US"/>
          </w:rPr>
          <w:t xml:space="preserve">Z and </w:t>
        </w:r>
      </w:ins>
      <w:r w:rsidRPr="00846BC4">
        <w:rPr>
          <w:color w:val="000000"/>
          <w:szCs w:val="24"/>
          <w:lang w:val="en-US"/>
        </w:rPr>
        <w:t xml:space="preserve">Azimuth information. </w:t>
      </w:r>
      <w:ins w:id="5" w:author="Brian Hart (brianh)" w:date="2014-01-05T14:14:00Z">
        <w:r w:rsidRPr="00846BC4">
          <w:rPr>
            <w:szCs w:val="24"/>
          </w:rPr>
          <w:t xml:space="preserve">An unknown </w:t>
        </w:r>
      </w:ins>
      <w:ins w:id="6" w:author="Brian Hart (brianh)" w:date="2014-01-05T14:15:00Z">
        <w:r w:rsidRPr="00846BC4">
          <w:rPr>
            <w:szCs w:val="24"/>
          </w:rPr>
          <w:t xml:space="preserve">LCI </w:t>
        </w:r>
      </w:ins>
      <w:ins w:id="7" w:author="Brian Hart (brianh)" w:date="2014-01-05T14:14:00Z">
        <w:r w:rsidRPr="00846BC4">
          <w:rPr>
            <w:szCs w:val="24"/>
          </w:rPr>
          <w:t xml:space="preserve">is indicated by a </w:t>
        </w:r>
        <w:proofErr w:type="spellStart"/>
        <w:r w:rsidRPr="00846BC4">
          <w:rPr>
            <w:szCs w:val="24"/>
          </w:rPr>
          <w:t>subelement</w:t>
        </w:r>
        <w:proofErr w:type="spellEnd"/>
        <w:r w:rsidRPr="00846BC4">
          <w:rPr>
            <w:szCs w:val="24"/>
          </w:rPr>
          <w:t xml:space="preserve"> Length of 0 and </w:t>
        </w:r>
      </w:ins>
      <w:ins w:id="8" w:author="Brian Hart (brianh)" w:date="2014-01-05T14:15:00Z">
        <w:r w:rsidRPr="00846BC4">
          <w:rPr>
            <w:szCs w:val="24"/>
          </w:rPr>
          <w:t xml:space="preserve">no following fields. </w:t>
        </w:r>
      </w:ins>
      <w:r w:rsidRPr="00846BC4">
        <w:rPr>
          <w:color w:val="000000"/>
          <w:szCs w:val="24"/>
          <w:lang w:val="en-US"/>
        </w:rPr>
        <w:t>The LCI</w:t>
      </w:r>
      <w:r>
        <w:rPr>
          <w:color w:val="000000"/>
          <w:szCs w:val="24"/>
          <w:lang w:val="en-US"/>
        </w:rPr>
        <w:t xml:space="preserve"> </w:t>
      </w:r>
      <w:r w:rsidRPr="00846BC4">
        <w:rPr>
          <w:color w:val="000000"/>
          <w:szCs w:val="24"/>
          <w:lang w:val="en-US"/>
        </w:rPr>
        <w:t xml:space="preserve">report </w:t>
      </w:r>
      <w:ins w:id="9" w:author="Brian Hart (brianh)" w:date="2014-01-05T14:20:00Z">
        <w:r w:rsidRPr="00846BC4">
          <w:rPr>
            <w:color w:val="000000"/>
            <w:szCs w:val="24"/>
            <w:lang w:val="en-US"/>
          </w:rPr>
          <w:t xml:space="preserve">field </w:t>
        </w:r>
      </w:ins>
      <w:r w:rsidRPr="00846BC4">
        <w:rPr>
          <w:color w:val="000000"/>
          <w:szCs w:val="24"/>
          <w:lang w:val="en-US"/>
        </w:rPr>
        <w:t>format is shown in Figure 8-18</w:t>
      </w:r>
      <w:ins w:id="10" w:author="Brian Hart (brianh)" w:date="2014-01-05T14:31:00Z">
        <w:r w:rsidR="00310E0E">
          <w:rPr>
            <w:color w:val="000000"/>
            <w:szCs w:val="24"/>
            <w:lang w:val="en-US"/>
          </w:rPr>
          <w:t xml:space="preserve">6.99 </w:t>
        </w:r>
      </w:ins>
      <w:del w:id="11" w:author="Brian Hart (brianh)" w:date="2014-01-05T14:31:00Z">
        <w:r w:rsidRPr="00846BC4" w:rsidDel="00310E0E">
          <w:rPr>
            <w:color w:val="000000"/>
            <w:szCs w:val="24"/>
            <w:lang w:val="en-US"/>
          </w:rPr>
          <w:delText xml:space="preserve">7 </w:delText>
        </w:r>
      </w:del>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 xml:space="preserve">Information </w:t>
      </w:r>
      <w:proofErr w:type="gramStart"/>
      <w:r w:rsidRPr="00846BC4">
        <w:rPr>
          <w:color w:val="000000"/>
          <w:szCs w:val="24"/>
          <w:lang w:val="en-US"/>
        </w:rPr>
        <w:t>Report(</w:t>
      </w:r>
      <w:proofErr w:type="gramEnd"/>
      <w:r w:rsidRPr="00846BC4">
        <w:rPr>
          <w:color w:val="000000"/>
          <w:szCs w:val="24"/>
          <w:lang w:val="en-US"/>
        </w:rPr>
        <w:t>#1692)).</w:t>
      </w:r>
    </w:p>
    <w:tbl>
      <w:tblPr>
        <w:tblStyle w:val="TableGrid"/>
        <w:tblW w:w="0" w:type="auto"/>
        <w:tblLook w:val="04A0" w:firstRow="1" w:lastRow="0" w:firstColumn="1" w:lastColumn="0" w:noHBand="0" w:noVBand="1"/>
      </w:tblPr>
      <w:tblGrid>
        <w:gridCol w:w="3432"/>
        <w:gridCol w:w="3432"/>
        <w:gridCol w:w="3432"/>
      </w:tblGrid>
      <w:tr w:rsidR="00310E0E" w:rsidTr="00310E0E">
        <w:tc>
          <w:tcPr>
            <w:tcW w:w="3432" w:type="dxa"/>
          </w:tcPr>
          <w:p w:rsidR="00310E0E" w:rsidRDefault="00310E0E" w:rsidP="00846BC4">
            <w:pPr>
              <w:autoSpaceDE w:val="0"/>
              <w:autoSpaceDN w:val="0"/>
              <w:adjustRightInd w:val="0"/>
              <w:rPr>
                <w:color w:val="000000"/>
                <w:szCs w:val="24"/>
                <w:lang w:val="en-US"/>
              </w:rPr>
            </w:pPr>
          </w:p>
        </w:tc>
        <w:tc>
          <w:tcPr>
            <w:tcW w:w="3432" w:type="dxa"/>
          </w:tcPr>
          <w:p w:rsidR="00310E0E" w:rsidRDefault="00310E0E" w:rsidP="00846BC4">
            <w:pPr>
              <w:autoSpaceDE w:val="0"/>
              <w:autoSpaceDN w:val="0"/>
              <w:adjustRightInd w:val="0"/>
              <w:rPr>
                <w:color w:val="000000"/>
                <w:szCs w:val="24"/>
                <w:lang w:val="en-US"/>
              </w:rPr>
            </w:pPr>
            <w:ins w:id="12" w:author="Brian Hart (brianh)" w:date="2014-01-05T14:30:00Z">
              <w:r>
                <w:rPr>
                  <w:color w:val="000000"/>
                  <w:szCs w:val="24"/>
                  <w:lang w:val="en-US"/>
                </w:rPr>
                <w:t xml:space="preserve">LCI </w:t>
              </w:r>
              <w:proofErr w:type="spellStart"/>
              <w:r>
                <w:rPr>
                  <w:color w:val="000000"/>
                  <w:szCs w:val="24"/>
                  <w:lang w:val="en-US"/>
                </w:rPr>
                <w:t>subelement</w:t>
              </w:r>
            </w:ins>
            <w:proofErr w:type="spellEnd"/>
          </w:p>
        </w:tc>
        <w:tc>
          <w:tcPr>
            <w:tcW w:w="3432" w:type="dxa"/>
          </w:tcPr>
          <w:p w:rsidR="00310E0E" w:rsidRDefault="00310E0E" w:rsidP="00846BC4">
            <w:pPr>
              <w:autoSpaceDE w:val="0"/>
              <w:autoSpaceDN w:val="0"/>
              <w:adjustRightInd w:val="0"/>
              <w:rPr>
                <w:color w:val="000000"/>
                <w:szCs w:val="24"/>
                <w:lang w:val="en-US"/>
              </w:rPr>
            </w:pPr>
            <w:ins w:id="13" w:author="Brian Hart (brianh)" w:date="2014-01-05T14:31:00Z">
              <w:r>
                <w:rPr>
                  <w:color w:val="000000"/>
                  <w:szCs w:val="24"/>
                  <w:lang w:val="en-US"/>
                </w:rPr>
                <w:t xml:space="preserve">Optional </w:t>
              </w:r>
              <w:proofErr w:type="spellStart"/>
              <w:r>
                <w:rPr>
                  <w:color w:val="000000"/>
                  <w:szCs w:val="24"/>
                  <w:lang w:val="en-US"/>
                </w:rPr>
                <w:t>Subelements</w:t>
              </w:r>
            </w:ins>
            <w:proofErr w:type="spellEnd"/>
          </w:p>
        </w:tc>
      </w:tr>
      <w:tr w:rsidR="00310E0E" w:rsidTr="00310E0E">
        <w:tc>
          <w:tcPr>
            <w:tcW w:w="3432" w:type="dxa"/>
          </w:tcPr>
          <w:p w:rsidR="00310E0E" w:rsidRDefault="00310E0E" w:rsidP="00310E0E">
            <w:pPr>
              <w:autoSpaceDE w:val="0"/>
              <w:autoSpaceDN w:val="0"/>
              <w:adjustRightInd w:val="0"/>
              <w:rPr>
                <w:color w:val="000000"/>
                <w:szCs w:val="24"/>
                <w:lang w:val="en-US"/>
              </w:rPr>
            </w:pPr>
            <w:ins w:id="14" w:author="Brian Hart (brianh)" w:date="2014-01-05T14:30:00Z">
              <w:r>
                <w:rPr>
                  <w:color w:val="000000"/>
                  <w:szCs w:val="24"/>
                  <w:lang w:val="en-US"/>
                </w:rPr>
                <w:t>Octets</w:t>
              </w:r>
            </w:ins>
          </w:p>
        </w:tc>
        <w:tc>
          <w:tcPr>
            <w:tcW w:w="3432" w:type="dxa"/>
          </w:tcPr>
          <w:p w:rsidR="00310E0E" w:rsidRDefault="00310E0E" w:rsidP="00846BC4">
            <w:pPr>
              <w:autoSpaceDE w:val="0"/>
              <w:autoSpaceDN w:val="0"/>
              <w:adjustRightInd w:val="0"/>
              <w:rPr>
                <w:color w:val="000000"/>
                <w:szCs w:val="24"/>
                <w:lang w:val="en-US"/>
              </w:rPr>
            </w:pPr>
            <w:ins w:id="15" w:author="Brian Hart (brianh)" w:date="2014-01-05T14:30:00Z">
              <w:r>
                <w:rPr>
                  <w:color w:val="000000"/>
                  <w:szCs w:val="24"/>
                  <w:lang w:val="en-US"/>
                </w:rPr>
                <w:t>2</w:t>
              </w:r>
            </w:ins>
            <w:ins w:id="16" w:author="Brian Hart (brianh)" w:date="2014-01-05T14:31:00Z">
              <w:r>
                <w:rPr>
                  <w:color w:val="000000"/>
                  <w:szCs w:val="24"/>
                  <w:lang w:val="en-US"/>
                </w:rPr>
                <w:t xml:space="preserve"> or 18</w:t>
              </w:r>
            </w:ins>
            <w:ins w:id="17" w:author="Brian Hart (brianh)" w:date="2014-01-05T14:30:00Z">
              <w:r>
                <w:rPr>
                  <w:color w:val="000000"/>
                  <w:szCs w:val="24"/>
                  <w:lang w:val="en-US"/>
                </w:rPr>
                <w:t xml:space="preserve"> </w:t>
              </w:r>
            </w:ins>
          </w:p>
        </w:tc>
        <w:tc>
          <w:tcPr>
            <w:tcW w:w="3432" w:type="dxa"/>
          </w:tcPr>
          <w:p w:rsidR="00310E0E" w:rsidRDefault="00310E0E" w:rsidP="00846BC4">
            <w:pPr>
              <w:autoSpaceDE w:val="0"/>
              <w:autoSpaceDN w:val="0"/>
              <w:adjustRightInd w:val="0"/>
              <w:rPr>
                <w:color w:val="000000"/>
                <w:szCs w:val="24"/>
                <w:lang w:val="en-US"/>
              </w:rPr>
            </w:pPr>
            <w:ins w:id="18" w:author="Brian Hart (brianh)" w:date="2014-01-05T14:31:00Z">
              <w:r>
                <w:rPr>
                  <w:color w:val="000000"/>
                  <w:szCs w:val="24"/>
                  <w:lang w:val="en-US"/>
                </w:rPr>
                <w:t>Variable</w:t>
              </w:r>
            </w:ins>
          </w:p>
        </w:tc>
      </w:tr>
    </w:tbl>
    <w:p w:rsidR="00310E0E" w:rsidRDefault="00310E0E" w:rsidP="00846BC4">
      <w:pPr>
        <w:autoSpaceDE w:val="0"/>
        <w:autoSpaceDN w:val="0"/>
        <w:adjustRightInd w:val="0"/>
        <w:rPr>
          <w:ins w:id="19" w:author="Brian Hart (brianh)" w:date="2014-01-05T14:31:00Z"/>
          <w:color w:val="000000"/>
          <w:szCs w:val="24"/>
          <w:lang w:val="en-US"/>
        </w:rPr>
      </w:pPr>
      <w:ins w:id="20" w:author="Brian Hart (brianh)" w:date="2014-01-05T14:31:00Z">
        <w:r w:rsidRPr="00846BC4">
          <w:rPr>
            <w:color w:val="000000"/>
            <w:szCs w:val="24"/>
            <w:lang w:val="en-US"/>
          </w:rPr>
          <w:t>Figure 8-18</w:t>
        </w:r>
        <w:r>
          <w:rPr>
            <w:color w:val="000000"/>
            <w:szCs w:val="24"/>
            <w:lang w:val="en-US"/>
          </w:rPr>
          <w:t xml:space="preserve">6.99: </w:t>
        </w:r>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Information Report</w:t>
        </w:r>
      </w:ins>
    </w:p>
    <w:p w:rsidR="00310E0E" w:rsidRDefault="00310E0E" w:rsidP="00846BC4">
      <w:pPr>
        <w:autoSpaceDE w:val="0"/>
        <w:autoSpaceDN w:val="0"/>
        <w:adjustRightInd w:val="0"/>
        <w:rPr>
          <w:ins w:id="21" w:author="Brian Hart (brianh)" w:date="2014-01-05T14:31:00Z"/>
          <w:color w:val="000000"/>
          <w:szCs w:val="24"/>
          <w:lang w:val="en-US"/>
        </w:rPr>
      </w:pPr>
    </w:p>
    <w:p w:rsidR="00310E0E" w:rsidRDefault="00310E0E" w:rsidP="00310E0E">
      <w:pPr>
        <w:autoSpaceDE w:val="0"/>
        <w:autoSpaceDN w:val="0"/>
        <w:adjustRightInd w:val="0"/>
        <w:rPr>
          <w:b/>
          <w:i/>
          <w:szCs w:val="24"/>
          <w:lang w:val="en-US"/>
        </w:rPr>
      </w:pPr>
      <w:r w:rsidRPr="00BC4F2D">
        <w:rPr>
          <w:b/>
          <w:i/>
          <w:szCs w:val="24"/>
          <w:highlight w:val="yellow"/>
          <w:lang w:val="en-US"/>
        </w:rPr>
        <w:t>11mc editor: move Table 8-</w:t>
      </w:r>
      <w:r>
        <w:rPr>
          <w:b/>
          <w:i/>
          <w:szCs w:val="24"/>
          <w:highlight w:val="yellow"/>
          <w:lang w:val="en-US"/>
        </w:rPr>
        <w:t>99</w:t>
      </w:r>
      <w:r w:rsidRPr="00BC4F2D">
        <w:rPr>
          <w:b/>
          <w:i/>
          <w:szCs w:val="24"/>
          <w:highlight w:val="yellow"/>
          <w:lang w:val="en-US"/>
        </w:rPr>
        <w:t xml:space="preserve"> to here</w:t>
      </w:r>
    </w:p>
    <w:p w:rsidR="00310E0E" w:rsidRDefault="00310E0E" w:rsidP="00846BC4">
      <w:pPr>
        <w:autoSpaceDE w:val="0"/>
        <w:autoSpaceDN w:val="0"/>
        <w:adjustRightInd w:val="0"/>
        <w:rPr>
          <w:color w:val="000000"/>
          <w:szCs w:val="24"/>
          <w:lang w:val="en-US"/>
        </w:rPr>
      </w:pPr>
    </w:p>
    <w:p w:rsidR="00310E0E" w:rsidRDefault="00310E0E" w:rsidP="00310E0E">
      <w:pPr>
        <w:rPr>
          <w:rFonts w:ascii="Arial-BoldMT" w:hAnsi="Arial-BoldMT" w:cs="Arial-BoldMT"/>
          <w:b/>
          <w:bCs/>
          <w:sz w:val="20"/>
          <w:lang w:val="en-US"/>
        </w:rPr>
      </w:pPr>
      <w:r>
        <w:rPr>
          <w:rFonts w:ascii="Arial-BoldMT" w:hAnsi="Arial-BoldMT" w:cs="Arial-BoldMT"/>
          <w:b/>
          <w:bCs/>
          <w:color w:val="000000"/>
          <w:sz w:val="20"/>
          <w:lang w:val="en-US"/>
        </w:rPr>
        <w:t>Table 8-99—</w:t>
      </w:r>
      <w:proofErr w:type="spellStart"/>
      <w:del w:id="22" w:author="Brian Hart (brianh)" w:date="2014-01-05T14:19:00Z">
        <w:r w:rsidDel="00846BC4">
          <w:rPr>
            <w:rFonts w:ascii="Arial-BoldMT" w:hAnsi="Arial-BoldMT" w:cs="Arial-BoldMT"/>
            <w:b/>
            <w:bCs/>
            <w:color w:val="000000"/>
            <w:sz w:val="20"/>
            <w:lang w:val="en-US"/>
          </w:rPr>
          <w:delText xml:space="preserve">Optional subelement </w:delText>
        </w:r>
      </w:del>
      <w:ins w:id="23" w:author="Brian Hart (brianh)" w:date="2014-01-05T14:19:00Z">
        <w:r>
          <w:rPr>
            <w:rFonts w:ascii="Arial-BoldMT" w:hAnsi="Arial-BoldMT" w:cs="Arial-BoldMT"/>
            <w:b/>
            <w:bCs/>
            <w:color w:val="000000"/>
            <w:sz w:val="20"/>
            <w:lang w:val="en-US"/>
          </w:rPr>
          <w:t>Subelement</w:t>
        </w:r>
        <w:proofErr w:type="spellEnd"/>
        <w:r>
          <w:rPr>
            <w:rFonts w:ascii="Arial-BoldMT" w:hAnsi="Arial-BoldMT" w:cs="Arial-BoldMT"/>
            <w:b/>
            <w:bCs/>
            <w:color w:val="000000"/>
            <w:sz w:val="20"/>
            <w:lang w:val="en-US"/>
          </w:rPr>
          <w:t xml:space="preserve"> </w:t>
        </w:r>
      </w:ins>
      <w:r>
        <w:rPr>
          <w:rFonts w:ascii="Arial-BoldMT" w:hAnsi="Arial-BoldMT" w:cs="Arial-BoldMT"/>
          <w:b/>
          <w:bCs/>
          <w:color w:val="000000"/>
          <w:sz w:val="20"/>
          <w:lang w:val="en-US"/>
        </w:rPr>
        <w:t>IDs for Location Configuration Information Report</w:t>
      </w:r>
    </w:p>
    <w:p w:rsidR="00310E0E" w:rsidRPr="001B4B1B" w:rsidRDefault="00310E0E" w:rsidP="00310E0E">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w:t>
      </w:r>
      <w:r>
        <w:rPr>
          <w:b/>
          <w:bCs/>
          <w:i/>
          <w:szCs w:val="24"/>
          <w:highlight w:val="yellow"/>
          <w:lang w:val="en-US"/>
        </w:rPr>
        <w:t>s</w:t>
      </w:r>
      <w:r w:rsidRPr="001B4B1B">
        <w:rPr>
          <w:b/>
          <w:bCs/>
          <w:i/>
          <w:szCs w:val="24"/>
          <w:highlight w:val="yellow"/>
          <w:lang w:val="en-US"/>
        </w:rPr>
        <w:t xml:space="preserve"> and renumber reserved rows</w:t>
      </w:r>
    </w:p>
    <w:tbl>
      <w:tblPr>
        <w:tblStyle w:val="TableGrid"/>
        <w:tblW w:w="0" w:type="auto"/>
        <w:tblLook w:val="04A0" w:firstRow="1" w:lastRow="0" w:firstColumn="1" w:lastColumn="0" w:noHBand="0" w:noVBand="1"/>
      </w:tblPr>
      <w:tblGrid>
        <w:gridCol w:w="3432"/>
        <w:gridCol w:w="3432"/>
        <w:gridCol w:w="3432"/>
      </w:tblGrid>
      <w:tr w:rsidR="00310E0E" w:rsidRPr="00E63764" w:rsidTr="00801001">
        <w:tc>
          <w:tcPr>
            <w:tcW w:w="3432" w:type="dxa"/>
          </w:tcPr>
          <w:p w:rsidR="00310E0E" w:rsidRPr="002A63B8" w:rsidRDefault="00310E0E" w:rsidP="00801001">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310E0E" w:rsidRPr="002A63B8" w:rsidRDefault="00310E0E" w:rsidP="00801001">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310E0E" w:rsidRPr="00E63764" w:rsidRDefault="00310E0E" w:rsidP="00801001">
            <w:pPr>
              <w:rPr>
                <w:szCs w:val="24"/>
              </w:rPr>
            </w:pPr>
            <w:r w:rsidRPr="002A63B8">
              <w:rPr>
                <w:rFonts w:ascii="Arial-BoldMT" w:hAnsi="Arial-BoldMT" w:cs="Arial-BoldMT"/>
                <w:b/>
                <w:bCs/>
                <w:sz w:val="20"/>
                <w:lang w:val="en-US"/>
              </w:rPr>
              <w:t>Extensible</w:t>
            </w:r>
          </w:p>
        </w:tc>
      </w:tr>
      <w:tr w:rsidR="00310E0E" w:rsidRPr="001B4B1B" w:rsidTr="00801001">
        <w:tc>
          <w:tcPr>
            <w:tcW w:w="3432" w:type="dxa"/>
          </w:tcPr>
          <w:p w:rsidR="00310E0E" w:rsidRDefault="00310E0E" w:rsidP="00801001">
            <w:pPr>
              <w:rPr>
                <w:bCs/>
                <w:sz w:val="20"/>
                <w:lang w:val="en-US"/>
              </w:rPr>
            </w:pPr>
            <w:r>
              <w:rPr>
                <w:bCs/>
                <w:sz w:val="20"/>
                <w:lang w:val="en-US"/>
              </w:rPr>
              <w:t>0</w:t>
            </w:r>
          </w:p>
        </w:tc>
        <w:tc>
          <w:tcPr>
            <w:tcW w:w="3432" w:type="dxa"/>
          </w:tcPr>
          <w:p w:rsidR="00310E0E" w:rsidRDefault="00310E0E" w:rsidP="00801001">
            <w:pPr>
              <w:rPr>
                <w:bCs/>
                <w:sz w:val="20"/>
                <w:lang w:val="en-US"/>
              </w:rPr>
            </w:pPr>
            <w:del w:id="24" w:author="Brian Hart (brianh)" w:date="2014-01-05T14:17:00Z">
              <w:r w:rsidDel="00846BC4">
                <w:rPr>
                  <w:bCs/>
                  <w:sz w:val="20"/>
                  <w:lang w:val="en-US"/>
                </w:rPr>
                <w:delText>Reserved</w:delText>
              </w:r>
            </w:del>
            <w:ins w:id="25" w:author="Brian Hart (brianh)" w:date="2014-01-05T14:17:00Z">
              <w:r>
                <w:rPr>
                  <w:bCs/>
                  <w:sz w:val="20"/>
                  <w:lang w:val="en-US"/>
                </w:rPr>
                <w:t>LCI</w:t>
              </w:r>
            </w:ins>
          </w:p>
        </w:tc>
        <w:tc>
          <w:tcPr>
            <w:tcW w:w="3432" w:type="dxa"/>
          </w:tcPr>
          <w:p w:rsidR="00310E0E" w:rsidRPr="001B4B1B" w:rsidRDefault="00310E0E" w:rsidP="00801001">
            <w:pPr>
              <w:rPr>
                <w:bCs/>
                <w:sz w:val="20"/>
                <w:lang w:val="en-US"/>
              </w:rPr>
            </w:pPr>
            <w:ins w:id="26" w:author="Brian Hart (brianh)" w:date="2014-01-05T14:18:00Z">
              <w:r>
                <w:rPr>
                  <w:bCs/>
                  <w:sz w:val="20"/>
                  <w:lang w:val="en-US"/>
                </w:rPr>
                <w:t>No</w:t>
              </w:r>
            </w:ins>
          </w:p>
        </w:tc>
      </w:tr>
      <w:tr w:rsidR="00310E0E" w:rsidRPr="001B4B1B" w:rsidTr="00801001">
        <w:tc>
          <w:tcPr>
            <w:tcW w:w="3432" w:type="dxa"/>
          </w:tcPr>
          <w:p w:rsidR="00310E0E" w:rsidRPr="001B4B1B" w:rsidRDefault="00310E0E" w:rsidP="00801001">
            <w:pPr>
              <w:rPr>
                <w:bCs/>
                <w:sz w:val="20"/>
                <w:lang w:val="en-US"/>
              </w:rPr>
            </w:pPr>
            <w:ins w:id="27" w:author="Brian Hart (brianh)" w:date="2013-12-04T03:24:00Z">
              <w:r>
                <w:rPr>
                  <w:bCs/>
                  <w:sz w:val="20"/>
                  <w:lang w:val="en-US"/>
                </w:rPr>
                <w:t>4</w:t>
              </w:r>
            </w:ins>
          </w:p>
        </w:tc>
        <w:tc>
          <w:tcPr>
            <w:tcW w:w="3432" w:type="dxa"/>
          </w:tcPr>
          <w:p w:rsidR="00310E0E" w:rsidRPr="001B4B1B" w:rsidRDefault="00310E0E" w:rsidP="00801001">
            <w:pPr>
              <w:rPr>
                <w:bCs/>
                <w:sz w:val="20"/>
                <w:lang w:val="en-US"/>
              </w:rPr>
            </w:pPr>
            <w:ins w:id="28" w:author="Brian Hart (brianh)" w:date="2013-12-04T03:24:00Z">
              <w:r>
                <w:rPr>
                  <w:bCs/>
                  <w:sz w:val="20"/>
                  <w:lang w:val="en-US"/>
                </w:rPr>
                <w:t>Z</w:t>
              </w:r>
            </w:ins>
          </w:p>
        </w:tc>
        <w:tc>
          <w:tcPr>
            <w:tcW w:w="3432" w:type="dxa"/>
          </w:tcPr>
          <w:p w:rsidR="00310E0E" w:rsidRPr="001B4B1B" w:rsidRDefault="00310E0E" w:rsidP="00801001">
            <w:pPr>
              <w:rPr>
                <w:bCs/>
                <w:sz w:val="20"/>
                <w:lang w:val="en-US"/>
              </w:rPr>
            </w:pPr>
            <w:proofErr w:type="spellStart"/>
            <w:ins w:id="29" w:author="Brian Hart (brianh)" w:date="2013-12-04T02:32:00Z">
              <w:r w:rsidRPr="001B4B1B">
                <w:rPr>
                  <w:bCs/>
                  <w:sz w:val="20"/>
                  <w:lang w:val="en-US"/>
                </w:rPr>
                <w:t>Subelements</w:t>
              </w:r>
            </w:ins>
            <w:proofErr w:type="spellEnd"/>
          </w:p>
        </w:tc>
      </w:tr>
    </w:tbl>
    <w:p w:rsidR="00310E0E" w:rsidRDefault="00310E0E" w:rsidP="00846BC4">
      <w:pPr>
        <w:autoSpaceDE w:val="0"/>
        <w:autoSpaceDN w:val="0"/>
        <w:adjustRightInd w:val="0"/>
        <w:rPr>
          <w:ins w:id="30" w:author="Brian Hart (brianh)" w:date="2014-01-05T14:34:00Z"/>
          <w:color w:val="000000"/>
          <w:szCs w:val="24"/>
          <w:lang w:val="en-US"/>
        </w:rPr>
      </w:pPr>
    </w:p>
    <w:p w:rsidR="00B14DA1" w:rsidRPr="00310E0E" w:rsidRDefault="00310E0E" w:rsidP="00B14DA1">
      <w:pPr>
        <w:autoSpaceDE w:val="0"/>
        <w:autoSpaceDN w:val="0"/>
        <w:adjustRightInd w:val="0"/>
      </w:pPr>
      <w:ins w:id="31" w:author="Brian Hart (brianh)" w:date="2014-01-05T14:33:00Z">
        <w:r>
          <w:rPr>
            <w:color w:val="000000"/>
            <w:szCs w:val="24"/>
            <w:lang w:val="en-US"/>
          </w:rPr>
          <w:t xml:space="preserve">The LCI </w:t>
        </w:r>
        <w:proofErr w:type="spellStart"/>
        <w:r>
          <w:rPr>
            <w:color w:val="000000"/>
            <w:szCs w:val="24"/>
            <w:lang w:val="en-US"/>
          </w:rPr>
          <w:t>subelement</w:t>
        </w:r>
        <w:proofErr w:type="spellEnd"/>
        <w:r>
          <w:rPr>
            <w:color w:val="000000"/>
            <w:szCs w:val="24"/>
            <w:lang w:val="en-US"/>
          </w:rPr>
          <w:t xml:space="preserve"> is formatted according to </w:t>
        </w:r>
      </w:ins>
      <w:ins w:id="32" w:author="Brian Hart (brianh)" w:date="2014-01-05T14:34:00Z">
        <w:r>
          <w:t xml:space="preserve">Figure 8-187 (LCI </w:t>
        </w:r>
        <w:proofErr w:type="spellStart"/>
        <w:r>
          <w:t>subelement</w:t>
        </w:r>
        <w:proofErr w:type="spellEnd"/>
        <w:r>
          <w:t xml:space="preserve"> format).</w:t>
        </w:r>
      </w:ins>
      <w:r>
        <w:t xml:space="preserve"> </w:t>
      </w:r>
    </w:p>
    <w:p w:rsidR="00F96497" w:rsidRDefault="00F96497" w:rsidP="00F96497">
      <w:pPr>
        <w:rPr>
          <w:rFonts w:ascii="Arial,Bold" w:hAnsi="Arial,Bold" w:cs="Arial,Bold"/>
          <w:b/>
          <w:bCs/>
          <w:sz w:val="20"/>
          <w:lang w:val="en-US"/>
        </w:rPr>
      </w:pPr>
    </w:p>
    <w:p w:rsidR="00F96497" w:rsidRDefault="00F96497" w:rsidP="00F96497">
      <w:pPr>
        <w:rPr>
          <w:rFonts w:ascii="Arial,Bold" w:hAnsi="Arial,Bold" w:cs="Arial,Bold"/>
          <w:b/>
          <w:bCs/>
          <w:i/>
          <w:sz w:val="20"/>
          <w:lang w:val="en-US"/>
        </w:rPr>
      </w:pPr>
      <w:r w:rsidRPr="00491D89">
        <w:rPr>
          <w:rFonts w:ascii="Arial,Bold" w:hAnsi="Arial,Bold" w:cs="Arial,Bold"/>
          <w:b/>
          <w:bCs/>
          <w:i/>
          <w:sz w:val="20"/>
          <w:highlight w:val="yellow"/>
          <w:lang w:val="en-US"/>
        </w:rPr>
        <w:t xml:space="preserve">802.11m editor: </w:t>
      </w:r>
      <w:r w:rsidR="00071828">
        <w:rPr>
          <w:rFonts w:ascii="Arial,Bold" w:hAnsi="Arial,Bold" w:cs="Arial,Bold"/>
          <w:b/>
          <w:bCs/>
          <w:i/>
          <w:sz w:val="20"/>
          <w:highlight w:val="yellow"/>
          <w:lang w:val="en-US"/>
        </w:rPr>
        <w:t>Change “Element ID” to “</w:t>
      </w:r>
      <w:proofErr w:type="spellStart"/>
      <w:r w:rsidR="00071828">
        <w:rPr>
          <w:rFonts w:ascii="Arial,Bold" w:hAnsi="Arial,Bold" w:cs="Arial,Bold"/>
          <w:b/>
          <w:bCs/>
          <w:i/>
          <w:sz w:val="20"/>
          <w:highlight w:val="yellow"/>
          <w:lang w:val="en-US"/>
        </w:rPr>
        <w:t>Subele</w:t>
      </w:r>
      <w:r w:rsidR="00846BC4">
        <w:rPr>
          <w:rFonts w:ascii="Arial,Bold" w:hAnsi="Arial,Bold" w:cs="Arial,Bold"/>
          <w:b/>
          <w:bCs/>
          <w:i/>
          <w:sz w:val="20"/>
          <w:highlight w:val="yellow"/>
          <w:lang w:val="en-US"/>
        </w:rPr>
        <w:t>ment</w:t>
      </w:r>
      <w:proofErr w:type="spellEnd"/>
      <w:r w:rsidR="00846BC4">
        <w:rPr>
          <w:rFonts w:ascii="Arial,Bold" w:hAnsi="Arial,Bold" w:cs="Arial,Bold"/>
          <w:b/>
          <w:bCs/>
          <w:i/>
          <w:sz w:val="20"/>
          <w:highlight w:val="yellow"/>
          <w:lang w:val="en-US"/>
        </w:rPr>
        <w:t xml:space="preserve"> ID” and mark following fiel</w:t>
      </w:r>
      <w:r w:rsidR="00071828">
        <w:rPr>
          <w:rFonts w:ascii="Arial,Bold" w:hAnsi="Arial,Bold" w:cs="Arial,Bold"/>
          <w:b/>
          <w:bCs/>
          <w:i/>
          <w:sz w:val="20"/>
          <w:highlight w:val="yellow"/>
          <w:lang w:val="en-US"/>
        </w:rPr>
        <w:t xml:space="preserve">ds as optional (as per figure below) </w:t>
      </w:r>
    </w:p>
    <w:p w:rsidR="00534799" w:rsidRDefault="00534799" w:rsidP="00F96497">
      <w:pPr>
        <w:rPr>
          <w:ins w:id="33" w:author="Brian Hart (brianh)" w:date="2014-01-05T14:27:00Z"/>
          <w:rFonts w:ascii="Arial,Bold" w:hAnsi="Arial,Bold" w:cs="Arial,Bold"/>
          <w:b/>
          <w:bCs/>
          <w:i/>
          <w:sz w:val="20"/>
          <w:lang w:val="en-US"/>
        </w:rPr>
      </w:pPr>
      <w:r w:rsidRPr="00534799">
        <w:rPr>
          <w:rFonts w:ascii="Arial,Bold" w:hAnsi="Arial,Bold" w:cs="Arial,Bold"/>
          <w:b/>
          <w:bCs/>
          <w:i/>
          <w:sz w:val="20"/>
          <w:highlight w:val="yellow"/>
          <w:lang w:val="en-US"/>
        </w:rPr>
        <w:t xml:space="preserve">802.11m editor: </w:t>
      </w:r>
      <w:r w:rsidR="004E1B5A">
        <w:rPr>
          <w:rFonts w:ascii="Arial,Bold" w:hAnsi="Arial,Bold" w:cs="Arial,Bold"/>
          <w:b/>
          <w:bCs/>
          <w:i/>
          <w:sz w:val="20"/>
          <w:highlight w:val="yellow"/>
          <w:lang w:val="en-US"/>
        </w:rPr>
        <w:t>P</w:t>
      </w:r>
      <w:r w:rsidRPr="00534799">
        <w:rPr>
          <w:rFonts w:ascii="Arial,Bold" w:hAnsi="Arial,Bold" w:cs="Arial,Bold"/>
          <w:b/>
          <w:bCs/>
          <w:i/>
          <w:sz w:val="20"/>
          <w:highlight w:val="yellow"/>
          <w:lang w:val="en-US"/>
        </w:rPr>
        <w:t>resentat</w:t>
      </w:r>
      <w:r w:rsidRPr="00071828">
        <w:rPr>
          <w:rFonts w:ascii="Arial,Bold" w:hAnsi="Arial,Bold" w:cs="Arial,Bold"/>
          <w:b/>
          <w:bCs/>
          <w:i/>
          <w:sz w:val="20"/>
          <w:highlight w:val="yellow"/>
          <w:lang w:val="en-US"/>
        </w:rPr>
        <w:t xml:space="preserve">ion </w:t>
      </w:r>
      <w:r w:rsidR="004E1B5A">
        <w:rPr>
          <w:rFonts w:ascii="Arial,Bold" w:hAnsi="Arial,Bold" w:cs="Arial,Bold"/>
          <w:b/>
          <w:bCs/>
          <w:i/>
          <w:sz w:val="20"/>
          <w:highlight w:val="yellow"/>
          <w:lang w:val="en-US"/>
        </w:rPr>
        <w:t xml:space="preserve">14/32 also </w:t>
      </w:r>
      <w:r w:rsidRPr="00071828">
        <w:rPr>
          <w:rFonts w:ascii="Arial,Bold" w:hAnsi="Arial,Bold" w:cs="Arial,Bold"/>
          <w:b/>
          <w:bCs/>
          <w:i/>
          <w:sz w:val="20"/>
          <w:highlight w:val="yellow"/>
          <w:lang w:val="en-US"/>
        </w:rPr>
        <w:t>update</w:t>
      </w:r>
      <w:r w:rsidR="004E1B5A">
        <w:rPr>
          <w:rFonts w:ascii="Arial,Bold" w:hAnsi="Arial,Bold" w:cs="Arial,Bold"/>
          <w:b/>
          <w:bCs/>
          <w:i/>
          <w:sz w:val="20"/>
          <w:highlight w:val="yellow"/>
          <w:lang w:val="en-US"/>
        </w:rPr>
        <w:t>s</w:t>
      </w:r>
      <w:r w:rsidRPr="00071828">
        <w:rPr>
          <w:rFonts w:ascii="Arial,Bold" w:hAnsi="Arial,Bold" w:cs="Arial,Bold"/>
          <w:b/>
          <w:bCs/>
          <w:i/>
          <w:sz w:val="20"/>
          <w:highlight w:val="yellow"/>
          <w:lang w:val="en-US"/>
        </w:rPr>
        <w:t xml:space="preserve"> </w:t>
      </w:r>
      <w:r w:rsidR="00071828">
        <w:rPr>
          <w:rFonts w:ascii="Arial,Bold" w:hAnsi="Arial,Bold" w:cs="Arial,Bold"/>
          <w:b/>
          <w:bCs/>
          <w:i/>
          <w:sz w:val="20"/>
          <w:highlight w:val="yellow"/>
          <w:lang w:val="en-US"/>
        </w:rPr>
        <w:t>other</w:t>
      </w:r>
      <w:r w:rsidRPr="00071828">
        <w:rPr>
          <w:rFonts w:ascii="Arial,Bold" w:hAnsi="Arial,Bold" w:cs="Arial,Bold"/>
          <w:b/>
          <w:bCs/>
          <w:i/>
          <w:sz w:val="20"/>
          <w:highlight w:val="yellow"/>
          <w:lang w:val="en-US"/>
        </w:rPr>
        <w:t xml:space="preserve"> fields in this figure</w:t>
      </w:r>
      <w:r w:rsidR="00071828" w:rsidRPr="00071828">
        <w:rPr>
          <w:rFonts w:ascii="Arial,Bold" w:hAnsi="Arial,Bold" w:cs="Arial,Bold"/>
          <w:b/>
          <w:bCs/>
          <w:i/>
          <w:sz w:val="20"/>
          <w:highlight w:val="yellow"/>
          <w:lang w:val="en-US"/>
        </w:rPr>
        <w:t xml:space="preserve">; </w:t>
      </w:r>
      <w:r w:rsidR="004E1B5A">
        <w:rPr>
          <w:rFonts w:ascii="Arial,Bold" w:hAnsi="Arial,Bold" w:cs="Arial,Bold"/>
          <w:b/>
          <w:bCs/>
          <w:i/>
          <w:sz w:val="20"/>
          <w:highlight w:val="yellow"/>
          <w:lang w:val="en-US"/>
        </w:rPr>
        <w:t xml:space="preserve">so the intent of the change indicated below is to </w:t>
      </w:r>
      <w:r w:rsidR="00071828" w:rsidRPr="00071828">
        <w:rPr>
          <w:rFonts w:ascii="Arial,Bold" w:hAnsi="Arial,Bold" w:cs="Arial,Bold"/>
          <w:b/>
          <w:bCs/>
          <w:i/>
          <w:sz w:val="20"/>
          <w:highlight w:val="yellow"/>
          <w:lang w:val="en-US"/>
        </w:rPr>
        <w:t>keep all fields after “Length” marked as optional.</w:t>
      </w:r>
    </w:p>
    <w:p w:rsidR="00310E0E" w:rsidRPr="00491D89" w:rsidRDefault="00310E0E" w:rsidP="00F96497">
      <w:pPr>
        <w:rPr>
          <w:i/>
          <w:lang w:eastAsia="en-GB"/>
        </w:rPr>
      </w:pPr>
    </w:p>
    <w:p w:rsidR="00F96497" w:rsidRDefault="00B14DA1" w:rsidP="00F96497">
      <w:r>
        <w:object w:dxaOrig="18885" w:dyaOrig="12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308.1pt" o:ole="">
            <v:imagedata r:id="rId13" o:title=""/>
          </v:shape>
          <o:OLEObject Type="Embed" ProgID="Visio.Drawing.11" ShapeID="_x0000_i1025" DrawAspect="Content" ObjectID="_1451912258" r:id="rId14"/>
        </w:object>
      </w:r>
    </w:p>
    <w:p w:rsidR="00A26BB3" w:rsidRDefault="00A26BB3" w:rsidP="00F96497"/>
    <w:p w:rsidR="00846BC4" w:rsidRDefault="00846BC4" w:rsidP="00846BC4">
      <w:r>
        <w:t>Figure 8-187—</w:t>
      </w:r>
      <w:ins w:id="34" w:author="Brian Hart (brianh)" w:date="2014-01-05T14:33:00Z">
        <w:r w:rsidR="00310E0E">
          <w:t xml:space="preserve">LCI </w:t>
        </w:r>
        <w:proofErr w:type="spellStart"/>
        <w:r w:rsidR="00310E0E">
          <w:t>subelement</w:t>
        </w:r>
        <w:proofErr w:type="spellEnd"/>
        <w:r w:rsidR="00310E0E">
          <w:t xml:space="preserve"> format </w:t>
        </w:r>
      </w:ins>
      <w:del w:id="35" w:author="Brian Hart (brianh)" w:date="2014-01-05T14:34:00Z">
        <w:r w:rsidDel="00310E0E">
          <w:delText>Measurement Report field format for Location Configuration Information Report(#1692)</w:delText>
        </w:r>
      </w:del>
    </w:p>
    <w:p w:rsidR="00846BC4" w:rsidRDefault="00846BC4" w:rsidP="00534799"/>
    <w:p w:rsidR="00310E0E" w:rsidRPr="00310E0E" w:rsidRDefault="00310E0E" w:rsidP="00310E0E">
      <w:pPr>
        <w:autoSpaceDE w:val="0"/>
        <w:autoSpaceDN w:val="0"/>
        <w:adjustRightInd w:val="0"/>
        <w:rPr>
          <w:b/>
          <w:i/>
          <w:color w:val="000000"/>
          <w:szCs w:val="24"/>
          <w:lang w:val="en-US"/>
        </w:rPr>
      </w:pPr>
      <w:r w:rsidRPr="00310E0E">
        <w:rPr>
          <w:b/>
          <w:i/>
          <w:color w:val="000000"/>
          <w:szCs w:val="24"/>
          <w:highlight w:val="yellow"/>
          <w:lang w:val="en-US"/>
        </w:rPr>
        <w:t>Note move</w:t>
      </w:r>
      <w:r>
        <w:rPr>
          <w:b/>
          <w:i/>
          <w:color w:val="000000"/>
          <w:szCs w:val="24"/>
          <w:highlight w:val="yellow"/>
          <w:lang w:val="en-US"/>
        </w:rPr>
        <w:t>ment</w:t>
      </w:r>
      <w:r w:rsidRPr="00310E0E">
        <w:rPr>
          <w:b/>
          <w:i/>
          <w:color w:val="000000"/>
          <w:szCs w:val="24"/>
          <w:highlight w:val="yellow"/>
          <w:lang w:val="en-US"/>
        </w:rPr>
        <w:t xml:space="preserve"> of text (not shown via Word track changes)</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Cs w:val="24"/>
          <w:highlight w:val="yellow"/>
          <w:lang w:val="en-US"/>
        </w:rPr>
        <w:t xml:space="preserve">The definition of </w:t>
      </w:r>
      <w:ins w:id="36" w:author="Brian Hart (brianh)" w:date="2014-01-05T14:23:00Z">
        <w:r w:rsidRPr="00B14DA1">
          <w:rPr>
            <w:rFonts w:ascii="TimesNewRomanPSMT" w:hAnsi="TimesNewRomanPSMT" w:cs="TimesNewRomanPSMT"/>
            <w:color w:val="000000"/>
            <w:szCs w:val="24"/>
            <w:highlight w:val="yellow"/>
            <w:lang w:val="en-US"/>
          </w:rPr>
          <w:t xml:space="preserve">fields </w:t>
        </w:r>
      </w:ins>
      <w:del w:id="37" w:author="Brian Hart (brianh)" w:date="2014-01-05T14:23:00Z">
        <w:r w:rsidRPr="00B14DA1" w:rsidDel="00846BC4">
          <w:rPr>
            <w:rFonts w:ascii="TimesNewRomanPSMT" w:hAnsi="TimesNewRomanPSMT" w:cs="TimesNewRomanPSMT"/>
            <w:color w:val="000000"/>
            <w:szCs w:val="24"/>
            <w:highlight w:val="yellow"/>
            <w:lang w:val="en-US"/>
          </w:rPr>
          <w:delText xml:space="preserve">elements </w:delText>
        </w:r>
      </w:del>
      <w:r w:rsidRPr="00B14DA1">
        <w:rPr>
          <w:rFonts w:ascii="TimesNewRomanPSMT" w:hAnsi="TimesNewRomanPSMT" w:cs="TimesNewRomanPSMT"/>
          <w:color w:val="000000"/>
          <w:szCs w:val="24"/>
          <w:highlight w:val="yellow"/>
          <w:lang w:val="en-US"/>
        </w:rPr>
        <w:t xml:space="preserve">within the LCI report </w:t>
      </w:r>
      <w:proofErr w:type="spellStart"/>
      <w:ins w:id="38" w:author="Brian Hart (brianh)" w:date="2014-01-05T14:23:00Z">
        <w:r w:rsidRPr="00B14DA1">
          <w:rPr>
            <w:rFonts w:ascii="TimesNewRomanPSMT" w:hAnsi="TimesNewRomanPSMT" w:cs="TimesNewRomanPSMT"/>
            <w:color w:val="000000"/>
            <w:szCs w:val="24"/>
            <w:highlight w:val="yellow"/>
            <w:lang w:val="en-US"/>
          </w:rPr>
          <w:t>subelement</w:t>
        </w:r>
        <w:proofErr w:type="spellEnd"/>
        <w:r w:rsidRPr="00B14DA1">
          <w:rPr>
            <w:rFonts w:ascii="TimesNewRomanPSMT" w:hAnsi="TimesNewRomanPSMT" w:cs="TimesNewRomanPSMT"/>
            <w:color w:val="000000"/>
            <w:szCs w:val="24"/>
            <w:highlight w:val="yellow"/>
            <w:lang w:val="en-US"/>
          </w:rPr>
          <w:t xml:space="preserve"> </w:t>
        </w:r>
      </w:ins>
      <w:r w:rsidRPr="00B14DA1">
        <w:rPr>
          <w:rFonts w:ascii="TimesNewRomanPSMT" w:hAnsi="TimesNewRomanPSMT" w:cs="TimesNewRomanPSMT"/>
          <w:color w:val="000000"/>
          <w:szCs w:val="24"/>
          <w:highlight w:val="yellow"/>
          <w:lang w:val="en-US"/>
        </w:rPr>
        <w:t xml:space="preserve">are as </w:t>
      </w:r>
      <w:del w:id="39" w:author="Brian Hart (brianh)" w:date="2014-01-05T14:34:00Z">
        <w:r w:rsidRPr="00B14DA1" w:rsidDel="00310E0E">
          <w:rPr>
            <w:rFonts w:ascii="TimesNewRomanPSMT" w:hAnsi="TimesNewRomanPSMT" w:cs="TimesNewRomanPSMT"/>
            <w:color w:val="000000"/>
            <w:szCs w:val="24"/>
            <w:highlight w:val="yellow"/>
            <w:lang w:val="en-US"/>
          </w:rPr>
          <w:delText>defined in</w:delText>
        </w:r>
      </w:del>
      <w:ins w:id="40" w:author="Brian Hart (brianh)" w:date="2014-01-05T14:34:00Z">
        <w:r w:rsidRPr="00B14DA1">
          <w:rPr>
            <w:rFonts w:ascii="TimesNewRomanPSMT" w:hAnsi="TimesNewRomanPSMT" w:cs="TimesNewRomanPSMT"/>
            <w:color w:val="000000"/>
            <w:szCs w:val="24"/>
            <w:highlight w:val="yellow"/>
            <w:lang w:val="en-US"/>
          </w:rPr>
          <w:t>per</w:t>
        </w:r>
      </w:ins>
      <w:r w:rsidRPr="00B14DA1">
        <w:rPr>
          <w:rFonts w:ascii="TimesNewRomanPSMT" w:hAnsi="TimesNewRomanPSMT" w:cs="TimesNewRomanPSMT"/>
          <w:color w:val="000000"/>
          <w:szCs w:val="24"/>
          <w:highlight w:val="yellow"/>
          <w:lang w:val="en-US"/>
        </w:rPr>
        <w:t xml:space="preserve"> Section 2.2 of IETF RFC 6225</w:t>
      </w:r>
      <w:r w:rsidRPr="00B14DA1">
        <w:rPr>
          <w:rFonts w:ascii="TimesNewRomanPSMT" w:hAnsi="TimesNewRomanPSMT" w:cs="TimesNewRomanPSMT"/>
          <w:color w:val="218B21"/>
          <w:szCs w:val="24"/>
          <w:highlight w:val="yellow"/>
          <w:lang w:val="en-US"/>
        </w:rPr>
        <w:t xml:space="preserve">(#1692) </w:t>
      </w:r>
      <w:r w:rsidRPr="00B14DA1">
        <w:rPr>
          <w:rFonts w:ascii="TimesNewRomanPSMT" w:hAnsi="TimesNewRomanPSMT" w:cs="TimesNewRomanPSMT"/>
          <w:color w:val="000000"/>
          <w:szCs w:val="24"/>
          <w:highlight w:val="yellow"/>
          <w:lang w:val="en-US"/>
        </w:rPr>
        <w:t xml:space="preserve">(July 2011) or as defined herein. </w:t>
      </w:r>
      <w:r w:rsidRPr="00B14DA1">
        <w:rPr>
          <w:rFonts w:ascii="TimesNewRomanPSMT" w:hAnsi="TimesNewRomanPSMT" w:cs="TimesNewRomanPSMT"/>
          <w:color w:val="000000"/>
          <w:sz w:val="20"/>
          <w:highlight w:val="yellow"/>
          <w:lang w:val="en-US"/>
        </w:rPr>
        <w:t>This structure and information fields are little-endian, per conventions defined in 8.2.2 (Conventions), and are based on the LCI format described in IETF RFC 6225</w:t>
      </w:r>
      <w:r w:rsidRPr="00B14DA1">
        <w:rPr>
          <w:rFonts w:ascii="TimesNewRomanPSMT" w:hAnsi="TimesNewRomanPSMT" w:cs="TimesNewRomanPSMT"/>
          <w:color w:val="218B21"/>
          <w:sz w:val="20"/>
          <w:highlight w:val="yellow"/>
          <w:lang w:val="en-US"/>
        </w:rPr>
        <w:t>(#1692)</w:t>
      </w:r>
      <w:r w:rsidRPr="00B14DA1">
        <w:rPr>
          <w:rFonts w:ascii="TimesNewRomanPSMT" w:hAnsi="TimesNewRomanPSMT" w:cs="TimesNewRomanPSMT"/>
          <w:color w:val="000000"/>
          <w:sz w:val="20"/>
          <w:highlight w:val="yellow"/>
          <w:lang w:val="en-US"/>
        </w:rPr>
        <w:t>.</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NOTE—</w:t>
      </w:r>
      <w:proofErr w:type="gramStart"/>
      <w:r w:rsidRPr="00B14DA1">
        <w:rPr>
          <w:rFonts w:ascii="TimesNewRomanPSMT" w:hAnsi="TimesNewRomanPSMT" w:cs="TimesNewRomanPSMT"/>
          <w:color w:val="000000"/>
          <w:sz w:val="18"/>
          <w:szCs w:val="18"/>
          <w:highlight w:val="yellow"/>
          <w:lang w:val="en-US"/>
        </w:rPr>
        <w:t>An</w:t>
      </w:r>
      <w:proofErr w:type="gramEnd"/>
      <w:r w:rsidRPr="00B14DA1">
        <w:rPr>
          <w:rFonts w:ascii="TimesNewRomanPSMT" w:hAnsi="TimesNewRomanPSMT" w:cs="TimesNewRomanPSMT"/>
          <w:color w:val="000000"/>
          <w:sz w:val="18"/>
          <w:szCs w:val="18"/>
          <w:highlight w:val="yellow"/>
          <w:lang w:val="en-US"/>
        </w:rPr>
        <w:t xml:space="preserve"> example of fixed/fractional notation, using the longitude of the Sears Tower from </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 xml:space="preserve">p. 28of IETF </w:t>
      </w:r>
      <w:proofErr w:type="gramStart"/>
      <w:r w:rsidRPr="00B14DA1">
        <w:rPr>
          <w:rFonts w:ascii="TimesNewRomanPSMT" w:hAnsi="TimesNewRomanPSMT" w:cs="TimesNewRomanPSMT"/>
          <w:color w:val="000000"/>
          <w:sz w:val="18"/>
          <w:szCs w:val="18"/>
          <w:highlight w:val="yellow"/>
          <w:lang w:val="en-US"/>
        </w:rPr>
        <w:t>RFC</w:t>
      </w:r>
      <w:r w:rsidRPr="00B14DA1">
        <w:rPr>
          <w:rFonts w:ascii="TimesNewRomanPSMT" w:hAnsi="TimesNewRomanPSMT" w:cs="TimesNewRomanPSMT"/>
          <w:color w:val="000000"/>
          <w:sz w:val="20"/>
          <w:highlight w:val="yellow"/>
          <w:lang w:val="en-US"/>
        </w:rPr>
        <w:t>6225</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 xml:space="preserve">#1692) </w:t>
      </w:r>
      <w:r w:rsidRPr="00B14DA1">
        <w:rPr>
          <w:rFonts w:ascii="TimesNewRomanPSMT" w:hAnsi="TimesNewRomanPSMT" w:cs="TimesNewRomanPSMT"/>
          <w:color w:val="000000"/>
          <w:sz w:val="18"/>
          <w:szCs w:val="18"/>
          <w:highlight w:val="yellow"/>
          <w:lang w:val="en-US"/>
        </w:rPr>
        <w:t>(July 2011):</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 xml:space="preserve">Longitude 87.63602 </w:t>
      </w:r>
      <w:proofErr w:type="gramStart"/>
      <w:r w:rsidRPr="00B14DA1">
        <w:rPr>
          <w:rFonts w:ascii="TimesNewRomanPSMT" w:hAnsi="TimesNewRomanPSMT" w:cs="TimesNewRomanPSMT"/>
          <w:color w:val="000000"/>
          <w:sz w:val="18"/>
          <w:szCs w:val="18"/>
          <w:highlight w:val="yellow"/>
          <w:lang w:val="en-US"/>
        </w:rPr>
        <w:t>°</w:t>
      </w:r>
      <w:r w:rsidRPr="00B14DA1">
        <w:rPr>
          <w:rFonts w:ascii="TimesNewRomanPSMT" w:hAnsi="TimesNewRomanPSMT" w:cs="TimesNewRomanPSMT"/>
          <w:color w:val="218B21"/>
          <w:sz w:val="18"/>
          <w:szCs w:val="18"/>
          <w:highlight w:val="yellow"/>
          <w:lang w:val="en-US"/>
        </w:rPr>
        <w:t>(</w:t>
      </w:r>
      <w:proofErr w:type="gramEnd"/>
      <w:r w:rsidRPr="00B14DA1">
        <w:rPr>
          <w:rFonts w:ascii="TimesNewRomanPSMT" w:hAnsi="TimesNewRomanPSMT" w:cs="TimesNewRomanPSMT"/>
          <w:color w:val="218B21"/>
          <w:sz w:val="18"/>
          <w:szCs w:val="18"/>
          <w:highlight w:val="yellow"/>
          <w:lang w:val="en-US"/>
        </w:rPr>
        <w:t xml:space="preserve">#1491) </w:t>
      </w:r>
      <w:r w:rsidRPr="00B14DA1">
        <w:rPr>
          <w:rFonts w:ascii="TimesNewRomanPSMT" w:hAnsi="TimesNewRomanPSMT" w:cs="TimesNewRomanPSMT"/>
          <w:color w:val="000000"/>
          <w:sz w:val="18"/>
          <w:szCs w:val="18"/>
          <w:highlight w:val="yellow"/>
          <w:lang w:val="en-US"/>
        </w:rPr>
        <w:t>West (or –87.63602 °</w:t>
      </w:r>
      <w:r w:rsidRPr="00B14DA1">
        <w:rPr>
          <w:rFonts w:ascii="TimesNewRomanPSMT" w:hAnsi="TimesNewRomanPSMT" w:cs="TimesNewRomanPSMT"/>
          <w:color w:val="218B21"/>
          <w:sz w:val="18"/>
          <w:szCs w:val="18"/>
          <w:highlight w:val="yellow"/>
          <w:lang w:val="en-US"/>
        </w:rPr>
        <w:t>(#1491)</w:t>
      </w:r>
      <w:r w:rsidRPr="00B14DA1">
        <w:rPr>
          <w:rFonts w:ascii="TimesNewRomanPSMT" w:hAnsi="TimesNewRomanPSMT" w:cs="TimesNewRomanPSMT"/>
          <w:color w:val="000000"/>
          <w:sz w:val="18"/>
          <w:szCs w:val="18"/>
          <w:highlight w:val="yellow"/>
          <w:lang w:val="en-US"/>
        </w:rPr>
        <w:t>),</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 xml:space="preserve">Using </w:t>
      </w:r>
      <w:r w:rsidRPr="00B14DA1">
        <w:rPr>
          <w:rFonts w:ascii="TimesNewRomanPSMT" w:hAnsi="TimesNewRomanPSMT" w:cs="TimesNewRomanPSMT"/>
          <w:color w:val="218B21"/>
          <w:sz w:val="18"/>
          <w:szCs w:val="18"/>
          <w:highlight w:val="yellow"/>
          <w:lang w:val="en-US"/>
        </w:rPr>
        <w:t>(#273)</w:t>
      </w:r>
      <w:r w:rsidRPr="00B14DA1">
        <w:rPr>
          <w:rFonts w:ascii="TimesNewRomanPSMT" w:hAnsi="TimesNewRomanPSMT" w:cs="TimesNewRomanPSMT"/>
          <w:color w:val="000000"/>
          <w:sz w:val="18"/>
          <w:szCs w:val="18"/>
          <w:highlight w:val="yellow"/>
          <w:lang w:val="en-US"/>
        </w:rPr>
        <w:t>2s complement, 34 bit fixed point, 25 bit fraction,</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Longitude = 0xf50ba5b97,</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Longitude = 1101010000101110100101101110010111 (big-endian)</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DSE registered location expression for a Longitude resolution of 34-bits:</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Bits 56–61 Longitude resolution = (bit 56) 0 1 0 0 0 1 (bit 61)</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Bits 62–86 Longitude fraction = (bit 62) 1 1 1 0 1 0 0 1 1 1 0 1 1 0 1 0 0 1 0 1 1 1 0 1 0 (bit 86)</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Bits 87–95 Longitude integer = (bit 87) 0 0 0 1 0 1 0 1 1 (bit 95)</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The octets in transmission order = E2 E5 96 2E D4.</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Agreement field is set to 1 to report that the STA is operating within a national policy area or an</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proofErr w:type="gramStart"/>
      <w:r w:rsidRPr="00B14DA1">
        <w:rPr>
          <w:rFonts w:ascii="TimesNewRomanPSMT" w:hAnsi="TimesNewRomanPSMT" w:cs="TimesNewRomanPSMT"/>
          <w:color w:val="000000"/>
          <w:sz w:val="20"/>
          <w:highlight w:val="yellow"/>
          <w:lang w:val="en-US"/>
        </w:rPr>
        <w:t>international</w:t>
      </w:r>
      <w:proofErr w:type="gramEnd"/>
      <w:r w:rsidRPr="00B14DA1">
        <w:rPr>
          <w:rFonts w:ascii="TimesNewRomanPSMT" w:hAnsi="TimesNewRomanPSMT" w:cs="TimesNewRomanPSMT"/>
          <w:color w:val="000000"/>
          <w:sz w:val="20"/>
          <w:highlight w:val="yellow"/>
          <w:lang w:val="en-US"/>
        </w:rPr>
        <w:t xml:space="preserve"> agreement area near a national border (see 10.12.3 (Registered STA operation)); otherwise, it is</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roofErr w:type="gramStart"/>
      <w:r w:rsidRPr="00B14DA1">
        <w:rPr>
          <w:rFonts w:ascii="TimesNewRomanPSMT" w:hAnsi="TimesNewRomanPSMT" w:cs="TimesNewRomanPSMT"/>
          <w:color w:val="000000"/>
          <w:sz w:val="20"/>
          <w:highlight w:val="yellow"/>
          <w:lang w:val="en-US"/>
        </w:rPr>
        <w:t>0.</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DSE field is set to 1 to report that the enabling STA is enabling the operation of STAs with</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r w:rsidRPr="00B14DA1">
        <w:rPr>
          <w:rFonts w:ascii="TimesNewRomanPSMT" w:hAnsi="TimesNewRomanPSMT" w:cs="TimesNewRomanPSMT"/>
          <w:color w:val="000000"/>
          <w:sz w:val="20"/>
          <w:highlight w:val="yellow"/>
          <w:lang w:val="en-US"/>
        </w:rPr>
        <w:t>DSE;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The Dependent STA field is set to 1 to report that the STA is operating with the enablement of the enabling</w:t>
      </w:r>
    </w:p>
    <w:p w:rsidR="00B14DA1" w:rsidRPr="00310E0E" w:rsidRDefault="00B14DA1" w:rsidP="00B14DA1">
      <w:pPr>
        <w:autoSpaceDE w:val="0"/>
        <w:autoSpaceDN w:val="0"/>
        <w:adjustRightInd w:val="0"/>
      </w:pPr>
      <w:r w:rsidRPr="00B14DA1">
        <w:rPr>
          <w:rFonts w:ascii="TimesNewRomanPSMT" w:hAnsi="TimesNewRomanPSMT" w:cs="TimesNewRomanPSMT"/>
          <w:color w:val="000000"/>
          <w:sz w:val="20"/>
          <w:highlight w:val="yellow"/>
          <w:lang w:val="en-US"/>
        </w:rPr>
        <w:t>STA whose LCI is being reported;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310E0E" w:rsidRDefault="00310E0E" w:rsidP="00534799">
      <w:pPr>
        <w:rPr>
          <w:ins w:id="41" w:author="Brian Hart (brianh)" w:date="2014-01-05T14:24:00Z"/>
        </w:rPr>
      </w:pPr>
    </w:p>
    <w:p w:rsidR="00846BC4" w:rsidRPr="00846BC4" w:rsidRDefault="00B14DA1" w:rsidP="00846BC4">
      <w:pPr>
        <w:autoSpaceDE w:val="0"/>
        <w:autoSpaceDN w:val="0"/>
        <w:adjustRightInd w:val="0"/>
        <w:rPr>
          <w:szCs w:val="24"/>
        </w:rPr>
      </w:pPr>
      <w:ins w:id="42" w:author="Brian Hart (brianh)" w:date="2014-01-05T14:37:00Z">
        <w:r>
          <w:rPr>
            <w:rFonts w:ascii="TimesNewRomanPSMT" w:hAnsi="TimesNewRomanPSMT" w:cs="TimesNewRomanPSMT"/>
            <w:color w:val="000000"/>
            <w:szCs w:val="24"/>
            <w:lang w:val="en-US"/>
          </w:rPr>
          <w:t xml:space="preserve">The </w:t>
        </w:r>
      </w:ins>
      <w:ins w:id="43" w:author="Brian Hart (brianh)" w:date="2014-01-05T14:40:00Z">
        <w:r>
          <w:rPr>
            <w:rFonts w:ascii="TimesNewRomanPSMT" w:hAnsi="TimesNewRomanPSMT" w:cs="TimesNewRomanPSMT"/>
            <w:color w:val="000000"/>
            <w:szCs w:val="24"/>
            <w:lang w:val="en-US"/>
          </w:rPr>
          <w:t>O</w:t>
        </w:r>
      </w:ins>
      <w:ins w:id="44" w:author="Brian Hart (brianh)" w:date="2014-01-05T14:37:00Z">
        <w:r>
          <w:rPr>
            <w:rFonts w:ascii="TimesNewRomanPSMT" w:hAnsi="TimesNewRomanPSMT" w:cs="TimesNewRomanPSMT"/>
            <w:color w:val="000000"/>
            <w:szCs w:val="24"/>
            <w:lang w:val="en-US"/>
          </w:rPr>
          <w:t xml:space="preserve">ptional </w:t>
        </w:r>
      </w:ins>
      <w:proofErr w:type="spellStart"/>
      <w:ins w:id="45" w:author="Brian Hart (brianh)" w:date="2014-01-05T14:40:00Z">
        <w:r>
          <w:rPr>
            <w:rFonts w:ascii="TimesNewRomanPSMT" w:hAnsi="TimesNewRomanPSMT" w:cs="TimesNewRomanPSMT"/>
            <w:color w:val="000000"/>
            <w:szCs w:val="24"/>
            <w:lang w:val="en-US"/>
          </w:rPr>
          <w:t>S</w:t>
        </w:r>
      </w:ins>
      <w:ins w:id="46" w:author="Brian Hart (brianh)" w:date="2014-01-05T14:37:00Z">
        <w:r>
          <w:rPr>
            <w:rFonts w:ascii="TimesNewRomanPSMT" w:hAnsi="TimesNewRomanPSMT" w:cs="TimesNewRomanPSMT"/>
            <w:color w:val="000000"/>
            <w:szCs w:val="24"/>
            <w:lang w:val="en-US"/>
          </w:rPr>
          <w:t>ubelements</w:t>
        </w:r>
        <w:proofErr w:type="spellEnd"/>
        <w:r>
          <w:rPr>
            <w:rFonts w:ascii="TimesNewRomanPSMT" w:hAnsi="TimesNewRomanPSMT" w:cs="TimesNewRomanPSMT"/>
            <w:color w:val="000000"/>
            <w:szCs w:val="24"/>
            <w:lang w:val="en-US"/>
          </w:rPr>
          <w:t xml:space="preserve"> </w:t>
        </w:r>
      </w:ins>
      <w:ins w:id="47" w:author="Brian Hart (brianh)" w:date="2014-01-19T13:24:00Z">
        <w:r w:rsidR="005F6815">
          <w:rPr>
            <w:rFonts w:ascii="TimesNewRomanPSMT" w:hAnsi="TimesNewRomanPSMT" w:cs="TimesNewRomanPSMT"/>
            <w:color w:val="000000"/>
            <w:szCs w:val="24"/>
            <w:lang w:val="en-US"/>
          </w:rPr>
          <w:t xml:space="preserve">field </w:t>
        </w:r>
      </w:ins>
      <w:ins w:id="48" w:author="Brian Hart (brianh)" w:date="2014-01-05T14:40:00Z">
        <w:r>
          <w:rPr>
            <w:rFonts w:ascii="TimesNewRomanPSMT" w:hAnsi="TimesNewRomanPSMT" w:cs="TimesNewRomanPSMT"/>
            <w:color w:val="000000"/>
            <w:szCs w:val="24"/>
            <w:lang w:val="en-US"/>
          </w:rPr>
          <w:t>comprise</w:t>
        </w:r>
      </w:ins>
      <w:ins w:id="49" w:author="Brian Hart (brianh)" w:date="2014-01-19T13:24:00Z">
        <w:r w:rsidR="005F6815">
          <w:rPr>
            <w:rFonts w:ascii="TimesNewRomanPSMT" w:hAnsi="TimesNewRomanPSMT" w:cs="TimesNewRomanPSMT"/>
            <w:color w:val="000000"/>
            <w:szCs w:val="24"/>
            <w:lang w:val="en-US"/>
          </w:rPr>
          <w:t>s</w:t>
        </w:r>
      </w:ins>
      <w:ins w:id="50" w:author="Brian Hart (brianh)" w:date="2014-01-05T14:40:00Z">
        <w:r>
          <w:rPr>
            <w:rFonts w:ascii="TimesNewRomanPSMT" w:hAnsi="TimesNewRomanPSMT" w:cs="TimesNewRomanPSMT"/>
            <w:color w:val="000000"/>
            <w:szCs w:val="24"/>
            <w:lang w:val="en-US"/>
          </w:rPr>
          <w:t xml:space="preserve"> zero or more </w:t>
        </w:r>
        <w:proofErr w:type="spellStart"/>
        <w:r>
          <w:rPr>
            <w:rFonts w:ascii="TimesNewRomanPSMT" w:hAnsi="TimesNewRomanPSMT" w:cs="TimesNewRomanPSMT"/>
            <w:color w:val="000000"/>
            <w:szCs w:val="24"/>
            <w:lang w:val="en-US"/>
          </w:rPr>
          <w:t>subelements</w:t>
        </w:r>
        <w:proofErr w:type="spellEnd"/>
        <w:r>
          <w:rPr>
            <w:rFonts w:ascii="TimesNewRomanPSMT" w:hAnsi="TimesNewRomanPSMT" w:cs="TimesNewRomanPSMT"/>
            <w:color w:val="000000"/>
            <w:szCs w:val="24"/>
            <w:lang w:val="en-US"/>
          </w:rPr>
          <w:t xml:space="preserve"> with </w:t>
        </w:r>
      </w:ins>
      <w:proofErr w:type="spellStart"/>
      <w:ins w:id="51" w:author="Brian Hart (brianh)" w:date="2014-01-05T14:25:00Z">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ins w:id="52" w:author="Brian Hart (brianh)" w:date="2014-01-05T14:40:00Z">
        <w:r>
          <w:rPr>
            <w:rFonts w:ascii="TimesNewRoman" w:hAnsi="TimesNewRoman" w:cs="TimesNewRoman"/>
            <w:color w:val="000000"/>
            <w:szCs w:val="24"/>
            <w:lang w:val="en-US"/>
          </w:rPr>
          <w:t xml:space="preserve"> as listed in </w:t>
        </w:r>
      </w:ins>
      <w:ins w:id="53" w:author="Brian Hart (brianh)" w:date="2014-01-05T14:41:00Z">
        <w:r w:rsidRPr="00846BC4">
          <w:rPr>
            <w:rFonts w:ascii="TimesNewRomanPSMT" w:hAnsi="TimesNewRomanPSMT" w:cs="TimesNewRomanPSMT"/>
            <w:color w:val="000000"/>
            <w:szCs w:val="24"/>
            <w:lang w:val="en-US"/>
          </w:rPr>
          <w:t>Table 8-99 (</w:t>
        </w:r>
        <w:proofErr w:type="spellStart"/>
        <w:r>
          <w:rPr>
            <w:rFonts w:ascii="TimesNewRomanPSMT" w:hAnsi="TimesNewRomanPSMT" w:cs="TimesNewRomanPSMT"/>
            <w:color w:val="000000"/>
            <w:szCs w:val="24"/>
            <w:lang w:val="en-US"/>
          </w:rPr>
          <w:t>S</w:t>
        </w:r>
        <w:r w:rsidRPr="00846BC4">
          <w:rPr>
            <w:rFonts w:ascii="TimesNewRomanPSMT" w:hAnsi="TimesNewRomanPSMT" w:cs="TimesNewRomanPSMT"/>
            <w:color w:val="000000"/>
            <w:szCs w:val="24"/>
            <w:lang w:val="en-US"/>
          </w:rPr>
          <w:t>ubelement</w:t>
        </w:r>
        <w:proofErr w:type="spellEnd"/>
        <w:r w:rsidRPr="00846BC4">
          <w:rPr>
            <w:rFonts w:ascii="TimesNewRomanPSMT" w:hAnsi="TimesNewRomanPSMT" w:cs="TimesNewRomanPSMT"/>
            <w:color w:val="000000"/>
            <w:szCs w:val="24"/>
            <w:lang w:val="en-US"/>
          </w:rPr>
          <w:t xml:space="preserve"> IDs for Location Configuration Information </w:t>
        </w:r>
        <w:proofErr w:type="gramStart"/>
        <w:r w:rsidRPr="00846BC4">
          <w:rPr>
            <w:rFonts w:ascii="TimesNewRomanPSMT" w:hAnsi="TimesNewRomanPSMT" w:cs="TimesNewRomanPSMT"/>
            <w:color w:val="000000"/>
            <w:szCs w:val="24"/>
            <w:lang w:val="en-US"/>
          </w:rPr>
          <w:t>Report(</w:t>
        </w:r>
        <w:proofErr w:type="gramEnd"/>
        <w:r w:rsidRPr="00846BC4">
          <w:rPr>
            <w:rFonts w:ascii="TimesNewRomanPSMT" w:hAnsi="TimesNewRomanPSMT" w:cs="TimesNewRomanPSMT"/>
            <w:color w:val="000000"/>
            <w:szCs w:val="24"/>
            <w:lang w:val="en-US"/>
          </w:rPr>
          <w:t>#1429)).</w:t>
        </w:r>
      </w:ins>
      <w:ins w:id="54" w:author="Brian Hart (brianh)" w:date="2014-01-05T14:25:00Z">
        <w:r>
          <w:rPr>
            <w:rFonts w:ascii="TimesNewRoman" w:hAnsi="TimesNewRoman" w:cs="TimesNewRoman"/>
            <w:color w:val="000000"/>
            <w:szCs w:val="24"/>
            <w:lang w:val="en-US"/>
          </w:rPr>
          <w:t xml:space="preserve"> </w:t>
        </w:r>
      </w:ins>
      <w:del w:id="55" w:author="Brian Hart (brianh)" w:date="2014-01-05T14:41:00Z">
        <w:r w:rsidR="00846BC4" w:rsidRPr="00846BC4" w:rsidDel="00B14DA1">
          <w:rPr>
            <w:rFonts w:ascii="TimesNewRomanPSMT" w:hAnsi="TimesNewRomanPSMT" w:cs="TimesNewRomanPSMT"/>
            <w:color w:val="000000"/>
            <w:szCs w:val="24"/>
            <w:lang w:val="en-US"/>
          </w:rPr>
          <w:delText xml:space="preserve">The Subelement ID field values for the defined optional subelements are shown in </w:delText>
        </w:r>
        <w:r w:rsidR="00846BC4" w:rsidRPr="00846BC4" w:rsidDel="00B14DA1">
          <w:rPr>
            <w:rFonts w:ascii="TimesNewRomanPSMT" w:hAnsi="TimesNewRomanPSMT" w:cs="TimesNewRomanPSMT"/>
            <w:color w:val="000000"/>
            <w:szCs w:val="24"/>
            <w:lang w:val="en-US"/>
          </w:rPr>
          <w:lastRenderedPageBreak/>
          <w:delText>Table 8-99 (</w:delText>
        </w:r>
      </w:del>
      <w:del w:id="56" w:author="Brian Hart (brianh)" w:date="2014-01-05T14:25:00Z">
        <w:r w:rsidR="00846BC4" w:rsidRPr="00846BC4" w:rsidDel="00CC68AD">
          <w:rPr>
            <w:rFonts w:ascii="TimesNewRomanPSMT" w:hAnsi="TimesNewRomanPSMT" w:cs="TimesNewRomanPSMT"/>
            <w:color w:val="000000"/>
            <w:szCs w:val="24"/>
            <w:lang w:val="en-US"/>
          </w:rPr>
          <w:delText>Optional</w:delText>
        </w:r>
        <w:r w:rsidR="00846BC4" w:rsidDel="00CC68AD">
          <w:rPr>
            <w:rFonts w:ascii="TimesNewRomanPSMT" w:hAnsi="TimesNewRomanPSMT" w:cs="TimesNewRomanPSMT"/>
            <w:color w:val="000000"/>
            <w:szCs w:val="24"/>
            <w:lang w:val="en-US"/>
          </w:rPr>
          <w:delText xml:space="preserve"> </w:delText>
        </w:r>
      </w:del>
      <w:del w:id="57" w:author="Brian Hart (brianh)" w:date="2014-01-05T14:26:00Z">
        <w:r w:rsidR="00846BC4" w:rsidRPr="00846BC4" w:rsidDel="00CC68AD">
          <w:rPr>
            <w:rFonts w:ascii="TimesNewRomanPSMT" w:hAnsi="TimesNewRomanPSMT" w:cs="TimesNewRomanPSMT"/>
            <w:color w:val="000000"/>
            <w:szCs w:val="24"/>
            <w:lang w:val="en-US"/>
          </w:rPr>
          <w:delText xml:space="preserve">subelement </w:delText>
        </w:r>
      </w:del>
      <w:del w:id="58" w:author="Brian Hart (brianh)" w:date="2014-01-05T14:41:00Z">
        <w:r w:rsidR="00846BC4" w:rsidRPr="00846BC4" w:rsidDel="00B14DA1">
          <w:rPr>
            <w:rFonts w:ascii="TimesNewRomanPSMT" w:hAnsi="TimesNewRomanPSMT" w:cs="TimesNewRomanPSMT"/>
            <w:color w:val="000000"/>
            <w:szCs w:val="24"/>
            <w:lang w:val="en-US"/>
          </w:rPr>
          <w:delText xml:space="preserve">IDs for Location Configuration Information Report(#1429)). </w:delText>
        </w:r>
      </w:del>
      <w:r w:rsidR="00846BC4" w:rsidRPr="00846BC4">
        <w:rPr>
          <w:rFonts w:ascii="TimesNewRomanPSMT" w:hAnsi="TimesNewRomanPSMT" w:cs="TimesNewRomanPSMT"/>
          <w:color w:val="000000"/>
          <w:szCs w:val="24"/>
          <w:lang w:val="en-US"/>
        </w:rPr>
        <w:t>A Yes in the Extensible</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column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a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listed in Table 8-99 (</w:t>
      </w:r>
      <w:proofErr w:type="spellStart"/>
      <w:del w:id="59" w:author="Brian Hart (brianh)" w:date="2014-01-05T14:26:00Z">
        <w:r w:rsidR="00846BC4" w:rsidRPr="00846BC4" w:rsidDel="00CC68AD">
          <w:rPr>
            <w:rFonts w:ascii="TimesNewRomanPSMT" w:hAnsi="TimesNewRomanPSMT" w:cs="TimesNewRomanPSMT"/>
            <w:color w:val="000000"/>
            <w:szCs w:val="24"/>
            <w:lang w:val="en-US"/>
          </w:rPr>
          <w:delText>Optional s</w:delText>
        </w:r>
      </w:del>
      <w:ins w:id="60" w:author="Brian Hart (brianh)" w:date="2014-01-05T14:26:00Z">
        <w:r w:rsidR="00CC68AD">
          <w:rPr>
            <w:rFonts w:ascii="TimesNewRomanPSMT" w:hAnsi="TimesNewRomanPSMT" w:cs="TimesNewRomanPSMT"/>
            <w:color w:val="000000"/>
            <w:szCs w:val="24"/>
            <w:lang w:val="en-US"/>
          </w:rPr>
          <w:t>S</w:t>
        </w:r>
      </w:ins>
      <w:r w:rsidR="00846BC4" w:rsidRPr="00846BC4">
        <w:rPr>
          <w:rFonts w:ascii="TimesNewRomanPSMT" w:hAnsi="TimesNewRomanPSMT" w:cs="TimesNewRomanPSMT"/>
          <w:color w:val="000000"/>
          <w:szCs w:val="24"/>
          <w:lang w:val="en-US"/>
        </w:rPr>
        <w:t>ubelement</w:t>
      </w:r>
      <w:proofErr w:type="spellEnd"/>
      <w:r w:rsidR="00846BC4" w:rsidRPr="00846BC4">
        <w:rPr>
          <w:rFonts w:ascii="TimesNewRomanPSMT" w:hAnsi="TimesNewRomanPSMT" w:cs="TimesNewRomanPSMT"/>
          <w:color w:val="000000"/>
          <w:szCs w:val="24"/>
          <w:lang w:val="en-US"/>
        </w:rPr>
        <w:t xml:space="preserve"> IDs for Location Configuration Information</w:t>
      </w:r>
      <w:r w:rsidR="00846BC4">
        <w:rPr>
          <w:rFonts w:ascii="TimesNewRomanPSMT" w:hAnsi="TimesNewRomanPSMT" w:cs="TimesNewRomanPSMT"/>
          <w:color w:val="000000"/>
          <w:szCs w:val="24"/>
          <w:lang w:val="en-US"/>
        </w:rPr>
        <w:t xml:space="preserve"> </w:t>
      </w:r>
      <w:proofErr w:type="gramStart"/>
      <w:r w:rsidR="00846BC4" w:rsidRPr="00846BC4">
        <w:rPr>
          <w:rFonts w:ascii="TimesNewRomanPSMT" w:hAnsi="TimesNewRomanPSMT" w:cs="TimesNewRomanPSMT"/>
          <w:color w:val="000000"/>
          <w:szCs w:val="24"/>
          <w:lang w:val="en-US"/>
        </w:rPr>
        <w:t>Report(</w:t>
      </w:r>
      <w:proofErr w:type="gramEnd"/>
      <w:r w:rsidR="00846BC4" w:rsidRPr="00846BC4">
        <w:rPr>
          <w:rFonts w:ascii="TimesNewRomanPSMT" w:hAnsi="TimesNewRomanPSMT" w:cs="TimesNewRomanPSMT"/>
          <w:color w:val="000000"/>
          <w:szCs w:val="24"/>
          <w:lang w:val="en-US"/>
        </w:rPr>
        <w:t xml:space="preserve">#1429)) indicates that the </w:t>
      </w:r>
      <w:r w:rsidR="00846BC4" w:rsidRPr="00846BC4">
        <w:rPr>
          <w:rFonts w:ascii="TimesNewRomanPSMT" w:hAnsi="TimesNewRomanPSMT" w:cs="TimesNewRomanPSMT"/>
          <w:color w:val="218B21"/>
          <w:szCs w:val="24"/>
          <w:lang w:val="en-US"/>
        </w:rPr>
        <w:t>(Ed)</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might be extended in future revisions or amendments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this standard. When the Extensible column of an element is equal to </w:t>
      </w:r>
      <w:proofErr w:type="spellStart"/>
      <w:r w:rsidR="00846BC4" w:rsidRPr="00846BC4">
        <w:rPr>
          <w:rFonts w:ascii="TimesNewRomanPSMT" w:hAnsi="TimesNewRomanPSMT" w:cs="TimesNewRomanPSMT"/>
          <w:color w:val="000000"/>
          <w:szCs w:val="24"/>
          <w:lang w:val="en-US"/>
        </w:rPr>
        <w:t>Subelements</w:t>
      </w:r>
      <w:proofErr w:type="spellEnd"/>
      <w:r w:rsidR="00846BC4" w:rsidRPr="00846BC4">
        <w:rPr>
          <w:rFonts w:ascii="TimesNewRomanPSMT" w:hAnsi="TimesNewRomanPSMT" w:cs="TimesNewRomanPSMT"/>
          <w:color w:val="000000"/>
          <w:szCs w:val="24"/>
          <w:lang w:val="en-US"/>
        </w:rPr>
        <w:t xml:space="preserve">, then the </w:t>
      </w:r>
      <w:proofErr w:type="spellStart"/>
      <w:r w:rsidR="00846BC4" w:rsidRPr="00846BC4">
        <w:rPr>
          <w:rFonts w:ascii="TimesNewRomanPSMT" w:hAnsi="TimesNewRomanPSMT" w:cs="TimesNewRomanPSMT"/>
          <w:color w:val="000000"/>
          <w:szCs w:val="24"/>
          <w:lang w:val="en-US"/>
        </w:rPr>
        <w:t>subelement</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might be extended in future revisions or amendments of this standard by defining additional </w:t>
      </w:r>
      <w:proofErr w:type="spellStart"/>
      <w:r w:rsidR="00846BC4" w:rsidRPr="00846BC4">
        <w:rPr>
          <w:rFonts w:ascii="TimesNewRomanPSMT" w:hAnsi="TimesNewRomanPSMT" w:cs="TimesNewRomanPSMT"/>
          <w:color w:val="000000"/>
          <w:szCs w:val="24"/>
          <w:lang w:val="en-US"/>
        </w:rPr>
        <w:t>subelements</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within the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See 9.25.9 (Extensible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parsing).</w:t>
      </w:r>
    </w:p>
    <w:p w:rsidR="00534799" w:rsidRDefault="00534799" w:rsidP="00534799">
      <w:pPr>
        <w:rPr>
          <w:ins w:id="61" w:author="Brian Hart (brianh)" w:date="2013-12-08T13:44:00Z"/>
        </w:rPr>
      </w:pPr>
    </w:p>
    <w:p w:rsidR="00534799" w:rsidRDefault="00534799" w:rsidP="00534799"/>
    <w:p w:rsidR="00021572" w:rsidRDefault="00021572" w:rsidP="00021572">
      <w:pPr>
        <w:rPr>
          <w:ins w:id="62" w:author="Brian Hart (brianh)" w:date="2013-12-04T03:25:00Z"/>
          <w:szCs w:val="24"/>
        </w:rPr>
      </w:pPr>
    </w:p>
    <w:p w:rsidR="00021572" w:rsidRPr="001B4B1B" w:rsidRDefault="00021572" w:rsidP="00021572">
      <w:pPr>
        <w:rPr>
          <w:b/>
          <w:bCs/>
          <w:i/>
          <w:szCs w:val="24"/>
          <w:lang w:val="en-US"/>
        </w:rPr>
      </w:pPr>
      <w:r w:rsidRPr="001B4B1B">
        <w:rPr>
          <w:b/>
          <w:i/>
          <w:szCs w:val="24"/>
          <w:highlight w:val="yellow"/>
          <w:lang w:val="en-US"/>
        </w:rPr>
        <w:t xml:space="preserve">11mc editor: </w:t>
      </w:r>
      <w:r w:rsidRPr="001B4B1B">
        <w:rPr>
          <w:b/>
          <w:bCs/>
          <w:i/>
          <w:szCs w:val="24"/>
          <w:highlight w:val="yellow"/>
          <w:lang w:val="en-US"/>
        </w:rPr>
        <w:t xml:space="preserve">Insert </w:t>
      </w:r>
      <w:r>
        <w:rPr>
          <w:b/>
          <w:bCs/>
          <w:i/>
          <w:szCs w:val="24"/>
          <w:highlight w:val="yellow"/>
          <w:lang w:val="en-US"/>
        </w:rPr>
        <w:t xml:space="preserve">at end of </w:t>
      </w:r>
      <w:proofErr w:type="spellStart"/>
      <w:r>
        <w:rPr>
          <w:b/>
          <w:bCs/>
          <w:i/>
          <w:szCs w:val="24"/>
          <w:highlight w:val="yellow"/>
          <w:lang w:val="en-US"/>
        </w:rPr>
        <w:t>subclause</w:t>
      </w:r>
      <w:proofErr w:type="spellEnd"/>
      <w:r>
        <w:rPr>
          <w:b/>
          <w:bCs/>
          <w:i/>
          <w:szCs w:val="24"/>
          <w:highlight w:val="yellow"/>
          <w:lang w:val="en-US"/>
        </w:rPr>
        <w:t xml:space="preserve"> </w:t>
      </w:r>
    </w:p>
    <w:p w:rsidR="00021572" w:rsidRDefault="00021572" w:rsidP="00021572">
      <w:pPr>
        <w:rPr>
          <w:szCs w:val="24"/>
        </w:rPr>
      </w:pPr>
    </w:p>
    <w:p w:rsidR="00021572" w:rsidRDefault="00021572" w:rsidP="00021572">
      <w:pPr>
        <w:rPr>
          <w:ins w:id="63" w:author="Brian Hart (brianh)" w:date="2013-12-04T03:26:00Z"/>
          <w:szCs w:val="24"/>
        </w:rPr>
      </w:pPr>
      <w:ins w:id="64" w:author="Brian Hart (brianh)" w:date="2013-12-04T03:26:00Z">
        <w:r>
          <w:rPr>
            <w:szCs w:val="24"/>
          </w:rPr>
          <w:t xml:space="preserve">The Z </w:t>
        </w:r>
        <w:proofErr w:type="spellStart"/>
        <w:r>
          <w:rPr>
            <w:szCs w:val="24"/>
          </w:rPr>
          <w:t>subelement</w:t>
        </w:r>
        <w:proofErr w:type="spellEnd"/>
        <w:r>
          <w:rPr>
            <w:szCs w:val="24"/>
          </w:rPr>
          <w:t xml:space="preserve"> is used to report the floor and location of the STA with respect to the floor level.</w:t>
        </w:r>
      </w:ins>
    </w:p>
    <w:p w:rsidR="00021572" w:rsidRDefault="00021572" w:rsidP="00021572">
      <w:pPr>
        <w:rPr>
          <w:szCs w:val="24"/>
        </w:rPr>
      </w:pPr>
    </w:p>
    <w:tbl>
      <w:tblPr>
        <w:tblStyle w:val="TableGrid"/>
        <w:tblW w:w="0" w:type="auto"/>
        <w:tblLook w:val="04A0" w:firstRow="1" w:lastRow="0" w:firstColumn="1" w:lastColumn="0" w:noHBand="0" w:noVBand="1"/>
      </w:tblPr>
      <w:tblGrid>
        <w:gridCol w:w="1029"/>
        <w:gridCol w:w="1029"/>
        <w:gridCol w:w="1029"/>
        <w:gridCol w:w="1029"/>
        <w:gridCol w:w="1030"/>
        <w:gridCol w:w="1349"/>
        <w:gridCol w:w="1030"/>
      </w:tblGrid>
      <w:tr w:rsidR="00021572" w:rsidTr="00C61C1F">
        <w:tc>
          <w:tcPr>
            <w:tcW w:w="1029" w:type="dxa"/>
          </w:tcPr>
          <w:p w:rsidR="00021572" w:rsidRDefault="00021572" w:rsidP="00C61C1F">
            <w:pPr>
              <w:rPr>
                <w:szCs w:val="24"/>
              </w:rPr>
            </w:pPr>
          </w:p>
        </w:tc>
        <w:tc>
          <w:tcPr>
            <w:tcW w:w="1029" w:type="dxa"/>
          </w:tcPr>
          <w:p w:rsidR="00021572" w:rsidRDefault="00021572" w:rsidP="00C61C1F">
            <w:pPr>
              <w:rPr>
                <w:szCs w:val="24"/>
              </w:rPr>
            </w:pPr>
            <w:ins w:id="65" w:author="Brian Hart (brianh)" w:date="2013-12-04T03:21:00Z">
              <w:r>
                <w:rPr>
                  <w:szCs w:val="24"/>
                </w:rPr>
                <w:t>Sub-element ID</w:t>
              </w:r>
            </w:ins>
          </w:p>
        </w:tc>
        <w:tc>
          <w:tcPr>
            <w:tcW w:w="1029" w:type="dxa"/>
          </w:tcPr>
          <w:p w:rsidR="00021572" w:rsidRDefault="00021572" w:rsidP="00C61C1F">
            <w:pPr>
              <w:rPr>
                <w:szCs w:val="24"/>
              </w:rPr>
            </w:pPr>
            <w:ins w:id="66" w:author="Brian Hart (brianh)" w:date="2013-12-04T03:21:00Z">
              <w:r>
                <w:rPr>
                  <w:szCs w:val="24"/>
                </w:rPr>
                <w:t>Length</w:t>
              </w:r>
            </w:ins>
          </w:p>
        </w:tc>
        <w:tc>
          <w:tcPr>
            <w:tcW w:w="1029" w:type="dxa"/>
          </w:tcPr>
          <w:p w:rsidR="00021572" w:rsidRDefault="00434F00" w:rsidP="00C61C1F">
            <w:pPr>
              <w:rPr>
                <w:szCs w:val="24"/>
              </w:rPr>
            </w:pPr>
            <w:ins w:id="67" w:author="Brian Hart (brianh)" w:date="2014-01-05T14:42:00Z">
              <w:r>
                <w:rPr>
                  <w:szCs w:val="24"/>
                </w:rPr>
                <w:t>STA</w:t>
              </w:r>
            </w:ins>
            <w:ins w:id="68" w:author="Brian Hart (brianh)" w:date="2013-12-04T03:21:00Z">
              <w:r w:rsidR="00021572">
                <w:rPr>
                  <w:szCs w:val="24"/>
                </w:rPr>
                <w:t xml:space="preserve"> Height Above Floor Integer</w:t>
              </w:r>
            </w:ins>
          </w:p>
        </w:tc>
        <w:tc>
          <w:tcPr>
            <w:tcW w:w="1030" w:type="dxa"/>
          </w:tcPr>
          <w:p w:rsidR="00021572" w:rsidRDefault="00434F00" w:rsidP="00C61C1F">
            <w:pPr>
              <w:rPr>
                <w:szCs w:val="24"/>
              </w:rPr>
            </w:pPr>
            <w:ins w:id="69" w:author="Brian Hart (brianh)" w:date="2014-01-05T14:43:00Z">
              <w:r>
                <w:rPr>
                  <w:szCs w:val="24"/>
                </w:rPr>
                <w:t>STA</w:t>
              </w:r>
            </w:ins>
            <w:ins w:id="70" w:author="Brian Hart (brianh)" w:date="2013-12-04T03:21:00Z">
              <w:r w:rsidR="00021572">
                <w:rPr>
                  <w:szCs w:val="24"/>
                </w:rPr>
                <w:t xml:space="preserve"> Height Above Floor Fraction</w:t>
              </w:r>
            </w:ins>
          </w:p>
        </w:tc>
        <w:tc>
          <w:tcPr>
            <w:tcW w:w="1030" w:type="dxa"/>
          </w:tcPr>
          <w:p w:rsidR="00021572" w:rsidRDefault="00434F00" w:rsidP="00C61C1F">
            <w:pPr>
              <w:rPr>
                <w:szCs w:val="24"/>
              </w:rPr>
            </w:pPr>
            <w:ins w:id="71" w:author="Brian Hart (brianh)" w:date="2014-01-05T14:43:00Z">
              <w:r>
                <w:rPr>
                  <w:szCs w:val="24"/>
                </w:rPr>
                <w:t>STA</w:t>
              </w:r>
            </w:ins>
            <w:ins w:id="72" w:author="Brian Hart (brianh)" w:date="2013-12-04T03:21:00Z">
              <w:r w:rsidR="00021572">
                <w:rPr>
                  <w:szCs w:val="24"/>
                </w:rPr>
                <w:t xml:space="preserve"> Height Above Floor </w:t>
              </w:r>
            </w:ins>
            <w:ins w:id="73" w:author="Brian Hart (brianh)" w:date="2013-12-08T10:29:00Z">
              <w:r w:rsidR="00021572">
                <w:rPr>
                  <w:szCs w:val="24"/>
                </w:rPr>
                <w:t>Uncertainty</w:t>
              </w:r>
            </w:ins>
          </w:p>
        </w:tc>
        <w:tc>
          <w:tcPr>
            <w:tcW w:w="1030" w:type="dxa"/>
          </w:tcPr>
          <w:p w:rsidR="00021572" w:rsidRDefault="00434F00" w:rsidP="00C61C1F">
            <w:pPr>
              <w:rPr>
                <w:szCs w:val="24"/>
              </w:rPr>
            </w:pPr>
            <w:ins w:id="74" w:author="Brian Hart (brianh)" w:date="2014-01-05T14:43:00Z">
              <w:r>
                <w:rPr>
                  <w:szCs w:val="24"/>
                </w:rPr>
                <w:t>STA</w:t>
              </w:r>
            </w:ins>
            <w:ins w:id="75" w:author="Brian Hart (brianh)" w:date="2013-12-04T03:22:00Z">
              <w:r w:rsidR="00021572">
                <w:rPr>
                  <w:szCs w:val="24"/>
                </w:rPr>
                <w:t xml:space="preserve"> Floor Info</w:t>
              </w:r>
            </w:ins>
          </w:p>
        </w:tc>
      </w:tr>
      <w:tr w:rsidR="00021572" w:rsidTr="00C61C1F">
        <w:tc>
          <w:tcPr>
            <w:tcW w:w="1029" w:type="dxa"/>
          </w:tcPr>
          <w:p w:rsidR="00021572" w:rsidRDefault="00021572" w:rsidP="00C61C1F">
            <w:pPr>
              <w:rPr>
                <w:szCs w:val="24"/>
              </w:rPr>
            </w:pPr>
            <w:ins w:id="76" w:author="Brian Hart (brianh)" w:date="2013-12-04T03:21:00Z">
              <w:r>
                <w:rPr>
                  <w:szCs w:val="24"/>
                </w:rPr>
                <w:t>Octets</w:t>
              </w:r>
            </w:ins>
          </w:p>
        </w:tc>
        <w:tc>
          <w:tcPr>
            <w:tcW w:w="1029" w:type="dxa"/>
          </w:tcPr>
          <w:p w:rsidR="00021572" w:rsidRDefault="00021572" w:rsidP="00C61C1F">
            <w:pPr>
              <w:rPr>
                <w:szCs w:val="24"/>
              </w:rPr>
            </w:pPr>
            <w:ins w:id="77" w:author="Brian Hart (brianh)" w:date="2013-12-04T03:21:00Z">
              <w:r>
                <w:rPr>
                  <w:szCs w:val="24"/>
                </w:rPr>
                <w:t>1</w:t>
              </w:r>
            </w:ins>
          </w:p>
        </w:tc>
        <w:tc>
          <w:tcPr>
            <w:tcW w:w="1029" w:type="dxa"/>
          </w:tcPr>
          <w:p w:rsidR="00021572" w:rsidRDefault="00021572" w:rsidP="00C61C1F">
            <w:pPr>
              <w:rPr>
                <w:szCs w:val="24"/>
              </w:rPr>
            </w:pPr>
            <w:ins w:id="78" w:author="Brian Hart (brianh)" w:date="2013-12-04T03:21:00Z">
              <w:r>
                <w:rPr>
                  <w:szCs w:val="24"/>
                </w:rPr>
                <w:t>1</w:t>
              </w:r>
            </w:ins>
          </w:p>
        </w:tc>
        <w:tc>
          <w:tcPr>
            <w:tcW w:w="1029" w:type="dxa"/>
          </w:tcPr>
          <w:p w:rsidR="00021572" w:rsidRDefault="00021572" w:rsidP="00C61C1F">
            <w:pPr>
              <w:rPr>
                <w:szCs w:val="24"/>
              </w:rPr>
            </w:pPr>
            <w:ins w:id="79" w:author="Brian Hart (brianh)" w:date="2013-12-04T03:21:00Z">
              <w:r>
                <w:rPr>
                  <w:szCs w:val="24"/>
                </w:rPr>
                <w:t>1</w:t>
              </w:r>
            </w:ins>
          </w:p>
        </w:tc>
        <w:tc>
          <w:tcPr>
            <w:tcW w:w="1030" w:type="dxa"/>
          </w:tcPr>
          <w:p w:rsidR="00021572" w:rsidRDefault="00021572" w:rsidP="00C61C1F">
            <w:pPr>
              <w:rPr>
                <w:szCs w:val="24"/>
              </w:rPr>
            </w:pPr>
            <w:ins w:id="80" w:author="Brian Hart (brianh)" w:date="2013-12-04T03:21:00Z">
              <w:r>
                <w:rPr>
                  <w:szCs w:val="24"/>
                </w:rPr>
                <w:t>1</w:t>
              </w:r>
            </w:ins>
          </w:p>
        </w:tc>
        <w:tc>
          <w:tcPr>
            <w:tcW w:w="1030" w:type="dxa"/>
          </w:tcPr>
          <w:p w:rsidR="00021572" w:rsidRDefault="00021572" w:rsidP="00C61C1F">
            <w:pPr>
              <w:rPr>
                <w:szCs w:val="24"/>
              </w:rPr>
            </w:pPr>
            <w:ins w:id="81" w:author="Brian Hart (brianh)" w:date="2013-12-04T03:21:00Z">
              <w:r>
                <w:rPr>
                  <w:szCs w:val="24"/>
                </w:rPr>
                <w:t>1</w:t>
              </w:r>
            </w:ins>
          </w:p>
        </w:tc>
        <w:tc>
          <w:tcPr>
            <w:tcW w:w="1030" w:type="dxa"/>
          </w:tcPr>
          <w:p w:rsidR="00021572" w:rsidRDefault="00021572" w:rsidP="00C61C1F">
            <w:pPr>
              <w:rPr>
                <w:szCs w:val="24"/>
              </w:rPr>
            </w:pPr>
            <w:ins w:id="82" w:author="Brian Hart (brianh)" w:date="2013-12-04T03:21:00Z">
              <w:r>
                <w:rPr>
                  <w:szCs w:val="24"/>
                </w:rPr>
                <w:t>2</w:t>
              </w:r>
            </w:ins>
          </w:p>
        </w:tc>
      </w:tr>
    </w:tbl>
    <w:p w:rsidR="00021572" w:rsidRDefault="00021572" w:rsidP="00021572">
      <w:pPr>
        <w:rPr>
          <w:ins w:id="83" w:author="Brian Hart (brianh)" w:date="2013-12-04T03:26:00Z"/>
          <w:szCs w:val="24"/>
        </w:rPr>
      </w:pPr>
      <w:ins w:id="84" w:author="Brian Hart (brianh)" w:date="2013-12-04T03:24:00Z">
        <w:r>
          <w:rPr>
            <w:szCs w:val="24"/>
          </w:rPr>
          <w:t xml:space="preserve">Figure 8-188xxx – Z </w:t>
        </w:r>
        <w:proofErr w:type="spellStart"/>
        <w:r>
          <w:rPr>
            <w:szCs w:val="24"/>
          </w:rPr>
          <w:t>subelement</w:t>
        </w:r>
        <w:proofErr w:type="spellEnd"/>
        <w:r>
          <w:rPr>
            <w:szCs w:val="24"/>
          </w:rPr>
          <w:t xml:space="preserve"> format</w:t>
        </w:r>
      </w:ins>
    </w:p>
    <w:p w:rsidR="00021572" w:rsidRDefault="00021572" w:rsidP="00021572">
      <w:pPr>
        <w:rPr>
          <w:ins w:id="85" w:author="Brian Hart (brianh)" w:date="2013-12-04T03:26:00Z"/>
          <w:szCs w:val="24"/>
        </w:rPr>
      </w:pPr>
    </w:p>
    <w:p w:rsidR="00021572" w:rsidRDefault="00021572" w:rsidP="00021572">
      <w:pPr>
        <w:autoSpaceDE w:val="0"/>
        <w:autoSpaceDN w:val="0"/>
        <w:adjustRightInd w:val="0"/>
        <w:rPr>
          <w:ins w:id="86" w:author="Brian Hart (brianh)" w:date="2013-12-04T03:27:00Z"/>
          <w:rFonts w:ascii="TimesNewRomanPSMT" w:hAnsi="TimesNewRomanPSMT" w:cs="TimesNewRomanPSMT"/>
          <w:color w:val="000000"/>
          <w:szCs w:val="24"/>
          <w:lang w:val="en-US"/>
        </w:rPr>
      </w:pPr>
      <w:ins w:id="87" w:author="Brian Hart (brianh)" w:date="2013-12-04T03:26: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ins>
      <w:ins w:id="88" w:author="Brian Hart (brianh)" w:date="2013-12-08T14:33:00Z">
        <w:r w:rsidR="006236D9">
          <w:rPr>
            <w:rFonts w:ascii="TimesNewRomanPSMT" w:hAnsi="TimesNewRomanPSMT" w:cs="TimesNewRomanPSMT"/>
            <w:color w:val="000000"/>
            <w:szCs w:val="24"/>
            <w:lang w:val="en-US"/>
          </w:rPr>
          <w:t>equal</w:t>
        </w:r>
      </w:ins>
      <w:ins w:id="89" w:author="Brian Hart (brianh)" w:date="2013-12-04T03:26:00Z">
        <w:r w:rsidRPr="00D95156">
          <w:rPr>
            <w:rFonts w:ascii="TimesNewRomanPSMT" w:hAnsi="TimesNewRomanPSMT" w:cs="TimesNewRomanPSMT"/>
            <w:color w:val="000000"/>
            <w:szCs w:val="24"/>
            <w:lang w:val="en-US"/>
          </w:rPr>
          <w:t xml:space="preserve"> to the value for </w:t>
        </w:r>
        <w:r>
          <w:rPr>
            <w:rFonts w:ascii="TimesNewRomanPSMT" w:hAnsi="TimesNewRomanPSMT" w:cs="TimesNewRomanPSMT"/>
            <w:color w:val="000000"/>
            <w:szCs w:val="24"/>
            <w:lang w:val="en-US"/>
          </w:rPr>
          <w:t xml:space="preserve">Z </w:t>
        </w:r>
        <w:r w:rsidRPr="00D95156">
          <w:rPr>
            <w:rFonts w:ascii="TimesNewRomanPSMT" w:hAnsi="TimesNewRomanPSMT" w:cs="TimesNewRomanPSMT"/>
            <w:color w:val="000000"/>
            <w:szCs w:val="24"/>
            <w:lang w:val="en-US"/>
          </w:rPr>
          <w:t>in Table 8-99.</w:t>
        </w:r>
      </w:ins>
    </w:p>
    <w:p w:rsidR="00021572" w:rsidRPr="00D95156" w:rsidRDefault="00021572" w:rsidP="00021572">
      <w:pPr>
        <w:autoSpaceDE w:val="0"/>
        <w:autoSpaceDN w:val="0"/>
        <w:adjustRightInd w:val="0"/>
        <w:rPr>
          <w:ins w:id="90" w:author="Brian Hart (brianh)" w:date="2013-12-04T03:26:00Z"/>
          <w:rFonts w:ascii="TimesNewRomanPSMT" w:hAnsi="TimesNewRomanPSMT" w:cs="TimesNewRomanPSMT"/>
          <w:color w:val="000000"/>
          <w:szCs w:val="24"/>
          <w:lang w:val="en-US"/>
        </w:rPr>
      </w:pPr>
    </w:p>
    <w:p w:rsidR="00021572" w:rsidRDefault="00021572" w:rsidP="00021572">
      <w:pPr>
        <w:autoSpaceDE w:val="0"/>
        <w:autoSpaceDN w:val="0"/>
        <w:adjustRightInd w:val="0"/>
        <w:rPr>
          <w:ins w:id="91" w:author="Brian Hart (brianh)" w:date="2013-12-04T03:27:00Z"/>
          <w:rFonts w:ascii="TimesNewRomanPSMT" w:hAnsi="TimesNewRomanPSMT" w:cs="TimesNewRomanPSMT"/>
          <w:color w:val="000000"/>
          <w:szCs w:val="24"/>
          <w:lang w:val="en-US"/>
        </w:rPr>
      </w:pPr>
      <w:ins w:id="92" w:author="Brian Hart (brianh)" w:date="2013-12-04T03:26:00Z">
        <w:r w:rsidRPr="00D95156">
          <w:rPr>
            <w:rFonts w:ascii="TimesNewRomanPSMT" w:hAnsi="TimesNewRomanPSMT" w:cs="TimesNewRomanPSMT"/>
            <w:color w:val="000000"/>
            <w:szCs w:val="24"/>
            <w:lang w:val="en-US"/>
          </w:rPr>
          <w:t>The Length field is defined in 8.4.3</w:t>
        </w:r>
      </w:ins>
      <w:ins w:id="93" w:author="Brian Hart (brianh)" w:date="2013-12-04T03:27:00Z">
        <w:r>
          <w:rPr>
            <w:rFonts w:ascii="TimesNewRomanPSMT" w:hAnsi="TimesNewRomanPSMT" w:cs="TimesNewRomanPSMT"/>
            <w:color w:val="000000"/>
            <w:szCs w:val="24"/>
            <w:lang w:val="en-US"/>
          </w:rPr>
          <w:t>.</w:t>
        </w:r>
      </w:ins>
    </w:p>
    <w:p w:rsidR="00021572" w:rsidRPr="00D95156" w:rsidRDefault="00021572" w:rsidP="00021572">
      <w:pPr>
        <w:autoSpaceDE w:val="0"/>
        <w:autoSpaceDN w:val="0"/>
        <w:adjustRightInd w:val="0"/>
        <w:rPr>
          <w:ins w:id="94" w:author="Brian Hart (brianh)" w:date="2013-12-04T03:26:00Z"/>
          <w:rFonts w:ascii="TimesNewRomanPSMT" w:hAnsi="TimesNewRomanPSMT" w:cs="TimesNewRomanPSMT"/>
          <w:color w:val="218B21"/>
          <w:szCs w:val="24"/>
          <w:lang w:val="en-US"/>
        </w:rPr>
      </w:pPr>
    </w:p>
    <w:p w:rsidR="00021572" w:rsidRDefault="00021572" w:rsidP="00021572">
      <w:pPr>
        <w:rPr>
          <w:ins w:id="95" w:author="Brian Hart (brianh)" w:date="2013-12-08T10:56:00Z"/>
          <w:rFonts w:ascii="TimesNewRomanPSMT" w:hAnsi="TimesNewRomanPSMT" w:cs="TimesNewRomanPSMT"/>
          <w:color w:val="000000"/>
          <w:szCs w:val="24"/>
          <w:lang w:val="en-US"/>
        </w:rPr>
      </w:pPr>
      <w:ins w:id="96" w:author="Brian Hart (brianh)" w:date="2013-12-04T03:28:00Z">
        <w:r w:rsidRPr="00D95156">
          <w:rPr>
            <w:rFonts w:ascii="TimesNewRomanPSMT" w:hAnsi="TimesNewRomanPSMT" w:cs="TimesNewRomanPSMT"/>
            <w:color w:val="000000"/>
            <w:szCs w:val="24"/>
            <w:lang w:val="en-US"/>
          </w:rPr>
          <w:t xml:space="preserve">The </w:t>
        </w:r>
      </w:ins>
      <w:ins w:id="97" w:author="Brian Hart (brianh)" w:date="2014-01-05T14:43:00Z">
        <w:r w:rsidR="00434F00">
          <w:rPr>
            <w:rFonts w:ascii="TimesNewRomanPSMT" w:hAnsi="TimesNewRomanPSMT" w:cs="TimesNewRomanPSMT"/>
            <w:color w:val="000000"/>
            <w:szCs w:val="24"/>
            <w:lang w:val="en-US"/>
          </w:rPr>
          <w:t>STA</w:t>
        </w:r>
      </w:ins>
      <w:ins w:id="98" w:author="Brian Hart (brianh)" w:date="2013-12-04T03:28:00Z">
        <w:r>
          <w:rPr>
            <w:rFonts w:ascii="TimesNewRomanPSMT" w:hAnsi="TimesNewRomanPSMT" w:cs="TimesNewRomanPSMT"/>
            <w:color w:val="000000"/>
            <w:szCs w:val="24"/>
            <w:lang w:val="en-US"/>
          </w:rPr>
          <w:t xml:space="preserve"> Height </w:t>
        </w:r>
        <w:proofErr w:type="gramStart"/>
        <w:r>
          <w:rPr>
            <w:rFonts w:ascii="TimesNewRomanPSMT" w:hAnsi="TimesNewRomanPSMT" w:cs="TimesNewRomanPSMT"/>
            <w:color w:val="000000"/>
            <w:szCs w:val="24"/>
            <w:lang w:val="en-US"/>
          </w:rPr>
          <w:t>Above</w:t>
        </w:r>
        <w:proofErr w:type="gramEnd"/>
        <w:r>
          <w:rPr>
            <w:rFonts w:ascii="TimesNewRomanPSMT" w:hAnsi="TimesNewRomanPSMT" w:cs="TimesNewRomanPSMT"/>
            <w:color w:val="000000"/>
            <w:szCs w:val="24"/>
            <w:lang w:val="en-US"/>
          </w:rPr>
          <w:t xml:space="preserve"> Floor Integer and </w:t>
        </w:r>
      </w:ins>
      <w:ins w:id="99" w:author="Brian Hart (brianh)" w:date="2014-01-05T14:43:00Z">
        <w:r w:rsidR="00434F00">
          <w:rPr>
            <w:szCs w:val="24"/>
          </w:rPr>
          <w:t>STA</w:t>
        </w:r>
      </w:ins>
      <w:ins w:id="100" w:author="Brian Hart (brianh)" w:date="2013-12-04T03:28:00Z">
        <w:r>
          <w:rPr>
            <w:szCs w:val="24"/>
          </w:rPr>
          <w:t xml:space="preserve"> Height Above Floor Fraction fields </w:t>
        </w:r>
        <w:r>
          <w:rPr>
            <w:rFonts w:ascii="TimesNewRomanPSMT" w:hAnsi="TimesNewRomanPSMT" w:cs="TimesNewRomanPSMT"/>
            <w:color w:val="000000"/>
            <w:szCs w:val="24"/>
            <w:lang w:val="en-US"/>
          </w:rPr>
          <w:t xml:space="preserve">indicate the height of the </w:t>
        </w:r>
      </w:ins>
      <w:ins w:id="101" w:author="Brian Hart (brianh)" w:date="2014-01-05T14:43:00Z">
        <w:r w:rsidR="00434F00">
          <w:rPr>
            <w:rFonts w:ascii="TimesNewRomanPSMT" w:hAnsi="TimesNewRomanPSMT" w:cs="TimesNewRomanPSMT"/>
            <w:color w:val="000000"/>
            <w:szCs w:val="24"/>
            <w:lang w:val="en-US"/>
          </w:rPr>
          <w:t>STA</w:t>
        </w:r>
      </w:ins>
      <w:ins w:id="102" w:author="Brian Hart (brianh)" w:date="2013-12-04T03:28:00Z">
        <w:r>
          <w:rPr>
            <w:rFonts w:ascii="TimesNewRomanPSMT" w:hAnsi="TimesNewRomanPSMT" w:cs="TimesNewRomanPSMT"/>
            <w:color w:val="000000"/>
            <w:szCs w:val="24"/>
            <w:lang w:val="en-US"/>
          </w:rPr>
          <w:t xml:space="preserve"> above the floor according to </w:t>
        </w:r>
      </w:ins>
      <w:ins w:id="103" w:author="Brian Hart (brianh)" w:date="2013-12-08T10:56:00Z">
        <w:r>
          <w:rPr>
            <w:rFonts w:ascii="TimesNewRomanPSMT" w:hAnsi="TimesNewRomanPSMT" w:cs="TimesNewRomanPSMT"/>
            <w:color w:val="000000"/>
            <w:szCs w:val="24"/>
            <w:lang w:val="en-US"/>
          </w:rPr>
          <w:t>Table 8-99xxz</w:t>
        </w:r>
      </w:ins>
      <w:ins w:id="104" w:author="Brian Hart (brianh)" w:date="2013-12-04T03:28:00Z">
        <w:r>
          <w:rPr>
            <w:rFonts w:ascii="TimesNewRomanPSMT" w:hAnsi="TimesNewRomanPSMT" w:cs="TimesNewRomanPSMT"/>
            <w:color w:val="000000"/>
            <w:szCs w:val="24"/>
            <w:lang w:val="en-US"/>
          </w:rPr>
          <w:t>:</w:t>
        </w:r>
      </w:ins>
    </w:p>
    <w:p w:rsidR="00021572" w:rsidRDefault="00021572" w:rsidP="00021572">
      <w:pPr>
        <w:rPr>
          <w:ins w:id="105" w:author="Brian Hart (brianh)" w:date="2013-12-08T10:56:00Z"/>
          <w:rFonts w:ascii="TimesNewRomanPSMT" w:hAnsi="TimesNewRomanPSMT" w:cs="TimesNewRomanPSMT"/>
          <w:color w:val="000000"/>
          <w:szCs w:val="24"/>
          <w:lang w:val="en-US"/>
        </w:rPr>
      </w:pPr>
    </w:p>
    <w:p w:rsidR="00021572" w:rsidRDefault="00021572" w:rsidP="00021572">
      <w:pPr>
        <w:rPr>
          <w:ins w:id="106" w:author="Brian Hart (brianh)" w:date="2013-12-08T10:57:00Z"/>
          <w:szCs w:val="24"/>
        </w:rPr>
      </w:pPr>
      <w:ins w:id="107" w:author="Brian Hart (brianh)" w:date="2013-12-08T10:56:00Z">
        <w:r>
          <w:rPr>
            <w:rFonts w:ascii="TimesNewRomanPSMT" w:hAnsi="TimesNewRomanPSMT" w:cs="TimesNewRomanPSMT"/>
            <w:color w:val="000000"/>
            <w:szCs w:val="24"/>
            <w:lang w:val="en-US"/>
          </w:rPr>
          <w:t xml:space="preserve">Table 8-99xxz: Interpretation of </w:t>
        </w:r>
      </w:ins>
      <w:ins w:id="108" w:author="Brian Hart (brianh)" w:date="2014-01-05T14:43:00Z">
        <w:r w:rsidR="00434F00">
          <w:rPr>
            <w:rFonts w:ascii="TimesNewRomanPSMT" w:hAnsi="TimesNewRomanPSMT" w:cs="TimesNewRomanPSMT"/>
            <w:color w:val="000000"/>
            <w:szCs w:val="24"/>
            <w:lang w:val="en-US"/>
          </w:rPr>
          <w:t>STA</w:t>
        </w:r>
      </w:ins>
      <w:ins w:id="109" w:author="Brian Hart (brianh)" w:date="2013-12-08T10:57:00Z">
        <w:r>
          <w:rPr>
            <w:rFonts w:ascii="TimesNewRomanPSMT" w:hAnsi="TimesNewRomanPSMT" w:cs="TimesNewRomanPSMT"/>
            <w:color w:val="000000"/>
            <w:szCs w:val="24"/>
            <w:lang w:val="en-US"/>
          </w:rPr>
          <w:t xml:space="preserve"> Height </w:t>
        </w:r>
        <w:proofErr w:type="gramStart"/>
        <w:r>
          <w:rPr>
            <w:rFonts w:ascii="TimesNewRomanPSMT" w:hAnsi="TimesNewRomanPSMT" w:cs="TimesNewRomanPSMT"/>
            <w:color w:val="000000"/>
            <w:szCs w:val="24"/>
            <w:lang w:val="en-US"/>
          </w:rPr>
          <w:t>Above</w:t>
        </w:r>
        <w:proofErr w:type="gramEnd"/>
        <w:r>
          <w:rPr>
            <w:rFonts w:ascii="TimesNewRomanPSMT" w:hAnsi="TimesNewRomanPSMT" w:cs="TimesNewRomanPSMT"/>
            <w:color w:val="000000"/>
            <w:szCs w:val="24"/>
            <w:lang w:val="en-US"/>
          </w:rPr>
          <w:t xml:space="preserve"> Floor Integer and </w:t>
        </w:r>
      </w:ins>
      <w:ins w:id="110" w:author="Brian Hart (brianh)" w:date="2014-01-05T14:43:00Z">
        <w:r w:rsidR="00434F00">
          <w:rPr>
            <w:szCs w:val="24"/>
          </w:rPr>
          <w:t xml:space="preserve">STA </w:t>
        </w:r>
      </w:ins>
      <w:ins w:id="111" w:author="Brian Hart (brianh)" w:date="2013-12-08T10:57:00Z">
        <w:r>
          <w:rPr>
            <w:szCs w:val="24"/>
          </w:rPr>
          <w:t>Height Above Floor Fraction fields</w:t>
        </w:r>
      </w:ins>
    </w:p>
    <w:tbl>
      <w:tblPr>
        <w:tblStyle w:val="TableGrid"/>
        <w:tblW w:w="0" w:type="auto"/>
        <w:tblLook w:val="04A0" w:firstRow="1" w:lastRow="0" w:firstColumn="1" w:lastColumn="0" w:noHBand="0" w:noVBand="1"/>
      </w:tblPr>
      <w:tblGrid>
        <w:gridCol w:w="2574"/>
        <w:gridCol w:w="2574"/>
        <w:gridCol w:w="2574"/>
      </w:tblGrid>
      <w:tr w:rsidR="00021572" w:rsidTr="00C61C1F">
        <w:tc>
          <w:tcPr>
            <w:tcW w:w="2574" w:type="dxa"/>
          </w:tcPr>
          <w:p w:rsidR="00021572" w:rsidRDefault="00434F00" w:rsidP="00C61C1F">
            <w:pPr>
              <w:rPr>
                <w:rFonts w:ascii="TimesNewRomanPSMT" w:hAnsi="TimesNewRomanPSMT" w:cs="TimesNewRomanPSMT"/>
                <w:color w:val="000000"/>
                <w:szCs w:val="24"/>
                <w:lang w:val="en-US"/>
              </w:rPr>
            </w:pPr>
            <w:ins w:id="112" w:author="Brian Hart (brianh)" w:date="2014-01-05T14:43:00Z">
              <w:r>
                <w:rPr>
                  <w:rFonts w:ascii="TimesNewRomanPSMT" w:hAnsi="TimesNewRomanPSMT" w:cs="TimesNewRomanPSMT"/>
                  <w:color w:val="000000"/>
                  <w:szCs w:val="24"/>
                  <w:lang w:val="en-US"/>
                </w:rPr>
                <w:t>STA</w:t>
              </w:r>
            </w:ins>
            <w:ins w:id="113" w:author="Brian Hart (brianh)" w:date="2013-12-08T10:57:00Z">
              <w:r w:rsidR="00021572">
                <w:rPr>
                  <w:rFonts w:ascii="TimesNewRomanPSMT" w:hAnsi="TimesNewRomanPSMT" w:cs="TimesNewRomanPSMT"/>
                  <w:color w:val="000000"/>
                  <w:szCs w:val="24"/>
                  <w:lang w:val="en-US"/>
                </w:rPr>
                <w:t xml:space="preserve"> Height Above Floor Integer</w:t>
              </w:r>
            </w:ins>
            <w:ins w:id="114" w:author="Brian Hart (brianh)" w:date="2013-12-08T11:20:00Z">
              <w:r w:rsidR="00021572">
                <w:rPr>
                  <w:rFonts w:ascii="TimesNewRomanPSMT" w:hAnsi="TimesNewRomanPSMT" w:cs="TimesNewRomanPSMT"/>
                  <w:color w:val="000000"/>
                  <w:szCs w:val="24"/>
                  <w:lang w:val="en-US"/>
                </w:rPr>
                <w:t xml:space="preserve"> (signed, units of meters)</w:t>
              </w:r>
            </w:ins>
          </w:p>
        </w:tc>
        <w:tc>
          <w:tcPr>
            <w:tcW w:w="2574" w:type="dxa"/>
          </w:tcPr>
          <w:p w:rsidR="00021572" w:rsidRDefault="00434F00" w:rsidP="00C61C1F">
            <w:pPr>
              <w:rPr>
                <w:rFonts w:ascii="TimesNewRomanPSMT" w:hAnsi="TimesNewRomanPSMT" w:cs="TimesNewRomanPSMT"/>
                <w:color w:val="000000"/>
                <w:szCs w:val="24"/>
                <w:lang w:val="en-US"/>
              </w:rPr>
            </w:pPr>
            <w:ins w:id="115" w:author="Brian Hart (brianh)" w:date="2014-01-05T14:43:00Z">
              <w:r>
                <w:rPr>
                  <w:szCs w:val="24"/>
                </w:rPr>
                <w:t>STA</w:t>
              </w:r>
            </w:ins>
            <w:ins w:id="116" w:author="Brian Hart (brianh)" w:date="2013-12-08T10:57:00Z">
              <w:r w:rsidR="00021572">
                <w:rPr>
                  <w:szCs w:val="24"/>
                </w:rPr>
                <w:t xml:space="preserve"> Height Above Floor Fraction</w:t>
              </w:r>
            </w:ins>
            <w:ins w:id="117" w:author="Brian Hart (brianh)" w:date="2013-12-08T11:20:00Z">
              <w:r w:rsidR="00021572">
                <w:rPr>
                  <w:rFonts w:ascii="TimesNewRomanPSMT" w:hAnsi="TimesNewRomanPSMT" w:cs="TimesNewRomanPSMT"/>
                  <w:color w:val="000000"/>
                  <w:szCs w:val="24"/>
                  <w:lang w:val="en-US"/>
                </w:rPr>
                <w:t xml:space="preserve"> (unsigned, units of 1/256 meters)</w:t>
              </w:r>
            </w:ins>
          </w:p>
        </w:tc>
        <w:tc>
          <w:tcPr>
            <w:tcW w:w="2574" w:type="dxa"/>
          </w:tcPr>
          <w:p w:rsidR="00021572" w:rsidRDefault="00434F00" w:rsidP="00C61C1F">
            <w:pPr>
              <w:rPr>
                <w:rFonts w:ascii="TimesNewRomanPSMT" w:hAnsi="TimesNewRomanPSMT" w:cs="TimesNewRomanPSMT"/>
                <w:color w:val="000000"/>
                <w:szCs w:val="24"/>
                <w:lang w:val="en-US"/>
              </w:rPr>
            </w:pPr>
            <w:ins w:id="118" w:author="Brian Hart (brianh)" w:date="2014-01-05T14:43:00Z">
              <w:r>
                <w:rPr>
                  <w:rFonts w:ascii="TimesNewRomanPSMT" w:hAnsi="TimesNewRomanPSMT" w:cs="TimesNewRomanPSMT"/>
                  <w:color w:val="000000"/>
                  <w:szCs w:val="24"/>
                  <w:lang w:val="en-US"/>
                </w:rPr>
                <w:t>STA</w:t>
              </w:r>
            </w:ins>
            <w:ins w:id="119" w:author="Brian Hart (brianh)" w:date="2013-12-08T10:57:00Z">
              <w:r w:rsidR="00021572">
                <w:rPr>
                  <w:rFonts w:ascii="TimesNewRomanPSMT" w:hAnsi="TimesNewRomanPSMT" w:cs="TimesNewRomanPSMT"/>
                  <w:color w:val="000000"/>
                  <w:szCs w:val="24"/>
                  <w:lang w:val="en-US"/>
                </w:rPr>
                <w:t xml:space="preserve"> height above floor in meters</w:t>
              </w:r>
            </w:ins>
          </w:p>
        </w:tc>
      </w:tr>
      <w:tr w:rsidR="00021572" w:rsidTr="00C61C1F">
        <w:tc>
          <w:tcPr>
            <w:tcW w:w="2574" w:type="dxa"/>
          </w:tcPr>
          <w:p w:rsidR="00021572" w:rsidRDefault="00021572" w:rsidP="00C61C1F">
            <w:pPr>
              <w:rPr>
                <w:rFonts w:ascii="TimesNewRomanPSMT" w:hAnsi="TimesNewRomanPSMT" w:cs="TimesNewRomanPSMT"/>
                <w:color w:val="000000"/>
                <w:szCs w:val="24"/>
                <w:lang w:val="en-US"/>
              </w:rPr>
            </w:pPr>
            <w:ins w:id="120" w:author="Brian Hart (brianh)" w:date="2013-12-08T11:17:00Z">
              <w:r>
                <w:rPr>
                  <w:rFonts w:ascii="TimesNewRomanPSMT" w:hAnsi="TimesNewRomanPSMT" w:cs="TimesNewRomanPSMT"/>
                  <w:color w:val="000000"/>
                  <w:szCs w:val="24"/>
                  <w:lang w:val="en-US"/>
                </w:rPr>
                <w:t>127</w:t>
              </w:r>
            </w:ins>
          </w:p>
        </w:tc>
        <w:tc>
          <w:tcPr>
            <w:tcW w:w="2574" w:type="dxa"/>
          </w:tcPr>
          <w:p w:rsidR="00021572" w:rsidRDefault="00021572" w:rsidP="00C61C1F">
            <w:pPr>
              <w:rPr>
                <w:rFonts w:ascii="TimesNewRomanPSMT" w:hAnsi="TimesNewRomanPSMT" w:cs="TimesNewRomanPSMT"/>
                <w:color w:val="000000"/>
                <w:szCs w:val="24"/>
                <w:lang w:val="en-US"/>
              </w:rPr>
            </w:pPr>
            <w:ins w:id="121" w:author="Brian Hart (brianh)" w:date="2013-12-08T10:57:00Z">
              <w:r>
                <w:rPr>
                  <w:rFonts w:ascii="TimesNewRomanPSMT" w:hAnsi="TimesNewRomanPSMT" w:cs="TimesNewRomanPSMT"/>
                  <w:color w:val="000000"/>
                  <w:szCs w:val="24"/>
                  <w:lang w:val="en-US"/>
                </w:rPr>
                <w:t>255</w:t>
              </w:r>
            </w:ins>
          </w:p>
        </w:tc>
        <w:tc>
          <w:tcPr>
            <w:tcW w:w="2574" w:type="dxa"/>
          </w:tcPr>
          <w:p w:rsidR="00021572" w:rsidRDefault="00021572" w:rsidP="00C61C1F">
            <w:pPr>
              <w:rPr>
                <w:rFonts w:ascii="TimesNewRomanPSMT" w:hAnsi="TimesNewRomanPSMT" w:cs="TimesNewRomanPSMT"/>
                <w:color w:val="000000"/>
                <w:szCs w:val="24"/>
                <w:lang w:val="en-US"/>
              </w:rPr>
            </w:pPr>
            <w:ins w:id="122" w:author="Brian Hart (brianh)" w:date="2013-12-08T10:58:00Z">
              <w:r>
                <w:rPr>
                  <w:rFonts w:ascii="TimesNewRomanPSMT" w:hAnsi="TimesNewRomanPSMT" w:cs="TimesNewRomanPSMT"/>
                  <w:color w:val="000000"/>
                  <w:szCs w:val="24"/>
                  <w:lang w:val="en-US"/>
                </w:rPr>
                <w:t>Unknown</w:t>
              </w:r>
            </w:ins>
            <w:ins w:id="123" w:author="Brian Hart (brianh)" w:date="2013-12-08T11:10:00Z">
              <w:r>
                <w:rPr>
                  <w:rFonts w:ascii="TimesNewRomanPSMT" w:hAnsi="TimesNewRomanPSMT" w:cs="TimesNewRomanPSMT"/>
                  <w:color w:val="000000"/>
                  <w:szCs w:val="24"/>
                  <w:lang w:val="en-US"/>
                </w:rPr>
                <w:t xml:space="preserve"> </w:t>
              </w:r>
            </w:ins>
          </w:p>
        </w:tc>
      </w:tr>
      <w:tr w:rsidR="00021572" w:rsidTr="00C61C1F">
        <w:tc>
          <w:tcPr>
            <w:tcW w:w="2574" w:type="dxa"/>
          </w:tcPr>
          <w:p w:rsidR="00021572" w:rsidRDefault="00021572" w:rsidP="00C61C1F">
            <w:pPr>
              <w:rPr>
                <w:rFonts w:ascii="TimesNewRomanPSMT" w:hAnsi="TimesNewRomanPSMT" w:cs="TimesNewRomanPSMT"/>
                <w:color w:val="000000"/>
                <w:szCs w:val="24"/>
                <w:lang w:val="en-US"/>
              </w:rPr>
            </w:pPr>
            <w:ins w:id="124" w:author="Brian Hart (brianh)" w:date="2013-12-08T11:17:00Z">
              <w:r>
                <w:rPr>
                  <w:rFonts w:ascii="TimesNewRomanPSMT" w:hAnsi="TimesNewRomanPSMT" w:cs="TimesNewRomanPSMT"/>
                  <w:color w:val="000000"/>
                  <w:szCs w:val="24"/>
                  <w:lang w:val="en-US"/>
                </w:rPr>
                <w:t>127</w:t>
              </w:r>
            </w:ins>
          </w:p>
        </w:tc>
        <w:tc>
          <w:tcPr>
            <w:tcW w:w="2574" w:type="dxa"/>
          </w:tcPr>
          <w:p w:rsidR="00021572" w:rsidRDefault="00021572" w:rsidP="00C61C1F">
            <w:pPr>
              <w:rPr>
                <w:rFonts w:ascii="TimesNewRomanPSMT" w:hAnsi="TimesNewRomanPSMT" w:cs="TimesNewRomanPSMT"/>
                <w:color w:val="000000"/>
                <w:szCs w:val="24"/>
                <w:lang w:val="en-US"/>
              </w:rPr>
            </w:pPr>
            <w:ins w:id="125" w:author="Brian Hart (brianh)" w:date="2013-12-08T10:58:00Z">
              <w:r>
                <w:rPr>
                  <w:rFonts w:ascii="TimesNewRomanPSMT" w:hAnsi="TimesNewRomanPSMT" w:cs="TimesNewRomanPSMT"/>
                  <w:color w:val="000000"/>
                  <w:szCs w:val="24"/>
                  <w:lang w:val="en-US"/>
                </w:rPr>
                <w:t>254</w:t>
              </w:r>
            </w:ins>
          </w:p>
        </w:tc>
        <w:tc>
          <w:tcPr>
            <w:tcW w:w="2574" w:type="dxa"/>
          </w:tcPr>
          <w:p w:rsidR="00021572" w:rsidRDefault="00021572" w:rsidP="00C61C1F">
            <w:pPr>
              <w:rPr>
                <w:rFonts w:ascii="TimesNewRomanPSMT" w:hAnsi="TimesNewRomanPSMT" w:cs="TimesNewRomanPSMT"/>
                <w:color w:val="000000"/>
                <w:szCs w:val="24"/>
                <w:lang w:val="en-US"/>
              </w:rPr>
            </w:pPr>
            <w:ins w:id="126" w:author="Brian Hart (brianh)" w:date="2013-12-08T10:58:00Z">
              <w:r>
                <w:rPr>
                  <w:rFonts w:ascii="TimesNewRomanPSMT" w:hAnsi="TimesNewRomanPSMT" w:cs="TimesNewRomanPSMT"/>
                  <w:color w:val="000000"/>
                  <w:szCs w:val="24"/>
                  <w:lang w:val="en-US"/>
                </w:rPr>
                <w:t xml:space="preserve">&gt;= </w:t>
              </w:r>
            </w:ins>
            <w:ins w:id="127" w:author="Brian Hart (brianh)" w:date="2013-12-08T11:17:00Z">
              <w:r>
                <w:rPr>
                  <w:rFonts w:ascii="TimesNewRomanPSMT" w:hAnsi="TimesNewRomanPSMT" w:cs="TimesNewRomanPSMT"/>
                  <w:color w:val="000000"/>
                  <w:szCs w:val="24"/>
                  <w:lang w:val="en-US"/>
                </w:rPr>
                <w:t>127</w:t>
              </w:r>
            </w:ins>
            <w:ins w:id="128" w:author="Brian Hart (brianh)" w:date="2013-12-08T10:58:00Z">
              <w:r>
                <w:rPr>
                  <w:rFonts w:ascii="TimesNewRomanPSMT" w:hAnsi="TimesNewRomanPSMT" w:cs="TimesNewRomanPSMT"/>
                  <w:color w:val="000000"/>
                  <w:szCs w:val="24"/>
                  <w:lang w:val="en-US"/>
                </w:rPr>
                <w:t xml:space="preserve"> + 254/256 meters</w:t>
              </w:r>
            </w:ins>
          </w:p>
        </w:tc>
      </w:tr>
      <w:tr w:rsidR="00F6556E" w:rsidTr="00C61C1F">
        <w:tc>
          <w:tcPr>
            <w:tcW w:w="2574" w:type="dxa"/>
          </w:tcPr>
          <w:p w:rsidR="00F6556E" w:rsidRDefault="00F6556E" w:rsidP="00C61C1F">
            <w:pPr>
              <w:rPr>
                <w:rFonts w:ascii="TimesNewRomanPSMT" w:hAnsi="TimesNewRomanPSMT" w:cs="TimesNewRomanPSMT"/>
                <w:color w:val="000000"/>
                <w:szCs w:val="24"/>
                <w:lang w:val="en-US"/>
              </w:rPr>
            </w:pPr>
            <w:ins w:id="129" w:author="Brian Hart (brianh)" w:date="2013-12-09T17:20:00Z">
              <w:r>
                <w:rPr>
                  <w:rFonts w:ascii="TimesNewRomanPSMT" w:hAnsi="TimesNewRomanPSMT" w:cs="TimesNewRomanPSMT"/>
                  <w:color w:val="000000"/>
                  <w:szCs w:val="24"/>
                  <w:lang w:val="en-US"/>
                </w:rPr>
                <w:t>-128</w:t>
              </w:r>
            </w:ins>
          </w:p>
        </w:tc>
        <w:tc>
          <w:tcPr>
            <w:tcW w:w="2574" w:type="dxa"/>
          </w:tcPr>
          <w:p w:rsidR="00F6556E" w:rsidRDefault="00F6556E" w:rsidP="00C61C1F">
            <w:pPr>
              <w:rPr>
                <w:rFonts w:ascii="TimesNewRomanPSMT" w:hAnsi="TimesNewRomanPSMT" w:cs="TimesNewRomanPSMT"/>
                <w:color w:val="000000"/>
                <w:szCs w:val="24"/>
                <w:lang w:val="en-US"/>
              </w:rPr>
            </w:pPr>
            <w:ins w:id="130" w:author="Brian Hart (brianh)" w:date="2013-12-09T17:20:00Z">
              <w:r>
                <w:rPr>
                  <w:rFonts w:ascii="TimesNewRomanPSMT" w:hAnsi="TimesNewRomanPSMT" w:cs="TimesNewRomanPSMT"/>
                  <w:color w:val="000000"/>
                  <w:szCs w:val="24"/>
                  <w:lang w:val="en-US"/>
                </w:rPr>
                <w:t>0</w:t>
              </w:r>
            </w:ins>
          </w:p>
        </w:tc>
        <w:tc>
          <w:tcPr>
            <w:tcW w:w="2574" w:type="dxa"/>
          </w:tcPr>
          <w:p w:rsidR="00F6556E" w:rsidRDefault="00F6556E" w:rsidP="00C61C1F">
            <w:pPr>
              <w:rPr>
                <w:rFonts w:ascii="TimesNewRomanPSMT" w:hAnsi="TimesNewRomanPSMT" w:cs="TimesNewRomanPSMT"/>
                <w:color w:val="000000"/>
                <w:szCs w:val="24"/>
                <w:lang w:val="en-US"/>
              </w:rPr>
            </w:pPr>
            <w:ins w:id="131" w:author="Brian Hart (brianh)" w:date="2013-12-09T17:20:00Z">
              <w:r>
                <w:rPr>
                  <w:rFonts w:ascii="TimesNewRomanPSMT" w:hAnsi="TimesNewRomanPSMT" w:cs="TimesNewRomanPSMT"/>
                  <w:color w:val="000000"/>
                  <w:szCs w:val="24"/>
                  <w:lang w:val="en-US"/>
                </w:rPr>
                <w:t>&lt;= -128 meters</w:t>
              </w:r>
            </w:ins>
          </w:p>
        </w:tc>
      </w:tr>
      <w:tr w:rsidR="00021572" w:rsidTr="00C61C1F">
        <w:tc>
          <w:tcPr>
            <w:tcW w:w="5148" w:type="dxa"/>
            <w:gridSpan w:val="2"/>
          </w:tcPr>
          <w:p w:rsidR="00021572" w:rsidRDefault="00021572" w:rsidP="00C61C1F">
            <w:pPr>
              <w:rPr>
                <w:rFonts w:ascii="TimesNewRomanPSMT" w:hAnsi="TimesNewRomanPSMT" w:cs="TimesNewRomanPSMT"/>
                <w:color w:val="000000"/>
                <w:szCs w:val="24"/>
                <w:lang w:val="en-US"/>
              </w:rPr>
            </w:pPr>
            <w:ins w:id="132" w:author="Brian Hart (brianh)" w:date="2013-12-08T10:58:00Z">
              <w:r>
                <w:rPr>
                  <w:rFonts w:ascii="TimesNewRomanPSMT" w:hAnsi="TimesNewRomanPSMT" w:cs="TimesNewRomanPSMT"/>
                  <w:color w:val="000000"/>
                  <w:szCs w:val="24"/>
                  <w:lang w:val="en-US"/>
                </w:rPr>
                <w:t>All other combinations</w:t>
              </w:r>
            </w:ins>
            <w:ins w:id="133" w:author="Brian Hart (brianh)" w:date="2013-12-08T10:59:00Z">
              <w:r>
                <w:rPr>
                  <w:rFonts w:ascii="TimesNewRomanPSMT" w:hAnsi="TimesNewRomanPSMT" w:cs="TimesNewRomanPSMT"/>
                  <w:color w:val="000000"/>
                  <w:szCs w:val="24"/>
                  <w:lang w:val="en-US"/>
                </w:rPr>
                <w:t xml:space="preserve"> </w:t>
              </w:r>
            </w:ins>
          </w:p>
        </w:tc>
        <w:tc>
          <w:tcPr>
            <w:tcW w:w="2574" w:type="dxa"/>
          </w:tcPr>
          <w:p w:rsidR="00021572" w:rsidRDefault="00434F00" w:rsidP="00434F00">
            <w:pPr>
              <w:rPr>
                <w:rFonts w:ascii="TimesNewRomanPSMT" w:hAnsi="TimesNewRomanPSMT" w:cs="TimesNewRomanPSMT"/>
                <w:color w:val="000000"/>
                <w:szCs w:val="24"/>
                <w:lang w:val="en-US"/>
              </w:rPr>
            </w:pPr>
            <w:ins w:id="134" w:author="Brian Hart (brianh)" w:date="2014-01-05T14:43:00Z">
              <w:r>
                <w:rPr>
                  <w:rFonts w:ascii="TimesNewRomanPSMT" w:hAnsi="TimesNewRomanPSMT" w:cs="TimesNewRomanPSMT"/>
                  <w:color w:val="000000"/>
                  <w:szCs w:val="24"/>
                  <w:lang w:val="en-US"/>
                </w:rPr>
                <w:t>STA</w:t>
              </w:r>
            </w:ins>
            <w:ins w:id="135" w:author="Brian Hart (brianh)" w:date="2013-12-08T10:58:00Z">
              <w:r w:rsidR="00021572">
                <w:rPr>
                  <w:rFonts w:ascii="TimesNewRomanPSMT" w:hAnsi="TimesNewRomanPSMT" w:cs="TimesNewRomanPSMT"/>
                  <w:color w:val="000000"/>
                  <w:szCs w:val="24"/>
                  <w:lang w:val="en-US"/>
                </w:rPr>
                <w:t xml:space="preserve"> Height Above Floor Integer</w:t>
              </w:r>
            </w:ins>
            <w:ins w:id="136" w:author="Brian Hart (brianh)" w:date="2013-12-08T11:18:00Z">
              <w:r w:rsidR="00021572">
                <w:rPr>
                  <w:rFonts w:ascii="TimesNewRomanPSMT" w:hAnsi="TimesNewRomanPSMT" w:cs="TimesNewRomanPSMT"/>
                  <w:color w:val="000000"/>
                  <w:szCs w:val="24"/>
                  <w:lang w:val="en-US"/>
                </w:rPr>
                <w:t xml:space="preserve"> </w:t>
              </w:r>
            </w:ins>
            <w:ins w:id="137" w:author="Brian Hart (brianh)" w:date="2013-12-08T10:58:00Z">
              <w:r w:rsidR="00021572">
                <w:rPr>
                  <w:rFonts w:ascii="TimesNewRomanPSMT" w:hAnsi="TimesNewRomanPSMT" w:cs="TimesNewRomanPSMT"/>
                  <w:color w:val="000000"/>
                  <w:szCs w:val="24"/>
                  <w:lang w:val="en-US"/>
                </w:rPr>
                <w:t xml:space="preserve">+ </w:t>
              </w:r>
            </w:ins>
            <w:ins w:id="138" w:author="Brian Hart (brianh)" w:date="2014-01-05T14:43:00Z">
              <w:r>
                <w:rPr>
                  <w:szCs w:val="24"/>
                </w:rPr>
                <w:t>STA</w:t>
              </w:r>
            </w:ins>
            <w:ins w:id="139" w:author="Brian Hart (brianh)" w:date="2013-12-08T10:58:00Z">
              <w:r w:rsidR="00021572">
                <w:rPr>
                  <w:szCs w:val="24"/>
                </w:rPr>
                <w:t xml:space="preserve"> Height Above Floor Fraction/256</w:t>
              </w:r>
            </w:ins>
            <w:ins w:id="140" w:author="Brian Hart (brianh)" w:date="2013-12-08T11:24:00Z">
              <w:r w:rsidR="00021572">
                <w:rPr>
                  <w:szCs w:val="24"/>
                </w:rPr>
                <w:t xml:space="preserve"> meters</w:t>
              </w:r>
            </w:ins>
          </w:p>
        </w:tc>
      </w:tr>
    </w:tbl>
    <w:p w:rsidR="00021572" w:rsidRDefault="00021572" w:rsidP="00021572">
      <w:pPr>
        <w:rPr>
          <w:ins w:id="141" w:author="Brian Hart (brianh)" w:date="2013-12-04T03:28:00Z"/>
          <w:rFonts w:ascii="TimesNewRomanPSMT" w:hAnsi="TimesNewRomanPSMT" w:cs="TimesNewRomanPSMT"/>
          <w:color w:val="000000"/>
          <w:szCs w:val="24"/>
          <w:lang w:val="en-US"/>
        </w:rPr>
      </w:pPr>
    </w:p>
    <w:p w:rsidR="00021572" w:rsidRDefault="00021572" w:rsidP="00021572">
      <w:pPr>
        <w:rPr>
          <w:ins w:id="142" w:author="Brian Hart (brianh)" w:date="2013-12-08T11:06:00Z"/>
          <w:szCs w:val="24"/>
        </w:rPr>
      </w:pPr>
      <w:ins w:id="143" w:author="Brian Hart (brianh)" w:date="2013-12-08T11:26:00Z">
        <w:r>
          <w:rPr>
            <w:szCs w:val="24"/>
          </w:rPr>
          <w:t xml:space="preserve">An </w:t>
        </w:r>
      </w:ins>
      <w:ins w:id="144" w:author="Brian Hart (brianh)" w:date="2014-01-05T14:43:00Z">
        <w:r w:rsidR="00434F00">
          <w:rPr>
            <w:szCs w:val="24"/>
          </w:rPr>
          <w:t>STA</w:t>
        </w:r>
      </w:ins>
      <w:ins w:id="145" w:author="Brian Hart (brianh)" w:date="2013-12-08T11:06:00Z">
        <w:r>
          <w:rPr>
            <w:szCs w:val="24"/>
          </w:rPr>
          <w:t xml:space="preserve"> Height </w:t>
        </w:r>
        <w:proofErr w:type="gramStart"/>
        <w:r>
          <w:rPr>
            <w:szCs w:val="24"/>
          </w:rPr>
          <w:t>Above</w:t>
        </w:r>
        <w:proofErr w:type="gramEnd"/>
        <w:r>
          <w:rPr>
            <w:szCs w:val="24"/>
          </w:rPr>
          <w:t xml:space="preserve"> Floor Uncertainty </w:t>
        </w:r>
      </w:ins>
      <w:ins w:id="146" w:author="Brian Hart (brianh)" w:date="2013-12-08T11:27:00Z">
        <w:r>
          <w:rPr>
            <w:szCs w:val="24"/>
          </w:rPr>
          <w:t xml:space="preserve">value </w:t>
        </w:r>
      </w:ins>
      <w:ins w:id="147" w:author="Brian Hart (brianh)" w:date="2013-12-08T11:26:00Z">
        <w:r>
          <w:rPr>
            <w:szCs w:val="24"/>
          </w:rPr>
          <w:t xml:space="preserve">of </w:t>
        </w:r>
      </w:ins>
      <w:ins w:id="148" w:author="Brian Hart (brianh)" w:date="2013-12-08T11:07:00Z">
        <w:r>
          <w:rPr>
            <w:szCs w:val="24"/>
          </w:rPr>
          <w:t>0</w:t>
        </w:r>
      </w:ins>
      <w:ins w:id="149" w:author="Brian Hart (brianh)" w:date="2013-12-08T11:06:00Z">
        <w:r>
          <w:rPr>
            <w:szCs w:val="24"/>
          </w:rPr>
          <w:t xml:space="preserve"> indicates an unknown </w:t>
        </w:r>
      </w:ins>
      <w:ins w:id="150" w:author="Brian Hart (brianh)" w:date="2014-01-05T14:43:00Z">
        <w:r w:rsidR="00434F00">
          <w:rPr>
            <w:szCs w:val="24"/>
          </w:rPr>
          <w:t>STA</w:t>
        </w:r>
      </w:ins>
      <w:ins w:id="151" w:author="Brian Hart (brianh)" w:date="2013-12-08T11:04:00Z">
        <w:r>
          <w:rPr>
            <w:szCs w:val="24"/>
          </w:rPr>
          <w:t xml:space="preserve"> height above floor</w:t>
        </w:r>
      </w:ins>
      <w:ins w:id="152" w:author="Brian Hart (brianh)" w:date="2013-12-08T11:22:00Z">
        <w:r>
          <w:rPr>
            <w:szCs w:val="24"/>
          </w:rPr>
          <w:t xml:space="preserve"> uncertainty</w:t>
        </w:r>
      </w:ins>
      <w:ins w:id="153" w:author="Brian Hart (brianh)" w:date="2014-01-05T14:50:00Z">
        <w:r w:rsidR="000F6623">
          <w:rPr>
            <w:szCs w:val="24"/>
          </w:rPr>
          <w:t xml:space="preserve">. </w:t>
        </w:r>
        <w:r w:rsidR="000F6623">
          <w:rPr>
            <w:rFonts w:ascii="TimesNewRomanPSMT" w:hAnsi="TimesNewRomanPSMT" w:cs="TimesNewRomanPSMT"/>
            <w:color w:val="000000"/>
            <w:szCs w:val="24"/>
            <w:lang w:val="en-US"/>
          </w:rPr>
          <w:t xml:space="preserve">Values of 19 or higher are reserved. </w:t>
        </w:r>
        <w:r w:rsidR="000F6623">
          <w:rPr>
            <w:szCs w:val="24"/>
          </w:rPr>
          <w:t>A</w:t>
        </w:r>
      </w:ins>
      <w:ins w:id="154" w:author="Brian Hart (brianh)" w:date="2013-12-08T11:07:00Z">
        <w:r>
          <w:rPr>
            <w:szCs w:val="24"/>
          </w:rPr>
          <w:t xml:space="preserve"> </w:t>
        </w:r>
      </w:ins>
      <w:ins w:id="155" w:author="Brian Hart (brianh)" w:date="2013-12-08T10:30:00Z">
        <w:r>
          <w:rPr>
            <w:szCs w:val="24"/>
          </w:rPr>
          <w:t xml:space="preserve">value </w:t>
        </w:r>
      </w:ins>
      <w:ins w:id="156" w:author="Brian Hart (brianh)" w:date="2013-12-08T11:12:00Z">
        <w:r>
          <w:rPr>
            <w:szCs w:val="24"/>
          </w:rPr>
          <w:t xml:space="preserve">between </w:t>
        </w:r>
      </w:ins>
      <w:ins w:id="157" w:author="Brian Hart (brianh)" w:date="2013-12-08T10:30:00Z">
        <w:r>
          <w:rPr>
            <w:szCs w:val="24"/>
          </w:rPr>
          <w:t xml:space="preserve">1 </w:t>
        </w:r>
      </w:ins>
      <w:ins w:id="158" w:author="Brian Hart (brianh)" w:date="2013-12-08T11:12:00Z">
        <w:r>
          <w:rPr>
            <w:szCs w:val="24"/>
          </w:rPr>
          <w:t xml:space="preserve">and </w:t>
        </w:r>
      </w:ins>
      <w:ins w:id="159" w:author="Brian Hart (brianh)" w:date="2013-12-08T11:13:00Z">
        <w:r>
          <w:rPr>
            <w:szCs w:val="24"/>
          </w:rPr>
          <w:t>1</w:t>
        </w:r>
      </w:ins>
      <w:ins w:id="160" w:author="Brian Hart (brianh)" w:date="2013-12-08T11:15:00Z">
        <w:r>
          <w:rPr>
            <w:szCs w:val="24"/>
          </w:rPr>
          <w:t>8</w:t>
        </w:r>
      </w:ins>
      <w:ins w:id="161" w:author="Brian Hart (brianh)" w:date="2013-12-08T11:13:00Z">
        <w:r>
          <w:rPr>
            <w:szCs w:val="24"/>
          </w:rPr>
          <w:t xml:space="preserve"> inclusive </w:t>
        </w:r>
      </w:ins>
      <w:ins w:id="162" w:author="Brian Hart (brianh)" w:date="2013-12-08T10:30:00Z">
        <w:r>
          <w:rPr>
            <w:szCs w:val="24"/>
          </w:rPr>
          <w:t xml:space="preserve">indicates that the </w:t>
        </w:r>
      </w:ins>
      <w:ins w:id="163" w:author="Brian Hart (brianh)" w:date="2013-12-08T10:27:00Z">
        <w:r>
          <w:rPr>
            <w:szCs w:val="24"/>
          </w:rPr>
          <w:t xml:space="preserve">actual </w:t>
        </w:r>
      </w:ins>
      <w:ins w:id="164" w:author="Brian Hart (brianh)" w:date="2014-01-05T14:43:00Z">
        <w:r w:rsidR="00434F00">
          <w:rPr>
            <w:szCs w:val="24"/>
          </w:rPr>
          <w:t>STA</w:t>
        </w:r>
      </w:ins>
      <w:ins w:id="165" w:author="Brian Hart (brianh)" w:date="2013-12-08T10:27:00Z">
        <w:r>
          <w:rPr>
            <w:szCs w:val="24"/>
          </w:rPr>
          <w:t xml:space="preserve"> height above floor </w:t>
        </w:r>
      </w:ins>
      <w:ins w:id="166" w:author="Brian Hart (brianh)" w:date="2013-12-08T10:30:00Z">
        <w:r>
          <w:rPr>
            <w:szCs w:val="24"/>
          </w:rPr>
          <w:t>is bounded according to:</w:t>
        </w:r>
      </w:ins>
    </w:p>
    <w:p w:rsidR="00021572" w:rsidRDefault="00021572" w:rsidP="00021572">
      <w:pPr>
        <w:rPr>
          <w:szCs w:val="24"/>
        </w:rPr>
      </w:pPr>
    </w:p>
    <w:p w:rsidR="00021572" w:rsidRPr="007226B3" w:rsidRDefault="00021572" w:rsidP="00021572">
      <w:pPr>
        <w:rPr>
          <w:b/>
          <w:i/>
          <w:szCs w:val="24"/>
        </w:rPr>
      </w:pPr>
      <w:r w:rsidRPr="007226B3">
        <w:rPr>
          <w:b/>
          <w:i/>
          <w:szCs w:val="24"/>
          <w:highlight w:val="yellow"/>
        </w:rPr>
        <w:t>Note to reader</w:t>
      </w:r>
      <w:r w:rsidR="00F6556E">
        <w:rPr>
          <w:b/>
          <w:i/>
          <w:szCs w:val="24"/>
          <w:highlight w:val="yellow"/>
        </w:rPr>
        <w:t xml:space="preserve"> (not for inclusion in the 11mc draft)</w:t>
      </w:r>
      <w:r w:rsidRPr="007226B3">
        <w:rPr>
          <w:b/>
          <w:i/>
          <w:szCs w:val="24"/>
          <w:highlight w:val="yellow"/>
        </w:rPr>
        <w:t>: this somewhat unnatural encoding follows RFC6225</w:t>
      </w:r>
      <w:r>
        <w:rPr>
          <w:b/>
          <w:i/>
          <w:szCs w:val="24"/>
          <w:highlight w:val="yellow"/>
        </w:rPr>
        <w:t>’s</w:t>
      </w:r>
      <w:r w:rsidRPr="007226B3">
        <w:rPr>
          <w:b/>
          <w:i/>
          <w:szCs w:val="24"/>
          <w:highlight w:val="yellow"/>
        </w:rPr>
        <w:t xml:space="preserve"> encoding for </w:t>
      </w:r>
      <w:r w:rsidR="007C4FEF">
        <w:rPr>
          <w:b/>
          <w:i/>
          <w:szCs w:val="24"/>
          <w:highlight w:val="yellow"/>
        </w:rPr>
        <w:t>latitude</w:t>
      </w:r>
      <w:r w:rsidRPr="007226B3">
        <w:rPr>
          <w:b/>
          <w:i/>
          <w:szCs w:val="24"/>
          <w:highlight w:val="yellow"/>
        </w:rPr>
        <w:t xml:space="preserve"> uncertainty, which in turn is due to </w:t>
      </w:r>
      <w:r>
        <w:rPr>
          <w:b/>
          <w:i/>
          <w:szCs w:val="24"/>
          <w:highlight w:val="yellow"/>
        </w:rPr>
        <w:t xml:space="preserve">attempting to align with </w:t>
      </w:r>
      <w:r w:rsidRPr="007226B3">
        <w:rPr>
          <w:b/>
          <w:i/>
          <w:szCs w:val="24"/>
          <w:highlight w:val="yellow"/>
        </w:rPr>
        <w:t>the original RFC3825 “Resolution” encoding.</w:t>
      </w:r>
    </w:p>
    <w:p w:rsidR="00021572" w:rsidRDefault="00021572" w:rsidP="00021572">
      <w:pPr>
        <w:rPr>
          <w:ins w:id="167" w:author="Brian Hart (brianh)" w:date="2013-12-08T10:31:00Z"/>
          <w:szCs w:val="24"/>
        </w:rPr>
      </w:pPr>
    </w:p>
    <w:p w:rsidR="00021572" w:rsidRDefault="00434F00" w:rsidP="00021572">
      <w:pPr>
        <w:rPr>
          <w:ins w:id="168" w:author="Brian Hart (brianh)" w:date="2013-12-04T03:37:00Z"/>
          <w:szCs w:val="24"/>
        </w:rPr>
      </w:pPr>
      <w:ins w:id="169" w:author="Brian Hart (brianh)" w:date="2014-01-05T14:43:00Z">
        <w:r>
          <w:rPr>
            <w:rFonts w:ascii="TimesNewRomanPSMT" w:hAnsi="TimesNewRomanPSMT" w:cs="TimesNewRomanPSMT"/>
            <w:color w:val="000000"/>
            <w:szCs w:val="24"/>
            <w:lang w:val="en-US"/>
          </w:rPr>
          <w:t>STA</w:t>
        </w:r>
      </w:ins>
      <w:ins w:id="170" w:author="Brian Hart (brianh)" w:date="2013-12-08T10:31:00Z">
        <w:r w:rsidR="00021572">
          <w:rPr>
            <w:rFonts w:ascii="TimesNewRomanPSMT" w:hAnsi="TimesNewRomanPSMT" w:cs="TimesNewRomanPSMT"/>
            <w:color w:val="000000"/>
            <w:szCs w:val="24"/>
            <w:lang w:val="en-US"/>
          </w:rPr>
          <w:t xml:space="preserve"> height above floor in </w:t>
        </w:r>
        <w:proofErr w:type="gramStart"/>
        <w:r w:rsidR="00021572">
          <w:rPr>
            <w:rFonts w:ascii="TimesNewRomanPSMT" w:hAnsi="TimesNewRomanPSMT" w:cs="TimesNewRomanPSMT"/>
            <w:color w:val="000000"/>
            <w:szCs w:val="24"/>
            <w:lang w:val="en-US"/>
          </w:rPr>
          <w:t>meters</w:t>
        </w:r>
        <w:r w:rsidR="00021572">
          <w:rPr>
            <w:szCs w:val="24"/>
          </w:rPr>
          <w:t xml:space="preserve">  -</w:t>
        </w:r>
        <w:proofErr w:type="gramEnd"/>
        <w:r w:rsidR="00021572">
          <w:rPr>
            <w:szCs w:val="24"/>
          </w:rPr>
          <w:t xml:space="preserve"> 2</w:t>
        </w:r>
      </w:ins>
      <w:ins w:id="171" w:author="Brian Hart (brianh)" w:date="2013-12-08T11:14:00Z">
        <w:r w:rsidR="00021572">
          <w:rPr>
            <w:szCs w:val="24"/>
            <w:vertAlign w:val="superscript"/>
          </w:rPr>
          <w:t>9</w:t>
        </w:r>
      </w:ins>
      <w:ins w:id="172" w:author="Brian Hart (brianh)" w:date="2013-12-08T10:31:00Z">
        <w:r w:rsidR="00021572" w:rsidRPr="00BF75CB">
          <w:rPr>
            <w:szCs w:val="24"/>
            <w:vertAlign w:val="superscript"/>
          </w:rPr>
          <w:t xml:space="preserve"> - </w:t>
        </w:r>
      </w:ins>
      <w:ins w:id="173" w:author="Brian Hart (brianh)" w:date="2014-01-05T14:44:00Z">
        <w:r>
          <w:rPr>
            <w:szCs w:val="24"/>
            <w:vertAlign w:val="superscript"/>
          </w:rPr>
          <w:t>STA</w:t>
        </w:r>
      </w:ins>
      <w:ins w:id="174" w:author="Brian Hart (brianh)" w:date="2013-12-08T10:31:00Z">
        <w:r w:rsidR="00021572" w:rsidRPr="00BF75CB">
          <w:rPr>
            <w:szCs w:val="24"/>
            <w:vertAlign w:val="superscript"/>
          </w:rPr>
          <w:t xml:space="preserve"> Height Above Floor Uncertainty</w:t>
        </w:r>
        <w:r w:rsidR="00021572">
          <w:rPr>
            <w:szCs w:val="24"/>
          </w:rPr>
          <w:t xml:space="preserve"> &lt;= actual </w:t>
        </w:r>
      </w:ins>
      <w:ins w:id="175" w:author="Brian Hart (brianh)" w:date="2014-01-05T14:43:00Z">
        <w:r>
          <w:rPr>
            <w:szCs w:val="24"/>
          </w:rPr>
          <w:t>STA</w:t>
        </w:r>
      </w:ins>
      <w:ins w:id="176" w:author="Brian Hart (brianh)" w:date="2013-12-08T10:31:00Z">
        <w:r w:rsidR="00021572">
          <w:rPr>
            <w:szCs w:val="24"/>
          </w:rPr>
          <w:t xml:space="preserve"> height above floor &lt;= </w:t>
        </w:r>
      </w:ins>
      <w:ins w:id="177" w:author="Brian Hart (brianh)" w:date="2014-01-05T14:44:00Z">
        <w:r>
          <w:rPr>
            <w:rFonts w:ascii="TimesNewRomanPSMT" w:hAnsi="TimesNewRomanPSMT" w:cs="TimesNewRomanPSMT"/>
            <w:color w:val="000000"/>
            <w:szCs w:val="24"/>
            <w:lang w:val="en-US"/>
          </w:rPr>
          <w:t>STA</w:t>
        </w:r>
      </w:ins>
      <w:ins w:id="178" w:author="Brian Hart (brianh)" w:date="2013-12-08T10:34:00Z">
        <w:r w:rsidR="00021572">
          <w:rPr>
            <w:rFonts w:ascii="TimesNewRomanPSMT" w:hAnsi="TimesNewRomanPSMT" w:cs="TimesNewRomanPSMT"/>
            <w:color w:val="000000"/>
            <w:szCs w:val="24"/>
            <w:lang w:val="en-US"/>
          </w:rPr>
          <w:t xml:space="preserve"> height above floor in meters</w:t>
        </w:r>
        <w:r w:rsidR="00021572">
          <w:rPr>
            <w:szCs w:val="24"/>
          </w:rPr>
          <w:t xml:space="preserve">  + 2</w:t>
        </w:r>
      </w:ins>
      <w:ins w:id="179" w:author="Brian Hart (brianh)" w:date="2013-12-08T11:14:00Z">
        <w:r w:rsidR="00021572">
          <w:rPr>
            <w:szCs w:val="24"/>
            <w:vertAlign w:val="superscript"/>
          </w:rPr>
          <w:t>9</w:t>
        </w:r>
      </w:ins>
      <w:ins w:id="180" w:author="Brian Hart (brianh)" w:date="2013-12-08T10:34:00Z">
        <w:r w:rsidR="00021572" w:rsidRPr="007E57EE">
          <w:rPr>
            <w:szCs w:val="24"/>
            <w:vertAlign w:val="superscript"/>
          </w:rPr>
          <w:t xml:space="preserve"> - </w:t>
        </w:r>
      </w:ins>
      <w:ins w:id="181" w:author="Brian Hart (brianh)" w:date="2014-01-05T14:44:00Z">
        <w:r>
          <w:rPr>
            <w:szCs w:val="24"/>
            <w:vertAlign w:val="superscript"/>
          </w:rPr>
          <w:t>STA</w:t>
        </w:r>
      </w:ins>
      <w:ins w:id="182" w:author="Brian Hart (brianh)" w:date="2013-12-08T10:34:00Z">
        <w:r w:rsidR="00021572" w:rsidRPr="007E57EE">
          <w:rPr>
            <w:szCs w:val="24"/>
            <w:vertAlign w:val="superscript"/>
          </w:rPr>
          <w:t xml:space="preserve"> Height Above Floor Uncertainty</w:t>
        </w:r>
        <w:r w:rsidR="00021572">
          <w:rPr>
            <w:szCs w:val="24"/>
          </w:rPr>
          <w:t xml:space="preserve"> </w:t>
        </w:r>
      </w:ins>
    </w:p>
    <w:p w:rsidR="00021572" w:rsidRDefault="00021572" w:rsidP="00021572">
      <w:pPr>
        <w:rPr>
          <w:ins w:id="183" w:author="Brian Hart (brianh)" w:date="2013-12-08T11:08:00Z"/>
          <w:szCs w:val="24"/>
        </w:rPr>
      </w:pPr>
    </w:p>
    <w:p w:rsidR="00021572" w:rsidRDefault="000F6623" w:rsidP="00021572">
      <w:pPr>
        <w:rPr>
          <w:ins w:id="184" w:author="Brian Hart (brianh)" w:date="2013-12-08T10:28:00Z"/>
          <w:rFonts w:ascii="TimesNewRomanPSMT" w:hAnsi="TimesNewRomanPSMT" w:cs="TimesNewRomanPSMT"/>
          <w:color w:val="000000"/>
          <w:szCs w:val="24"/>
          <w:lang w:val="en-US"/>
        </w:rPr>
      </w:pPr>
      <w:ins w:id="185" w:author="Brian Hart (brianh)" w:date="2014-01-05T14:51:00Z">
        <w:r>
          <w:rPr>
            <w:rFonts w:ascii="TimesNewRomanPSMT" w:hAnsi="TimesNewRomanPSMT" w:cs="TimesNewRomanPSMT"/>
            <w:color w:val="000000"/>
            <w:szCs w:val="24"/>
            <w:lang w:val="en-US"/>
          </w:rPr>
          <w:t xml:space="preserve">If the STA height above floor in meters is unknown (see Table 8-99xxz), the </w:t>
        </w:r>
      </w:ins>
      <w:ins w:id="186" w:author="Brian Hart (brianh)" w:date="2014-01-05T14:48:00Z">
        <w:r>
          <w:rPr>
            <w:szCs w:val="24"/>
          </w:rPr>
          <w:t xml:space="preserve">STA Height </w:t>
        </w:r>
        <w:proofErr w:type="gramStart"/>
        <w:r>
          <w:rPr>
            <w:szCs w:val="24"/>
          </w:rPr>
          <w:t>Above</w:t>
        </w:r>
        <w:proofErr w:type="gramEnd"/>
        <w:r>
          <w:rPr>
            <w:szCs w:val="24"/>
          </w:rPr>
          <w:t xml:space="preserve"> Floor Uncertainty </w:t>
        </w:r>
      </w:ins>
      <w:ins w:id="187" w:author="Brian Hart (brianh)" w:date="2014-01-05T14:51:00Z">
        <w:r>
          <w:rPr>
            <w:szCs w:val="24"/>
          </w:rPr>
          <w:t>field is set to 0.</w:t>
        </w:r>
      </w:ins>
      <w:ins w:id="188" w:author="Brian Hart (brianh)" w:date="2013-12-08T11:13:00Z">
        <w:r w:rsidR="00021572">
          <w:rPr>
            <w:rFonts w:ascii="TimesNewRomanPSMT" w:hAnsi="TimesNewRomanPSMT" w:cs="TimesNewRomanPSMT"/>
            <w:color w:val="000000"/>
            <w:szCs w:val="24"/>
            <w:lang w:val="en-US"/>
          </w:rPr>
          <w:t xml:space="preserve"> </w:t>
        </w:r>
      </w:ins>
    </w:p>
    <w:p w:rsidR="00021572" w:rsidRDefault="00021572" w:rsidP="00021572">
      <w:pPr>
        <w:rPr>
          <w:ins w:id="189" w:author="Brian Hart (brianh)" w:date="2013-12-04T03:29:00Z"/>
          <w:rFonts w:ascii="TimesNewRomanPSMT" w:hAnsi="TimesNewRomanPSMT" w:cs="TimesNewRomanPSMT"/>
          <w:color w:val="000000"/>
          <w:szCs w:val="24"/>
          <w:lang w:val="en-US"/>
        </w:rPr>
      </w:pPr>
    </w:p>
    <w:p w:rsidR="00021572" w:rsidRDefault="00021572" w:rsidP="00021572">
      <w:pPr>
        <w:rPr>
          <w:ins w:id="190" w:author="Brian Hart (brianh)" w:date="2013-12-04T03:29:00Z"/>
          <w:rFonts w:ascii="TimesNewRomanPSMT" w:hAnsi="TimesNewRomanPSMT" w:cs="TimesNewRomanPSMT"/>
          <w:color w:val="000000"/>
          <w:szCs w:val="24"/>
          <w:lang w:val="en-US"/>
        </w:rPr>
      </w:pPr>
      <w:ins w:id="191" w:author="Brian Hart (brianh)" w:date="2013-12-04T03:29:00Z">
        <w:r>
          <w:rPr>
            <w:rFonts w:ascii="TimesNewRomanPSMT" w:hAnsi="TimesNewRomanPSMT" w:cs="TimesNewRomanPSMT"/>
            <w:color w:val="000000"/>
            <w:szCs w:val="24"/>
            <w:lang w:val="en-US"/>
          </w:rPr>
          <w:t xml:space="preserve">The format of the </w:t>
        </w:r>
      </w:ins>
      <w:ins w:id="192" w:author="Brian Hart (brianh)" w:date="2014-01-05T14:44:00Z">
        <w:r w:rsidR="00434F00">
          <w:rPr>
            <w:rFonts w:ascii="TimesNewRomanPSMT" w:hAnsi="TimesNewRomanPSMT" w:cs="TimesNewRomanPSMT"/>
            <w:color w:val="000000"/>
            <w:szCs w:val="24"/>
            <w:lang w:val="en-US"/>
          </w:rPr>
          <w:t>STA</w:t>
        </w:r>
      </w:ins>
      <w:ins w:id="193" w:author="Brian Hart (brianh)" w:date="2013-12-04T03:29:00Z">
        <w:r>
          <w:rPr>
            <w:rFonts w:ascii="TimesNewRomanPSMT" w:hAnsi="TimesNewRomanPSMT" w:cs="TimesNewRomanPSMT"/>
            <w:color w:val="000000"/>
            <w:szCs w:val="24"/>
            <w:lang w:val="en-US"/>
          </w:rPr>
          <w:t xml:space="preserve"> Floor Info field is defined in Figure 8-188xxy</w:t>
        </w:r>
      </w:ins>
    </w:p>
    <w:tbl>
      <w:tblPr>
        <w:tblStyle w:val="TableGrid"/>
        <w:tblW w:w="0" w:type="auto"/>
        <w:tblLook w:val="04A0" w:firstRow="1" w:lastRow="0" w:firstColumn="1" w:lastColumn="0" w:noHBand="0" w:noVBand="1"/>
      </w:tblPr>
      <w:tblGrid>
        <w:gridCol w:w="2574"/>
        <w:gridCol w:w="2574"/>
        <w:gridCol w:w="2574"/>
        <w:gridCol w:w="2574"/>
      </w:tblGrid>
      <w:tr w:rsidR="00021572" w:rsidTr="00C61C1F">
        <w:tc>
          <w:tcPr>
            <w:tcW w:w="2574" w:type="dxa"/>
          </w:tcPr>
          <w:p w:rsidR="00021572" w:rsidRDefault="00021572" w:rsidP="00C61C1F">
            <w:pPr>
              <w:rPr>
                <w:szCs w:val="24"/>
              </w:rPr>
            </w:pPr>
          </w:p>
        </w:tc>
        <w:tc>
          <w:tcPr>
            <w:tcW w:w="2574" w:type="dxa"/>
          </w:tcPr>
          <w:p w:rsidR="00021572" w:rsidRDefault="00434F00" w:rsidP="00C61C1F">
            <w:pPr>
              <w:rPr>
                <w:szCs w:val="24"/>
              </w:rPr>
            </w:pPr>
            <w:ins w:id="194" w:author="Brian Hart (brianh)" w:date="2014-01-05T14:44:00Z">
              <w:r>
                <w:rPr>
                  <w:szCs w:val="24"/>
                </w:rPr>
                <w:t>STA</w:t>
              </w:r>
            </w:ins>
            <w:ins w:id="195" w:author="Brian Hart (brianh)" w:date="2013-12-04T03:30:00Z">
              <w:r w:rsidR="00021572">
                <w:rPr>
                  <w:szCs w:val="24"/>
                </w:rPr>
                <w:t xml:space="preserve"> Floor Number Integer</w:t>
              </w:r>
            </w:ins>
          </w:p>
        </w:tc>
        <w:tc>
          <w:tcPr>
            <w:tcW w:w="2574" w:type="dxa"/>
          </w:tcPr>
          <w:p w:rsidR="00021572" w:rsidRDefault="00434F00" w:rsidP="00C61C1F">
            <w:pPr>
              <w:rPr>
                <w:szCs w:val="24"/>
              </w:rPr>
            </w:pPr>
            <w:ins w:id="196" w:author="Brian Hart (brianh)" w:date="2014-01-05T14:44:00Z">
              <w:r>
                <w:rPr>
                  <w:szCs w:val="24"/>
                </w:rPr>
                <w:t>STA</w:t>
              </w:r>
            </w:ins>
            <w:ins w:id="197" w:author="Brian Hart (brianh)" w:date="2013-12-04T03:30:00Z">
              <w:r w:rsidR="00021572">
                <w:rPr>
                  <w:szCs w:val="24"/>
                </w:rPr>
                <w:t xml:space="preserve"> Floor Number Fraction</w:t>
              </w:r>
            </w:ins>
          </w:p>
        </w:tc>
        <w:tc>
          <w:tcPr>
            <w:tcW w:w="2574" w:type="dxa"/>
          </w:tcPr>
          <w:p w:rsidR="00021572" w:rsidRDefault="00021572" w:rsidP="00C61C1F">
            <w:pPr>
              <w:rPr>
                <w:szCs w:val="24"/>
              </w:rPr>
            </w:pPr>
            <w:ins w:id="198" w:author="Brian Hart (brianh)" w:date="2013-12-04T03:30:00Z">
              <w:r>
                <w:rPr>
                  <w:szCs w:val="24"/>
                </w:rPr>
                <w:t>Reserved</w:t>
              </w:r>
            </w:ins>
          </w:p>
        </w:tc>
      </w:tr>
      <w:tr w:rsidR="00021572" w:rsidTr="00C61C1F">
        <w:tc>
          <w:tcPr>
            <w:tcW w:w="2574" w:type="dxa"/>
          </w:tcPr>
          <w:p w:rsidR="00021572" w:rsidRDefault="00021572" w:rsidP="00C61C1F">
            <w:pPr>
              <w:rPr>
                <w:szCs w:val="24"/>
              </w:rPr>
            </w:pPr>
            <w:ins w:id="199" w:author="Brian Hart (brianh)" w:date="2013-12-04T03:29:00Z">
              <w:r>
                <w:rPr>
                  <w:szCs w:val="24"/>
                </w:rPr>
                <w:t>Bits</w:t>
              </w:r>
            </w:ins>
          </w:p>
        </w:tc>
        <w:tc>
          <w:tcPr>
            <w:tcW w:w="2574" w:type="dxa"/>
          </w:tcPr>
          <w:p w:rsidR="00021572" w:rsidRDefault="00021572" w:rsidP="00C61C1F">
            <w:pPr>
              <w:rPr>
                <w:szCs w:val="24"/>
              </w:rPr>
            </w:pPr>
            <w:ins w:id="200" w:author="Brian Hart (brianh)" w:date="2013-12-04T03:30:00Z">
              <w:r>
                <w:rPr>
                  <w:szCs w:val="24"/>
                </w:rPr>
                <w:t>B0   B9</w:t>
              </w:r>
            </w:ins>
          </w:p>
        </w:tc>
        <w:tc>
          <w:tcPr>
            <w:tcW w:w="2574" w:type="dxa"/>
          </w:tcPr>
          <w:p w:rsidR="00021572" w:rsidRDefault="00021572" w:rsidP="00C61C1F">
            <w:pPr>
              <w:rPr>
                <w:szCs w:val="24"/>
              </w:rPr>
            </w:pPr>
            <w:ins w:id="201" w:author="Brian Hart (brianh)" w:date="2013-12-04T03:30:00Z">
              <w:r>
                <w:rPr>
                  <w:szCs w:val="24"/>
                </w:rPr>
                <w:t>B10 B13</w:t>
              </w:r>
            </w:ins>
          </w:p>
        </w:tc>
        <w:tc>
          <w:tcPr>
            <w:tcW w:w="2574" w:type="dxa"/>
          </w:tcPr>
          <w:p w:rsidR="00021572" w:rsidRDefault="00021572" w:rsidP="00C61C1F">
            <w:pPr>
              <w:rPr>
                <w:szCs w:val="24"/>
              </w:rPr>
            </w:pPr>
            <w:ins w:id="202" w:author="Brian Hart (brianh)" w:date="2013-12-04T03:30:00Z">
              <w:r>
                <w:rPr>
                  <w:szCs w:val="24"/>
                </w:rPr>
                <w:t>B14 B15</w:t>
              </w:r>
            </w:ins>
          </w:p>
        </w:tc>
      </w:tr>
    </w:tbl>
    <w:p w:rsidR="00021572" w:rsidRDefault="00021572" w:rsidP="00021572">
      <w:pPr>
        <w:rPr>
          <w:ins w:id="203" w:author="Brian Hart (brianh)" w:date="2013-12-04T03:31:00Z"/>
          <w:rFonts w:ascii="TimesNewRomanPSMT" w:hAnsi="TimesNewRomanPSMT" w:cs="TimesNewRomanPSMT"/>
          <w:color w:val="000000"/>
          <w:szCs w:val="24"/>
          <w:lang w:val="en-US"/>
        </w:rPr>
      </w:pPr>
      <w:ins w:id="204" w:author="Brian Hart (brianh)" w:date="2013-12-04T03:30:00Z">
        <w:r>
          <w:rPr>
            <w:rFonts w:ascii="TimesNewRomanPSMT" w:hAnsi="TimesNewRomanPSMT" w:cs="TimesNewRomanPSMT"/>
            <w:color w:val="000000"/>
            <w:szCs w:val="24"/>
            <w:lang w:val="en-US"/>
          </w:rPr>
          <w:t>Figure 8-188xxy-</w:t>
        </w:r>
      </w:ins>
      <w:ins w:id="205" w:author="Brian Hart (brianh)" w:date="2014-01-05T14:44:00Z">
        <w:r w:rsidR="00434F00">
          <w:rPr>
            <w:rFonts w:ascii="TimesNewRomanPSMT" w:hAnsi="TimesNewRomanPSMT" w:cs="TimesNewRomanPSMT"/>
            <w:color w:val="000000"/>
            <w:szCs w:val="24"/>
            <w:lang w:val="en-US"/>
          </w:rPr>
          <w:t>STA</w:t>
        </w:r>
      </w:ins>
      <w:ins w:id="206" w:author="Brian Hart (brianh)" w:date="2013-12-04T03:30:00Z">
        <w:r>
          <w:rPr>
            <w:rFonts w:ascii="TimesNewRomanPSMT" w:hAnsi="TimesNewRomanPSMT" w:cs="TimesNewRomanPSMT"/>
            <w:color w:val="000000"/>
            <w:szCs w:val="24"/>
            <w:lang w:val="en-US"/>
          </w:rPr>
          <w:t xml:space="preserve"> Floor Info field</w:t>
        </w:r>
      </w:ins>
      <w:ins w:id="207" w:author="Brian Hart (brianh)" w:date="2013-12-04T03:31:00Z">
        <w:r>
          <w:rPr>
            <w:rFonts w:ascii="TimesNewRomanPSMT" w:hAnsi="TimesNewRomanPSMT" w:cs="TimesNewRomanPSMT"/>
            <w:color w:val="000000"/>
            <w:szCs w:val="24"/>
            <w:lang w:val="en-US"/>
          </w:rPr>
          <w:t xml:space="preserve"> format</w:t>
        </w:r>
      </w:ins>
    </w:p>
    <w:p w:rsidR="00021572" w:rsidRDefault="00021572" w:rsidP="00021572">
      <w:pPr>
        <w:rPr>
          <w:ins w:id="208" w:author="Brian Hart (brianh)" w:date="2013-12-04T03:31:00Z"/>
          <w:rFonts w:ascii="TimesNewRomanPSMT" w:hAnsi="TimesNewRomanPSMT" w:cs="TimesNewRomanPSMT"/>
          <w:color w:val="000000"/>
          <w:szCs w:val="24"/>
          <w:lang w:val="en-US"/>
        </w:rPr>
      </w:pPr>
    </w:p>
    <w:p w:rsidR="00021572" w:rsidRDefault="00021572" w:rsidP="00021572">
      <w:pPr>
        <w:rPr>
          <w:ins w:id="209" w:author="Brian Hart (brianh)" w:date="2013-12-04T03:33:00Z"/>
          <w:rFonts w:ascii="TimesNewRomanPSMT" w:hAnsi="TimesNewRomanPSMT" w:cs="TimesNewRomanPSMT"/>
          <w:color w:val="000000"/>
          <w:szCs w:val="24"/>
          <w:lang w:val="en-US"/>
        </w:rPr>
      </w:pPr>
      <w:ins w:id="210" w:author="Brian Hart (brianh)" w:date="2013-12-04T03:31:00Z">
        <w:r>
          <w:rPr>
            <w:rFonts w:ascii="TimesNewRomanPSMT" w:hAnsi="TimesNewRomanPSMT" w:cs="TimesNewRomanPSMT"/>
            <w:color w:val="000000"/>
            <w:szCs w:val="24"/>
            <w:lang w:val="en-US"/>
          </w:rPr>
          <w:t xml:space="preserve">The </w:t>
        </w:r>
      </w:ins>
      <w:ins w:id="211" w:author="Brian Hart (brianh)" w:date="2014-01-05T14:44:00Z">
        <w:r w:rsidR="00434F00">
          <w:rPr>
            <w:rFonts w:ascii="TimesNewRomanPSMT" w:hAnsi="TimesNewRomanPSMT" w:cs="TimesNewRomanPSMT"/>
            <w:color w:val="000000"/>
            <w:szCs w:val="24"/>
            <w:lang w:val="en-US"/>
          </w:rPr>
          <w:t xml:space="preserve">STA </w:t>
        </w:r>
      </w:ins>
      <w:ins w:id="212" w:author="Brian Hart (brianh)" w:date="2013-12-04T03:31:00Z">
        <w:r>
          <w:rPr>
            <w:rFonts w:ascii="TimesNewRomanPSMT" w:hAnsi="TimesNewRomanPSMT" w:cs="TimesNewRomanPSMT"/>
            <w:color w:val="000000"/>
            <w:szCs w:val="24"/>
            <w:lang w:val="en-US"/>
          </w:rPr>
          <w:t xml:space="preserve">Floor Number Integer </w:t>
        </w:r>
      </w:ins>
      <w:ins w:id="213" w:author="Brian Hart (brianh)" w:date="2013-12-04T03:33:00Z">
        <w:r>
          <w:rPr>
            <w:rFonts w:ascii="TimesNewRomanPSMT" w:hAnsi="TimesNewRomanPSMT" w:cs="TimesNewRomanPSMT"/>
            <w:color w:val="000000"/>
            <w:szCs w:val="24"/>
            <w:lang w:val="en-US"/>
          </w:rPr>
          <w:t xml:space="preserve">field </w:t>
        </w:r>
      </w:ins>
      <w:ins w:id="214" w:author="Brian Hart (brianh)" w:date="2013-12-04T03:31:00Z">
        <w:r>
          <w:rPr>
            <w:rFonts w:ascii="TimesNewRomanPSMT" w:hAnsi="TimesNewRomanPSMT" w:cs="TimesNewRomanPSMT"/>
            <w:color w:val="000000"/>
            <w:szCs w:val="24"/>
            <w:lang w:val="en-US"/>
          </w:rPr>
          <w:t xml:space="preserve">is a signed integer indicating the floor number, where a higher value indicates a higher floor, and the integer approximates </w:t>
        </w:r>
      </w:ins>
      <w:ins w:id="215" w:author="Brian Hart (brianh)" w:date="2013-12-04T03:33:00Z">
        <w:r>
          <w:rPr>
            <w:rFonts w:ascii="TimesNewRomanPSMT" w:hAnsi="TimesNewRomanPSMT" w:cs="TimesNewRomanPSMT"/>
            <w:color w:val="000000"/>
            <w:szCs w:val="24"/>
            <w:lang w:val="en-US"/>
          </w:rPr>
          <w:t xml:space="preserve">the </w:t>
        </w:r>
      </w:ins>
      <w:ins w:id="216" w:author="Brian Hart (brianh)" w:date="2013-12-04T03:32:00Z">
        <w:r>
          <w:rPr>
            <w:rFonts w:ascii="TimesNewRomanPSMT" w:hAnsi="TimesNewRomanPSMT" w:cs="TimesNewRomanPSMT"/>
            <w:color w:val="000000"/>
            <w:szCs w:val="24"/>
            <w:lang w:val="en-US"/>
          </w:rPr>
          <w:t>floor number labels used at the venue</w:t>
        </w:r>
      </w:ins>
      <w:ins w:id="217" w:author="Brian Hart (brianh)" w:date="2013-12-04T03:31:00Z">
        <w:r>
          <w:rPr>
            <w:rFonts w:ascii="TimesNewRomanPSMT" w:hAnsi="TimesNewRomanPSMT" w:cs="TimesNewRomanPSMT"/>
            <w:color w:val="000000"/>
            <w:szCs w:val="24"/>
            <w:lang w:val="en-US"/>
          </w:rPr>
          <w:t xml:space="preserve"> </w:t>
        </w:r>
      </w:ins>
      <w:ins w:id="218" w:author="Brian Hart (brianh)" w:date="2013-12-04T03:32:00Z">
        <w:r>
          <w:rPr>
            <w:rFonts w:ascii="TimesNewRomanPSMT" w:hAnsi="TimesNewRomanPSMT" w:cs="TimesNewRomanPSMT"/>
            <w:color w:val="000000"/>
            <w:szCs w:val="24"/>
            <w:lang w:val="en-US"/>
          </w:rPr>
          <w:t>(</w:t>
        </w:r>
      </w:ins>
      <w:ins w:id="219" w:author="Brian Hart (brianh)" w:date="2014-01-05T14:52:00Z">
        <w:r w:rsidR="000F6623">
          <w:rPr>
            <w:rFonts w:ascii="TimesNewRomanPSMT" w:hAnsi="TimesNewRomanPSMT" w:cs="TimesNewRomanPSMT"/>
            <w:color w:val="000000"/>
            <w:szCs w:val="24"/>
            <w:lang w:val="en-US"/>
          </w:rPr>
          <w:t xml:space="preserve">e.g. </w:t>
        </w:r>
      </w:ins>
      <w:ins w:id="220" w:author="Brian Hart (brianh)" w:date="2013-12-04T03:32:00Z">
        <w:r>
          <w:rPr>
            <w:rFonts w:ascii="TimesNewRomanPSMT" w:hAnsi="TimesNewRomanPSMT" w:cs="TimesNewRomanPSMT"/>
            <w:color w:val="000000"/>
            <w:szCs w:val="24"/>
            <w:lang w:val="en-US"/>
          </w:rPr>
          <w:t>in the stairwells and eleva</w:t>
        </w:r>
      </w:ins>
      <w:ins w:id="221" w:author="Brian Hart (brianh)" w:date="2013-12-04T03:33:00Z">
        <w:r>
          <w:rPr>
            <w:rFonts w:ascii="TimesNewRomanPSMT" w:hAnsi="TimesNewRomanPSMT" w:cs="TimesNewRomanPSMT"/>
            <w:color w:val="000000"/>
            <w:szCs w:val="24"/>
            <w:lang w:val="en-US"/>
          </w:rPr>
          <w:t>t</w:t>
        </w:r>
      </w:ins>
      <w:ins w:id="222" w:author="Brian Hart (brianh)" w:date="2013-12-04T03:32:00Z">
        <w:r>
          <w:rPr>
            <w:rFonts w:ascii="TimesNewRomanPSMT" w:hAnsi="TimesNewRomanPSMT" w:cs="TimesNewRomanPSMT"/>
            <w:color w:val="000000"/>
            <w:szCs w:val="24"/>
            <w:lang w:val="en-US"/>
          </w:rPr>
          <w:t xml:space="preserve">ors, </w:t>
        </w:r>
      </w:ins>
      <w:ins w:id="223" w:author="Brian Hart (brianh)" w:date="2013-12-04T03:33:00Z">
        <w:r>
          <w:rPr>
            <w:rFonts w:ascii="TimesNewRomanPSMT" w:hAnsi="TimesNewRomanPSMT" w:cs="TimesNewRomanPSMT"/>
            <w:color w:val="000000"/>
            <w:szCs w:val="24"/>
            <w:lang w:val="en-US"/>
          </w:rPr>
          <w:t>if present).</w:t>
        </w:r>
      </w:ins>
    </w:p>
    <w:p w:rsidR="00021572" w:rsidRDefault="00021572" w:rsidP="00021572">
      <w:pPr>
        <w:rPr>
          <w:ins w:id="224" w:author="Brian Hart (brianh)" w:date="2013-12-04T03:33:00Z"/>
          <w:rFonts w:ascii="TimesNewRomanPSMT" w:hAnsi="TimesNewRomanPSMT" w:cs="TimesNewRomanPSMT"/>
          <w:color w:val="000000"/>
          <w:szCs w:val="24"/>
          <w:lang w:val="en-US"/>
        </w:rPr>
      </w:pPr>
    </w:p>
    <w:p w:rsidR="00021572" w:rsidRDefault="00021572" w:rsidP="00021572">
      <w:pPr>
        <w:rPr>
          <w:ins w:id="225" w:author="Brian Hart (brianh)" w:date="2013-12-04T03:34:00Z"/>
          <w:rFonts w:ascii="TimesNewRomanPSMT" w:hAnsi="TimesNewRomanPSMT" w:cs="TimesNewRomanPSMT"/>
          <w:color w:val="000000"/>
          <w:szCs w:val="24"/>
          <w:lang w:val="en-US"/>
        </w:rPr>
      </w:pPr>
      <w:ins w:id="226" w:author="Brian Hart (brianh)" w:date="2013-12-04T03:33:00Z">
        <w:r>
          <w:rPr>
            <w:rFonts w:ascii="TimesNewRomanPSMT" w:hAnsi="TimesNewRomanPSMT" w:cs="TimesNewRomanPSMT"/>
            <w:color w:val="000000"/>
            <w:szCs w:val="24"/>
            <w:lang w:val="en-US"/>
          </w:rPr>
          <w:t xml:space="preserve">The </w:t>
        </w:r>
      </w:ins>
      <w:ins w:id="227" w:author="Brian Hart (brianh)" w:date="2014-01-05T14:44:00Z">
        <w:r w:rsidR="00434F00">
          <w:rPr>
            <w:rFonts w:ascii="TimesNewRomanPSMT" w:hAnsi="TimesNewRomanPSMT" w:cs="TimesNewRomanPSMT"/>
            <w:color w:val="000000"/>
            <w:szCs w:val="24"/>
            <w:lang w:val="en-US"/>
          </w:rPr>
          <w:t>STA</w:t>
        </w:r>
      </w:ins>
      <w:ins w:id="228" w:author="Brian Hart (brianh)" w:date="2013-12-04T03:33:00Z">
        <w:r>
          <w:rPr>
            <w:rFonts w:ascii="TimesNewRomanPSMT" w:hAnsi="TimesNewRomanPSMT" w:cs="TimesNewRomanPSMT"/>
            <w:color w:val="000000"/>
            <w:szCs w:val="24"/>
            <w:lang w:val="en-US"/>
          </w:rPr>
          <w:t xml:space="preserve"> Floor Number Fraction field is an unsigned integer </w:t>
        </w:r>
      </w:ins>
      <w:ins w:id="229" w:author="Brian Hart (brianh)" w:date="2013-12-04T03:34:00Z">
        <w:r>
          <w:rPr>
            <w:rFonts w:ascii="TimesNewRomanPSMT" w:hAnsi="TimesNewRomanPSMT" w:cs="TimesNewRomanPSMT"/>
            <w:color w:val="000000"/>
            <w:szCs w:val="24"/>
            <w:lang w:val="en-US"/>
          </w:rPr>
          <w:t>indicating intermediate floors</w:t>
        </w:r>
      </w:ins>
      <w:ins w:id="230" w:author="Brian Hart (brianh)" w:date="2013-12-04T03:45:00Z">
        <w:r>
          <w:rPr>
            <w:rFonts w:ascii="TimesNewRomanPSMT" w:hAnsi="TimesNewRomanPSMT" w:cs="TimesNewRomanPSMT"/>
            <w:color w:val="000000"/>
            <w:szCs w:val="24"/>
            <w:lang w:val="en-US"/>
          </w:rPr>
          <w:t xml:space="preserve"> between integer-labelled floors, where a higher value indicates a higher intermediate floor</w:t>
        </w:r>
      </w:ins>
      <w:ins w:id="231" w:author="Brian Hart (brianh)" w:date="2013-12-04T03:34:00Z">
        <w:r>
          <w:rPr>
            <w:rFonts w:ascii="TimesNewRomanPSMT" w:hAnsi="TimesNewRomanPSMT" w:cs="TimesNewRomanPSMT"/>
            <w:color w:val="000000"/>
            <w:szCs w:val="24"/>
            <w:lang w:val="en-US"/>
          </w:rPr>
          <w:t>.</w:t>
        </w:r>
      </w:ins>
    </w:p>
    <w:p w:rsidR="00021572" w:rsidRDefault="00021572" w:rsidP="00021572">
      <w:pPr>
        <w:rPr>
          <w:ins w:id="232" w:author="Brian Hart (brianh)" w:date="2013-12-04T03:44:00Z"/>
          <w:rFonts w:ascii="TimesNewRomanPSMT" w:hAnsi="TimesNewRomanPSMT" w:cs="TimesNewRomanPSMT"/>
          <w:color w:val="000000"/>
          <w:szCs w:val="24"/>
          <w:lang w:val="en-US"/>
        </w:rPr>
      </w:pPr>
    </w:p>
    <w:p w:rsidR="00021572" w:rsidRPr="00D95156" w:rsidRDefault="00021572" w:rsidP="00021572">
      <w:pPr>
        <w:rPr>
          <w:ins w:id="233" w:author="Brian Hart (brianh)" w:date="2013-12-04T03:28:00Z"/>
          <w:szCs w:val="24"/>
        </w:rPr>
      </w:pPr>
      <w:ins w:id="234" w:author="Brian Hart (brianh)" w:date="2013-12-04T03:34:00Z">
        <w:r>
          <w:rPr>
            <w:rFonts w:ascii="TimesNewRomanPSMT" w:hAnsi="TimesNewRomanPSMT" w:cs="TimesNewRomanPSMT"/>
            <w:color w:val="000000"/>
            <w:szCs w:val="24"/>
            <w:lang w:val="en-US"/>
          </w:rPr>
          <w:t xml:space="preserve">NOTE: For </w:t>
        </w:r>
      </w:ins>
      <w:ins w:id="235" w:author="Brian Hart (brianh)" w:date="2013-12-04T03:36:00Z">
        <w:r>
          <w:rPr>
            <w:rFonts w:ascii="TimesNewRomanPSMT" w:hAnsi="TimesNewRomanPSMT" w:cs="TimesNewRomanPSMT"/>
            <w:color w:val="000000"/>
            <w:szCs w:val="24"/>
            <w:lang w:val="en-US"/>
          </w:rPr>
          <w:t xml:space="preserve">example, </w:t>
        </w:r>
      </w:ins>
      <w:ins w:id="236" w:author="Brian Hart (brianh)" w:date="2013-12-04T03:34:00Z">
        <w:r>
          <w:rPr>
            <w:rFonts w:ascii="TimesNewRomanPSMT" w:hAnsi="TimesNewRomanPSMT" w:cs="TimesNewRomanPSMT"/>
            <w:color w:val="000000"/>
            <w:szCs w:val="24"/>
            <w:lang w:val="en-US"/>
          </w:rPr>
          <w:t xml:space="preserve">a UK building with floors labelled </w:t>
        </w:r>
      </w:ins>
      <w:ins w:id="237" w:author="Brian Hart (brianh)" w:date="2014-01-05T14:53:00Z">
        <w:r w:rsidR="000F6623">
          <w:rPr>
            <w:rFonts w:ascii="TimesNewRomanPSMT" w:hAnsi="TimesNewRomanPSMT" w:cs="TimesNewRomanPSMT"/>
            <w:color w:val="000000"/>
            <w:szCs w:val="24"/>
            <w:lang w:val="en-US"/>
          </w:rPr>
          <w:t xml:space="preserve">as </w:t>
        </w:r>
      </w:ins>
      <w:ins w:id="238" w:author="Brian Hart (brianh)" w:date="2013-12-04T03:36:00Z">
        <w:r>
          <w:rPr>
            <w:rFonts w:ascii="TimesNewRomanPSMT" w:hAnsi="TimesNewRomanPSMT" w:cs="TimesNewRomanPSMT"/>
            <w:color w:val="000000"/>
            <w:szCs w:val="24"/>
            <w:lang w:val="en-US"/>
          </w:rPr>
          <w:t xml:space="preserve">B1, </w:t>
        </w:r>
      </w:ins>
      <w:ins w:id="239" w:author="Brian Hart (brianh)" w:date="2013-12-04T03:34:00Z">
        <w:r>
          <w:rPr>
            <w:rFonts w:ascii="TimesNewRomanPSMT" w:hAnsi="TimesNewRomanPSMT" w:cs="TimesNewRomanPSMT"/>
            <w:color w:val="000000"/>
            <w:szCs w:val="24"/>
            <w:lang w:val="en-US"/>
          </w:rPr>
          <w:t xml:space="preserve">G, M, 1, </w:t>
        </w:r>
      </w:ins>
      <w:ins w:id="240" w:author="Brian Hart (brianh)" w:date="2013-12-04T03:36:00Z">
        <w:r>
          <w:rPr>
            <w:rFonts w:ascii="TimesNewRomanPSMT" w:hAnsi="TimesNewRomanPSMT" w:cs="TimesNewRomanPSMT"/>
            <w:color w:val="000000"/>
            <w:szCs w:val="24"/>
            <w:lang w:val="en-US"/>
          </w:rPr>
          <w:t xml:space="preserve">and </w:t>
        </w:r>
      </w:ins>
      <w:ins w:id="241" w:author="Brian Hart (brianh)" w:date="2013-12-04T03:34:00Z">
        <w:r>
          <w:rPr>
            <w:rFonts w:ascii="TimesNewRomanPSMT" w:hAnsi="TimesNewRomanPSMT" w:cs="TimesNewRomanPSMT"/>
            <w:color w:val="000000"/>
            <w:szCs w:val="24"/>
            <w:lang w:val="en-US"/>
          </w:rPr>
          <w:t xml:space="preserve">2 </w:t>
        </w:r>
      </w:ins>
      <w:ins w:id="242" w:author="Brian Hart (brianh)" w:date="2014-01-05T14:53:00Z">
        <w:r w:rsidR="000F6623">
          <w:rPr>
            <w:rFonts w:ascii="TimesNewRomanPSMT" w:hAnsi="TimesNewRomanPSMT" w:cs="TimesNewRomanPSMT"/>
            <w:color w:val="000000"/>
            <w:szCs w:val="24"/>
            <w:lang w:val="en-US"/>
          </w:rPr>
          <w:t xml:space="preserve">can have </w:t>
        </w:r>
      </w:ins>
      <w:ins w:id="243" w:author="Brian Hart (brianh)" w:date="2013-12-04T03:34:00Z">
        <w:r>
          <w:rPr>
            <w:rFonts w:ascii="TimesNewRomanPSMT" w:hAnsi="TimesNewRomanPSMT" w:cs="TimesNewRomanPSMT"/>
            <w:color w:val="000000"/>
            <w:szCs w:val="24"/>
            <w:lang w:val="en-US"/>
          </w:rPr>
          <w:t xml:space="preserve">the floors identified by </w:t>
        </w:r>
      </w:ins>
      <w:ins w:id="244" w:author="Brian Hart (brianh)" w:date="2014-01-05T14:53:00Z">
        <w:r w:rsidR="000F6623">
          <w:rPr>
            <w:rFonts w:ascii="TimesNewRomanPSMT" w:hAnsi="TimesNewRomanPSMT" w:cs="TimesNewRomanPSMT"/>
            <w:color w:val="000000"/>
            <w:szCs w:val="24"/>
            <w:lang w:val="en-US"/>
          </w:rPr>
          <w:t xml:space="preserve">a pair of </w:t>
        </w:r>
      </w:ins>
      <w:ins w:id="245" w:author="Brian Hart (brianh)" w:date="2013-12-04T03:35:00Z">
        <w:r>
          <w:rPr>
            <w:rFonts w:ascii="TimesNewRomanPSMT" w:hAnsi="TimesNewRomanPSMT" w:cs="TimesNewRomanPSMT"/>
            <w:color w:val="000000"/>
            <w:szCs w:val="24"/>
            <w:lang w:val="en-US"/>
          </w:rPr>
          <w:t>(</w:t>
        </w:r>
      </w:ins>
      <w:ins w:id="246" w:author="Brian Hart (brianh)" w:date="2014-01-05T14:44:00Z">
        <w:r w:rsidR="00434F00">
          <w:rPr>
            <w:rFonts w:ascii="TimesNewRomanPSMT" w:hAnsi="TimesNewRomanPSMT" w:cs="TimesNewRomanPSMT"/>
            <w:color w:val="000000"/>
            <w:szCs w:val="24"/>
            <w:lang w:val="en-US"/>
          </w:rPr>
          <w:t>STA</w:t>
        </w:r>
      </w:ins>
      <w:ins w:id="247" w:author="Brian Hart (brianh)" w:date="2013-12-04T03:35:00Z">
        <w:r>
          <w:rPr>
            <w:rFonts w:ascii="TimesNewRomanPSMT" w:hAnsi="TimesNewRomanPSMT" w:cs="TimesNewRomanPSMT"/>
            <w:color w:val="000000"/>
            <w:szCs w:val="24"/>
            <w:lang w:val="en-US"/>
          </w:rPr>
          <w:t xml:space="preserve"> Floor Number </w:t>
        </w:r>
        <w:proofErr w:type="spellStart"/>
        <w:r>
          <w:rPr>
            <w:rFonts w:ascii="TimesNewRomanPSMT" w:hAnsi="TimesNewRomanPSMT" w:cs="TimesNewRomanPSMT"/>
            <w:color w:val="000000"/>
            <w:szCs w:val="24"/>
            <w:lang w:val="en-US"/>
          </w:rPr>
          <w:t>Integer,</w:t>
        </w:r>
      </w:ins>
      <w:ins w:id="248" w:author="Brian Hart (brianh)" w:date="2014-01-05T14:44:00Z">
        <w:r w:rsidR="00434F00">
          <w:rPr>
            <w:rFonts w:ascii="TimesNewRomanPSMT" w:hAnsi="TimesNewRomanPSMT" w:cs="TimesNewRomanPSMT"/>
            <w:color w:val="000000"/>
            <w:szCs w:val="24"/>
            <w:lang w:val="en-US"/>
          </w:rPr>
          <w:t>STA</w:t>
        </w:r>
      </w:ins>
      <w:proofErr w:type="spellEnd"/>
      <w:ins w:id="249" w:author="Brian Hart (brianh)" w:date="2013-12-04T03:35:00Z">
        <w:r>
          <w:rPr>
            <w:rFonts w:ascii="TimesNewRomanPSMT" w:hAnsi="TimesNewRomanPSMT" w:cs="TimesNewRomanPSMT"/>
            <w:color w:val="000000"/>
            <w:szCs w:val="24"/>
            <w:lang w:val="en-US"/>
          </w:rPr>
          <w:t xml:space="preserve"> Floor Number Fraction) </w:t>
        </w:r>
      </w:ins>
      <w:ins w:id="250" w:author="Brian Hart (brianh)" w:date="2014-01-05T14:53:00Z">
        <w:r w:rsidR="000F6623">
          <w:rPr>
            <w:rFonts w:ascii="TimesNewRomanPSMT" w:hAnsi="TimesNewRomanPSMT" w:cs="TimesNewRomanPSMT"/>
            <w:color w:val="000000"/>
            <w:szCs w:val="24"/>
            <w:lang w:val="en-US"/>
          </w:rPr>
          <w:t xml:space="preserve">values set </w:t>
        </w:r>
      </w:ins>
      <w:ins w:id="251" w:author="Brian Hart (brianh)" w:date="2013-12-04T03:35:00Z">
        <w:r>
          <w:rPr>
            <w:rFonts w:ascii="TimesNewRomanPSMT" w:hAnsi="TimesNewRomanPSMT" w:cs="TimesNewRomanPSMT"/>
            <w:color w:val="000000"/>
            <w:szCs w:val="24"/>
            <w:lang w:val="en-US"/>
          </w:rPr>
          <w:t xml:space="preserve">to </w:t>
        </w:r>
      </w:ins>
      <w:ins w:id="252" w:author="Brian Hart (brianh)" w:date="2013-12-04T03:36:00Z">
        <w:r>
          <w:rPr>
            <w:rFonts w:ascii="TimesNewRomanPSMT" w:hAnsi="TimesNewRomanPSMT" w:cs="TimesNewRomanPSMT"/>
            <w:color w:val="000000"/>
            <w:szCs w:val="24"/>
            <w:lang w:val="en-US"/>
          </w:rPr>
          <w:t xml:space="preserve">(-1,0), </w:t>
        </w:r>
      </w:ins>
      <w:ins w:id="253" w:author="Brian Hart (brianh)" w:date="2013-12-04T03:35:00Z">
        <w:r>
          <w:rPr>
            <w:rFonts w:ascii="TimesNewRomanPSMT" w:hAnsi="TimesNewRomanPSMT" w:cs="TimesNewRomanPSMT"/>
            <w:color w:val="000000"/>
            <w:szCs w:val="24"/>
            <w:lang w:val="en-US"/>
          </w:rPr>
          <w:t xml:space="preserve">(0,0), (0,8), (1,0), </w:t>
        </w:r>
      </w:ins>
      <w:ins w:id="254" w:author="Brian Hart (brianh)" w:date="2013-12-04T03:36:00Z">
        <w:r>
          <w:rPr>
            <w:rFonts w:ascii="TimesNewRomanPSMT" w:hAnsi="TimesNewRomanPSMT" w:cs="TimesNewRomanPSMT"/>
            <w:color w:val="000000"/>
            <w:szCs w:val="24"/>
            <w:lang w:val="en-US"/>
          </w:rPr>
          <w:t xml:space="preserve">and </w:t>
        </w:r>
      </w:ins>
      <w:ins w:id="255" w:author="Brian Hart (brianh)" w:date="2013-12-04T03:35:00Z">
        <w:r>
          <w:rPr>
            <w:rFonts w:ascii="TimesNewRomanPSMT" w:hAnsi="TimesNewRomanPSMT" w:cs="TimesNewRomanPSMT"/>
            <w:color w:val="000000"/>
            <w:szCs w:val="24"/>
            <w:lang w:val="en-US"/>
          </w:rPr>
          <w:t>(2,0)</w:t>
        </w:r>
      </w:ins>
      <w:ins w:id="256" w:author="Brian Hart (brianh)" w:date="2013-12-04T03:36:00Z">
        <w:r>
          <w:rPr>
            <w:rFonts w:ascii="TimesNewRomanPSMT" w:hAnsi="TimesNewRomanPSMT" w:cs="TimesNewRomanPSMT"/>
            <w:color w:val="000000"/>
            <w:szCs w:val="24"/>
            <w:lang w:val="en-US"/>
          </w:rPr>
          <w:t xml:space="preserve"> respectively</w:t>
        </w:r>
      </w:ins>
      <w:ins w:id="257" w:author="Brian Hart (brianh)" w:date="2013-12-04T03:35:00Z">
        <w:r>
          <w:rPr>
            <w:rFonts w:ascii="TimesNewRomanPSMT" w:hAnsi="TimesNewRomanPSMT" w:cs="TimesNewRomanPSMT"/>
            <w:color w:val="000000"/>
            <w:szCs w:val="24"/>
            <w:lang w:val="en-US"/>
          </w:rPr>
          <w:t xml:space="preserve">. </w:t>
        </w:r>
      </w:ins>
    </w:p>
    <w:p w:rsidR="00021572" w:rsidRPr="00D95156" w:rsidRDefault="00021572" w:rsidP="00021572">
      <w:pPr>
        <w:rPr>
          <w:szCs w:val="24"/>
        </w:rPr>
      </w:pPr>
    </w:p>
    <w:p w:rsidR="00F96497" w:rsidRPr="00F96497" w:rsidRDefault="00F96497" w:rsidP="00F96497">
      <w:pPr>
        <w:rPr>
          <w:szCs w:val="24"/>
          <w:lang w:eastAsia="en-GB"/>
        </w:rPr>
      </w:pPr>
    </w:p>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8.4.2.21.13 Location Civic Report</w:t>
      </w:r>
    </w:p>
    <w:p w:rsidR="00F96497" w:rsidRPr="00F96497" w:rsidRDefault="00F96497" w:rsidP="00021572">
      <w:pPr>
        <w:autoSpaceDE w:val="0"/>
        <w:autoSpaceDN w:val="0"/>
        <w:adjustRightInd w:val="0"/>
        <w:rPr>
          <w:rFonts w:ascii="TimesNewRoman" w:hAnsi="TimesNewRoman" w:cs="TimesNewRoman"/>
          <w:szCs w:val="24"/>
          <w:lang w:val="en-US"/>
        </w:rPr>
      </w:pPr>
      <w:r w:rsidRPr="00F96497">
        <w:rPr>
          <w:rFonts w:ascii="TimesNewRoman" w:hAnsi="TimesNewRoman" w:cs="TimesNewRoman"/>
          <w:szCs w:val="24"/>
          <w:lang w:val="en-US"/>
        </w:rPr>
        <w:t>The Location Civic Report includes the location information defined in Civic format for the location subject</w:t>
      </w:r>
      <w:r w:rsidR="00021572">
        <w:rPr>
          <w:rFonts w:ascii="TimesNewRoman" w:hAnsi="TimesNewRoman" w:cs="TimesNewRoman"/>
          <w:szCs w:val="24"/>
          <w:lang w:val="en-US"/>
        </w:rPr>
        <w:t xml:space="preserve"> </w:t>
      </w:r>
      <w:r w:rsidRPr="00F96497">
        <w:rPr>
          <w:rFonts w:ascii="TimesNewRoman" w:hAnsi="TimesNewRoman" w:cs="TimesNewRoman"/>
          <w:szCs w:val="24"/>
          <w:lang w:val="en-US"/>
        </w:rPr>
        <w:t>provided in the Location Civic measurement request, as shown in Figure 8-194 (Location Civic Report field</w:t>
      </w:r>
      <w:r w:rsidR="00021572">
        <w:rPr>
          <w:rFonts w:ascii="TimesNewRoman" w:hAnsi="TimesNewRoman" w:cs="TimesNewRoman"/>
          <w:szCs w:val="24"/>
          <w:lang w:val="en-US"/>
        </w:rPr>
        <w:t xml:space="preserve"> </w:t>
      </w:r>
      <w:r w:rsidRPr="00F96497">
        <w:rPr>
          <w:rFonts w:ascii="TimesNewRoman" w:hAnsi="TimesNewRoman" w:cs="TimesNewRoman"/>
          <w:szCs w:val="24"/>
          <w:lang w:val="en-US"/>
        </w:rPr>
        <w:t>format).</w:t>
      </w:r>
    </w:p>
    <w:p w:rsidR="00F96497" w:rsidRPr="00F96497" w:rsidRDefault="00F96497" w:rsidP="00F96497">
      <w:pPr>
        <w:rPr>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37"/>
        <w:gridCol w:w="1762"/>
        <w:gridCol w:w="2032"/>
        <w:gridCol w:w="1937"/>
      </w:tblGrid>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Civic Location Type</w:t>
            </w:r>
          </w:p>
        </w:tc>
        <w:tc>
          <w:tcPr>
            <w:tcW w:w="1762" w:type="dxa"/>
            <w:shd w:val="clear" w:color="auto" w:fill="auto"/>
          </w:tcPr>
          <w:p w:rsidR="00F96497" w:rsidRPr="00F96497" w:rsidRDefault="00A25AF2" w:rsidP="00A25AF2">
            <w:pPr>
              <w:autoSpaceDE w:val="0"/>
              <w:autoSpaceDN w:val="0"/>
              <w:adjustRightInd w:val="0"/>
              <w:rPr>
                <w:rFonts w:ascii="Arial" w:hAnsi="Arial" w:cs="Arial"/>
                <w:szCs w:val="24"/>
                <w:lang w:val="en-US"/>
              </w:rPr>
            </w:pPr>
            <w:ins w:id="258" w:author="Brian Hart (brianh)" w:date="2013-12-08T14:23:00Z">
              <w:r w:rsidRPr="00F96497">
                <w:rPr>
                  <w:rFonts w:ascii="Arial" w:hAnsi="Arial" w:cs="Arial"/>
                  <w:szCs w:val="24"/>
                  <w:lang w:val="en-US"/>
                </w:rPr>
                <w:t xml:space="preserve">Location </w:t>
              </w:r>
            </w:ins>
            <w:ins w:id="259" w:author="Brian Hart (brianh)" w:date="2013-11-12T09:43:00Z">
              <w:r w:rsidR="00F96497" w:rsidRPr="00F96497">
                <w:rPr>
                  <w:rFonts w:ascii="Arial" w:hAnsi="Arial" w:cs="Arial"/>
                  <w:szCs w:val="24"/>
                  <w:lang w:val="en-US"/>
                </w:rPr>
                <w:t xml:space="preserve">Civic </w:t>
              </w:r>
              <w:proofErr w:type="spellStart"/>
              <w:r w:rsidR="00F96497" w:rsidRPr="00F96497">
                <w:rPr>
                  <w:rFonts w:ascii="Arial" w:hAnsi="Arial" w:cs="Arial"/>
                  <w:szCs w:val="24"/>
                  <w:lang w:val="en-US"/>
                </w:rPr>
                <w:t>subelement</w:t>
              </w:r>
            </w:ins>
            <w:proofErr w:type="spellEnd"/>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Optional </w:t>
            </w:r>
            <w:proofErr w:type="spellStart"/>
            <w:r w:rsidRPr="00F96497">
              <w:rPr>
                <w:rFonts w:ascii="Arial" w:hAnsi="Arial" w:cs="Arial"/>
                <w:szCs w:val="24"/>
                <w:lang w:val="en-US"/>
              </w:rPr>
              <w:t>Subelements</w:t>
            </w:r>
            <w:proofErr w:type="spellEnd"/>
            <w:r w:rsidRPr="00F96497">
              <w:rPr>
                <w:rFonts w:ascii="Arial" w:hAnsi="Arial" w:cs="Arial"/>
                <w:szCs w:val="24"/>
                <w:lang w:val="en-US"/>
              </w:rPr>
              <w:t xml:space="preserv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260" w:author="Brian Hart (brianh)" w:date="2013-11-12T09:43:00Z">
              <w:r w:rsidRPr="00F96497" w:rsidDel="00C403FF">
                <w:rPr>
                  <w:rFonts w:ascii="Arial" w:hAnsi="Arial" w:cs="Arial"/>
                  <w:szCs w:val="24"/>
                  <w:lang w:val="en-US"/>
                </w:rPr>
                <w:delText>Civic Location</w:delText>
              </w:r>
            </w:del>
          </w:p>
        </w:tc>
      </w:tr>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Octets: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1 </w:t>
            </w:r>
          </w:p>
        </w:tc>
        <w:tc>
          <w:tcPr>
            <w:tcW w:w="1762" w:type="dxa"/>
            <w:shd w:val="clear" w:color="auto" w:fill="auto"/>
          </w:tcPr>
          <w:p w:rsidR="00F96497" w:rsidRPr="00F96497" w:rsidRDefault="00F96497" w:rsidP="00C61C1F">
            <w:pPr>
              <w:autoSpaceDE w:val="0"/>
              <w:autoSpaceDN w:val="0"/>
              <w:adjustRightInd w:val="0"/>
              <w:rPr>
                <w:rFonts w:ascii="Arial" w:hAnsi="Arial" w:cs="Arial"/>
                <w:szCs w:val="24"/>
                <w:lang w:val="en-US"/>
              </w:rPr>
            </w:pPr>
            <w:ins w:id="261" w:author="Brian Hart (brianh)" w:date="2013-11-12T09:43:00Z">
              <w:r w:rsidRPr="00F96497">
                <w:rPr>
                  <w:rFonts w:ascii="Arial" w:hAnsi="Arial" w:cs="Arial"/>
                  <w:szCs w:val="24"/>
                  <w:lang w:val="en-US"/>
                </w:rPr>
                <w:t>variable</w:t>
              </w:r>
            </w:ins>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variable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262" w:author="Brian Hart (brianh)" w:date="2013-11-12T09:43:00Z">
              <w:r w:rsidRPr="00F96497" w:rsidDel="00C403FF">
                <w:rPr>
                  <w:rFonts w:ascii="Arial" w:hAnsi="Arial" w:cs="Arial"/>
                  <w:szCs w:val="24"/>
                  <w:lang w:val="en-US"/>
                </w:rPr>
                <w:delText>variable</w:delText>
              </w:r>
            </w:del>
          </w:p>
        </w:tc>
      </w:tr>
    </w:tbl>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Figure 8-194—Location Civic Report field format</w:t>
      </w:r>
    </w:p>
    <w:p w:rsidR="00F96497" w:rsidRPr="00F96497" w:rsidRDefault="00F96497" w:rsidP="00F96497">
      <w:pPr>
        <w:rPr>
          <w:rFonts w:ascii="Arial,Bold" w:hAnsi="Arial,Bold" w:cs="Arial,Bold"/>
          <w:b/>
          <w:bCs/>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The Civic Location Type field contains the format of location information in the Civic Location field, as</w:t>
      </w:r>
    </w:p>
    <w:p w:rsidR="00F96497" w:rsidRDefault="00F96497" w:rsidP="00F96497">
      <w:pPr>
        <w:autoSpaceDE w:val="0"/>
        <w:autoSpaceDN w:val="0"/>
        <w:adjustRightInd w:val="0"/>
        <w:rPr>
          <w:ins w:id="263" w:author="Brian Hart (brianh)" w:date="2013-12-08T14:14:00Z"/>
          <w:rFonts w:ascii="TimesNewRoman" w:hAnsi="TimesNewRoman" w:cs="TimesNewRoman"/>
          <w:color w:val="000000"/>
          <w:szCs w:val="24"/>
          <w:lang w:val="en-US"/>
        </w:rPr>
      </w:pPr>
      <w:proofErr w:type="gramStart"/>
      <w:r w:rsidRPr="00F96497">
        <w:rPr>
          <w:rFonts w:ascii="TimesNewRoman" w:hAnsi="TimesNewRoman" w:cs="TimesNewRoman"/>
          <w:color w:val="000000"/>
          <w:szCs w:val="24"/>
          <w:lang w:val="en-US"/>
        </w:rPr>
        <w:t>indicated</w:t>
      </w:r>
      <w:proofErr w:type="gramEnd"/>
      <w:r w:rsidRPr="00F96497">
        <w:rPr>
          <w:rFonts w:ascii="TimesNewRoman" w:hAnsi="TimesNewRoman" w:cs="TimesNewRoman"/>
          <w:color w:val="000000"/>
          <w:szCs w:val="24"/>
          <w:lang w:val="en-US"/>
        </w:rPr>
        <w:t xml:space="preserve"> in Table 8-84 (Civic Location Type).</w:t>
      </w:r>
    </w:p>
    <w:p w:rsidR="00C61C1F" w:rsidRDefault="00C61C1F" w:rsidP="00F96497">
      <w:pPr>
        <w:autoSpaceDE w:val="0"/>
        <w:autoSpaceDN w:val="0"/>
        <w:adjustRightInd w:val="0"/>
        <w:rPr>
          <w:ins w:id="264" w:author="Brian Hart (brianh)" w:date="2013-12-08T14:14:00Z"/>
          <w:rFonts w:ascii="TimesNewRoman" w:hAnsi="TimesNewRoman" w:cs="TimesNewRoman"/>
          <w:color w:val="000000"/>
          <w:szCs w:val="24"/>
          <w:lang w:val="en-US"/>
        </w:rPr>
      </w:pPr>
    </w:p>
    <w:p w:rsidR="00C61C1F" w:rsidRPr="00C61C1F" w:rsidRDefault="00C61C1F" w:rsidP="00C61C1F">
      <w:pPr>
        <w:autoSpaceDE w:val="0"/>
        <w:autoSpaceDN w:val="0"/>
        <w:adjustRightInd w:val="0"/>
        <w:rPr>
          <w:b/>
          <w:bCs/>
          <w:szCs w:val="24"/>
          <w:lang w:val="en-US"/>
        </w:rPr>
      </w:pPr>
      <w:r w:rsidRPr="00C61C1F">
        <w:rPr>
          <w:b/>
          <w:bCs/>
          <w:szCs w:val="24"/>
          <w:lang w:val="en-US"/>
        </w:rPr>
        <w:t>Table 8-84—Civic Location Type</w:t>
      </w:r>
    </w:p>
    <w:tbl>
      <w:tblPr>
        <w:tblStyle w:val="TableGrid"/>
        <w:tblW w:w="0" w:type="auto"/>
        <w:tblLook w:val="04A0" w:firstRow="1" w:lastRow="0" w:firstColumn="1" w:lastColumn="0" w:noHBand="0" w:noVBand="1"/>
      </w:tblPr>
      <w:tblGrid>
        <w:gridCol w:w="5148"/>
        <w:gridCol w:w="5148"/>
      </w:tblGrid>
      <w:tr w:rsidR="00C61C1F" w:rsidRPr="00C61C1F" w:rsidTr="00C61C1F">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Civic Location Type value</w:t>
            </w:r>
          </w:p>
        </w:tc>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Description</w:t>
            </w:r>
          </w:p>
        </w:tc>
      </w:tr>
      <w:tr w:rsidR="00C61C1F" w:rsidRPr="00C61C1F" w:rsidTr="00C61C1F">
        <w:tc>
          <w:tcPr>
            <w:tcW w:w="5148" w:type="dxa"/>
          </w:tcPr>
          <w:p w:rsidR="00C61C1F" w:rsidRPr="00C61C1F" w:rsidRDefault="00C61C1F" w:rsidP="00C61C1F">
            <w:pPr>
              <w:autoSpaceDE w:val="0"/>
              <w:autoSpaceDN w:val="0"/>
              <w:adjustRightInd w:val="0"/>
              <w:rPr>
                <w:bCs/>
                <w:szCs w:val="24"/>
                <w:lang w:val="en-US"/>
              </w:rPr>
            </w:pPr>
            <w:r w:rsidRPr="00C61C1F">
              <w:rPr>
                <w:bCs/>
                <w:szCs w:val="24"/>
                <w:lang w:val="en-US"/>
              </w:rPr>
              <w:t>0</w:t>
            </w:r>
          </w:p>
        </w:tc>
        <w:tc>
          <w:tcPr>
            <w:tcW w:w="5148" w:type="dxa"/>
          </w:tcPr>
          <w:p w:rsidR="00C61C1F" w:rsidRPr="00C61C1F" w:rsidRDefault="00C61C1F" w:rsidP="00A25AF2">
            <w:pPr>
              <w:autoSpaceDE w:val="0"/>
              <w:autoSpaceDN w:val="0"/>
              <w:adjustRightInd w:val="0"/>
              <w:rPr>
                <w:bCs/>
                <w:szCs w:val="24"/>
                <w:lang w:val="en-US"/>
              </w:rPr>
            </w:pPr>
            <w:r w:rsidRPr="00C61C1F">
              <w:rPr>
                <w:szCs w:val="24"/>
                <w:lang w:val="en-US"/>
              </w:rPr>
              <w:t>IETF RFC4776</w:t>
            </w:r>
            <w:r>
              <w:rPr>
                <w:szCs w:val="24"/>
                <w:lang w:val="en-US"/>
              </w:rPr>
              <w:t>-</w:t>
            </w:r>
            <w:r w:rsidRPr="00C61C1F">
              <w:rPr>
                <w:szCs w:val="24"/>
                <w:lang w:val="en-US"/>
              </w:rPr>
              <w:t>2006</w:t>
            </w:r>
            <w:r>
              <w:rPr>
                <w:szCs w:val="24"/>
                <w:lang w:val="en-US"/>
              </w:rPr>
              <w:t xml:space="preserve"> </w:t>
            </w:r>
            <w:ins w:id="265" w:author="Brian Hart (brianh)" w:date="2013-12-08T14:16:00Z">
              <w:r>
                <w:rPr>
                  <w:szCs w:val="24"/>
                  <w:lang w:val="en-US"/>
                </w:rPr>
                <w:t>starting at the country</w:t>
              </w:r>
            </w:ins>
            <w:ins w:id="266" w:author="Brian Hart (brianh)" w:date="2013-12-08T14:20:00Z">
              <w:r w:rsidR="00A25AF2">
                <w:rPr>
                  <w:szCs w:val="24"/>
                  <w:lang w:val="en-US"/>
                </w:rPr>
                <w:t xml:space="preserve"> code field</w:t>
              </w:r>
            </w:ins>
            <w:ins w:id="267" w:author="Brian Hart (brianh)" w:date="2013-12-08T14:16:00Z">
              <w:r>
                <w:rPr>
                  <w:szCs w:val="24"/>
                  <w:lang w:val="en-US"/>
                </w:rPr>
                <w:t xml:space="preserve"> </w:t>
              </w:r>
            </w:ins>
            <w:ins w:id="268" w:author="Brian Hart (brianh)" w:date="2013-12-08T14:17:00Z">
              <w:r w:rsidR="00A25AF2">
                <w:rPr>
                  <w:szCs w:val="24"/>
                  <w:lang w:val="en-US"/>
                </w:rPr>
                <w:t xml:space="preserve">(i.e. excluding the </w:t>
              </w:r>
            </w:ins>
            <w:ins w:id="269" w:author="Brian Hart (brianh)" w:date="2013-12-08T14:18:00Z">
              <w:r w:rsidR="00A25AF2" w:rsidRPr="00A25AF2">
                <w:rPr>
                  <w:szCs w:val="24"/>
                  <w:lang w:val="en-US"/>
                </w:rPr>
                <w:t>GEOCONF_CIVIC</w:t>
              </w:r>
            </w:ins>
            <w:ins w:id="270" w:author="Brian Hart (brianh)" w:date="2013-12-08T14:19:00Z">
              <w:r w:rsidR="00A25AF2">
                <w:rPr>
                  <w:szCs w:val="24"/>
                  <w:lang w:val="en-US"/>
                </w:rPr>
                <w:t>/</w:t>
              </w:r>
              <w:r w:rsidR="00A25AF2" w:rsidRPr="00A25AF2">
                <w:rPr>
                  <w:szCs w:val="24"/>
                  <w:lang w:val="en-US"/>
                </w:rPr>
                <w:t xml:space="preserve"> OPTION_GEOCONF_CIVIC</w:t>
              </w:r>
              <w:r w:rsidR="00A25AF2">
                <w:rPr>
                  <w:szCs w:val="24"/>
                  <w:lang w:val="en-US"/>
                </w:rPr>
                <w:t xml:space="preserve">, </w:t>
              </w:r>
            </w:ins>
            <w:ins w:id="271" w:author="Brian Hart (brianh)" w:date="2013-12-08T14:18:00Z">
              <w:r w:rsidR="00A25AF2" w:rsidRPr="00A25AF2">
                <w:rPr>
                  <w:szCs w:val="24"/>
                  <w:lang w:val="en-US"/>
                </w:rPr>
                <w:t>N</w:t>
              </w:r>
            </w:ins>
            <w:ins w:id="272" w:author="Brian Hart (brianh)" w:date="2013-12-08T14:19:00Z">
              <w:r w:rsidR="00A25AF2">
                <w:rPr>
                  <w:szCs w:val="24"/>
                  <w:lang w:val="en-US"/>
                </w:rPr>
                <w:t>/</w:t>
              </w:r>
              <w:r w:rsidR="00A25AF2" w:rsidRPr="00A25AF2">
                <w:rPr>
                  <w:szCs w:val="24"/>
                  <w:lang w:val="en-US"/>
                </w:rPr>
                <w:t xml:space="preserve"> option-</w:t>
              </w:r>
              <w:proofErr w:type="spellStart"/>
              <w:r w:rsidR="00A25AF2" w:rsidRPr="00A25AF2">
                <w:rPr>
                  <w:szCs w:val="24"/>
                  <w:lang w:val="en-US"/>
                </w:rPr>
                <w:t>len</w:t>
              </w:r>
              <w:proofErr w:type="spellEnd"/>
              <w:r w:rsidR="00A25AF2">
                <w:rPr>
                  <w:szCs w:val="24"/>
                  <w:lang w:val="en-US"/>
                </w:rPr>
                <w:t xml:space="preserve"> and </w:t>
              </w:r>
            </w:ins>
            <w:ins w:id="273" w:author="Brian Hart (brianh)" w:date="2013-12-08T14:18:00Z">
              <w:r w:rsidR="00A25AF2" w:rsidRPr="00A25AF2">
                <w:rPr>
                  <w:szCs w:val="24"/>
                  <w:lang w:val="en-US"/>
                </w:rPr>
                <w:t>what</w:t>
              </w:r>
            </w:ins>
            <w:ins w:id="274" w:author="Brian Hart (brianh)" w:date="2013-12-08T14:19:00Z">
              <w:r w:rsidR="00A25AF2">
                <w:rPr>
                  <w:szCs w:val="24"/>
                  <w:lang w:val="en-US"/>
                </w:rPr>
                <w:t xml:space="preserve"> fields)</w:t>
              </w:r>
            </w:ins>
            <w:r w:rsidRPr="00C61C1F">
              <w:rPr>
                <w:szCs w:val="24"/>
                <w:lang w:val="en-US"/>
              </w:rPr>
              <w:t>; includes all subsequent RFCs that define additional civic</w:t>
            </w:r>
            <w:r w:rsidR="00A25AF2">
              <w:rPr>
                <w:szCs w:val="24"/>
                <w:lang w:val="en-US"/>
              </w:rPr>
              <w:t xml:space="preserve"> </w:t>
            </w:r>
            <w:r w:rsidRPr="00C61C1F">
              <w:rPr>
                <w:szCs w:val="24"/>
                <w:lang w:val="en-US"/>
              </w:rPr>
              <w:t>address Types</w:t>
            </w:r>
            <w:r w:rsidR="00A25AF2">
              <w:rPr>
                <w:szCs w:val="24"/>
                <w:lang w:val="en-US"/>
              </w:rPr>
              <w:t xml:space="preserve">. </w:t>
            </w:r>
          </w:p>
        </w:tc>
      </w:tr>
    </w:tbl>
    <w:p w:rsidR="00C61C1F" w:rsidRPr="00C61C1F" w:rsidRDefault="00C61C1F" w:rsidP="00C61C1F">
      <w:pPr>
        <w:autoSpaceDE w:val="0"/>
        <w:autoSpaceDN w:val="0"/>
        <w:adjustRightInd w:val="0"/>
        <w:rPr>
          <w:szCs w:val="24"/>
          <w:lang w:val="en-US"/>
        </w:rPr>
      </w:pPr>
      <w:r w:rsidRPr="00C61C1F">
        <w:rPr>
          <w:szCs w:val="24"/>
          <w:lang w:val="en-US"/>
        </w:rPr>
        <w:t xml:space="preserve"> </w:t>
      </w:r>
      <w:r>
        <w:rPr>
          <w:szCs w:val="24"/>
          <w:lang w:val="en-US"/>
        </w:rPr>
        <w:tab/>
      </w:r>
    </w:p>
    <w:p w:rsidR="00BC4F2D" w:rsidRDefault="00BC4F2D" w:rsidP="00C61C1F">
      <w:pPr>
        <w:autoSpaceDE w:val="0"/>
        <w:autoSpaceDN w:val="0"/>
        <w:adjustRightInd w:val="0"/>
        <w:rPr>
          <w:ins w:id="275" w:author="Brian Hart (brianh)" w:date="2013-12-08T14:50:00Z"/>
          <w:b/>
          <w:i/>
          <w:szCs w:val="24"/>
          <w:lang w:val="en-US"/>
        </w:rPr>
      </w:pPr>
      <w:r w:rsidRPr="00BC4F2D">
        <w:rPr>
          <w:b/>
          <w:i/>
          <w:szCs w:val="24"/>
          <w:highlight w:val="yellow"/>
          <w:lang w:val="en-US"/>
        </w:rPr>
        <w:t>11mc editor: move Table 8-104 to here</w:t>
      </w:r>
    </w:p>
    <w:p w:rsidR="00BC4F2D" w:rsidRPr="00F96497" w:rsidRDefault="00BC4F2D" w:rsidP="00BC4F2D">
      <w:pPr>
        <w:autoSpaceDE w:val="0"/>
        <w:autoSpaceDN w:val="0"/>
        <w:adjustRightInd w:val="0"/>
        <w:rPr>
          <w:rFonts w:ascii="Arial,Bold" w:hAnsi="Arial,Bold" w:cs="Arial,Bold"/>
          <w:b/>
          <w:bCs/>
          <w:color w:val="218B21"/>
          <w:szCs w:val="24"/>
          <w:lang w:val="en-US"/>
        </w:rPr>
      </w:pPr>
      <w:r w:rsidRPr="00F96497">
        <w:rPr>
          <w:rFonts w:ascii="Arial,Bold" w:hAnsi="Arial,Bold" w:cs="Arial,Bold"/>
          <w:b/>
          <w:bCs/>
          <w:color w:val="000000"/>
          <w:szCs w:val="24"/>
          <w:lang w:val="en-US"/>
        </w:rPr>
        <w:t>Table 8-104—</w:t>
      </w:r>
      <w:proofErr w:type="spellStart"/>
      <w:del w:id="276" w:author="Brian Hart (brianh)" w:date="2013-12-08T14:26:00Z">
        <w:r w:rsidRPr="00F96497" w:rsidDel="00A25AF2">
          <w:rPr>
            <w:rFonts w:ascii="Arial,Bold" w:hAnsi="Arial,Bold" w:cs="Arial,Bold"/>
            <w:b/>
            <w:bCs/>
            <w:color w:val="000000"/>
            <w:szCs w:val="24"/>
            <w:lang w:val="en-US"/>
          </w:rPr>
          <w:delText xml:space="preserve">Optional subelement </w:delText>
        </w:r>
      </w:del>
      <w:ins w:id="277" w:author="Brian Hart (brianh)" w:date="2013-12-08T14:26:00Z">
        <w:r>
          <w:rPr>
            <w:rFonts w:ascii="Arial,Bold" w:hAnsi="Arial,Bold" w:cs="Arial,Bold"/>
            <w:b/>
            <w:bCs/>
            <w:color w:val="000000"/>
            <w:szCs w:val="24"/>
            <w:lang w:val="en-US"/>
          </w:rPr>
          <w:t>S</w:t>
        </w:r>
        <w:r w:rsidRPr="00F96497">
          <w:rPr>
            <w:rFonts w:ascii="Arial,Bold" w:hAnsi="Arial,Bold" w:cs="Arial,Bold"/>
            <w:b/>
            <w:bCs/>
            <w:color w:val="000000"/>
            <w:szCs w:val="24"/>
            <w:lang w:val="en-US"/>
          </w:rPr>
          <w:t>ubelement</w:t>
        </w:r>
        <w:proofErr w:type="spellEnd"/>
        <w:r w:rsidRPr="00F96497">
          <w:rPr>
            <w:rFonts w:ascii="Arial,Bold" w:hAnsi="Arial,Bold" w:cs="Arial,Bold"/>
            <w:b/>
            <w:bCs/>
            <w:color w:val="000000"/>
            <w:szCs w:val="24"/>
            <w:lang w:val="en-US"/>
          </w:rPr>
          <w:t xml:space="preserve"> </w:t>
        </w:r>
      </w:ins>
      <w:r w:rsidRPr="00F96497">
        <w:rPr>
          <w:rFonts w:ascii="Arial,Bold" w:hAnsi="Arial,Bold" w:cs="Arial,Bold"/>
          <w:b/>
          <w:bCs/>
          <w:color w:val="000000"/>
          <w:szCs w:val="24"/>
          <w:lang w:val="en-US"/>
        </w:rPr>
        <w:t xml:space="preserve">IDs for Location Civic </w:t>
      </w:r>
      <w:proofErr w:type="gramStart"/>
      <w:r w:rsidRPr="00F96497">
        <w:rPr>
          <w:rFonts w:ascii="Arial,Bold" w:hAnsi="Arial,Bold" w:cs="Arial,Bold"/>
          <w:b/>
          <w:bCs/>
          <w:color w:val="000000"/>
          <w:szCs w:val="24"/>
          <w:lang w:val="en-US"/>
        </w:rPr>
        <w:t>Report</w:t>
      </w:r>
      <w:r w:rsidRPr="00F96497">
        <w:rPr>
          <w:rFonts w:ascii="Arial,Bold" w:hAnsi="Arial,Bold" w:cs="Arial,Bold"/>
          <w:b/>
          <w:bCs/>
          <w:color w:val="218B21"/>
          <w:szCs w:val="24"/>
          <w:lang w:val="en-US"/>
        </w:rPr>
        <w:t>(</w:t>
      </w:r>
      <w:proofErr w:type="gramEnd"/>
      <w:r w:rsidRPr="00F96497">
        <w:rPr>
          <w:rFonts w:ascii="Arial,Bold" w:hAnsi="Arial,Bold" w:cs="Arial,Bold"/>
          <w:b/>
          <w:bCs/>
          <w:color w:val="218B21"/>
          <w:szCs w:val="24"/>
          <w:lang w:val="en-US"/>
        </w:rPr>
        <w:t>#1429)</w:t>
      </w:r>
    </w:p>
    <w:tbl>
      <w:tblPr>
        <w:tblStyle w:val="TableGrid"/>
        <w:tblW w:w="0" w:type="auto"/>
        <w:tblLook w:val="04A0" w:firstRow="1" w:lastRow="0" w:firstColumn="1" w:lastColumn="0" w:noHBand="0" w:noVBand="1"/>
      </w:tblPr>
      <w:tblGrid>
        <w:gridCol w:w="3432"/>
        <w:gridCol w:w="3432"/>
        <w:gridCol w:w="3432"/>
      </w:tblGrid>
      <w:tr w:rsidR="00BC4F2D" w:rsidRPr="00C61C1F" w:rsidTr="00F6556E">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proofErr w:type="spellStart"/>
            <w:r w:rsidRPr="00C61C1F">
              <w:rPr>
                <w:rFonts w:ascii="TimesNewRoman,Bold" w:hAnsi="TimesNewRoman,Bold" w:cs="TimesNewRoman,Bold"/>
                <w:b/>
                <w:bCs/>
                <w:color w:val="000000"/>
                <w:szCs w:val="24"/>
                <w:lang w:val="en-US"/>
              </w:rPr>
              <w:t>Subelement</w:t>
            </w:r>
            <w:proofErr w:type="spellEnd"/>
            <w:r w:rsidRPr="00C61C1F">
              <w:rPr>
                <w:rFonts w:ascii="TimesNewRoman,Bold" w:hAnsi="TimesNewRoman,Bold" w:cs="TimesNewRoman,Bold"/>
                <w:b/>
                <w:bCs/>
                <w:color w:val="000000"/>
                <w:szCs w:val="24"/>
                <w:lang w:val="en-US"/>
              </w:rPr>
              <w:t xml:space="preserve"> ID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 xml:space="preserve">Name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Extensible</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del w:id="278" w:author="Brian Hart (brianh)" w:date="2013-12-08T14:13:00Z">
              <w:r w:rsidRPr="00C61C1F" w:rsidDel="00C61C1F">
                <w:rPr>
                  <w:rFonts w:ascii="TimesNewRoman" w:hAnsi="TimesNewRoman" w:cs="TimesNewRoman"/>
                  <w:color w:val="000000"/>
                  <w:szCs w:val="24"/>
                  <w:lang w:val="en-US"/>
                </w:rPr>
                <w:delText>Reserved</w:delText>
              </w:r>
            </w:del>
            <w:ins w:id="279" w:author="Brian Hart (brianh)" w:date="2013-12-08T14:13:00Z">
              <w:r>
                <w:rPr>
                  <w:rFonts w:ascii="TimesNewRoman" w:hAnsi="TimesNewRoman" w:cs="TimesNewRoman"/>
                  <w:color w:val="000000"/>
                  <w:szCs w:val="24"/>
                  <w:lang w:val="en-US"/>
                </w:rPr>
                <w:t>Location Civic</w:t>
              </w:r>
            </w:ins>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ins w:id="280" w:author="Brian Hart (brianh)" w:date="2013-12-08T14:13:00Z">
              <w:r>
                <w:rPr>
                  <w:rFonts w:ascii="TimesNewRoman" w:hAnsi="TimesNewRoman" w:cs="TimesNewRoman"/>
                  <w:color w:val="000000"/>
                  <w:szCs w:val="24"/>
                  <w:lang w:val="en-US"/>
                </w:rPr>
                <w:t>No</w:t>
              </w:r>
            </w:ins>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lastRenderedPageBreak/>
              <w:t xml:space="preserve">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Originator Requesting STA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Target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3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Reference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4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Shape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5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Map Image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6–220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Vendor Specific</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222–255 </w:t>
            </w:r>
          </w:p>
        </w:tc>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rPr>
                <w:rFonts w:ascii="TimesNewRoman" w:hAnsi="TimesNewRoman" w:cs="TimesNewRoman"/>
                <w:color w:val="000000"/>
                <w:szCs w:val="24"/>
                <w:lang w:val="en-US"/>
              </w:rPr>
            </w:pPr>
          </w:p>
        </w:tc>
      </w:tr>
    </w:tbl>
    <w:p w:rsidR="004A6DC0" w:rsidRPr="00C61C1F" w:rsidRDefault="004A6DC0" w:rsidP="00C61C1F">
      <w:pPr>
        <w:autoSpaceDE w:val="0"/>
        <w:autoSpaceDN w:val="0"/>
        <w:adjustRightInd w:val="0"/>
        <w:rPr>
          <w:ins w:id="281" w:author="Brian Hart (brianh)" w:date="2013-12-08T14:43:00Z"/>
          <w:szCs w:val="24"/>
          <w:lang w:val="en-US"/>
        </w:rPr>
      </w:pPr>
    </w:p>
    <w:p w:rsidR="00BC4F2D" w:rsidRDefault="00F96497" w:rsidP="00C61C1F">
      <w:pPr>
        <w:autoSpaceDE w:val="0"/>
        <w:autoSpaceDN w:val="0"/>
        <w:adjustRightInd w:val="0"/>
        <w:rPr>
          <w:ins w:id="282" w:author="Brian Hart (brianh)" w:date="2013-12-08T14:51:00Z"/>
          <w:rFonts w:ascii="TimesNewRoman" w:hAnsi="TimesNewRoman" w:cs="TimesNewRoman"/>
          <w:szCs w:val="24"/>
          <w:lang w:val="en-US"/>
        </w:rPr>
      </w:pPr>
      <w:ins w:id="283" w:author="Brian Hart (brianh)" w:date="2013-11-12T09:44:00Z">
        <w:r w:rsidRPr="00F96497">
          <w:rPr>
            <w:rFonts w:ascii="TimesNewRoman" w:hAnsi="TimesNewRoman" w:cs="TimesNewRoman"/>
            <w:szCs w:val="24"/>
            <w:lang w:val="en-US"/>
          </w:rPr>
          <w:t xml:space="preserve">The </w:t>
        </w:r>
      </w:ins>
      <w:ins w:id="284" w:author="Brian Hart (brianh)" w:date="2013-12-08T14:23:00Z">
        <w:r w:rsidR="00A25AF2" w:rsidRPr="00F96497">
          <w:rPr>
            <w:rFonts w:ascii="TimesNewRoman" w:hAnsi="TimesNewRoman" w:cs="TimesNewRoman"/>
            <w:szCs w:val="24"/>
            <w:lang w:val="en-US"/>
          </w:rPr>
          <w:t xml:space="preserve">Location </w:t>
        </w:r>
      </w:ins>
      <w:ins w:id="285" w:author="Brian Hart (brianh)" w:date="2013-11-12T09:44:00Z">
        <w:r w:rsidRPr="00F96497">
          <w:rPr>
            <w:rFonts w:ascii="TimesNewRoman" w:hAnsi="TimesNewRoman" w:cs="TimesNewRoman"/>
            <w:szCs w:val="24"/>
            <w:lang w:val="en-US"/>
          </w:rPr>
          <w:t xml:space="preserve">Civic </w:t>
        </w:r>
        <w:proofErr w:type="spellStart"/>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Civic Report (see Figure 8-194 (Location Civic Report field</w:t>
        </w:r>
      </w:ins>
      <w:ins w:id="286" w:author="Brian Hart (brianh)" w:date="2013-12-08T14:10:00Z">
        <w:r w:rsidR="00C61C1F">
          <w:rPr>
            <w:rFonts w:ascii="TimesNewRoman" w:hAnsi="TimesNewRoman" w:cs="TimesNewRoman"/>
            <w:szCs w:val="24"/>
            <w:lang w:val="en-US"/>
          </w:rPr>
          <w:t xml:space="preserve"> </w:t>
        </w:r>
      </w:ins>
      <w:ins w:id="287" w:author="Brian Hart (brianh)" w:date="2013-11-12T09:44:00Z">
        <w:r w:rsidRPr="00F96497">
          <w:rPr>
            <w:rFonts w:ascii="TimesNewRoman" w:hAnsi="TimesNewRoman" w:cs="TimesNewRoman"/>
            <w:szCs w:val="24"/>
            <w:lang w:val="en-US"/>
          </w:rPr>
          <w:t xml:space="preserve">format)) </w:t>
        </w:r>
      </w:ins>
      <w:ins w:id="288" w:author="Brian Hart (brianh)" w:date="2013-12-08T14:51:00Z">
        <w:r w:rsidR="00BC4F2D">
          <w:rPr>
            <w:rFonts w:ascii="TimesNewRoman" w:hAnsi="TimesNewRoman" w:cs="TimesNewRoman"/>
            <w:szCs w:val="24"/>
            <w:lang w:val="en-US"/>
          </w:rPr>
          <w:t xml:space="preserve">is formatted according to Figure XXX1. </w:t>
        </w:r>
      </w:ins>
    </w:p>
    <w:p w:rsidR="00BC4F2D" w:rsidRDefault="00BC4F2D" w:rsidP="00C61C1F">
      <w:pPr>
        <w:autoSpaceDE w:val="0"/>
        <w:autoSpaceDN w:val="0"/>
        <w:adjustRightInd w:val="0"/>
        <w:rPr>
          <w:ins w:id="289"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p>
        </w:tc>
        <w:tc>
          <w:tcPr>
            <w:tcW w:w="2574" w:type="dxa"/>
          </w:tcPr>
          <w:p w:rsidR="00BC4F2D" w:rsidRDefault="00BC4F2D" w:rsidP="00C61C1F">
            <w:pPr>
              <w:autoSpaceDE w:val="0"/>
              <w:autoSpaceDN w:val="0"/>
              <w:adjustRightInd w:val="0"/>
              <w:rPr>
                <w:rFonts w:ascii="TimesNewRoman" w:hAnsi="TimesNewRoman" w:cs="TimesNewRoman"/>
                <w:szCs w:val="24"/>
                <w:lang w:val="en-US"/>
              </w:rPr>
            </w:pPr>
            <w:proofErr w:type="spellStart"/>
            <w:ins w:id="290"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91" w:author="Brian Hart (brianh)" w:date="2013-12-08T14:53:00Z">
              <w:r>
                <w:rPr>
                  <w:rFonts w:ascii="TimesNewRoman" w:hAnsi="TimesNewRoman" w:cs="TimesNewRoman"/>
                  <w:szCs w:val="24"/>
                  <w:lang w:val="en-US"/>
                </w:rPr>
                <w:t>Length</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92" w:author="Brian Hart (brianh)" w:date="2013-12-08T14:53:00Z">
              <w:r>
                <w:rPr>
                  <w:rFonts w:ascii="TimesNewRoman" w:hAnsi="TimesNewRoman" w:cs="TimesNewRoman"/>
                  <w:szCs w:val="24"/>
                  <w:lang w:val="en-US"/>
                </w:rPr>
                <w:t>Location Civic</w:t>
              </w:r>
            </w:ins>
          </w:p>
        </w:tc>
      </w:tr>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ins w:id="293" w:author="Brian Hart (brianh)" w:date="2013-12-08T14:53:00Z">
              <w:r>
                <w:rPr>
                  <w:rFonts w:ascii="TimesNewRoman" w:hAnsi="TimesNewRoman" w:cs="TimesNewRoman"/>
                  <w:szCs w:val="24"/>
                  <w:lang w:val="en-US"/>
                </w:rPr>
                <w:t>Octets</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94"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95"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296" w:author="Brian Hart (brianh)" w:date="2013-12-08T14:53:00Z">
              <w:r>
                <w:rPr>
                  <w:rFonts w:ascii="TimesNewRoman" w:hAnsi="TimesNewRoman" w:cs="TimesNewRoman"/>
                  <w:szCs w:val="24"/>
                  <w:lang w:val="en-US"/>
                </w:rPr>
                <w:t>Variable</w:t>
              </w:r>
            </w:ins>
          </w:p>
        </w:tc>
      </w:tr>
    </w:tbl>
    <w:p w:rsidR="00BC4F2D" w:rsidRDefault="00BC4F2D" w:rsidP="00C61C1F">
      <w:pPr>
        <w:autoSpaceDE w:val="0"/>
        <w:autoSpaceDN w:val="0"/>
        <w:adjustRightInd w:val="0"/>
        <w:rPr>
          <w:ins w:id="297" w:author="Brian Hart (brianh)" w:date="2013-12-08T14:53:00Z"/>
          <w:rFonts w:ascii="TimesNewRoman" w:hAnsi="TimesNewRoman" w:cs="TimesNewRoman"/>
          <w:szCs w:val="24"/>
          <w:lang w:val="en-US"/>
        </w:rPr>
      </w:pPr>
      <w:ins w:id="298" w:author="Brian Hart (brianh)" w:date="2013-12-08T14:53:00Z">
        <w:r>
          <w:rPr>
            <w:rFonts w:ascii="TimesNewRoman" w:hAnsi="TimesNewRoman" w:cs="TimesNewRoman"/>
            <w:szCs w:val="24"/>
            <w:lang w:val="en-US"/>
          </w:rPr>
          <w:t xml:space="preserve">Figure XXX1: </w:t>
        </w:r>
        <w:r w:rsidRPr="00F96497">
          <w:rPr>
            <w:rFonts w:ascii="TimesNewRoman" w:hAnsi="TimesNewRoman" w:cs="TimesNewRoman"/>
            <w:szCs w:val="24"/>
            <w:lang w:val="en-US"/>
          </w:rPr>
          <w:t>Location Civic Report</w:t>
        </w:r>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C61C1F">
      <w:pPr>
        <w:autoSpaceDE w:val="0"/>
        <w:autoSpaceDN w:val="0"/>
        <w:adjustRightInd w:val="0"/>
        <w:rPr>
          <w:ins w:id="299" w:author="Brian Hart (brianh)" w:date="2013-12-08T14:51:00Z"/>
          <w:rFonts w:ascii="TimesNewRoman" w:hAnsi="TimesNewRoman" w:cs="TimesNewRoman"/>
          <w:szCs w:val="24"/>
          <w:lang w:val="en-US"/>
        </w:rPr>
      </w:pPr>
    </w:p>
    <w:p w:rsidR="00BC4F2D" w:rsidRDefault="00BC4F2D" w:rsidP="00C61C1F">
      <w:pPr>
        <w:autoSpaceDE w:val="0"/>
        <w:autoSpaceDN w:val="0"/>
        <w:adjustRightInd w:val="0"/>
        <w:rPr>
          <w:ins w:id="300" w:author="Brian Hart (brianh)" w:date="2013-12-08T14:52:00Z"/>
          <w:rFonts w:ascii="TimesNewRoman" w:hAnsi="TimesNewRoman" w:cs="TimesNewRoman"/>
          <w:szCs w:val="24"/>
          <w:lang w:val="en-US"/>
        </w:rPr>
      </w:pPr>
      <w:ins w:id="301"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302" w:author="Brian Hart (brianh)" w:date="2013-12-08T14:53:00Z">
        <w:r>
          <w:rPr>
            <w:rFonts w:ascii="TimesNewRoman" w:hAnsi="TimesNewRoman" w:cs="TimesNewRoman"/>
            <w:szCs w:val="24"/>
            <w:lang w:val="en-US"/>
          </w:rPr>
          <w:t>equal to Locat</w:t>
        </w:r>
      </w:ins>
      <w:ins w:id="303" w:author="Brian Hart (brianh)" w:date="2013-12-08T14:55:00Z">
        <w:r>
          <w:rPr>
            <w:rFonts w:ascii="TimesNewRoman" w:hAnsi="TimesNewRoman" w:cs="TimesNewRoman"/>
            <w:szCs w:val="24"/>
            <w:lang w:val="en-US"/>
          </w:rPr>
          <w:t>i</w:t>
        </w:r>
      </w:ins>
      <w:ins w:id="304" w:author="Brian Hart (brianh)" w:date="2013-12-08T14:53:00Z">
        <w:r>
          <w:rPr>
            <w:rFonts w:ascii="TimesNewRoman" w:hAnsi="TimesNewRoman" w:cs="TimesNewRoman"/>
            <w:szCs w:val="24"/>
            <w:lang w:val="en-US"/>
          </w:rPr>
          <w:t xml:space="preserve">on Civic as </w:t>
        </w:r>
      </w:ins>
      <w:ins w:id="305"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8-104.</w:t>
        </w:r>
      </w:ins>
    </w:p>
    <w:p w:rsidR="00BC4F2D" w:rsidRDefault="00BC4F2D" w:rsidP="00C61C1F">
      <w:pPr>
        <w:autoSpaceDE w:val="0"/>
        <w:autoSpaceDN w:val="0"/>
        <w:adjustRightInd w:val="0"/>
        <w:rPr>
          <w:ins w:id="306" w:author="Brian Hart (brianh)" w:date="2013-12-08T14:51:00Z"/>
          <w:rFonts w:ascii="TimesNewRoman" w:hAnsi="TimesNewRoman" w:cs="TimesNewRoman"/>
          <w:szCs w:val="24"/>
          <w:lang w:val="en-US"/>
        </w:rPr>
      </w:pPr>
    </w:p>
    <w:p w:rsidR="00A25AF2" w:rsidRDefault="00BC4F2D" w:rsidP="00C61C1F">
      <w:pPr>
        <w:autoSpaceDE w:val="0"/>
        <w:autoSpaceDN w:val="0"/>
        <w:adjustRightInd w:val="0"/>
        <w:rPr>
          <w:ins w:id="307" w:author="Brian Hart (brianh)" w:date="2013-12-08T14:21:00Z"/>
          <w:rFonts w:ascii="TimesNewRoman" w:hAnsi="TimesNewRoman" w:cs="TimesNewRoman"/>
          <w:color w:val="000000"/>
          <w:szCs w:val="24"/>
          <w:lang w:val="en-US"/>
        </w:rPr>
      </w:pPr>
      <w:ins w:id="308" w:author="Brian Hart (brianh)" w:date="2013-12-08T14:51:00Z">
        <w:r>
          <w:rPr>
            <w:rFonts w:ascii="TimesNewRoman" w:hAnsi="TimesNewRoman" w:cs="TimesNewRoman"/>
            <w:szCs w:val="24"/>
            <w:lang w:val="en-US"/>
          </w:rPr>
          <w:t xml:space="preserve">The </w:t>
        </w:r>
      </w:ins>
      <w:ins w:id="309" w:author="Brian Hart (brianh)" w:date="2013-12-08T14:54:00Z">
        <w:r>
          <w:rPr>
            <w:rFonts w:ascii="TimesNewRoman" w:hAnsi="TimesNewRoman" w:cs="TimesNewRoman"/>
            <w:szCs w:val="24"/>
            <w:lang w:val="en-US"/>
          </w:rPr>
          <w:t xml:space="preserve">Location Civic field </w:t>
        </w:r>
      </w:ins>
      <w:ins w:id="310" w:author="Brian Hart (brianh)" w:date="2013-11-12T09:44:00Z">
        <w:r w:rsidR="00F96497" w:rsidRPr="00F96497">
          <w:rPr>
            <w:rFonts w:ascii="TimesNewRoman" w:hAnsi="TimesNewRoman" w:cs="TimesNewRoman"/>
            <w:szCs w:val="24"/>
            <w:lang w:val="en-US"/>
          </w:rPr>
          <w:t>contains the location information in the format as indicated in the Civic</w:t>
        </w:r>
      </w:ins>
      <w:ins w:id="311" w:author="Brian Hart (brianh)" w:date="2013-12-08T14:11:00Z">
        <w:r w:rsidR="00C61C1F">
          <w:rPr>
            <w:rFonts w:ascii="TimesNewRoman" w:hAnsi="TimesNewRoman" w:cs="TimesNewRoman"/>
            <w:szCs w:val="24"/>
            <w:lang w:val="en-US"/>
          </w:rPr>
          <w:t xml:space="preserve"> </w:t>
        </w:r>
      </w:ins>
      <w:ins w:id="312" w:author="Brian Hart (brianh)" w:date="2013-11-12T09:44:00Z">
        <w:r w:rsidR="00F96497" w:rsidRPr="00F96497">
          <w:rPr>
            <w:rFonts w:ascii="TimesNewRoman" w:hAnsi="TimesNewRoman" w:cs="TimesNewRoman"/>
            <w:szCs w:val="24"/>
            <w:lang w:val="en-US"/>
          </w:rPr>
          <w:t xml:space="preserve">Location Type field. </w:t>
        </w:r>
        <w:r w:rsidR="00F96497" w:rsidRPr="00F96497">
          <w:rPr>
            <w:rFonts w:ascii="TimesNewRoman" w:hAnsi="TimesNewRoman" w:cs="TimesNewRoman"/>
            <w:color w:val="000000"/>
            <w:szCs w:val="24"/>
            <w:lang w:val="en-US"/>
          </w:rPr>
          <w:t>When the Civic Location Type is IETF RFC4776-2006</w:t>
        </w:r>
      </w:ins>
      <w:ins w:id="313" w:author="Brian Hart (brianh)" w:date="2013-12-08T14:21:00Z">
        <w:r w:rsidR="00A25AF2">
          <w:rPr>
            <w:rFonts w:ascii="TimesNewRoman" w:hAnsi="TimesNewRoman" w:cs="TimesNewRoman"/>
            <w:color w:val="000000"/>
            <w:szCs w:val="24"/>
            <w:lang w:val="en-US"/>
          </w:rPr>
          <w:t>:</w:t>
        </w:r>
      </w:ins>
    </w:p>
    <w:p w:rsidR="00A25AF2" w:rsidRPr="00A25AF2" w:rsidRDefault="00A25AF2">
      <w:pPr>
        <w:pStyle w:val="ListParagraph"/>
        <w:numPr>
          <w:ilvl w:val="0"/>
          <w:numId w:val="29"/>
        </w:numPr>
        <w:autoSpaceDE w:val="0"/>
        <w:autoSpaceDN w:val="0"/>
        <w:adjustRightInd w:val="0"/>
        <w:rPr>
          <w:ins w:id="314" w:author="Brian Hart (brianh)" w:date="2013-12-08T14:24:00Z"/>
          <w:rFonts w:ascii="TimesNewRoman" w:hAnsi="TimesNewRoman" w:cs="TimesNewRoman"/>
          <w:color w:val="000000"/>
          <w:rPrChange w:id="315" w:author="Brian Hart (brianh)" w:date="2013-12-08T14:24:00Z">
            <w:rPr>
              <w:ins w:id="316" w:author="Brian Hart (brianh)" w:date="2013-12-08T14:24:00Z"/>
            </w:rPr>
          </w:rPrChange>
        </w:rPr>
        <w:pPrChange w:id="317" w:author="Brian Hart (brianh)" w:date="2013-12-08T14:21:00Z">
          <w:pPr>
            <w:autoSpaceDE w:val="0"/>
            <w:autoSpaceDN w:val="0"/>
            <w:adjustRightInd w:val="0"/>
          </w:pPr>
        </w:pPrChange>
      </w:pPr>
      <w:ins w:id="318" w:author="Brian Hart (brianh)" w:date="2013-12-08T14:23:00Z">
        <w:r>
          <w:rPr>
            <w:rFonts w:ascii="TimesNewRoman" w:hAnsi="TimesNewRoman" w:cs="TimesNewRoman"/>
            <w:color w:val="000000"/>
          </w:rPr>
          <w:t xml:space="preserve">Location </w:t>
        </w:r>
      </w:ins>
      <w:ins w:id="319" w:author="Brian Hart (brianh)" w:date="2013-12-08T14:22:00Z">
        <w:r>
          <w:rPr>
            <w:rFonts w:ascii="TimesNewRoman" w:hAnsi="TimesNewRoman" w:cs="TimesNewRoman"/>
            <w:color w:val="000000"/>
          </w:rPr>
          <w:t xml:space="preserve">Civic </w:t>
        </w:r>
      </w:ins>
      <w:ins w:id="320" w:author="Brian Hart (brianh)" w:date="2013-12-08T14:54:00Z">
        <w:r w:rsidR="00BC4F2D">
          <w:rPr>
            <w:rFonts w:ascii="TimesNewRoman" w:hAnsi="TimesNewRoman" w:cs="TimesNewRoman"/>
            <w:color w:val="000000"/>
          </w:rPr>
          <w:t xml:space="preserve">field </w:t>
        </w:r>
      </w:ins>
      <w:ins w:id="321" w:author="Brian Hart (brianh)" w:date="2013-12-08T14:23:00Z">
        <w:r>
          <w:rPr>
            <w:rFonts w:ascii="TimesNewRoman" w:hAnsi="TimesNewRoman" w:cs="TimesNewRoman"/>
            <w:color w:val="000000"/>
          </w:rPr>
          <w:t xml:space="preserve">is formatted according to </w:t>
        </w:r>
      </w:ins>
      <w:ins w:id="322" w:author="Brian Hart (brianh)" w:date="2013-12-08T14:24:00Z">
        <w:r w:rsidRPr="00F96497">
          <w:rPr>
            <w:rFonts w:ascii="TimesNewRoman" w:hAnsi="TimesNewRoman" w:cs="TimesNewRoman"/>
            <w:color w:val="000000"/>
          </w:rPr>
          <w:t>IETF RFC4776-2006</w:t>
        </w:r>
        <w:r>
          <w:rPr>
            <w:rFonts w:ascii="TimesNewRoman" w:hAnsi="TimesNewRoman" w:cs="TimesNewRoman"/>
            <w:color w:val="000000"/>
          </w:rPr>
          <w:t xml:space="preserve"> but </w:t>
        </w:r>
      </w:ins>
      <w:ins w:id="323" w:author="Brian Hart (brianh)" w:date="2013-12-08T14:22:00Z">
        <w:r>
          <w:t xml:space="preserve">starting at the country code field (i.e. excluding the </w:t>
        </w:r>
        <w:r w:rsidRPr="00A25AF2">
          <w:t>GEOCONF_CIVIC</w:t>
        </w:r>
        <w:r>
          <w:t>/</w:t>
        </w:r>
        <w:r w:rsidRPr="00A25AF2">
          <w:t xml:space="preserve"> OPTION_GEOCONF_CIVIC</w:t>
        </w:r>
        <w:r>
          <w:t xml:space="preserve">, </w:t>
        </w:r>
        <w:r w:rsidRPr="00A25AF2">
          <w:t>N</w:t>
        </w:r>
        <w:r>
          <w:t>/</w:t>
        </w:r>
        <w:r w:rsidRPr="00A25AF2">
          <w:t xml:space="preserve"> option-</w:t>
        </w:r>
        <w:proofErr w:type="spellStart"/>
        <w:r w:rsidRPr="00A25AF2">
          <w:t>len</w:t>
        </w:r>
        <w:proofErr w:type="spellEnd"/>
        <w:r>
          <w:t xml:space="preserve"> and </w:t>
        </w:r>
        <w:r w:rsidRPr="00A25AF2">
          <w:t>what</w:t>
        </w:r>
        <w:r>
          <w:t xml:space="preserve"> fields)</w:t>
        </w:r>
      </w:ins>
    </w:p>
    <w:p w:rsidR="00A25AF2" w:rsidRPr="007E57EE" w:rsidRDefault="00A25AF2" w:rsidP="00A25AF2">
      <w:pPr>
        <w:pStyle w:val="ListParagraph"/>
        <w:numPr>
          <w:ilvl w:val="0"/>
          <w:numId w:val="29"/>
        </w:numPr>
        <w:autoSpaceDE w:val="0"/>
        <w:autoSpaceDN w:val="0"/>
        <w:adjustRightInd w:val="0"/>
        <w:rPr>
          <w:ins w:id="324" w:author="Brian Hart (brianh)" w:date="2013-12-08T14:24:00Z"/>
          <w:rFonts w:ascii="TimesNewRoman" w:hAnsi="TimesNewRoman" w:cs="TimesNewRoman"/>
          <w:color w:val="000000"/>
        </w:rPr>
      </w:pPr>
      <w:ins w:id="325" w:author="Brian Hart (brianh)" w:date="2013-12-08T14:24:00Z">
        <w:r>
          <w:rPr>
            <w:rFonts w:ascii="TimesNewRoman" w:hAnsi="TimesNewRoman" w:cs="TimesNewRoman"/>
          </w:rPr>
          <w:t xml:space="preserve">An unknown Civic Location is indicated by a </w:t>
        </w:r>
        <w:proofErr w:type="spellStart"/>
        <w:r>
          <w:rPr>
            <w:rFonts w:ascii="TimesNewRoman" w:hAnsi="TimesNewRoman" w:cs="TimesNewRoman"/>
          </w:rPr>
          <w:t>subelement</w:t>
        </w:r>
        <w:proofErr w:type="spellEnd"/>
        <w:r>
          <w:rPr>
            <w:rFonts w:ascii="TimesNewRoman" w:hAnsi="TimesNewRoman" w:cs="TimesNewRoman"/>
          </w:rPr>
          <w:t xml:space="preserve"> Length of 0 and an empty </w:t>
        </w:r>
      </w:ins>
      <w:ins w:id="326" w:author="Brian Hart (brianh)" w:date="2013-12-08T14:54:00Z">
        <w:r w:rsidR="005F6815">
          <w:rPr>
            <w:rFonts w:ascii="TimesNewRoman" w:hAnsi="TimesNewRoman" w:cs="TimesNewRoman"/>
          </w:rPr>
          <w:t>Loca</w:t>
        </w:r>
        <w:r w:rsidR="00BC4F2D">
          <w:rPr>
            <w:rFonts w:ascii="TimesNewRoman" w:hAnsi="TimesNewRoman" w:cs="TimesNewRoman"/>
          </w:rPr>
          <w:t>t</w:t>
        </w:r>
      </w:ins>
      <w:ins w:id="327" w:author="Brian Hart (brianh)" w:date="2014-01-19T13:25:00Z">
        <w:r w:rsidR="005F6815">
          <w:rPr>
            <w:rFonts w:ascii="TimesNewRoman" w:hAnsi="TimesNewRoman" w:cs="TimesNewRoman"/>
          </w:rPr>
          <w:t>i</w:t>
        </w:r>
      </w:ins>
      <w:ins w:id="328" w:author="Brian Hart (brianh)" w:date="2013-12-08T14:54:00Z">
        <w:r w:rsidR="00BC4F2D">
          <w:rPr>
            <w:rFonts w:ascii="TimesNewRoman" w:hAnsi="TimesNewRoman" w:cs="TimesNewRoman"/>
          </w:rPr>
          <w:t xml:space="preserve">on Civic </w:t>
        </w:r>
      </w:ins>
      <w:ins w:id="329" w:author="Brian Hart (brianh)" w:date="2013-12-08T14:24:00Z">
        <w:r>
          <w:rPr>
            <w:rFonts w:ascii="TimesNewRoman" w:hAnsi="TimesNewRoman" w:cs="TimesNewRoman"/>
          </w:rPr>
          <w:t>field</w:t>
        </w:r>
      </w:ins>
    </w:p>
    <w:p w:rsidR="00F96497" w:rsidRPr="00A25AF2" w:rsidRDefault="00A25AF2">
      <w:pPr>
        <w:pStyle w:val="ListParagraph"/>
        <w:numPr>
          <w:ilvl w:val="0"/>
          <w:numId w:val="29"/>
        </w:numPr>
        <w:autoSpaceDE w:val="0"/>
        <w:autoSpaceDN w:val="0"/>
        <w:adjustRightInd w:val="0"/>
        <w:rPr>
          <w:ins w:id="330" w:author="Brian Hart (brianh)" w:date="2013-12-08T14:25:00Z"/>
          <w:rFonts w:ascii="TimesNewRoman" w:hAnsi="TimesNewRoman" w:cs="TimesNewRoman"/>
          <w:color w:val="000000"/>
          <w:rPrChange w:id="331" w:author="Brian Hart (brianh)" w:date="2013-12-08T14:25:00Z">
            <w:rPr>
              <w:ins w:id="332" w:author="Brian Hart (brianh)" w:date="2013-12-08T14:25:00Z"/>
              <w:rFonts w:ascii="TimesNewRoman" w:hAnsi="TimesNewRoman" w:cs="TimesNewRoman"/>
            </w:rPr>
          </w:rPrChange>
        </w:rPr>
        <w:pPrChange w:id="333" w:author="Brian Hart (brianh)" w:date="2013-12-08T14:21:00Z">
          <w:pPr>
            <w:autoSpaceDE w:val="0"/>
            <w:autoSpaceDN w:val="0"/>
            <w:adjustRightInd w:val="0"/>
          </w:pPr>
        </w:pPrChange>
      </w:pPr>
      <w:ins w:id="334" w:author="Brian Hart (brianh)" w:date="2013-12-08T14:24:00Z">
        <w:r>
          <w:rPr>
            <w:rFonts w:ascii="TimesNewRoman" w:hAnsi="TimesNewRoman" w:cs="TimesNewRoman"/>
            <w:color w:val="000000"/>
          </w:rPr>
          <w:t>T</w:t>
        </w:r>
      </w:ins>
      <w:ins w:id="335" w:author="Brian Hart (brianh)" w:date="2013-11-12T09:44:00Z">
        <w:r w:rsidR="00F96497" w:rsidRPr="00A25AF2">
          <w:rPr>
            <w:rFonts w:ascii="TimesNewRoman" w:hAnsi="TimesNewRoman" w:cs="TimesNewRoman"/>
            <w:color w:val="000000"/>
            <w:rPrChange w:id="336" w:author="Brian Hart (brianh)" w:date="2013-12-08T14:21:00Z">
              <w:rPr>
                <w:color w:val="000000"/>
              </w:rPr>
            </w:rPrChange>
          </w:rPr>
          <w:t xml:space="preserve">he </w:t>
        </w:r>
        <w:r w:rsidR="00F96497" w:rsidRPr="00A25AF2">
          <w:rPr>
            <w:rFonts w:ascii="TimesNewRoman" w:hAnsi="TimesNewRoman" w:cs="TimesNewRoman"/>
            <w:rPrChange w:id="337" w:author="Brian Hart (brianh)" w:date="2013-12-08T14:21:00Z">
              <w:rPr/>
            </w:rPrChange>
          </w:rPr>
          <w:t xml:space="preserve">Civic Location field follows the </w:t>
        </w:r>
      </w:ins>
      <w:ins w:id="338" w:author="Brian Hart (brianh)" w:date="2013-12-08T14:11:00Z">
        <w:r w:rsidR="00C61C1F" w:rsidRPr="00A25AF2">
          <w:rPr>
            <w:rFonts w:ascii="TimesNewRoman" w:hAnsi="TimesNewRoman" w:cs="TimesNewRoman"/>
            <w:rPrChange w:id="339" w:author="Brian Hart (brianh)" w:date="2013-12-08T14:21:00Z">
              <w:rPr/>
            </w:rPrChange>
          </w:rPr>
          <w:t>little</w:t>
        </w:r>
      </w:ins>
      <w:ins w:id="340" w:author="Brian Hart (brianh)" w:date="2013-11-12T09:44:00Z">
        <w:r w:rsidR="00F96497" w:rsidRPr="00A25AF2">
          <w:rPr>
            <w:rFonts w:ascii="TimesNewRoman" w:hAnsi="TimesNewRoman" w:cs="TimesNewRoman"/>
            <w:rPrChange w:id="341" w:author="Brian Hart (brianh)" w:date="2013-12-08T14:21:00Z">
              <w:rPr/>
            </w:rPrChange>
          </w:rPr>
          <w:t>-endian octet ordering</w:t>
        </w:r>
      </w:ins>
    </w:p>
    <w:p w:rsidR="00A25AF2" w:rsidRPr="00BC4F2D" w:rsidRDefault="00A25AF2">
      <w:pPr>
        <w:autoSpaceDE w:val="0"/>
        <w:autoSpaceDN w:val="0"/>
        <w:adjustRightInd w:val="0"/>
        <w:ind w:left="360"/>
        <w:rPr>
          <w:ins w:id="342" w:author="Brian Hart (brianh)" w:date="2013-12-08T14:21:00Z"/>
          <w:rFonts w:ascii="TimesNewRoman" w:hAnsi="TimesNewRoman" w:cs="TimesNewRoman"/>
          <w:color w:val="000000"/>
          <w:rPrChange w:id="343" w:author="Brian Hart (brianh)" w:date="2013-12-08T14:55:00Z">
            <w:rPr>
              <w:ins w:id="344" w:author="Brian Hart (brianh)" w:date="2013-12-08T14:21:00Z"/>
              <w:rFonts w:ascii="TimesNewRoman" w:hAnsi="TimesNewRoman" w:cs="TimesNewRoman"/>
            </w:rPr>
          </w:rPrChange>
        </w:rPr>
        <w:pPrChange w:id="345" w:author="Brian Hart (brianh)" w:date="2013-12-08T14:55:00Z">
          <w:pPr>
            <w:autoSpaceDE w:val="0"/>
            <w:autoSpaceDN w:val="0"/>
            <w:adjustRightInd w:val="0"/>
          </w:pPr>
        </w:pPrChange>
      </w:pPr>
    </w:p>
    <w:p w:rsidR="00F96497" w:rsidRDefault="00F96497" w:rsidP="00F96497">
      <w:pPr>
        <w:autoSpaceDE w:val="0"/>
        <w:autoSpaceDN w:val="0"/>
        <w:adjustRightInd w:val="0"/>
        <w:rPr>
          <w:rFonts w:ascii="TimesNewRoman" w:hAnsi="TimesNewRoman" w:cs="TimesNewRoman"/>
          <w:color w:val="000000"/>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is IETF RFC4776-2006,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w:t>
      </w:r>
      <w:proofErr w:type="gramStart"/>
      <w:r w:rsidRPr="00F96497">
        <w:rPr>
          <w:rFonts w:ascii="TimesNewRoman" w:hAnsi="TimesNewRoman" w:cs="TimesNewRoman"/>
          <w:color w:val="000000"/>
          <w:szCs w:val="24"/>
          <w:lang w:val="en-US"/>
        </w:rPr>
        <w:t>optionally</w:t>
      </w:r>
      <w:r w:rsidRPr="00F96497">
        <w:rPr>
          <w:rFonts w:ascii="TimesNewRoman" w:hAnsi="TimesNewRoman" w:cs="TimesNewRoman"/>
          <w:color w:val="218B21"/>
          <w:szCs w:val="24"/>
          <w:lang w:val="en-US"/>
        </w:rPr>
        <w:t>(</w:t>
      </w:r>
      <w:proofErr w:type="gramEnd"/>
      <w:r w:rsidRPr="00F96497">
        <w:rPr>
          <w:rFonts w:ascii="TimesNewRoman" w:hAnsi="TimesNewRoman" w:cs="TimesNewRoman"/>
          <w:color w:val="218B21"/>
          <w:szCs w:val="24"/>
          <w:lang w:val="en-US"/>
        </w:rPr>
        <w:t>#1677)</w:t>
      </w:r>
      <w:r w:rsidR="00A25AF2">
        <w:rPr>
          <w:rFonts w:ascii="TimesNewRoman" w:hAnsi="TimesNewRoman" w:cs="TimesNewRoman"/>
          <w:color w:val="218B21"/>
          <w:szCs w:val="24"/>
          <w:lang w:val="en-US"/>
        </w:rPr>
        <w:t xml:space="preserve"> </w:t>
      </w:r>
      <w:r w:rsidRPr="00F96497">
        <w:rPr>
          <w:rFonts w:ascii="TimesNewRoman" w:hAnsi="TimesNewRoman" w:cs="TimesNewRoman"/>
          <w:color w:val="000000"/>
          <w:szCs w:val="24"/>
          <w:lang w:val="en-US"/>
        </w:rPr>
        <w:t xml:space="preserve">includes the Location Reference, Location Shape, Map Image, and Vendor Specific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as defined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346" w:author="Brian Hart (brianh)" w:date="2013-12-08T14:26:00Z">
        <w:r w:rsidRPr="00F96497" w:rsidDel="00A25AF2">
          <w:rPr>
            <w:rFonts w:ascii="TimesNewRoman" w:hAnsi="TimesNewRoman" w:cs="TimesNewRoman"/>
            <w:color w:val="000000"/>
            <w:szCs w:val="24"/>
            <w:lang w:val="en-US"/>
          </w:rPr>
          <w:delText xml:space="preserve">Optional subelement </w:delText>
        </w:r>
      </w:del>
      <w:ins w:id="347" w:author="Brian Hart (brianh)" w:date="2013-12-08T14:26: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IDs for Location Civic Report(#1429)).</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value is Vendor Specific, a Vendor Specific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is included in the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that identifies the Organization Identifier corresponding to the Civic Location</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Type.</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format contains zero or more </w:t>
      </w:r>
      <w:proofErr w:type="spellStart"/>
      <w:r w:rsidRPr="00F96497">
        <w:rPr>
          <w:rFonts w:ascii="TimesNewRoman" w:hAnsi="TimesNewRoman" w:cs="TimesNewRoman"/>
          <w:color w:val="000000"/>
          <w:szCs w:val="24"/>
          <w:lang w:val="en-US"/>
        </w:rPr>
        <w:t>subelements</w:t>
      </w:r>
      <w:proofErr w:type="spellEnd"/>
      <w:ins w:id="348" w:author="Brian Hart (brianh)" w:date="2013-12-08T14:28:00Z">
        <w:r w:rsidR="006236D9">
          <w:rPr>
            <w:rFonts w:ascii="TimesNewRoman" w:hAnsi="TimesNewRoman" w:cs="TimesNewRoman"/>
            <w:color w:val="000000"/>
            <w:szCs w:val="24"/>
            <w:lang w:val="en-US"/>
          </w:rPr>
          <w:t xml:space="preserve"> with </w:t>
        </w:r>
        <w:proofErr w:type="spellStart"/>
        <w:r w:rsidR="006236D9">
          <w:rPr>
            <w:rFonts w:ascii="TimesNewRoman" w:hAnsi="TimesNewRoman" w:cs="TimesNewRoman"/>
            <w:color w:val="000000"/>
            <w:szCs w:val="24"/>
            <w:lang w:val="en-US"/>
          </w:rPr>
          <w:t>subelement</w:t>
        </w:r>
        <w:proofErr w:type="spellEnd"/>
        <w:r w:rsidR="006236D9">
          <w:rPr>
            <w:rFonts w:ascii="TimesNewRoman" w:hAnsi="TimesNewRoman" w:cs="TimesNewRoman"/>
            <w:color w:val="000000"/>
            <w:szCs w:val="24"/>
            <w:lang w:val="en-US"/>
          </w:rPr>
          <w:t xml:space="preserve"> ID greater than or equal to 1</w:t>
        </w:r>
      </w:ins>
      <w:r w:rsidRPr="00F96497">
        <w:rPr>
          <w:rFonts w:ascii="TimesNewRoman" w:hAnsi="TimesNewRoman" w:cs="TimesNewRoman"/>
          <w:color w:val="000000"/>
          <w:szCs w:val="24"/>
          <w:lang w:val="en-US"/>
        </w:rPr>
        <w:t>, each consisting of a 1-octet</w:t>
      </w:r>
      <w:r w:rsidR="006236D9">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a 1-octet Length field, and a variable-length Data field, as shown in Figure 8-504</w:t>
      </w:r>
      <w:r w:rsidR="006236D9">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format).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ordered by </w:t>
      </w:r>
      <w:proofErr w:type="spellStart"/>
      <w:r w:rsidRPr="00F96497">
        <w:rPr>
          <w:rFonts w:ascii="TimesNewRoman" w:hAnsi="TimesNewRoman" w:cs="TimesNewRoman"/>
          <w:color w:val="000000"/>
          <w:szCs w:val="24"/>
          <w:lang w:val="en-US"/>
        </w:rPr>
        <w:t>nondecreasing</w:t>
      </w:r>
      <w:proofErr w:type="spellEnd"/>
      <w:r w:rsidRPr="00F96497">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w:t>
      </w:r>
    </w:p>
    <w:p w:rsidR="00F96497" w:rsidRPr="00F96497" w:rsidRDefault="00F96497" w:rsidP="00A25AF2">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values for the defined </w:t>
      </w:r>
      <w:del w:id="349" w:author="Brian Hart (brianh)" w:date="2013-12-08T14:27:00Z">
        <w:r w:rsidRPr="00F96497" w:rsidDel="00A25AF2">
          <w:rPr>
            <w:rFonts w:ascii="TimesNewRoman" w:hAnsi="TimesNewRoman" w:cs="TimesNewRoman"/>
            <w:color w:val="000000"/>
            <w:szCs w:val="24"/>
            <w:lang w:val="en-US"/>
          </w:rPr>
          <w:delText xml:space="preserve">optional </w:delText>
        </w:r>
      </w:del>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shown in Table 8-104 (</w:t>
      </w:r>
      <w:proofErr w:type="spellStart"/>
      <w:del w:id="350" w:author="Brian Hart (brianh)" w:date="2013-12-08T14:27:00Z">
        <w:r w:rsidRPr="00F96497" w:rsidDel="00A25AF2">
          <w:rPr>
            <w:rFonts w:ascii="TimesNewRoman" w:hAnsi="TimesNewRoman" w:cs="TimesNewRoman"/>
            <w:color w:val="000000"/>
            <w:szCs w:val="24"/>
            <w:lang w:val="en-US"/>
          </w:rPr>
          <w:delText>Optional</w:delText>
        </w:r>
        <w:r w:rsidR="00A25AF2" w:rsidDel="00A25AF2">
          <w:rPr>
            <w:rFonts w:ascii="TimesNewRoman" w:hAnsi="TimesNewRoman" w:cs="TimesNewRoman"/>
            <w:color w:val="000000"/>
            <w:szCs w:val="24"/>
            <w:lang w:val="en-US"/>
          </w:rPr>
          <w:delText xml:space="preserve"> </w:delText>
        </w:r>
        <w:r w:rsidRPr="00F96497" w:rsidDel="00A25AF2">
          <w:rPr>
            <w:rFonts w:ascii="TimesNewRoman" w:hAnsi="TimesNewRoman" w:cs="TimesNewRoman"/>
            <w:color w:val="000000"/>
            <w:szCs w:val="24"/>
            <w:lang w:val="en-US"/>
          </w:rPr>
          <w:delText xml:space="preserve">subelement </w:delText>
        </w:r>
      </w:del>
      <w:ins w:id="351" w:author="Brian Hart (brianh)" w:date="2013-12-08T14:27: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 xml:space="preserve">#1429)). A Yes in the Extensible column of a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listed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352" w:author="Brian Hart (brianh)" w:date="2013-12-08T14:27:00Z">
        <w:r w:rsidRPr="00F96497" w:rsidDel="006236D9">
          <w:rPr>
            <w:rFonts w:ascii="TimesNewRoman" w:hAnsi="TimesNewRoman" w:cs="TimesNewRoman"/>
            <w:color w:val="000000"/>
            <w:szCs w:val="24"/>
            <w:lang w:val="en-US"/>
          </w:rPr>
          <w:delText xml:space="preserve">Optional subelement </w:delText>
        </w:r>
      </w:del>
      <w:ins w:id="353" w:author="Brian Hart (brianh)" w:date="2013-12-08T14:27:00Z">
        <w:r w:rsidR="006236D9">
          <w:rPr>
            <w:rFonts w:ascii="TimesNewRoman" w:hAnsi="TimesNewRoman" w:cs="TimesNewRoman"/>
            <w:color w:val="000000"/>
            <w:szCs w:val="24"/>
            <w:lang w:val="en-US"/>
          </w:rPr>
          <w:t>S</w:t>
        </w:r>
        <w:r w:rsidR="006236D9" w:rsidRPr="00F96497">
          <w:rPr>
            <w:rFonts w:ascii="TimesNewRoman" w:hAnsi="TimesNewRoman" w:cs="TimesNewRoman"/>
            <w:color w:val="000000"/>
            <w:szCs w:val="24"/>
            <w:lang w:val="en-US"/>
          </w:rPr>
          <w:t>ubelement</w:t>
        </w:r>
        <w:proofErr w:type="spellEnd"/>
        <w:r w:rsidR="006236D9"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#1429)) indicates that the length of the</w:t>
      </w:r>
      <w:r w:rsidR="00A25AF2">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 amendments of this standard. When the Extensible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column of an element is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then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amendments of this standard by defining additional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within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See 9.25.9</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(Extensible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parsing).</w:t>
      </w:r>
    </w:p>
    <w:p w:rsidR="00F96497" w:rsidRPr="00F96497" w:rsidRDefault="00F96497" w:rsidP="00F96497">
      <w:pPr>
        <w:rPr>
          <w:rFonts w:ascii="TimesNewRoman" w:hAnsi="TimesNewRoman" w:cs="TimesNewRoman"/>
          <w:color w:val="000000"/>
          <w:szCs w:val="24"/>
          <w:lang w:val="en-US"/>
        </w:rPr>
      </w:pPr>
    </w:p>
    <w:p w:rsidR="00F96497" w:rsidRPr="00F96497" w:rsidRDefault="00F96497" w:rsidP="00F96497">
      <w:pPr>
        <w:rPr>
          <w:rFonts w:ascii="TimesNewRoman" w:hAnsi="TimesNewRoman" w:cs="TimesNewRoman"/>
          <w:color w:val="000000"/>
          <w:szCs w:val="24"/>
          <w:lang w:val="en-US"/>
        </w:rPr>
      </w:pPr>
    </w:p>
    <w:p w:rsidR="00F96497" w:rsidRPr="00F96497" w:rsidDel="00C403FF" w:rsidRDefault="00F96497" w:rsidP="00F96497">
      <w:pPr>
        <w:autoSpaceDE w:val="0"/>
        <w:autoSpaceDN w:val="0"/>
        <w:adjustRightInd w:val="0"/>
        <w:rPr>
          <w:del w:id="354" w:author="Brian Hart (brianh)" w:date="2013-11-12T09:44:00Z"/>
          <w:rFonts w:ascii="TimesNewRoman" w:hAnsi="TimesNewRoman" w:cs="TimesNewRoman"/>
          <w:szCs w:val="24"/>
          <w:lang w:val="en-US"/>
        </w:rPr>
      </w:pPr>
      <w:del w:id="355" w:author="Brian Hart (brianh)" w:date="2013-11-12T09:44:00Z">
        <w:r w:rsidRPr="00F96497" w:rsidDel="00C403FF">
          <w:rPr>
            <w:rFonts w:ascii="TimesNewRoman" w:hAnsi="TimesNewRoman" w:cs="TimesNewRoman"/>
            <w:szCs w:val="24"/>
            <w:lang w:val="en-US"/>
          </w:rPr>
          <w:delText>The Civic Location field of the Location Civic Report (see Figure 8-194 (Location Civic Report field</w:delText>
        </w:r>
      </w:del>
    </w:p>
    <w:p w:rsidR="00F96497" w:rsidRPr="00F96497" w:rsidDel="00C403FF" w:rsidRDefault="00F96497" w:rsidP="00F96497">
      <w:pPr>
        <w:autoSpaceDE w:val="0"/>
        <w:autoSpaceDN w:val="0"/>
        <w:adjustRightInd w:val="0"/>
        <w:rPr>
          <w:del w:id="356" w:author="Brian Hart (brianh)" w:date="2013-11-12T09:44:00Z"/>
          <w:rFonts w:ascii="TimesNewRoman" w:hAnsi="TimesNewRoman" w:cs="TimesNewRoman"/>
          <w:szCs w:val="24"/>
          <w:lang w:val="en-US"/>
        </w:rPr>
      </w:pPr>
      <w:del w:id="357" w:author="Brian Hart (brianh)" w:date="2013-11-12T09:44:00Z">
        <w:r w:rsidRPr="00F96497" w:rsidDel="00C403FF">
          <w:rPr>
            <w:rFonts w:ascii="TimesNewRoman" w:hAnsi="TimesNewRoman" w:cs="TimesNewRoman"/>
            <w:szCs w:val="24"/>
            <w:lang w:val="en-US"/>
          </w:rPr>
          <w:lastRenderedPageBreak/>
          <w:delText>format)) is a variable octet field and contains the location information in the format as indicated in the Civic</w:delText>
        </w:r>
      </w:del>
    </w:p>
    <w:p w:rsidR="00F96497" w:rsidRPr="00F96497" w:rsidDel="00C403FF" w:rsidRDefault="00F96497" w:rsidP="00F96497">
      <w:pPr>
        <w:rPr>
          <w:del w:id="358" w:author="Brian Hart (brianh)" w:date="2013-11-12T09:44:00Z"/>
          <w:rFonts w:ascii="TimesNewRoman" w:hAnsi="TimesNewRoman" w:cs="TimesNewRoman"/>
          <w:color w:val="000000"/>
          <w:szCs w:val="24"/>
          <w:lang w:val="en-US"/>
        </w:rPr>
      </w:pPr>
      <w:del w:id="359" w:author="Brian Hart (brianh)" w:date="2013-11-12T09:44:00Z">
        <w:r w:rsidRPr="00F96497" w:rsidDel="00C403FF">
          <w:rPr>
            <w:rFonts w:ascii="TimesNewRoman" w:hAnsi="TimesNewRoman" w:cs="TimesNewRoman"/>
            <w:szCs w:val="24"/>
            <w:lang w:val="en-US"/>
          </w:rPr>
          <w:delText>Location Type field.</w:delText>
        </w:r>
      </w:del>
    </w:p>
    <w:p w:rsidR="00F96497" w:rsidRPr="00F96497" w:rsidRDefault="00F96497" w:rsidP="00F96497">
      <w:pPr>
        <w:rPr>
          <w:rFonts w:ascii="TimesNewRoman" w:hAnsi="TimesNewRoman" w:cs="TimesNewRoman"/>
          <w:color w:val="000000"/>
          <w:szCs w:val="24"/>
          <w:lang w:val="en-US"/>
        </w:rPr>
      </w:pPr>
    </w:p>
    <w:p w:rsidR="00F96497" w:rsidRPr="00F96497" w:rsidRDefault="00F96497" w:rsidP="00F96497">
      <w:pPr>
        <w:autoSpaceDE w:val="0"/>
        <w:autoSpaceDN w:val="0"/>
        <w:adjustRightInd w:val="0"/>
        <w:rPr>
          <w:rFonts w:ascii="Arial,Bold" w:hAnsi="Arial,Bold" w:cs="Arial,Bold"/>
          <w:b/>
          <w:bCs/>
          <w:szCs w:val="24"/>
          <w:lang w:val="en-US"/>
        </w:rPr>
      </w:pPr>
      <w:r w:rsidRPr="00F96497">
        <w:rPr>
          <w:rFonts w:ascii="Arial,Bold" w:hAnsi="Arial,Bold" w:cs="Arial,Bold"/>
          <w:b/>
          <w:bCs/>
          <w:szCs w:val="24"/>
          <w:lang w:val="en-US"/>
        </w:rPr>
        <w:t>8.4.2.21.14 Location Identifier Report</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Location Identifier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includes an indirect reference to the location information for the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location</w:t>
      </w:r>
      <w:proofErr w:type="gramEnd"/>
      <w:r>
        <w:rPr>
          <w:rFonts w:ascii="TimesNewRomanPSMT" w:hAnsi="TimesNewRomanPSMT" w:cs="TimesNewRomanPSMT"/>
          <w:color w:val="000000"/>
          <w:sz w:val="20"/>
          <w:lang w:val="en-US"/>
        </w:rPr>
        <w:t xml:space="preserve"> subject provided in the Location Identifier measurement request, as shown in Figure 8-207</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(Location Identifier (#1294</w:t>
      </w:r>
      <w:proofErr w:type="gramStart"/>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field format).</w:t>
      </w:r>
    </w:p>
    <w:p w:rsidR="004A6DC0" w:rsidRDefault="004A6DC0" w:rsidP="004A6DC0">
      <w:pPr>
        <w:autoSpaceDE w:val="0"/>
        <w:autoSpaceDN w:val="0"/>
        <w:adjustRightInd w:val="0"/>
        <w:rPr>
          <w:rFonts w:ascii="TimesNewRomanPSMT" w:hAnsi="TimesNewRomanPSMT" w:cs="TimesNewRomanPSMT"/>
          <w:color w:val="000000"/>
          <w:sz w:val="20"/>
          <w:lang w:val="en-US"/>
        </w:rPr>
      </w:pPr>
    </w:p>
    <w:tbl>
      <w:tblPr>
        <w:tblStyle w:val="TableGrid"/>
        <w:tblW w:w="0" w:type="auto"/>
        <w:tblLook w:val="04A0" w:firstRow="1" w:lastRow="0" w:firstColumn="1" w:lastColumn="0" w:noHBand="0" w:noVBand="1"/>
      </w:tblPr>
      <w:tblGrid>
        <w:gridCol w:w="2045"/>
        <w:gridCol w:w="2104"/>
        <w:gridCol w:w="1903"/>
        <w:gridCol w:w="2168"/>
        <w:gridCol w:w="2076"/>
      </w:tblGrid>
      <w:tr w:rsidR="004A6DC0" w:rsidRPr="004A6DC0" w:rsidTr="004A6DC0">
        <w:tc>
          <w:tcPr>
            <w:tcW w:w="2045" w:type="dxa"/>
          </w:tcPr>
          <w:p w:rsidR="004A6DC0" w:rsidRPr="004A6DC0" w:rsidRDefault="004A6DC0" w:rsidP="00F6556E">
            <w:pPr>
              <w:autoSpaceDE w:val="0"/>
              <w:autoSpaceDN w:val="0"/>
              <w:adjustRightInd w:val="0"/>
              <w:rPr>
                <w:rFonts w:ascii="ArialMT" w:hAnsi="ArialMT" w:cs="ArialMT"/>
                <w:color w:val="000000"/>
                <w:sz w:val="16"/>
                <w:szCs w:val="16"/>
                <w:lang w:val="en-US"/>
              </w:rPr>
            </w:pPr>
          </w:p>
        </w:tc>
        <w:tc>
          <w:tcPr>
            <w:tcW w:w="2104"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Expiration TSF </w:t>
            </w:r>
          </w:p>
        </w:tc>
        <w:tc>
          <w:tcPr>
            <w:tcW w:w="1903" w:type="dxa"/>
          </w:tcPr>
          <w:p w:rsidR="004A6DC0" w:rsidRPr="004A6DC0" w:rsidRDefault="004A6DC0" w:rsidP="00F6556E">
            <w:pPr>
              <w:autoSpaceDE w:val="0"/>
              <w:autoSpaceDN w:val="0"/>
              <w:adjustRightInd w:val="0"/>
              <w:rPr>
                <w:rFonts w:ascii="ArialMT" w:hAnsi="ArialMT" w:cs="ArialMT"/>
                <w:color w:val="000000"/>
                <w:sz w:val="16"/>
                <w:szCs w:val="16"/>
                <w:lang w:val="en-US"/>
              </w:rPr>
            </w:pPr>
            <w:ins w:id="360" w:author="Brian Hart (brianh)" w:date="2013-12-08T14:40:00Z">
              <w:r w:rsidRPr="004A6DC0">
                <w:rPr>
                  <w:rFonts w:ascii="ArialMT" w:hAnsi="ArialMT" w:cs="ArialMT"/>
                  <w:color w:val="000000"/>
                  <w:sz w:val="16"/>
                  <w:szCs w:val="16"/>
                  <w:lang w:val="en-US"/>
                </w:rPr>
                <w:t>Public Identifier URI</w:t>
              </w:r>
              <w:r>
                <w:rPr>
                  <w:rFonts w:ascii="ArialMT" w:hAnsi="ArialMT" w:cs="ArialMT"/>
                  <w:color w:val="000000"/>
                  <w:sz w:val="16"/>
                  <w:szCs w:val="16"/>
                  <w:lang w:val="en-US"/>
                </w:rPr>
                <w:t xml:space="preserve"> </w:t>
              </w:r>
              <w:proofErr w:type="spellStart"/>
              <w:r>
                <w:rPr>
                  <w:rFonts w:ascii="ArialMT" w:hAnsi="ArialMT" w:cs="ArialMT"/>
                  <w:color w:val="000000"/>
                  <w:sz w:val="16"/>
                  <w:szCs w:val="16"/>
                  <w:lang w:val="en-US"/>
                </w:rPr>
                <w:t>subelement</w:t>
              </w:r>
            </w:ins>
            <w:proofErr w:type="spellEnd"/>
          </w:p>
        </w:tc>
        <w:tc>
          <w:tcPr>
            <w:tcW w:w="2168"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Optional </w:t>
            </w:r>
            <w:proofErr w:type="spellStart"/>
            <w:r w:rsidRPr="004A6DC0">
              <w:rPr>
                <w:rFonts w:ascii="ArialMT" w:hAnsi="ArialMT" w:cs="ArialMT"/>
                <w:color w:val="000000"/>
                <w:sz w:val="16"/>
                <w:szCs w:val="16"/>
                <w:lang w:val="en-US"/>
              </w:rPr>
              <w:t>Subelements</w:t>
            </w:r>
            <w:proofErr w:type="spellEnd"/>
            <w:r w:rsidRPr="004A6DC0">
              <w:rPr>
                <w:rFonts w:ascii="ArialMT" w:hAnsi="ArialMT" w:cs="ArialMT"/>
                <w:color w:val="000000"/>
                <w:sz w:val="16"/>
                <w:szCs w:val="16"/>
                <w:lang w:val="en-US"/>
              </w:rPr>
              <w:t xml:space="preserve"> </w:t>
            </w:r>
          </w:p>
        </w:tc>
        <w:tc>
          <w:tcPr>
            <w:tcW w:w="2076" w:type="dxa"/>
          </w:tcPr>
          <w:p w:rsidR="004A6DC0" w:rsidRPr="004A6DC0" w:rsidRDefault="004A6DC0" w:rsidP="00F6556E">
            <w:pPr>
              <w:autoSpaceDE w:val="0"/>
              <w:autoSpaceDN w:val="0"/>
              <w:adjustRightInd w:val="0"/>
              <w:rPr>
                <w:rFonts w:ascii="ArialMT" w:hAnsi="ArialMT" w:cs="ArialMT"/>
                <w:color w:val="000000"/>
                <w:sz w:val="16"/>
                <w:szCs w:val="16"/>
                <w:lang w:val="en-US"/>
              </w:rPr>
            </w:pPr>
            <w:del w:id="361" w:author="Brian Hart (brianh)" w:date="2013-12-08T14:40:00Z">
              <w:r w:rsidRPr="004A6DC0" w:rsidDel="004A6DC0">
                <w:rPr>
                  <w:rFonts w:ascii="ArialMT" w:hAnsi="ArialMT" w:cs="ArialMT"/>
                  <w:color w:val="000000"/>
                  <w:sz w:val="16"/>
                  <w:szCs w:val="16"/>
                  <w:lang w:val="en-US"/>
                </w:rPr>
                <w:delText>Public Identifier URI</w:delText>
              </w:r>
            </w:del>
          </w:p>
        </w:tc>
      </w:tr>
      <w:tr w:rsidR="004A6DC0" w:rsidRPr="004A6DC0" w:rsidTr="004A6DC0">
        <w:tc>
          <w:tcPr>
            <w:tcW w:w="2045"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Octets:</w:t>
            </w:r>
          </w:p>
        </w:tc>
        <w:tc>
          <w:tcPr>
            <w:tcW w:w="2104"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 8 </w:t>
            </w:r>
          </w:p>
        </w:tc>
        <w:tc>
          <w:tcPr>
            <w:tcW w:w="1903" w:type="dxa"/>
          </w:tcPr>
          <w:p w:rsidR="004A6DC0" w:rsidRPr="004A6DC0" w:rsidRDefault="004A6DC0" w:rsidP="00F6556E">
            <w:pPr>
              <w:autoSpaceDE w:val="0"/>
              <w:autoSpaceDN w:val="0"/>
              <w:adjustRightInd w:val="0"/>
              <w:rPr>
                <w:rFonts w:ascii="ArialMT" w:hAnsi="ArialMT" w:cs="ArialMT"/>
                <w:color w:val="000000"/>
                <w:sz w:val="16"/>
                <w:szCs w:val="16"/>
                <w:lang w:val="en-US"/>
              </w:rPr>
            </w:pPr>
            <w:ins w:id="362" w:author="Brian Hart (brianh)" w:date="2013-12-08T14:40:00Z">
              <w:r>
                <w:rPr>
                  <w:rFonts w:ascii="ArialMT" w:hAnsi="ArialMT" w:cs="ArialMT"/>
                  <w:color w:val="000000"/>
                  <w:sz w:val="16"/>
                  <w:szCs w:val="16"/>
                  <w:lang w:val="en-US"/>
                </w:rPr>
                <w:t>variable</w:t>
              </w:r>
            </w:ins>
          </w:p>
        </w:tc>
        <w:tc>
          <w:tcPr>
            <w:tcW w:w="2168" w:type="dxa"/>
          </w:tcPr>
          <w:p w:rsidR="004A6DC0" w:rsidRPr="004A6DC0" w:rsidRDefault="004A6DC0" w:rsidP="00F6556E">
            <w:pPr>
              <w:autoSpaceDE w:val="0"/>
              <w:autoSpaceDN w:val="0"/>
              <w:adjustRightInd w:val="0"/>
              <w:rPr>
                <w:rFonts w:ascii="ArialMT" w:hAnsi="ArialMT" w:cs="ArialMT"/>
                <w:color w:val="000000"/>
                <w:sz w:val="16"/>
                <w:szCs w:val="16"/>
                <w:lang w:val="en-US"/>
              </w:rPr>
            </w:pPr>
            <w:r w:rsidRPr="004A6DC0">
              <w:rPr>
                <w:rFonts w:ascii="ArialMT" w:hAnsi="ArialMT" w:cs="ArialMT"/>
                <w:color w:val="000000"/>
                <w:sz w:val="16"/>
                <w:szCs w:val="16"/>
                <w:lang w:val="en-US"/>
              </w:rPr>
              <w:t xml:space="preserve">variable </w:t>
            </w:r>
          </w:p>
        </w:tc>
        <w:tc>
          <w:tcPr>
            <w:tcW w:w="2076" w:type="dxa"/>
          </w:tcPr>
          <w:p w:rsidR="004A6DC0" w:rsidRPr="004A6DC0" w:rsidRDefault="004A6DC0" w:rsidP="00F6556E">
            <w:pPr>
              <w:autoSpaceDE w:val="0"/>
              <w:autoSpaceDN w:val="0"/>
              <w:adjustRightInd w:val="0"/>
              <w:rPr>
                <w:rFonts w:ascii="ArialMT" w:hAnsi="ArialMT" w:cs="ArialMT"/>
                <w:color w:val="000000"/>
                <w:sz w:val="16"/>
                <w:szCs w:val="16"/>
                <w:lang w:val="en-US"/>
              </w:rPr>
            </w:pPr>
            <w:del w:id="363" w:author="Brian Hart (brianh)" w:date="2013-12-08T14:40:00Z">
              <w:r w:rsidRPr="004A6DC0" w:rsidDel="004A6DC0">
                <w:rPr>
                  <w:rFonts w:ascii="ArialMT" w:hAnsi="ArialMT" w:cs="ArialMT"/>
                  <w:color w:val="000000"/>
                  <w:sz w:val="16"/>
                  <w:szCs w:val="16"/>
                  <w:lang w:val="en-US"/>
                </w:rPr>
                <w:delText>variable</w:delText>
              </w:r>
            </w:del>
          </w:p>
        </w:tc>
      </w:tr>
    </w:tbl>
    <w:p w:rsidR="004A6DC0" w:rsidRDefault="004A6DC0" w:rsidP="004A6DC0">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 xml:space="preserve">Figure 8-207—Location Identifier </w:t>
      </w:r>
      <w:r>
        <w:rPr>
          <w:rFonts w:ascii="Arial-BoldMT" w:hAnsi="Arial-BoldMT" w:cs="Arial-BoldMT"/>
          <w:b/>
          <w:bCs/>
          <w:color w:val="218B21"/>
          <w:sz w:val="20"/>
          <w:lang w:val="en-US"/>
        </w:rPr>
        <w:t>(#1294</w:t>
      </w:r>
      <w:proofErr w:type="gramStart"/>
      <w:r>
        <w:rPr>
          <w:rFonts w:ascii="Arial-BoldMT" w:hAnsi="Arial-BoldMT" w:cs="Arial-BoldMT"/>
          <w:b/>
          <w:bCs/>
          <w:color w:val="218B21"/>
          <w:sz w:val="20"/>
          <w:lang w:val="en-US"/>
        </w:rPr>
        <w:t>)</w:t>
      </w:r>
      <w:r>
        <w:rPr>
          <w:rFonts w:ascii="Arial-BoldMT" w:hAnsi="Arial-BoldMT" w:cs="Arial-BoldMT"/>
          <w:b/>
          <w:bCs/>
          <w:color w:val="000000"/>
          <w:sz w:val="20"/>
          <w:lang w:val="en-US"/>
        </w:rPr>
        <w:t>report</w:t>
      </w:r>
      <w:proofErr w:type="gramEnd"/>
      <w:r>
        <w:rPr>
          <w:rFonts w:ascii="Arial-BoldMT" w:hAnsi="Arial-BoldMT" w:cs="Arial-BoldMT"/>
          <w:b/>
          <w:bCs/>
          <w:color w:val="000000"/>
          <w:sz w:val="20"/>
          <w:lang w:val="en-US"/>
        </w:rPr>
        <w:t xml:space="preserve"> field format</w:t>
      </w:r>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Expiration TSF field is the value of the TSF when the Public Identifier URI field value is no longer</w:t>
      </w:r>
    </w:p>
    <w:p w:rsidR="004A6DC0" w:rsidRDefault="004A6DC0" w:rsidP="004A6DC0">
      <w:pPr>
        <w:autoSpaceDE w:val="0"/>
        <w:autoSpaceDN w:val="0"/>
        <w:adjustRightInd w:val="0"/>
        <w:rPr>
          <w:ins w:id="364" w:author="Brian Hart (brianh)" w:date="2013-12-08T14:41:00Z"/>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valid</w:t>
      </w:r>
      <w:proofErr w:type="gramEnd"/>
      <w:r>
        <w:rPr>
          <w:rFonts w:ascii="TimesNewRomanPSMT" w:hAnsi="TimesNewRomanPSMT" w:cs="TimesNewRomanPSMT"/>
          <w:color w:val="000000"/>
          <w:sz w:val="20"/>
          <w:lang w:val="en-US"/>
        </w:rPr>
        <w:t>. The Expiration TSF field set to 0 indicates the Public Identifier URI does not expire.</w:t>
      </w:r>
    </w:p>
    <w:p w:rsidR="004A6DC0" w:rsidRDefault="004A6DC0" w:rsidP="004A6DC0">
      <w:pPr>
        <w:autoSpaceDE w:val="0"/>
        <w:autoSpaceDN w:val="0"/>
        <w:adjustRightInd w:val="0"/>
        <w:rPr>
          <w:ins w:id="365" w:author="Brian Hart (brianh)" w:date="2013-12-08T14:56:00Z"/>
          <w:rFonts w:ascii="TimesNewRomanPSMT" w:hAnsi="TimesNewRomanPSMT" w:cs="TimesNewRomanPSMT"/>
          <w:color w:val="000000"/>
          <w:sz w:val="20"/>
          <w:lang w:val="en-US"/>
        </w:rPr>
      </w:pPr>
    </w:p>
    <w:p w:rsidR="00BC4F2D" w:rsidRDefault="00BC4F2D" w:rsidP="00BC4F2D">
      <w:pPr>
        <w:autoSpaceDE w:val="0"/>
        <w:autoSpaceDN w:val="0"/>
        <w:adjustRightInd w:val="0"/>
        <w:rPr>
          <w:b/>
          <w:i/>
          <w:szCs w:val="24"/>
          <w:lang w:val="en-US"/>
        </w:rPr>
      </w:pPr>
      <w:r w:rsidRPr="00BC4F2D">
        <w:rPr>
          <w:b/>
          <w:i/>
          <w:szCs w:val="24"/>
          <w:highlight w:val="yellow"/>
          <w:lang w:val="en-US"/>
        </w:rPr>
        <w:t>11mc editor: move Table 8-10</w:t>
      </w:r>
      <w:r>
        <w:rPr>
          <w:b/>
          <w:i/>
          <w:szCs w:val="24"/>
          <w:highlight w:val="yellow"/>
          <w:lang w:val="en-US"/>
        </w:rPr>
        <w:t>7</w:t>
      </w:r>
      <w:r w:rsidRPr="00BC4F2D">
        <w:rPr>
          <w:b/>
          <w:i/>
          <w:szCs w:val="24"/>
          <w:highlight w:val="yellow"/>
          <w:lang w:val="en-US"/>
        </w:rPr>
        <w:t xml:space="preserve"> to here</w:t>
      </w:r>
    </w:p>
    <w:p w:rsidR="00BC4F2D" w:rsidRPr="004A6DC0" w:rsidRDefault="00BC4F2D" w:rsidP="00BC4F2D">
      <w:pPr>
        <w:rPr>
          <w:b/>
          <w:bCs/>
          <w:szCs w:val="24"/>
          <w:lang w:val="en-US"/>
        </w:rPr>
      </w:pPr>
      <w:r w:rsidRPr="004A6DC0">
        <w:rPr>
          <w:b/>
          <w:bCs/>
          <w:szCs w:val="24"/>
          <w:lang w:val="en-US"/>
        </w:rPr>
        <w:t>Table 8-107—</w:t>
      </w:r>
      <w:proofErr w:type="spellStart"/>
      <w:del w:id="366" w:author="Brian Hart (brianh)" w:date="2013-12-08T14:47:00Z">
        <w:r w:rsidRPr="004A6DC0" w:rsidDel="004A6DC0">
          <w:rPr>
            <w:b/>
            <w:bCs/>
            <w:szCs w:val="24"/>
            <w:lang w:val="en-US"/>
          </w:rPr>
          <w:delText xml:space="preserve">Optional subelement </w:delText>
        </w:r>
      </w:del>
      <w:ins w:id="367" w:author="Brian Hart (brianh)" w:date="2013-12-08T14:47:00Z">
        <w:r>
          <w:rPr>
            <w:b/>
            <w:bCs/>
            <w:szCs w:val="24"/>
            <w:lang w:val="en-US"/>
          </w:rPr>
          <w:t>S</w:t>
        </w:r>
        <w:r w:rsidRPr="004A6DC0">
          <w:rPr>
            <w:b/>
            <w:bCs/>
            <w:szCs w:val="24"/>
            <w:lang w:val="en-US"/>
          </w:rPr>
          <w:t>ubelement</w:t>
        </w:r>
        <w:proofErr w:type="spellEnd"/>
        <w:r w:rsidRPr="004A6DC0">
          <w:rPr>
            <w:b/>
            <w:bCs/>
            <w:szCs w:val="24"/>
            <w:lang w:val="en-US"/>
          </w:rPr>
          <w:t xml:space="preserve"> </w:t>
        </w:r>
      </w:ins>
      <w:r w:rsidRPr="004A6DC0">
        <w:rPr>
          <w:b/>
          <w:bCs/>
          <w:szCs w:val="24"/>
          <w:lang w:val="en-US"/>
        </w:rPr>
        <w:t xml:space="preserve">IDs for Location Identifier </w:t>
      </w:r>
      <w:proofErr w:type="gramStart"/>
      <w:r w:rsidRPr="004A6DC0">
        <w:rPr>
          <w:b/>
          <w:bCs/>
          <w:szCs w:val="24"/>
          <w:lang w:val="en-US"/>
        </w:rPr>
        <w:t>report(</w:t>
      </w:r>
      <w:proofErr w:type="gramEnd"/>
      <w:r w:rsidRPr="004A6DC0">
        <w:rPr>
          <w:b/>
          <w:bCs/>
          <w:szCs w:val="24"/>
          <w:lang w:val="en-US"/>
        </w:rPr>
        <w:t>#1294)(#1429)</w:t>
      </w:r>
    </w:p>
    <w:tbl>
      <w:tblPr>
        <w:tblStyle w:val="TableGrid"/>
        <w:tblW w:w="0" w:type="auto"/>
        <w:tblLook w:val="04A0" w:firstRow="1" w:lastRow="0" w:firstColumn="1" w:lastColumn="0" w:noHBand="0" w:noVBand="1"/>
      </w:tblPr>
      <w:tblGrid>
        <w:gridCol w:w="3432"/>
        <w:gridCol w:w="3432"/>
        <w:gridCol w:w="3432"/>
      </w:tblGrid>
      <w:tr w:rsidR="00BC4F2D" w:rsidRPr="004A6DC0" w:rsidTr="00F6556E">
        <w:tc>
          <w:tcPr>
            <w:tcW w:w="3432" w:type="dxa"/>
          </w:tcPr>
          <w:p w:rsidR="00BC4F2D" w:rsidRPr="004A6DC0" w:rsidRDefault="00BC4F2D" w:rsidP="00F6556E">
            <w:pPr>
              <w:rPr>
                <w:b/>
                <w:bCs/>
                <w:szCs w:val="24"/>
                <w:lang w:val="en-US"/>
              </w:rPr>
            </w:pPr>
            <w:proofErr w:type="spellStart"/>
            <w:r w:rsidRPr="004A6DC0">
              <w:rPr>
                <w:b/>
                <w:bCs/>
                <w:szCs w:val="24"/>
                <w:lang w:val="en-US"/>
              </w:rPr>
              <w:t>Subelement</w:t>
            </w:r>
            <w:proofErr w:type="spellEnd"/>
            <w:r w:rsidRPr="004A6DC0">
              <w:rPr>
                <w:b/>
                <w:bCs/>
                <w:szCs w:val="24"/>
                <w:lang w:val="en-US"/>
              </w:rPr>
              <w:t xml:space="preserve"> ID </w:t>
            </w:r>
          </w:p>
        </w:tc>
        <w:tc>
          <w:tcPr>
            <w:tcW w:w="3432" w:type="dxa"/>
          </w:tcPr>
          <w:p w:rsidR="00BC4F2D" w:rsidRPr="004A6DC0" w:rsidRDefault="00BC4F2D" w:rsidP="00F6556E">
            <w:pPr>
              <w:rPr>
                <w:b/>
                <w:bCs/>
                <w:szCs w:val="24"/>
                <w:lang w:val="en-US"/>
              </w:rPr>
            </w:pPr>
            <w:r w:rsidRPr="004A6DC0">
              <w:rPr>
                <w:b/>
                <w:bCs/>
                <w:szCs w:val="24"/>
                <w:lang w:val="en-US"/>
              </w:rPr>
              <w:t xml:space="preserve">Name </w:t>
            </w:r>
          </w:p>
        </w:tc>
        <w:tc>
          <w:tcPr>
            <w:tcW w:w="3432" w:type="dxa"/>
          </w:tcPr>
          <w:p w:rsidR="00BC4F2D" w:rsidRPr="004A6DC0" w:rsidRDefault="00BC4F2D" w:rsidP="00F6556E">
            <w:pPr>
              <w:rPr>
                <w:b/>
                <w:bCs/>
                <w:szCs w:val="24"/>
                <w:lang w:val="en-US"/>
              </w:rPr>
            </w:pPr>
            <w:r w:rsidRPr="004A6DC0">
              <w:rPr>
                <w:b/>
                <w:bCs/>
                <w:szCs w:val="24"/>
                <w:lang w:val="en-US"/>
              </w:rPr>
              <w:t>Extensible</w:t>
            </w:r>
          </w:p>
        </w:tc>
      </w:tr>
      <w:tr w:rsidR="00BC4F2D" w:rsidRPr="004A6DC0" w:rsidTr="00F6556E">
        <w:tc>
          <w:tcPr>
            <w:tcW w:w="3432" w:type="dxa"/>
          </w:tcPr>
          <w:p w:rsidR="00BC4F2D" w:rsidRPr="004A6DC0" w:rsidRDefault="00BC4F2D" w:rsidP="00F6556E">
            <w:pPr>
              <w:rPr>
                <w:b/>
                <w:bCs/>
                <w:szCs w:val="24"/>
                <w:lang w:val="en-US"/>
              </w:rPr>
            </w:pPr>
            <w:r w:rsidRPr="004A6DC0">
              <w:rPr>
                <w:b/>
                <w:bCs/>
                <w:szCs w:val="24"/>
                <w:lang w:val="en-US"/>
              </w:rPr>
              <w:t xml:space="preserve">0 </w:t>
            </w:r>
          </w:p>
        </w:tc>
        <w:tc>
          <w:tcPr>
            <w:tcW w:w="3432" w:type="dxa"/>
          </w:tcPr>
          <w:p w:rsidR="00BC4F2D" w:rsidRPr="004A6DC0" w:rsidRDefault="00BC4F2D" w:rsidP="00F6556E">
            <w:pPr>
              <w:rPr>
                <w:b/>
                <w:bCs/>
                <w:szCs w:val="24"/>
                <w:lang w:val="en-US"/>
              </w:rPr>
            </w:pPr>
            <w:del w:id="368" w:author="Brian Hart (brianh)" w:date="2013-12-08T14:46:00Z">
              <w:r w:rsidRPr="004A6DC0" w:rsidDel="004A6DC0">
                <w:rPr>
                  <w:b/>
                  <w:bCs/>
                  <w:szCs w:val="24"/>
                  <w:lang w:val="en-US"/>
                </w:rPr>
                <w:delText>Reserved</w:delText>
              </w:r>
            </w:del>
            <w:ins w:id="369" w:author="Brian Hart (brianh)" w:date="2013-12-08T14:46:00Z">
              <w:r>
                <w:rPr>
                  <w:b/>
                  <w:bCs/>
                  <w:szCs w:val="24"/>
                  <w:lang w:val="en-US"/>
                </w:rPr>
                <w:t>Public Identifier URI</w:t>
              </w:r>
            </w:ins>
          </w:p>
        </w:tc>
        <w:tc>
          <w:tcPr>
            <w:tcW w:w="3432" w:type="dxa"/>
          </w:tcPr>
          <w:p w:rsidR="00BC4F2D" w:rsidRPr="004A6DC0" w:rsidRDefault="00BC4F2D" w:rsidP="00F6556E">
            <w:pPr>
              <w:rPr>
                <w:b/>
                <w:bCs/>
                <w:szCs w:val="24"/>
                <w:lang w:val="en-US"/>
              </w:rPr>
            </w:pPr>
            <w:ins w:id="370" w:author="Brian Hart (brianh)" w:date="2013-12-08T14:46:00Z">
              <w:r>
                <w:rPr>
                  <w:b/>
                  <w:bCs/>
                  <w:szCs w:val="24"/>
                  <w:lang w:val="en-US"/>
                </w:rPr>
                <w:t>No</w:t>
              </w:r>
            </w:ins>
          </w:p>
        </w:tc>
      </w:tr>
    </w:tbl>
    <w:p w:rsidR="00BC4F2D" w:rsidRDefault="00BC4F2D" w:rsidP="00BC4F2D">
      <w:pPr>
        <w:rPr>
          <w:b/>
          <w:bCs/>
          <w:szCs w:val="24"/>
          <w:lang w:val="en-US"/>
        </w:rPr>
      </w:pPr>
    </w:p>
    <w:p w:rsidR="00BC4F2D" w:rsidRPr="00C61C1F" w:rsidRDefault="00BC4F2D" w:rsidP="00BC4F2D">
      <w:pPr>
        <w:autoSpaceDE w:val="0"/>
        <w:autoSpaceDN w:val="0"/>
        <w:adjustRightInd w:val="0"/>
        <w:rPr>
          <w:ins w:id="371" w:author="Brian Hart (brianh)" w:date="2013-12-08T14:43:00Z"/>
          <w:szCs w:val="24"/>
          <w:lang w:val="en-US"/>
        </w:rPr>
      </w:pPr>
    </w:p>
    <w:p w:rsidR="00BC4F2D" w:rsidRDefault="00BC4F2D" w:rsidP="00BC4F2D">
      <w:pPr>
        <w:autoSpaceDE w:val="0"/>
        <w:autoSpaceDN w:val="0"/>
        <w:adjustRightInd w:val="0"/>
        <w:rPr>
          <w:ins w:id="372" w:author="Brian Hart (brianh)" w:date="2013-12-08T14:51:00Z"/>
          <w:rFonts w:ascii="TimesNewRoman" w:hAnsi="TimesNewRoman" w:cs="TimesNewRoman"/>
          <w:szCs w:val="24"/>
          <w:lang w:val="en-US"/>
        </w:rPr>
      </w:pPr>
      <w:ins w:id="373" w:author="Brian Hart (brianh)" w:date="2013-11-12T09:44:00Z">
        <w:r w:rsidRPr="00F96497">
          <w:rPr>
            <w:rFonts w:ascii="TimesNewRoman" w:hAnsi="TimesNewRoman" w:cs="TimesNewRoman"/>
            <w:szCs w:val="24"/>
            <w:lang w:val="en-US"/>
          </w:rPr>
          <w:t xml:space="preserve">The </w:t>
        </w:r>
      </w:ins>
      <w:ins w:id="374" w:author="Brian Hart (brianh)" w:date="2013-12-08T14:57:00Z">
        <w:r>
          <w:rPr>
            <w:rFonts w:ascii="TimesNewRoman" w:hAnsi="TimesNewRoman" w:cs="TimesNewRoman"/>
            <w:szCs w:val="24"/>
            <w:lang w:val="en-US"/>
          </w:rPr>
          <w:t xml:space="preserve">Public Identifier URI </w:t>
        </w:r>
      </w:ins>
      <w:proofErr w:type="spellStart"/>
      <w:ins w:id="375" w:author="Brian Hart (brianh)" w:date="2013-11-12T09:44:00Z">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w:t>
        </w:r>
      </w:ins>
      <w:ins w:id="376" w:author="Brian Hart (brianh)" w:date="2013-12-08T14:57:00Z">
        <w:r>
          <w:rPr>
            <w:rFonts w:ascii="TimesNewRoman" w:hAnsi="TimesNewRoman" w:cs="TimesNewRoman"/>
            <w:szCs w:val="24"/>
            <w:lang w:val="en-US"/>
          </w:rPr>
          <w:t xml:space="preserve">Identifier </w:t>
        </w:r>
      </w:ins>
      <w:ins w:id="377" w:author="Brian Hart (brianh)" w:date="2013-11-12T09:44:00Z">
        <w:r w:rsidRPr="00F96497">
          <w:rPr>
            <w:rFonts w:ascii="TimesNewRoman" w:hAnsi="TimesNewRoman" w:cs="TimesNewRoman"/>
            <w:szCs w:val="24"/>
            <w:lang w:val="en-US"/>
          </w:rPr>
          <w:t>Report (see Figure 8-</w:t>
        </w:r>
      </w:ins>
      <w:ins w:id="378" w:author="Brian Hart (brianh)" w:date="2013-12-08T14:57:00Z">
        <w:r>
          <w:rPr>
            <w:rFonts w:ascii="TimesNewRoman" w:hAnsi="TimesNewRoman" w:cs="TimesNewRoman"/>
            <w:szCs w:val="24"/>
            <w:lang w:val="en-US"/>
          </w:rPr>
          <w:t>207</w:t>
        </w:r>
      </w:ins>
      <w:ins w:id="379" w:author="Brian Hart (brianh)" w:date="2013-11-12T09:44:00Z">
        <w:r w:rsidRPr="00F96497">
          <w:rPr>
            <w:rFonts w:ascii="TimesNewRoman" w:hAnsi="TimesNewRoman" w:cs="TimesNewRoman"/>
            <w:szCs w:val="24"/>
            <w:lang w:val="en-US"/>
          </w:rPr>
          <w:t xml:space="preserve"> (Location </w:t>
        </w:r>
      </w:ins>
      <w:ins w:id="380" w:author="Brian Hart (brianh)" w:date="2013-12-08T14:57:00Z">
        <w:r>
          <w:rPr>
            <w:rFonts w:ascii="TimesNewRoman" w:hAnsi="TimesNewRoman" w:cs="TimesNewRoman"/>
            <w:szCs w:val="24"/>
            <w:lang w:val="en-US"/>
          </w:rPr>
          <w:t xml:space="preserve">Identifier report </w:t>
        </w:r>
      </w:ins>
      <w:ins w:id="381" w:author="Brian Hart (brianh)" w:date="2013-11-12T09:44:00Z">
        <w:r w:rsidRPr="00F96497">
          <w:rPr>
            <w:rFonts w:ascii="TimesNewRoman" w:hAnsi="TimesNewRoman" w:cs="TimesNewRoman"/>
            <w:szCs w:val="24"/>
            <w:lang w:val="en-US"/>
          </w:rPr>
          <w:t>field</w:t>
        </w:r>
      </w:ins>
      <w:ins w:id="382" w:author="Brian Hart (brianh)" w:date="2013-12-08T14:10:00Z">
        <w:r>
          <w:rPr>
            <w:rFonts w:ascii="TimesNewRoman" w:hAnsi="TimesNewRoman" w:cs="TimesNewRoman"/>
            <w:szCs w:val="24"/>
            <w:lang w:val="en-US"/>
          </w:rPr>
          <w:t xml:space="preserve"> </w:t>
        </w:r>
      </w:ins>
      <w:ins w:id="383" w:author="Brian Hart (brianh)" w:date="2013-11-12T09:44:00Z">
        <w:r w:rsidRPr="00F96497">
          <w:rPr>
            <w:rFonts w:ascii="TimesNewRoman" w:hAnsi="TimesNewRoman" w:cs="TimesNewRoman"/>
            <w:szCs w:val="24"/>
            <w:lang w:val="en-US"/>
          </w:rPr>
          <w:t xml:space="preserve">format)) </w:t>
        </w:r>
      </w:ins>
      <w:ins w:id="384" w:author="Brian Hart (brianh)" w:date="2013-12-08T14:51:00Z">
        <w:r>
          <w:rPr>
            <w:rFonts w:ascii="TimesNewRoman" w:hAnsi="TimesNewRoman" w:cs="TimesNewRoman"/>
            <w:szCs w:val="24"/>
            <w:lang w:val="en-US"/>
          </w:rPr>
          <w:t>is formatted according to Figure XXX</w:t>
        </w:r>
      </w:ins>
      <w:ins w:id="385" w:author="Brian Hart (brianh)" w:date="2013-12-08T14:57:00Z">
        <w:r>
          <w:rPr>
            <w:rFonts w:ascii="TimesNewRoman" w:hAnsi="TimesNewRoman" w:cs="TimesNewRoman"/>
            <w:szCs w:val="24"/>
            <w:lang w:val="en-US"/>
          </w:rPr>
          <w:t>2</w:t>
        </w:r>
      </w:ins>
      <w:ins w:id="386" w:author="Brian Hart (brianh)" w:date="2013-12-08T14:51:00Z">
        <w:r>
          <w:rPr>
            <w:rFonts w:ascii="TimesNewRoman" w:hAnsi="TimesNewRoman" w:cs="TimesNewRoman"/>
            <w:szCs w:val="24"/>
            <w:lang w:val="en-US"/>
          </w:rPr>
          <w:t xml:space="preserve">. </w:t>
        </w:r>
      </w:ins>
    </w:p>
    <w:p w:rsidR="00BC4F2D" w:rsidRDefault="00BC4F2D" w:rsidP="00BC4F2D">
      <w:pPr>
        <w:autoSpaceDE w:val="0"/>
        <w:autoSpaceDN w:val="0"/>
        <w:adjustRightInd w:val="0"/>
        <w:rPr>
          <w:ins w:id="387"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BC4F2D" w:rsidTr="00F6556E">
        <w:tc>
          <w:tcPr>
            <w:tcW w:w="2574" w:type="dxa"/>
          </w:tcPr>
          <w:p w:rsidR="00BC4F2D" w:rsidRDefault="00BC4F2D" w:rsidP="00F6556E">
            <w:pPr>
              <w:autoSpaceDE w:val="0"/>
              <w:autoSpaceDN w:val="0"/>
              <w:adjustRightInd w:val="0"/>
              <w:rPr>
                <w:rFonts w:ascii="TimesNewRoman" w:hAnsi="TimesNewRoman" w:cs="TimesNewRoman"/>
                <w:szCs w:val="24"/>
                <w:lang w:val="en-US"/>
              </w:rPr>
            </w:pPr>
          </w:p>
        </w:tc>
        <w:tc>
          <w:tcPr>
            <w:tcW w:w="2574" w:type="dxa"/>
          </w:tcPr>
          <w:p w:rsidR="00BC4F2D" w:rsidRDefault="00BC4F2D" w:rsidP="00F6556E">
            <w:pPr>
              <w:autoSpaceDE w:val="0"/>
              <w:autoSpaceDN w:val="0"/>
              <w:adjustRightInd w:val="0"/>
              <w:rPr>
                <w:rFonts w:ascii="TimesNewRoman" w:hAnsi="TimesNewRoman" w:cs="TimesNewRoman"/>
                <w:szCs w:val="24"/>
                <w:lang w:val="en-US"/>
              </w:rPr>
            </w:pPr>
            <w:proofErr w:type="spellStart"/>
            <w:ins w:id="388"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89" w:author="Brian Hart (brianh)" w:date="2013-12-08T14:53:00Z">
              <w:r>
                <w:rPr>
                  <w:rFonts w:ascii="TimesNewRoman" w:hAnsi="TimesNewRoman" w:cs="TimesNewRoman"/>
                  <w:szCs w:val="24"/>
                  <w:lang w:val="en-US"/>
                </w:rPr>
                <w:t>Length</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90" w:author="Brian Hart (brianh)" w:date="2013-12-08T14:57:00Z">
              <w:r>
                <w:rPr>
                  <w:rFonts w:ascii="TimesNewRoman" w:hAnsi="TimesNewRoman" w:cs="TimesNewRoman"/>
                  <w:szCs w:val="24"/>
                  <w:lang w:val="en-US"/>
                </w:rPr>
                <w:t>Public Identifier URI</w:t>
              </w:r>
            </w:ins>
          </w:p>
        </w:tc>
      </w:tr>
      <w:tr w:rsidR="00BC4F2D" w:rsidTr="00F6556E">
        <w:tc>
          <w:tcPr>
            <w:tcW w:w="2574" w:type="dxa"/>
          </w:tcPr>
          <w:p w:rsidR="00BC4F2D" w:rsidRDefault="00BC4F2D" w:rsidP="00F6556E">
            <w:pPr>
              <w:autoSpaceDE w:val="0"/>
              <w:autoSpaceDN w:val="0"/>
              <w:adjustRightInd w:val="0"/>
              <w:rPr>
                <w:rFonts w:ascii="TimesNewRoman" w:hAnsi="TimesNewRoman" w:cs="TimesNewRoman"/>
                <w:szCs w:val="24"/>
                <w:lang w:val="en-US"/>
              </w:rPr>
            </w:pPr>
            <w:ins w:id="391" w:author="Brian Hart (brianh)" w:date="2013-12-08T14:53:00Z">
              <w:r>
                <w:rPr>
                  <w:rFonts w:ascii="TimesNewRoman" w:hAnsi="TimesNewRoman" w:cs="TimesNewRoman"/>
                  <w:szCs w:val="24"/>
                  <w:lang w:val="en-US"/>
                </w:rPr>
                <w:t>Octets</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92" w:author="Brian Hart (brianh)" w:date="2013-12-08T14:53:00Z">
              <w:r>
                <w:rPr>
                  <w:rFonts w:ascii="TimesNewRoman" w:hAnsi="TimesNewRoman" w:cs="TimesNewRoman"/>
                  <w:szCs w:val="24"/>
                  <w:lang w:val="en-US"/>
                </w:rPr>
                <w:t>1</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93" w:author="Brian Hart (brianh)" w:date="2013-12-08T14:53:00Z">
              <w:r>
                <w:rPr>
                  <w:rFonts w:ascii="TimesNewRoman" w:hAnsi="TimesNewRoman" w:cs="TimesNewRoman"/>
                  <w:szCs w:val="24"/>
                  <w:lang w:val="en-US"/>
                </w:rPr>
                <w:t>1</w:t>
              </w:r>
            </w:ins>
          </w:p>
        </w:tc>
        <w:tc>
          <w:tcPr>
            <w:tcW w:w="2574" w:type="dxa"/>
          </w:tcPr>
          <w:p w:rsidR="00BC4F2D" w:rsidRDefault="00BC4F2D" w:rsidP="00F6556E">
            <w:pPr>
              <w:autoSpaceDE w:val="0"/>
              <w:autoSpaceDN w:val="0"/>
              <w:adjustRightInd w:val="0"/>
              <w:rPr>
                <w:rFonts w:ascii="TimesNewRoman" w:hAnsi="TimesNewRoman" w:cs="TimesNewRoman"/>
                <w:szCs w:val="24"/>
                <w:lang w:val="en-US"/>
              </w:rPr>
            </w:pPr>
            <w:ins w:id="394" w:author="Brian Hart (brianh)" w:date="2013-12-08T14:53:00Z">
              <w:r>
                <w:rPr>
                  <w:rFonts w:ascii="TimesNewRoman" w:hAnsi="TimesNewRoman" w:cs="TimesNewRoman"/>
                  <w:szCs w:val="24"/>
                  <w:lang w:val="en-US"/>
                </w:rPr>
                <w:t>Variable</w:t>
              </w:r>
            </w:ins>
          </w:p>
        </w:tc>
      </w:tr>
    </w:tbl>
    <w:p w:rsidR="00BC4F2D" w:rsidRDefault="00BC4F2D" w:rsidP="00BC4F2D">
      <w:pPr>
        <w:autoSpaceDE w:val="0"/>
        <w:autoSpaceDN w:val="0"/>
        <w:adjustRightInd w:val="0"/>
        <w:rPr>
          <w:ins w:id="395" w:author="Brian Hart (brianh)" w:date="2013-12-08T14:53:00Z"/>
          <w:rFonts w:ascii="TimesNewRoman" w:hAnsi="TimesNewRoman" w:cs="TimesNewRoman"/>
          <w:szCs w:val="24"/>
          <w:lang w:val="en-US"/>
        </w:rPr>
      </w:pPr>
      <w:ins w:id="396" w:author="Brian Hart (brianh)" w:date="2013-12-08T14:53:00Z">
        <w:r>
          <w:rPr>
            <w:rFonts w:ascii="TimesNewRoman" w:hAnsi="TimesNewRoman" w:cs="TimesNewRoman"/>
            <w:szCs w:val="24"/>
            <w:lang w:val="en-US"/>
          </w:rPr>
          <w:t>Figure XXX</w:t>
        </w:r>
      </w:ins>
      <w:ins w:id="397" w:author="Brian Hart (brianh)" w:date="2013-12-08T14:57:00Z">
        <w:r>
          <w:rPr>
            <w:rFonts w:ascii="TimesNewRoman" w:hAnsi="TimesNewRoman" w:cs="TimesNewRoman"/>
            <w:szCs w:val="24"/>
            <w:lang w:val="en-US"/>
          </w:rPr>
          <w:t>2</w:t>
        </w:r>
      </w:ins>
      <w:ins w:id="398" w:author="Brian Hart (brianh)" w:date="2013-12-08T14:53:00Z">
        <w:r>
          <w:rPr>
            <w:rFonts w:ascii="TimesNewRoman" w:hAnsi="TimesNewRoman" w:cs="TimesNewRoman"/>
            <w:szCs w:val="24"/>
            <w:lang w:val="en-US"/>
          </w:rPr>
          <w:t xml:space="preserve">: </w:t>
        </w:r>
      </w:ins>
      <w:ins w:id="399" w:author="Brian Hart (brianh)" w:date="2013-12-08T14:57:00Z">
        <w:r>
          <w:rPr>
            <w:rFonts w:ascii="TimesNewRoman" w:hAnsi="TimesNewRoman" w:cs="TimesNewRoman"/>
            <w:szCs w:val="24"/>
            <w:lang w:val="en-US"/>
          </w:rPr>
          <w:t>Public Identifier URI</w:t>
        </w:r>
      </w:ins>
      <w:ins w:id="400" w:author="Brian Hart (brianh)" w:date="2013-12-08T14:53:00Z">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BC4F2D">
      <w:pPr>
        <w:autoSpaceDE w:val="0"/>
        <w:autoSpaceDN w:val="0"/>
        <w:adjustRightInd w:val="0"/>
        <w:rPr>
          <w:ins w:id="401" w:author="Brian Hart (brianh)" w:date="2013-12-08T14:51:00Z"/>
          <w:rFonts w:ascii="TimesNewRoman" w:hAnsi="TimesNewRoman" w:cs="TimesNewRoman"/>
          <w:szCs w:val="24"/>
          <w:lang w:val="en-US"/>
        </w:rPr>
      </w:pPr>
    </w:p>
    <w:p w:rsidR="00BC4F2D" w:rsidRPr="00BC4F2D" w:rsidDel="00BC4F2D" w:rsidRDefault="00BC4F2D" w:rsidP="00BC4F2D">
      <w:pPr>
        <w:autoSpaceDE w:val="0"/>
        <w:autoSpaceDN w:val="0"/>
        <w:adjustRightInd w:val="0"/>
        <w:rPr>
          <w:del w:id="402" w:author="Brian Hart (brianh)" w:date="2013-12-08T14:58:00Z"/>
          <w:rFonts w:ascii="TimesNewRoman" w:hAnsi="TimesNewRoman" w:cs="TimesNewRoman"/>
          <w:szCs w:val="24"/>
          <w:lang w:val="en-US"/>
        </w:rPr>
      </w:pPr>
      <w:ins w:id="403"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404" w:author="Brian Hart (brianh)" w:date="2013-12-08T14:53:00Z">
        <w:r>
          <w:rPr>
            <w:rFonts w:ascii="TimesNewRoman" w:hAnsi="TimesNewRoman" w:cs="TimesNewRoman"/>
            <w:szCs w:val="24"/>
            <w:lang w:val="en-US"/>
          </w:rPr>
          <w:t xml:space="preserve">equal to </w:t>
        </w:r>
      </w:ins>
      <w:ins w:id="405" w:author="Brian Hart (brianh)" w:date="2013-12-08T14:58:00Z">
        <w:r>
          <w:rPr>
            <w:rFonts w:ascii="TimesNewRoman" w:hAnsi="TimesNewRoman" w:cs="TimesNewRoman"/>
            <w:szCs w:val="24"/>
            <w:lang w:val="en-US"/>
          </w:rPr>
          <w:t>Public Identifier URI</w:t>
        </w:r>
      </w:ins>
      <w:ins w:id="406" w:author="Brian Hart (brianh)" w:date="2013-12-08T14:53:00Z">
        <w:r>
          <w:rPr>
            <w:rFonts w:ascii="TimesNewRoman" w:hAnsi="TimesNewRoman" w:cs="TimesNewRoman"/>
            <w:szCs w:val="24"/>
            <w:lang w:val="en-US"/>
          </w:rPr>
          <w:t xml:space="preserve"> as </w:t>
        </w:r>
      </w:ins>
      <w:ins w:id="407"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w:t>
        </w:r>
      </w:ins>
      <w:ins w:id="408" w:author="Brian Hart (brianh)" w:date="2013-12-08T14:58:00Z">
        <w:r>
          <w:rPr>
            <w:rFonts w:ascii="TimesNewRoman" w:hAnsi="TimesNewRoman" w:cs="TimesNewRoman"/>
            <w:szCs w:val="24"/>
            <w:lang w:val="en-US"/>
          </w:rPr>
          <w:t>7</w:t>
        </w:r>
      </w:ins>
      <w:ins w:id="409" w:author="Brian Hart (brianh)" w:date="2013-12-08T14:52:00Z">
        <w:r>
          <w:rPr>
            <w:rFonts w:ascii="TimesNewRoman" w:hAnsi="TimesNewRoman" w:cs="TimesNewRoman"/>
            <w:szCs w:val="24"/>
            <w:lang w:val="en-US"/>
          </w:rPr>
          <w:t>.</w:t>
        </w:r>
      </w:ins>
    </w:p>
    <w:p w:rsidR="004A6DC0" w:rsidRDefault="004A6DC0" w:rsidP="004A6DC0">
      <w:pPr>
        <w:autoSpaceDE w:val="0"/>
        <w:autoSpaceDN w:val="0"/>
        <w:adjustRightInd w:val="0"/>
        <w:rPr>
          <w:ins w:id="410" w:author="Brian Hart (brianh)" w:date="2013-12-08T14:41:00Z"/>
          <w:rFonts w:ascii="TimesNewRomanPSMT" w:hAnsi="TimesNewRomanPSMT" w:cs="TimesNewRomanPSMT"/>
          <w:color w:val="000000"/>
          <w:sz w:val="20"/>
          <w:lang w:val="en-US"/>
        </w:rPr>
      </w:pPr>
    </w:p>
    <w:p w:rsidR="004A6DC0" w:rsidRPr="00BC4F2D" w:rsidRDefault="004A6DC0" w:rsidP="004A6DC0">
      <w:pPr>
        <w:autoSpaceDE w:val="0"/>
        <w:autoSpaceDN w:val="0"/>
        <w:adjustRightInd w:val="0"/>
        <w:rPr>
          <w:ins w:id="411" w:author="Brian Hart (brianh)" w:date="2013-12-08T14:41:00Z"/>
          <w:rFonts w:ascii="TimesNewRomanPSMT" w:hAnsi="TimesNewRomanPSMT" w:cs="TimesNewRomanPSMT"/>
          <w:color w:val="000000"/>
          <w:szCs w:val="24"/>
          <w:lang w:val="en-US"/>
        </w:rPr>
      </w:pPr>
      <w:ins w:id="412" w:author="Brian Hart (brianh)" w:date="2013-12-08T14:41:00Z">
        <w:r w:rsidRPr="00BC4F2D">
          <w:rPr>
            <w:rFonts w:ascii="TimesNewRomanPSMT" w:hAnsi="TimesNewRomanPSMT" w:cs="TimesNewRomanPSMT"/>
            <w:color w:val="000000"/>
            <w:szCs w:val="24"/>
            <w:lang w:val="en-US"/>
          </w:rPr>
          <w:t xml:space="preserve">The Public Identifier URI </w:t>
        </w:r>
      </w:ins>
      <w:ins w:id="413" w:author="Brian Hart (brianh)" w:date="2013-12-08T14:58:00Z">
        <w:r w:rsidR="00BC4F2D">
          <w:rPr>
            <w:rFonts w:ascii="TimesNewRomanPSMT" w:hAnsi="TimesNewRomanPSMT" w:cs="TimesNewRomanPSMT"/>
            <w:color w:val="000000"/>
            <w:szCs w:val="24"/>
            <w:lang w:val="en-US"/>
          </w:rPr>
          <w:t>field</w:t>
        </w:r>
      </w:ins>
      <w:ins w:id="414" w:author="Brian Hart (brianh)" w:date="2013-12-08T14:41:00Z">
        <w:r w:rsidRPr="00BC4F2D">
          <w:rPr>
            <w:rFonts w:ascii="TimesNewRomanPSMT" w:hAnsi="TimesNewRomanPSMT" w:cs="TimesNewRomanPSMT"/>
            <w:color w:val="000000"/>
            <w:szCs w:val="24"/>
            <w:lang w:val="en-US"/>
          </w:rPr>
          <w:t xml:space="preserve"> contains a value in URI format that points to a location object. It can be used to return the location value for the requesting STA. The format of the location value returned when the URI is dereferenced is dependent on the provider of the URI and is beyond the scope of this </w:t>
        </w:r>
      </w:ins>
      <w:ins w:id="415" w:author="Brian Hart (brianh)" w:date="2014-01-19T13:26:00Z">
        <w:r w:rsidR="005F6815">
          <w:rPr>
            <w:rFonts w:ascii="TimesNewRomanPSMT" w:hAnsi="TimesNewRomanPSMT" w:cs="TimesNewRomanPSMT"/>
            <w:color w:val="000000"/>
            <w:szCs w:val="24"/>
            <w:lang w:val="en-US"/>
          </w:rPr>
          <w:t>standard</w:t>
        </w:r>
      </w:ins>
      <w:ins w:id="416" w:author="Brian Hart (brianh)" w:date="2013-12-08T14:41:00Z">
        <w:r w:rsidRPr="00BC4F2D">
          <w:rPr>
            <w:rFonts w:ascii="TimesNewRomanPSMT" w:hAnsi="TimesNewRomanPSMT" w:cs="TimesNewRomanPSMT"/>
            <w:color w:val="000000"/>
            <w:szCs w:val="24"/>
            <w:lang w:val="en-US"/>
          </w:rPr>
          <w:t xml:space="preserve">. The Public Identifier URI </w:t>
        </w:r>
      </w:ins>
      <w:ins w:id="417" w:author="Brian Hart (brianh)" w:date="2013-12-08T14:58:00Z">
        <w:r w:rsidR="00BC4F2D">
          <w:rPr>
            <w:rFonts w:ascii="TimesNewRomanPSMT" w:hAnsi="TimesNewRomanPSMT" w:cs="TimesNewRomanPSMT"/>
            <w:color w:val="000000"/>
            <w:szCs w:val="24"/>
            <w:lang w:val="en-US"/>
          </w:rPr>
          <w:t xml:space="preserve">field </w:t>
        </w:r>
      </w:ins>
      <w:ins w:id="418" w:author="Brian Hart (brianh)" w:date="2013-12-08T14:41:00Z">
        <w:r w:rsidRPr="00BC4F2D">
          <w:rPr>
            <w:rFonts w:ascii="TimesNewRomanPSMT" w:hAnsi="TimesNewRomanPSMT" w:cs="TimesNewRomanPSMT"/>
            <w:color w:val="000000"/>
            <w:szCs w:val="24"/>
            <w:lang w:val="en-US"/>
          </w:rPr>
          <w:t xml:space="preserve">confirms the validity of the location estimate to an external agent when a STA forwards a location estimate to that agent. The protocol used to query the infrastructure for a location report based on the Public Identifier URI </w:t>
        </w:r>
      </w:ins>
      <w:ins w:id="419" w:author="Brian Hart (brianh)" w:date="2013-12-08T14:58:00Z">
        <w:r w:rsidR="00BC4F2D">
          <w:rPr>
            <w:rFonts w:ascii="TimesNewRomanPSMT" w:hAnsi="TimesNewRomanPSMT" w:cs="TimesNewRomanPSMT"/>
            <w:color w:val="000000"/>
            <w:szCs w:val="24"/>
            <w:lang w:val="en-US"/>
          </w:rPr>
          <w:t xml:space="preserve">field </w:t>
        </w:r>
      </w:ins>
      <w:ins w:id="420" w:author="Brian Hart (brianh)" w:date="2013-12-08T14:41:00Z">
        <w:r w:rsidRPr="00BC4F2D">
          <w:rPr>
            <w:rFonts w:ascii="TimesNewRomanPSMT" w:hAnsi="TimesNewRomanPSMT" w:cs="TimesNewRomanPSMT"/>
            <w:color w:val="000000"/>
            <w:szCs w:val="24"/>
            <w:lang w:val="en-US"/>
          </w:rPr>
          <w:t>is beyond the scope of this standard.</w:t>
        </w:r>
      </w:ins>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ins w:id="421" w:author="Brian Hart (brianh)" w:date="2013-12-08T14:44:00Z">
        <w:r>
          <w:rPr>
            <w:rFonts w:ascii="TimesNewRoman" w:hAnsi="TimesNewRoman" w:cs="TimesNewRoman"/>
            <w:color w:val="000000"/>
            <w:szCs w:val="24"/>
            <w:lang w:val="en-US"/>
          </w:rPr>
          <w:t xml:space="preserve"> with </w:t>
        </w:r>
        <w:proofErr w:type="spellStart"/>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r>
        <w:rPr>
          <w:rFonts w:ascii="TimesNewRomanPSMT" w:hAnsi="TimesNewRomanPSMT" w:cs="TimesNewRomanPSMT"/>
          <w:color w:val="000000"/>
          <w:sz w:val="20"/>
          <w:lang w:val="en-US"/>
        </w:rPr>
        <w:t>, each consisting of a 1-octet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roofErr w:type="gramEnd"/>
      <w:r>
        <w:rPr>
          <w:rFonts w:ascii="TimesNewRomanPSMT" w:hAnsi="TimesNewRomanPSMT" w:cs="TimesNewRomanPSMT"/>
          <w:color w:val="000000"/>
          <w:sz w:val="20"/>
          <w:lang w:val="en-US"/>
        </w:rPr>
        <w:t xml:space="preserve">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values for the defined </w:t>
      </w:r>
      <w:del w:id="422" w:author="Brian Hart (brianh)" w:date="2013-12-08T14:44:00Z">
        <w:r w:rsidDel="004A6DC0">
          <w:rPr>
            <w:rFonts w:ascii="TimesNewRomanPSMT" w:hAnsi="TimesNewRomanPSMT" w:cs="TimesNewRomanPSMT"/>
            <w:color w:val="000000"/>
            <w:sz w:val="20"/>
            <w:lang w:val="en-US"/>
          </w:rPr>
          <w:delText xml:space="preserve">optional </w:delText>
        </w:r>
      </w:del>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shown in Table 8-107 (</w:t>
      </w:r>
      <w:del w:id="423" w:author="Brian Hart (brianh)" w:date="2013-12-08T14:44:00Z">
        <w:r w:rsidDel="004A6DC0">
          <w:rPr>
            <w:rFonts w:ascii="TimesNewRomanPSMT" w:hAnsi="TimesNewRomanPSMT" w:cs="TimesNewRomanPSMT"/>
            <w:color w:val="000000"/>
            <w:sz w:val="20"/>
            <w:lang w:val="en-US"/>
          </w:rPr>
          <w:delText>Optional</w:delText>
        </w:r>
      </w:del>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IDs for Location Identifier report(#1294)(#1429)). A Yes in the Extensible column of a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listed in Table 8-107 (</w:t>
      </w:r>
      <w:proofErr w:type="spellStart"/>
      <w:del w:id="424" w:author="Brian Hart (brianh)" w:date="2013-12-08T14:45:00Z">
        <w:r w:rsidDel="004A6DC0">
          <w:rPr>
            <w:rFonts w:ascii="TimesNewRomanPSMT" w:hAnsi="TimesNewRomanPSMT" w:cs="TimesNewRomanPSMT"/>
            <w:color w:val="000000"/>
            <w:sz w:val="20"/>
            <w:lang w:val="en-US"/>
          </w:rPr>
          <w:delText xml:space="preserve">Optional </w:delText>
        </w:r>
      </w:del>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Location Identifier </w:t>
      </w:r>
      <w:proofErr w:type="gramStart"/>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#1294)(#1429))</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indicates</w:t>
      </w:r>
      <w:proofErr w:type="gramEnd"/>
      <w:r>
        <w:rPr>
          <w:rFonts w:ascii="TimesNewRomanPSMT" w:hAnsi="TimesNewRomanPSMT" w:cs="TimesNewRomanPSMT"/>
          <w:color w:val="000000"/>
          <w:sz w:val="20"/>
          <w:lang w:val="en-US"/>
        </w:rPr>
        <w:t xml:space="preserve"> that the </w:t>
      </w:r>
      <w:r>
        <w:rPr>
          <w:rFonts w:ascii="TimesNewRomanPSMT" w:hAnsi="TimesNewRomanPSMT" w:cs="TimesNewRomanPSMT"/>
          <w:color w:val="218B21"/>
          <w:sz w:val="20"/>
          <w:lang w:val="en-US"/>
        </w:rPr>
        <w:t>(Ed)</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When the Extensible column of an element is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then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revisions</w:t>
      </w:r>
      <w:proofErr w:type="gramEnd"/>
      <w:r>
        <w:rPr>
          <w:rFonts w:ascii="TimesNewRomanPSMT" w:hAnsi="TimesNewRomanPSMT" w:cs="TimesNewRomanPSMT"/>
          <w:color w:val="000000"/>
          <w:sz w:val="20"/>
          <w:lang w:val="en-US"/>
        </w:rPr>
        <w:t xml:space="preserve"> or amendments of this standard by defining additional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within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See</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9.25.9 (Extensible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parsing).</w:t>
      </w:r>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Originator Requesting 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that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requested</w:t>
      </w:r>
      <w:proofErr w:type="gramEnd"/>
      <w:r>
        <w:rPr>
          <w:rFonts w:ascii="TimesNewRomanPSMT" w:hAnsi="TimesNewRomanPSMT" w:cs="TimesNewRomanPSMT"/>
          <w:color w:val="000000"/>
          <w:sz w:val="20"/>
          <w:lang w:val="en-US"/>
        </w:rPr>
        <w:t xml:space="preserve"> the Location Information and it is present whenever the location subject definition field in the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corresponding</w:t>
      </w:r>
      <w:proofErr w:type="gramEnd"/>
      <w:r>
        <w:rPr>
          <w:rFonts w:ascii="TimesNewRomanPSMT" w:hAnsi="TimesNewRomanPSMT" w:cs="TimesNewRomanPSMT"/>
          <w:color w:val="000000"/>
          <w:sz w:val="20"/>
          <w:lang w:val="en-US"/>
        </w:rPr>
        <w:t xml:space="preserve"> Location Identifier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was set to 2. The format of the Originator Requesting</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lastRenderedPageBreak/>
        <w:t xml:space="preserve">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 Figure 8-146 (Originator Requesting STA MAC Address</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format).</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w:t>
      </w:r>
      <w:proofErr w:type="gramStart"/>
      <w:r>
        <w:rPr>
          <w:rFonts w:ascii="TimesNewRomanPSMT" w:hAnsi="TimesNewRomanPSMT" w:cs="TimesNewRomanPSMT"/>
          <w:color w:val="000000"/>
          <w:sz w:val="20"/>
          <w:lang w:val="en-US"/>
        </w:rPr>
        <w:t>whose</w:t>
      </w:r>
      <w:proofErr w:type="gramEnd"/>
      <w:r>
        <w:rPr>
          <w:rFonts w:ascii="TimesNewRomanPSMT" w:hAnsi="TimesNewRomanPSMT" w:cs="TimesNewRomanPSMT"/>
          <w:color w:val="000000"/>
          <w:sz w:val="20"/>
          <w:lang w:val="en-US"/>
        </w:rPr>
        <w:t xml:space="preserve"> Location Information</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was</w:t>
      </w:r>
      <w:proofErr w:type="gramEnd"/>
      <w:r>
        <w:rPr>
          <w:rFonts w:ascii="TimesNewRomanPSMT" w:hAnsi="TimesNewRomanPSMT" w:cs="TimesNewRomanPSMT"/>
          <w:color w:val="000000"/>
          <w:sz w:val="20"/>
          <w:lang w:val="en-US"/>
        </w:rPr>
        <w:t xml:space="preserve"> requested and it is present whenever the location subject definition field in the corresponding Location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Identifier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was set to 2. The format of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Figure 8-147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
    <w:p w:rsidR="004A6DC0" w:rsidDel="004A6DC0" w:rsidRDefault="004A6DC0" w:rsidP="004A6DC0">
      <w:pPr>
        <w:autoSpaceDE w:val="0"/>
        <w:autoSpaceDN w:val="0"/>
        <w:adjustRightInd w:val="0"/>
        <w:rPr>
          <w:del w:id="425" w:author="Brian Hart (brianh)" w:date="2013-12-08T14:41:00Z"/>
          <w:rFonts w:ascii="TimesNewRomanPSMT" w:hAnsi="TimesNewRomanPSMT" w:cs="TimesNewRomanPSMT"/>
          <w:color w:val="000000"/>
          <w:sz w:val="20"/>
          <w:lang w:val="en-US"/>
        </w:rPr>
      </w:pPr>
      <w:del w:id="426" w:author="Brian Hart (brianh)" w:date="2013-12-08T14:41:00Z">
        <w:r w:rsidDel="004A6DC0">
          <w:rPr>
            <w:rFonts w:ascii="TimesNewRomanPSMT" w:hAnsi="TimesNewRomanPSMT" w:cs="TimesNewRomanPSMT"/>
            <w:color w:val="000000"/>
            <w:sz w:val="20"/>
            <w:lang w:val="en-US"/>
          </w:rPr>
          <w:delText>The Public Identifier URI field contains a value in URI format that points to a location object. It can be used</w:delText>
        </w:r>
      </w:del>
    </w:p>
    <w:p w:rsidR="004A6DC0" w:rsidDel="004A6DC0" w:rsidRDefault="004A6DC0" w:rsidP="004A6DC0">
      <w:pPr>
        <w:autoSpaceDE w:val="0"/>
        <w:autoSpaceDN w:val="0"/>
        <w:adjustRightInd w:val="0"/>
        <w:rPr>
          <w:del w:id="427" w:author="Brian Hart (brianh)" w:date="2013-12-08T14:41:00Z"/>
          <w:rFonts w:ascii="TimesNewRomanPSMT" w:hAnsi="TimesNewRomanPSMT" w:cs="TimesNewRomanPSMT"/>
          <w:color w:val="000000"/>
          <w:sz w:val="20"/>
          <w:lang w:val="en-US"/>
        </w:rPr>
      </w:pPr>
      <w:del w:id="428" w:author="Brian Hart (brianh)" w:date="2013-12-08T14:41:00Z">
        <w:r w:rsidDel="004A6DC0">
          <w:rPr>
            <w:rFonts w:ascii="TimesNewRomanPSMT" w:hAnsi="TimesNewRomanPSMT" w:cs="TimesNewRomanPSMT"/>
            <w:color w:val="000000"/>
            <w:sz w:val="20"/>
            <w:lang w:val="en-US"/>
          </w:rPr>
          <w:delText>to return the location value for the requesting STA. The format of the location value returned when the URI</w:delText>
        </w:r>
      </w:del>
    </w:p>
    <w:p w:rsidR="004A6DC0" w:rsidDel="004A6DC0" w:rsidRDefault="004A6DC0" w:rsidP="004A6DC0">
      <w:pPr>
        <w:autoSpaceDE w:val="0"/>
        <w:autoSpaceDN w:val="0"/>
        <w:adjustRightInd w:val="0"/>
        <w:rPr>
          <w:del w:id="429" w:author="Brian Hart (brianh)" w:date="2013-12-08T14:41:00Z"/>
          <w:rFonts w:ascii="TimesNewRomanPSMT" w:hAnsi="TimesNewRomanPSMT" w:cs="TimesNewRomanPSMT"/>
          <w:color w:val="000000"/>
          <w:sz w:val="20"/>
          <w:lang w:val="en-US"/>
        </w:rPr>
      </w:pPr>
      <w:del w:id="430" w:author="Brian Hart (brianh)" w:date="2013-12-08T14:41:00Z">
        <w:r w:rsidDel="004A6DC0">
          <w:rPr>
            <w:rFonts w:ascii="TimesNewRomanPSMT" w:hAnsi="TimesNewRomanPSMT" w:cs="TimesNewRomanPSMT"/>
            <w:color w:val="000000"/>
            <w:sz w:val="20"/>
            <w:lang w:val="en-US"/>
          </w:rPr>
          <w:delText>is dereferenced is dependent on the provider of the URI and is beyond the scope of this document. The</w:delText>
        </w:r>
      </w:del>
    </w:p>
    <w:p w:rsidR="004A6DC0" w:rsidDel="004A6DC0" w:rsidRDefault="004A6DC0" w:rsidP="004A6DC0">
      <w:pPr>
        <w:autoSpaceDE w:val="0"/>
        <w:autoSpaceDN w:val="0"/>
        <w:adjustRightInd w:val="0"/>
        <w:rPr>
          <w:del w:id="431" w:author="Brian Hart (brianh)" w:date="2013-12-08T14:41:00Z"/>
          <w:rFonts w:ascii="TimesNewRomanPSMT" w:hAnsi="TimesNewRomanPSMT" w:cs="TimesNewRomanPSMT"/>
          <w:color w:val="000000"/>
          <w:sz w:val="20"/>
          <w:lang w:val="en-US"/>
        </w:rPr>
      </w:pPr>
      <w:del w:id="432" w:author="Brian Hart (brianh)" w:date="2013-12-08T14:41:00Z">
        <w:r w:rsidDel="004A6DC0">
          <w:rPr>
            <w:rFonts w:ascii="TimesNewRomanPSMT" w:hAnsi="TimesNewRomanPSMT" w:cs="TimesNewRomanPSMT"/>
            <w:color w:val="000000"/>
            <w:sz w:val="20"/>
            <w:lang w:val="en-US"/>
          </w:rPr>
          <w:delText>Public Identifier URI confirms the validity of the location estimate to an external agent when a STA</w:delText>
        </w:r>
      </w:del>
    </w:p>
    <w:p w:rsidR="004A6DC0" w:rsidDel="004A6DC0" w:rsidRDefault="004A6DC0" w:rsidP="004A6DC0">
      <w:pPr>
        <w:autoSpaceDE w:val="0"/>
        <w:autoSpaceDN w:val="0"/>
        <w:adjustRightInd w:val="0"/>
        <w:rPr>
          <w:del w:id="433" w:author="Brian Hart (brianh)" w:date="2013-12-08T14:41:00Z"/>
          <w:rFonts w:ascii="TimesNewRomanPSMT" w:hAnsi="TimesNewRomanPSMT" w:cs="TimesNewRomanPSMT"/>
          <w:color w:val="000000"/>
          <w:sz w:val="20"/>
          <w:lang w:val="en-US"/>
        </w:rPr>
      </w:pPr>
      <w:del w:id="434" w:author="Brian Hart (brianh)" w:date="2013-12-08T14:41:00Z">
        <w:r w:rsidDel="004A6DC0">
          <w:rPr>
            <w:rFonts w:ascii="TimesNewRomanPSMT" w:hAnsi="TimesNewRomanPSMT" w:cs="TimesNewRomanPSMT"/>
            <w:color w:val="000000"/>
            <w:sz w:val="20"/>
            <w:lang w:val="en-US"/>
          </w:rPr>
          <w:delText>forwards a location estimate to that agent. The protocol used to query the infrastructure for a location report</w:delText>
        </w:r>
      </w:del>
    </w:p>
    <w:p w:rsidR="00F96497" w:rsidDel="004A6DC0" w:rsidRDefault="004A6DC0" w:rsidP="004A6DC0">
      <w:pPr>
        <w:rPr>
          <w:del w:id="435" w:author="Brian Hart (brianh)" w:date="2013-12-08T14:41:00Z"/>
          <w:rFonts w:ascii="TimesNewRomanPSMT" w:hAnsi="TimesNewRomanPSMT" w:cs="TimesNewRomanPSMT"/>
          <w:color w:val="000000"/>
          <w:sz w:val="20"/>
          <w:lang w:val="en-US"/>
        </w:rPr>
      </w:pPr>
      <w:del w:id="436" w:author="Brian Hart (brianh)" w:date="2013-12-08T14:41:00Z">
        <w:r w:rsidDel="004A6DC0">
          <w:rPr>
            <w:rFonts w:ascii="TimesNewRomanPSMT" w:hAnsi="TimesNewRomanPSMT" w:cs="TimesNewRomanPSMT"/>
            <w:color w:val="000000"/>
            <w:sz w:val="20"/>
            <w:lang w:val="en-US"/>
          </w:rPr>
          <w:delText>based on the Public Identifier URI is beyond the scope of this standard.</w:delText>
        </w:r>
      </w:del>
    </w:p>
    <w:p w:rsidR="004A6DC0" w:rsidRDefault="004A6DC0" w:rsidP="004A6DC0">
      <w:pPr>
        <w:rPr>
          <w:b/>
          <w:bCs/>
          <w:szCs w:val="24"/>
          <w:lang w:val="en-US"/>
        </w:rPr>
      </w:pPr>
    </w:p>
    <w:p w:rsidR="00CB33B0" w:rsidRDefault="00F07858" w:rsidP="00CB33B0">
      <w:pPr>
        <w:rPr>
          <w:ins w:id="437" w:author="Brian Hart (brianh)" w:date="2014-01-20T20:45:00Z"/>
          <w:rFonts w:ascii="Arial-BoldMT" w:hAnsi="Arial-BoldMT" w:cs="Arial-BoldMT"/>
          <w:b/>
          <w:bCs/>
          <w:sz w:val="20"/>
          <w:lang w:val="en-US"/>
        </w:rPr>
      </w:pPr>
      <w:r>
        <w:rPr>
          <w:rFonts w:ascii="Arial-BoldMT" w:hAnsi="Arial-BoldMT" w:cs="Arial-BoldMT"/>
          <w:b/>
          <w:bCs/>
          <w:sz w:val="20"/>
          <w:lang w:val="en-US"/>
        </w:rPr>
        <w:t>8.4.2.36 Neighbor Report element</w:t>
      </w:r>
    </w:p>
    <w:p w:rsidR="00643AB7" w:rsidRDefault="00643AB7" w:rsidP="00CB33B0">
      <w:pPr>
        <w:rPr>
          <w:rFonts w:ascii="Arial-BoldMT" w:hAnsi="Arial-BoldMT" w:cs="Arial-BoldMT"/>
          <w:b/>
          <w:bCs/>
          <w:sz w:val="20"/>
          <w:lang w:val="en-US"/>
        </w:rPr>
      </w:pPr>
      <w:r>
        <w:rPr>
          <w:b/>
          <w:i/>
          <w:szCs w:val="24"/>
          <w:highlight w:val="yellow"/>
          <w:lang w:val="en-US"/>
        </w:rPr>
        <w:t>Note to reader, not for inclusion in draft</w:t>
      </w:r>
      <w:r w:rsidRPr="001B4B1B">
        <w:rPr>
          <w:b/>
          <w:i/>
          <w:szCs w:val="24"/>
          <w:highlight w:val="yellow"/>
          <w:lang w:val="en-US"/>
        </w:rPr>
        <w:t xml:space="preserve">: </w:t>
      </w:r>
      <w:r>
        <w:rPr>
          <w:b/>
          <w:i/>
          <w:szCs w:val="24"/>
          <w:highlight w:val="yellow"/>
          <w:lang w:val="en-US"/>
        </w:rPr>
        <w:t xml:space="preserve">The FTM field as shown is a potential addition. </w:t>
      </w:r>
    </w:p>
    <w:p w:rsidR="00CB33B0" w:rsidRDefault="00CB33B0" w:rsidP="00CB33B0">
      <w:pPr>
        <w:jc w:val="center"/>
        <w:rPr>
          <w:rFonts w:ascii="Arial-BoldMT" w:hAnsi="Arial-BoldMT" w:cs="Arial-BoldMT"/>
          <w:b/>
          <w:bCs/>
          <w:sz w:val="20"/>
          <w:lang w:val="en-US"/>
        </w:rPr>
      </w:pPr>
    </w:p>
    <w:tbl>
      <w:tblPr>
        <w:tblStyle w:val="TableGrid"/>
        <w:tblW w:w="11088" w:type="dxa"/>
        <w:tblLayout w:type="fixed"/>
        <w:tblLook w:val="04A0" w:firstRow="1" w:lastRow="0" w:firstColumn="1" w:lastColumn="0" w:noHBand="0" w:noVBand="1"/>
      </w:tblPr>
      <w:tblGrid>
        <w:gridCol w:w="648"/>
        <w:gridCol w:w="1980"/>
        <w:gridCol w:w="1239"/>
        <w:gridCol w:w="1281"/>
        <w:gridCol w:w="1440"/>
        <w:gridCol w:w="1080"/>
        <w:gridCol w:w="1350"/>
        <w:gridCol w:w="630"/>
        <w:gridCol w:w="1440"/>
      </w:tblGrid>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rPr>
                <w:sz w:val="20"/>
              </w:rPr>
            </w:pPr>
            <w:r w:rsidRPr="00CD2FDB">
              <w:rPr>
                <w:sz w:val="20"/>
              </w:rPr>
              <w:t>B0                 B1</w:t>
            </w:r>
          </w:p>
        </w:tc>
        <w:tc>
          <w:tcPr>
            <w:tcW w:w="1239" w:type="dxa"/>
          </w:tcPr>
          <w:p w:rsidR="00CB33B0" w:rsidRPr="00CD2FDB" w:rsidRDefault="00CB33B0" w:rsidP="00643AB7">
            <w:pPr>
              <w:jc w:val="center"/>
              <w:rPr>
                <w:sz w:val="20"/>
              </w:rPr>
            </w:pPr>
            <w:r w:rsidRPr="00CD2FDB">
              <w:rPr>
                <w:sz w:val="20"/>
              </w:rPr>
              <w:t>B2</w:t>
            </w:r>
          </w:p>
        </w:tc>
        <w:tc>
          <w:tcPr>
            <w:tcW w:w="1281" w:type="dxa"/>
          </w:tcPr>
          <w:p w:rsidR="00CB33B0" w:rsidRPr="00CD2FDB" w:rsidRDefault="00CB33B0" w:rsidP="00643AB7">
            <w:pPr>
              <w:jc w:val="center"/>
              <w:rPr>
                <w:sz w:val="20"/>
              </w:rPr>
            </w:pPr>
            <w:r w:rsidRPr="00CD2FDB">
              <w:rPr>
                <w:sz w:val="20"/>
              </w:rPr>
              <w:t>B3</w:t>
            </w:r>
          </w:p>
        </w:tc>
        <w:tc>
          <w:tcPr>
            <w:tcW w:w="1440" w:type="dxa"/>
          </w:tcPr>
          <w:p w:rsidR="00CB33B0" w:rsidRPr="00CD2FDB" w:rsidRDefault="00CB33B0" w:rsidP="00643AB7">
            <w:pPr>
              <w:rPr>
                <w:sz w:val="20"/>
              </w:rPr>
            </w:pPr>
            <w:r w:rsidRPr="00CD2FDB">
              <w:rPr>
                <w:sz w:val="20"/>
              </w:rPr>
              <w:t>B4         B9</w:t>
            </w:r>
          </w:p>
        </w:tc>
        <w:tc>
          <w:tcPr>
            <w:tcW w:w="1080" w:type="dxa"/>
          </w:tcPr>
          <w:p w:rsidR="00CB33B0" w:rsidRPr="00CD2FDB" w:rsidRDefault="00CB33B0" w:rsidP="00643AB7">
            <w:pPr>
              <w:jc w:val="center"/>
              <w:rPr>
                <w:sz w:val="20"/>
              </w:rPr>
            </w:pPr>
            <w:r w:rsidRPr="00CD2FDB">
              <w:rPr>
                <w:sz w:val="20"/>
              </w:rPr>
              <w:t>B10</w:t>
            </w:r>
          </w:p>
        </w:tc>
        <w:tc>
          <w:tcPr>
            <w:tcW w:w="1350" w:type="dxa"/>
          </w:tcPr>
          <w:p w:rsidR="00CB33B0" w:rsidRPr="00CD2FDB" w:rsidRDefault="00CB33B0" w:rsidP="00643AB7">
            <w:pPr>
              <w:jc w:val="center"/>
              <w:rPr>
                <w:sz w:val="20"/>
              </w:rPr>
            </w:pPr>
            <w:r w:rsidRPr="00CD2FDB">
              <w:rPr>
                <w:sz w:val="20"/>
              </w:rPr>
              <w:t>B11</w:t>
            </w:r>
          </w:p>
        </w:tc>
        <w:tc>
          <w:tcPr>
            <w:tcW w:w="630" w:type="dxa"/>
          </w:tcPr>
          <w:p w:rsidR="00CB33B0" w:rsidRPr="00CD2FDB" w:rsidRDefault="00CB33B0" w:rsidP="00643AB7">
            <w:pPr>
              <w:jc w:val="center"/>
              <w:rPr>
                <w:sz w:val="20"/>
              </w:rPr>
            </w:pPr>
            <w:ins w:id="438" w:author="Brian Hart (brianh)" w:date="2014-01-19T13:57:00Z">
              <w:r w:rsidRPr="00CD2FDB">
                <w:rPr>
                  <w:sz w:val="20"/>
                </w:rPr>
                <w:t>B12</w:t>
              </w:r>
            </w:ins>
          </w:p>
        </w:tc>
        <w:tc>
          <w:tcPr>
            <w:tcW w:w="1440" w:type="dxa"/>
          </w:tcPr>
          <w:p w:rsidR="00CB33B0" w:rsidRPr="00CD2FDB" w:rsidRDefault="00CB33B0" w:rsidP="00CB33B0">
            <w:pPr>
              <w:jc w:val="center"/>
              <w:rPr>
                <w:sz w:val="20"/>
              </w:rPr>
            </w:pPr>
            <w:r w:rsidRPr="00CD2FDB">
              <w:rPr>
                <w:sz w:val="20"/>
              </w:rPr>
              <w:t>B1</w:t>
            </w:r>
            <w:ins w:id="439" w:author="Brian Hart (brianh)" w:date="2014-01-19T13:58:00Z">
              <w:r>
                <w:rPr>
                  <w:sz w:val="20"/>
                </w:rPr>
                <w:t>3</w:t>
              </w:r>
            </w:ins>
            <w:del w:id="440" w:author="Brian Hart (brianh)" w:date="2014-01-19T13:58:00Z">
              <w:r w:rsidDel="00CB33B0">
                <w:rPr>
                  <w:sz w:val="20"/>
                </w:rPr>
                <w:delText>2</w:delText>
              </w:r>
            </w:del>
            <w:r w:rsidRPr="00CD2FDB">
              <w:rPr>
                <w:sz w:val="20"/>
              </w:rPr>
              <w:t xml:space="preserve">    B31</w:t>
            </w:r>
          </w:p>
        </w:tc>
      </w:tr>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jc w:val="center"/>
              <w:rPr>
                <w:sz w:val="20"/>
              </w:rPr>
            </w:pPr>
            <w:r w:rsidRPr="00CD2FDB">
              <w:rPr>
                <w:sz w:val="20"/>
              </w:rPr>
              <w:t>AP Reachability</w:t>
            </w:r>
          </w:p>
        </w:tc>
        <w:tc>
          <w:tcPr>
            <w:tcW w:w="1239" w:type="dxa"/>
          </w:tcPr>
          <w:p w:rsidR="00CB33B0" w:rsidRPr="00CD2FDB" w:rsidRDefault="00CB33B0" w:rsidP="00643AB7">
            <w:pPr>
              <w:jc w:val="center"/>
              <w:rPr>
                <w:sz w:val="20"/>
              </w:rPr>
            </w:pPr>
            <w:r w:rsidRPr="00CD2FDB">
              <w:rPr>
                <w:sz w:val="20"/>
              </w:rPr>
              <w:t>Security</w:t>
            </w:r>
          </w:p>
        </w:tc>
        <w:tc>
          <w:tcPr>
            <w:tcW w:w="1281" w:type="dxa"/>
          </w:tcPr>
          <w:p w:rsidR="00CB33B0" w:rsidRPr="00CD2FDB" w:rsidRDefault="00CB33B0" w:rsidP="00643AB7">
            <w:pPr>
              <w:jc w:val="center"/>
              <w:rPr>
                <w:sz w:val="20"/>
              </w:rPr>
            </w:pPr>
            <w:r w:rsidRPr="00CD2FDB">
              <w:rPr>
                <w:sz w:val="20"/>
              </w:rPr>
              <w:t>Key Scope</w:t>
            </w:r>
          </w:p>
        </w:tc>
        <w:tc>
          <w:tcPr>
            <w:tcW w:w="1440" w:type="dxa"/>
          </w:tcPr>
          <w:p w:rsidR="00CB33B0" w:rsidRPr="00CD2FDB" w:rsidRDefault="00CB33B0" w:rsidP="00643AB7">
            <w:pPr>
              <w:jc w:val="center"/>
              <w:rPr>
                <w:sz w:val="20"/>
              </w:rPr>
            </w:pPr>
            <w:r w:rsidRPr="00CD2FDB">
              <w:rPr>
                <w:sz w:val="20"/>
              </w:rPr>
              <w:t>Capabilities</w:t>
            </w:r>
          </w:p>
        </w:tc>
        <w:tc>
          <w:tcPr>
            <w:tcW w:w="1080" w:type="dxa"/>
          </w:tcPr>
          <w:p w:rsidR="00CB33B0" w:rsidRPr="00CD2FDB" w:rsidRDefault="00CB33B0" w:rsidP="00643AB7">
            <w:pPr>
              <w:jc w:val="center"/>
              <w:rPr>
                <w:sz w:val="20"/>
              </w:rPr>
            </w:pPr>
            <w:r w:rsidRPr="00CD2FDB">
              <w:rPr>
                <w:sz w:val="20"/>
              </w:rPr>
              <w:t>Mobility</w:t>
            </w:r>
          </w:p>
          <w:p w:rsidR="00CB33B0" w:rsidRPr="00CD2FDB" w:rsidRDefault="00CB33B0" w:rsidP="00643AB7">
            <w:pPr>
              <w:jc w:val="center"/>
              <w:rPr>
                <w:sz w:val="20"/>
              </w:rPr>
            </w:pPr>
            <w:r w:rsidRPr="00CD2FDB">
              <w:rPr>
                <w:sz w:val="20"/>
              </w:rPr>
              <w:t>Domain</w:t>
            </w:r>
          </w:p>
        </w:tc>
        <w:tc>
          <w:tcPr>
            <w:tcW w:w="1350" w:type="dxa"/>
          </w:tcPr>
          <w:p w:rsidR="00CB33B0" w:rsidRPr="00CD2FDB" w:rsidRDefault="00CB33B0" w:rsidP="00643AB7">
            <w:pPr>
              <w:jc w:val="center"/>
              <w:rPr>
                <w:sz w:val="20"/>
              </w:rPr>
            </w:pPr>
            <w:r w:rsidRPr="00CD2FDB">
              <w:rPr>
                <w:sz w:val="20"/>
              </w:rPr>
              <w:t>High Throughput</w:t>
            </w:r>
          </w:p>
        </w:tc>
        <w:tc>
          <w:tcPr>
            <w:tcW w:w="630" w:type="dxa"/>
          </w:tcPr>
          <w:p w:rsidR="00CB33B0" w:rsidRPr="00CD2FDB" w:rsidRDefault="00CB33B0" w:rsidP="00643AB7">
            <w:pPr>
              <w:jc w:val="center"/>
              <w:rPr>
                <w:sz w:val="20"/>
              </w:rPr>
            </w:pPr>
            <w:ins w:id="441" w:author="Brian Hart (brianh)" w:date="2014-01-19T13:57:00Z">
              <w:r w:rsidRPr="00CD2FDB">
                <w:rPr>
                  <w:sz w:val="20"/>
                </w:rPr>
                <w:t>FTM</w:t>
              </w:r>
            </w:ins>
          </w:p>
        </w:tc>
        <w:tc>
          <w:tcPr>
            <w:tcW w:w="1440" w:type="dxa"/>
          </w:tcPr>
          <w:p w:rsidR="00CB33B0" w:rsidRPr="00CD2FDB" w:rsidRDefault="00CB33B0" w:rsidP="00643AB7">
            <w:pPr>
              <w:jc w:val="center"/>
              <w:rPr>
                <w:sz w:val="20"/>
              </w:rPr>
            </w:pPr>
            <w:r w:rsidRPr="00CD2FDB">
              <w:rPr>
                <w:sz w:val="20"/>
              </w:rPr>
              <w:t>Reserved</w:t>
            </w:r>
          </w:p>
        </w:tc>
      </w:tr>
      <w:tr w:rsidR="00CB33B0" w:rsidRPr="00CD2FDB" w:rsidTr="00643AB7">
        <w:tc>
          <w:tcPr>
            <w:tcW w:w="648" w:type="dxa"/>
          </w:tcPr>
          <w:p w:rsidR="00CB33B0" w:rsidRPr="00CD2FDB" w:rsidRDefault="00CB33B0" w:rsidP="00643AB7">
            <w:pPr>
              <w:rPr>
                <w:sz w:val="20"/>
              </w:rPr>
            </w:pPr>
            <w:r w:rsidRPr="00CD2FDB">
              <w:rPr>
                <w:sz w:val="20"/>
              </w:rPr>
              <w:t>Bits</w:t>
            </w:r>
          </w:p>
        </w:tc>
        <w:tc>
          <w:tcPr>
            <w:tcW w:w="1980" w:type="dxa"/>
          </w:tcPr>
          <w:p w:rsidR="00CB33B0" w:rsidRPr="00CD2FDB" w:rsidRDefault="00CB33B0" w:rsidP="00643AB7">
            <w:pPr>
              <w:jc w:val="center"/>
              <w:rPr>
                <w:sz w:val="20"/>
              </w:rPr>
            </w:pPr>
            <w:r w:rsidRPr="00CD2FDB">
              <w:rPr>
                <w:sz w:val="20"/>
              </w:rPr>
              <w:t>2</w:t>
            </w:r>
          </w:p>
        </w:tc>
        <w:tc>
          <w:tcPr>
            <w:tcW w:w="1239" w:type="dxa"/>
          </w:tcPr>
          <w:p w:rsidR="00CB33B0" w:rsidRPr="00CD2FDB" w:rsidRDefault="00CB33B0" w:rsidP="00643AB7">
            <w:pPr>
              <w:jc w:val="center"/>
              <w:rPr>
                <w:sz w:val="20"/>
              </w:rPr>
            </w:pPr>
            <w:r w:rsidRPr="00CD2FDB">
              <w:rPr>
                <w:sz w:val="20"/>
              </w:rPr>
              <w:t>1</w:t>
            </w:r>
          </w:p>
        </w:tc>
        <w:tc>
          <w:tcPr>
            <w:tcW w:w="1281" w:type="dxa"/>
          </w:tcPr>
          <w:p w:rsidR="00CB33B0" w:rsidRPr="00CD2FDB" w:rsidRDefault="00CB33B0" w:rsidP="00643AB7">
            <w:pPr>
              <w:jc w:val="center"/>
              <w:rPr>
                <w:sz w:val="20"/>
              </w:rPr>
            </w:pPr>
            <w:r w:rsidRPr="00CD2FDB">
              <w:rPr>
                <w:sz w:val="20"/>
              </w:rPr>
              <w:t>1</w:t>
            </w:r>
          </w:p>
        </w:tc>
        <w:tc>
          <w:tcPr>
            <w:tcW w:w="1440" w:type="dxa"/>
          </w:tcPr>
          <w:p w:rsidR="00CB33B0" w:rsidRPr="00CD2FDB" w:rsidRDefault="00CB33B0" w:rsidP="00643AB7">
            <w:pPr>
              <w:jc w:val="center"/>
              <w:rPr>
                <w:sz w:val="20"/>
              </w:rPr>
            </w:pPr>
            <w:r w:rsidRPr="00CD2FDB">
              <w:rPr>
                <w:sz w:val="20"/>
              </w:rPr>
              <w:t>6</w:t>
            </w:r>
          </w:p>
        </w:tc>
        <w:tc>
          <w:tcPr>
            <w:tcW w:w="1080" w:type="dxa"/>
          </w:tcPr>
          <w:p w:rsidR="00CB33B0" w:rsidRPr="00CD2FDB" w:rsidRDefault="00CB33B0" w:rsidP="00643AB7">
            <w:pPr>
              <w:jc w:val="center"/>
              <w:rPr>
                <w:sz w:val="20"/>
              </w:rPr>
            </w:pPr>
            <w:r w:rsidRPr="00CD2FDB">
              <w:rPr>
                <w:sz w:val="20"/>
              </w:rPr>
              <w:t>1</w:t>
            </w:r>
          </w:p>
        </w:tc>
        <w:tc>
          <w:tcPr>
            <w:tcW w:w="1350" w:type="dxa"/>
          </w:tcPr>
          <w:p w:rsidR="00CB33B0" w:rsidRPr="00CD2FDB" w:rsidRDefault="00CB33B0" w:rsidP="00643AB7">
            <w:pPr>
              <w:jc w:val="center"/>
              <w:rPr>
                <w:sz w:val="20"/>
              </w:rPr>
            </w:pPr>
            <w:r w:rsidRPr="00CD2FDB">
              <w:rPr>
                <w:sz w:val="20"/>
              </w:rPr>
              <w:t>1</w:t>
            </w:r>
          </w:p>
        </w:tc>
        <w:tc>
          <w:tcPr>
            <w:tcW w:w="630" w:type="dxa"/>
          </w:tcPr>
          <w:p w:rsidR="00CB33B0" w:rsidRPr="00CD2FDB" w:rsidRDefault="00CB33B0" w:rsidP="00643AB7">
            <w:pPr>
              <w:jc w:val="center"/>
              <w:rPr>
                <w:sz w:val="20"/>
              </w:rPr>
            </w:pPr>
            <w:ins w:id="442" w:author="Brian Hart (brianh)" w:date="2014-01-19T13:58:00Z">
              <w:r>
                <w:rPr>
                  <w:sz w:val="20"/>
                </w:rPr>
                <w:t>1</w:t>
              </w:r>
            </w:ins>
          </w:p>
        </w:tc>
        <w:tc>
          <w:tcPr>
            <w:tcW w:w="1440" w:type="dxa"/>
          </w:tcPr>
          <w:p w:rsidR="00CB33B0" w:rsidRPr="00CD2FDB" w:rsidRDefault="00CB33B0" w:rsidP="00643AB7">
            <w:pPr>
              <w:jc w:val="center"/>
              <w:rPr>
                <w:sz w:val="20"/>
              </w:rPr>
            </w:pPr>
            <w:ins w:id="443" w:author="Brian Hart (brianh)" w:date="2014-01-19T13:58:00Z">
              <w:r>
                <w:rPr>
                  <w:sz w:val="20"/>
                </w:rPr>
                <w:t>19</w:t>
              </w:r>
            </w:ins>
            <w:del w:id="444" w:author="Brian Hart (brianh)" w:date="2014-01-19T13:58:00Z">
              <w:r w:rsidDel="00CB33B0">
                <w:rPr>
                  <w:sz w:val="20"/>
                </w:rPr>
                <w:delText>20</w:delText>
              </w:r>
            </w:del>
          </w:p>
        </w:tc>
      </w:tr>
    </w:tbl>
    <w:p w:rsidR="00CB33B0" w:rsidRDefault="00CB33B0" w:rsidP="00CB33B0">
      <w:pPr>
        <w:jc w:val="center"/>
        <w:rPr>
          <w:rFonts w:ascii="Arial,Bold" w:hAnsi="Arial,Bold" w:cs="Arial,Bold"/>
          <w:b/>
          <w:bCs/>
          <w:sz w:val="20"/>
          <w:lang w:val="en-US"/>
        </w:rPr>
      </w:pPr>
      <w:r>
        <w:rPr>
          <w:rFonts w:ascii="Arial-BoldMT" w:hAnsi="Arial-BoldMT" w:cs="Arial-BoldMT"/>
          <w:b/>
          <w:bCs/>
          <w:sz w:val="20"/>
          <w:lang w:val="en-US"/>
        </w:rPr>
        <w:t>Figure 8-256—BSSID Information field</w:t>
      </w:r>
    </w:p>
    <w:p w:rsidR="00CB33B0" w:rsidRDefault="00CB33B0" w:rsidP="00CB33B0">
      <w:pPr>
        <w:rPr>
          <w:rFonts w:ascii="Arial,Bold" w:hAnsi="Arial,Bold" w:cs="Arial,Bold"/>
          <w:b/>
          <w:bCs/>
          <w:sz w:val="20"/>
          <w:lang w:val="en-US"/>
        </w:rPr>
      </w:pPr>
    </w:p>
    <w:p w:rsidR="00CB33B0" w:rsidRPr="00CB33B0" w:rsidRDefault="00CB33B0" w:rsidP="00CB33B0">
      <w:pPr>
        <w:rPr>
          <w:ins w:id="445" w:author="Brian Hart (brianh)" w:date="2014-01-19T13:54:00Z"/>
          <w:bCs/>
          <w:szCs w:val="24"/>
          <w:lang w:val="en-US"/>
        </w:rPr>
      </w:pPr>
      <w:ins w:id="446" w:author="Brian Hart (brianh)" w:date="2014-01-19T13:54:00Z">
        <w:r w:rsidRPr="00CB33B0">
          <w:rPr>
            <w:bCs/>
            <w:szCs w:val="24"/>
            <w:lang w:val="en-US"/>
          </w:rPr>
          <w:t xml:space="preserve">The FTM field equal to 1 indicates that the AP represented by this BSSID is an AP that has </w:t>
        </w:r>
        <w:r w:rsidRPr="00CB33B0">
          <w:rPr>
            <w:szCs w:val="24"/>
          </w:rPr>
          <w:t>set the Fine Timing Measurement field of the Extended Capabilities element to 1.</w:t>
        </w:r>
      </w:ins>
      <w:r>
        <w:rPr>
          <w:szCs w:val="24"/>
        </w:rPr>
        <w:t xml:space="preserve"> </w:t>
      </w:r>
      <w:ins w:id="447" w:author="Brian Hart (brianh)" w:date="2014-01-19T13:55:00Z">
        <w:r w:rsidRPr="00CB33B0">
          <w:rPr>
            <w:szCs w:val="24"/>
          </w:rPr>
          <w:t xml:space="preserve">If the </w:t>
        </w:r>
      </w:ins>
      <w:ins w:id="448" w:author="Brian Hart (brianh)" w:date="2014-01-19T13:56:00Z">
        <w:r>
          <w:rPr>
            <w:szCs w:val="24"/>
          </w:rPr>
          <w:t xml:space="preserve">FTM </w:t>
        </w:r>
      </w:ins>
      <w:ins w:id="449" w:author="Brian Hart (brianh)" w:date="2014-01-19T13:55:00Z">
        <w:r>
          <w:rPr>
            <w:szCs w:val="24"/>
          </w:rPr>
          <w:t>field</w:t>
        </w:r>
        <w:r w:rsidRPr="00CB33B0">
          <w:rPr>
            <w:szCs w:val="24"/>
          </w:rPr>
          <w:t xml:space="preserve"> is 0, it indicates either that the </w:t>
        </w:r>
      </w:ins>
      <w:ins w:id="450" w:author="Brian Hart (brianh)" w:date="2014-01-19T13:56:00Z">
        <w:r>
          <w:rPr>
            <w:szCs w:val="24"/>
          </w:rPr>
          <w:t xml:space="preserve">AP has not </w:t>
        </w:r>
        <w:r w:rsidRPr="00CB33B0">
          <w:rPr>
            <w:szCs w:val="24"/>
          </w:rPr>
          <w:t>set the Fine Timing Measurement field of the Extended Capabilities element to 1</w:t>
        </w:r>
        <w:r>
          <w:rPr>
            <w:szCs w:val="24"/>
          </w:rPr>
          <w:t xml:space="preserve"> </w:t>
        </w:r>
      </w:ins>
      <w:ins w:id="451" w:author="Brian Hart (brianh)" w:date="2014-01-19T13:55:00Z">
        <w:r w:rsidRPr="00CB33B0">
          <w:rPr>
            <w:szCs w:val="24"/>
          </w:rPr>
          <w:t xml:space="preserve">or that </w:t>
        </w:r>
      </w:ins>
      <w:ins w:id="452" w:author="Brian Hart (brianh)" w:date="2014-01-19T13:57:00Z">
        <w:r w:rsidRPr="00CB33B0">
          <w:rPr>
            <w:szCs w:val="24"/>
          </w:rPr>
          <w:t xml:space="preserve">the </w:t>
        </w:r>
      </w:ins>
      <w:ins w:id="453" w:author="Brian Hart (brianh)" w:date="2014-01-19T13:59:00Z">
        <w:r>
          <w:rPr>
            <w:szCs w:val="24"/>
          </w:rPr>
          <w:t xml:space="preserve">value of the </w:t>
        </w:r>
      </w:ins>
      <w:ins w:id="454" w:author="Brian Hart (brianh)" w:date="2014-01-19T13:57:00Z">
        <w:r w:rsidRPr="00CB33B0">
          <w:rPr>
            <w:szCs w:val="24"/>
          </w:rPr>
          <w:t xml:space="preserve">Fine Timing Measurement field </w:t>
        </w:r>
        <w:r>
          <w:rPr>
            <w:szCs w:val="24"/>
          </w:rPr>
          <w:t xml:space="preserve">of the AP </w:t>
        </w:r>
      </w:ins>
      <w:ins w:id="455" w:author="Brian Hart (brianh)" w:date="2014-01-19T13:55:00Z">
        <w:r w:rsidRPr="00CB33B0">
          <w:rPr>
            <w:szCs w:val="24"/>
          </w:rPr>
          <w:t>is not available at this time.</w:t>
        </w:r>
      </w:ins>
    </w:p>
    <w:p w:rsidR="00CB33B0" w:rsidRPr="00CB33B0" w:rsidRDefault="00CB33B0" w:rsidP="00CB33B0">
      <w:pPr>
        <w:rPr>
          <w:ins w:id="456" w:author="Brian Hart (brianh)" w:date="2014-01-19T13:54:00Z"/>
          <w:rFonts w:ascii="Arial,Bold" w:hAnsi="Arial,Bold" w:cs="Arial,Bold"/>
          <w:bCs/>
          <w:szCs w:val="24"/>
          <w:lang w:val="en-US"/>
        </w:rPr>
      </w:pPr>
    </w:p>
    <w:p w:rsidR="00CB33B0" w:rsidRPr="00CB33B0" w:rsidRDefault="00CB33B0" w:rsidP="00CB33B0">
      <w:pPr>
        <w:rPr>
          <w:rFonts w:ascii="Arial,Bold" w:hAnsi="Arial,Bold" w:cs="Arial,Bold"/>
          <w:bCs/>
          <w:szCs w:val="24"/>
          <w:lang w:val="en-US"/>
        </w:rPr>
      </w:pPr>
      <w:r w:rsidRPr="00CB33B0">
        <w:rPr>
          <w:rFonts w:ascii="TimesNewRomanPSMT" w:hAnsi="TimesNewRomanPSMT" w:cs="TimesNewRomanPSMT"/>
          <w:szCs w:val="24"/>
          <w:lang w:val="en-US"/>
        </w:rPr>
        <w:t xml:space="preserve">Bits </w:t>
      </w:r>
      <w:del w:id="457" w:author="Brian Hart (brianh)" w:date="2014-01-19T13:54:00Z">
        <w:r w:rsidRPr="00CB33B0" w:rsidDel="00CB33B0">
          <w:rPr>
            <w:rFonts w:ascii="TimesNewRomanPSMT" w:hAnsi="TimesNewRomanPSMT" w:cs="TimesNewRomanPSMT"/>
            <w:szCs w:val="24"/>
            <w:lang w:val="en-US"/>
          </w:rPr>
          <w:delText>12</w:delText>
        </w:r>
      </w:del>
      <w:ins w:id="458" w:author="Brian Hart (brianh)" w:date="2014-01-19T13:54:00Z">
        <w:r w:rsidRPr="00CB33B0">
          <w:rPr>
            <w:rFonts w:ascii="TimesNewRomanPSMT" w:hAnsi="TimesNewRomanPSMT" w:cs="TimesNewRomanPSMT"/>
            <w:szCs w:val="24"/>
            <w:lang w:val="en-US"/>
          </w:rPr>
          <w:t>13</w:t>
        </w:r>
      </w:ins>
      <w:r w:rsidRPr="00CB33B0">
        <w:rPr>
          <w:rFonts w:ascii="TimesNewRomanPSMT" w:hAnsi="TimesNewRomanPSMT" w:cs="TimesNewRomanPSMT"/>
          <w:szCs w:val="24"/>
          <w:lang w:val="en-US"/>
        </w:rPr>
        <w:t>–31 are reserved.</w:t>
      </w:r>
    </w:p>
    <w:p w:rsidR="00CF478E" w:rsidRDefault="00CF478E" w:rsidP="00F07858">
      <w:pPr>
        <w:rPr>
          <w:rFonts w:ascii="Arial-BoldMT" w:hAnsi="Arial-BoldMT" w:cs="Arial-BoldMT"/>
          <w:b/>
          <w:bCs/>
          <w:sz w:val="20"/>
          <w:lang w:val="en-US"/>
        </w:rPr>
      </w:pPr>
    </w:p>
    <w:p w:rsidR="00CF478E" w:rsidRDefault="00CF478E" w:rsidP="00F07858">
      <w:pPr>
        <w:rPr>
          <w:rFonts w:ascii="Arial-BoldMT" w:hAnsi="Arial-BoldMT" w:cs="Arial-BoldMT"/>
          <w:b/>
          <w:bCs/>
          <w:sz w:val="20"/>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8-131—Optional </w:t>
      </w:r>
      <w:proofErr w:type="spellStart"/>
      <w:r>
        <w:rPr>
          <w:rFonts w:ascii="Arial-BoldMT" w:hAnsi="Arial-BoldMT" w:cs="Arial-BoldMT"/>
          <w:b/>
          <w:bCs/>
          <w:sz w:val="20"/>
          <w:lang w:val="en-US"/>
        </w:rPr>
        <w:t>subelement</w:t>
      </w:r>
      <w:proofErr w:type="spellEnd"/>
      <w:r>
        <w:rPr>
          <w:rFonts w:ascii="Arial-BoldMT" w:hAnsi="Arial-BoldMT" w:cs="Arial-BoldMT"/>
          <w:b/>
          <w:bCs/>
          <w:sz w:val="20"/>
          <w:lang w:val="en-US"/>
        </w:rPr>
        <w:t xml:space="preserve"> IDs for neighbor report</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F07858" w:rsidRPr="00E63764" w:rsidTr="00C61C1F">
        <w:tc>
          <w:tcPr>
            <w:tcW w:w="3432" w:type="dxa"/>
          </w:tcPr>
          <w:p w:rsidR="00F07858" w:rsidRPr="002A63B8" w:rsidRDefault="00F07858" w:rsidP="00C61C1F">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F07858" w:rsidRPr="002A63B8" w:rsidRDefault="00F07858"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F07858" w:rsidRPr="00E63764" w:rsidRDefault="00F07858" w:rsidP="00C61C1F">
            <w:pPr>
              <w:rPr>
                <w:szCs w:val="24"/>
              </w:rPr>
            </w:pPr>
            <w:r w:rsidRPr="002A63B8">
              <w:rPr>
                <w:rFonts w:ascii="Arial-BoldMT" w:hAnsi="Arial-BoldMT" w:cs="Arial-BoldMT"/>
                <w:b/>
                <w:bCs/>
                <w:sz w:val="20"/>
                <w:lang w:val="en-US"/>
              </w:rPr>
              <w:t>Extensible</w:t>
            </w:r>
          </w:p>
        </w:tc>
      </w:tr>
      <w:tr w:rsidR="00F07858" w:rsidRPr="001B4B1B" w:rsidTr="00C61C1F">
        <w:tc>
          <w:tcPr>
            <w:tcW w:w="3432" w:type="dxa"/>
          </w:tcPr>
          <w:p w:rsidR="00F07858" w:rsidRPr="001B4B1B" w:rsidRDefault="00F07858" w:rsidP="00C61C1F">
            <w:pPr>
              <w:rPr>
                <w:bCs/>
                <w:sz w:val="20"/>
                <w:lang w:val="en-US"/>
              </w:rPr>
            </w:pPr>
            <w:ins w:id="459" w:author="Brian Hart (brianh)" w:date="2013-12-04T02:31:00Z">
              <w:r w:rsidRPr="001B4B1B">
                <w:rPr>
                  <w:bCs/>
                  <w:sz w:val="20"/>
                  <w:lang w:val="en-US"/>
                </w:rPr>
                <w:t>3</w:t>
              </w:r>
            </w:ins>
            <w:ins w:id="460" w:author="Brian Hart (brianh)" w:date="2013-12-04T02:41:00Z">
              <w:r>
                <w:rPr>
                  <w:bCs/>
                  <w:sz w:val="20"/>
                  <w:lang w:val="en-US"/>
                </w:rPr>
                <w:t>9</w:t>
              </w:r>
            </w:ins>
          </w:p>
        </w:tc>
        <w:tc>
          <w:tcPr>
            <w:tcW w:w="3432" w:type="dxa"/>
          </w:tcPr>
          <w:p w:rsidR="00F07858" w:rsidRPr="001B4B1B" w:rsidRDefault="00F07858" w:rsidP="00C61C1F">
            <w:pPr>
              <w:rPr>
                <w:bCs/>
                <w:sz w:val="20"/>
                <w:lang w:val="en-US"/>
              </w:rPr>
            </w:pPr>
            <w:ins w:id="461" w:author="Brian Hart (brianh)" w:date="2013-12-04T02:32:00Z">
              <w:r w:rsidRPr="001B4B1B">
                <w:rPr>
                  <w:bCs/>
                  <w:sz w:val="20"/>
                  <w:lang w:val="en-US"/>
                </w:rPr>
                <w:t xml:space="preserve">Measurement </w:t>
              </w:r>
            </w:ins>
            <w:ins w:id="462" w:author="Brian Hart (brianh)" w:date="2013-12-04T02:41:00Z">
              <w:r>
                <w:rPr>
                  <w:bCs/>
                  <w:sz w:val="20"/>
                  <w:lang w:val="en-US"/>
                </w:rPr>
                <w:t>Report</w:t>
              </w:r>
            </w:ins>
          </w:p>
        </w:tc>
        <w:tc>
          <w:tcPr>
            <w:tcW w:w="3432" w:type="dxa"/>
          </w:tcPr>
          <w:p w:rsidR="00F07858" w:rsidRPr="001B4B1B" w:rsidRDefault="00F07858" w:rsidP="00C61C1F">
            <w:pPr>
              <w:rPr>
                <w:bCs/>
                <w:sz w:val="20"/>
                <w:lang w:val="en-US"/>
              </w:rPr>
            </w:pPr>
            <w:proofErr w:type="spellStart"/>
            <w:ins w:id="463" w:author="Brian Hart (brianh)" w:date="2013-12-04T02:32:00Z">
              <w:r w:rsidRPr="001B4B1B">
                <w:rPr>
                  <w:bCs/>
                  <w:sz w:val="20"/>
                  <w:lang w:val="en-US"/>
                </w:rPr>
                <w:t>Subelements</w:t>
              </w:r>
            </w:ins>
            <w:proofErr w:type="spellEnd"/>
          </w:p>
        </w:tc>
      </w:tr>
    </w:tbl>
    <w:p w:rsidR="00CF478E" w:rsidRDefault="00CF478E" w:rsidP="00F07858">
      <w:pPr>
        <w:rPr>
          <w:szCs w:val="24"/>
        </w:rPr>
      </w:pP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F07858">
      <w:pPr>
        <w:rPr>
          <w:ins w:id="464" w:author="Brian Hart (brianh)" w:date="2013-12-04T02:41:00Z"/>
          <w:szCs w:val="24"/>
        </w:rPr>
      </w:pPr>
      <w:ins w:id="465" w:author="Brian Hart (brianh)" w:date="2013-12-04T02:41:00Z">
        <w:r>
          <w:rPr>
            <w:szCs w:val="24"/>
          </w:rPr>
          <w:t xml:space="preserve">A Measurement Report </w:t>
        </w:r>
        <w:proofErr w:type="spellStart"/>
        <w:r>
          <w:rPr>
            <w:szCs w:val="24"/>
          </w:rPr>
          <w:t>subelement</w:t>
        </w:r>
        <w:proofErr w:type="spellEnd"/>
        <w:r>
          <w:rPr>
            <w:szCs w:val="24"/>
          </w:rPr>
          <w:t xml:space="preserve"> </w:t>
        </w:r>
      </w:ins>
      <w:ins w:id="466" w:author="Brian Hart (brianh)" w:date="2014-01-05T15:03:00Z">
        <w:r w:rsidR="006B4B41">
          <w:rPr>
            <w:szCs w:val="24"/>
          </w:rPr>
          <w:t>with</w:t>
        </w:r>
      </w:ins>
      <w:ins w:id="467" w:author="Brian Hart (brianh)" w:date="2013-12-04T02:41:00Z">
        <w:r>
          <w:rPr>
            <w:szCs w:val="24"/>
          </w:rPr>
          <w:t xml:space="preserve"> Measurement Type equal to LCI report (see </w:t>
        </w:r>
        <w:r w:rsidRPr="00B14D5E">
          <w:rPr>
            <w:szCs w:val="24"/>
          </w:rPr>
          <w:t>Table 8-</w:t>
        </w:r>
        <w:r>
          <w:rPr>
            <w:szCs w:val="24"/>
          </w:rPr>
          <w:t xml:space="preserve">90) is optionally present. If present, the </w:t>
        </w:r>
        <w:proofErr w:type="spellStart"/>
        <w:r>
          <w:rPr>
            <w:szCs w:val="24"/>
          </w:rPr>
          <w:t>subelement</w:t>
        </w:r>
        <w:proofErr w:type="spellEnd"/>
        <w:r>
          <w:rPr>
            <w:szCs w:val="24"/>
          </w:rPr>
          <w:t xml:space="preserve"> </w:t>
        </w:r>
      </w:ins>
      <w:ins w:id="468" w:author="Brian Hart (brianh)" w:date="2013-12-04T02:42:00Z">
        <w:r>
          <w:rPr>
            <w:szCs w:val="24"/>
          </w:rPr>
          <w:t xml:space="preserve">has the same format as the Measurement Report element </w:t>
        </w:r>
      </w:ins>
      <w:ins w:id="469" w:author="Brian Hart (brianh)" w:date="2014-01-05T15:06:00Z">
        <w:r w:rsidR="005747CB">
          <w:rPr>
            <w:szCs w:val="24"/>
          </w:rPr>
          <w:t xml:space="preserve">with </w:t>
        </w:r>
      </w:ins>
      <w:ins w:id="470" w:author="Brian Hart (brianh)" w:date="2013-12-04T02:42:00Z">
        <w:r>
          <w:rPr>
            <w:szCs w:val="24"/>
          </w:rPr>
          <w:t xml:space="preserve">Measurement Type equal to LCI </w:t>
        </w:r>
        <w:proofErr w:type="spellStart"/>
        <w:r>
          <w:rPr>
            <w:szCs w:val="24"/>
          </w:rPr>
          <w:t>report</w:t>
        </w:r>
      </w:ins>
      <w:ins w:id="471" w:author="Brian Hart (brianh)" w:date="2013-12-04T03:41:00Z">
        <w:r>
          <w:rPr>
            <w:szCs w:val="24"/>
          </w:rPr>
          <w:t>.T</w:t>
        </w:r>
      </w:ins>
      <w:ins w:id="472" w:author="Brian Hart (brianh)" w:date="2013-12-04T02:43:00Z">
        <w:r>
          <w:rPr>
            <w:szCs w:val="24"/>
          </w:rPr>
          <w:t>he</w:t>
        </w:r>
        <w:proofErr w:type="spellEnd"/>
        <w:r>
          <w:rPr>
            <w:szCs w:val="24"/>
          </w:rPr>
          <w:t xml:space="preserve"> </w:t>
        </w:r>
        <w:proofErr w:type="spellStart"/>
        <w:r>
          <w:rPr>
            <w:szCs w:val="24"/>
          </w:rPr>
          <w:t>subelement</w:t>
        </w:r>
      </w:ins>
      <w:proofErr w:type="spellEnd"/>
      <w:ins w:id="473" w:author="Brian Hart (brianh)" w:date="2013-12-04T02:42:00Z">
        <w:r>
          <w:rPr>
            <w:szCs w:val="24"/>
          </w:rPr>
          <w:t xml:space="preserve"> </w:t>
        </w:r>
      </w:ins>
      <w:ins w:id="474" w:author="Brian Hart (brianh)" w:date="2013-12-04T02:41:00Z">
        <w:r>
          <w:rPr>
            <w:szCs w:val="24"/>
          </w:rPr>
          <w:t xml:space="preserve">indicates the LCI of the </w:t>
        </w:r>
      </w:ins>
      <w:ins w:id="475" w:author="Brian Hart (brianh)" w:date="2013-12-04T02:42:00Z">
        <w:r>
          <w:rPr>
            <w:szCs w:val="24"/>
          </w:rPr>
          <w:t xml:space="preserve">neighbour </w:t>
        </w:r>
      </w:ins>
      <w:ins w:id="476" w:author="Brian Hart (brianh)" w:date="2013-12-04T02:41:00Z">
        <w:r>
          <w:rPr>
            <w:szCs w:val="24"/>
          </w:rPr>
          <w:t xml:space="preserve">STA </w:t>
        </w:r>
      </w:ins>
      <w:ins w:id="477" w:author="Brian Hart (brianh)" w:date="2013-12-04T03:43:00Z">
        <w:r>
          <w:rPr>
            <w:szCs w:val="24"/>
          </w:rPr>
          <w:t xml:space="preserve">and further includes the Z </w:t>
        </w:r>
        <w:proofErr w:type="spellStart"/>
        <w:r>
          <w:rPr>
            <w:szCs w:val="24"/>
          </w:rPr>
          <w:t>subelement</w:t>
        </w:r>
        <w:proofErr w:type="spellEnd"/>
        <w:r>
          <w:rPr>
            <w:szCs w:val="24"/>
          </w:rPr>
          <w:t xml:space="preserve">, </w:t>
        </w:r>
      </w:ins>
      <w:ins w:id="478" w:author="Brian Hart (brianh)" w:date="2013-12-04T02:41:00Z">
        <w:r>
          <w:rPr>
            <w:szCs w:val="24"/>
          </w:rPr>
          <w:t xml:space="preserve">or </w:t>
        </w:r>
      </w:ins>
      <w:ins w:id="479" w:author="Brian Hart (brianh)" w:date="2013-12-04T03:43:00Z">
        <w:r>
          <w:rPr>
            <w:szCs w:val="24"/>
          </w:rPr>
          <w:t xml:space="preserve">the </w:t>
        </w:r>
        <w:proofErr w:type="spellStart"/>
        <w:r>
          <w:rPr>
            <w:szCs w:val="24"/>
          </w:rPr>
          <w:t>subelement</w:t>
        </w:r>
        <w:proofErr w:type="spellEnd"/>
        <w:r>
          <w:rPr>
            <w:szCs w:val="24"/>
          </w:rPr>
          <w:t xml:space="preserve"> </w:t>
        </w:r>
      </w:ins>
      <w:ins w:id="480" w:author="Brian Hart (brianh)" w:date="2013-12-04T03:42:00Z">
        <w:r>
          <w:rPr>
            <w:szCs w:val="24"/>
          </w:rPr>
          <w:t xml:space="preserve">indicates </w:t>
        </w:r>
      </w:ins>
      <w:ins w:id="481" w:author="Brian Hart (brianh)" w:date="2013-12-04T02:41:00Z">
        <w:r>
          <w:rPr>
            <w:szCs w:val="24"/>
          </w:rPr>
          <w:t xml:space="preserve">an unknown LCI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482" w:author="Brian Hart (brianh)" w:date="2013-12-08T14:34:00Z">
        <w:r w:rsidR="006236D9">
          <w:rPr>
            <w:szCs w:val="24"/>
          </w:rPr>
          <w:t>equal</w:t>
        </w:r>
      </w:ins>
      <w:ins w:id="483" w:author="Brian Hart (brianh)" w:date="2013-12-04T02:41:00Z">
        <w:r>
          <w:rPr>
            <w:szCs w:val="24"/>
          </w:rPr>
          <w:t xml:space="preserve"> to 0.</w:t>
        </w:r>
      </w:ins>
    </w:p>
    <w:p w:rsidR="00F07858" w:rsidRDefault="00F07858" w:rsidP="00F07858">
      <w:pPr>
        <w:rPr>
          <w:ins w:id="484" w:author="Brian Hart (brianh)" w:date="2013-12-04T02:41:00Z"/>
          <w:szCs w:val="24"/>
        </w:rPr>
      </w:pPr>
    </w:p>
    <w:p w:rsidR="00F07858" w:rsidRPr="009160F0" w:rsidRDefault="00F07858" w:rsidP="00F07858">
      <w:pPr>
        <w:rPr>
          <w:ins w:id="485" w:author="Brian Hart (brianh)" w:date="2013-12-04T02:41:00Z"/>
          <w:szCs w:val="24"/>
        </w:rPr>
      </w:pPr>
      <w:ins w:id="486" w:author="Brian Hart (brianh)" w:date="2013-12-04T02:41:00Z">
        <w:r>
          <w:rPr>
            <w:szCs w:val="24"/>
          </w:rPr>
          <w:t xml:space="preserve">A Measurement Report </w:t>
        </w:r>
      </w:ins>
      <w:proofErr w:type="spellStart"/>
      <w:ins w:id="487" w:author="Brian Hart (brianh)" w:date="2013-12-04T02:42:00Z">
        <w:r>
          <w:rPr>
            <w:szCs w:val="24"/>
          </w:rPr>
          <w:t>sub</w:t>
        </w:r>
      </w:ins>
      <w:ins w:id="488" w:author="Brian Hart (brianh)" w:date="2013-12-04T02:41:00Z">
        <w:r>
          <w:rPr>
            <w:szCs w:val="24"/>
          </w:rPr>
          <w:t>element</w:t>
        </w:r>
        <w:proofErr w:type="spellEnd"/>
        <w:r>
          <w:rPr>
            <w:szCs w:val="24"/>
          </w:rPr>
          <w:t xml:space="preserve"> </w:t>
        </w:r>
      </w:ins>
      <w:ins w:id="489" w:author="Brian Hart (brianh)" w:date="2014-01-05T15:03:00Z">
        <w:r w:rsidR="006B4B41">
          <w:rPr>
            <w:szCs w:val="24"/>
          </w:rPr>
          <w:t>with</w:t>
        </w:r>
      </w:ins>
      <w:ins w:id="490" w:author="Brian Hart (brianh)" w:date="2013-12-04T02:41:00Z">
        <w:r>
          <w:rPr>
            <w:szCs w:val="24"/>
          </w:rPr>
          <w:t xml:space="preserve"> Measurement Type equal to Location Civic report (see </w:t>
        </w:r>
        <w:r w:rsidRPr="00B14D5E">
          <w:rPr>
            <w:szCs w:val="24"/>
          </w:rPr>
          <w:t>Table 8-</w:t>
        </w:r>
        <w:r>
          <w:rPr>
            <w:szCs w:val="24"/>
          </w:rPr>
          <w:t xml:space="preserve">90) is optionally present. If present, the </w:t>
        </w:r>
      </w:ins>
      <w:proofErr w:type="spellStart"/>
      <w:ins w:id="491" w:author="Brian Hart (brianh)" w:date="2013-12-04T02:42:00Z">
        <w:r>
          <w:rPr>
            <w:szCs w:val="24"/>
          </w:rPr>
          <w:t>sub</w:t>
        </w:r>
      </w:ins>
      <w:ins w:id="492" w:author="Brian Hart (brianh)" w:date="2013-12-04T02:41:00Z">
        <w:r>
          <w:rPr>
            <w:szCs w:val="24"/>
          </w:rPr>
          <w:t>element</w:t>
        </w:r>
        <w:proofErr w:type="spellEnd"/>
        <w:r>
          <w:rPr>
            <w:szCs w:val="24"/>
          </w:rPr>
          <w:t xml:space="preserve"> </w:t>
        </w:r>
      </w:ins>
      <w:ins w:id="493" w:author="Brian Hart (brianh)" w:date="2013-12-04T02:43:00Z">
        <w:r>
          <w:rPr>
            <w:szCs w:val="24"/>
          </w:rPr>
          <w:t xml:space="preserve">has the same format as the Measurement Report element </w:t>
        </w:r>
      </w:ins>
      <w:ins w:id="494" w:author="Brian Hart (brianh)" w:date="2014-01-05T15:03:00Z">
        <w:r w:rsidR="006B4B41">
          <w:rPr>
            <w:szCs w:val="24"/>
          </w:rPr>
          <w:t>with</w:t>
        </w:r>
      </w:ins>
      <w:ins w:id="495" w:author="Brian Hart (brianh)" w:date="2013-12-04T02:43:00Z">
        <w:r>
          <w:rPr>
            <w:szCs w:val="24"/>
          </w:rPr>
          <w:t xml:space="preserve"> Measurement Type equal to Location Civic report, and the </w:t>
        </w:r>
        <w:proofErr w:type="spellStart"/>
        <w:r>
          <w:rPr>
            <w:szCs w:val="24"/>
          </w:rPr>
          <w:t>subelement</w:t>
        </w:r>
        <w:proofErr w:type="spellEnd"/>
        <w:r>
          <w:rPr>
            <w:szCs w:val="24"/>
          </w:rPr>
          <w:t xml:space="preserve"> </w:t>
        </w:r>
      </w:ins>
      <w:ins w:id="496" w:author="Brian Hart (brianh)" w:date="2013-12-04T02:41:00Z">
        <w:r>
          <w:rPr>
            <w:szCs w:val="24"/>
          </w:rPr>
          <w:t xml:space="preserve">indicates the Civic address of the transmitting STA or an unknown Civic address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497" w:author="Brian Hart (brianh)" w:date="2013-12-08T14:34:00Z">
        <w:r w:rsidR="006236D9">
          <w:rPr>
            <w:szCs w:val="24"/>
          </w:rPr>
          <w:t>equal</w:t>
        </w:r>
      </w:ins>
      <w:ins w:id="498" w:author="Brian Hart (brianh)" w:date="2013-12-04T02:41:00Z">
        <w:r>
          <w:rPr>
            <w:szCs w:val="24"/>
          </w:rPr>
          <w:t xml:space="preserve"> to 0.</w:t>
        </w:r>
      </w:ins>
    </w:p>
    <w:p w:rsidR="00F07858" w:rsidRDefault="00F07858" w:rsidP="00F96497">
      <w:pPr>
        <w:rPr>
          <w:b/>
          <w:bCs/>
          <w:szCs w:val="24"/>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8.6.7.6 Neighbor Report Request frame format</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 xml:space="preserve">Replace </w:t>
      </w:r>
      <w:proofErr w:type="spellStart"/>
      <w:r w:rsidRPr="001B4B1B">
        <w:rPr>
          <w:b/>
          <w:bCs/>
          <w:i/>
          <w:szCs w:val="24"/>
          <w:highlight w:val="yellow"/>
          <w:lang w:val="en-US"/>
        </w:rPr>
        <w:t>subelement</w:t>
      </w:r>
      <w:proofErr w:type="spellEnd"/>
      <w:r w:rsidRPr="001B4B1B">
        <w:rPr>
          <w:b/>
          <w:bCs/>
          <w:i/>
          <w:szCs w:val="24"/>
          <w:highlight w:val="yellow"/>
          <w:lang w:val="en-US"/>
        </w:rPr>
        <w:t xml:space="preserve"> by element throughout the baseline clause.</w:t>
      </w: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8-256—Optional </w:t>
      </w:r>
      <w:del w:id="499" w:author="Brian Hart (brianh)" w:date="2013-12-04T02:35:00Z">
        <w:r w:rsidDel="001B4B1B">
          <w:rPr>
            <w:rFonts w:ascii="Arial-BoldMT" w:hAnsi="Arial-BoldMT" w:cs="Arial-BoldMT"/>
            <w:b/>
            <w:bCs/>
            <w:sz w:val="20"/>
            <w:lang w:val="en-US"/>
          </w:rPr>
          <w:delText>sub</w:delText>
        </w:r>
      </w:del>
      <w:r>
        <w:rPr>
          <w:rFonts w:ascii="Arial-BoldMT" w:hAnsi="Arial-BoldMT" w:cs="Arial-BoldMT"/>
          <w:b/>
          <w:bCs/>
          <w:sz w:val="20"/>
          <w:lang w:val="en-US"/>
        </w:rPr>
        <w:t>element IDs for Neighbor Report Request frame</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F07858" w:rsidRPr="00E63764" w:rsidTr="00C61C1F">
        <w:tc>
          <w:tcPr>
            <w:tcW w:w="3432" w:type="dxa"/>
          </w:tcPr>
          <w:p w:rsidR="00F07858" w:rsidRPr="002A63B8" w:rsidRDefault="00F07858" w:rsidP="00C61C1F">
            <w:pPr>
              <w:rPr>
                <w:rFonts w:ascii="Arial-BoldMT" w:hAnsi="Arial-BoldMT" w:cs="Arial-BoldMT"/>
                <w:b/>
                <w:bCs/>
                <w:sz w:val="20"/>
                <w:lang w:val="en-US"/>
              </w:rPr>
            </w:pPr>
            <w:del w:id="500" w:author="Brian Hart (brianh)" w:date="2013-12-04T02:35:00Z">
              <w:r w:rsidRPr="002A63B8" w:rsidDel="001B4B1B">
                <w:rPr>
                  <w:rFonts w:ascii="Arial-BoldMT" w:hAnsi="Arial-BoldMT" w:cs="Arial-BoldMT"/>
                  <w:b/>
                  <w:bCs/>
                  <w:sz w:val="20"/>
                  <w:lang w:val="en-US"/>
                </w:rPr>
                <w:delText xml:space="preserve">Subelement </w:delText>
              </w:r>
            </w:del>
            <w:ins w:id="501" w:author="Brian Hart (brianh)" w:date="2013-12-04T02:35:00Z">
              <w:r>
                <w:rPr>
                  <w:rFonts w:ascii="Arial-BoldMT" w:hAnsi="Arial-BoldMT" w:cs="Arial-BoldMT"/>
                  <w:b/>
                  <w:bCs/>
                  <w:sz w:val="20"/>
                  <w:lang w:val="en-US"/>
                </w:rPr>
                <w:t>E</w:t>
              </w:r>
              <w:r w:rsidRPr="002A63B8">
                <w:rPr>
                  <w:rFonts w:ascii="Arial-BoldMT" w:hAnsi="Arial-BoldMT" w:cs="Arial-BoldMT"/>
                  <w:b/>
                  <w:bCs/>
                  <w:sz w:val="20"/>
                  <w:lang w:val="en-US"/>
                </w:rPr>
                <w:t xml:space="preserve">lement </w:t>
              </w:r>
            </w:ins>
            <w:r w:rsidRPr="002A63B8">
              <w:rPr>
                <w:rFonts w:ascii="Arial-BoldMT" w:hAnsi="Arial-BoldMT" w:cs="Arial-BoldMT"/>
                <w:b/>
                <w:bCs/>
                <w:sz w:val="20"/>
                <w:lang w:val="en-US"/>
              </w:rPr>
              <w:t xml:space="preserve">ID </w:t>
            </w:r>
          </w:p>
        </w:tc>
        <w:tc>
          <w:tcPr>
            <w:tcW w:w="3432" w:type="dxa"/>
          </w:tcPr>
          <w:p w:rsidR="00F07858" w:rsidRPr="002A63B8" w:rsidRDefault="00F07858"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F07858" w:rsidRPr="00E63764" w:rsidRDefault="00F07858" w:rsidP="00C61C1F">
            <w:pPr>
              <w:rPr>
                <w:szCs w:val="24"/>
              </w:rPr>
            </w:pPr>
            <w:r w:rsidRPr="002A63B8">
              <w:rPr>
                <w:rFonts w:ascii="Arial-BoldMT" w:hAnsi="Arial-BoldMT" w:cs="Arial-BoldMT"/>
                <w:b/>
                <w:bCs/>
                <w:sz w:val="20"/>
                <w:lang w:val="en-US"/>
              </w:rPr>
              <w:t>Extensible</w:t>
            </w:r>
          </w:p>
        </w:tc>
      </w:tr>
      <w:tr w:rsidR="00F07858" w:rsidRPr="001B4B1B" w:rsidTr="00C61C1F">
        <w:tc>
          <w:tcPr>
            <w:tcW w:w="3432" w:type="dxa"/>
          </w:tcPr>
          <w:p w:rsidR="00F07858" w:rsidRPr="001B4B1B" w:rsidRDefault="00F07858" w:rsidP="00C61C1F">
            <w:pPr>
              <w:rPr>
                <w:bCs/>
                <w:sz w:val="20"/>
                <w:lang w:val="en-US"/>
              </w:rPr>
            </w:pPr>
            <w:ins w:id="502" w:author="Brian Hart (brianh)" w:date="2013-12-04T02:31:00Z">
              <w:r w:rsidRPr="001B4B1B">
                <w:rPr>
                  <w:bCs/>
                  <w:sz w:val="20"/>
                  <w:lang w:val="en-US"/>
                </w:rPr>
                <w:t>38</w:t>
              </w:r>
            </w:ins>
          </w:p>
        </w:tc>
        <w:tc>
          <w:tcPr>
            <w:tcW w:w="3432" w:type="dxa"/>
          </w:tcPr>
          <w:p w:rsidR="00F07858" w:rsidRPr="001B4B1B" w:rsidRDefault="00F07858" w:rsidP="00C61C1F">
            <w:pPr>
              <w:rPr>
                <w:bCs/>
                <w:sz w:val="20"/>
                <w:lang w:val="en-US"/>
              </w:rPr>
            </w:pPr>
            <w:ins w:id="503" w:author="Brian Hart (brianh)" w:date="2013-12-04T02:32:00Z">
              <w:r w:rsidRPr="001B4B1B">
                <w:rPr>
                  <w:bCs/>
                  <w:sz w:val="20"/>
                  <w:lang w:val="en-US"/>
                </w:rPr>
                <w:t>Measurement Request</w:t>
              </w:r>
            </w:ins>
          </w:p>
        </w:tc>
        <w:tc>
          <w:tcPr>
            <w:tcW w:w="3432" w:type="dxa"/>
          </w:tcPr>
          <w:p w:rsidR="00F07858" w:rsidRPr="001B4B1B" w:rsidRDefault="00F07858" w:rsidP="00C61C1F">
            <w:pPr>
              <w:rPr>
                <w:bCs/>
                <w:sz w:val="20"/>
                <w:lang w:val="en-US"/>
              </w:rPr>
            </w:pPr>
            <w:proofErr w:type="spellStart"/>
            <w:ins w:id="504" w:author="Brian Hart (brianh)" w:date="2013-12-04T02:32:00Z">
              <w:r w:rsidRPr="001B4B1B">
                <w:rPr>
                  <w:bCs/>
                  <w:sz w:val="20"/>
                  <w:lang w:val="en-US"/>
                </w:rPr>
                <w:t>Subelements</w:t>
              </w:r>
            </w:ins>
            <w:proofErr w:type="spellEnd"/>
          </w:p>
        </w:tc>
      </w:tr>
    </w:tbl>
    <w:p w:rsidR="00F07858" w:rsidRDefault="00F07858" w:rsidP="00F07858">
      <w:pPr>
        <w:rPr>
          <w:szCs w:val="24"/>
        </w:rPr>
      </w:pP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DA1294">
      <w:pPr>
        <w:rPr>
          <w:ins w:id="505" w:author="Brian Hart (brianh)" w:date="2013-12-04T01:37:00Z"/>
          <w:szCs w:val="24"/>
        </w:rPr>
      </w:pPr>
      <w:ins w:id="506" w:author="Brian Hart (brianh)" w:date="2013-12-04T01:26:00Z">
        <w:r>
          <w:rPr>
            <w:szCs w:val="24"/>
          </w:rPr>
          <w:t xml:space="preserve">A Measurement Request element </w:t>
        </w:r>
      </w:ins>
      <w:ins w:id="507" w:author="Brian Hart (brianh)" w:date="2014-01-05T15:01:00Z">
        <w:r w:rsidR="0029630E">
          <w:rPr>
            <w:szCs w:val="24"/>
          </w:rPr>
          <w:t>with</w:t>
        </w:r>
      </w:ins>
      <w:ins w:id="508" w:author="Brian Hart (brianh)" w:date="2013-12-04T01:28:00Z">
        <w:r>
          <w:rPr>
            <w:szCs w:val="24"/>
          </w:rPr>
          <w:t xml:space="preserve"> Measurement Type equal to LCI </w:t>
        </w:r>
      </w:ins>
      <w:ins w:id="509" w:author="Brian Hart (brianh)" w:date="2013-12-04T01:34:00Z">
        <w:r>
          <w:rPr>
            <w:szCs w:val="24"/>
          </w:rPr>
          <w:t xml:space="preserve">request (see </w:t>
        </w:r>
        <w:r w:rsidRPr="00B14D5E">
          <w:rPr>
            <w:szCs w:val="24"/>
          </w:rPr>
          <w:t>Table 8-66</w:t>
        </w:r>
        <w:r>
          <w:rPr>
            <w:szCs w:val="24"/>
          </w:rPr>
          <w:t xml:space="preserve">) </w:t>
        </w:r>
      </w:ins>
      <w:ins w:id="510" w:author="Brian Hart (brianh)" w:date="2013-12-04T01:26:00Z">
        <w:r>
          <w:rPr>
            <w:szCs w:val="24"/>
          </w:rPr>
          <w:t>is optionally present. If present, the element indica</w:t>
        </w:r>
      </w:ins>
      <w:ins w:id="511" w:author="Brian Hart (brianh)" w:date="2013-12-04T01:27:00Z">
        <w:r>
          <w:rPr>
            <w:szCs w:val="24"/>
          </w:rPr>
          <w:t>t</w:t>
        </w:r>
      </w:ins>
      <w:ins w:id="512" w:author="Brian Hart (brianh)" w:date="2013-12-04T01:26:00Z">
        <w:r>
          <w:rPr>
            <w:szCs w:val="24"/>
          </w:rPr>
          <w:t xml:space="preserve">es </w:t>
        </w:r>
      </w:ins>
      <w:ins w:id="513" w:author="Brian Hart (brianh)" w:date="2013-12-04T01:27:00Z">
        <w:r>
          <w:rPr>
            <w:szCs w:val="24"/>
          </w:rPr>
          <w:t xml:space="preserve">a request for a Measurement Report </w:t>
        </w:r>
      </w:ins>
      <w:proofErr w:type="spellStart"/>
      <w:ins w:id="514" w:author="Brian Hart (brianh)" w:date="2013-12-04T02:33:00Z">
        <w:r>
          <w:rPr>
            <w:szCs w:val="24"/>
          </w:rPr>
          <w:t>sub</w:t>
        </w:r>
      </w:ins>
      <w:ins w:id="515" w:author="Brian Hart (brianh)" w:date="2013-12-04T01:27:00Z">
        <w:r>
          <w:rPr>
            <w:szCs w:val="24"/>
          </w:rPr>
          <w:t>element</w:t>
        </w:r>
        <w:proofErr w:type="spellEnd"/>
        <w:r>
          <w:rPr>
            <w:szCs w:val="24"/>
          </w:rPr>
          <w:t xml:space="preserve"> </w:t>
        </w:r>
      </w:ins>
      <w:ins w:id="516" w:author="Brian Hart (brianh)" w:date="2014-01-05T15:03:00Z">
        <w:r w:rsidR="006B4B41">
          <w:rPr>
            <w:szCs w:val="24"/>
          </w:rPr>
          <w:t>with</w:t>
        </w:r>
      </w:ins>
      <w:ins w:id="517" w:author="Brian Hart (brianh)" w:date="2013-12-04T01:27:00Z">
        <w:r>
          <w:rPr>
            <w:szCs w:val="24"/>
          </w:rPr>
          <w:t xml:space="preserve"> </w:t>
        </w:r>
      </w:ins>
      <w:ins w:id="518" w:author="Brian Hart (brianh)" w:date="2013-12-04T01:28:00Z">
        <w:r>
          <w:rPr>
            <w:szCs w:val="24"/>
          </w:rPr>
          <w:t>Measurement T</w:t>
        </w:r>
      </w:ins>
      <w:ins w:id="519" w:author="Brian Hart (brianh)" w:date="2013-12-04T01:27:00Z">
        <w:r>
          <w:rPr>
            <w:szCs w:val="24"/>
          </w:rPr>
          <w:t xml:space="preserve">ype </w:t>
        </w:r>
      </w:ins>
      <w:ins w:id="520" w:author="Brian Hart (brianh)" w:date="2013-12-04T01:28:00Z">
        <w:r>
          <w:rPr>
            <w:szCs w:val="24"/>
          </w:rPr>
          <w:t xml:space="preserve">equal to </w:t>
        </w:r>
      </w:ins>
      <w:ins w:id="521" w:author="Brian Hart (brianh)" w:date="2013-12-04T01:27:00Z">
        <w:r>
          <w:rPr>
            <w:szCs w:val="24"/>
          </w:rPr>
          <w:t>LCI</w:t>
        </w:r>
      </w:ins>
      <w:ins w:id="522" w:author="Brian Hart (brianh)" w:date="2013-12-04T01:28:00Z">
        <w:r>
          <w:rPr>
            <w:szCs w:val="24"/>
          </w:rPr>
          <w:t xml:space="preserve"> </w:t>
        </w:r>
      </w:ins>
      <w:ins w:id="523" w:author="Brian Hart (brianh)" w:date="2013-12-04T02:35:00Z">
        <w:r>
          <w:rPr>
            <w:szCs w:val="24"/>
          </w:rPr>
          <w:t xml:space="preserve">report </w:t>
        </w:r>
      </w:ins>
      <w:ins w:id="524" w:author="Brian Hart (brianh)" w:date="2013-12-04T02:33:00Z">
        <w:r>
          <w:rPr>
            <w:szCs w:val="24"/>
          </w:rPr>
          <w:t xml:space="preserve">for each </w:t>
        </w:r>
        <w:proofErr w:type="spellStart"/>
        <w:r>
          <w:rPr>
            <w:szCs w:val="24"/>
          </w:rPr>
          <w:t>Neighbor</w:t>
        </w:r>
        <w:proofErr w:type="spellEnd"/>
        <w:r>
          <w:rPr>
            <w:szCs w:val="24"/>
          </w:rPr>
          <w:t xml:space="preserve"> Report element </w:t>
        </w:r>
      </w:ins>
      <w:ins w:id="525" w:author="Brian Hart (brianh)" w:date="2013-12-04T01:28:00Z">
        <w:r>
          <w:rPr>
            <w:szCs w:val="24"/>
          </w:rPr>
          <w:t>(</w:t>
        </w:r>
      </w:ins>
      <w:ins w:id="526" w:author="Brian Hart (brianh)" w:date="2013-12-04T01:56:00Z">
        <w:r>
          <w:rPr>
            <w:szCs w:val="24"/>
          </w:rPr>
          <w:t>see 10.</w:t>
        </w:r>
      </w:ins>
      <w:ins w:id="527" w:author="Brian Hart (brianh)" w:date="2013-12-04T02:34:00Z">
        <w:r>
          <w:rPr>
            <w:szCs w:val="24"/>
          </w:rPr>
          <w:t>11.10.2</w:t>
        </w:r>
      </w:ins>
      <w:ins w:id="528" w:author="Brian Hart (brianh)" w:date="2013-12-04T01:28:00Z">
        <w:r>
          <w:rPr>
            <w:szCs w:val="24"/>
          </w:rPr>
          <w:t>)</w:t>
        </w:r>
      </w:ins>
      <w:ins w:id="529" w:author="Brian Hart (brianh)" w:date="2013-12-04T01:27:00Z">
        <w:r>
          <w:rPr>
            <w:szCs w:val="24"/>
          </w:rPr>
          <w:t xml:space="preserve">.  </w:t>
        </w:r>
      </w:ins>
      <w:ins w:id="530" w:author="Brian Hart (brianh)" w:date="2013-12-04T01:28:00Z">
        <w:r>
          <w:rPr>
            <w:szCs w:val="24"/>
          </w:rPr>
          <w:t xml:space="preserve">The </w:t>
        </w:r>
      </w:ins>
      <w:ins w:id="531" w:author="Brian Hart (brianh)" w:date="2013-12-04T01:31:00Z">
        <w:r>
          <w:rPr>
            <w:szCs w:val="24"/>
          </w:rPr>
          <w:t xml:space="preserve">Enable bit in the </w:t>
        </w:r>
      </w:ins>
      <w:ins w:id="532" w:author="Brian Hart (brianh)" w:date="2013-12-04T01:30:00Z">
        <w:r>
          <w:rPr>
            <w:szCs w:val="24"/>
          </w:rPr>
          <w:t xml:space="preserve">Measurement Request Mode field in the </w:t>
        </w:r>
      </w:ins>
      <w:ins w:id="533" w:author="Brian Hart (brianh)" w:date="2013-12-04T01:28:00Z">
        <w:r>
          <w:rPr>
            <w:szCs w:val="24"/>
          </w:rPr>
          <w:t>Measurement Request element</w:t>
        </w:r>
      </w:ins>
      <w:ins w:id="534" w:author="Brian Hart (brianh)" w:date="2013-12-04T01:30:00Z">
        <w:r>
          <w:rPr>
            <w:szCs w:val="24"/>
          </w:rPr>
          <w:t xml:space="preserve"> is </w:t>
        </w:r>
      </w:ins>
      <w:ins w:id="535" w:author="Brian Hart (brianh)" w:date="2013-12-08T14:34:00Z">
        <w:r w:rsidR="006236D9">
          <w:rPr>
            <w:szCs w:val="24"/>
          </w:rPr>
          <w:t>equal</w:t>
        </w:r>
      </w:ins>
      <w:ins w:id="536" w:author="Brian Hart (brianh)" w:date="2013-12-04T01:30:00Z">
        <w:r>
          <w:rPr>
            <w:szCs w:val="24"/>
          </w:rPr>
          <w:t xml:space="preserve"> to </w:t>
        </w:r>
      </w:ins>
      <w:ins w:id="537" w:author="Brian Hart (brianh)" w:date="2013-12-04T01:31:00Z">
        <w:r>
          <w:rPr>
            <w:szCs w:val="24"/>
          </w:rPr>
          <w:t>0.</w:t>
        </w:r>
      </w:ins>
      <w:ins w:id="538" w:author="Brian Hart (brianh)" w:date="2013-12-04T01:35:00Z">
        <w:r>
          <w:rPr>
            <w:szCs w:val="24"/>
          </w:rPr>
          <w:t xml:space="preserve"> The Location Subject field in the Measurement Request field of </w:t>
        </w:r>
      </w:ins>
      <w:ins w:id="539" w:author="Brian Hart (brianh)" w:date="2013-12-04T01:36:00Z">
        <w:r>
          <w:rPr>
            <w:szCs w:val="24"/>
          </w:rPr>
          <w:t xml:space="preserve">the Measurement Request element is </w:t>
        </w:r>
      </w:ins>
      <w:ins w:id="540" w:author="Brian Hart (brianh)" w:date="2013-12-08T14:34:00Z">
        <w:r w:rsidR="006236D9">
          <w:rPr>
            <w:szCs w:val="24"/>
          </w:rPr>
          <w:t>equal</w:t>
        </w:r>
      </w:ins>
      <w:ins w:id="541" w:author="Brian Hart (brianh)" w:date="2013-12-04T01:36:00Z">
        <w:r>
          <w:rPr>
            <w:szCs w:val="24"/>
          </w:rPr>
          <w:t xml:space="preserve"> to </w:t>
        </w:r>
        <w:r w:rsidRPr="00B14D5E">
          <w:rPr>
            <w:szCs w:val="24"/>
          </w:rPr>
          <w:t>Location Subject Remote</w:t>
        </w:r>
        <w:r>
          <w:rPr>
            <w:szCs w:val="24"/>
          </w:rPr>
          <w:t xml:space="preserve"> (se</w:t>
        </w:r>
      </w:ins>
      <w:ins w:id="542" w:author="Brian Hart (brianh)" w:date="2013-12-04T01:38:00Z">
        <w:r>
          <w:rPr>
            <w:szCs w:val="24"/>
          </w:rPr>
          <w:t>e</w:t>
        </w:r>
      </w:ins>
      <w:ins w:id="543" w:author="Brian Hart (brianh)" w:date="2013-12-04T01:36:00Z">
        <w:r>
          <w:rPr>
            <w:szCs w:val="24"/>
          </w:rPr>
          <w:t xml:space="preserve"> Table 8-78).</w:t>
        </w:r>
      </w:ins>
      <w:ins w:id="544" w:author="Brian Hart (brianh)" w:date="2013-12-04T01:32:00Z">
        <w:r>
          <w:rPr>
            <w:szCs w:val="24"/>
          </w:rPr>
          <w:t xml:space="preserve"> </w:t>
        </w:r>
      </w:ins>
      <w:ins w:id="545" w:author="Brian Hart (brianh)" w:date="2014-01-05T15:00:00Z">
        <w:r w:rsidR="00DA1294">
          <w:rPr>
            <w:szCs w:val="24"/>
          </w:rPr>
          <w:t>T</w:t>
        </w:r>
      </w:ins>
      <w:ins w:id="546" w:author="Brian Hart (brianh)" w:date="2013-12-04T01:32:00Z">
        <w:r>
          <w:rPr>
            <w:szCs w:val="24"/>
          </w:rPr>
          <w:t xml:space="preserve">he Request, </w:t>
        </w:r>
      </w:ins>
      <w:ins w:id="547" w:author="Brian Hart (brianh)" w:date="2013-12-04T01:34:00Z">
        <w:r>
          <w:rPr>
            <w:szCs w:val="24"/>
          </w:rPr>
          <w:t>R</w:t>
        </w:r>
      </w:ins>
      <w:ins w:id="548" w:author="Brian Hart (brianh)" w:date="2013-12-04T01:32:00Z">
        <w:r>
          <w:rPr>
            <w:szCs w:val="24"/>
          </w:rPr>
          <w:t xml:space="preserve">eport and Duration Mandatory bits </w:t>
        </w:r>
      </w:ins>
      <w:ins w:id="549" w:author="Brian Hart (brianh)" w:date="2013-12-04T01:34:00Z">
        <w:r>
          <w:rPr>
            <w:szCs w:val="24"/>
          </w:rPr>
          <w:t xml:space="preserve">within the Measurement Request Mode field in the Measurement Request element </w:t>
        </w:r>
      </w:ins>
      <w:ins w:id="550" w:author="Brian Hart (brianh)" w:date="2013-12-04T01:32:00Z">
        <w:r>
          <w:rPr>
            <w:szCs w:val="24"/>
          </w:rPr>
          <w:t xml:space="preserve">are reserved (see </w:t>
        </w:r>
      </w:ins>
      <w:ins w:id="551" w:author="Brian Hart (brianh)" w:date="2013-12-04T01:33:00Z">
        <w:r>
          <w:rPr>
            <w:szCs w:val="24"/>
          </w:rPr>
          <w:t>8.4.2.20.1)</w:t>
        </w:r>
      </w:ins>
    </w:p>
    <w:p w:rsidR="00F07858" w:rsidRDefault="00F07858" w:rsidP="00F07858">
      <w:pPr>
        <w:rPr>
          <w:ins w:id="552" w:author="Brian Hart (brianh)" w:date="2013-12-04T01:37:00Z"/>
          <w:szCs w:val="24"/>
        </w:rPr>
      </w:pPr>
    </w:p>
    <w:p w:rsidR="00F07858" w:rsidRPr="009160F0" w:rsidRDefault="00F07858" w:rsidP="00DA1294">
      <w:pPr>
        <w:rPr>
          <w:ins w:id="553" w:author="Brian Hart (brianh)" w:date="2013-12-04T01:37:00Z"/>
          <w:szCs w:val="24"/>
        </w:rPr>
      </w:pPr>
      <w:ins w:id="554" w:author="Brian Hart (brianh)" w:date="2013-12-04T01:37:00Z">
        <w:r>
          <w:rPr>
            <w:szCs w:val="24"/>
          </w:rPr>
          <w:t xml:space="preserve">A Measurement Request element </w:t>
        </w:r>
      </w:ins>
      <w:ins w:id="555" w:author="Brian Hart (brianh)" w:date="2014-01-05T15:01:00Z">
        <w:r w:rsidR="0029630E">
          <w:rPr>
            <w:szCs w:val="24"/>
          </w:rPr>
          <w:t>with</w:t>
        </w:r>
      </w:ins>
      <w:ins w:id="556" w:author="Brian Hart (brianh)" w:date="2013-12-04T01:37:00Z">
        <w:r>
          <w:rPr>
            <w:szCs w:val="24"/>
          </w:rPr>
          <w:t xml:space="preserve"> Measurement Type equal to </w:t>
        </w:r>
      </w:ins>
      <w:ins w:id="557" w:author="Brian Hart (brianh)" w:date="2013-12-04T01:38:00Z">
        <w:r>
          <w:rPr>
            <w:szCs w:val="24"/>
          </w:rPr>
          <w:t xml:space="preserve">Location Civic request </w:t>
        </w:r>
      </w:ins>
      <w:ins w:id="558"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w:t>
        </w:r>
      </w:ins>
      <w:proofErr w:type="spellStart"/>
      <w:ins w:id="559" w:author="Brian Hart (brianh)" w:date="2013-12-04T02:34:00Z">
        <w:r>
          <w:rPr>
            <w:szCs w:val="24"/>
          </w:rPr>
          <w:t>sub</w:t>
        </w:r>
      </w:ins>
      <w:ins w:id="560" w:author="Brian Hart (brianh)" w:date="2013-12-04T01:37:00Z">
        <w:r>
          <w:rPr>
            <w:szCs w:val="24"/>
          </w:rPr>
          <w:t>element</w:t>
        </w:r>
        <w:proofErr w:type="spellEnd"/>
        <w:r>
          <w:rPr>
            <w:szCs w:val="24"/>
          </w:rPr>
          <w:t xml:space="preserve"> </w:t>
        </w:r>
      </w:ins>
      <w:ins w:id="561" w:author="Brian Hart (brianh)" w:date="2014-01-05T15:03:00Z">
        <w:r w:rsidR="006B4B41">
          <w:rPr>
            <w:szCs w:val="24"/>
          </w:rPr>
          <w:t>with</w:t>
        </w:r>
      </w:ins>
      <w:ins w:id="562" w:author="Brian Hart (brianh)" w:date="2013-12-04T01:37:00Z">
        <w:r>
          <w:rPr>
            <w:szCs w:val="24"/>
          </w:rPr>
          <w:t xml:space="preserve"> Measurement Type equal to </w:t>
        </w:r>
      </w:ins>
      <w:ins w:id="563" w:author="Brian Hart (brianh)" w:date="2013-12-04T01:38:00Z">
        <w:r>
          <w:rPr>
            <w:szCs w:val="24"/>
          </w:rPr>
          <w:t>Location Civic</w:t>
        </w:r>
      </w:ins>
      <w:ins w:id="564" w:author="Brian Hart (brianh)" w:date="2013-12-04T01:37:00Z">
        <w:r>
          <w:rPr>
            <w:szCs w:val="24"/>
          </w:rPr>
          <w:t xml:space="preserve"> </w:t>
        </w:r>
      </w:ins>
      <w:ins w:id="565" w:author="Brian Hart (brianh)" w:date="2013-12-04T01:38:00Z">
        <w:r>
          <w:rPr>
            <w:szCs w:val="24"/>
          </w:rPr>
          <w:t xml:space="preserve">report </w:t>
        </w:r>
      </w:ins>
      <w:ins w:id="566" w:author="Brian Hart (brianh)" w:date="2013-12-04T02:35:00Z">
        <w:r>
          <w:rPr>
            <w:szCs w:val="24"/>
          </w:rPr>
          <w:t xml:space="preserve">for each </w:t>
        </w:r>
        <w:proofErr w:type="spellStart"/>
        <w:r>
          <w:rPr>
            <w:szCs w:val="24"/>
          </w:rPr>
          <w:t>Neighbor</w:t>
        </w:r>
        <w:proofErr w:type="spellEnd"/>
        <w:r>
          <w:rPr>
            <w:szCs w:val="24"/>
          </w:rPr>
          <w:t xml:space="preserve"> Report element (see 10.11.10.2)</w:t>
        </w:r>
      </w:ins>
      <w:ins w:id="567" w:author="Brian Hart (brianh)" w:date="2013-12-04T01:37:00Z">
        <w:r>
          <w:rPr>
            <w:szCs w:val="24"/>
          </w:rPr>
          <w:t xml:space="preserve">.  The Enable bit in the Measurement Request Mode field within the Measurement Request element is </w:t>
        </w:r>
      </w:ins>
      <w:ins w:id="568" w:author="Brian Hart (brianh)" w:date="2013-12-08T14:34:00Z">
        <w:r w:rsidR="006236D9">
          <w:rPr>
            <w:szCs w:val="24"/>
          </w:rPr>
          <w:t>equal</w:t>
        </w:r>
      </w:ins>
      <w:ins w:id="569" w:author="Brian Hart (brianh)" w:date="2013-12-04T01:37:00Z">
        <w:r>
          <w:rPr>
            <w:szCs w:val="24"/>
          </w:rPr>
          <w:t xml:space="preserve"> to 0. The Location Subject field in the Measurement Request field of the Measurement Request element is </w:t>
        </w:r>
      </w:ins>
      <w:ins w:id="570" w:author="Brian Hart (brianh)" w:date="2013-12-08T14:34:00Z">
        <w:r w:rsidR="006236D9">
          <w:rPr>
            <w:szCs w:val="24"/>
          </w:rPr>
          <w:t>equal</w:t>
        </w:r>
      </w:ins>
      <w:ins w:id="571" w:author="Brian Hart (brianh)" w:date="2013-12-04T01:37:00Z">
        <w:r>
          <w:rPr>
            <w:szCs w:val="24"/>
          </w:rPr>
          <w:t xml:space="preserve"> to </w:t>
        </w:r>
        <w:r w:rsidRPr="00B14D5E">
          <w:rPr>
            <w:szCs w:val="24"/>
          </w:rPr>
          <w:t>Location Subject Remote</w:t>
        </w:r>
        <w:r>
          <w:rPr>
            <w:szCs w:val="24"/>
          </w:rPr>
          <w:t xml:space="preserve"> (s</w:t>
        </w:r>
      </w:ins>
      <w:ins w:id="572" w:author="Brian Hart (brianh)" w:date="2013-12-04T01:38:00Z">
        <w:r>
          <w:rPr>
            <w:szCs w:val="24"/>
          </w:rPr>
          <w:t>e</w:t>
        </w:r>
      </w:ins>
      <w:ins w:id="573" w:author="Brian Hart (brianh)" w:date="2013-12-04T01:37:00Z">
        <w:r>
          <w:rPr>
            <w:szCs w:val="24"/>
          </w:rPr>
          <w:t>e Table 8-78).</w:t>
        </w:r>
      </w:ins>
      <w:ins w:id="574" w:author="Brian Hart (brianh)" w:date="2013-12-04T01:40:00Z">
        <w:r>
          <w:rPr>
            <w:szCs w:val="24"/>
          </w:rPr>
          <w:t xml:space="preserve"> The </w:t>
        </w:r>
        <w:r w:rsidRPr="0059384C">
          <w:rPr>
            <w:szCs w:val="24"/>
          </w:rPr>
          <w:t>Location Service Interval Units</w:t>
        </w:r>
        <w:r>
          <w:rPr>
            <w:szCs w:val="24"/>
          </w:rPr>
          <w:t xml:space="preserve"> field </w:t>
        </w:r>
      </w:ins>
      <w:ins w:id="575" w:author="Brian Hart (brianh)" w:date="2013-12-04T01:41:00Z">
        <w:r>
          <w:rPr>
            <w:szCs w:val="24"/>
          </w:rPr>
          <w:t xml:space="preserve">in the Measurement Request field of the Measurement Request element is </w:t>
        </w:r>
      </w:ins>
      <w:ins w:id="576" w:author="Brian Hart (brianh)" w:date="2013-12-08T14:34:00Z">
        <w:r w:rsidR="006236D9">
          <w:rPr>
            <w:szCs w:val="24"/>
          </w:rPr>
          <w:t>equal</w:t>
        </w:r>
      </w:ins>
      <w:ins w:id="577" w:author="Brian Hart (brianh)" w:date="2013-12-04T01:41:00Z">
        <w:r>
          <w:rPr>
            <w:szCs w:val="24"/>
          </w:rPr>
          <w:t xml:space="preserve"> to 0.</w:t>
        </w:r>
      </w:ins>
      <w:ins w:id="578" w:author="Brian Hart (brianh)" w:date="2013-12-04T01:37:00Z">
        <w:r>
          <w:rPr>
            <w:szCs w:val="24"/>
          </w:rPr>
          <w:t xml:space="preserve"> </w:t>
        </w:r>
      </w:ins>
      <w:ins w:id="579" w:author="Brian Hart (brianh)" w:date="2014-01-05T15:00:00Z">
        <w:r w:rsidR="00DA1294">
          <w:rPr>
            <w:szCs w:val="24"/>
          </w:rPr>
          <w:t>T</w:t>
        </w:r>
      </w:ins>
      <w:ins w:id="580" w:author="Brian Hart (brianh)" w:date="2013-12-04T01:37:00Z">
        <w:r>
          <w:rPr>
            <w:szCs w:val="24"/>
          </w:rPr>
          <w:t>he Request, Report and Duration Mandatory bits in the Measurement Request Mode field in the Measurement Request element are reserved (see 8.4.2.20.1)</w:t>
        </w:r>
      </w:ins>
    </w:p>
    <w:p w:rsidR="00F07858" w:rsidRDefault="00F07858" w:rsidP="00F07858">
      <w:pPr>
        <w:rPr>
          <w:szCs w:val="24"/>
        </w:rPr>
      </w:pPr>
    </w:p>
    <w:p w:rsidR="00F07858" w:rsidRDefault="00F07858" w:rsidP="00F96497">
      <w:pPr>
        <w:rPr>
          <w:b/>
          <w:bCs/>
          <w:szCs w:val="24"/>
          <w:lang w:val="en-US"/>
        </w:rPr>
      </w:pPr>
    </w:p>
    <w:p w:rsidR="00F96497" w:rsidRDefault="00F96497" w:rsidP="00751839">
      <w:pPr>
        <w:rPr>
          <w:b/>
          <w:bCs/>
          <w:szCs w:val="24"/>
          <w:lang w:val="en-US"/>
        </w:rPr>
      </w:pPr>
    </w:p>
    <w:p w:rsidR="009160F0" w:rsidRPr="009160F0" w:rsidRDefault="009160F0" w:rsidP="00751839">
      <w:pPr>
        <w:rPr>
          <w:b/>
          <w:bCs/>
          <w:szCs w:val="24"/>
          <w:lang w:val="en-US"/>
        </w:rPr>
      </w:pPr>
      <w:r w:rsidRPr="009160F0">
        <w:rPr>
          <w:b/>
          <w:bCs/>
          <w:szCs w:val="24"/>
          <w:lang w:val="en-US"/>
        </w:rPr>
        <w:t>8.6.8.25 Fine Timing Measurement Request frame format</w:t>
      </w:r>
    </w:p>
    <w:p w:rsidR="009160F0" w:rsidRDefault="009160F0" w:rsidP="009160F0">
      <w:pPr>
        <w:rPr>
          <w:szCs w:val="24"/>
          <w:lang w:val="en-US"/>
        </w:rPr>
      </w:pPr>
    </w:p>
    <w:p w:rsidR="0021791B" w:rsidRPr="00A00875" w:rsidRDefault="0021791B" w:rsidP="0021791B">
      <w:pPr>
        <w:rPr>
          <w:b/>
          <w:i/>
          <w:szCs w:val="24"/>
          <w:lang w:val="en-US"/>
        </w:rPr>
      </w:pPr>
      <w:r w:rsidRPr="00A00875">
        <w:rPr>
          <w:b/>
          <w:i/>
          <w:szCs w:val="24"/>
          <w:highlight w:val="yellow"/>
          <w:lang w:val="en-US"/>
        </w:rPr>
        <w:t xml:space="preserve">11mc editor: </w:t>
      </w:r>
      <w:r>
        <w:rPr>
          <w:b/>
          <w:i/>
          <w:szCs w:val="24"/>
          <w:highlight w:val="yellow"/>
          <w:lang w:val="en-US"/>
        </w:rPr>
        <w:t xml:space="preserve">Append the two elements shown to fixed-length fields in the frame </w:t>
      </w:r>
    </w:p>
    <w:p w:rsidR="0021791B" w:rsidRPr="009160F0" w:rsidRDefault="0021791B" w:rsidP="009160F0">
      <w:pPr>
        <w:rPr>
          <w:szCs w:val="24"/>
          <w:lang w:val="en-US"/>
        </w:rPr>
      </w:pPr>
    </w:p>
    <w:tbl>
      <w:tblPr>
        <w:tblStyle w:val="TableGrid"/>
        <w:tblW w:w="0" w:type="auto"/>
        <w:tblLook w:val="04A0" w:firstRow="1" w:lastRow="0" w:firstColumn="1" w:lastColumn="0" w:noHBand="0" w:noVBand="1"/>
      </w:tblPr>
      <w:tblGrid>
        <w:gridCol w:w="1786"/>
        <w:gridCol w:w="1882"/>
        <w:gridCol w:w="1775"/>
        <w:gridCol w:w="1807"/>
        <w:gridCol w:w="1523"/>
        <w:gridCol w:w="1523"/>
      </w:tblGrid>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p>
        </w:tc>
        <w:tc>
          <w:tcPr>
            <w:tcW w:w="1785" w:type="dxa"/>
          </w:tcPr>
          <w:p w:rsidR="009160F0" w:rsidRPr="009160F0" w:rsidRDefault="009160F0" w:rsidP="001B4B1B">
            <w:pPr>
              <w:autoSpaceDE w:val="0"/>
              <w:autoSpaceDN w:val="0"/>
              <w:adjustRightInd w:val="0"/>
              <w:rPr>
                <w:szCs w:val="24"/>
                <w:lang w:val="en-US"/>
              </w:rPr>
            </w:pPr>
          </w:p>
        </w:tc>
        <w:tc>
          <w:tcPr>
            <w:tcW w:w="1816" w:type="dxa"/>
          </w:tcPr>
          <w:p w:rsidR="009160F0" w:rsidRPr="009160F0" w:rsidRDefault="009160F0" w:rsidP="001B4B1B">
            <w:pPr>
              <w:autoSpaceDE w:val="0"/>
              <w:autoSpaceDN w:val="0"/>
              <w:adjustRightInd w:val="0"/>
              <w:rPr>
                <w:szCs w:val="24"/>
                <w:lang w:val="en-US"/>
              </w:rPr>
            </w:pPr>
          </w:p>
        </w:tc>
        <w:tc>
          <w:tcPr>
            <w:tcW w:w="1523" w:type="dxa"/>
          </w:tcPr>
          <w:p w:rsidR="009160F0" w:rsidRDefault="009160F0" w:rsidP="009160F0">
            <w:pPr>
              <w:autoSpaceDE w:val="0"/>
              <w:autoSpaceDN w:val="0"/>
              <w:adjustRightInd w:val="0"/>
              <w:rPr>
                <w:szCs w:val="24"/>
                <w:lang w:val="en-US"/>
              </w:rPr>
            </w:pPr>
            <w:ins w:id="581" w:author="Brian Hart (brianh)" w:date="2013-12-04T01:26:00Z">
              <w:r>
                <w:rPr>
                  <w:szCs w:val="24"/>
                  <w:lang w:val="en-US"/>
                </w:rPr>
                <w:t>0 or 1</w:t>
              </w:r>
            </w:ins>
          </w:p>
        </w:tc>
        <w:tc>
          <w:tcPr>
            <w:tcW w:w="1486" w:type="dxa"/>
          </w:tcPr>
          <w:p w:rsidR="009160F0" w:rsidRPr="009160F0" w:rsidRDefault="009160F0" w:rsidP="001B4B1B">
            <w:pPr>
              <w:autoSpaceDE w:val="0"/>
              <w:autoSpaceDN w:val="0"/>
              <w:adjustRightInd w:val="0"/>
              <w:rPr>
                <w:szCs w:val="24"/>
                <w:lang w:val="en-US"/>
              </w:rPr>
            </w:pPr>
            <w:ins w:id="582" w:author="Brian Hart (brianh)" w:date="2013-12-04T01:26:00Z">
              <w:r>
                <w:rPr>
                  <w:szCs w:val="24"/>
                  <w:lang w:val="en-US"/>
                </w:rPr>
                <w:t>0 or 1</w:t>
              </w:r>
            </w:ins>
          </w:p>
        </w:tc>
      </w:tr>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r w:rsidRPr="009160F0">
              <w:rPr>
                <w:szCs w:val="24"/>
                <w:lang w:val="en-US"/>
              </w:rPr>
              <w:t xml:space="preserve">Category </w:t>
            </w:r>
          </w:p>
        </w:tc>
        <w:tc>
          <w:tcPr>
            <w:tcW w:w="1785" w:type="dxa"/>
          </w:tcPr>
          <w:p w:rsidR="009160F0" w:rsidRPr="009160F0" w:rsidRDefault="009160F0" w:rsidP="001B4B1B">
            <w:pPr>
              <w:autoSpaceDE w:val="0"/>
              <w:autoSpaceDN w:val="0"/>
              <w:adjustRightInd w:val="0"/>
              <w:rPr>
                <w:szCs w:val="24"/>
                <w:lang w:val="en-US"/>
              </w:rPr>
            </w:pPr>
            <w:r w:rsidRPr="009160F0">
              <w:rPr>
                <w:szCs w:val="24"/>
                <w:lang w:val="en-US"/>
              </w:rPr>
              <w:t xml:space="preserve">Action </w:t>
            </w:r>
          </w:p>
        </w:tc>
        <w:tc>
          <w:tcPr>
            <w:tcW w:w="1816" w:type="dxa"/>
          </w:tcPr>
          <w:p w:rsidR="009160F0" w:rsidRPr="009160F0" w:rsidRDefault="009160F0" w:rsidP="001B4B1B">
            <w:pPr>
              <w:autoSpaceDE w:val="0"/>
              <w:autoSpaceDN w:val="0"/>
              <w:adjustRightInd w:val="0"/>
              <w:rPr>
                <w:szCs w:val="24"/>
                <w:lang w:val="en-US"/>
              </w:rPr>
            </w:pPr>
            <w:r w:rsidRPr="009160F0">
              <w:rPr>
                <w:szCs w:val="24"/>
                <w:lang w:val="en-US"/>
              </w:rPr>
              <w:t>Trigger</w:t>
            </w:r>
          </w:p>
        </w:tc>
        <w:tc>
          <w:tcPr>
            <w:tcW w:w="1523" w:type="dxa"/>
          </w:tcPr>
          <w:p w:rsidR="009160F0" w:rsidRPr="009160F0" w:rsidRDefault="009160F0" w:rsidP="005747CB">
            <w:pPr>
              <w:autoSpaceDE w:val="0"/>
              <w:autoSpaceDN w:val="0"/>
              <w:adjustRightInd w:val="0"/>
              <w:rPr>
                <w:szCs w:val="24"/>
                <w:lang w:val="en-US"/>
              </w:rPr>
            </w:pPr>
            <w:ins w:id="583" w:author="Brian Hart (brianh)" w:date="2013-12-04T01:25:00Z">
              <w:r>
                <w:rPr>
                  <w:szCs w:val="24"/>
                  <w:lang w:val="en-US"/>
                </w:rPr>
                <w:t xml:space="preserve">Measurement Request element </w:t>
              </w:r>
            </w:ins>
            <w:ins w:id="584" w:author="Brian Hart (brianh)" w:date="2014-01-05T15:06:00Z">
              <w:r w:rsidR="005747CB">
                <w:rPr>
                  <w:szCs w:val="24"/>
                  <w:lang w:val="en-US"/>
                </w:rPr>
                <w:t xml:space="preserve">with </w:t>
              </w:r>
            </w:ins>
            <w:ins w:id="585" w:author="Brian Hart (brianh)" w:date="2013-12-04T01:25:00Z">
              <w:r>
                <w:rPr>
                  <w:szCs w:val="24"/>
                  <w:lang w:val="en-US"/>
                </w:rPr>
                <w:t xml:space="preserve"> Measurement Type </w:t>
              </w:r>
            </w:ins>
            <w:ins w:id="586" w:author="Brian Hart (brianh)" w:date="2014-01-05T15:06:00Z">
              <w:r w:rsidR="005747CB">
                <w:rPr>
                  <w:szCs w:val="24"/>
                  <w:lang w:val="en-US"/>
                </w:rPr>
                <w:t xml:space="preserve">equal to </w:t>
              </w:r>
            </w:ins>
            <w:ins w:id="587" w:author="Brian Hart (brianh)" w:date="2013-12-04T01:25:00Z">
              <w:r>
                <w:rPr>
                  <w:szCs w:val="24"/>
                  <w:lang w:val="en-US"/>
                </w:rPr>
                <w:t>LCI</w:t>
              </w:r>
            </w:ins>
            <w:ins w:id="588" w:author="Brian Hart (brianh)" w:date="2013-12-04T01:47:00Z">
              <w:r w:rsidR="000B32AA">
                <w:rPr>
                  <w:szCs w:val="24"/>
                  <w:lang w:val="en-US"/>
                </w:rPr>
                <w:t xml:space="preserve"> request</w:t>
              </w:r>
            </w:ins>
          </w:p>
        </w:tc>
        <w:tc>
          <w:tcPr>
            <w:tcW w:w="1486" w:type="dxa"/>
          </w:tcPr>
          <w:p w:rsidR="009160F0" w:rsidRPr="009160F0" w:rsidRDefault="009160F0" w:rsidP="005747CB">
            <w:pPr>
              <w:autoSpaceDE w:val="0"/>
              <w:autoSpaceDN w:val="0"/>
              <w:adjustRightInd w:val="0"/>
              <w:rPr>
                <w:szCs w:val="24"/>
                <w:lang w:val="en-US"/>
              </w:rPr>
            </w:pPr>
            <w:ins w:id="589" w:author="Brian Hart (brianh)" w:date="2013-12-04T01:26:00Z">
              <w:r>
                <w:rPr>
                  <w:szCs w:val="24"/>
                  <w:lang w:val="en-US"/>
                </w:rPr>
                <w:t xml:space="preserve">Measurement Request element </w:t>
              </w:r>
            </w:ins>
            <w:ins w:id="590" w:author="Brian Hart (brianh)" w:date="2014-01-05T15:06:00Z">
              <w:r w:rsidR="005747CB">
                <w:rPr>
                  <w:szCs w:val="24"/>
                  <w:lang w:val="en-US"/>
                </w:rPr>
                <w:t xml:space="preserve">with </w:t>
              </w:r>
            </w:ins>
            <w:ins w:id="591" w:author="Brian Hart (brianh)" w:date="2013-12-04T01:26:00Z">
              <w:r>
                <w:rPr>
                  <w:szCs w:val="24"/>
                  <w:lang w:val="en-US"/>
                </w:rPr>
                <w:t xml:space="preserve">Measurement Type </w:t>
              </w:r>
            </w:ins>
            <w:ins w:id="592" w:author="Brian Hart (brianh)" w:date="2014-01-05T15:06:00Z">
              <w:r w:rsidR="005747CB">
                <w:rPr>
                  <w:szCs w:val="24"/>
                  <w:lang w:val="en-US"/>
                </w:rPr>
                <w:t xml:space="preserve">equal to </w:t>
              </w:r>
            </w:ins>
            <w:ins w:id="593" w:author="Brian Hart (brianh)" w:date="2013-12-04T01:26:00Z">
              <w:r>
                <w:rPr>
                  <w:szCs w:val="24"/>
                  <w:lang w:val="en-US"/>
                </w:rPr>
                <w:t>Location Civic</w:t>
              </w:r>
            </w:ins>
            <w:ins w:id="594" w:author="Brian Hart (brianh)" w:date="2013-12-04T01:47:00Z">
              <w:r w:rsidR="000B32AA">
                <w:rPr>
                  <w:szCs w:val="24"/>
                  <w:lang w:val="en-US"/>
                </w:rPr>
                <w:t xml:space="preserve"> request</w:t>
              </w:r>
            </w:ins>
          </w:p>
        </w:tc>
      </w:tr>
      <w:tr w:rsidR="009160F0" w:rsidRPr="009160F0" w:rsidTr="009160F0">
        <w:tc>
          <w:tcPr>
            <w:tcW w:w="1796" w:type="dxa"/>
          </w:tcPr>
          <w:p w:rsidR="009160F0" w:rsidRPr="009160F0" w:rsidRDefault="009160F0" w:rsidP="001B4B1B">
            <w:pPr>
              <w:rPr>
                <w:szCs w:val="24"/>
                <w:lang w:val="en-US"/>
              </w:rPr>
            </w:pPr>
            <w:r w:rsidRPr="009160F0">
              <w:rPr>
                <w:szCs w:val="24"/>
                <w:lang w:val="en-US"/>
              </w:rPr>
              <w:t xml:space="preserve">Octets: </w:t>
            </w:r>
          </w:p>
        </w:tc>
        <w:tc>
          <w:tcPr>
            <w:tcW w:w="1890" w:type="dxa"/>
          </w:tcPr>
          <w:p w:rsidR="009160F0" w:rsidRPr="009160F0" w:rsidRDefault="009160F0" w:rsidP="001B4B1B">
            <w:pPr>
              <w:rPr>
                <w:szCs w:val="24"/>
                <w:lang w:val="en-US"/>
              </w:rPr>
            </w:pPr>
            <w:r w:rsidRPr="009160F0">
              <w:rPr>
                <w:szCs w:val="24"/>
                <w:lang w:val="en-US"/>
              </w:rPr>
              <w:t xml:space="preserve">1 </w:t>
            </w:r>
          </w:p>
        </w:tc>
        <w:tc>
          <w:tcPr>
            <w:tcW w:w="1785" w:type="dxa"/>
          </w:tcPr>
          <w:p w:rsidR="009160F0" w:rsidRPr="009160F0" w:rsidRDefault="009160F0" w:rsidP="001B4B1B">
            <w:pPr>
              <w:rPr>
                <w:szCs w:val="24"/>
                <w:lang w:val="en-US"/>
              </w:rPr>
            </w:pPr>
            <w:r w:rsidRPr="009160F0">
              <w:rPr>
                <w:szCs w:val="24"/>
                <w:lang w:val="en-US"/>
              </w:rPr>
              <w:t xml:space="preserve">1 </w:t>
            </w:r>
          </w:p>
        </w:tc>
        <w:tc>
          <w:tcPr>
            <w:tcW w:w="1816" w:type="dxa"/>
          </w:tcPr>
          <w:p w:rsidR="009160F0" w:rsidRPr="009160F0" w:rsidRDefault="009160F0" w:rsidP="001B4B1B">
            <w:pPr>
              <w:rPr>
                <w:szCs w:val="24"/>
                <w:lang w:val="en-US"/>
              </w:rPr>
            </w:pPr>
            <w:r w:rsidRPr="009160F0">
              <w:rPr>
                <w:szCs w:val="24"/>
                <w:lang w:val="en-US"/>
              </w:rPr>
              <w:t>1</w:t>
            </w:r>
          </w:p>
        </w:tc>
        <w:tc>
          <w:tcPr>
            <w:tcW w:w="1523" w:type="dxa"/>
          </w:tcPr>
          <w:p w:rsidR="009160F0" w:rsidRPr="009160F0" w:rsidRDefault="009160F0" w:rsidP="001B4B1B">
            <w:pPr>
              <w:rPr>
                <w:szCs w:val="24"/>
                <w:lang w:val="en-US"/>
              </w:rPr>
            </w:pPr>
            <w:ins w:id="595" w:author="Brian Hart (brianh)" w:date="2013-12-04T01:25:00Z">
              <w:r>
                <w:rPr>
                  <w:szCs w:val="24"/>
                  <w:lang w:val="en-US"/>
                </w:rPr>
                <w:t>Variable</w:t>
              </w:r>
            </w:ins>
          </w:p>
        </w:tc>
        <w:tc>
          <w:tcPr>
            <w:tcW w:w="1486" w:type="dxa"/>
          </w:tcPr>
          <w:p w:rsidR="009160F0" w:rsidRPr="009160F0" w:rsidRDefault="009160F0" w:rsidP="001B4B1B">
            <w:pPr>
              <w:rPr>
                <w:szCs w:val="24"/>
                <w:lang w:val="en-US"/>
              </w:rPr>
            </w:pPr>
            <w:ins w:id="596" w:author="Brian Hart (brianh)" w:date="2013-12-04T01:26:00Z">
              <w:r>
                <w:rPr>
                  <w:szCs w:val="24"/>
                  <w:lang w:val="en-US"/>
                </w:rPr>
                <w:t>Variable</w:t>
              </w:r>
            </w:ins>
          </w:p>
        </w:tc>
      </w:tr>
    </w:tbl>
    <w:p w:rsidR="009160F0" w:rsidRPr="009160F0" w:rsidRDefault="009160F0" w:rsidP="009160F0">
      <w:pPr>
        <w:rPr>
          <w:szCs w:val="24"/>
          <w:lang w:val="en-US"/>
        </w:rPr>
      </w:pPr>
    </w:p>
    <w:p w:rsidR="00A00875" w:rsidRDefault="00A00875" w:rsidP="009160F0">
      <w:pPr>
        <w:rPr>
          <w:szCs w:val="24"/>
          <w:lang w:val="en-US"/>
        </w:rPr>
      </w:pPr>
    </w:p>
    <w:p w:rsidR="00A00875" w:rsidRPr="00A00875" w:rsidRDefault="00A00875" w:rsidP="009160F0">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B14D5E" w:rsidRDefault="00B14D5E" w:rsidP="009160F0">
      <w:pPr>
        <w:rPr>
          <w:szCs w:val="24"/>
          <w:lang w:val="en-US"/>
        </w:rPr>
      </w:pPr>
    </w:p>
    <w:p w:rsidR="00B14D5E" w:rsidRDefault="00B14D5E" w:rsidP="00DA1294">
      <w:pPr>
        <w:rPr>
          <w:ins w:id="597" w:author="Brian Hart (brianh)" w:date="2013-12-04T01:37:00Z"/>
          <w:szCs w:val="24"/>
        </w:rPr>
      </w:pPr>
      <w:ins w:id="598" w:author="Brian Hart (brianh)" w:date="2013-12-04T01:26:00Z">
        <w:r>
          <w:rPr>
            <w:szCs w:val="24"/>
          </w:rPr>
          <w:t xml:space="preserve">A Measurement Request element </w:t>
        </w:r>
      </w:ins>
      <w:ins w:id="599" w:author="Brian Hart (brianh)" w:date="2014-01-05T15:01:00Z">
        <w:r w:rsidR="0029630E">
          <w:rPr>
            <w:szCs w:val="24"/>
          </w:rPr>
          <w:t>with</w:t>
        </w:r>
      </w:ins>
      <w:ins w:id="600" w:author="Brian Hart (brianh)" w:date="2013-12-04T01:28:00Z">
        <w:r>
          <w:rPr>
            <w:szCs w:val="24"/>
          </w:rPr>
          <w:t xml:space="preserve"> Measurement Type equal to LCI </w:t>
        </w:r>
      </w:ins>
      <w:ins w:id="601" w:author="Brian Hart (brianh)" w:date="2013-12-04T01:34:00Z">
        <w:r>
          <w:rPr>
            <w:szCs w:val="24"/>
          </w:rPr>
          <w:t xml:space="preserve">request (see </w:t>
        </w:r>
        <w:r w:rsidRPr="00B14D5E">
          <w:rPr>
            <w:szCs w:val="24"/>
          </w:rPr>
          <w:t>Table 8-66</w:t>
        </w:r>
        <w:r>
          <w:rPr>
            <w:szCs w:val="24"/>
          </w:rPr>
          <w:t xml:space="preserve">) </w:t>
        </w:r>
      </w:ins>
      <w:ins w:id="602" w:author="Brian Hart (brianh)" w:date="2013-12-04T01:26:00Z">
        <w:r>
          <w:rPr>
            <w:szCs w:val="24"/>
          </w:rPr>
          <w:t>is optionally present. If present, the element indica</w:t>
        </w:r>
      </w:ins>
      <w:ins w:id="603" w:author="Brian Hart (brianh)" w:date="2013-12-04T01:27:00Z">
        <w:r>
          <w:rPr>
            <w:szCs w:val="24"/>
          </w:rPr>
          <w:t>t</w:t>
        </w:r>
      </w:ins>
      <w:ins w:id="604" w:author="Brian Hart (brianh)" w:date="2013-12-04T01:26:00Z">
        <w:r>
          <w:rPr>
            <w:szCs w:val="24"/>
          </w:rPr>
          <w:t xml:space="preserve">es </w:t>
        </w:r>
      </w:ins>
      <w:ins w:id="605" w:author="Brian Hart (brianh)" w:date="2013-12-04T01:27:00Z">
        <w:r>
          <w:rPr>
            <w:szCs w:val="24"/>
          </w:rPr>
          <w:t xml:space="preserve">a request for a Measurement Report element </w:t>
        </w:r>
      </w:ins>
      <w:ins w:id="606" w:author="Brian Hart (brianh)" w:date="2014-01-05T15:08:00Z">
        <w:r w:rsidR="002E711B">
          <w:rPr>
            <w:szCs w:val="24"/>
          </w:rPr>
          <w:t>with Measurement Type</w:t>
        </w:r>
      </w:ins>
      <w:ins w:id="607" w:author="Brian Hart (brianh)" w:date="2013-12-04T01:27:00Z">
        <w:r>
          <w:rPr>
            <w:szCs w:val="24"/>
          </w:rPr>
          <w:t xml:space="preserve"> </w:t>
        </w:r>
      </w:ins>
      <w:ins w:id="608" w:author="Brian Hart (brianh)" w:date="2013-12-04T01:28:00Z">
        <w:r>
          <w:rPr>
            <w:szCs w:val="24"/>
          </w:rPr>
          <w:t xml:space="preserve">equal to </w:t>
        </w:r>
      </w:ins>
      <w:ins w:id="609" w:author="Brian Hart (brianh)" w:date="2013-12-04T01:27:00Z">
        <w:r>
          <w:rPr>
            <w:szCs w:val="24"/>
          </w:rPr>
          <w:t>LCI</w:t>
        </w:r>
      </w:ins>
      <w:ins w:id="610" w:author="Brian Hart (brianh)" w:date="2013-12-04T01:28:00Z">
        <w:r>
          <w:rPr>
            <w:szCs w:val="24"/>
          </w:rPr>
          <w:t xml:space="preserve"> (</w:t>
        </w:r>
      </w:ins>
      <w:ins w:id="611" w:author="Brian Hart (brianh)" w:date="2013-12-04T01:56:00Z">
        <w:r w:rsidR="0024727A">
          <w:rPr>
            <w:szCs w:val="24"/>
          </w:rPr>
          <w:t>see 10.24.6.2</w:t>
        </w:r>
      </w:ins>
      <w:ins w:id="612" w:author="Brian Hart (brianh)" w:date="2013-12-04T01:28:00Z">
        <w:r>
          <w:rPr>
            <w:szCs w:val="24"/>
          </w:rPr>
          <w:t>)</w:t>
        </w:r>
      </w:ins>
      <w:ins w:id="613" w:author="Brian Hart (brianh)" w:date="2013-12-04T01:27:00Z">
        <w:r>
          <w:rPr>
            <w:szCs w:val="24"/>
          </w:rPr>
          <w:t xml:space="preserve">.  </w:t>
        </w:r>
      </w:ins>
      <w:ins w:id="614" w:author="Brian Hart (brianh)" w:date="2013-12-04T01:28:00Z">
        <w:r>
          <w:rPr>
            <w:szCs w:val="24"/>
          </w:rPr>
          <w:t xml:space="preserve">The </w:t>
        </w:r>
      </w:ins>
      <w:ins w:id="615" w:author="Brian Hart (brianh)" w:date="2013-12-04T01:31:00Z">
        <w:r>
          <w:rPr>
            <w:szCs w:val="24"/>
          </w:rPr>
          <w:t xml:space="preserve">Enable bit </w:t>
        </w:r>
      </w:ins>
      <w:ins w:id="616" w:author="Brian Hart (brianh)" w:date="2014-01-05T14:59:00Z">
        <w:r w:rsidR="00DA1294">
          <w:rPr>
            <w:szCs w:val="24"/>
          </w:rPr>
          <w:t>in</w:t>
        </w:r>
      </w:ins>
      <w:ins w:id="617" w:author="Brian Hart (brianh)" w:date="2013-12-04T01:31:00Z">
        <w:r>
          <w:rPr>
            <w:szCs w:val="24"/>
          </w:rPr>
          <w:t xml:space="preserve"> the </w:t>
        </w:r>
      </w:ins>
      <w:ins w:id="618" w:author="Brian Hart (brianh)" w:date="2013-12-04T01:30:00Z">
        <w:r>
          <w:rPr>
            <w:szCs w:val="24"/>
          </w:rPr>
          <w:t xml:space="preserve">Measurement Request Mode field </w:t>
        </w:r>
      </w:ins>
      <w:ins w:id="619" w:author="Brian Hart (brianh)" w:date="2014-01-05T14:59:00Z">
        <w:r w:rsidR="00DA1294">
          <w:rPr>
            <w:szCs w:val="24"/>
          </w:rPr>
          <w:t xml:space="preserve">in </w:t>
        </w:r>
      </w:ins>
      <w:ins w:id="620" w:author="Brian Hart (brianh)" w:date="2013-12-04T01:30:00Z">
        <w:r>
          <w:rPr>
            <w:szCs w:val="24"/>
          </w:rPr>
          <w:t xml:space="preserve">the </w:t>
        </w:r>
      </w:ins>
      <w:ins w:id="621" w:author="Brian Hart (brianh)" w:date="2013-12-04T01:28:00Z">
        <w:r>
          <w:rPr>
            <w:szCs w:val="24"/>
          </w:rPr>
          <w:t>Measurement Request element</w:t>
        </w:r>
      </w:ins>
      <w:ins w:id="622" w:author="Brian Hart (brianh)" w:date="2013-12-04T01:30:00Z">
        <w:r>
          <w:rPr>
            <w:szCs w:val="24"/>
          </w:rPr>
          <w:t xml:space="preserve"> is </w:t>
        </w:r>
      </w:ins>
      <w:ins w:id="623" w:author="Brian Hart (brianh)" w:date="2013-12-08T14:35:00Z">
        <w:r w:rsidR="006236D9">
          <w:rPr>
            <w:szCs w:val="24"/>
          </w:rPr>
          <w:t>equal</w:t>
        </w:r>
      </w:ins>
      <w:ins w:id="624" w:author="Brian Hart (brianh)" w:date="2013-12-04T01:30:00Z">
        <w:r>
          <w:rPr>
            <w:szCs w:val="24"/>
          </w:rPr>
          <w:t xml:space="preserve"> to </w:t>
        </w:r>
      </w:ins>
      <w:ins w:id="625" w:author="Brian Hart (brianh)" w:date="2013-12-04T01:31:00Z">
        <w:r>
          <w:rPr>
            <w:szCs w:val="24"/>
          </w:rPr>
          <w:t>0.</w:t>
        </w:r>
      </w:ins>
      <w:ins w:id="626" w:author="Brian Hart (brianh)" w:date="2013-12-04T01:35:00Z">
        <w:r>
          <w:rPr>
            <w:szCs w:val="24"/>
          </w:rPr>
          <w:t xml:space="preserve"> The Location Subject field </w:t>
        </w:r>
      </w:ins>
      <w:ins w:id="627" w:author="Brian Hart (brianh)" w:date="2014-01-05T14:59:00Z">
        <w:r w:rsidR="00DA1294">
          <w:rPr>
            <w:szCs w:val="24"/>
          </w:rPr>
          <w:t xml:space="preserve">in </w:t>
        </w:r>
      </w:ins>
      <w:ins w:id="628" w:author="Brian Hart (brianh)" w:date="2013-12-04T01:35:00Z">
        <w:r>
          <w:rPr>
            <w:szCs w:val="24"/>
          </w:rPr>
          <w:t xml:space="preserve">the Measurement Request field of </w:t>
        </w:r>
      </w:ins>
      <w:ins w:id="629" w:author="Brian Hart (brianh)" w:date="2013-12-04T01:36:00Z">
        <w:r>
          <w:rPr>
            <w:szCs w:val="24"/>
          </w:rPr>
          <w:t xml:space="preserve">the Measurement Request element is </w:t>
        </w:r>
      </w:ins>
      <w:ins w:id="630" w:author="Brian Hart (brianh)" w:date="2013-12-08T14:35:00Z">
        <w:r w:rsidR="006236D9">
          <w:rPr>
            <w:szCs w:val="24"/>
          </w:rPr>
          <w:t xml:space="preserve">equal </w:t>
        </w:r>
      </w:ins>
      <w:ins w:id="631" w:author="Brian Hart (brianh)" w:date="2013-12-04T01:36:00Z">
        <w:r>
          <w:rPr>
            <w:szCs w:val="24"/>
          </w:rPr>
          <w:t xml:space="preserve">to </w:t>
        </w:r>
        <w:r w:rsidRPr="00B14D5E">
          <w:rPr>
            <w:szCs w:val="24"/>
          </w:rPr>
          <w:t>Location Subject Remote</w:t>
        </w:r>
        <w:r>
          <w:rPr>
            <w:szCs w:val="24"/>
          </w:rPr>
          <w:t xml:space="preserve"> (se</w:t>
        </w:r>
      </w:ins>
      <w:ins w:id="632" w:author="Brian Hart (brianh)" w:date="2013-12-04T01:38:00Z">
        <w:r w:rsidR="0059384C">
          <w:rPr>
            <w:szCs w:val="24"/>
          </w:rPr>
          <w:t>e</w:t>
        </w:r>
      </w:ins>
      <w:ins w:id="633" w:author="Brian Hart (brianh)" w:date="2013-12-04T01:36:00Z">
        <w:r>
          <w:rPr>
            <w:szCs w:val="24"/>
          </w:rPr>
          <w:t xml:space="preserve"> Table 8-78).</w:t>
        </w:r>
      </w:ins>
      <w:ins w:id="634" w:author="Brian Hart (brianh)" w:date="2014-01-05T15:00:00Z">
        <w:r w:rsidR="00DA1294">
          <w:rPr>
            <w:szCs w:val="24"/>
          </w:rPr>
          <w:t xml:space="preserve"> </w:t>
        </w:r>
      </w:ins>
      <w:ins w:id="635" w:author="Brian Hart (brianh)" w:date="2014-01-05T15:01:00Z">
        <w:r w:rsidR="00DA1294">
          <w:rPr>
            <w:szCs w:val="24"/>
          </w:rPr>
          <w:t>T</w:t>
        </w:r>
      </w:ins>
      <w:ins w:id="636" w:author="Brian Hart (brianh)" w:date="2013-12-04T01:32:00Z">
        <w:r>
          <w:rPr>
            <w:szCs w:val="24"/>
          </w:rPr>
          <w:t xml:space="preserve">he Request, </w:t>
        </w:r>
      </w:ins>
      <w:ins w:id="637" w:author="Brian Hart (brianh)" w:date="2013-12-04T01:34:00Z">
        <w:r>
          <w:rPr>
            <w:szCs w:val="24"/>
          </w:rPr>
          <w:t>R</w:t>
        </w:r>
      </w:ins>
      <w:ins w:id="638" w:author="Brian Hart (brianh)" w:date="2013-12-04T01:32:00Z">
        <w:r>
          <w:rPr>
            <w:szCs w:val="24"/>
          </w:rPr>
          <w:t xml:space="preserve">eport and Duration Mandatory bits </w:t>
        </w:r>
      </w:ins>
      <w:ins w:id="639" w:author="Brian Hart (brianh)" w:date="2014-01-05T14:59:00Z">
        <w:r w:rsidR="00DA1294">
          <w:rPr>
            <w:szCs w:val="24"/>
          </w:rPr>
          <w:t xml:space="preserve">in </w:t>
        </w:r>
      </w:ins>
      <w:ins w:id="640" w:author="Brian Hart (brianh)" w:date="2013-12-04T01:34:00Z">
        <w:r>
          <w:rPr>
            <w:szCs w:val="24"/>
          </w:rPr>
          <w:t xml:space="preserve">the Measurement Request Mode field </w:t>
        </w:r>
      </w:ins>
      <w:ins w:id="641" w:author="Brian Hart (brianh)" w:date="2014-01-05T14:59:00Z">
        <w:r w:rsidR="00DA1294">
          <w:rPr>
            <w:szCs w:val="24"/>
          </w:rPr>
          <w:t xml:space="preserve">in </w:t>
        </w:r>
      </w:ins>
      <w:ins w:id="642" w:author="Brian Hart (brianh)" w:date="2013-12-04T01:34:00Z">
        <w:r>
          <w:rPr>
            <w:szCs w:val="24"/>
          </w:rPr>
          <w:t xml:space="preserve">the Measurement Request element </w:t>
        </w:r>
      </w:ins>
      <w:ins w:id="643" w:author="Brian Hart (brianh)" w:date="2013-12-04T01:32:00Z">
        <w:r>
          <w:rPr>
            <w:szCs w:val="24"/>
          </w:rPr>
          <w:t xml:space="preserve">are reserved (see </w:t>
        </w:r>
      </w:ins>
      <w:ins w:id="644" w:author="Brian Hart (brianh)" w:date="2013-12-04T01:33:00Z">
        <w:r>
          <w:rPr>
            <w:szCs w:val="24"/>
          </w:rPr>
          <w:t>8.4.2.20.1)</w:t>
        </w:r>
      </w:ins>
    </w:p>
    <w:p w:rsidR="0059384C" w:rsidRDefault="0059384C" w:rsidP="009160F0">
      <w:pPr>
        <w:rPr>
          <w:ins w:id="645" w:author="Brian Hart (brianh)" w:date="2013-12-04T01:37:00Z"/>
          <w:szCs w:val="24"/>
        </w:rPr>
      </w:pPr>
    </w:p>
    <w:p w:rsidR="0059384C" w:rsidRPr="009160F0" w:rsidRDefault="0059384C" w:rsidP="0059384C">
      <w:pPr>
        <w:rPr>
          <w:ins w:id="646" w:author="Brian Hart (brianh)" w:date="2013-12-04T01:37:00Z"/>
          <w:szCs w:val="24"/>
        </w:rPr>
      </w:pPr>
      <w:ins w:id="647" w:author="Brian Hart (brianh)" w:date="2013-12-04T01:37:00Z">
        <w:r>
          <w:rPr>
            <w:szCs w:val="24"/>
          </w:rPr>
          <w:t xml:space="preserve">A Measurement Request element </w:t>
        </w:r>
      </w:ins>
      <w:ins w:id="648" w:author="Brian Hart (brianh)" w:date="2014-01-05T15:01:00Z">
        <w:r w:rsidR="0029630E">
          <w:rPr>
            <w:szCs w:val="24"/>
          </w:rPr>
          <w:t>with</w:t>
        </w:r>
      </w:ins>
      <w:ins w:id="649" w:author="Brian Hart (brianh)" w:date="2013-12-04T01:37:00Z">
        <w:r>
          <w:rPr>
            <w:szCs w:val="24"/>
          </w:rPr>
          <w:t xml:space="preserve"> Measurement Type equal to </w:t>
        </w:r>
      </w:ins>
      <w:ins w:id="650" w:author="Brian Hart (brianh)" w:date="2013-12-04T01:38:00Z">
        <w:r>
          <w:rPr>
            <w:szCs w:val="24"/>
          </w:rPr>
          <w:t xml:space="preserve">Location Civic request </w:t>
        </w:r>
      </w:ins>
      <w:ins w:id="651"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element </w:t>
        </w:r>
      </w:ins>
      <w:ins w:id="652" w:author="Brian Hart (brianh)" w:date="2014-01-05T15:08:00Z">
        <w:r w:rsidR="002E711B">
          <w:rPr>
            <w:szCs w:val="24"/>
          </w:rPr>
          <w:lastRenderedPageBreak/>
          <w:t>with Measurement Type</w:t>
        </w:r>
      </w:ins>
      <w:ins w:id="653" w:author="Brian Hart (brianh)" w:date="2013-12-04T01:37:00Z">
        <w:r>
          <w:rPr>
            <w:szCs w:val="24"/>
          </w:rPr>
          <w:t xml:space="preserve"> equal to </w:t>
        </w:r>
      </w:ins>
      <w:ins w:id="654" w:author="Brian Hart (brianh)" w:date="2013-12-04T01:38:00Z">
        <w:r>
          <w:rPr>
            <w:szCs w:val="24"/>
          </w:rPr>
          <w:t>Location Civic</w:t>
        </w:r>
      </w:ins>
      <w:ins w:id="655" w:author="Brian Hart (brianh)" w:date="2013-12-04T01:37:00Z">
        <w:r>
          <w:rPr>
            <w:szCs w:val="24"/>
          </w:rPr>
          <w:t xml:space="preserve"> </w:t>
        </w:r>
      </w:ins>
      <w:ins w:id="656" w:author="Brian Hart (brianh)" w:date="2013-12-04T01:38:00Z">
        <w:r>
          <w:rPr>
            <w:szCs w:val="24"/>
          </w:rPr>
          <w:t xml:space="preserve">report </w:t>
        </w:r>
      </w:ins>
      <w:ins w:id="657" w:author="Brian Hart (brianh)" w:date="2013-12-04T01:37:00Z">
        <w:r>
          <w:rPr>
            <w:szCs w:val="24"/>
          </w:rPr>
          <w:t>(</w:t>
        </w:r>
      </w:ins>
      <w:ins w:id="658" w:author="Brian Hart (brianh)" w:date="2013-12-04T01:56:00Z">
        <w:r w:rsidR="0024727A">
          <w:rPr>
            <w:szCs w:val="24"/>
          </w:rPr>
          <w:t>see 10.24.6.2</w:t>
        </w:r>
      </w:ins>
      <w:ins w:id="659" w:author="Brian Hart (brianh)" w:date="2013-12-04T01:37:00Z">
        <w:r>
          <w:rPr>
            <w:szCs w:val="24"/>
          </w:rPr>
          <w:t xml:space="preserve">).  The Enable bit </w:t>
        </w:r>
      </w:ins>
      <w:ins w:id="660" w:author="Brian Hart (brianh)" w:date="2014-01-05T14:59:00Z">
        <w:r w:rsidR="00DA1294">
          <w:rPr>
            <w:szCs w:val="24"/>
          </w:rPr>
          <w:t xml:space="preserve">in </w:t>
        </w:r>
      </w:ins>
      <w:ins w:id="661" w:author="Brian Hart (brianh)" w:date="2013-12-04T01:37:00Z">
        <w:r>
          <w:rPr>
            <w:szCs w:val="24"/>
          </w:rPr>
          <w:t xml:space="preserve">the Measurement Request Mode field </w:t>
        </w:r>
      </w:ins>
      <w:ins w:id="662" w:author="Brian Hart (brianh)" w:date="2014-01-05T14:59:00Z">
        <w:r w:rsidR="00DA1294">
          <w:rPr>
            <w:szCs w:val="24"/>
          </w:rPr>
          <w:t xml:space="preserve">in </w:t>
        </w:r>
      </w:ins>
      <w:ins w:id="663" w:author="Brian Hart (brianh)" w:date="2013-12-04T01:37:00Z">
        <w:r>
          <w:rPr>
            <w:szCs w:val="24"/>
          </w:rPr>
          <w:t xml:space="preserve">the Measurement Request element is </w:t>
        </w:r>
      </w:ins>
      <w:ins w:id="664" w:author="Brian Hart (brianh)" w:date="2013-12-08T14:35:00Z">
        <w:r w:rsidR="006236D9">
          <w:rPr>
            <w:szCs w:val="24"/>
          </w:rPr>
          <w:t xml:space="preserve">equal </w:t>
        </w:r>
      </w:ins>
      <w:ins w:id="665" w:author="Brian Hart (brianh)" w:date="2013-12-04T01:37:00Z">
        <w:r>
          <w:rPr>
            <w:szCs w:val="24"/>
          </w:rPr>
          <w:t xml:space="preserve">to 0. The Location Subject field </w:t>
        </w:r>
      </w:ins>
      <w:ins w:id="666" w:author="Brian Hart (brianh)" w:date="2014-01-05T15:00:00Z">
        <w:r w:rsidR="00DA1294">
          <w:rPr>
            <w:szCs w:val="24"/>
          </w:rPr>
          <w:t xml:space="preserve">in </w:t>
        </w:r>
      </w:ins>
      <w:ins w:id="667" w:author="Brian Hart (brianh)" w:date="2013-12-04T01:37:00Z">
        <w:r>
          <w:rPr>
            <w:szCs w:val="24"/>
          </w:rPr>
          <w:t xml:space="preserve">the Measurement Request field of the Measurement Request element is </w:t>
        </w:r>
      </w:ins>
      <w:ins w:id="668" w:author="Brian Hart (brianh)" w:date="2013-12-08T14:35:00Z">
        <w:r w:rsidR="006236D9">
          <w:rPr>
            <w:szCs w:val="24"/>
          </w:rPr>
          <w:t xml:space="preserve">equal </w:t>
        </w:r>
      </w:ins>
      <w:ins w:id="669" w:author="Brian Hart (brianh)" w:date="2013-12-04T01:37:00Z">
        <w:r>
          <w:rPr>
            <w:szCs w:val="24"/>
          </w:rPr>
          <w:t xml:space="preserve">to </w:t>
        </w:r>
        <w:r w:rsidRPr="00B14D5E">
          <w:rPr>
            <w:szCs w:val="24"/>
          </w:rPr>
          <w:t>Location Subject Remote</w:t>
        </w:r>
        <w:r>
          <w:rPr>
            <w:szCs w:val="24"/>
          </w:rPr>
          <w:t xml:space="preserve"> (s</w:t>
        </w:r>
      </w:ins>
      <w:ins w:id="670" w:author="Brian Hart (brianh)" w:date="2013-12-04T01:38:00Z">
        <w:r>
          <w:rPr>
            <w:szCs w:val="24"/>
          </w:rPr>
          <w:t>e</w:t>
        </w:r>
      </w:ins>
      <w:ins w:id="671" w:author="Brian Hart (brianh)" w:date="2013-12-04T01:37:00Z">
        <w:r>
          <w:rPr>
            <w:szCs w:val="24"/>
          </w:rPr>
          <w:t>e Table 8-78).</w:t>
        </w:r>
      </w:ins>
      <w:ins w:id="672" w:author="Brian Hart (brianh)" w:date="2013-12-04T01:40:00Z">
        <w:r>
          <w:rPr>
            <w:szCs w:val="24"/>
          </w:rPr>
          <w:t xml:space="preserve"> The </w:t>
        </w:r>
        <w:r w:rsidRPr="0059384C">
          <w:rPr>
            <w:szCs w:val="24"/>
          </w:rPr>
          <w:t>Location Service Interval Units</w:t>
        </w:r>
        <w:r>
          <w:rPr>
            <w:szCs w:val="24"/>
          </w:rPr>
          <w:t xml:space="preserve"> field </w:t>
        </w:r>
      </w:ins>
      <w:ins w:id="673" w:author="Brian Hart (brianh)" w:date="2014-01-05T15:00:00Z">
        <w:r w:rsidR="00DA1294">
          <w:rPr>
            <w:szCs w:val="24"/>
          </w:rPr>
          <w:t xml:space="preserve">in </w:t>
        </w:r>
      </w:ins>
      <w:ins w:id="674" w:author="Brian Hart (brianh)" w:date="2013-12-04T01:41:00Z">
        <w:r>
          <w:rPr>
            <w:szCs w:val="24"/>
          </w:rPr>
          <w:t xml:space="preserve">the Measurement Request field of the Measurement Request element is </w:t>
        </w:r>
      </w:ins>
      <w:ins w:id="675" w:author="Brian Hart (brianh)" w:date="2013-12-08T14:35:00Z">
        <w:r w:rsidR="006236D9">
          <w:rPr>
            <w:szCs w:val="24"/>
          </w:rPr>
          <w:t xml:space="preserve">equal </w:t>
        </w:r>
      </w:ins>
      <w:ins w:id="676" w:author="Brian Hart (brianh)" w:date="2013-12-04T01:41:00Z">
        <w:r>
          <w:rPr>
            <w:szCs w:val="24"/>
          </w:rPr>
          <w:t>to 0.</w:t>
        </w:r>
      </w:ins>
      <w:ins w:id="677" w:author="Brian Hart (brianh)" w:date="2014-01-05T15:00:00Z">
        <w:r w:rsidR="00DA1294">
          <w:rPr>
            <w:szCs w:val="24"/>
          </w:rPr>
          <w:t xml:space="preserve"> </w:t>
        </w:r>
      </w:ins>
      <w:ins w:id="678" w:author="Brian Hart (brianh)" w:date="2014-01-05T15:01:00Z">
        <w:r w:rsidR="00DA1294">
          <w:rPr>
            <w:szCs w:val="24"/>
          </w:rPr>
          <w:t>T</w:t>
        </w:r>
      </w:ins>
      <w:ins w:id="679" w:author="Brian Hart (brianh)" w:date="2013-12-04T01:37:00Z">
        <w:r>
          <w:rPr>
            <w:szCs w:val="24"/>
          </w:rPr>
          <w:t xml:space="preserve">he Request, Report and Duration Mandatory bits </w:t>
        </w:r>
      </w:ins>
      <w:ins w:id="680" w:author="Brian Hart (brianh)" w:date="2014-01-05T15:00:00Z">
        <w:r w:rsidR="00DA1294">
          <w:rPr>
            <w:szCs w:val="24"/>
          </w:rPr>
          <w:t xml:space="preserve">in </w:t>
        </w:r>
      </w:ins>
      <w:ins w:id="681" w:author="Brian Hart (brianh)" w:date="2013-12-04T01:37:00Z">
        <w:r>
          <w:rPr>
            <w:szCs w:val="24"/>
          </w:rPr>
          <w:t>the Measurement Request Mode field within the Measurement Request element are reserved (see 8.4.2.20.1)</w:t>
        </w:r>
      </w:ins>
    </w:p>
    <w:p w:rsidR="0059384C" w:rsidRDefault="0059384C" w:rsidP="009160F0">
      <w:pPr>
        <w:rPr>
          <w:szCs w:val="24"/>
        </w:rPr>
      </w:pPr>
    </w:p>
    <w:p w:rsidR="00A00875" w:rsidRDefault="00A00875" w:rsidP="009160F0">
      <w:pPr>
        <w:rPr>
          <w:szCs w:val="24"/>
        </w:rPr>
      </w:pPr>
    </w:p>
    <w:p w:rsidR="000B32AA" w:rsidRDefault="000B32AA" w:rsidP="009160F0">
      <w:pPr>
        <w:rPr>
          <w:rFonts w:ascii="Arial-BoldMT" w:hAnsi="Arial-BoldMT" w:cs="Arial-BoldMT"/>
          <w:b/>
          <w:bCs/>
          <w:sz w:val="20"/>
          <w:lang w:val="en-US"/>
        </w:rPr>
      </w:pPr>
      <w:r>
        <w:rPr>
          <w:rFonts w:ascii="Arial-BoldMT" w:hAnsi="Arial-BoldMT" w:cs="Arial-BoldMT"/>
          <w:b/>
          <w:bCs/>
          <w:sz w:val="20"/>
          <w:lang w:val="en-US"/>
        </w:rPr>
        <w:t>8.6.8.26 Fine Timing Measurement frame format</w:t>
      </w:r>
    </w:p>
    <w:tbl>
      <w:tblPr>
        <w:tblStyle w:val="TableGrid"/>
        <w:tblW w:w="0" w:type="auto"/>
        <w:tblLook w:val="04A0" w:firstRow="1" w:lastRow="0" w:firstColumn="1" w:lastColumn="0" w:noHBand="0" w:noVBand="1"/>
      </w:tblPr>
      <w:tblGrid>
        <w:gridCol w:w="858"/>
        <w:gridCol w:w="999"/>
        <w:gridCol w:w="832"/>
        <w:gridCol w:w="832"/>
        <w:gridCol w:w="851"/>
        <w:gridCol w:w="715"/>
        <w:gridCol w:w="715"/>
        <w:gridCol w:w="724"/>
        <w:gridCol w:w="724"/>
        <w:gridCol w:w="1523"/>
        <w:gridCol w:w="1523"/>
      </w:tblGrid>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22"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690" w:type="dxa"/>
          </w:tcPr>
          <w:p w:rsidR="000B32AA" w:rsidRPr="000B32AA" w:rsidRDefault="000B32AA" w:rsidP="001B4B1B">
            <w:pPr>
              <w:rPr>
                <w:bCs/>
                <w:szCs w:val="24"/>
                <w:lang w:val="en-US"/>
              </w:rPr>
            </w:pPr>
            <w:ins w:id="682" w:author="Brian Hart (brianh)" w:date="2013-12-04T01:46:00Z">
              <w:r>
                <w:rPr>
                  <w:bCs/>
                  <w:szCs w:val="24"/>
                  <w:lang w:val="en-US"/>
                </w:rPr>
                <w:t>0 or 1</w:t>
              </w:r>
            </w:ins>
          </w:p>
        </w:tc>
        <w:tc>
          <w:tcPr>
            <w:tcW w:w="690" w:type="dxa"/>
          </w:tcPr>
          <w:p w:rsidR="000B32AA" w:rsidRPr="000B32AA" w:rsidRDefault="000B32AA" w:rsidP="001B4B1B">
            <w:pPr>
              <w:rPr>
                <w:bCs/>
                <w:szCs w:val="24"/>
                <w:lang w:val="en-US"/>
              </w:rPr>
            </w:pPr>
            <w:ins w:id="683" w:author="Brian Hart (brianh)" w:date="2013-12-04T01:47:00Z">
              <w:r>
                <w:rPr>
                  <w:bCs/>
                  <w:szCs w:val="24"/>
                  <w:lang w:val="en-US"/>
                </w:rPr>
                <w:t>0 or 1</w:t>
              </w:r>
            </w:ins>
          </w:p>
        </w:tc>
      </w:tr>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A00875" w:rsidRDefault="000B32AA" w:rsidP="001B4B1B">
            <w:pPr>
              <w:rPr>
                <w:bCs/>
                <w:sz w:val="20"/>
                <w:szCs w:val="24"/>
                <w:lang w:val="en-US"/>
              </w:rPr>
            </w:pPr>
            <w:r w:rsidRPr="00A00875">
              <w:rPr>
                <w:bCs/>
                <w:sz w:val="20"/>
                <w:szCs w:val="24"/>
                <w:lang w:val="en-US"/>
              </w:rPr>
              <w:t xml:space="preserve">Category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Action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Dialog Token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Follow Up Dialog Token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TOD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TOA </w:t>
            </w:r>
          </w:p>
        </w:tc>
        <w:tc>
          <w:tcPr>
            <w:tcW w:w="937" w:type="dxa"/>
          </w:tcPr>
          <w:p w:rsidR="000B32AA" w:rsidRPr="00A00875" w:rsidRDefault="000B32AA" w:rsidP="001B4B1B">
            <w:pPr>
              <w:rPr>
                <w:bCs/>
                <w:sz w:val="20"/>
                <w:szCs w:val="24"/>
                <w:lang w:val="en-US"/>
              </w:rPr>
            </w:pPr>
            <w:r w:rsidRPr="00A00875">
              <w:rPr>
                <w:bCs/>
                <w:sz w:val="20"/>
                <w:szCs w:val="24"/>
                <w:lang w:val="en-US"/>
              </w:rPr>
              <w:t xml:space="preserve">Max TOD Error </w:t>
            </w:r>
          </w:p>
        </w:tc>
        <w:tc>
          <w:tcPr>
            <w:tcW w:w="937" w:type="dxa"/>
          </w:tcPr>
          <w:p w:rsidR="000B32AA" w:rsidRPr="00A00875" w:rsidRDefault="000B32AA" w:rsidP="001B4B1B">
            <w:pPr>
              <w:rPr>
                <w:bCs/>
                <w:sz w:val="20"/>
                <w:szCs w:val="24"/>
                <w:lang w:val="en-US"/>
              </w:rPr>
            </w:pPr>
            <w:r w:rsidRPr="00A00875">
              <w:rPr>
                <w:bCs/>
                <w:sz w:val="20"/>
                <w:szCs w:val="24"/>
                <w:lang w:val="en-US"/>
              </w:rPr>
              <w:t>Max TOA Error</w:t>
            </w:r>
          </w:p>
        </w:tc>
        <w:tc>
          <w:tcPr>
            <w:tcW w:w="690" w:type="dxa"/>
          </w:tcPr>
          <w:p w:rsidR="000B32AA" w:rsidRPr="000B32AA" w:rsidRDefault="000B32AA" w:rsidP="005747CB">
            <w:pPr>
              <w:rPr>
                <w:bCs/>
                <w:szCs w:val="24"/>
                <w:lang w:val="en-US"/>
              </w:rPr>
            </w:pPr>
            <w:ins w:id="684" w:author="Brian Hart (brianh)" w:date="2013-12-04T01:46:00Z">
              <w:r>
                <w:rPr>
                  <w:szCs w:val="24"/>
                  <w:lang w:val="en-US"/>
                </w:rPr>
                <w:t xml:space="preserve">Measurement Report element </w:t>
              </w:r>
            </w:ins>
            <w:ins w:id="685" w:author="Brian Hart (brianh)" w:date="2014-01-05T15:06:00Z">
              <w:r w:rsidR="005747CB">
                <w:rPr>
                  <w:szCs w:val="24"/>
                  <w:lang w:val="en-US"/>
                </w:rPr>
                <w:t xml:space="preserve">with </w:t>
              </w:r>
            </w:ins>
            <w:ins w:id="686" w:author="Brian Hart (brianh)" w:date="2013-12-04T01:46:00Z">
              <w:r>
                <w:rPr>
                  <w:szCs w:val="24"/>
                  <w:lang w:val="en-US"/>
                </w:rPr>
                <w:t xml:space="preserve">Measurement Type </w:t>
              </w:r>
            </w:ins>
            <w:ins w:id="687" w:author="Brian Hart (brianh)" w:date="2014-01-05T15:07:00Z">
              <w:r w:rsidR="005747CB">
                <w:rPr>
                  <w:szCs w:val="24"/>
                  <w:lang w:val="en-US"/>
                </w:rPr>
                <w:t xml:space="preserve">equal to </w:t>
              </w:r>
            </w:ins>
            <w:ins w:id="688" w:author="Brian Hart (brianh)" w:date="2013-12-04T01:46:00Z">
              <w:r>
                <w:rPr>
                  <w:szCs w:val="24"/>
                  <w:lang w:val="en-US"/>
                </w:rPr>
                <w:t>LCI</w:t>
              </w:r>
            </w:ins>
            <w:ins w:id="689" w:author="Brian Hart (brianh)" w:date="2013-12-04T01:47:00Z">
              <w:r>
                <w:rPr>
                  <w:szCs w:val="24"/>
                  <w:lang w:val="en-US"/>
                </w:rPr>
                <w:t xml:space="preserve"> report</w:t>
              </w:r>
            </w:ins>
          </w:p>
        </w:tc>
        <w:tc>
          <w:tcPr>
            <w:tcW w:w="690" w:type="dxa"/>
          </w:tcPr>
          <w:p w:rsidR="000B32AA" w:rsidRPr="000B32AA" w:rsidRDefault="000B32AA" w:rsidP="005747CB">
            <w:pPr>
              <w:rPr>
                <w:bCs/>
                <w:szCs w:val="24"/>
                <w:lang w:val="en-US"/>
              </w:rPr>
            </w:pPr>
            <w:ins w:id="690" w:author="Brian Hart (brianh)" w:date="2013-12-04T01:47:00Z">
              <w:r>
                <w:rPr>
                  <w:szCs w:val="24"/>
                  <w:lang w:val="en-US"/>
                </w:rPr>
                <w:t xml:space="preserve">Measurement Report element </w:t>
              </w:r>
            </w:ins>
            <w:ins w:id="691" w:author="Brian Hart (brianh)" w:date="2014-01-05T15:07:00Z">
              <w:r w:rsidR="005747CB">
                <w:rPr>
                  <w:szCs w:val="24"/>
                  <w:lang w:val="en-US"/>
                </w:rPr>
                <w:t xml:space="preserve">with </w:t>
              </w:r>
            </w:ins>
            <w:ins w:id="692" w:author="Brian Hart (brianh)" w:date="2013-12-04T01:47:00Z">
              <w:r>
                <w:rPr>
                  <w:szCs w:val="24"/>
                  <w:lang w:val="en-US"/>
                </w:rPr>
                <w:t xml:space="preserve">Measurement Type </w:t>
              </w:r>
            </w:ins>
            <w:ins w:id="693" w:author="Brian Hart (brianh)" w:date="2014-01-05T15:07:00Z">
              <w:r w:rsidR="005747CB">
                <w:rPr>
                  <w:szCs w:val="24"/>
                  <w:lang w:val="en-US"/>
                </w:rPr>
                <w:t xml:space="preserve">equal to </w:t>
              </w:r>
            </w:ins>
            <w:ins w:id="694" w:author="Brian Hart (brianh)" w:date="2013-12-04T01:47:00Z">
              <w:r>
                <w:rPr>
                  <w:szCs w:val="24"/>
                  <w:lang w:val="en-US"/>
                </w:rPr>
                <w:t>Location Civic report</w:t>
              </w:r>
            </w:ins>
          </w:p>
        </w:tc>
      </w:tr>
      <w:tr w:rsidR="000B32AA" w:rsidRPr="000B32AA" w:rsidTr="000B32AA">
        <w:tc>
          <w:tcPr>
            <w:tcW w:w="1022" w:type="dxa"/>
          </w:tcPr>
          <w:p w:rsidR="000B32AA" w:rsidRPr="000B32AA" w:rsidRDefault="000B32AA" w:rsidP="001B4B1B">
            <w:pPr>
              <w:rPr>
                <w:bCs/>
                <w:szCs w:val="24"/>
                <w:lang w:val="en-US"/>
              </w:rPr>
            </w:pPr>
            <w:r w:rsidRPr="00A00875">
              <w:rPr>
                <w:bCs/>
                <w:sz w:val="20"/>
                <w:szCs w:val="24"/>
                <w:lang w:val="en-US"/>
              </w:rPr>
              <w:t>Octets</w:t>
            </w:r>
            <w:r w:rsidRPr="000B32AA">
              <w:rPr>
                <w:bCs/>
                <w:szCs w:val="24"/>
                <w:lang w:val="en-US"/>
              </w:rPr>
              <w:t xml:space="preserve">: </w:t>
            </w:r>
          </w:p>
        </w:tc>
        <w:tc>
          <w:tcPr>
            <w:tcW w:w="1120" w:type="dxa"/>
          </w:tcPr>
          <w:p w:rsidR="000B32AA" w:rsidRPr="00A00875" w:rsidRDefault="000B32AA" w:rsidP="001B4B1B">
            <w:pPr>
              <w:rPr>
                <w:bCs/>
                <w:sz w:val="20"/>
                <w:szCs w:val="24"/>
                <w:lang w:val="en-US"/>
              </w:rPr>
            </w:pPr>
            <w:r w:rsidRPr="00A00875">
              <w:rPr>
                <w:bCs/>
                <w:sz w:val="20"/>
                <w:szCs w:val="24"/>
                <w:lang w:val="en-US"/>
              </w:rPr>
              <w:t xml:space="preserve">1 </w:t>
            </w:r>
          </w:p>
        </w:tc>
        <w:tc>
          <w:tcPr>
            <w:tcW w:w="1009" w:type="dxa"/>
          </w:tcPr>
          <w:p w:rsidR="000B32AA" w:rsidRPr="00A00875" w:rsidRDefault="000B32AA" w:rsidP="001B4B1B">
            <w:pPr>
              <w:rPr>
                <w:bCs/>
                <w:sz w:val="20"/>
                <w:szCs w:val="24"/>
                <w:lang w:val="en-US"/>
              </w:rPr>
            </w:pPr>
            <w:r w:rsidRPr="00A00875">
              <w:rPr>
                <w:bCs/>
                <w:sz w:val="20"/>
                <w:szCs w:val="24"/>
                <w:lang w:val="en-US"/>
              </w:rPr>
              <w:t>1</w:t>
            </w:r>
          </w:p>
        </w:tc>
        <w:tc>
          <w:tcPr>
            <w:tcW w:w="1009" w:type="dxa"/>
          </w:tcPr>
          <w:p w:rsidR="000B32AA" w:rsidRPr="00A00875" w:rsidRDefault="000B32AA" w:rsidP="001B4B1B">
            <w:pPr>
              <w:rPr>
                <w:bCs/>
                <w:sz w:val="20"/>
                <w:szCs w:val="24"/>
                <w:lang w:val="en-US"/>
              </w:rPr>
            </w:pPr>
            <w:r w:rsidRPr="00A00875">
              <w:rPr>
                <w:bCs/>
                <w:sz w:val="20"/>
                <w:szCs w:val="24"/>
                <w:lang w:val="en-US"/>
              </w:rPr>
              <w:t xml:space="preserve"> 1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1 </w:t>
            </w:r>
          </w:p>
        </w:tc>
        <w:tc>
          <w:tcPr>
            <w:tcW w:w="930" w:type="dxa"/>
          </w:tcPr>
          <w:p w:rsidR="000B32AA" w:rsidRPr="00A00875" w:rsidRDefault="000B32AA" w:rsidP="001B4B1B">
            <w:pPr>
              <w:rPr>
                <w:bCs/>
                <w:sz w:val="20"/>
                <w:szCs w:val="24"/>
                <w:lang w:val="en-US"/>
              </w:rPr>
            </w:pPr>
            <w:r w:rsidRPr="00A00875">
              <w:rPr>
                <w:bCs/>
                <w:sz w:val="20"/>
                <w:szCs w:val="24"/>
                <w:lang w:val="en-US"/>
              </w:rPr>
              <w:t>6</w:t>
            </w:r>
          </w:p>
        </w:tc>
        <w:tc>
          <w:tcPr>
            <w:tcW w:w="930" w:type="dxa"/>
          </w:tcPr>
          <w:p w:rsidR="000B32AA" w:rsidRPr="00A00875" w:rsidRDefault="000B32AA" w:rsidP="001B4B1B">
            <w:pPr>
              <w:rPr>
                <w:bCs/>
                <w:sz w:val="20"/>
                <w:szCs w:val="24"/>
                <w:lang w:val="en-US"/>
              </w:rPr>
            </w:pPr>
            <w:r w:rsidRPr="00A00875">
              <w:rPr>
                <w:bCs/>
                <w:sz w:val="20"/>
                <w:szCs w:val="24"/>
                <w:lang w:val="en-US"/>
              </w:rPr>
              <w:t xml:space="preserve">6 </w:t>
            </w:r>
          </w:p>
        </w:tc>
        <w:tc>
          <w:tcPr>
            <w:tcW w:w="937" w:type="dxa"/>
          </w:tcPr>
          <w:p w:rsidR="000B32AA" w:rsidRPr="00A00875" w:rsidRDefault="000B32AA" w:rsidP="001B4B1B">
            <w:pPr>
              <w:rPr>
                <w:bCs/>
                <w:sz w:val="20"/>
                <w:szCs w:val="24"/>
                <w:lang w:val="en-US"/>
              </w:rPr>
            </w:pPr>
            <w:r w:rsidRPr="00A00875">
              <w:rPr>
                <w:bCs/>
                <w:sz w:val="20"/>
                <w:szCs w:val="24"/>
                <w:lang w:val="en-US"/>
              </w:rPr>
              <w:t xml:space="preserve">2 </w:t>
            </w:r>
          </w:p>
        </w:tc>
        <w:tc>
          <w:tcPr>
            <w:tcW w:w="937" w:type="dxa"/>
          </w:tcPr>
          <w:p w:rsidR="000B32AA" w:rsidRPr="00A00875" w:rsidRDefault="000B32AA" w:rsidP="001B4B1B">
            <w:pPr>
              <w:rPr>
                <w:bCs/>
                <w:sz w:val="20"/>
                <w:szCs w:val="24"/>
                <w:lang w:val="en-US"/>
              </w:rPr>
            </w:pPr>
            <w:r w:rsidRPr="00A00875">
              <w:rPr>
                <w:bCs/>
                <w:sz w:val="20"/>
                <w:szCs w:val="24"/>
                <w:lang w:val="en-US"/>
              </w:rPr>
              <w:t>2</w:t>
            </w:r>
          </w:p>
        </w:tc>
        <w:tc>
          <w:tcPr>
            <w:tcW w:w="690" w:type="dxa"/>
          </w:tcPr>
          <w:p w:rsidR="000B32AA" w:rsidRPr="000B32AA" w:rsidRDefault="000B32AA" w:rsidP="001B4B1B">
            <w:pPr>
              <w:rPr>
                <w:bCs/>
                <w:szCs w:val="24"/>
                <w:lang w:val="en-US"/>
              </w:rPr>
            </w:pPr>
            <w:ins w:id="695" w:author="Brian Hart (brianh)" w:date="2013-12-04T01:46:00Z">
              <w:r>
                <w:rPr>
                  <w:bCs/>
                  <w:szCs w:val="24"/>
                  <w:lang w:val="en-US"/>
                </w:rPr>
                <w:t>Variable</w:t>
              </w:r>
            </w:ins>
          </w:p>
        </w:tc>
        <w:tc>
          <w:tcPr>
            <w:tcW w:w="690" w:type="dxa"/>
          </w:tcPr>
          <w:p w:rsidR="000B32AA" w:rsidRPr="000B32AA" w:rsidRDefault="000B32AA" w:rsidP="001B4B1B">
            <w:pPr>
              <w:rPr>
                <w:bCs/>
                <w:szCs w:val="24"/>
                <w:lang w:val="en-US"/>
              </w:rPr>
            </w:pPr>
            <w:ins w:id="696" w:author="Brian Hart (brianh)" w:date="2013-12-04T01:47:00Z">
              <w:r>
                <w:rPr>
                  <w:bCs/>
                  <w:szCs w:val="24"/>
                  <w:lang w:val="en-US"/>
                </w:rPr>
                <w:t>Variable</w:t>
              </w:r>
            </w:ins>
          </w:p>
        </w:tc>
      </w:tr>
    </w:tbl>
    <w:p w:rsidR="000B32AA" w:rsidRPr="000B32AA" w:rsidRDefault="000B32AA" w:rsidP="000B32AA">
      <w:pPr>
        <w:rPr>
          <w:bCs/>
          <w:szCs w:val="24"/>
          <w:lang w:val="en-US"/>
        </w:rPr>
      </w:pPr>
      <w:r w:rsidRPr="000B32AA">
        <w:rPr>
          <w:bCs/>
          <w:szCs w:val="24"/>
          <w:lang w:val="en-US"/>
        </w:rPr>
        <w:t>Figure 8-589—Fine Timing Measurement frame format</w:t>
      </w:r>
    </w:p>
    <w:p w:rsidR="000B32AA" w:rsidRDefault="000B32AA" w:rsidP="009160F0">
      <w:pPr>
        <w:rPr>
          <w:szCs w:val="24"/>
        </w:rPr>
      </w:pPr>
    </w:p>
    <w:p w:rsidR="00A00875" w:rsidRPr="00A00875" w:rsidRDefault="00A00875" w:rsidP="00A00875">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A00875" w:rsidRDefault="00A00875" w:rsidP="009160F0">
      <w:pPr>
        <w:rPr>
          <w:szCs w:val="24"/>
        </w:rPr>
      </w:pPr>
    </w:p>
    <w:p w:rsidR="0024727A" w:rsidRDefault="0024727A" w:rsidP="0024727A">
      <w:pPr>
        <w:rPr>
          <w:ins w:id="697" w:author="Brian Hart (brianh)" w:date="2013-12-04T01:37:00Z"/>
          <w:szCs w:val="24"/>
        </w:rPr>
      </w:pPr>
      <w:ins w:id="698" w:author="Brian Hart (brianh)" w:date="2013-12-04T01:26:00Z">
        <w:r>
          <w:rPr>
            <w:szCs w:val="24"/>
          </w:rPr>
          <w:t xml:space="preserve">A Measurement </w:t>
        </w:r>
      </w:ins>
      <w:ins w:id="699" w:author="Brian Hart (brianh)" w:date="2013-12-04T02:18:00Z">
        <w:r w:rsidR="00EA001F">
          <w:rPr>
            <w:szCs w:val="24"/>
          </w:rPr>
          <w:t>Report</w:t>
        </w:r>
      </w:ins>
      <w:ins w:id="700" w:author="Brian Hart (brianh)" w:date="2013-12-04T01:26:00Z">
        <w:r>
          <w:rPr>
            <w:szCs w:val="24"/>
          </w:rPr>
          <w:t xml:space="preserve"> element </w:t>
        </w:r>
      </w:ins>
      <w:ins w:id="701" w:author="Brian Hart (brianh)" w:date="2014-01-05T15:07:00Z">
        <w:r w:rsidR="005747CB">
          <w:rPr>
            <w:szCs w:val="24"/>
          </w:rPr>
          <w:t>with</w:t>
        </w:r>
      </w:ins>
      <w:ins w:id="702" w:author="Brian Hart (brianh)" w:date="2013-12-04T01:28:00Z">
        <w:r>
          <w:rPr>
            <w:szCs w:val="24"/>
          </w:rPr>
          <w:t xml:space="preserve"> Measurement Type equal to LCI </w:t>
        </w:r>
      </w:ins>
      <w:ins w:id="703" w:author="Brian Hart (brianh)" w:date="2013-12-04T01:49:00Z">
        <w:r>
          <w:rPr>
            <w:szCs w:val="24"/>
          </w:rPr>
          <w:t>report</w:t>
        </w:r>
      </w:ins>
      <w:ins w:id="704" w:author="Brian Hart (brianh)" w:date="2013-12-04T01:34:00Z">
        <w:r>
          <w:rPr>
            <w:szCs w:val="24"/>
          </w:rPr>
          <w:t xml:space="preserve"> (see </w:t>
        </w:r>
        <w:r w:rsidRPr="00B14D5E">
          <w:rPr>
            <w:szCs w:val="24"/>
          </w:rPr>
          <w:t>Table 8-</w:t>
        </w:r>
      </w:ins>
      <w:ins w:id="705" w:author="Brian Hart (brianh)" w:date="2013-12-04T01:50:00Z">
        <w:r>
          <w:rPr>
            <w:szCs w:val="24"/>
          </w:rPr>
          <w:t>90</w:t>
        </w:r>
      </w:ins>
      <w:ins w:id="706" w:author="Brian Hart (brianh)" w:date="2013-12-04T01:34:00Z">
        <w:r>
          <w:rPr>
            <w:szCs w:val="24"/>
          </w:rPr>
          <w:t xml:space="preserve">) </w:t>
        </w:r>
      </w:ins>
      <w:ins w:id="707" w:author="Brian Hart (brianh)" w:date="2013-12-04T01:26:00Z">
        <w:r>
          <w:rPr>
            <w:szCs w:val="24"/>
          </w:rPr>
          <w:t xml:space="preserve">is optionally present. If present, the element </w:t>
        </w:r>
      </w:ins>
      <w:proofErr w:type="gramStart"/>
      <w:ins w:id="708" w:author="Brian Hart (brianh)" w:date="2014-01-05T15:02:00Z">
        <w:r w:rsidR="006B4B41">
          <w:rPr>
            <w:szCs w:val="24"/>
          </w:rPr>
          <w:t xml:space="preserve">either </w:t>
        </w:r>
      </w:ins>
      <w:ins w:id="709" w:author="Brian Hart (brianh)" w:date="2013-12-04T01:26:00Z">
        <w:r>
          <w:rPr>
            <w:szCs w:val="24"/>
          </w:rPr>
          <w:t>indica</w:t>
        </w:r>
      </w:ins>
      <w:ins w:id="710" w:author="Brian Hart (brianh)" w:date="2013-12-04T01:27:00Z">
        <w:r>
          <w:rPr>
            <w:szCs w:val="24"/>
          </w:rPr>
          <w:t>t</w:t>
        </w:r>
      </w:ins>
      <w:ins w:id="711" w:author="Brian Hart (brianh)" w:date="2013-12-04T01:26:00Z">
        <w:r>
          <w:rPr>
            <w:szCs w:val="24"/>
          </w:rPr>
          <w:t xml:space="preserve">es </w:t>
        </w:r>
      </w:ins>
      <w:ins w:id="712" w:author="Brian Hart (brianh)" w:date="2013-12-04T01:50:00Z">
        <w:r>
          <w:rPr>
            <w:szCs w:val="24"/>
          </w:rPr>
          <w:t xml:space="preserve">the </w:t>
        </w:r>
      </w:ins>
      <w:ins w:id="713" w:author="Brian Hart (brianh)" w:date="2013-12-04T02:21:00Z">
        <w:r w:rsidR="00E63764">
          <w:rPr>
            <w:szCs w:val="24"/>
          </w:rPr>
          <w:t xml:space="preserve">LCI </w:t>
        </w:r>
      </w:ins>
      <w:ins w:id="714" w:author="Brian Hart (brianh)" w:date="2013-12-04T01:51:00Z">
        <w:r>
          <w:rPr>
            <w:szCs w:val="24"/>
          </w:rPr>
          <w:t>of the transmitting STA</w:t>
        </w:r>
      </w:ins>
      <w:ins w:id="715" w:author="Brian Hart (brianh)" w:date="2013-12-04T01:28:00Z">
        <w:r>
          <w:rPr>
            <w:szCs w:val="24"/>
          </w:rPr>
          <w:t xml:space="preserve"> </w:t>
        </w:r>
      </w:ins>
      <w:ins w:id="716" w:author="Brian Hart (brianh)" w:date="2013-12-04T03:42:00Z">
        <w:r w:rsidR="009C0422">
          <w:rPr>
            <w:szCs w:val="24"/>
          </w:rPr>
          <w:t>and</w:t>
        </w:r>
        <w:proofErr w:type="gramEnd"/>
        <w:r w:rsidR="009C0422">
          <w:rPr>
            <w:szCs w:val="24"/>
          </w:rPr>
          <w:t xml:space="preserve"> includes the Z </w:t>
        </w:r>
        <w:proofErr w:type="spellStart"/>
        <w:r w:rsidR="009C0422">
          <w:rPr>
            <w:szCs w:val="24"/>
          </w:rPr>
          <w:t>subelement</w:t>
        </w:r>
        <w:proofErr w:type="spellEnd"/>
        <w:r w:rsidR="009C0422">
          <w:rPr>
            <w:szCs w:val="24"/>
          </w:rPr>
          <w:t xml:space="preserve"> </w:t>
        </w:r>
      </w:ins>
      <w:ins w:id="717" w:author="Brian Hart (brianh)" w:date="2013-12-04T02:20:00Z">
        <w:r w:rsidR="00E63764">
          <w:rPr>
            <w:szCs w:val="24"/>
          </w:rPr>
          <w:t xml:space="preserve">or </w:t>
        </w:r>
      </w:ins>
      <w:ins w:id="718" w:author="Brian Hart (brianh)" w:date="2013-12-04T03:42:00Z">
        <w:r w:rsidR="009C0422">
          <w:rPr>
            <w:szCs w:val="24"/>
          </w:rPr>
          <w:t xml:space="preserve">the element indicates </w:t>
        </w:r>
      </w:ins>
      <w:ins w:id="719" w:author="Brian Hart (brianh)" w:date="2013-12-04T02:20:00Z">
        <w:r w:rsidR="00E63764">
          <w:rPr>
            <w:szCs w:val="24"/>
          </w:rPr>
          <w:t>an unkn</w:t>
        </w:r>
      </w:ins>
      <w:ins w:id="720" w:author="Brian Hart (brianh)" w:date="2013-12-04T02:21:00Z">
        <w:r w:rsidR="00E63764">
          <w:rPr>
            <w:szCs w:val="24"/>
          </w:rPr>
          <w:t>o</w:t>
        </w:r>
      </w:ins>
      <w:ins w:id="721" w:author="Brian Hart (brianh)" w:date="2013-12-04T02:20:00Z">
        <w:r w:rsidR="00E63764">
          <w:rPr>
            <w:szCs w:val="24"/>
          </w:rPr>
          <w:t xml:space="preserve">wn LCI </w:t>
        </w:r>
      </w:ins>
      <w:ins w:id="722" w:author="Brian Hart (brianh)" w:date="2013-12-04T01:28:00Z">
        <w:r>
          <w:rPr>
            <w:szCs w:val="24"/>
          </w:rPr>
          <w:t xml:space="preserve">(see </w:t>
        </w:r>
      </w:ins>
      <w:ins w:id="723" w:author="Brian Hart (brianh)" w:date="2013-12-04T01:56:00Z">
        <w:r>
          <w:rPr>
            <w:szCs w:val="24"/>
          </w:rPr>
          <w:t>10.24.6.2</w:t>
        </w:r>
      </w:ins>
      <w:ins w:id="724" w:author="Brian Hart (brianh)" w:date="2013-12-04T01:28:00Z">
        <w:r>
          <w:rPr>
            <w:szCs w:val="24"/>
          </w:rPr>
          <w:t>)</w:t>
        </w:r>
      </w:ins>
      <w:ins w:id="725" w:author="Brian Hart (brianh)" w:date="2013-12-04T01:27:00Z">
        <w:r>
          <w:rPr>
            <w:szCs w:val="24"/>
          </w:rPr>
          <w:t xml:space="preserve">.  </w:t>
        </w:r>
      </w:ins>
      <w:ins w:id="726" w:author="Brian Hart (brianh)" w:date="2013-12-04T02:18: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727" w:author="Brian Hart (brianh)" w:date="2013-12-08T14:33:00Z">
        <w:r w:rsidR="006236D9">
          <w:rPr>
            <w:szCs w:val="24"/>
          </w:rPr>
          <w:t>equal</w:t>
        </w:r>
      </w:ins>
      <w:ins w:id="728" w:author="Brian Hart (brianh)" w:date="2013-12-04T02:18:00Z">
        <w:r w:rsidR="00EA001F">
          <w:rPr>
            <w:szCs w:val="24"/>
          </w:rPr>
          <w:t xml:space="preserve"> to 0.</w:t>
        </w:r>
      </w:ins>
    </w:p>
    <w:p w:rsidR="0024727A" w:rsidRDefault="0024727A" w:rsidP="0024727A">
      <w:pPr>
        <w:rPr>
          <w:ins w:id="729" w:author="Brian Hart (brianh)" w:date="2013-12-04T01:37:00Z"/>
          <w:szCs w:val="24"/>
        </w:rPr>
      </w:pPr>
    </w:p>
    <w:p w:rsidR="0024727A" w:rsidRPr="009160F0" w:rsidRDefault="0024727A" w:rsidP="0024727A">
      <w:pPr>
        <w:rPr>
          <w:ins w:id="730" w:author="Brian Hart (brianh)" w:date="2013-12-04T01:37:00Z"/>
          <w:szCs w:val="24"/>
        </w:rPr>
      </w:pPr>
      <w:ins w:id="731" w:author="Brian Hart (brianh)" w:date="2013-12-04T01:37:00Z">
        <w:r>
          <w:rPr>
            <w:szCs w:val="24"/>
          </w:rPr>
          <w:t xml:space="preserve">A Measurement </w:t>
        </w:r>
      </w:ins>
      <w:ins w:id="732" w:author="Brian Hart (brianh)" w:date="2013-12-04T02:18:00Z">
        <w:r w:rsidR="00EA001F">
          <w:rPr>
            <w:szCs w:val="24"/>
          </w:rPr>
          <w:t>Report</w:t>
        </w:r>
      </w:ins>
      <w:ins w:id="733" w:author="Brian Hart (brianh)" w:date="2013-12-04T01:37:00Z">
        <w:r>
          <w:rPr>
            <w:szCs w:val="24"/>
          </w:rPr>
          <w:t xml:space="preserve"> element </w:t>
        </w:r>
      </w:ins>
      <w:ins w:id="734" w:author="Brian Hart (brianh)" w:date="2014-01-05T15:07:00Z">
        <w:r w:rsidR="005747CB">
          <w:rPr>
            <w:szCs w:val="24"/>
          </w:rPr>
          <w:t>with</w:t>
        </w:r>
      </w:ins>
      <w:ins w:id="735" w:author="Brian Hart (brianh)" w:date="2013-12-04T01:37:00Z">
        <w:r>
          <w:rPr>
            <w:szCs w:val="24"/>
          </w:rPr>
          <w:t xml:space="preserve"> Measurement Type equal to </w:t>
        </w:r>
      </w:ins>
      <w:ins w:id="736" w:author="Brian Hart (brianh)" w:date="2013-12-04T01:38:00Z">
        <w:r>
          <w:rPr>
            <w:szCs w:val="24"/>
          </w:rPr>
          <w:t xml:space="preserve">Location Civic </w:t>
        </w:r>
      </w:ins>
      <w:ins w:id="737" w:author="Brian Hart (brianh)" w:date="2013-12-04T01:50:00Z">
        <w:r>
          <w:rPr>
            <w:szCs w:val="24"/>
          </w:rPr>
          <w:t>report</w:t>
        </w:r>
      </w:ins>
      <w:ins w:id="738" w:author="Brian Hart (brianh)" w:date="2013-12-04T01:38:00Z">
        <w:r>
          <w:rPr>
            <w:szCs w:val="24"/>
          </w:rPr>
          <w:t xml:space="preserve"> </w:t>
        </w:r>
      </w:ins>
      <w:ins w:id="739" w:author="Brian Hart (brianh)" w:date="2013-12-04T01:37:00Z">
        <w:r>
          <w:rPr>
            <w:szCs w:val="24"/>
          </w:rPr>
          <w:t xml:space="preserve">(see </w:t>
        </w:r>
        <w:r w:rsidRPr="00B14D5E">
          <w:rPr>
            <w:szCs w:val="24"/>
          </w:rPr>
          <w:t>Table 8-</w:t>
        </w:r>
      </w:ins>
      <w:ins w:id="740" w:author="Brian Hart (brianh)" w:date="2013-12-04T01:50:00Z">
        <w:r>
          <w:rPr>
            <w:szCs w:val="24"/>
          </w:rPr>
          <w:t>90</w:t>
        </w:r>
      </w:ins>
      <w:ins w:id="741" w:author="Brian Hart (brianh)" w:date="2013-12-04T01:37:00Z">
        <w:r>
          <w:rPr>
            <w:szCs w:val="24"/>
          </w:rPr>
          <w:t xml:space="preserve">) is optionally present. If present, the element </w:t>
        </w:r>
      </w:ins>
      <w:ins w:id="742" w:author="Brian Hart (brianh)" w:date="2014-01-05T15:02:00Z">
        <w:r w:rsidR="006B4B41">
          <w:rPr>
            <w:szCs w:val="24"/>
          </w:rPr>
          <w:t xml:space="preserve">either </w:t>
        </w:r>
      </w:ins>
      <w:ins w:id="743" w:author="Brian Hart (brianh)" w:date="2013-12-04T01:37:00Z">
        <w:r>
          <w:rPr>
            <w:szCs w:val="24"/>
          </w:rPr>
          <w:t xml:space="preserve">indicates </w:t>
        </w:r>
      </w:ins>
      <w:ins w:id="744" w:author="Brian Hart (brianh)" w:date="2013-12-04T02:20:00Z">
        <w:r w:rsidR="00E63764">
          <w:rPr>
            <w:szCs w:val="24"/>
          </w:rPr>
          <w:t xml:space="preserve">the </w:t>
        </w:r>
      </w:ins>
      <w:ins w:id="745" w:author="Brian Hart (brianh)" w:date="2013-12-04T01:53:00Z">
        <w:r>
          <w:rPr>
            <w:szCs w:val="24"/>
          </w:rPr>
          <w:t xml:space="preserve">Civic address of the transmitting STA </w:t>
        </w:r>
      </w:ins>
      <w:ins w:id="746" w:author="Brian Hart (brianh)" w:date="2013-12-04T02:21:00Z">
        <w:r w:rsidR="00E63764">
          <w:rPr>
            <w:szCs w:val="24"/>
          </w:rPr>
          <w:t xml:space="preserve">or an unknown Civic address </w:t>
        </w:r>
      </w:ins>
      <w:ins w:id="747" w:author="Brian Hart (brianh)" w:date="2013-12-04T01:37:00Z">
        <w:r>
          <w:rPr>
            <w:szCs w:val="24"/>
          </w:rPr>
          <w:t>(</w:t>
        </w:r>
      </w:ins>
      <w:ins w:id="748" w:author="Brian Hart (brianh)" w:date="2013-12-04T01:56:00Z">
        <w:r>
          <w:rPr>
            <w:szCs w:val="24"/>
          </w:rPr>
          <w:t>see 10.24.6.2</w:t>
        </w:r>
      </w:ins>
      <w:ins w:id="749" w:author="Brian Hart (brianh)" w:date="2013-12-04T01:37:00Z">
        <w:r>
          <w:rPr>
            <w:szCs w:val="24"/>
          </w:rPr>
          <w:t xml:space="preserve">).  </w:t>
        </w:r>
      </w:ins>
      <w:ins w:id="750" w:author="Brian Hart (brianh)" w:date="2013-12-04T02:19: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751" w:author="Brian Hart (brianh)" w:date="2013-12-08T14:33:00Z">
        <w:r w:rsidR="006236D9">
          <w:rPr>
            <w:szCs w:val="24"/>
          </w:rPr>
          <w:t>equal</w:t>
        </w:r>
      </w:ins>
      <w:ins w:id="752" w:author="Brian Hart (brianh)" w:date="2013-12-04T02:19:00Z">
        <w:r w:rsidR="00EA001F">
          <w:rPr>
            <w:szCs w:val="24"/>
          </w:rPr>
          <w:t xml:space="preserve"> to 0.</w:t>
        </w:r>
      </w:ins>
    </w:p>
    <w:p w:rsidR="0024727A" w:rsidRDefault="0024727A" w:rsidP="009160F0">
      <w:pPr>
        <w:rPr>
          <w:szCs w:val="24"/>
        </w:rPr>
      </w:pPr>
    </w:p>
    <w:p w:rsidR="00A05657" w:rsidRDefault="00A05657" w:rsidP="00FD3E8C">
      <w:pPr>
        <w:rPr>
          <w:szCs w:val="24"/>
        </w:rPr>
      </w:pPr>
    </w:p>
    <w:p w:rsidR="001B4B1B" w:rsidRDefault="001B4B1B" w:rsidP="002A63B8">
      <w:pPr>
        <w:rPr>
          <w:rFonts w:ascii="Arial-BoldMT" w:hAnsi="Arial-BoldMT" w:cs="Arial-BoldMT"/>
          <w:b/>
          <w:bCs/>
          <w:sz w:val="20"/>
          <w:lang w:val="en-US"/>
        </w:rPr>
      </w:pPr>
    </w:p>
    <w:p w:rsidR="00DF015C" w:rsidRDefault="00DF015C" w:rsidP="00DF015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10.11.10.2 Requesting a neighbor report</w:t>
      </w:r>
    </w:p>
    <w:p w:rsidR="00DF015C" w:rsidRPr="005D5AF6" w:rsidRDefault="00DF015C" w:rsidP="00DF015C">
      <w:pPr>
        <w:autoSpaceDE w:val="0"/>
        <w:autoSpaceDN w:val="0"/>
        <w:adjustRightInd w:val="0"/>
        <w:rPr>
          <w:rFonts w:ascii="TimesNewRomanPSMT" w:hAnsi="TimesNewRomanPSMT" w:cs="TimesNewRomanPSMT"/>
          <w:szCs w:val="24"/>
          <w:lang w:val="en-US"/>
        </w:rPr>
      </w:pPr>
      <w:r w:rsidRPr="005D5AF6">
        <w:rPr>
          <w:rFonts w:ascii="TimesNewRomanPSMT" w:hAnsi="TimesNewRomanPSMT" w:cs="TimesNewRomanPSMT"/>
          <w:szCs w:val="24"/>
          <w:lang w:val="en-US"/>
        </w:rPr>
        <w:t>A STA requesting a neighbor report from an AP shall send a Neigh</w:t>
      </w:r>
      <w:r w:rsidR="005D5AF6" w:rsidRPr="005D5AF6">
        <w:rPr>
          <w:rFonts w:ascii="TimesNewRomanPSMT" w:hAnsi="TimesNewRomanPSMT" w:cs="TimesNewRomanPSMT"/>
          <w:szCs w:val="24"/>
          <w:lang w:val="en-US"/>
        </w:rPr>
        <w:t xml:space="preserve">bor Report Request frame to its </w:t>
      </w:r>
      <w:r w:rsidRPr="005D5AF6">
        <w:rPr>
          <w:rFonts w:ascii="TimesNewRomanPSMT" w:hAnsi="TimesNewRomanPSMT" w:cs="TimesNewRomanPSMT"/>
          <w:szCs w:val="24"/>
          <w:lang w:val="en-US"/>
        </w:rPr>
        <w:t>associated AP.</w:t>
      </w:r>
    </w:p>
    <w:p w:rsidR="005D5AF6" w:rsidRPr="00FD3E8C" w:rsidRDefault="005D5AF6" w:rsidP="005D5AF6">
      <w:pPr>
        <w:rPr>
          <w:ins w:id="753" w:author="Brian Hart (brianh)" w:date="2013-12-04T03:04:00Z"/>
          <w:bCs/>
          <w:color w:val="218B21"/>
          <w:szCs w:val="24"/>
          <w:lang w:val="en-US"/>
        </w:rPr>
      </w:pPr>
      <w:ins w:id="754" w:author="Brian Hart (brianh)" w:date="2013-12-04T03:04:00Z">
        <w:r>
          <w:rPr>
            <w:bCs/>
            <w:color w:val="218B21"/>
            <w:szCs w:val="24"/>
            <w:lang w:val="en-US"/>
          </w:rPr>
          <w:t xml:space="preserve">The requesting STA, </w:t>
        </w:r>
      </w:ins>
      <w:ins w:id="755" w:author="Brian Hart (brianh)" w:date="2013-12-09T17:30:00Z">
        <w:r w:rsidR="0021791B">
          <w:rPr>
            <w:bCs/>
            <w:color w:val="218B21"/>
            <w:szCs w:val="24"/>
            <w:lang w:val="en-US"/>
          </w:rPr>
          <w:t xml:space="preserve">to </w:t>
        </w:r>
      </w:ins>
      <w:ins w:id="756" w:author="Brian Hart (brianh)" w:date="2013-12-04T03:04:00Z">
        <w:r w:rsidRPr="00FD3E8C">
          <w:rPr>
            <w:bCs/>
            <w:color w:val="218B21"/>
            <w:szCs w:val="24"/>
            <w:lang w:val="en-US"/>
          </w:rPr>
          <w:t xml:space="preserve">request the LCI of </w:t>
        </w:r>
      </w:ins>
      <w:ins w:id="757" w:author="Brian Hart (brianh)" w:date="2013-12-04T03:05:00Z">
        <w:r>
          <w:rPr>
            <w:bCs/>
            <w:color w:val="218B21"/>
            <w:szCs w:val="24"/>
            <w:lang w:val="en-US"/>
          </w:rPr>
          <w:t xml:space="preserve">neighboring APs of its associated AP </w:t>
        </w:r>
      </w:ins>
      <w:ins w:id="758" w:author="Brian Hart (brianh)" w:date="2013-12-04T03:04:00Z">
        <w:r>
          <w:rPr>
            <w:bCs/>
            <w:color w:val="218B21"/>
            <w:szCs w:val="24"/>
            <w:lang w:val="en-US"/>
          </w:rPr>
          <w:t xml:space="preserve">that advertises Fine Timing Measurement capability (see 8.4.2.26) within the </w:t>
        </w:r>
      </w:ins>
      <w:ins w:id="759" w:author="Brian Hart (brianh)" w:date="2013-12-04T03:05:00Z">
        <w:r>
          <w:rPr>
            <w:bCs/>
            <w:color w:val="218B21"/>
            <w:szCs w:val="24"/>
            <w:lang w:val="en-US"/>
          </w:rPr>
          <w:t xml:space="preserve">Neighbor Report </w:t>
        </w:r>
      </w:ins>
      <w:ins w:id="760" w:author="Brian Hart (brianh)" w:date="2013-12-04T03:04:00Z">
        <w:r>
          <w:rPr>
            <w:bCs/>
            <w:color w:val="218B21"/>
            <w:szCs w:val="24"/>
            <w:lang w:val="en-US"/>
          </w:rPr>
          <w:t xml:space="preserve">procedure, shall include a </w:t>
        </w:r>
        <w:r>
          <w:rPr>
            <w:szCs w:val="24"/>
            <w:lang w:val="en-US"/>
          </w:rPr>
          <w:t xml:space="preserve">Measurement Request element </w:t>
        </w:r>
      </w:ins>
      <w:ins w:id="761" w:author="Brian Hart (brianh)" w:date="2014-01-05T15:07:00Z">
        <w:r w:rsidR="002E711B">
          <w:rPr>
            <w:szCs w:val="24"/>
            <w:lang w:val="en-US"/>
          </w:rPr>
          <w:t xml:space="preserve">with </w:t>
        </w:r>
      </w:ins>
      <w:ins w:id="762" w:author="Brian Hart (brianh)" w:date="2013-12-04T03:04:00Z">
        <w:r>
          <w:rPr>
            <w:szCs w:val="24"/>
            <w:lang w:val="en-US"/>
          </w:rPr>
          <w:t xml:space="preserve">Measurement Type equal to LCI request within the </w:t>
        </w:r>
      </w:ins>
      <w:ins w:id="763" w:author="Brian Hart (brianh)" w:date="2013-12-04T03:05:00Z">
        <w:r>
          <w:rPr>
            <w:szCs w:val="24"/>
            <w:lang w:val="en-US"/>
          </w:rPr>
          <w:t xml:space="preserve">Neighbor Report </w:t>
        </w:r>
      </w:ins>
      <w:ins w:id="764" w:author="Brian Hart (brianh)" w:date="2013-12-04T03:04:00Z">
        <w:r>
          <w:rPr>
            <w:szCs w:val="24"/>
            <w:lang w:val="en-US"/>
          </w:rPr>
          <w:t>Request frame.</w:t>
        </w:r>
      </w:ins>
    </w:p>
    <w:p w:rsidR="005D5AF6" w:rsidRDefault="005D5AF6" w:rsidP="005D5AF6">
      <w:pPr>
        <w:rPr>
          <w:ins w:id="765" w:author="Brian Hart (brianh)" w:date="2013-12-04T03:04:00Z"/>
          <w:bCs/>
          <w:color w:val="218B21"/>
          <w:szCs w:val="24"/>
          <w:lang w:val="en-US"/>
        </w:rPr>
      </w:pPr>
    </w:p>
    <w:p w:rsidR="005D5AF6" w:rsidRDefault="005D5AF6" w:rsidP="005D5AF6">
      <w:pPr>
        <w:rPr>
          <w:ins w:id="766" w:author="Brian Hart (brianh)" w:date="2013-12-04T03:04:00Z"/>
          <w:szCs w:val="24"/>
          <w:lang w:val="en-US"/>
        </w:rPr>
      </w:pPr>
      <w:ins w:id="767" w:author="Brian Hart (brianh)" w:date="2013-12-04T03:05:00Z">
        <w:r>
          <w:rPr>
            <w:bCs/>
            <w:color w:val="218B21"/>
            <w:szCs w:val="24"/>
            <w:lang w:val="en-US"/>
          </w:rPr>
          <w:t xml:space="preserve">The requesting </w:t>
        </w:r>
      </w:ins>
      <w:ins w:id="768" w:author="Brian Hart (brianh)" w:date="2013-12-04T03:04:00Z">
        <w:r>
          <w:rPr>
            <w:bCs/>
            <w:color w:val="218B21"/>
            <w:szCs w:val="24"/>
            <w:lang w:val="en-US"/>
          </w:rPr>
          <w:t xml:space="preserve">STA, </w:t>
        </w:r>
        <w:r w:rsidRPr="00FD3E8C">
          <w:rPr>
            <w:bCs/>
            <w:color w:val="218B21"/>
            <w:szCs w:val="24"/>
            <w:lang w:val="en-US"/>
          </w:rPr>
          <w:t xml:space="preserve">to request the </w:t>
        </w:r>
        <w:r>
          <w:rPr>
            <w:bCs/>
            <w:color w:val="218B21"/>
            <w:szCs w:val="24"/>
            <w:lang w:val="en-US"/>
          </w:rPr>
          <w:t>Location Civic</w:t>
        </w:r>
        <w:r w:rsidRPr="00FD3E8C">
          <w:rPr>
            <w:bCs/>
            <w:color w:val="218B21"/>
            <w:szCs w:val="24"/>
            <w:lang w:val="en-US"/>
          </w:rPr>
          <w:t xml:space="preserve"> of </w:t>
        </w:r>
      </w:ins>
      <w:ins w:id="769" w:author="Brian Hart (brianh)" w:date="2013-12-04T03:06:00Z">
        <w:r>
          <w:rPr>
            <w:bCs/>
            <w:color w:val="218B21"/>
            <w:szCs w:val="24"/>
            <w:lang w:val="en-US"/>
          </w:rPr>
          <w:t xml:space="preserve">neighboring APs of its associated AP </w:t>
        </w:r>
      </w:ins>
      <w:ins w:id="770" w:author="Brian Hart (brianh)" w:date="2013-12-04T03:04:00Z">
        <w:r>
          <w:rPr>
            <w:bCs/>
            <w:color w:val="218B21"/>
            <w:szCs w:val="24"/>
            <w:lang w:val="en-US"/>
          </w:rPr>
          <w:t xml:space="preserve">that advertises Fine Timing Measurement capability (see 8.4.2.26) within the Fine Timing Measurement procedure, shall include a </w:t>
        </w:r>
        <w:r>
          <w:rPr>
            <w:szCs w:val="24"/>
            <w:lang w:val="en-US"/>
          </w:rPr>
          <w:t xml:space="preserve">Measurement Request element </w:t>
        </w:r>
      </w:ins>
      <w:ins w:id="771" w:author="Brian Hart (brianh)" w:date="2014-01-05T15:07:00Z">
        <w:r w:rsidR="002E711B">
          <w:rPr>
            <w:szCs w:val="24"/>
            <w:lang w:val="en-US"/>
          </w:rPr>
          <w:t xml:space="preserve">with </w:t>
        </w:r>
      </w:ins>
      <w:ins w:id="772" w:author="Brian Hart (brianh)" w:date="2013-12-04T03:04:00Z">
        <w:r>
          <w:rPr>
            <w:szCs w:val="24"/>
            <w:lang w:val="en-US"/>
          </w:rPr>
          <w:t xml:space="preserve">Measurement Type equal to Location Civic request within the </w:t>
        </w:r>
      </w:ins>
      <w:ins w:id="773" w:author="Brian Hart (brianh)" w:date="2013-12-04T03:06:00Z">
        <w:r>
          <w:rPr>
            <w:szCs w:val="24"/>
            <w:lang w:val="en-US"/>
          </w:rPr>
          <w:t xml:space="preserve">Neighbor Report Request </w:t>
        </w:r>
      </w:ins>
      <w:ins w:id="774" w:author="Brian Hart (brianh)" w:date="2013-12-04T03:04:00Z">
        <w:r>
          <w:rPr>
            <w:szCs w:val="24"/>
            <w:lang w:val="en-US"/>
          </w:rPr>
          <w:t>frame.</w:t>
        </w:r>
      </w:ins>
    </w:p>
    <w:p w:rsidR="005D5AF6" w:rsidRDefault="005D5AF6" w:rsidP="00DF015C">
      <w:pPr>
        <w:autoSpaceDE w:val="0"/>
        <w:autoSpaceDN w:val="0"/>
        <w:adjustRightInd w:val="0"/>
        <w:rPr>
          <w:rFonts w:ascii="TimesNewRomanPSMT" w:hAnsi="TimesNewRomanPSMT" w:cs="TimesNewRomanPSMT"/>
          <w:sz w:val="20"/>
          <w:lang w:val="en-US"/>
        </w:rPr>
      </w:pPr>
    </w:p>
    <w:p w:rsidR="001B4B1B" w:rsidRDefault="00DF015C" w:rsidP="00DF015C">
      <w:pPr>
        <w:rPr>
          <w:ins w:id="775" w:author="Brian Hart (brianh)" w:date="2013-12-04T03:07:00Z"/>
          <w:rFonts w:ascii="Arial-BoldMT" w:hAnsi="Arial-BoldMT" w:cs="Arial-BoldMT"/>
          <w:b/>
          <w:bCs/>
          <w:sz w:val="20"/>
          <w:lang w:val="en-US"/>
        </w:rPr>
      </w:pPr>
      <w:r>
        <w:rPr>
          <w:rFonts w:ascii="Arial-BoldMT" w:hAnsi="Arial-BoldMT" w:cs="Arial-BoldMT"/>
          <w:b/>
          <w:bCs/>
          <w:sz w:val="20"/>
          <w:lang w:val="en-US"/>
        </w:rPr>
        <w:t>10.11.10.3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true, an AP receiving a neighbor report request shall respond with a</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Neighbor Report Response frame containing zero or more Neighbor Report elements.</w:t>
      </w:r>
      <w:proofErr w:type="gramEnd"/>
      <w:r>
        <w:rPr>
          <w:rFonts w:ascii="TimesNewRomanPSMT" w:hAnsi="TimesNewRomanPSMT" w:cs="TimesNewRomanPSMT"/>
          <w:color w:val="000000"/>
          <w:sz w:val="20"/>
          <w:lang w:val="en-US"/>
        </w:rPr>
        <w:t xml:space="preserve"> If an SSID element is</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lastRenderedPageBreak/>
        <w:t>specified</w:t>
      </w:r>
      <w:proofErr w:type="gramEnd"/>
      <w:r>
        <w:rPr>
          <w:rFonts w:ascii="TimesNewRomanPSMT" w:hAnsi="TimesNewRomanPSMT" w:cs="TimesNewRomanPSMT"/>
          <w:color w:val="000000"/>
          <w:sz w:val="20"/>
          <w:lang w:val="en-US"/>
        </w:rPr>
        <w:t xml:space="preserve"> in the corresponding Neighbor Report Request frame, the Neighbor Report element(s) shall</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contain</w:t>
      </w:r>
      <w:proofErr w:type="gramEnd"/>
      <w:r>
        <w:rPr>
          <w:rFonts w:ascii="TimesNewRomanPSMT" w:hAnsi="TimesNewRomanPSMT" w:cs="TimesNewRomanPSMT"/>
          <w:color w:val="000000"/>
          <w:sz w:val="20"/>
          <w:lang w:val="en-US"/>
        </w:rPr>
        <w:t xml:space="preserve"> information only concerning neighbor APs that are members of the current ESS identified by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SSID element contained within the neighbor report request. If the SSID element is omitted, the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Report element(s) shall contain information concerning neighbor APs that belong to the same ESS as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w:t>
      </w:r>
      <w:proofErr w:type="gramEnd"/>
      <w:r>
        <w:rPr>
          <w:rFonts w:ascii="TimesNewRomanPSMT" w:hAnsi="TimesNewRomanPSMT" w:cs="TimesNewRomanPSMT"/>
          <w:color w:val="000000"/>
          <w:sz w:val="20"/>
          <w:lang w:val="en-US"/>
        </w:rPr>
        <w:t xml:space="preserve"> STA. If the wildcard SSID element is specified in the corresponding Neighbor Request frame,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Neighbor Report element(s) shall contain information concerning all neighbor APs. If there are no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APs available, the AP shall send a Neighbor Report Response frame with no Neighbor Report elements.</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false in an AP receiving a neighbor report request, it shall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request and return a Neighbor Report frame with the Incapable bit in the Measurement Report Mode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set to 1.</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receiving a neighbor report element with an unknown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identifier shall ignore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unknown</w:t>
      </w:r>
      <w:proofErr w:type="gram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continue to process remaining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A STA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containing a Vendor 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with an unknown Organization Identifier should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this</w:t>
      </w:r>
      <w:proofErr w:type="gramEnd"/>
      <w:r>
        <w:rPr>
          <w:rFonts w:ascii="TimesNewRomanPSMT" w:hAnsi="TimesNewRomanPSMT" w:cs="TimesNewRomanPSMT"/>
          <w:color w:val="000000"/>
          <w:sz w:val="20"/>
          <w:lang w:val="en-US"/>
        </w:rPr>
        <w:t xml:space="preserve"> vendor-specific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shall continue to process any remaining Vendor Specific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serving AP shall include a 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 if it is able to guarantee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an</w:t>
      </w:r>
      <w:proofErr w:type="gramEnd"/>
      <w:r>
        <w:rPr>
          <w:rFonts w:ascii="TimesNewRomanPSMT" w:hAnsi="TimesNewRomanPSMT" w:cs="TimesNewRomanPSMT"/>
          <w:color w:val="000000"/>
          <w:sz w:val="20"/>
          <w:lang w:val="en-US"/>
        </w:rPr>
        <w:t xml:space="preserve"> accumulated error of 1.5 TU or better on the TSF Offset subfield. Otherwise, the AP shall not include a</w:t>
      </w:r>
    </w:p>
    <w:p w:rsidR="005D5AF6" w:rsidRDefault="005D5AF6" w:rsidP="005D5AF6">
      <w:pPr>
        <w:rPr>
          <w:ins w:id="776" w:author="Brian Hart (brianh)" w:date="2013-12-04T03:11: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w:t>
      </w:r>
    </w:p>
    <w:p w:rsidR="005D5AF6" w:rsidRDefault="005D5AF6" w:rsidP="005D5AF6">
      <w:pPr>
        <w:rPr>
          <w:ins w:id="777" w:author="Brian Hart (brianh)" w:date="2013-12-04T03:11:00Z"/>
          <w:rFonts w:ascii="TimesNewRomanPSMT" w:hAnsi="TimesNewRomanPSMT" w:cs="TimesNewRomanPSMT"/>
          <w:color w:val="000000"/>
          <w:sz w:val="20"/>
          <w:lang w:val="en-US"/>
        </w:rPr>
      </w:pPr>
    </w:p>
    <w:p w:rsidR="005D5AF6" w:rsidRPr="00FD3E8C" w:rsidRDefault="005D5AF6" w:rsidP="005D5AF6">
      <w:pPr>
        <w:rPr>
          <w:ins w:id="778" w:author="Brian Hart (brianh)" w:date="2013-12-04T03:11:00Z"/>
          <w:bCs/>
          <w:color w:val="218B21"/>
          <w:szCs w:val="24"/>
          <w:lang w:val="en-US"/>
        </w:rPr>
      </w:pPr>
      <w:ins w:id="779" w:author="Brian Hart (brianh)" w:date="2013-12-04T03:11:00Z">
        <w:r>
          <w:rPr>
            <w:szCs w:val="24"/>
            <w:lang w:val="en-US"/>
          </w:rPr>
          <w:t xml:space="preserve">When an AP </w:t>
        </w:r>
        <w:r>
          <w:rPr>
            <w:bCs/>
            <w:color w:val="218B21"/>
            <w:szCs w:val="24"/>
            <w:lang w:val="en-US"/>
          </w:rPr>
          <w:t xml:space="preserve">that has dot11FineTimingMsmtActivated equal to true </w:t>
        </w:r>
        <w:r>
          <w:rPr>
            <w:szCs w:val="24"/>
            <w:lang w:val="en-US"/>
          </w:rPr>
          <w:t xml:space="preserve">receives a Measurement Request element </w:t>
        </w:r>
      </w:ins>
      <w:ins w:id="780" w:author="Brian Hart (brianh)" w:date="2014-01-05T15:07:00Z">
        <w:r w:rsidR="002E711B">
          <w:rPr>
            <w:szCs w:val="24"/>
            <w:lang w:val="en-US"/>
          </w:rPr>
          <w:t xml:space="preserve">with </w:t>
        </w:r>
      </w:ins>
      <w:ins w:id="781" w:author="Brian Hart (brianh)" w:date="2013-12-04T03:11:00Z">
        <w:r>
          <w:rPr>
            <w:szCs w:val="24"/>
            <w:lang w:val="en-US"/>
          </w:rPr>
          <w:t xml:space="preserve">Measurement Type equal to LCI request within a </w:t>
        </w:r>
      </w:ins>
      <w:ins w:id="782" w:author="Brian Hart (brianh)" w:date="2013-12-04T03:12:00Z">
        <w:r>
          <w:rPr>
            <w:szCs w:val="24"/>
            <w:lang w:val="en-US"/>
          </w:rPr>
          <w:t xml:space="preserve">Neighbor Report </w:t>
        </w:r>
      </w:ins>
      <w:ins w:id="783" w:author="Brian Hart (brianh)" w:date="2013-12-04T03:11:00Z">
        <w:r>
          <w:rPr>
            <w:szCs w:val="24"/>
            <w:lang w:val="en-US"/>
          </w:rPr>
          <w:t xml:space="preserve">Request frame, the </w:t>
        </w:r>
      </w:ins>
      <w:ins w:id="784" w:author="Brian Hart (brianh)" w:date="2013-12-04T03:12:00Z">
        <w:r>
          <w:rPr>
            <w:szCs w:val="24"/>
            <w:lang w:val="en-US"/>
          </w:rPr>
          <w:t xml:space="preserve">AP </w:t>
        </w:r>
      </w:ins>
      <w:ins w:id="785" w:author="Brian Hart (brianh)" w:date="2013-12-04T03:11:00Z">
        <w:r>
          <w:rPr>
            <w:szCs w:val="24"/>
            <w:lang w:val="en-US"/>
          </w:rPr>
          <w:t xml:space="preserve">shall include a Measurement Report </w:t>
        </w:r>
      </w:ins>
      <w:proofErr w:type="spellStart"/>
      <w:ins w:id="786" w:author="Brian Hart (brianh)" w:date="2013-12-04T03:12:00Z">
        <w:r>
          <w:rPr>
            <w:szCs w:val="24"/>
            <w:lang w:val="en-US"/>
          </w:rPr>
          <w:t>sub</w:t>
        </w:r>
      </w:ins>
      <w:ins w:id="787" w:author="Brian Hart (brianh)" w:date="2013-12-04T03:11:00Z">
        <w:r>
          <w:rPr>
            <w:szCs w:val="24"/>
            <w:lang w:val="en-US"/>
          </w:rPr>
          <w:t>element</w:t>
        </w:r>
        <w:proofErr w:type="spellEnd"/>
        <w:r>
          <w:rPr>
            <w:szCs w:val="24"/>
            <w:lang w:val="en-US"/>
          </w:rPr>
          <w:t xml:space="preserve"> </w:t>
        </w:r>
      </w:ins>
      <w:ins w:id="788" w:author="Brian Hart (brianh)" w:date="2014-01-05T15:07:00Z">
        <w:r w:rsidR="002E711B">
          <w:rPr>
            <w:szCs w:val="24"/>
            <w:lang w:val="en-US"/>
          </w:rPr>
          <w:t xml:space="preserve">with </w:t>
        </w:r>
      </w:ins>
      <w:ins w:id="789" w:author="Brian Hart (brianh)" w:date="2013-12-04T03:11:00Z">
        <w:r>
          <w:rPr>
            <w:szCs w:val="24"/>
            <w:lang w:val="en-US"/>
          </w:rPr>
          <w:t xml:space="preserve">Measurement Type equal to LCI report in </w:t>
        </w:r>
      </w:ins>
      <w:ins w:id="790" w:author="Brian Hart (brianh)" w:date="2013-12-04T03:12:00Z">
        <w:r>
          <w:rPr>
            <w:szCs w:val="24"/>
            <w:lang w:val="en-US"/>
          </w:rPr>
          <w:t xml:space="preserve">each Neighbor Report element in the Neighbor Report </w:t>
        </w:r>
      </w:ins>
      <w:ins w:id="791" w:author="Brian Hart (brianh)" w:date="2013-12-04T03:13:00Z">
        <w:r>
          <w:rPr>
            <w:szCs w:val="24"/>
            <w:lang w:val="en-US"/>
          </w:rPr>
          <w:t xml:space="preserve">response </w:t>
        </w:r>
      </w:ins>
      <w:ins w:id="792" w:author="Brian Hart (brianh)" w:date="2013-12-04T03:12:00Z">
        <w:r>
          <w:rPr>
            <w:szCs w:val="24"/>
            <w:lang w:val="en-US"/>
          </w:rPr>
          <w:t>frame</w:t>
        </w:r>
      </w:ins>
      <w:ins w:id="793" w:author="Brian Hart (brianh)" w:date="2013-12-04T03:13:00Z">
        <w:r>
          <w:rPr>
            <w:szCs w:val="24"/>
            <w:lang w:val="en-US"/>
          </w:rPr>
          <w:t>.</w:t>
        </w:r>
      </w:ins>
      <w:ins w:id="794" w:author="Brian Hart (brianh)" w:date="2013-12-04T03:12:00Z">
        <w:r>
          <w:rPr>
            <w:szCs w:val="24"/>
            <w:lang w:val="en-US"/>
          </w:rPr>
          <w:t xml:space="preserve"> </w:t>
        </w:r>
      </w:ins>
      <w:ins w:id="795" w:author="Brian Hart (brianh)" w:date="2013-12-04T03:11:00Z">
        <w:r>
          <w:rPr>
            <w:szCs w:val="24"/>
            <w:lang w:val="en-US"/>
          </w:rPr>
          <w:t>If the LCI information</w:t>
        </w:r>
      </w:ins>
      <w:ins w:id="796" w:author="Brian Hart (brianh)" w:date="2013-12-04T03:14:00Z">
        <w:r w:rsidR="00016743">
          <w:rPr>
            <w:szCs w:val="24"/>
            <w:lang w:val="en-US"/>
          </w:rPr>
          <w:t xml:space="preserve"> of the neighbor</w:t>
        </w:r>
      </w:ins>
      <w:ins w:id="797" w:author="Brian Hart (brianh)" w:date="2013-12-09T17:36:00Z">
        <w:r w:rsidR="0021791B">
          <w:rPr>
            <w:szCs w:val="24"/>
            <w:lang w:val="en-US"/>
          </w:rPr>
          <w:t xml:space="preserve"> is unknown</w:t>
        </w:r>
      </w:ins>
      <w:ins w:id="798" w:author="Brian Hart (brianh)" w:date="2013-12-04T03:11:00Z">
        <w:r>
          <w:rPr>
            <w:szCs w:val="24"/>
            <w:lang w:val="en-US"/>
          </w:rPr>
          <w:t xml:space="preserve">, the </w:t>
        </w:r>
      </w:ins>
      <w:ins w:id="799" w:author="Brian Hart (brianh)" w:date="2013-12-04T03:15:00Z">
        <w:r w:rsidR="00016743">
          <w:rPr>
            <w:szCs w:val="24"/>
            <w:lang w:val="en-US"/>
          </w:rPr>
          <w:t xml:space="preserve">AP </w:t>
        </w:r>
      </w:ins>
      <w:ins w:id="800" w:author="Brian Hart (brianh)" w:date="2013-12-04T03:11:00Z">
        <w:r>
          <w:rPr>
            <w:szCs w:val="24"/>
            <w:lang w:val="en-US"/>
          </w:rPr>
          <w:t xml:space="preserve">shall indicate an unknown LCI </w:t>
        </w:r>
      </w:ins>
      <w:ins w:id="801" w:author="Brian Hart (brianh)" w:date="2013-12-04T03:14:00Z">
        <w:r w:rsidR="00016743">
          <w:rPr>
            <w:szCs w:val="24"/>
            <w:lang w:val="en-US"/>
          </w:rPr>
          <w:t xml:space="preserve">for the neighbor </w:t>
        </w:r>
      </w:ins>
      <w:ins w:id="802" w:author="Brian Hart (brianh)" w:date="2013-12-04T03:11:00Z">
        <w:r>
          <w:rPr>
            <w:szCs w:val="24"/>
            <w:lang w:val="en-US"/>
          </w:rPr>
          <w:t>following the format defined in 8.4.2.21.10.</w:t>
        </w:r>
      </w:ins>
    </w:p>
    <w:p w:rsidR="005D5AF6" w:rsidRDefault="005D5AF6" w:rsidP="005D5AF6">
      <w:pPr>
        <w:rPr>
          <w:ins w:id="803" w:author="Brian Hart (brianh)" w:date="2013-12-04T03:11:00Z"/>
          <w:szCs w:val="24"/>
        </w:rPr>
      </w:pPr>
    </w:p>
    <w:p w:rsidR="005D5AF6" w:rsidRDefault="005D5AF6" w:rsidP="005D5AF6">
      <w:pPr>
        <w:rPr>
          <w:ins w:id="804" w:author="Brian Hart (brianh)" w:date="2013-12-04T03:11:00Z"/>
          <w:szCs w:val="24"/>
          <w:lang w:val="en-US"/>
        </w:rPr>
      </w:pPr>
      <w:ins w:id="805" w:author="Brian Hart (brianh)" w:date="2013-12-04T03:11:00Z">
        <w:r>
          <w:rPr>
            <w:szCs w:val="24"/>
            <w:lang w:val="en-US"/>
          </w:rPr>
          <w:t>When a</w:t>
        </w:r>
      </w:ins>
      <w:ins w:id="806" w:author="Brian Hart (brianh)" w:date="2013-12-04T03:14:00Z">
        <w:r w:rsidR="00016743">
          <w:rPr>
            <w:szCs w:val="24"/>
            <w:lang w:val="en-US"/>
          </w:rPr>
          <w:t>n AP</w:t>
        </w:r>
      </w:ins>
      <w:ins w:id="807" w:author="Brian Hart (brianh)" w:date="2013-12-04T03:11:00Z">
        <w:r>
          <w:rPr>
            <w:szCs w:val="24"/>
            <w:lang w:val="en-US"/>
          </w:rPr>
          <w:t xml:space="preserve"> </w:t>
        </w:r>
        <w:r>
          <w:rPr>
            <w:bCs/>
            <w:color w:val="218B21"/>
            <w:szCs w:val="24"/>
            <w:lang w:val="en-US"/>
          </w:rPr>
          <w:t xml:space="preserve">that has dot11FineTimingMsmtActivated equal to true </w:t>
        </w:r>
        <w:r>
          <w:rPr>
            <w:szCs w:val="24"/>
            <w:lang w:val="en-US"/>
          </w:rPr>
          <w:t xml:space="preserve">receives a Measurement Request element </w:t>
        </w:r>
      </w:ins>
      <w:ins w:id="808" w:author="Brian Hart (brianh)" w:date="2014-01-05T15:08:00Z">
        <w:r w:rsidR="002E711B">
          <w:rPr>
            <w:szCs w:val="24"/>
            <w:lang w:val="en-US"/>
          </w:rPr>
          <w:t xml:space="preserve">with </w:t>
        </w:r>
      </w:ins>
      <w:ins w:id="809" w:author="Brian Hart (brianh)" w:date="2013-12-04T03:11:00Z">
        <w:r>
          <w:rPr>
            <w:szCs w:val="24"/>
            <w:lang w:val="en-US"/>
          </w:rPr>
          <w:t xml:space="preserve">Measurement Type equal to Location Civic request </w:t>
        </w:r>
      </w:ins>
      <w:ins w:id="810" w:author="Brian Hart (brianh)" w:date="2013-12-04T03:14:00Z">
        <w:r w:rsidR="00016743">
          <w:rPr>
            <w:szCs w:val="24"/>
            <w:lang w:val="en-US"/>
          </w:rPr>
          <w:t>within a Neighbor Report Request frame</w:t>
        </w:r>
      </w:ins>
      <w:ins w:id="811" w:author="Brian Hart (brianh)" w:date="2013-12-04T03:11:00Z">
        <w:r>
          <w:rPr>
            <w:szCs w:val="24"/>
            <w:lang w:val="en-US"/>
          </w:rPr>
          <w:t xml:space="preserve">, the </w:t>
        </w:r>
      </w:ins>
      <w:ins w:id="812" w:author="Brian Hart (brianh)" w:date="2013-12-04T03:14:00Z">
        <w:r w:rsidR="00016743">
          <w:rPr>
            <w:szCs w:val="24"/>
            <w:lang w:val="en-US"/>
          </w:rPr>
          <w:t xml:space="preserve">AP </w:t>
        </w:r>
      </w:ins>
      <w:ins w:id="813" w:author="Brian Hart (brianh)" w:date="2013-12-04T03:11:00Z">
        <w:r>
          <w:rPr>
            <w:szCs w:val="24"/>
            <w:lang w:val="en-US"/>
          </w:rPr>
          <w:t xml:space="preserve">shall include a Measurement Report </w:t>
        </w:r>
      </w:ins>
      <w:proofErr w:type="spellStart"/>
      <w:ins w:id="814" w:author="Brian Hart (brianh)" w:date="2013-12-04T03:15:00Z">
        <w:r w:rsidR="00016743">
          <w:rPr>
            <w:szCs w:val="24"/>
            <w:lang w:val="en-US"/>
          </w:rPr>
          <w:t>sub</w:t>
        </w:r>
      </w:ins>
      <w:ins w:id="815" w:author="Brian Hart (brianh)" w:date="2013-12-04T03:11:00Z">
        <w:r>
          <w:rPr>
            <w:szCs w:val="24"/>
            <w:lang w:val="en-US"/>
          </w:rPr>
          <w:t>element</w:t>
        </w:r>
        <w:proofErr w:type="spellEnd"/>
        <w:r>
          <w:rPr>
            <w:szCs w:val="24"/>
            <w:lang w:val="en-US"/>
          </w:rPr>
          <w:t xml:space="preserve"> </w:t>
        </w:r>
      </w:ins>
      <w:ins w:id="816" w:author="Brian Hart (brianh)" w:date="2014-01-05T15:08:00Z">
        <w:r w:rsidR="002E711B">
          <w:rPr>
            <w:szCs w:val="24"/>
            <w:lang w:val="en-US"/>
          </w:rPr>
          <w:t xml:space="preserve">with </w:t>
        </w:r>
      </w:ins>
      <w:ins w:id="817" w:author="Brian Hart (brianh)" w:date="2013-12-04T03:11:00Z">
        <w:r>
          <w:rPr>
            <w:szCs w:val="24"/>
            <w:lang w:val="en-US"/>
          </w:rPr>
          <w:t xml:space="preserve">Measurement Type equal to Location Civic report </w:t>
        </w:r>
      </w:ins>
      <w:ins w:id="818" w:author="Brian Hart (brianh)" w:date="2013-12-04T03:15:00Z">
        <w:r w:rsidR="00016743">
          <w:rPr>
            <w:szCs w:val="24"/>
            <w:lang w:val="en-US"/>
          </w:rPr>
          <w:t>in each Neighbor Report element in the Neighbor Report response frame</w:t>
        </w:r>
      </w:ins>
      <w:ins w:id="819" w:author="Brian Hart (brianh)" w:date="2013-12-04T03:11:00Z">
        <w:r>
          <w:rPr>
            <w:szCs w:val="24"/>
            <w:lang w:val="en-US"/>
          </w:rPr>
          <w:t>. If the Location Civic information</w:t>
        </w:r>
      </w:ins>
      <w:ins w:id="820" w:author="Brian Hart (brianh)" w:date="2013-12-04T03:15:00Z">
        <w:r w:rsidR="00016743">
          <w:rPr>
            <w:szCs w:val="24"/>
            <w:lang w:val="en-US"/>
          </w:rPr>
          <w:t xml:space="preserve"> of the neighbor</w:t>
        </w:r>
      </w:ins>
      <w:ins w:id="821" w:author="Brian Hart (brianh)" w:date="2013-12-09T17:37:00Z">
        <w:r w:rsidR="009762E2">
          <w:rPr>
            <w:szCs w:val="24"/>
            <w:lang w:val="en-US"/>
          </w:rPr>
          <w:t xml:space="preserve"> is unknown</w:t>
        </w:r>
      </w:ins>
      <w:ins w:id="822" w:author="Brian Hart (brianh)" w:date="2013-12-04T03:11:00Z">
        <w:r>
          <w:rPr>
            <w:szCs w:val="24"/>
            <w:lang w:val="en-US"/>
          </w:rPr>
          <w:t xml:space="preserve">, the </w:t>
        </w:r>
      </w:ins>
      <w:ins w:id="823" w:author="Brian Hart (brianh)" w:date="2013-12-04T03:16:00Z">
        <w:r w:rsidR="00016743">
          <w:rPr>
            <w:szCs w:val="24"/>
            <w:lang w:val="en-US"/>
          </w:rPr>
          <w:t xml:space="preserve">AP </w:t>
        </w:r>
      </w:ins>
      <w:ins w:id="824" w:author="Brian Hart (brianh)" w:date="2013-12-04T03:11:00Z">
        <w:r>
          <w:rPr>
            <w:szCs w:val="24"/>
            <w:lang w:val="en-US"/>
          </w:rPr>
          <w:t xml:space="preserve">shall indicate an unknown Civic address following the format defined in </w:t>
        </w:r>
        <w:r w:rsidR="00A838BE">
          <w:rPr>
            <w:szCs w:val="24"/>
            <w:lang w:val="en-US"/>
          </w:rPr>
          <w:t>8.4.2.21.13</w:t>
        </w:r>
      </w:ins>
      <w:ins w:id="825" w:author="Brian Hart (brianh)" w:date="2013-12-08T10:26:00Z">
        <w:r w:rsidR="00A838BE">
          <w:rPr>
            <w:szCs w:val="24"/>
            <w:lang w:val="en-US"/>
          </w:rPr>
          <w:t>.</w:t>
        </w:r>
      </w:ins>
    </w:p>
    <w:p w:rsidR="005D5AF6" w:rsidRDefault="005D5AF6" w:rsidP="005D5AF6">
      <w:pPr>
        <w:rPr>
          <w:ins w:id="826" w:author="Brian Hart (brianh)" w:date="2013-12-04T03:11:00Z"/>
          <w:szCs w:val="24"/>
          <w:lang w:val="en-US"/>
        </w:rPr>
      </w:pPr>
    </w:p>
    <w:p w:rsidR="005D5AF6" w:rsidRPr="00E63764" w:rsidRDefault="005D5AF6" w:rsidP="005D5AF6">
      <w:pPr>
        <w:autoSpaceDE w:val="0"/>
        <w:autoSpaceDN w:val="0"/>
        <w:adjustRightInd w:val="0"/>
        <w:rPr>
          <w:ins w:id="827" w:author="Brian Hart (brianh)" w:date="2013-12-04T03:11:00Z"/>
          <w:rFonts w:ascii="TimesNewRomanPSMT" w:hAnsi="TimesNewRomanPSMT" w:cs="TimesNewRomanPSMT"/>
          <w:color w:val="000000"/>
          <w:szCs w:val="24"/>
          <w:lang w:val="en-US"/>
        </w:rPr>
      </w:pPr>
      <w:ins w:id="828" w:author="Brian Hart (brianh)" w:date="2013-12-04T03:11:00Z">
        <w:r w:rsidRPr="00E63764">
          <w:rPr>
            <w:rFonts w:ascii="TimesNewRomanPSMT" w:hAnsi="TimesNewRomanPSMT" w:cs="TimesNewRomanPSMT"/>
            <w:color w:val="000000"/>
            <w:szCs w:val="24"/>
            <w:lang w:val="en-US"/>
          </w:rPr>
          <w:t xml:space="preserve">Each Measurement Report </w:t>
        </w:r>
      </w:ins>
      <w:proofErr w:type="spellStart"/>
      <w:ins w:id="829" w:author="Brian Hart (brianh)" w:date="2013-12-04T03:16:00Z">
        <w:r w:rsidR="00016743">
          <w:rPr>
            <w:rFonts w:ascii="TimesNewRomanPSMT" w:hAnsi="TimesNewRomanPSMT" w:cs="TimesNewRomanPSMT"/>
            <w:color w:val="000000"/>
            <w:szCs w:val="24"/>
            <w:lang w:val="en-US"/>
          </w:rPr>
          <w:t>sub</w:t>
        </w:r>
      </w:ins>
      <w:ins w:id="830" w:author="Brian Hart (brianh)" w:date="2013-12-04T03:11:00Z">
        <w:r w:rsidRPr="00E63764">
          <w:rPr>
            <w:rFonts w:ascii="TimesNewRomanPSMT" w:hAnsi="TimesNewRomanPSMT" w:cs="TimesNewRomanPSMT"/>
            <w:color w:val="000000"/>
            <w:szCs w:val="24"/>
            <w:lang w:val="en-US"/>
          </w:rPr>
          <w:t>element</w:t>
        </w:r>
        <w:proofErr w:type="spellEnd"/>
        <w:r w:rsidRPr="00E63764">
          <w:rPr>
            <w:rFonts w:ascii="TimesNewRomanPSMT" w:hAnsi="TimesNewRomanPSMT" w:cs="TimesNewRomanPSMT"/>
            <w:color w:val="000000"/>
            <w:szCs w:val="24"/>
            <w:lang w:val="en-US"/>
          </w:rPr>
          <w:t xml:space="preserve"> returned shall have the same Measurement Token as in the corresponding</w:t>
        </w:r>
        <w:r>
          <w:rPr>
            <w:rFonts w:ascii="TimesNewRomanPSMT" w:hAnsi="TimesNewRomanPSMT" w:cs="TimesNewRomanPSMT"/>
            <w:color w:val="000000"/>
            <w:szCs w:val="24"/>
            <w:lang w:val="en-US"/>
          </w:rPr>
          <w:t xml:space="preserve"> </w:t>
        </w:r>
        <w:r w:rsidRPr="00E63764">
          <w:rPr>
            <w:rFonts w:ascii="TimesNewRomanPSMT" w:hAnsi="TimesNewRomanPSMT" w:cs="TimesNewRomanPSMT"/>
            <w:color w:val="000000"/>
            <w:szCs w:val="24"/>
            <w:lang w:val="en-US"/>
          </w:rPr>
          <w:t xml:space="preserve">Measurement Request element. </w:t>
        </w:r>
      </w:ins>
    </w:p>
    <w:p w:rsidR="00932148" w:rsidRDefault="00932148" w:rsidP="00016743">
      <w:pPr>
        <w:rPr>
          <w:rFonts w:ascii="Arial-BoldMT" w:hAnsi="Arial-BoldMT" w:cs="Arial-BoldMT"/>
          <w:b/>
          <w:bCs/>
          <w:color w:val="000000"/>
          <w:sz w:val="20"/>
          <w:lang w:val="en-US"/>
        </w:rPr>
      </w:pPr>
    </w:p>
    <w:p w:rsidR="00F07858" w:rsidRDefault="00F07858" w:rsidP="00F07858">
      <w:pPr>
        <w:rPr>
          <w:b/>
          <w:i/>
          <w:szCs w:val="24"/>
          <w:lang w:val="en-US"/>
        </w:rPr>
      </w:pPr>
      <w:r w:rsidRPr="00A00875">
        <w:rPr>
          <w:b/>
          <w:i/>
          <w:szCs w:val="24"/>
          <w:highlight w:val="yellow"/>
          <w:lang w:val="en-US"/>
        </w:rPr>
        <w:t xml:space="preserve">11mc editor: </w:t>
      </w:r>
      <w:r>
        <w:rPr>
          <w:b/>
          <w:i/>
          <w:szCs w:val="24"/>
          <w:highlight w:val="yellow"/>
          <w:lang w:val="en-US"/>
        </w:rPr>
        <w:t xml:space="preserve">demote contents of 10.24.6 to 10.24.6.1 with new title shown below </w:t>
      </w:r>
    </w:p>
    <w:p w:rsidR="00F07858" w:rsidRPr="00FD3E8C" w:rsidRDefault="00F07858" w:rsidP="00F07858">
      <w:pPr>
        <w:rPr>
          <w:rFonts w:ascii="Arial-BoldMT" w:hAnsi="Arial-BoldMT" w:cs="Arial-BoldMT"/>
          <w:b/>
          <w:bCs/>
          <w:color w:val="218B21"/>
          <w:sz w:val="20"/>
          <w:lang w:val="en-US"/>
        </w:rPr>
      </w:pPr>
      <w:r w:rsidRPr="00FD3E8C">
        <w:rPr>
          <w:rFonts w:ascii="Arial-BoldMT" w:hAnsi="Arial-BoldMT" w:cs="Arial-BoldMT"/>
          <w:b/>
          <w:bCs/>
          <w:color w:val="000000"/>
          <w:sz w:val="20"/>
          <w:lang w:val="en-US"/>
        </w:rPr>
        <w:t>10.24.6 Fine timing measurement procedure</w:t>
      </w:r>
    </w:p>
    <w:p w:rsidR="00F07858" w:rsidRPr="00FD3E8C" w:rsidRDefault="00F07858" w:rsidP="00F07858">
      <w:pPr>
        <w:rPr>
          <w:ins w:id="831" w:author="Brian Hart (brianh)" w:date="2013-12-04T01:59:00Z"/>
          <w:rFonts w:ascii="Arial-BoldMT" w:hAnsi="Arial-BoldMT" w:cs="Arial-BoldMT"/>
          <w:b/>
          <w:bCs/>
          <w:color w:val="218B21"/>
          <w:sz w:val="20"/>
          <w:lang w:val="en-US"/>
        </w:rPr>
      </w:pPr>
      <w:ins w:id="832" w:author="Brian Hart (brianh)" w:date="2013-12-04T01:59:00Z">
        <w:r w:rsidRPr="00FD3E8C">
          <w:rPr>
            <w:rFonts w:ascii="Arial-BoldMT" w:hAnsi="Arial-BoldMT" w:cs="Arial-BoldMT"/>
            <w:b/>
            <w:bCs/>
            <w:color w:val="000000"/>
            <w:sz w:val="20"/>
            <w:lang w:val="en-US"/>
          </w:rPr>
          <w:t xml:space="preserve">10.24.6.1 Fine timing measurement </w:t>
        </w:r>
      </w:ins>
    </w:p>
    <w:p w:rsidR="00F07858" w:rsidRPr="00FD3E8C" w:rsidRDefault="00F07858" w:rsidP="00F07858">
      <w:pPr>
        <w:rPr>
          <w:ins w:id="833" w:author="Brian Hart (brianh)" w:date="2013-12-04T01:59:00Z"/>
          <w:b/>
          <w:sz w:val="20"/>
          <w:lang w:val="en-US"/>
        </w:rPr>
      </w:pPr>
      <w:ins w:id="834" w:author="Brian Hart (brianh)" w:date="2013-12-04T01:59:00Z">
        <w:r w:rsidRPr="00FD3E8C">
          <w:rPr>
            <w:b/>
            <w:sz w:val="20"/>
            <w:lang w:val="en-US"/>
          </w:rPr>
          <w:t>…</w:t>
        </w:r>
      </w:ins>
    </w:p>
    <w:p w:rsidR="00F07858" w:rsidRPr="00FD3E8C" w:rsidRDefault="00F07858" w:rsidP="00F07858">
      <w:pPr>
        <w:rPr>
          <w:ins w:id="835" w:author="Brian Hart (brianh)" w:date="2013-12-04T01:59:00Z"/>
          <w:rFonts w:ascii="Arial-BoldMT" w:hAnsi="Arial-BoldMT" w:cs="Arial-BoldMT"/>
          <w:b/>
          <w:bCs/>
          <w:color w:val="218B21"/>
          <w:sz w:val="20"/>
          <w:lang w:val="en-US"/>
        </w:rPr>
      </w:pPr>
      <w:ins w:id="836" w:author="Brian Hart (brianh)" w:date="2013-12-04T01:59:00Z">
        <w:r w:rsidRPr="00FD3E8C">
          <w:rPr>
            <w:rFonts w:ascii="Arial-BoldMT" w:hAnsi="Arial-BoldMT" w:cs="Arial-BoldMT"/>
            <w:b/>
            <w:bCs/>
            <w:color w:val="000000"/>
            <w:sz w:val="20"/>
            <w:lang w:val="en-US"/>
          </w:rPr>
          <w:t xml:space="preserve">10.24.6.2 LCI and Location Civic </w:t>
        </w:r>
      </w:ins>
      <w:ins w:id="837" w:author="Brian Hart (brianh)" w:date="2013-12-09T17:38:00Z">
        <w:r w:rsidR="009762E2">
          <w:rPr>
            <w:rFonts w:ascii="Arial-BoldMT" w:hAnsi="Arial-BoldMT" w:cs="Arial-BoldMT"/>
            <w:b/>
            <w:bCs/>
            <w:color w:val="000000"/>
            <w:sz w:val="20"/>
            <w:lang w:val="en-US"/>
          </w:rPr>
          <w:t xml:space="preserve">retrieval </w:t>
        </w:r>
      </w:ins>
      <w:ins w:id="838" w:author="Brian Hart (brianh)" w:date="2013-12-09T17:39:00Z">
        <w:r w:rsidR="009762E2">
          <w:rPr>
            <w:rFonts w:ascii="Arial-BoldMT" w:hAnsi="Arial-BoldMT" w:cs="Arial-BoldMT"/>
            <w:b/>
            <w:bCs/>
            <w:color w:val="000000"/>
            <w:sz w:val="20"/>
            <w:lang w:val="en-US"/>
          </w:rPr>
          <w:t xml:space="preserve">using </w:t>
        </w:r>
        <w:r w:rsidR="009762E2" w:rsidRPr="00FD3E8C">
          <w:rPr>
            <w:rFonts w:ascii="Arial-BoldMT" w:hAnsi="Arial-BoldMT" w:cs="Arial-BoldMT"/>
            <w:b/>
            <w:bCs/>
            <w:color w:val="000000"/>
            <w:sz w:val="20"/>
            <w:lang w:val="en-US"/>
          </w:rPr>
          <w:t>Fine timing measurement</w:t>
        </w:r>
        <w:r w:rsidR="009762E2">
          <w:rPr>
            <w:rFonts w:ascii="Arial-BoldMT" w:hAnsi="Arial-BoldMT" w:cs="Arial-BoldMT"/>
            <w:b/>
            <w:bCs/>
            <w:color w:val="000000"/>
            <w:sz w:val="20"/>
            <w:lang w:val="en-US"/>
          </w:rPr>
          <w:t xml:space="preserve"> procedure</w:t>
        </w:r>
      </w:ins>
    </w:p>
    <w:p w:rsidR="00F07858" w:rsidRDefault="00F07858" w:rsidP="00F07858">
      <w:pPr>
        <w:rPr>
          <w:ins w:id="839" w:author="Brian Hart (brianh)" w:date="2013-12-04T02:07:00Z"/>
          <w:bCs/>
          <w:color w:val="218B21"/>
          <w:szCs w:val="24"/>
          <w:lang w:val="en-US"/>
        </w:rPr>
      </w:pPr>
    </w:p>
    <w:p w:rsidR="00F07858" w:rsidRPr="00FD3E8C" w:rsidRDefault="009762E2" w:rsidP="00F07858">
      <w:pPr>
        <w:rPr>
          <w:bCs/>
          <w:color w:val="218B21"/>
          <w:szCs w:val="24"/>
          <w:lang w:val="en-US"/>
        </w:rPr>
      </w:pPr>
      <w:ins w:id="840" w:author="Brian Hart (brianh)" w:date="2013-12-09T17:44:00Z">
        <w:r>
          <w:rPr>
            <w:bCs/>
            <w:color w:val="218B21"/>
            <w:szCs w:val="24"/>
            <w:lang w:val="en-US"/>
          </w:rPr>
          <w:t>Within the Fine Timing Measurement procedure, a</w:t>
        </w:r>
      </w:ins>
      <w:ins w:id="841" w:author="Brian Hart (brianh)" w:date="2013-12-09T17:43:00Z">
        <w:r>
          <w:rPr>
            <w:bCs/>
            <w:color w:val="218B21"/>
            <w:szCs w:val="24"/>
            <w:lang w:val="en-US"/>
          </w:rPr>
          <w:t xml:space="preserve"> </w:t>
        </w:r>
      </w:ins>
      <w:ins w:id="842" w:author="Brian Hart (brianh)" w:date="2013-12-04T02:01:00Z">
        <w:r w:rsidR="00F07858">
          <w:rPr>
            <w:bCs/>
            <w:color w:val="218B21"/>
            <w:szCs w:val="24"/>
            <w:lang w:val="en-US"/>
          </w:rPr>
          <w:t xml:space="preserve">STA, </w:t>
        </w:r>
      </w:ins>
      <w:ins w:id="843" w:author="Brian Hart (brianh)" w:date="2013-12-04T02:00:00Z">
        <w:r w:rsidR="00F07858" w:rsidRPr="00FD3E8C">
          <w:rPr>
            <w:bCs/>
            <w:color w:val="218B21"/>
            <w:szCs w:val="24"/>
            <w:lang w:val="en-US"/>
          </w:rPr>
          <w:t>to request the LCI of a</w:t>
        </w:r>
      </w:ins>
      <w:ins w:id="844" w:author="Brian Hart (brianh)" w:date="2013-12-09T17:43:00Z">
        <w:r>
          <w:rPr>
            <w:bCs/>
            <w:color w:val="218B21"/>
            <w:szCs w:val="24"/>
            <w:lang w:val="en-US"/>
          </w:rPr>
          <w:t>n AP</w:t>
        </w:r>
      </w:ins>
      <w:ins w:id="845" w:author="Brian Hart (brianh)" w:date="2013-12-04T02:00:00Z">
        <w:r w:rsidR="00F07858" w:rsidRPr="00FD3E8C">
          <w:rPr>
            <w:bCs/>
            <w:color w:val="218B21"/>
            <w:szCs w:val="24"/>
            <w:lang w:val="en-US"/>
          </w:rPr>
          <w:t xml:space="preserve"> </w:t>
        </w:r>
      </w:ins>
      <w:ins w:id="846" w:author="Brian Hart (brianh)" w:date="2013-12-04T02:12:00Z">
        <w:r w:rsidR="00F07858">
          <w:rPr>
            <w:bCs/>
            <w:color w:val="218B21"/>
            <w:szCs w:val="24"/>
            <w:lang w:val="en-US"/>
          </w:rPr>
          <w:t>that advertises Fine Timing Measurement capability (see</w:t>
        </w:r>
      </w:ins>
      <w:ins w:id="847" w:author="Brian Hart (brianh)" w:date="2013-12-04T02:13:00Z">
        <w:r w:rsidR="00F07858">
          <w:rPr>
            <w:bCs/>
            <w:color w:val="218B21"/>
            <w:szCs w:val="24"/>
            <w:lang w:val="en-US"/>
          </w:rPr>
          <w:t xml:space="preserve"> 8.4.2.26</w:t>
        </w:r>
      </w:ins>
      <w:ins w:id="848" w:author="Brian Hart (brianh)" w:date="2013-12-04T02:12:00Z">
        <w:r w:rsidR="00F07858">
          <w:rPr>
            <w:bCs/>
            <w:color w:val="218B21"/>
            <w:szCs w:val="24"/>
            <w:lang w:val="en-US"/>
          </w:rPr>
          <w:t>)</w:t>
        </w:r>
      </w:ins>
      <w:ins w:id="849" w:author="Brian Hart (brianh)" w:date="2013-12-04T02:01:00Z">
        <w:r w:rsidR="00F07858">
          <w:rPr>
            <w:bCs/>
            <w:color w:val="218B21"/>
            <w:szCs w:val="24"/>
            <w:lang w:val="en-US"/>
          </w:rPr>
          <w:t xml:space="preserve">, shall include a </w:t>
        </w:r>
      </w:ins>
      <w:ins w:id="850" w:author="Brian Hart (brianh)" w:date="2013-12-04T02:02:00Z">
        <w:r w:rsidR="00F07858">
          <w:rPr>
            <w:szCs w:val="24"/>
            <w:lang w:val="en-US"/>
          </w:rPr>
          <w:t xml:space="preserve">Measurement Request element </w:t>
        </w:r>
      </w:ins>
      <w:ins w:id="851" w:author="Brian Hart (brianh)" w:date="2014-01-05T15:08:00Z">
        <w:r w:rsidR="002E711B">
          <w:rPr>
            <w:szCs w:val="24"/>
            <w:lang w:val="en-US"/>
          </w:rPr>
          <w:t>with Measurement Type</w:t>
        </w:r>
      </w:ins>
      <w:ins w:id="852" w:author="Brian Hart (brianh)" w:date="2013-12-04T02:02:00Z">
        <w:r w:rsidR="00F07858">
          <w:rPr>
            <w:szCs w:val="24"/>
            <w:lang w:val="en-US"/>
          </w:rPr>
          <w:t xml:space="preserve"> equal to LCI request within the Fine Timing Measurement Request frame.</w:t>
        </w:r>
      </w:ins>
    </w:p>
    <w:p w:rsidR="00F07858" w:rsidRDefault="00F07858" w:rsidP="00F07858">
      <w:pPr>
        <w:rPr>
          <w:ins w:id="853" w:author="Brian Hart (brianh)" w:date="2013-12-04T02:02:00Z"/>
          <w:bCs/>
          <w:color w:val="218B21"/>
          <w:szCs w:val="24"/>
          <w:lang w:val="en-US"/>
        </w:rPr>
      </w:pPr>
    </w:p>
    <w:p w:rsidR="00F07858" w:rsidRDefault="009762E2" w:rsidP="00F07858">
      <w:pPr>
        <w:rPr>
          <w:ins w:id="854" w:author="Brian Hart (brianh)" w:date="2013-12-04T02:02:00Z"/>
          <w:szCs w:val="24"/>
          <w:lang w:val="en-US"/>
        </w:rPr>
      </w:pPr>
      <w:ins w:id="855" w:author="Brian Hart (brianh)" w:date="2013-12-09T17:44:00Z">
        <w:r>
          <w:rPr>
            <w:bCs/>
            <w:color w:val="218B21"/>
            <w:szCs w:val="24"/>
            <w:lang w:val="en-US"/>
          </w:rPr>
          <w:t xml:space="preserve">Within the Fine Timing Measurement procedure, a </w:t>
        </w:r>
      </w:ins>
      <w:ins w:id="856" w:author="Brian Hart (brianh)" w:date="2013-12-04T02:02:00Z">
        <w:r w:rsidR="00F07858">
          <w:rPr>
            <w:bCs/>
            <w:color w:val="218B21"/>
            <w:szCs w:val="24"/>
            <w:lang w:val="en-US"/>
          </w:rPr>
          <w:t xml:space="preserve">STA, </w:t>
        </w:r>
        <w:r w:rsidR="00F07858" w:rsidRPr="00FD3E8C">
          <w:rPr>
            <w:bCs/>
            <w:color w:val="218B21"/>
            <w:szCs w:val="24"/>
            <w:lang w:val="en-US"/>
          </w:rPr>
          <w:t xml:space="preserve">to request the </w:t>
        </w:r>
        <w:r w:rsidR="00F07858">
          <w:rPr>
            <w:bCs/>
            <w:color w:val="218B21"/>
            <w:szCs w:val="24"/>
            <w:lang w:val="en-US"/>
          </w:rPr>
          <w:t>Location Civic</w:t>
        </w:r>
        <w:r w:rsidR="00F07858" w:rsidRPr="00FD3E8C">
          <w:rPr>
            <w:bCs/>
            <w:color w:val="218B21"/>
            <w:szCs w:val="24"/>
            <w:lang w:val="en-US"/>
          </w:rPr>
          <w:t xml:space="preserve"> of a</w:t>
        </w:r>
      </w:ins>
      <w:ins w:id="857" w:author="Brian Hart (brianh)" w:date="2013-12-09T17:43:00Z">
        <w:r>
          <w:rPr>
            <w:bCs/>
            <w:color w:val="218B21"/>
            <w:szCs w:val="24"/>
            <w:lang w:val="en-US"/>
          </w:rPr>
          <w:t>n AP</w:t>
        </w:r>
      </w:ins>
      <w:ins w:id="858" w:author="Brian Hart (brianh)" w:date="2013-12-04T02:02:00Z">
        <w:r w:rsidR="00F07858" w:rsidRPr="00FD3E8C">
          <w:rPr>
            <w:bCs/>
            <w:color w:val="218B21"/>
            <w:szCs w:val="24"/>
            <w:lang w:val="en-US"/>
          </w:rPr>
          <w:t xml:space="preserve"> </w:t>
        </w:r>
      </w:ins>
      <w:ins w:id="859" w:author="Brian Hart (brianh)" w:date="2013-12-04T02:13:00Z">
        <w:r w:rsidR="00F07858">
          <w:rPr>
            <w:bCs/>
            <w:color w:val="218B21"/>
            <w:szCs w:val="24"/>
            <w:lang w:val="en-US"/>
          </w:rPr>
          <w:t>that advertises Fine Timing Measurement capability (see 8.4.2.26)</w:t>
        </w:r>
      </w:ins>
      <w:ins w:id="860" w:author="Brian Hart (brianh)" w:date="2013-12-04T02:02:00Z">
        <w:r w:rsidR="00F07858">
          <w:rPr>
            <w:bCs/>
            <w:color w:val="218B21"/>
            <w:szCs w:val="24"/>
            <w:lang w:val="en-US"/>
          </w:rPr>
          <w:t xml:space="preserve">, shall include a </w:t>
        </w:r>
        <w:r w:rsidR="00F07858">
          <w:rPr>
            <w:szCs w:val="24"/>
            <w:lang w:val="en-US"/>
          </w:rPr>
          <w:t xml:space="preserve">Measurement Request element </w:t>
        </w:r>
      </w:ins>
      <w:ins w:id="861" w:author="Brian Hart (brianh)" w:date="2014-01-05T15:08:00Z">
        <w:r w:rsidR="002E711B">
          <w:rPr>
            <w:szCs w:val="24"/>
            <w:lang w:val="en-US"/>
          </w:rPr>
          <w:t>with Measurement Type</w:t>
        </w:r>
      </w:ins>
      <w:ins w:id="862" w:author="Brian Hart (brianh)" w:date="2013-12-04T02:02:00Z">
        <w:r w:rsidR="00F07858">
          <w:rPr>
            <w:szCs w:val="24"/>
            <w:lang w:val="en-US"/>
          </w:rPr>
          <w:t xml:space="preserve"> equal to Location Civic request within the Fine Timing Measurement Request frame.</w:t>
        </w:r>
      </w:ins>
    </w:p>
    <w:p w:rsidR="00F07858" w:rsidRDefault="00F07858" w:rsidP="00F07858">
      <w:pPr>
        <w:rPr>
          <w:ins w:id="863" w:author="Brian Hart (brianh)" w:date="2013-12-04T02:02:00Z"/>
          <w:szCs w:val="24"/>
          <w:lang w:val="en-US"/>
        </w:rPr>
      </w:pPr>
    </w:p>
    <w:p w:rsidR="00F07858" w:rsidRPr="00FD3E8C" w:rsidRDefault="00F07858" w:rsidP="00F07858">
      <w:pPr>
        <w:rPr>
          <w:ins w:id="864" w:author="Brian Hart (brianh)" w:date="2013-12-04T02:02:00Z"/>
          <w:bCs/>
          <w:color w:val="218B21"/>
          <w:szCs w:val="24"/>
          <w:lang w:val="en-US"/>
        </w:rPr>
      </w:pPr>
      <w:ins w:id="865" w:author="Brian Hart (brianh)" w:date="2013-12-04T02:02:00Z">
        <w:r>
          <w:rPr>
            <w:szCs w:val="24"/>
            <w:lang w:val="en-US"/>
          </w:rPr>
          <w:t>When a</w:t>
        </w:r>
      </w:ins>
      <w:ins w:id="866" w:author="Brian Hart (brianh)" w:date="2013-12-09T17:43:00Z">
        <w:r w:rsidR="009762E2">
          <w:rPr>
            <w:szCs w:val="24"/>
            <w:lang w:val="en-US"/>
          </w:rPr>
          <w:t>n</w:t>
        </w:r>
      </w:ins>
      <w:ins w:id="867" w:author="Brian Hart (brianh)" w:date="2013-12-04T02:02:00Z">
        <w:r>
          <w:rPr>
            <w:szCs w:val="24"/>
            <w:lang w:val="en-US"/>
          </w:rPr>
          <w:t xml:space="preserve"> </w:t>
        </w:r>
      </w:ins>
      <w:ins w:id="868" w:author="Brian Hart (brianh)" w:date="2013-12-09T17:42:00Z">
        <w:r w:rsidR="009762E2">
          <w:rPr>
            <w:szCs w:val="24"/>
            <w:lang w:val="en-US"/>
          </w:rPr>
          <w:t>AP</w:t>
        </w:r>
      </w:ins>
      <w:ins w:id="869" w:author="Brian Hart (brianh)" w:date="2013-12-04T02:02:00Z">
        <w:r>
          <w:rPr>
            <w:szCs w:val="24"/>
            <w:lang w:val="en-US"/>
          </w:rPr>
          <w:t xml:space="preserve"> </w:t>
        </w:r>
      </w:ins>
      <w:ins w:id="870" w:author="Brian Hart (brianh)" w:date="2013-12-04T02:13:00Z">
        <w:r>
          <w:rPr>
            <w:bCs/>
            <w:color w:val="218B21"/>
            <w:szCs w:val="24"/>
            <w:lang w:val="en-US"/>
          </w:rPr>
          <w:t xml:space="preserve">that </w:t>
        </w:r>
      </w:ins>
      <w:ins w:id="871" w:author="Brian Hart (brianh)" w:date="2013-12-04T03:09:00Z">
        <w:r>
          <w:rPr>
            <w:bCs/>
            <w:color w:val="218B21"/>
            <w:szCs w:val="24"/>
            <w:lang w:val="en-US"/>
          </w:rPr>
          <w:t>has dot11FineTimingMsmt</w:t>
        </w:r>
      </w:ins>
      <w:ins w:id="872" w:author="Brian Hart (brianh)" w:date="2013-12-04T03:10:00Z">
        <w:r>
          <w:rPr>
            <w:bCs/>
            <w:color w:val="218B21"/>
            <w:szCs w:val="24"/>
            <w:lang w:val="en-US"/>
          </w:rPr>
          <w:t>A</w:t>
        </w:r>
      </w:ins>
      <w:ins w:id="873" w:author="Brian Hart (brianh)" w:date="2013-12-04T03:09:00Z">
        <w:r>
          <w:rPr>
            <w:bCs/>
            <w:color w:val="218B21"/>
            <w:szCs w:val="24"/>
            <w:lang w:val="en-US"/>
          </w:rPr>
          <w:t>ctivate</w:t>
        </w:r>
      </w:ins>
      <w:ins w:id="874" w:author="Brian Hart (brianh)" w:date="2013-12-04T03:10:00Z">
        <w:r>
          <w:rPr>
            <w:bCs/>
            <w:color w:val="218B21"/>
            <w:szCs w:val="24"/>
            <w:lang w:val="en-US"/>
          </w:rPr>
          <w:t>d</w:t>
        </w:r>
      </w:ins>
      <w:ins w:id="875" w:author="Brian Hart (brianh)" w:date="2013-12-04T03:09:00Z">
        <w:r>
          <w:rPr>
            <w:bCs/>
            <w:color w:val="218B21"/>
            <w:szCs w:val="24"/>
            <w:lang w:val="en-US"/>
          </w:rPr>
          <w:t xml:space="preserve"> equal to true </w:t>
        </w:r>
      </w:ins>
      <w:ins w:id="876" w:author="Brian Hart (brianh)" w:date="2013-12-04T02:02:00Z">
        <w:r>
          <w:rPr>
            <w:szCs w:val="24"/>
            <w:lang w:val="en-US"/>
          </w:rPr>
          <w:t xml:space="preserve">receives </w:t>
        </w:r>
      </w:ins>
      <w:ins w:id="877" w:author="Brian Hart (brianh)" w:date="2013-12-04T02:03:00Z">
        <w:r>
          <w:rPr>
            <w:szCs w:val="24"/>
            <w:lang w:val="en-US"/>
          </w:rPr>
          <w:t xml:space="preserve">a Measurement Request element </w:t>
        </w:r>
      </w:ins>
      <w:ins w:id="878" w:author="Brian Hart (brianh)" w:date="2014-01-05T15:08:00Z">
        <w:r w:rsidR="002E711B">
          <w:rPr>
            <w:szCs w:val="24"/>
            <w:lang w:val="en-US"/>
          </w:rPr>
          <w:t>with Measurement Type</w:t>
        </w:r>
      </w:ins>
      <w:ins w:id="879" w:author="Brian Hart (brianh)" w:date="2013-12-04T02:03:00Z">
        <w:r>
          <w:rPr>
            <w:szCs w:val="24"/>
            <w:lang w:val="en-US"/>
          </w:rPr>
          <w:t xml:space="preserve"> equal to LCI request within a Fine Timing Measurement Request frame, the </w:t>
        </w:r>
      </w:ins>
      <w:ins w:id="880" w:author="Brian Hart (brianh)" w:date="2013-12-09T17:43:00Z">
        <w:r w:rsidR="009762E2">
          <w:rPr>
            <w:szCs w:val="24"/>
            <w:lang w:val="en-US"/>
          </w:rPr>
          <w:t xml:space="preserve">AP </w:t>
        </w:r>
      </w:ins>
      <w:ins w:id="881" w:author="Brian Hart (brianh)" w:date="2013-12-04T02:03:00Z">
        <w:r>
          <w:rPr>
            <w:szCs w:val="24"/>
            <w:lang w:val="en-US"/>
          </w:rPr>
          <w:t xml:space="preserve">shall include a </w:t>
        </w:r>
      </w:ins>
      <w:ins w:id="882" w:author="Brian Hart (brianh)" w:date="2013-12-04T02:04:00Z">
        <w:r>
          <w:rPr>
            <w:szCs w:val="24"/>
            <w:lang w:val="en-US"/>
          </w:rPr>
          <w:t xml:space="preserve">Measurement Report element </w:t>
        </w:r>
      </w:ins>
      <w:ins w:id="883" w:author="Brian Hart (brianh)" w:date="2014-01-05T15:08:00Z">
        <w:r w:rsidR="002E711B">
          <w:rPr>
            <w:szCs w:val="24"/>
            <w:lang w:val="en-US"/>
          </w:rPr>
          <w:t>with Measurement Type</w:t>
        </w:r>
      </w:ins>
      <w:ins w:id="884" w:author="Brian Hart (brianh)" w:date="2013-12-04T02:04:00Z">
        <w:r>
          <w:rPr>
            <w:szCs w:val="24"/>
            <w:lang w:val="en-US"/>
          </w:rPr>
          <w:t xml:space="preserve"> equal to LCI report </w:t>
        </w:r>
        <w:r>
          <w:rPr>
            <w:szCs w:val="24"/>
            <w:lang w:val="en-US"/>
          </w:rPr>
          <w:lastRenderedPageBreak/>
          <w:t xml:space="preserve">in the following Fine Timing Measurement frame.  </w:t>
        </w:r>
      </w:ins>
      <w:ins w:id="885" w:author="Brian Hart (brianh)" w:date="2013-12-04T02:14:00Z">
        <w:r>
          <w:rPr>
            <w:szCs w:val="24"/>
            <w:lang w:val="en-US"/>
          </w:rPr>
          <w:t>If the LCI information</w:t>
        </w:r>
      </w:ins>
      <w:ins w:id="886" w:author="Brian Hart (brianh)" w:date="2013-12-09T17:40:00Z">
        <w:r w:rsidR="009762E2">
          <w:rPr>
            <w:szCs w:val="24"/>
            <w:lang w:val="en-US"/>
          </w:rPr>
          <w:t xml:space="preserve"> is unknown</w:t>
        </w:r>
      </w:ins>
      <w:ins w:id="887" w:author="Brian Hart (brianh)" w:date="2013-12-04T02:14:00Z">
        <w:r>
          <w:rPr>
            <w:szCs w:val="24"/>
            <w:lang w:val="en-US"/>
          </w:rPr>
          <w:t xml:space="preserve">, the </w:t>
        </w:r>
      </w:ins>
      <w:ins w:id="888" w:author="Brian Hart (brianh)" w:date="2013-12-09T17:43:00Z">
        <w:r w:rsidR="009762E2">
          <w:rPr>
            <w:szCs w:val="24"/>
            <w:lang w:val="en-US"/>
          </w:rPr>
          <w:t xml:space="preserve">AP </w:t>
        </w:r>
      </w:ins>
      <w:ins w:id="889" w:author="Brian Hart (brianh)" w:date="2013-12-04T02:24:00Z">
        <w:r>
          <w:rPr>
            <w:szCs w:val="24"/>
            <w:lang w:val="en-US"/>
          </w:rPr>
          <w:t xml:space="preserve">shall </w:t>
        </w:r>
      </w:ins>
      <w:ins w:id="890" w:author="Brian Hart (brianh)" w:date="2013-12-04T02:23:00Z">
        <w:r>
          <w:rPr>
            <w:szCs w:val="24"/>
            <w:lang w:val="en-US"/>
          </w:rPr>
          <w:t xml:space="preserve">indicate an unknown </w:t>
        </w:r>
      </w:ins>
      <w:ins w:id="891" w:author="Brian Hart (brianh)" w:date="2013-12-04T02:15:00Z">
        <w:r>
          <w:rPr>
            <w:szCs w:val="24"/>
            <w:lang w:val="en-US"/>
          </w:rPr>
          <w:t xml:space="preserve">LCI </w:t>
        </w:r>
      </w:ins>
      <w:ins w:id="892" w:author="Brian Hart (brianh)" w:date="2013-12-04T02:24:00Z">
        <w:r>
          <w:rPr>
            <w:szCs w:val="24"/>
            <w:lang w:val="en-US"/>
          </w:rPr>
          <w:t xml:space="preserve">following the format defined in </w:t>
        </w:r>
      </w:ins>
      <w:ins w:id="893" w:author="Brian Hart (brianh)" w:date="2013-12-04T02:22:00Z">
        <w:r>
          <w:rPr>
            <w:szCs w:val="24"/>
            <w:lang w:val="en-US"/>
          </w:rPr>
          <w:t>8.4.2.21.10</w:t>
        </w:r>
      </w:ins>
      <w:ins w:id="894" w:author="Brian Hart (brianh)" w:date="2013-12-04T02:15:00Z">
        <w:r>
          <w:rPr>
            <w:szCs w:val="24"/>
            <w:lang w:val="en-US"/>
          </w:rPr>
          <w:t>.</w:t>
        </w:r>
      </w:ins>
    </w:p>
    <w:p w:rsidR="00F07858" w:rsidRDefault="00F07858" w:rsidP="00F07858">
      <w:pPr>
        <w:rPr>
          <w:ins w:id="895" w:author="Brian Hart (brianh)" w:date="2013-12-04T02:04:00Z"/>
          <w:szCs w:val="24"/>
        </w:rPr>
      </w:pPr>
    </w:p>
    <w:p w:rsidR="00F07858" w:rsidRDefault="00F07858" w:rsidP="00F07858">
      <w:pPr>
        <w:rPr>
          <w:ins w:id="896" w:author="Brian Hart (brianh)" w:date="2013-12-04T02:07:00Z"/>
          <w:szCs w:val="24"/>
          <w:lang w:val="en-US"/>
        </w:rPr>
      </w:pPr>
      <w:ins w:id="897" w:author="Brian Hart (brianh)" w:date="2013-12-04T02:04:00Z">
        <w:r>
          <w:rPr>
            <w:szCs w:val="24"/>
            <w:lang w:val="en-US"/>
          </w:rPr>
          <w:t>When a</w:t>
        </w:r>
      </w:ins>
      <w:ins w:id="898" w:author="Brian Hart (brianh)" w:date="2013-12-09T17:43:00Z">
        <w:r w:rsidR="009762E2">
          <w:rPr>
            <w:szCs w:val="24"/>
            <w:lang w:val="en-US"/>
          </w:rPr>
          <w:t>n</w:t>
        </w:r>
      </w:ins>
      <w:ins w:id="899" w:author="Brian Hart (brianh)" w:date="2013-12-04T02:04:00Z">
        <w:r>
          <w:rPr>
            <w:szCs w:val="24"/>
            <w:lang w:val="en-US"/>
          </w:rPr>
          <w:t xml:space="preserve"> </w:t>
        </w:r>
      </w:ins>
      <w:ins w:id="900" w:author="Brian Hart (brianh)" w:date="2013-12-09T17:42:00Z">
        <w:r w:rsidR="009762E2">
          <w:rPr>
            <w:szCs w:val="24"/>
            <w:lang w:val="en-US"/>
          </w:rPr>
          <w:t>AP</w:t>
        </w:r>
      </w:ins>
      <w:ins w:id="901" w:author="Brian Hart (brianh)" w:date="2013-12-04T02:04:00Z">
        <w:r>
          <w:rPr>
            <w:szCs w:val="24"/>
            <w:lang w:val="en-US"/>
          </w:rPr>
          <w:t xml:space="preserve"> </w:t>
        </w:r>
      </w:ins>
      <w:ins w:id="902" w:author="Brian Hart (brianh)" w:date="2013-12-04T02:14:00Z">
        <w:r>
          <w:rPr>
            <w:bCs/>
            <w:color w:val="218B21"/>
            <w:szCs w:val="24"/>
            <w:lang w:val="en-US"/>
          </w:rPr>
          <w:t xml:space="preserve">that </w:t>
        </w:r>
      </w:ins>
      <w:ins w:id="903" w:author="Brian Hart (brianh)" w:date="2013-12-04T03:10:00Z">
        <w:r>
          <w:rPr>
            <w:bCs/>
            <w:color w:val="218B21"/>
            <w:szCs w:val="24"/>
            <w:lang w:val="en-US"/>
          </w:rPr>
          <w:t xml:space="preserve">has dot11FineTimingMsmtActivated equal to true </w:t>
        </w:r>
      </w:ins>
      <w:ins w:id="904" w:author="Brian Hart (brianh)" w:date="2013-12-04T02:04:00Z">
        <w:r>
          <w:rPr>
            <w:szCs w:val="24"/>
            <w:lang w:val="en-US"/>
          </w:rPr>
          <w:t xml:space="preserve">receives a Measurement Request element </w:t>
        </w:r>
      </w:ins>
      <w:ins w:id="905" w:author="Brian Hart (brianh)" w:date="2014-01-05T15:08:00Z">
        <w:r w:rsidR="002E711B">
          <w:rPr>
            <w:szCs w:val="24"/>
            <w:lang w:val="en-US"/>
          </w:rPr>
          <w:t>with Measurement Type</w:t>
        </w:r>
      </w:ins>
      <w:ins w:id="906" w:author="Brian Hart (brianh)" w:date="2013-12-04T02:04:00Z">
        <w:r>
          <w:rPr>
            <w:szCs w:val="24"/>
            <w:lang w:val="en-US"/>
          </w:rPr>
          <w:t xml:space="preserve"> equal to Locat</w:t>
        </w:r>
      </w:ins>
      <w:ins w:id="907" w:author="Brian Hart (brianh)" w:date="2013-12-04T02:06:00Z">
        <w:r>
          <w:rPr>
            <w:szCs w:val="24"/>
            <w:lang w:val="en-US"/>
          </w:rPr>
          <w:t>io</w:t>
        </w:r>
      </w:ins>
      <w:ins w:id="908" w:author="Brian Hart (brianh)" w:date="2013-12-04T02:04:00Z">
        <w:r>
          <w:rPr>
            <w:szCs w:val="24"/>
            <w:lang w:val="en-US"/>
          </w:rPr>
          <w:t xml:space="preserve">n Civic request within a Fine Timing Measurement Request frame, the </w:t>
        </w:r>
      </w:ins>
      <w:ins w:id="909" w:author="Brian Hart (brianh)" w:date="2013-12-09T17:43:00Z">
        <w:r w:rsidR="009762E2">
          <w:rPr>
            <w:szCs w:val="24"/>
            <w:lang w:val="en-US"/>
          </w:rPr>
          <w:t xml:space="preserve">AP </w:t>
        </w:r>
      </w:ins>
      <w:ins w:id="910" w:author="Brian Hart (brianh)" w:date="2013-12-04T02:04:00Z">
        <w:r>
          <w:rPr>
            <w:szCs w:val="24"/>
            <w:lang w:val="en-US"/>
          </w:rPr>
          <w:t xml:space="preserve">shall include a Measurement Report element </w:t>
        </w:r>
      </w:ins>
      <w:ins w:id="911" w:author="Brian Hart (brianh)" w:date="2014-01-05T15:08:00Z">
        <w:r w:rsidR="002E711B">
          <w:rPr>
            <w:szCs w:val="24"/>
            <w:lang w:val="en-US"/>
          </w:rPr>
          <w:t>with Measurement Type</w:t>
        </w:r>
      </w:ins>
      <w:ins w:id="912" w:author="Brian Hart (brianh)" w:date="2013-12-04T02:04:00Z">
        <w:r>
          <w:rPr>
            <w:szCs w:val="24"/>
            <w:lang w:val="en-US"/>
          </w:rPr>
          <w:t xml:space="preserve"> equal to Location Civic report in the following Fine Timing Measurement frame.</w:t>
        </w:r>
      </w:ins>
      <w:ins w:id="913" w:author="Brian Hart (brianh)" w:date="2013-12-04T02:16:00Z">
        <w:r>
          <w:rPr>
            <w:szCs w:val="24"/>
            <w:lang w:val="en-US"/>
          </w:rPr>
          <w:t xml:space="preserve"> If the Location Civic information</w:t>
        </w:r>
      </w:ins>
      <w:ins w:id="914" w:author="Brian Hart (brianh)" w:date="2013-12-09T17:40:00Z">
        <w:r w:rsidR="009762E2">
          <w:rPr>
            <w:szCs w:val="24"/>
            <w:lang w:val="en-US"/>
          </w:rPr>
          <w:t xml:space="preserve"> is unknown</w:t>
        </w:r>
      </w:ins>
      <w:ins w:id="915" w:author="Brian Hart (brianh)" w:date="2013-12-04T02:16:00Z">
        <w:r>
          <w:rPr>
            <w:szCs w:val="24"/>
            <w:lang w:val="en-US"/>
          </w:rPr>
          <w:t xml:space="preserve">, the </w:t>
        </w:r>
      </w:ins>
      <w:ins w:id="916" w:author="Brian Hart (brianh)" w:date="2013-12-09T17:43:00Z">
        <w:r w:rsidR="009762E2">
          <w:rPr>
            <w:szCs w:val="24"/>
            <w:lang w:val="en-US"/>
          </w:rPr>
          <w:t xml:space="preserve">AP </w:t>
        </w:r>
      </w:ins>
      <w:ins w:id="917" w:author="Brian Hart (brianh)" w:date="2013-12-04T02:16:00Z">
        <w:r>
          <w:rPr>
            <w:szCs w:val="24"/>
            <w:lang w:val="en-US"/>
          </w:rPr>
          <w:t xml:space="preserve">shall </w:t>
        </w:r>
      </w:ins>
      <w:ins w:id="918" w:author="Brian Hart (brianh)" w:date="2013-12-04T02:24:00Z">
        <w:r>
          <w:rPr>
            <w:szCs w:val="24"/>
            <w:lang w:val="en-US"/>
          </w:rPr>
          <w:t xml:space="preserve">indicate an unknown Civic address following </w:t>
        </w:r>
      </w:ins>
      <w:ins w:id="919" w:author="Brian Hart (brianh)" w:date="2013-12-04T02:25:00Z">
        <w:r>
          <w:rPr>
            <w:szCs w:val="24"/>
            <w:lang w:val="en-US"/>
          </w:rPr>
          <w:t xml:space="preserve">the format defined in </w:t>
        </w:r>
      </w:ins>
      <w:ins w:id="920" w:author="Brian Hart (brianh)" w:date="2013-12-04T02:23:00Z">
        <w:r>
          <w:rPr>
            <w:szCs w:val="24"/>
            <w:lang w:val="en-US"/>
          </w:rPr>
          <w:t>8.4.2.21.13</w:t>
        </w:r>
      </w:ins>
      <w:ins w:id="921" w:author="Brian Hart (brianh)" w:date="2013-12-08T10:25:00Z">
        <w:r>
          <w:rPr>
            <w:szCs w:val="24"/>
            <w:lang w:val="en-US"/>
          </w:rPr>
          <w:t>.</w:t>
        </w:r>
      </w:ins>
    </w:p>
    <w:p w:rsidR="00F07858" w:rsidRDefault="00F07858" w:rsidP="00F07858">
      <w:pPr>
        <w:rPr>
          <w:ins w:id="922" w:author="Brian Hart (brianh)" w:date="2014-01-05T15:09:00Z"/>
          <w:szCs w:val="24"/>
          <w:lang w:val="en-US"/>
        </w:rPr>
      </w:pPr>
    </w:p>
    <w:p w:rsidR="00372CC3" w:rsidRPr="00372CC3" w:rsidRDefault="00372CC3" w:rsidP="00F07858">
      <w:pPr>
        <w:rPr>
          <w:b/>
          <w:i/>
          <w:szCs w:val="24"/>
          <w:lang w:val="en-US"/>
        </w:rPr>
      </w:pPr>
      <w:r w:rsidRPr="00372CC3">
        <w:rPr>
          <w:b/>
          <w:i/>
          <w:szCs w:val="24"/>
          <w:highlight w:val="yellow"/>
          <w:lang w:val="en-US"/>
        </w:rPr>
        <w:t xml:space="preserve">Note to the modern reader, not for inclusion in the draft. This “without undue delay” language is </w:t>
      </w:r>
      <w:r w:rsidR="00F67044">
        <w:rPr>
          <w:b/>
          <w:i/>
          <w:szCs w:val="24"/>
          <w:highlight w:val="yellow"/>
          <w:lang w:val="en-US"/>
        </w:rPr>
        <w:t>merely following the precedent</w:t>
      </w:r>
      <w:r w:rsidRPr="00372CC3">
        <w:rPr>
          <w:b/>
          <w:i/>
          <w:szCs w:val="24"/>
          <w:highlight w:val="yellow"/>
          <w:lang w:val="en-US"/>
        </w:rPr>
        <w:t xml:space="preserve"> in </w:t>
      </w:r>
      <w:r w:rsidRPr="00372CC3">
        <w:rPr>
          <w:rFonts w:ascii="Arial-BoldMT" w:hAnsi="Arial-BoldMT" w:cs="Arial-BoldMT"/>
          <w:b/>
          <w:bCs/>
          <w:i/>
          <w:sz w:val="20"/>
          <w:highlight w:val="yellow"/>
          <w:lang w:val="en-US"/>
        </w:rPr>
        <w:t xml:space="preserve">10.11.6 </w:t>
      </w:r>
      <w:r>
        <w:rPr>
          <w:rFonts w:ascii="Arial-BoldMT" w:hAnsi="Arial-BoldMT" w:cs="Arial-BoldMT"/>
          <w:b/>
          <w:bCs/>
          <w:i/>
          <w:sz w:val="20"/>
          <w:highlight w:val="yellow"/>
          <w:lang w:val="en-US"/>
        </w:rPr>
        <w:t>(</w:t>
      </w:r>
      <w:r w:rsidRPr="00372CC3">
        <w:rPr>
          <w:rFonts w:ascii="Arial-BoldMT" w:hAnsi="Arial-BoldMT" w:cs="Arial-BoldMT"/>
          <w:b/>
          <w:bCs/>
          <w:i/>
          <w:sz w:val="20"/>
          <w:highlight w:val="yellow"/>
          <w:lang w:val="en-US"/>
        </w:rPr>
        <w:t>Requesting and reporting of measurements</w:t>
      </w:r>
      <w:r>
        <w:rPr>
          <w:rFonts w:ascii="Arial-BoldMT" w:hAnsi="Arial-BoldMT" w:cs="Arial-BoldMT"/>
          <w:b/>
          <w:bCs/>
          <w:i/>
          <w:sz w:val="20"/>
          <w:lang w:val="en-US"/>
        </w:rPr>
        <w:t>)</w:t>
      </w:r>
    </w:p>
    <w:p w:rsidR="00F07858" w:rsidRPr="00E63764" w:rsidRDefault="00F07858" w:rsidP="00F07858">
      <w:pPr>
        <w:autoSpaceDE w:val="0"/>
        <w:autoSpaceDN w:val="0"/>
        <w:adjustRightInd w:val="0"/>
        <w:rPr>
          <w:ins w:id="923" w:author="Brian Hart (brianh)" w:date="2013-12-04T02:08:00Z"/>
          <w:rFonts w:ascii="TimesNewRomanPSMT" w:hAnsi="TimesNewRomanPSMT" w:cs="TimesNewRomanPSMT"/>
          <w:color w:val="000000"/>
          <w:szCs w:val="24"/>
          <w:lang w:val="en-US"/>
        </w:rPr>
      </w:pPr>
      <w:ins w:id="924" w:author="Brian Hart (brianh)" w:date="2013-12-04T02:08:00Z">
        <w:r w:rsidRPr="00E63764">
          <w:rPr>
            <w:rFonts w:ascii="TimesNewRomanPSMT" w:hAnsi="TimesNewRomanPSMT" w:cs="TimesNewRomanPSMT"/>
            <w:color w:val="000000"/>
            <w:szCs w:val="24"/>
            <w:lang w:val="en-US"/>
          </w:rPr>
          <w:t>Each</w:t>
        </w:r>
      </w:ins>
      <w:ins w:id="925" w:author="Brian Hart (brianh)" w:date="2013-12-04T02:26:00Z">
        <w:r w:rsidRPr="00E63764">
          <w:rPr>
            <w:rFonts w:ascii="TimesNewRomanPSMT" w:hAnsi="TimesNewRomanPSMT" w:cs="TimesNewRomanPSMT"/>
            <w:color w:val="000000"/>
            <w:szCs w:val="24"/>
            <w:lang w:val="en-US"/>
          </w:rPr>
          <w:t xml:space="preserve"> </w:t>
        </w:r>
      </w:ins>
      <w:ins w:id="926" w:author="Brian Hart (brianh)" w:date="2013-12-04T02:08:00Z">
        <w:r w:rsidRPr="00E63764">
          <w:rPr>
            <w:rFonts w:ascii="TimesNewRomanPSMT" w:hAnsi="TimesNewRomanPSMT" w:cs="TimesNewRomanPSMT"/>
            <w:color w:val="000000"/>
            <w:szCs w:val="24"/>
            <w:lang w:val="en-US"/>
          </w:rPr>
          <w:t>Measurement Report element returned shall have the same Measurement Token as in the corresponding</w:t>
        </w:r>
      </w:ins>
      <w:ins w:id="927" w:author="Brian Hart (brianh)" w:date="2013-12-04T02:28:00Z">
        <w:r>
          <w:rPr>
            <w:rFonts w:ascii="TimesNewRomanPSMT" w:hAnsi="TimesNewRomanPSMT" w:cs="TimesNewRomanPSMT"/>
            <w:color w:val="000000"/>
            <w:szCs w:val="24"/>
            <w:lang w:val="en-US"/>
          </w:rPr>
          <w:t xml:space="preserve"> </w:t>
        </w:r>
      </w:ins>
      <w:ins w:id="928" w:author="Brian Hart (brianh)" w:date="2013-12-04T02:08:00Z">
        <w:r w:rsidRPr="00E63764">
          <w:rPr>
            <w:rFonts w:ascii="TimesNewRomanPSMT" w:hAnsi="TimesNewRomanPSMT" w:cs="TimesNewRomanPSMT"/>
            <w:color w:val="000000"/>
            <w:szCs w:val="24"/>
            <w:lang w:val="en-US"/>
          </w:rPr>
          <w:t xml:space="preserve">Measurement Request element. The </w:t>
        </w:r>
      </w:ins>
      <w:ins w:id="929" w:author="Brian Hart (brianh)" w:date="2013-12-04T02:28:00Z">
        <w:r>
          <w:rPr>
            <w:rFonts w:ascii="TimesNewRomanPSMT" w:hAnsi="TimesNewRomanPSMT" w:cs="TimesNewRomanPSMT"/>
            <w:color w:val="000000"/>
            <w:szCs w:val="24"/>
            <w:lang w:val="en-US"/>
          </w:rPr>
          <w:t xml:space="preserve">Fine </w:t>
        </w:r>
      </w:ins>
      <w:ins w:id="930" w:author="Brian Hart (brianh)" w:date="2013-12-04T02:29:00Z">
        <w:r>
          <w:rPr>
            <w:rFonts w:ascii="TimesNewRomanPSMT" w:hAnsi="TimesNewRomanPSMT" w:cs="TimesNewRomanPSMT"/>
            <w:color w:val="000000"/>
            <w:szCs w:val="24"/>
            <w:lang w:val="en-US"/>
          </w:rPr>
          <w:t>T</w:t>
        </w:r>
      </w:ins>
      <w:ins w:id="931" w:author="Brian Hart (brianh)" w:date="2013-12-04T02:28:00Z">
        <w:r>
          <w:rPr>
            <w:rFonts w:ascii="TimesNewRomanPSMT" w:hAnsi="TimesNewRomanPSMT" w:cs="TimesNewRomanPSMT"/>
            <w:color w:val="000000"/>
            <w:szCs w:val="24"/>
            <w:lang w:val="en-US"/>
          </w:rPr>
          <w:t xml:space="preserve">iming </w:t>
        </w:r>
      </w:ins>
      <w:ins w:id="932" w:author="Brian Hart (brianh)" w:date="2013-12-04T02:29:00Z">
        <w:r>
          <w:rPr>
            <w:rFonts w:ascii="TimesNewRomanPSMT" w:hAnsi="TimesNewRomanPSMT" w:cs="TimesNewRomanPSMT"/>
            <w:color w:val="000000"/>
            <w:szCs w:val="24"/>
            <w:lang w:val="en-US"/>
          </w:rPr>
          <w:t xml:space="preserve">Measurement </w:t>
        </w:r>
      </w:ins>
      <w:ins w:id="933" w:author="Brian Hart (brianh)" w:date="2013-12-04T02:28:00Z">
        <w:r>
          <w:rPr>
            <w:rFonts w:ascii="TimesNewRomanPSMT" w:hAnsi="TimesNewRomanPSMT" w:cs="TimesNewRomanPSMT"/>
            <w:color w:val="000000"/>
            <w:szCs w:val="24"/>
            <w:lang w:val="en-US"/>
          </w:rPr>
          <w:t xml:space="preserve">frame </w:t>
        </w:r>
      </w:ins>
      <w:ins w:id="934" w:author="Brian Hart (brianh)" w:date="2013-12-04T02:29:00Z">
        <w:r>
          <w:rPr>
            <w:rFonts w:ascii="TimesNewRomanPSMT" w:hAnsi="TimesNewRomanPSMT" w:cs="TimesNewRomanPSMT"/>
            <w:color w:val="000000"/>
            <w:szCs w:val="24"/>
            <w:lang w:val="en-US"/>
          </w:rPr>
          <w:t xml:space="preserve">containing the </w:t>
        </w:r>
        <w:r w:rsidRPr="00E63764">
          <w:rPr>
            <w:rFonts w:ascii="TimesNewRomanPSMT" w:hAnsi="TimesNewRomanPSMT" w:cs="TimesNewRomanPSMT"/>
            <w:color w:val="000000"/>
            <w:szCs w:val="24"/>
            <w:lang w:val="en-US"/>
          </w:rPr>
          <w:t>Measurement Report element</w:t>
        </w:r>
        <w:r>
          <w:rPr>
            <w:rFonts w:ascii="TimesNewRomanPSMT" w:hAnsi="TimesNewRomanPSMT" w:cs="TimesNewRomanPSMT"/>
            <w:color w:val="000000"/>
            <w:szCs w:val="24"/>
            <w:lang w:val="en-US"/>
          </w:rPr>
          <w:t>(s)</w:t>
        </w:r>
        <w:r w:rsidRPr="00E63764">
          <w:rPr>
            <w:rFonts w:ascii="TimesNewRomanPSMT" w:hAnsi="TimesNewRomanPSMT" w:cs="TimesNewRomanPSMT"/>
            <w:color w:val="000000"/>
            <w:szCs w:val="24"/>
            <w:lang w:val="en-US"/>
          </w:rPr>
          <w:t xml:space="preserve"> </w:t>
        </w:r>
      </w:ins>
      <w:ins w:id="935" w:author="Brian Hart (brianh)" w:date="2013-12-04T02:08:00Z">
        <w:r w:rsidRPr="00E63764">
          <w:rPr>
            <w:rFonts w:ascii="TimesNewRomanPSMT" w:hAnsi="TimesNewRomanPSMT" w:cs="TimesNewRomanPSMT"/>
            <w:color w:val="000000"/>
            <w:szCs w:val="24"/>
            <w:lang w:val="en-US"/>
          </w:rPr>
          <w:t>should be returned without undue</w:t>
        </w:r>
      </w:ins>
      <w:ins w:id="936" w:author="Brian Hart (brianh)" w:date="2013-12-04T02:28:00Z">
        <w:r>
          <w:rPr>
            <w:rFonts w:ascii="TimesNewRomanPSMT" w:hAnsi="TimesNewRomanPSMT" w:cs="TimesNewRomanPSMT"/>
            <w:color w:val="000000"/>
            <w:szCs w:val="24"/>
            <w:lang w:val="en-US"/>
          </w:rPr>
          <w:t xml:space="preserve"> </w:t>
        </w:r>
      </w:ins>
      <w:ins w:id="937" w:author="Brian Hart (brianh)" w:date="2013-12-04T02:08:00Z">
        <w:r w:rsidRPr="00E63764">
          <w:rPr>
            <w:rFonts w:ascii="TimesNewRomanPSMT" w:hAnsi="TimesNewRomanPSMT" w:cs="TimesNewRomanPSMT"/>
            <w:color w:val="000000"/>
            <w:szCs w:val="24"/>
            <w:lang w:val="en-US"/>
          </w:rPr>
          <w:t>delay to the STA.</w:t>
        </w:r>
      </w:ins>
    </w:p>
    <w:p w:rsidR="00F07858" w:rsidRDefault="00F07858" w:rsidP="00016743">
      <w:pPr>
        <w:rPr>
          <w:rFonts w:ascii="Arial-BoldMT" w:hAnsi="Arial-BoldMT" w:cs="Arial-BoldMT"/>
          <w:b/>
          <w:bCs/>
          <w:color w:val="000000"/>
          <w:sz w:val="20"/>
          <w:lang w:val="en-US"/>
        </w:rPr>
      </w:pPr>
    </w:p>
    <w:p w:rsidR="00D755A0" w:rsidRDefault="00D755A0" w:rsidP="00016743">
      <w:pPr>
        <w:rPr>
          <w:ins w:id="938" w:author="Brian Hart (brianh)" w:date="2013-12-09T17:58:00Z"/>
          <w:rFonts w:ascii="Arial-BoldMT" w:hAnsi="Arial-BoldMT" w:cs="Arial-BoldMT"/>
          <w:b/>
          <w:bCs/>
          <w:color w:val="000000"/>
          <w:sz w:val="20"/>
          <w:lang w:val="en-US"/>
        </w:rPr>
      </w:pPr>
    </w:p>
    <w:p w:rsidR="00073878" w:rsidRPr="00A032FE" w:rsidRDefault="00073878" w:rsidP="00073878">
      <w:pPr>
        <w:rPr>
          <w:b/>
          <w:bCs/>
          <w:i/>
          <w:color w:val="000000"/>
          <w:szCs w:val="24"/>
          <w:highlight w:val="yellow"/>
          <w:lang w:val="en-US"/>
        </w:rPr>
      </w:pPr>
      <w:r>
        <w:rPr>
          <w:b/>
          <w:bCs/>
          <w:i/>
          <w:color w:val="000000"/>
          <w:szCs w:val="24"/>
          <w:highlight w:val="yellow"/>
          <w:lang w:val="en-US"/>
        </w:rPr>
        <w:t>The following is largely new content in r1</w:t>
      </w:r>
    </w:p>
    <w:p w:rsidR="001A63DE" w:rsidRDefault="001A63DE" w:rsidP="001A63DE">
      <w:pPr>
        <w:rPr>
          <w:b/>
          <w:bCs/>
          <w:i/>
          <w:color w:val="000000"/>
          <w:szCs w:val="24"/>
          <w:highlight w:val="yellow"/>
          <w:lang w:val="en-US"/>
        </w:rPr>
      </w:pPr>
    </w:p>
    <w:p w:rsidR="001A63DE" w:rsidRPr="00A032FE" w:rsidRDefault="001A63DE" w:rsidP="001A63DE">
      <w:pPr>
        <w:rPr>
          <w:b/>
          <w:bCs/>
          <w:i/>
          <w:color w:val="000000"/>
          <w:szCs w:val="24"/>
          <w:highlight w:val="yellow"/>
          <w:lang w:val="en-US"/>
        </w:rPr>
      </w:pPr>
      <w:r w:rsidRPr="00A032FE">
        <w:rPr>
          <w:b/>
          <w:bCs/>
          <w:i/>
          <w:color w:val="000000"/>
          <w:szCs w:val="24"/>
          <w:highlight w:val="yellow"/>
          <w:lang w:val="en-US"/>
        </w:rPr>
        <w:t>Insert new row and renumber</w:t>
      </w:r>
    </w:p>
    <w:p w:rsidR="001A63DE" w:rsidRPr="00A032FE" w:rsidRDefault="001A63DE" w:rsidP="001A63DE">
      <w:pPr>
        <w:rPr>
          <w:b/>
          <w:bCs/>
          <w:szCs w:val="24"/>
          <w:lang w:val="en-US"/>
        </w:rPr>
      </w:pPr>
      <w:r w:rsidRPr="00A032FE">
        <w:rPr>
          <w:b/>
          <w:bCs/>
          <w:szCs w:val="24"/>
          <w:lang w:val="en-US"/>
        </w:rPr>
        <w:t>Table 8-66—Measurement Type definitions for measurement requests</w:t>
      </w:r>
    </w:p>
    <w:tbl>
      <w:tblPr>
        <w:tblStyle w:val="TableGrid"/>
        <w:tblW w:w="0" w:type="auto"/>
        <w:tblLook w:val="04A0" w:firstRow="1" w:lastRow="0" w:firstColumn="1" w:lastColumn="0" w:noHBand="0" w:noVBand="1"/>
      </w:tblPr>
      <w:tblGrid>
        <w:gridCol w:w="3432"/>
        <w:gridCol w:w="3432"/>
        <w:gridCol w:w="3432"/>
      </w:tblGrid>
      <w:tr w:rsidR="001A63DE" w:rsidRPr="00A032FE" w:rsidTr="001A63DE">
        <w:tc>
          <w:tcPr>
            <w:tcW w:w="3432" w:type="dxa"/>
          </w:tcPr>
          <w:p w:rsidR="001A63DE" w:rsidRPr="00A032FE" w:rsidRDefault="001A63DE" w:rsidP="001A63DE">
            <w:pPr>
              <w:rPr>
                <w:bCs/>
                <w:color w:val="000000"/>
                <w:szCs w:val="24"/>
                <w:lang w:val="en-US"/>
              </w:rPr>
            </w:pPr>
            <w:r w:rsidRPr="00A032FE">
              <w:rPr>
                <w:bCs/>
                <w:color w:val="000000"/>
                <w:szCs w:val="24"/>
                <w:lang w:val="en-US"/>
              </w:rPr>
              <w:t>Name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Type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Use</w:t>
            </w:r>
          </w:p>
        </w:tc>
      </w:tr>
      <w:tr w:rsidR="001A63DE" w:rsidRPr="00A032FE" w:rsidTr="001A63DE">
        <w:tc>
          <w:tcPr>
            <w:tcW w:w="3432" w:type="dxa"/>
          </w:tcPr>
          <w:p w:rsidR="001A63DE" w:rsidRPr="00A032FE" w:rsidRDefault="0077310F" w:rsidP="001A63DE">
            <w:pPr>
              <w:rPr>
                <w:bCs/>
                <w:color w:val="000000"/>
                <w:szCs w:val="24"/>
                <w:lang w:val="en-US"/>
              </w:rPr>
            </w:pPr>
            <w:ins w:id="939" w:author="Brian Hart (brianh)" w:date="2014-01-14T10:46:00Z">
              <w:r>
                <w:rPr>
                  <w:bCs/>
                  <w:color w:val="000000"/>
                  <w:szCs w:val="24"/>
                  <w:lang w:val="en-US"/>
                </w:rPr>
                <w:t>Fine Timing Measurement range</w:t>
              </w:r>
            </w:ins>
            <w:ins w:id="940" w:author="Brian Hart (brianh)" w:date="2014-01-06T09:38:00Z">
              <w:r w:rsidR="00A032FE">
                <w:rPr>
                  <w:bCs/>
                  <w:color w:val="000000"/>
                  <w:szCs w:val="24"/>
                  <w:lang w:val="en-US"/>
                </w:rPr>
                <w:t xml:space="preserve"> </w:t>
              </w:r>
            </w:ins>
            <w:ins w:id="941" w:author="Brian Hart (brianh)" w:date="2014-01-06T09:32:00Z">
              <w:r w:rsidR="001A63DE" w:rsidRPr="00A032FE">
                <w:rPr>
                  <w:bCs/>
                  <w:color w:val="000000"/>
                  <w:szCs w:val="24"/>
                  <w:lang w:val="en-US"/>
                </w:rPr>
                <w:t>request</w:t>
              </w:r>
            </w:ins>
          </w:p>
        </w:tc>
        <w:tc>
          <w:tcPr>
            <w:tcW w:w="3432" w:type="dxa"/>
          </w:tcPr>
          <w:p w:rsidR="001A63DE" w:rsidRPr="00A032FE" w:rsidRDefault="001A63DE" w:rsidP="001A63DE">
            <w:pPr>
              <w:rPr>
                <w:bCs/>
                <w:color w:val="000000"/>
                <w:szCs w:val="24"/>
                <w:lang w:val="en-US"/>
              </w:rPr>
            </w:pPr>
            <w:ins w:id="942" w:author="Brian Hart (brianh)" w:date="2014-01-06T09:32:00Z">
              <w:r w:rsidRPr="00A032FE">
                <w:rPr>
                  <w:bCs/>
                  <w:color w:val="000000"/>
                  <w:szCs w:val="24"/>
                  <w:lang w:val="en-US"/>
                </w:rPr>
                <w:t>&lt;ANA&gt;</w:t>
              </w:r>
            </w:ins>
          </w:p>
        </w:tc>
        <w:tc>
          <w:tcPr>
            <w:tcW w:w="3432" w:type="dxa"/>
          </w:tcPr>
          <w:p w:rsidR="00A032FE" w:rsidRPr="00A032FE" w:rsidRDefault="00A032FE" w:rsidP="00A032FE">
            <w:pPr>
              <w:rPr>
                <w:ins w:id="943" w:author="Brian Hart (brianh)" w:date="2014-01-06T09:32:00Z"/>
                <w:bCs/>
                <w:color w:val="000000"/>
                <w:szCs w:val="24"/>
                <w:lang w:val="en-US"/>
              </w:rPr>
            </w:pPr>
            <w:ins w:id="944" w:author="Brian Hart (brianh)" w:date="2014-01-06T09:32:00Z">
              <w:r w:rsidRPr="00A032FE">
                <w:rPr>
                  <w:bCs/>
                  <w:color w:val="000000"/>
                  <w:szCs w:val="24"/>
                  <w:lang w:val="en-US"/>
                </w:rPr>
                <w:t>Radio Measurement, Spectrum Management,</w:t>
              </w:r>
            </w:ins>
          </w:p>
          <w:p w:rsidR="001A63DE" w:rsidRPr="00A032FE" w:rsidRDefault="00A032FE" w:rsidP="00A032FE">
            <w:pPr>
              <w:rPr>
                <w:bCs/>
                <w:color w:val="000000"/>
                <w:szCs w:val="24"/>
                <w:lang w:val="en-US"/>
              </w:rPr>
            </w:pPr>
            <w:ins w:id="945" w:author="Brian Hart (brianh)" w:date="2014-01-06T09:32:00Z">
              <w:r w:rsidRPr="00A032FE">
                <w:rPr>
                  <w:bCs/>
                  <w:color w:val="000000"/>
                  <w:szCs w:val="24"/>
                  <w:lang w:val="en-US"/>
                </w:rPr>
                <w:t>and WNM</w:t>
              </w:r>
            </w:ins>
          </w:p>
        </w:tc>
      </w:tr>
      <w:tr w:rsidR="001A63DE" w:rsidRPr="00A032FE" w:rsidTr="001A63DE">
        <w:tc>
          <w:tcPr>
            <w:tcW w:w="3432" w:type="dxa"/>
          </w:tcPr>
          <w:p w:rsidR="001A63DE" w:rsidRPr="00A032FE" w:rsidRDefault="00A032FE" w:rsidP="001A63DE">
            <w:pPr>
              <w:rPr>
                <w:bCs/>
                <w:color w:val="000000"/>
                <w:szCs w:val="24"/>
                <w:lang w:val="en-US"/>
              </w:rPr>
            </w:pPr>
            <w:r w:rsidRPr="00A032FE">
              <w:rPr>
                <w:bCs/>
                <w:color w:val="000000"/>
                <w:szCs w:val="24"/>
                <w:lang w:val="en-US"/>
              </w:rPr>
              <w:t>Reserved</w:t>
            </w:r>
          </w:p>
        </w:tc>
        <w:tc>
          <w:tcPr>
            <w:tcW w:w="3432" w:type="dxa"/>
          </w:tcPr>
          <w:p w:rsidR="001A63DE" w:rsidRPr="00A032FE" w:rsidRDefault="00A032FE" w:rsidP="001A63DE">
            <w:pPr>
              <w:rPr>
                <w:bCs/>
                <w:color w:val="000000"/>
                <w:szCs w:val="24"/>
                <w:lang w:val="en-US"/>
              </w:rPr>
            </w:pPr>
            <w:del w:id="946" w:author="Brian Hart (brianh)" w:date="2014-01-06T09:33:00Z">
              <w:r w:rsidRPr="00A032FE" w:rsidDel="00A032FE">
                <w:rPr>
                  <w:bCs/>
                  <w:color w:val="000000"/>
                  <w:szCs w:val="24"/>
                  <w:lang w:val="en-US"/>
                </w:rPr>
                <w:delText>16</w:delText>
              </w:r>
            </w:del>
            <w:ins w:id="947" w:author="Brian Hart (brianh)" w:date="2014-01-06T09:34:00Z">
              <w:r w:rsidRPr="00A032FE">
                <w:rPr>
                  <w:bCs/>
                  <w:color w:val="000000"/>
                  <w:szCs w:val="24"/>
                  <w:lang w:val="en-US"/>
                </w:rPr>
                <w:t>&lt;ANA+1&gt;</w:t>
              </w:r>
            </w:ins>
            <w:r w:rsidRPr="00A032FE">
              <w:rPr>
                <w:bCs/>
                <w:color w:val="000000"/>
                <w:szCs w:val="24"/>
                <w:lang w:val="en-US"/>
              </w:rPr>
              <w:t>-254</w:t>
            </w:r>
          </w:p>
        </w:tc>
        <w:tc>
          <w:tcPr>
            <w:tcW w:w="3432" w:type="dxa"/>
          </w:tcPr>
          <w:p w:rsidR="001A63DE" w:rsidRPr="00A032FE" w:rsidRDefault="00A032FE" w:rsidP="001A63DE">
            <w:pPr>
              <w:rPr>
                <w:bCs/>
                <w:color w:val="000000"/>
                <w:szCs w:val="24"/>
                <w:lang w:val="en-US"/>
              </w:rPr>
            </w:pPr>
            <w:r w:rsidRPr="00A032FE">
              <w:rPr>
                <w:bCs/>
                <w:color w:val="000000"/>
                <w:szCs w:val="24"/>
                <w:lang w:val="en-US"/>
              </w:rPr>
              <w:t>N/A</w:t>
            </w:r>
          </w:p>
        </w:tc>
      </w:tr>
    </w:tbl>
    <w:p w:rsidR="001A63DE" w:rsidRPr="00A032FE" w:rsidRDefault="001A63DE" w:rsidP="001A63DE">
      <w:pPr>
        <w:rPr>
          <w:ins w:id="948" w:author="Brian Hart (brianh)" w:date="2014-01-06T09:34:00Z"/>
          <w:b/>
          <w:bCs/>
          <w:i/>
          <w:color w:val="000000"/>
          <w:szCs w:val="24"/>
          <w:highlight w:val="yellow"/>
          <w:lang w:val="en-US"/>
        </w:rPr>
      </w:pPr>
    </w:p>
    <w:p w:rsidR="00A032FE" w:rsidRPr="00A032FE" w:rsidRDefault="00A032FE" w:rsidP="001A63DE">
      <w:pPr>
        <w:rPr>
          <w:ins w:id="949" w:author="Brian Hart (brianh)" w:date="2014-01-06T09:34:00Z"/>
          <w:b/>
          <w:bCs/>
          <w:i/>
          <w:color w:val="000000"/>
          <w:szCs w:val="24"/>
          <w:highlight w:val="yellow"/>
          <w:lang w:val="en-US"/>
        </w:rPr>
      </w:pPr>
    </w:p>
    <w:p w:rsidR="00A032FE" w:rsidRPr="005B3600" w:rsidRDefault="00A032FE" w:rsidP="001A63DE">
      <w:pPr>
        <w:rPr>
          <w:ins w:id="950" w:author="Brian Hart (brianh)" w:date="2014-01-06T09:36:00Z"/>
          <w:bCs/>
          <w:szCs w:val="24"/>
          <w:lang w:val="en-US"/>
        </w:rPr>
      </w:pPr>
      <w:ins w:id="951" w:author="Brian Hart (brianh)" w:date="2014-01-06T09:34:00Z">
        <w:r w:rsidRPr="005B3600">
          <w:rPr>
            <w:bCs/>
            <w:szCs w:val="24"/>
            <w:lang w:val="en-US"/>
          </w:rPr>
          <w:t>8.4.2.20.18</w:t>
        </w:r>
      </w:ins>
      <w:ins w:id="952" w:author="Brian Hart (brianh)" w:date="2014-01-06T09:38:00Z">
        <w:r w:rsidRPr="005B3600">
          <w:rPr>
            <w:bCs/>
            <w:szCs w:val="24"/>
            <w:lang w:val="en-US"/>
          </w:rPr>
          <w:t>a</w:t>
        </w:r>
      </w:ins>
      <w:ins w:id="953" w:author="Brian Hart (brianh)" w:date="2014-01-06T09:34:00Z">
        <w:r w:rsidRPr="005B3600">
          <w:rPr>
            <w:bCs/>
            <w:szCs w:val="24"/>
            <w:lang w:val="en-US"/>
          </w:rPr>
          <w:t xml:space="preserve"> </w:t>
        </w:r>
      </w:ins>
      <w:ins w:id="954" w:author="Brian Hart (brianh)" w:date="2014-01-14T10:46:00Z">
        <w:r w:rsidR="0077310F">
          <w:rPr>
            <w:bCs/>
            <w:szCs w:val="24"/>
            <w:lang w:val="en-US"/>
          </w:rPr>
          <w:t>Fine Timing Measurement range</w:t>
        </w:r>
      </w:ins>
      <w:ins w:id="955" w:author="Brian Hart (brianh)" w:date="2014-01-06T09:37:00Z">
        <w:r w:rsidRPr="005B3600">
          <w:rPr>
            <w:bCs/>
            <w:szCs w:val="24"/>
            <w:lang w:val="en-US"/>
          </w:rPr>
          <w:t xml:space="preserve"> </w:t>
        </w:r>
      </w:ins>
      <w:ins w:id="956" w:author="Brian Hart (brianh)" w:date="2014-01-06T09:36:00Z">
        <w:r w:rsidRPr="005B3600">
          <w:rPr>
            <w:bCs/>
            <w:szCs w:val="24"/>
            <w:lang w:val="en-US"/>
          </w:rPr>
          <w:t>request</w:t>
        </w:r>
      </w:ins>
    </w:p>
    <w:p w:rsidR="00A032FE" w:rsidRPr="00A032FE" w:rsidRDefault="00A032FE" w:rsidP="001A63DE">
      <w:pPr>
        <w:rPr>
          <w:ins w:id="957" w:author="Brian Hart (brianh)" w:date="2014-01-06T09:36:00Z"/>
          <w:b/>
          <w:bCs/>
          <w:szCs w:val="24"/>
          <w:lang w:val="en-US"/>
        </w:rPr>
      </w:pPr>
    </w:p>
    <w:p w:rsidR="006366A4" w:rsidRDefault="00A032FE" w:rsidP="006366A4">
      <w:pPr>
        <w:rPr>
          <w:ins w:id="958" w:author="Brian Hart (brianh)" w:date="2014-01-06T11:23:00Z"/>
          <w:bCs/>
          <w:color w:val="000000"/>
          <w:szCs w:val="24"/>
          <w:lang w:val="en-US"/>
        </w:rPr>
      </w:pPr>
      <w:ins w:id="959" w:author="Brian Hart (brianh)" w:date="2014-01-06T09:37:00Z">
        <w:r w:rsidRPr="00A032FE">
          <w:rPr>
            <w:bCs/>
            <w:color w:val="000000"/>
            <w:szCs w:val="24"/>
            <w:lang w:val="en-US"/>
          </w:rPr>
          <w:t xml:space="preserve">The </w:t>
        </w:r>
        <w:r>
          <w:rPr>
            <w:bCs/>
            <w:color w:val="000000"/>
            <w:szCs w:val="24"/>
            <w:lang w:val="en-US"/>
          </w:rPr>
          <w:t xml:space="preserve">Measurement Request field corresponding to a </w:t>
        </w:r>
      </w:ins>
      <w:ins w:id="960" w:author="Brian Hart (brianh)" w:date="2014-01-14T10:46:00Z">
        <w:r w:rsidR="0077310F">
          <w:rPr>
            <w:bCs/>
            <w:color w:val="000000"/>
            <w:szCs w:val="24"/>
            <w:lang w:val="en-US"/>
          </w:rPr>
          <w:t>Fine Timing Measurement range</w:t>
        </w:r>
      </w:ins>
      <w:ins w:id="961" w:author="Brian Hart (brianh)" w:date="2014-01-06T09:38:00Z">
        <w:r>
          <w:rPr>
            <w:bCs/>
            <w:color w:val="000000"/>
            <w:szCs w:val="24"/>
            <w:lang w:val="en-US"/>
          </w:rPr>
          <w:t xml:space="preserve"> </w:t>
        </w:r>
      </w:ins>
      <w:ins w:id="962" w:author="Brian Hart (brianh)" w:date="2014-01-06T09:37:00Z">
        <w:r>
          <w:rPr>
            <w:bCs/>
            <w:color w:val="000000"/>
            <w:szCs w:val="24"/>
            <w:lang w:val="en-US"/>
          </w:rPr>
          <w:t xml:space="preserve">request </w:t>
        </w:r>
      </w:ins>
      <w:ins w:id="963" w:author="Brian Hart (brianh)" w:date="2014-01-06T09:38:00Z">
        <w:r>
          <w:rPr>
            <w:bCs/>
            <w:color w:val="000000"/>
            <w:szCs w:val="24"/>
            <w:lang w:val="en-US"/>
          </w:rPr>
          <w:t>is shown in Fig</w:t>
        </w:r>
      </w:ins>
      <w:ins w:id="964" w:author="Brian Hart (brianh)" w:date="2014-01-06T09:39:00Z">
        <w:r>
          <w:rPr>
            <w:bCs/>
            <w:color w:val="000000"/>
            <w:szCs w:val="24"/>
            <w:lang w:val="en-US"/>
          </w:rPr>
          <w:t>ure</w:t>
        </w:r>
      </w:ins>
      <w:ins w:id="965" w:author="Brian Hart (brianh)" w:date="2014-01-06T09:38:00Z">
        <w:r>
          <w:rPr>
            <w:bCs/>
            <w:color w:val="000000"/>
            <w:szCs w:val="24"/>
            <w:lang w:val="en-US"/>
          </w:rPr>
          <w:t xml:space="preserve"> 8-163a. </w:t>
        </w:r>
      </w:ins>
    </w:p>
    <w:p w:rsidR="00A032FE" w:rsidRDefault="00A032FE" w:rsidP="00A032FE">
      <w:pPr>
        <w:rPr>
          <w:ins w:id="966" w:author="Brian Hart (brianh)" w:date="2014-01-06T09:39:00Z"/>
          <w:bCs/>
          <w:color w:val="000000"/>
          <w:szCs w:val="24"/>
          <w:lang w:val="en-US"/>
        </w:rPr>
      </w:pPr>
    </w:p>
    <w:p w:rsidR="00A032FE" w:rsidRDefault="00A032FE" w:rsidP="00A032FE">
      <w:pPr>
        <w:rPr>
          <w:ins w:id="967" w:author="Brian Hart (brianh)" w:date="2014-01-06T09:39:00Z"/>
          <w:bCs/>
          <w:color w:val="000000"/>
          <w:szCs w:val="24"/>
          <w:lang w:val="en-US"/>
        </w:rPr>
      </w:pPr>
    </w:p>
    <w:tbl>
      <w:tblPr>
        <w:tblStyle w:val="TableGrid"/>
        <w:tblW w:w="0" w:type="auto"/>
        <w:tblLook w:val="04A0" w:firstRow="1" w:lastRow="0" w:firstColumn="1" w:lastColumn="0" w:noHBand="0" w:noVBand="1"/>
      </w:tblPr>
      <w:tblGrid>
        <w:gridCol w:w="2076"/>
        <w:gridCol w:w="2309"/>
        <w:gridCol w:w="2159"/>
        <w:gridCol w:w="1876"/>
        <w:gridCol w:w="1876"/>
      </w:tblGrid>
      <w:tr w:rsidR="00A032FE" w:rsidTr="00A032FE">
        <w:tc>
          <w:tcPr>
            <w:tcW w:w="2076" w:type="dxa"/>
          </w:tcPr>
          <w:p w:rsidR="00A032FE" w:rsidRDefault="00A032FE" w:rsidP="00A032FE">
            <w:pPr>
              <w:rPr>
                <w:bCs/>
                <w:color w:val="000000"/>
                <w:szCs w:val="24"/>
                <w:lang w:val="en-US"/>
              </w:rPr>
            </w:pPr>
          </w:p>
        </w:tc>
        <w:tc>
          <w:tcPr>
            <w:tcW w:w="2309" w:type="dxa"/>
          </w:tcPr>
          <w:p w:rsidR="00A032FE" w:rsidRDefault="00A032FE" w:rsidP="00A032FE">
            <w:pPr>
              <w:rPr>
                <w:bCs/>
                <w:color w:val="000000"/>
                <w:szCs w:val="24"/>
                <w:lang w:val="en-US"/>
              </w:rPr>
            </w:pPr>
            <w:ins w:id="968" w:author="Brian Hart (brianh)" w:date="2014-01-06T09:40:00Z">
              <w:r>
                <w:rPr>
                  <w:bCs/>
                  <w:color w:val="000000"/>
                  <w:szCs w:val="24"/>
                  <w:lang w:val="en-US"/>
                </w:rPr>
                <w:t>Randomization Interval</w:t>
              </w:r>
            </w:ins>
          </w:p>
        </w:tc>
        <w:tc>
          <w:tcPr>
            <w:tcW w:w="2159" w:type="dxa"/>
          </w:tcPr>
          <w:p w:rsidR="00A032FE" w:rsidRDefault="00A032FE" w:rsidP="00A032FE">
            <w:pPr>
              <w:rPr>
                <w:bCs/>
                <w:color w:val="000000"/>
                <w:szCs w:val="24"/>
                <w:lang w:val="en-US"/>
              </w:rPr>
            </w:pPr>
            <w:ins w:id="969" w:author="Brian Hart (brianh)" w:date="2014-01-06T09:40:00Z">
              <w:r>
                <w:rPr>
                  <w:bCs/>
                  <w:color w:val="000000"/>
                  <w:szCs w:val="24"/>
                  <w:lang w:val="en-US"/>
                </w:rPr>
                <w:t xml:space="preserve">Minimum </w:t>
              </w:r>
            </w:ins>
            <w:ins w:id="970" w:author="Brian Hart (brianh)" w:date="2014-01-06T09:42:00Z">
              <w:r>
                <w:rPr>
                  <w:bCs/>
                  <w:color w:val="000000"/>
                  <w:szCs w:val="24"/>
                  <w:lang w:val="en-US"/>
                </w:rPr>
                <w:t xml:space="preserve">AP </w:t>
              </w:r>
            </w:ins>
            <w:ins w:id="971" w:author="Brian Hart (brianh)" w:date="2014-01-06T09:41:00Z">
              <w:r>
                <w:rPr>
                  <w:bCs/>
                  <w:color w:val="000000"/>
                  <w:szCs w:val="24"/>
                  <w:lang w:val="en-US"/>
                </w:rPr>
                <w:t>Count</w:t>
              </w:r>
            </w:ins>
          </w:p>
        </w:tc>
        <w:tc>
          <w:tcPr>
            <w:tcW w:w="1876" w:type="dxa"/>
          </w:tcPr>
          <w:p w:rsidR="00A032FE" w:rsidRDefault="00A032FE" w:rsidP="00A032FE">
            <w:pPr>
              <w:rPr>
                <w:bCs/>
                <w:color w:val="000000"/>
                <w:szCs w:val="24"/>
                <w:lang w:val="en-US"/>
              </w:rPr>
            </w:pPr>
            <w:ins w:id="972" w:author="Brian Hart (brianh)" w:date="2014-01-06T09:41:00Z">
              <w:r>
                <w:rPr>
                  <w:bCs/>
                  <w:color w:val="000000"/>
                  <w:szCs w:val="24"/>
                  <w:lang w:val="en-US"/>
                </w:rPr>
                <w:t xml:space="preserve">Neighbor Report </w:t>
              </w:r>
              <w:proofErr w:type="spellStart"/>
              <w:r>
                <w:rPr>
                  <w:bCs/>
                  <w:color w:val="000000"/>
                  <w:szCs w:val="24"/>
                  <w:lang w:val="en-US"/>
                </w:rPr>
                <w:t>subel</w:t>
              </w:r>
            </w:ins>
            <w:ins w:id="973" w:author="Brian Hart (brianh)" w:date="2014-01-06T09:44:00Z">
              <w:r w:rsidR="00293770">
                <w:rPr>
                  <w:bCs/>
                  <w:color w:val="000000"/>
                  <w:szCs w:val="24"/>
                  <w:lang w:val="en-US"/>
                </w:rPr>
                <w:t>e</w:t>
              </w:r>
            </w:ins>
            <w:ins w:id="974" w:author="Brian Hart (brianh)" w:date="2014-01-06T09:41:00Z">
              <w:r>
                <w:rPr>
                  <w:bCs/>
                  <w:color w:val="000000"/>
                  <w:szCs w:val="24"/>
                  <w:lang w:val="en-US"/>
                </w:rPr>
                <w:t>ments</w:t>
              </w:r>
            </w:ins>
            <w:proofErr w:type="spellEnd"/>
          </w:p>
        </w:tc>
        <w:tc>
          <w:tcPr>
            <w:tcW w:w="1876" w:type="dxa"/>
          </w:tcPr>
          <w:p w:rsidR="00A032FE" w:rsidRDefault="00A032FE" w:rsidP="00A032FE">
            <w:pPr>
              <w:rPr>
                <w:bCs/>
                <w:color w:val="000000"/>
                <w:szCs w:val="24"/>
                <w:lang w:val="en-US"/>
              </w:rPr>
            </w:pPr>
            <w:ins w:id="975" w:author="Brian Hart (brianh)" w:date="2014-01-06T09:41:00Z">
              <w:r>
                <w:rPr>
                  <w:bCs/>
                  <w:color w:val="000000"/>
                  <w:szCs w:val="24"/>
                  <w:lang w:val="en-US"/>
                </w:rPr>
                <w:t xml:space="preserve">Optional </w:t>
              </w:r>
              <w:proofErr w:type="spellStart"/>
              <w:r>
                <w:rPr>
                  <w:bCs/>
                  <w:color w:val="000000"/>
                  <w:szCs w:val="24"/>
                  <w:lang w:val="en-US"/>
                </w:rPr>
                <w:t>subelements</w:t>
              </w:r>
            </w:ins>
            <w:proofErr w:type="spellEnd"/>
          </w:p>
        </w:tc>
      </w:tr>
      <w:tr w:rsidR="00A032FE" w:rsidTr="00A032FE">
        <w:tc>
          <w:tcPr>
            <w:tcW w:w="2076" w:type="dxa"/>
          </w:tcPr>
          <w:p w:rsidR="00A032FE" w:rsidRDefault="00A032FE" w:rsidP="00A032FE">
            <w:pPr>
              <w:rPr>
                <w:bCs/>
                <w:color w:val="000000"/>
                <w:szCs w:val="24"/>
                <w:lang w:val="en-US"/>
              </w:rPr>
            </w:pPr>
            <w:ins w:id="976" w:author="Brian Hart (brianh)" w:date="2014-01-06T09:40:00Z">
              <w:r>
                <w:rPr>
                  <w:bCs/>
                  <w:color w:val="000000"/>
                  <w:szCs w:val="24"/>
                  <w:lang w:val="en-US"/>
                </w:rPr>
                <w:t>Octets:</w:t>
              </w:r>
            </w:ins>
          </w:p>
        </w:tc>
        <w:tc>
          <w:tcPr>
            <w:tcW w:w="2309" w:type="dxa"/>
          </w:tcPr>
          <w:p w:rsidR="00A032FE" w:rsidRDefault="00A032FE" w:rsidP="00A032FE">
            <w:pPr>
              <w:rPr>
                <w:bCs/>
                <w:color w:val="000000"/>
                <w:szCs w:val="24"/>
                <w:lang w:val="en-US"/>
              </w:rPr>
            </w:pPr>
            <w:ins w:id="977" w:author="Brian Hart (brianh)" w:date="2014-01-06T09:40:00Z">
              <w:r>
                <w:rPr>
                  <w:bCs/>
                  <w:color w:val="000000"/>
                  <w:szCs w:val="24"/>
                  <w:lang w:val="en-US"/>
                </w:rPr>
                <w:t>2</w:t>
              </w:r>
            </w:ins>
          </w:p>
        </w:tc>
        <w:tc>
          <w:tcPr>
            <w:tcW w:w="2159" w:type="dxa"/>
          </w:tcPr>
          <w:p w:rsidR="00A032FE" w:rsidRDefault="00A032FE" w:rsidP="00A032FE">
            <w:pPr>
              <w:rPr>
                <w:bCs/>
                <w:color w:val="000000"/>
                <w:szCs w:val="24"/>
                <w:lang w:val="en-US"/>
              </w:rPr>
            </w:pPr>
            <w:ins w:id="978" w:author="Brian Hart (brianh)" w:date="2014-01-06T09:41:00Z">
              <w:r>
                <w:rPr>
                  <w:bCs/>
                  <w:color w:val="000000"/>
                  <w:szCs w:val="24"/>
                  <w:lang w:val="en-US"/>
                </w:rPr>
                <w:t>1</w:t>
              </w:r>
            </w:ins>
          </w:p>
        </w:tc>
        <w:tc>
          <w:tcPr>
            <w:tcW w:w="1876" w:type="dxa"/>
          </w:tcPr>
          <w:p w:rsidR="00A032FE" w:rsidRDefault="00A032FE" w:rsidP="00A032FE">
            <w:pPr>
              <w:rPr>
                <w:bCs/>
                <w:color w:val="000000"/>
                <w:szCs w:val="24"/>
                <w:lang w:val="en-US"/>
              </w:rPr>
            </w:pPr>
            <w:ins w:id="979" w:author="Brian Hart (brianh)" w:date="2014-01-06T09:42:00Z">
              <w:r>
                <w:rPr>
                  <w:bCs/>
                  <w:color w:val="000000"/>
                  <w:szCs w:val="24"/>
                  <w:lang w:val="en-US"/>
                </w:rPr>
                <w:t>Variable</w:t>
              </w:r>
            </w:ins>
          </w:p>
        </w:tc>
        <w:tc>
          <w:tcPr>
            <w:tcW w:w="1876" w:type="dxa"/>
          </w:tcPr>
          <w:p w:rsidR="00A032FE" w:rsidRDefault="00A032FE" w:rsidP="00A032FE">
            <w:pPr>
              <w:rPr>
                <w:bCs/>
                <w:color w:val="000000"/>
                <w:szCs w:val="24"/>
                <w:lang w:val="en-US"/>
              </w:rPr>
            </w:pPr>
            <w:ins w:id="980" w:author="Brian Hart (brianh)" w:date="2014-01-06T09:42:00Z">
              <w:r>
                <w:rPr>
                  <w:bCs/>
                  <w:color w:val="000000"/>
                  <w:szCs w:val="24"/>
                  <w:lang w:val="en-US"/>
                </w:rPr>
                <w:t>Variable</w:t>
              </w:r>
            </w:ins>
          </w:p>
        </w:tc>
      </w:tr>
    </w:tbl>
    <w:p w:rsidR="00A032FE" w:rsidRDefault="00A032FE" w:rsidP="00A032FE">
      <w:pPr>
        <w:rPr>
          <w:ins w:id="981" w:author="Brian Hart (brianh)" w:date="2014-01-06T09:42:00Z"/>
          <w:bCs/>
          <w:color w:val="000000"/>
          <w:szCs w:val="24"/>
          <w:lang w:val="en-US"/>
        </w:rPr>
      </w:pPr>
      <w:ins w:id="982" w:author="Brian Hart (brianh)" w:date="2014-01-06T09:42:00Z">
        <w:r>
          <w:rPr>
            <w:bCs/>
            <w:color w:val="000000"/>
            <w:szCs w:val="24"/>
            <w:lang w:val="en-US"/>
          </w:rPr>
          <w:t xml:space="preserve">Figure 8-163a: Measurement Request field for a </w:t>
        </w:r>
      </w:ins>
      <w:ins w:id="983" w:author="Brian Hart (brianh)" w:date="2014-01-14T10:46:00Z">
        <w:r w:rsidR="0077310F">
          <w:rPr>
            <w:bCs/>
            <w:color w:val="000000"/>
            <w:szCs w:val="24"/>
            <w:lang w:val="en-US"/>
          </w:rPr>
          <w:t>Fine Timing Measurement range</w:t>
        </w:r>
      </w:ins>
      <w:ins w:id="984" w:author="Brian Hart (brianh)" w:date="2014-01-06T09:42:00Z">
        <w:r>
          <w:rPr>
            <w:bCs/>
            <w:color w:val="000000"/>
            <w:szCs w:val="24"/>
            <w:lang w:val="en-US"/>
          </w:rPr>
          <w:t xml:space="preserve"> request</w:t>
        </w:r>
      </w:ins>
    </w:p>
    <w:p w:rsidR="00A032FE" w:rsidRDefault="00A032FE" w:rsidP="00A032FE">
      <w:pPr>
        <w:rPr>
          <w:ins w:id="985" w:author="Brian Hart (brianh)" w:date="2014-01-06T09:42:00Z"/>
          <w:bCs/>
          <w:color w:val="000000"/>
          <w:szCs w:val="24"/>
          <w:lang w:val="en-US"/>
        </w:rPr>
      </w:pPr>
    </w:p>
    <w:p w:rsidR="00A032FE" w:rsidRPr="00A032FE" w:rsidRDefault="00A032FE" w:rsidP="00A032FE">
      <w:pPr>
        <w:rPr>
          <w:ins w:id="986" w:author="Brian Hart (brianh)" w:date="2014-01-06T09:43:00Z"/>
          <w:bCs/>
          <w:color w:val="000000"/>
          <w:szCs w:val="24"/>
          <w:lang w:val="en-US"/>
        </w:rPr>
      </w:pPr>
      <w:ins w:id="987" w:author="Brian Hart (brianh)" w:date="2014-01-06T09:43:00Z">
        <w:r w:rsidRPr="00A032FE">
          <w:rPr>
            <w:bCs/>
            <w:color w:val="000000"/>
            <w:szCs w:val="24"/>
            <w:lang w:val="en-US"/>
          </w:rPr>
          <w:t>Randomization Interval specifies the upper bound of the random delay to be used prior to making the</w:t>
        </w:r>
      </w:ins>
    </w:p>
    <w:p w:rsidR="00A032FE" w:rsidRDefault="00A032FE" w:rsidP="00A032FE">
      <w:pPr>
        <w:rPr>
          <w:ins w:id="988" w:author="Brian Hart (brianh)" w:date="2014-01-06T09:43:00Z"/>
          <w:bCs/>
          <w:color w:val="000000"/>
          <w:szCs w:val="24"/>
          <w:lang w:val="en-US"/>
        </w:rPr>
      </w:pPr>
      <w:proofErr w:type="gramStart"/>
      <w:ins w:id="989" w:author="Brian Hart (brianh)" w:date="2014-01-06T09:43:00Z">
        <w:r w:rsidRPr="00A032FE">
          <w:rPr>
            <w:bCs/>
            <w:color w:val="000000"/>
            <w:szCs w:val="24"/>
            <w:lang w:val="en-US"/>
          </w:rPr>
          <w:t>measurement</w:t>
        </w:r>
        <w:proofErr w:type="gramEnd"/>
        <w:r w:rsidRPr="00A032FE">
          <w:rPr>
            <w:bCs/>
            <w:color w:val="000000"/>
            <w:szCs w:val="24"/>
            <w:lang w:val="en-US"/>
          </w:rPr>
          <w:t xml:space="preserve">, expressed in units of TUs. </w:t>
        </w:r>
        <w:proofErr w:type="gramStart"/>
        <w:r w:rsidRPr="00A032FE">
          <w:rPr>
            <w:bCs/>
            <w:color w:val="000000"/>
            <w:szCs w:val="24"/>
            <w:lang w:val="en-US"/>
          </w:rPr>
          <w:t>See 10.11.3 (Measurement start time).</w:t>
        </w:r>
        <w:proofErr w:type="gramEnd"/>
      </w:ins>
    </w:p>
    <w:p w:rsidR="00A032FE" w:rsidRDefault="00A032FE" w:rsidP="00A032FE">
      <w:pPr>
        <w:rPr>
          <w:ins w:id="990" w:author="Brian Hart (brianh)" w:date="2014-01-06T09:43:00Z"/>
          <w:bCs/>
          <w:color w:val="000000"/>
          <w:szCs w:val="24"/>
          <w:lang w:val="en-US"/>
        </w:rPr>
      </w:pPr>
    </w:p>
    <w:p w:rsidR="00A032FE" w:rsidRDefault="00A032FE" w:rsidP="00A032FE">
      <w:pPr>
        <w:rPr>
          <w:ins w:id="991" w:author="Brian Hart (brianh)" w:date="2014-01-06T09:45:00Z"/>
          <w:bCs/>
          <w:color w:val="000000"/>
          <w:szCs w:val="24"/>
          <w:lang w:val="en-US"/>
        </w:rPr>
      </w:pPr>
      <w:ins w:id="992" w:author="Brian Hart (brianh)" w:date="2014-01-06T09:43:00Z">
        <w:r>
          <w:rPr>
            <w:bCs/>
            <w:color w:val="000000"/>
            <w:szCs w:val="24"/>
            <w:lang w:val="en-US"/>
          </w:rPr>
          <w:t xml:space="preserve">Minimum AP Count is </w:t>
        </w:r>
        <w:r w:rsidR="00293770">
          <w:rPr>
            <w:bCs/>
            <w:color w:val="000000"/>
            <w:szCs w:val="24"/>
            <w:lang w:val="en-US"/>
          </w:rPr>
          <w:t xml:space="preserve">the minimum number of </w:t>
        </w:r>
      </w:ins>
      <w:ins w:id="993" w:author="Brian Hart (brianh)" w:date="2014-01-14T10:46:00Z">
        <w:r w:rsidR="0077310F">
          <w:rPr>
            <w:bCs/>
            <w:color w:val="000000"/>
            <w:szCs w:val="24"/>
            <w:lang w:val="en-US"/>
          </w:rPr>
          <w:t>Fine Timing Measurement range</w:t>
        </w:r>
      </w:ins>
      <w:ins w:id="994" w:author="Brian Hart (brianh)" w:date="2014-01-06T09:43:00Z">
        <w:r w:rsidR="00293770">
          <w:rPr>
            <w:bCs/>
            <w:color w:val="000000"/>
            <w:szCs w:val="24"/>
            <w:lang w:val="en-US"/>
          </w:rPr>
          <w:t xml:space="preserve">s </w:t>
        </w:r>
      </w:ins>
      <w:ins w:id="995" w:author="Brian Hart (brianh)" w:date="2014-01-06T09:49:00Z">
        <w:r w:rsidR="00293770">
          <w:rPr>
            <w:bCs/>
            <w:color w:val="000000"/>
            <w:szCs w:val="24"/>
            <w:lang w:val="en-US"/>
          </w:rPr>
          <w:t xml:space="preserve">between the requested STA and </w:t>
        </w:r>
      </w:ins>
      <w:ins w:id="996" w:author="Brian Hart (brianh)" w:date="2014-01-06T09:48:00Z">
        <w:r w:rsidR="00293770">
          <w:rPr>
            <w:bCs/>
            <w:color w:val="000000"/>
            <w:szCs w:val="24"/>
            <w:lang w:val="en-US"/>
          </w:rPr>
          <w:t xml:space="preserve">the APs listed in the </w:t>
        </w:r>
      </w:ins>
      <w:ins w:id="997" w:author="Brian Hart (brianh)" w:date="2014-01-06T09:49:00Z">
        <w:r w:rsidR="00293770">
          <w:rPr>
            <w:bCs/>
            <w:color w:val="000000"/>
            <w:szCs w:val="24"/>
            <w:lang w:val="en-US"/>
          </w:rPr>
          <w:t xml:space="preserve">Neighbor Report </w:t>
        </w:r>
        <w:proofErr w:type="spellStart"/>
        <w:r w:rsidR="00293770">
          <w:rPr>
            <w:bCs/>
            <w:color w:val="000000"/>
            <w:szCs w:val="24"/>
            <w:lang w:val="en-US"/>
          </w:rPr>
          <w:t>subelements</w:t>
        </w:r>
        <w:proofErr w:type="spellEnd"/>
        <w:r w:rsidR="00293770">
          <w:rPr>
            <w:bCs/>
            <w:color w:val="000000"/>
            <w:szCs w:val="24"/>
            <w:lang w:val="en-US"/>
          </w:rPr>
          <w:t xml:space="preserve"> field</w:t>
        </w:r>
      </w:ins>
      <w:ins w:id="998" w:author="Brian Hart (brianh)" w:date="2014-01-06T09:50:00Z">
        <w:r w:rsidR="00293770">
          <w:rPr>
            <w:bCs/>
            <w:color w:val="000000"/>
            <w:szCs w:val="24"/>
            <w:lang w:val="en-US"/>
          </w:rPr>
          <w:t xml:space="preserve"> that are requested</w:t>
        </w:r>
      </w:ins>
      <w:ins w:id="999" w:author="Brian Hart (brianh)" w:date="2014-01-06T09:49:00Z">
        <w:r w:rsidR="00293770">
          <w:rPr>
            <w:bCs/>
            <w:color w:val="000000"/>
            <w:szCs w:val="24"/>
            <w:lang w:val="en-US"/>
          </w:rPr>
          <w:t xml:space="preserve">. </w:t>
        </w:r>
      </w:ins>
      <w:ins w:id="1000" w:author="Brian Hart (brianh)" w:date="2014-01-06T09:47:00Z">
        <w:r w:rsidR="00293770">
          <w:rPr>
            <w:bCs/>
            <w:color w:val="000000"/>
            <w:szCs w:val="24"/>
            <w:lang w:val="en-US"/>
          </w:rPr>
          <w:t>The value of 0 is reserved.</w:t>
        </w:r>
      </w:ins>
    </w:p>
    <w:p w:rsidR="00293770" w:rsidRDefault="00293770" w:rsidP="00A032FE">
      <w:pPr>
        <w:rPr>
          <w:ins w:id="1001" w:author="Brian Hart (brianh)" w:date="2014-01-06T09:45:00Z"/>
          <w:bCs/>
          <w:color w:val="000000"/>
          <w:szCs w:val="24"/>
          <w:lang w:val="en-US"/>
        </w:rPr>
      </w:pPr>
    </w:p>
    <w:p w:rsidR="00293770" w:rsidRDefault="00293770" w:rsidP="00A032FE">
      <w:pPr>
        <w:rPr>
          <w:ins w:id="1002" w:author="Brian Hart (brianh)" w:date="2014-01-06T10:03:00Z"/>
          <w:szCs w:val="24"/>
        </w:rPr>
      </w:pPr>
      <w:ins w:id="1003" w:author="Brian Hart (brianh)" w:date="2014-01-06T09:45:00Z">
        <w:r>
          <w:rPr>
            <w:bCs/>
            <w:color w:val="000000"/>
            <w:szCs w:val="24"/>
            <w:lang w:val="en-US"/>
          </w:rPr>
          <w:t xml:space="preserve">The Neighbor Report </w:t>
        </w:r>
        <w:proofErr w:type="spellStart"/>
        <w:r>
          <w:rPr>
            <w:bCs/>
            <w:color w:val="000000"/>
            <w:szCs w:val="24"/>
            <w:lang w:val="en-US"/>
          </w:rPr>
          <w:t>subelement</w:t>
        </w:r>
      </w:ins>
      <w:ins w:id="1004" w:author="Brian Hart (brianh)" w:date="2014-01-06T09:49:00Z">
        <w:r>
          <w:rPr>
            <w:bCs/>
            <w:color w:val="000000"/>
            <w:szCs w:val="24"/>
            <w:lang w:val="en-US"/>
          </w:rPr>
          <w:t>s</w:t>
        </w:r>
      </w:ins>
      <w:proofErr w:type="spellEnd"/>
      <w:ins w:id="1005" w:author="Brian Hart (brianh)" w:date="2014-01-06T09:45:00Z">
        <w:r>
          <w:rPr>
            <w:bCs/>
            <w:color w:val="000000"/>
            <w:szCs w:val="24"/>
            <w:lang w:val="en-US"/>
          </w:rPr>
          <w:t xml:space="preserve"> field is a concatenation of at least Minimum AP Count Neighbor Report </w:t>
        </w:r>
        <w:proofErr w:type="spellStart"/>
        <w:r>
          <w:rPr>
            <w:bCs/>
            <w:color w:val="000000"/>
            <w:szCs w:val="24"/>
            <w:lang w:val="en-US"/>
          </w:rPr>
          <w:t>subelements</w:t>
        </w:r>
        <w:proofErr w:type="spellEnd"/>
        <w:r>
          <w:rPr>
            <w:bCs/>
            <w:color w:val="000000"/>
            <w:szCs w:val="24"/>
            <w:lang w:val="en-US"/>
          </w:rPr>
          <w:t xml:space="preserve">. </w:t>
        </w:r>
      </w:ins>
      <w:ins w:id="1006" w:author="Brian Hart (brianh)" w:date="2014-01-06T09:50:00Z">
        <w:r>
          <w:rPr>
            <w:bCs/>
            <w:color w:val="000000"/>
            <w:szCs w:val="24"/>
            <w:lang w:val="en-US"/>
          </w:rPr>
          <w:t>Each</w:t>
        </w:r>
      </w:ins>
      <w:ins w:id="1007" w:author="Brian Hart (brianh)" w:date="2014-01-06T09:45:00Z">
        <w:r>
          <w:rPr>
            <w:bCs/>
            <w:color w:val="000000"/>
            <w:szCs w:val="24"/>
            <w:lang w:val="en-US"/>
          </w:rPr>
          <w:t xml:space="preserve"> Neighbor Report </w:t>
        </w:r>
        <w:proofErr w:type="spellStart"/>
        <w:r>
          <w:rPr>
            <w:bCs/>
            <w:color w:val="000000"/>
            <w:szCs w:val="24"/>
            <w:lang w:val="en-US"/>
          </w:rPr>
          <w:t>subelement</w:t>
        </w:r>
        <w:proofErr w:type="spellEnd"/>
        <w:r>
          <w:rPr>
            <w:bCs/>
            <w:color w:val="000000"/>
            <w:szCs w:val="24"/>
            <w:lang w:val="en-US"/>
          </w:rPr>
          <w:t xml:space="preserve"> </w:t>
        </w:r>
      </w:ins>
      <w:ins w:id="1008" w:author="Brian Hart (brianh)" w:date="2014-01-06T09:46:00Z">
        <w:r>
          <w:rPr>
            <w:szCs w:val="24"/>
          </w:rPr>
          <w:t xml:space="preserve">has the same format as the </w:t>
        </w:r>
        <w:proofErr w:type="spellStart"/>
        <w:r>
          <w:rPr>
            <w:szCs w:val="24"/>
          </w:rPr>
          <w:t>Neighbor</w:t>
        </w:r>
        <w:proofErr w:type="spellEnd"/>
        <w:r>
          <w:rPr>
            <w:szCs w:val="24"/>
          </w:rPr>
          <w:t xml:space="preserve"> Report element</w:t>
        </w:r>
      </w:ins>
      <w:ins w:id="1009" w:author="Brian Hart (brianh)" w:date="2014-01-06T09:50:00Z">
        <w:r>
          <w:rPr>
            <w:szCs w:val="24"/>
          </w:rPr>
          <w:t xml:space="preserve">. </w:t>
        </w:r>
        <w:proofErr w:type="gramStart"/>
        <w:r>
          <w:rPr>
            <w:szCs w:val="24"/>
          </w:rPr>
          <w:t>S</w:t>
        </w:r>
      </w:ins>
      <w:ins w:id="1010" w:author="Brian Hart (brianh)" w:date="2014-01-06T09:46:00Z">
        <w:r>
          <w:rPr>
            <w:szCs w:val="24"/>
          </w:rPr>
          <w:t>ee 8.4.2.36</w:t>
        </w:r>
      </w:ins>
      <w:ins w:id="1011" w:author="Brian Hart (brianh)" w:date="2014-01-06T09:51:00Z">
        <w:r>
          <w:rPr>
            <w:szCs w:val="24"/>
          </w:rPr>
          <w:t>.</w:t>
        </w:r>
      </w:ins>
      <w:proofErr w:type="gramEnd"/>
      <w:ins w:id="1012" w:author="Brian Hart (brianh)" w:date="2014-01-06T11:25:00Z">
        <w:r w:rsidR="006366A4">
          <w:rPr>
            <w:szCs w:val="24"/>
          </w:rPr>
          <w:t xml:space="preserve"> The </w:t>
        </w:r>
      </w:ins>
      <w:ins w:id="1013" w:author="Brian Hart (brianh)" w:date="2014-01-06T11:27:00Z">
        <w:r w:rsidR="006366A4">
          <w:rPr>
            <w:bCs/>
            <w:color w:val="000000"/>
            <w:szCs w:val="24"/>
            <w:lang w:val="en-US"/>
          </w:rPr>
          <w:t xml:space="preserve">Neighbor Report </w:t>
        </w:r>
        <w:proofErr w:type="spellStart"/>
        <w:r w:rsidR="006366A4">
          <w:rPr>
            <w:bCs/>
            <w:color w:val="000000"/>
            <w:szCs w:val="24"/>
            <w:lang w:val="en-US"/>
          </w:rPr>
          <w:t>subelements</w:t>
        </w:r>
        <w:proofErr w:type="spellEnd"/>
        <w:r w:rsidR="006366A4">
          <w:rPr>
            <w:bCs/>
            <w:color w:val="000000"/>
            <w:szCs w:val="24"/>
            <w:lang w:val="en-US"/>
          </w:rPr>
          <w:t xml:space="preserve"> </w:t>
        </w:r>
      </w:ins>
      <w:ins w:id="1014" w:author="Brian Hart (brianh)" w:date="2014-01-06T11:28:00Z">
        <w:r w:rsidR="006366A4">
          <w:rPr>
            <w:bCs/>
            <w:color w:val="000000"/>
            <w:szCs w:val="24"/>
            <w:lang w:val="en-US"/>
          </w:rPr>
          <w:t xml:space="preserve">field </w:t>
        </w:r>
      </w:ins>
      <w:ins w:id="1015" w:author="Brian Hart (brianh)" w:date="2014-01-06T11:27:00Z">
        <w:r w:rsidR="006366A4">
          <w:rPr>
            <w:bCs/>
            <w:color w:val="000000"/>
            <w:szCs w:val="24"/>
            <w:lang w:val="en-US"/>
          </w:rPr>
          <w:t>specif</w:t>
        </w:r>
      </w:ins>
      <w:ins w:id="1016" w:author="Brian Hart (brianh)" w:date="2014-01-06T11:28:00Z">
        <w:r w:rsidR="006366A4">
          <w:rPr>
            <w:bCs/>
            <w:color w:val="000000"/>
            <w:szCs w:val="24"/>
            <w:lang w:val="en-US"/>
          </w:rPr>
          <w:t>ies</w:t>
        </w:r>
      </w:ins>
      <w:ins w:id="1017" w:author="Brian Hart (brianh)" w:date="2014-01-06T11:27:00Z">
        <w:r w:rsidR="006366A4">
          <w:rPr>
            <w:bCs/>
            <w:color w:val="000000"/>
            <w:szCs w:val="24"/>
            <w:lang w:val="en-US"/>
          </w:rPr>
          <w:t xml:space="preserve"> </w:t>
        </w:r>
      </w:ins>
      <w:ins w:id="1018" w:author="Brian Hart (brianh)" w:date="2014-01-06T11:28:00Z">
        <w:r w:rsidR="006366A4">
          <w:rPr>
            <w:bCs/>
            <w:color w:val="000000"/>
            <w:szCs w:val="24"/>
            <w:lang w:val="en-US"/>
          </w:rPr>
          <w:t xml:space="preserve">a superset of </w:t>
        </w:r>
      </w:ins>
      <w:ins w:id="1019" w:author="Brian Hart (brianh)" w:date="2014-01-06T11:27:00Z">
        <w:r w:rsidR="006366A4">
          <w:rPr>
            <w:bCs/>
            <w:color w:val="000000"/>
            <w:szCs w:val="24"/>
            <w:lang w:val="en-US"/>
          </w:rPr>
          <w:t xml:space="preserve">nearby APs </w:t>
        </w:r>
      </w:ins>
      <w:ins w:id="1020" w:author="Brian Hart (brianh)" w:date="2014-01-06T11:30:00Z">
        <w:r w:rsidR="006366A4">
          <w:rPr>
            <w:bCs/>
            <w:color w:val="000000"/>
            <w:szCs w:val="24"/>
            <w:lang w:val="en-US"/>
          </w:rPr>
          <w:t xml:space="preserve">with </w:t>
        </w:r>
        <w:r w:rsidR="006366A4">
          <w:rPr>
            <w:bCs/>
            <w:color w:val="000000"/>
            <w:szCs w:val="24"/>
            <w:lang w:val="en-US"/>
          </w:rPr>
          <w:lastRenderedPageBreak/>
          <w:t xml:space="preserve">which </w:t>
        </w:r>
      </w:ins>
      <w:ins w:id="1021" w:author="Brian Hart (brianh)" w:date="2014-01-06T11:27:00Z">
        <w:r w:rsidR="006366A4">
          <w:rPr>
            <w:bCs/>
            <w:color w:val="000000"/>
            <w:szCs w:val="24"/>
            <w:lang w:val="en-US"/>
          </w:rPr>
          <w:t xml:space="preserve">the requested STA </w:t>
        </w:r>
      </w:ins>
      <w:ins w:id="1022" w:author="Brian Hart (brianh)" w:date="2014-01-06T11:31:00Z">
        <w:r w:rsidR="006366A4">
          <w:rPr>
            <w:bCs/>
            <w:color w:val="000000"/>
            <w:szCs w:val="24"/>
            <w:lang w:val="en-US"/>
          </w:rPr>
          <w:t xml:space="preserve">is requested to perform the Fine Timing Measurement </w:t>
        </w:r>
      </w:ins>
      <w:ins w:id="1023" w:author="Brian Hart (brianh)" w:date="2014-01-06T11:54:00Z">
        <w:r w:rsidR="00F444EA">
          <w:rPr>
            <w:bCs/>
            <w:color w:val="000000"/>
            <w:szCs w:val="24"/>
            <w:lang w:val="en-US"/>
          </w:rPr>
          <w:t>procedure</w:t>
        </w:r>
      </w:ins>
      <w:ins w:id="1024" w:author="Brian Hart (brianh)" w:date="2014-01-06T11:33:00Z">
        <w:r w:rsidR="00801001">
          <w:rPr>
            <w:bCs/>
            <w:color w:val="000000"/>
            <w:szCs w:val="24"/>
            <w:lang w:val="en-US"/>
          </w:rPr>
          <w:t xml:space="preserve"> (see 10.11.9.10a </w:t>
        </w:r>
      </w:ins>
      <w:ins w:id="1025" w:author="Brian Hart (brianh)" w:date="2014-01-14T10:46:00Z">
        <w:r w:rsidR="0077310F">
          <w:rPr>
            <w:bCs/>
            <w:color w:val="000000"/>
            <w:szCs w:val="24"/>
            <w:lang w:val="en-US"/>
          </w:rPr>
          <w:t>Fine Timing Measurement range</w:t>
        </w:r>
      </w:ins>
      <w:ins w:id="1026" w:author="Brian Hart (brianh)" w:date="2014-01-06T11:33:00Z">
        <w:r w:rsidR="00801001">
          <w:rPr>
            <w:bCs/>
            <w:color w:val="000000"/>
            <w:szCs w:val="24"/>
            <w:lang w:val="en-US"/>
          </w:rPr>
          <w:t xml:space="preserve"> report)</w:t>
        </w:r>
      </w:ins>
      <w:ins w:id="1027" w:author="Brian Hart (brianh)" w:date="2014-01-06T11:32:00Z">
        <w:r w:rsidR="00801001">
          <w:rPr>
            <w:bCs/>
            <w:color w:val="000000"/>
            <w:szCs w:val="24"/>
            <w:lang w:val="en-US"/>
          </w:rPr>
          <w:t>.</w:t>
        </w:r>
      </w:ins>
    </w:p>
    <w:p w:rsidR="005B3600" w:rsidRDefault="005B3600" w:rsidP="00A032FE">
      <w:pPr>
        <w:rPr>
          <w:ins w:id="1028" w:author="Brian Hart (brianh)" w:date="2014-01-06T10:03:00Z"/>
          <w:szCs w:val="24"/>
        </w:rPr>
      </w:pPr>
    </w:p>
    <w:p w:rsidR="005B3600" w:rsidRPr="005B3600" w:rsidRDefault="005B3600" w:rsidP="005B3600">
      <w:pPr>
        <w:rPr>
          <w:ins w:id="1029" w:author="Brian Hart (brianh)" w:date="2014-01-06T10:03:00Z"/>
          <w:bCs/>
          <w:color w:val="000000"/>
          <w:szCs w:val="24"/>
          <w:lang w:val="en-US"/>
        </w:rPr>
      </w:pPr>
      <w:ins w:id="1030" w:author="Brian Hart (brianh)" w:date="2014-01-06T10:03:00Z">
        <w:r w:rsidRPr="005B3600">
          <w:rPr>
            <w:bCs/>
            <w:color w:val="000000"/>
            <w:szCs w:val="24"/>
            <w:lang w:val="en-US"/>
          </w:rPr>
          <w:t xml:space="preserve">The Optional </w:t>
        </w:r>
        <w:proofErr w:type="spellStart"/>
        <w:r w:rsidRPr="005B3600">
          <w:rPr>
            <w:bCs/>
            <w:color w:val="000000"/>
            <w:szCs w:val="24"/>
            <w:lang w:val="en-US"/>
          </w:rPr>
          <w:t>Subelements</w:t>
        </w:r>
        <w:proofErr w:type="spellEnd"/>
        <w:r w:rsidRPr="005B3600">
          <w:rPr>
            <w:bCs/>
            <w:color w:val="000000"/>
            <w:szCs w:val="24"/>
            <w:lang w:val="en-US"/>
          </w:rPr>
          <w:t xml:space="preserve"> field format contains zero or more </w:t>
        </w:r>
        <w:proofErr w:type="spellStart"/>
        <w:r w:rsidRPr="005B3600">
          <w:rPr>
            <w:bCs/>
            <w:color w:val="000000"/>
            <w:szCs w:val="24"/>
            <w:lang w:val="en-US"/>
          </w:rPr>
          <w:t>subelements</w:t>
        </w:r>
        <w:proofErr w:type="spellEnd"/>
        <w:r w:rsidRPr="005B3600">
          <w:rPr>
            <w:bCs/>
            <w:color w:val="000000"/>
            <w:szCs w:val="24"/>
            <w:lang w:val="en-US"/>
          </w:rPr>
          <w:t>, each consisting of a 1-octet</w:t>
        </w:r>
      </w:ins>
    </w:p>
    <w:p w:rsidR="005B3600" w:rsidRPr="005B3600" w:rsidRDefault="005B3600" w:rsidP="005B3600">
      <w:pPr>
        <w:rPr>
          <w:ins w:id="1031" w:author="Brian Hart (brianh)" w:date="2014-01-06T10:03:00Z"/>
          <w:bCs/>
          <w:color w:val="000000"/>
          <w:szCs w:val="24"/>
          <w:lang w:val="en-US"/>
        </w:rPr>
      </w:pPr>
      <w:proofErr w:type="spellStart"/>
      <w:ins w:id="1032" w:author="Brian Hart (brianh)" w:date="2014-01-06T10:03:00Z">
        <w:r w:rsidRPr="005B3600">
          <w:rPr>
            <w:bCs/>
            <w:color w:val="000000"/>
            <w:szCs w:val="24"/>
            <w:lang w:val="en-US"/>
          </w:rPr>
          <w:t>Subelement</w:t>
        </w:r>
        <w:proofErr w:type="spellEnd"/>
        <w:r w:rsidRPr="005B3600">
          <w:rPr>
            <w:bCs/>
            <w:color w:val="000000"/>
            <w:szCs w:val="24"/>
            <w:lang w:val="en-US"/>
          </w:rPr>
          <w:t xml:space="preserve"> ID field, a 1-octet Length field, and a variable-length Data field, as shown in Figure 8-516</w:t>
        </w:r>
      </w:ins>
    </w:p>
    <w:p w:rsidR="005B3600" w:rsidRDefault="005B3600" w:rsidP="005B3600">
      <w:pPr>
        <w:rPr>
          <w:ins w:id="1033" w:author="Brian Hart (brianh)" w:date="2014-01-06T09:43:00Z"/>
          <w:bCs/>
          <w:color w:val="000000"/>
          <w:szCs w:val="24"/>
          <w:lang w:val="en-US"/>
        </w:rPr>
      </w:pPr>
      <w:proofErr w:type="gramStart"/>
      <w:ins w:id="1034" w:author="Brian Hart (brianh)" w:date="2014-01-06T10:03:00Z">
        <w:r w:rsidRPr="005B3600">
          <w:rPr>
            <w:bCs/>
            <w:color w:val="000000"/>
            <w:szCs w:val="24"/>
            <w:lang w:val="en-US"/>
          </w:rPr>
          <w:t>(</w:t>
        </w:r>
        <w:proofErr w:type="spellStart"/>
        <w:r w:rsidRPr="005B3600">
          <w:rPr>
            <w:bCs/>
            <w:color w:val="000000"/>
            <w:szCs w:val="24"/>
            <w:lang w:val="en-US"/>
          </w:rPr>
          <w:t>Subelement</w:t>
        </w:r>
        <w:proofErr w:type="spellEnd"/>
        <w:r w:rsidRPr="005B3600">
          <w:rPr>
            <w:bCs/>
            <w:color w:val="000000"/>
            <w:szCs w:val="24"/>
            <w:lang w:val="en-US"/>
          </w:rPr>
          <w:t xml:space="preserve"> format).</w:t>
        </w:r>
        <w:proofErr w:type="gramEnd"/>
        <w:r w:rsidRPr="005B3600">
          <w:rPr>
            <w:bCs/>
            <w:color w:val="000000"/>
            <w:szCs w:val="24"/>
            <w:lang w:val="en-US"/>
          </w:rPr>
          <w:t xml:space="preserve"> Any optional </w:t>
        </w:r>
        <w:proofErr w:type="spellStart"/>
        <w:r w:rsidRPr="005B3600">
          <w:rPr>
            <w:bCs/>
            <w:color w:val="000000"/>
            <w:szCs w:val="24"/>
            <w:lang w:val="en-US"/>
          </w:rPr>
          <w:t>subelements</w:t>
        </w:r>
        <w:proofErr w:type="spellEnd"/>
        <w:r w:rsidRPr="005B3600">
          <w:rPr>
            <w:bCs/>
            <w:color w:val="000000"/>
            <w:szCs w:val="24"/>
            <w:lang w:val="en-US"/>
          </w:rPr>
          <w:t xml:space="preserve"> are ordered by </w:t>
        </w:r>
        <w:proofErr w:type="spellStart"/>
        <w:r w:rsidRPr="005B3600">
          <w:rPr>
            <w:bCs/>
            <w:color w:val="000000"/>
            <w:szCs w:val="24"/>
            <w:lang w:val="en-US"/>
          </w:rPr>
          <w:t>nondecreasing</w:t>
        </w:r>
        <w:proofErr w:type="spellEnd"/>
        <w:r w:rsidRPr="005B3600">
          <w:rPr>
            <w:bCs/>
            <w:color w:val="000000"/>
            <w:szCs w:val="24"/>
            <w:lang w:val="en-US"/>
          </w:rPr>
          <w:t xml:space="preserve"> </w:t>
        </w:r>
        <w:proofErr w:type="spellStart"/>
        <w:r w:rsidRPr="005B3600">
          <w:rPr>
            <w:bCs/>
            <w:color w:val="000000"/>
            <w:szCs w:val="24"/>
            <w:lang w:val="en-US"/>
          </w:rPr>
          <w:t>Subelement</w:t>
        </w:r>
        <w:proofErr w:type="spellEnd"/>
        <w:r w:rsidRPr="005B3600">
          <w:rPr>
            <w:bCs/>
            <w:color w:val="000000"/>
            <w:szCs w:val="24"/>
            <w:lang w:val="en-US"/>
          </w:rPr>
          <w:t xml:space="preserve"> ID.</w:t>
        </w:r>
      </w:ins>
    </w:p>
    <w:p w:rsidR="00293770" w:rsidRDefault="00293770" w:rsidP="00A032FE">
      <w:pPr>
        <w:rPr>
          <w:ins w:id="1035" w:author="Brian Hart (brianh)" w:date="2014-01-06T09:44:00Z"/>
          <w:bCs/>
          <w:color w:val="000000"/>
          <w:szCs w:val="24"/>
          <w:lang w:val="en-US"/>
        </w:rPr>
      </w:pPr>
    </w:p>
    <w:p w:rsidR="00293770" w:rsidRDefault="00293770" w:rsidP="00A032FE">
      <w:pPr>
        <w:rPr>
          <w:bCs/>
          <w:color w:val="000000"/>
          <w:szCs w:val="24"/>
          <w:lang w:val="en-US"/>
        </w:rPr>
      </w:pPr>
      <w:r w:rsidRPr="00293770">
        <w:rPr>
          <w:bCs/>
          <w:color w:val="000000"/>
          <w:szCs w:val="24"/>
          <w:lang w:val="en-US"/>
        </w:rPr>
        <w:t>Table 8-90—Measurement Type definitions for measurement reports</w:t>
      </w:r>
    </w:p>
    <w:tbl>
      <w:tblPr>
        <w:tblStyle w:val="TableGrid"/>
        <w:tblW w:w="0" w:type="auto"/>
        <w:tblLook w:val="04A0" w:firstRow="1" w:lastRow="0" w:firstColumn="1" w:lastColumn="0" w:noHBand="0" w:noVBand="1"/>
      </w:tblPr>
      <w:tblGrid>
        <w:gridCol w:w="3432"/>
        <w:gridCol w:w="3432"/>
        <w:gridCol w:w="3432"/>
      </w:tblGrid>
      <w:tr w:rsidR="00293770" w:rsidTr="00293770">
        <w:tc>
          <w:tcPr>
            <w:tcW w:w="3432" w:type="dxa"/>
          </w:tcPr>
          <w:p w:rsidR="00293770" w:rsidRDefault="00293770" w:rsidP="00A032FE">
            <w:pPr>
              <w:rPr>
                <w:bCs/>
                <w:color w:val="000000"/>
                <w:szCs w:val="24"/>
                <w:lang w:val="en-US"/>
              </w:rPr>
            </w:pPr>
            <w:r>
              <w:rPr>
                <w:bCs/>
                <w:color w:val="000000"/>
                <w:szCs w:val="24"/>
                <w:lang w:val="en-US"/>
              </w:rPr>
              <w:t>Name</w:t>
            </w:r>
          </w:p>
        </w:tc>
        <w:tc>
          <w:tcPr>
            <w:tcW w:w="3432" w:type="dxa"/>
          </w:tcPr>
          <w:p w:rsidR="00293770" w:rsidRDefault="00293770" w:rsidP="00A032FE">
            <w:pPr>
              <w:rPr>
                <w:bCs/>
                <w:color w:val="000000"/>
                <w:szCs w:val="24"/>
                <w:lang w:val="en-US"/>
              </w:rPr>
            </w:pPr>
            <w:r>
              <w:rPr>
                <w:bCs/>
                <w:color w:val="000000"/>
                <w:szCs w:val="24"/>
                <w:lang w:val="en-US"/>
              </w:rPr>
              <w:t>Measurement Type</w:t>
            </w:r>
          </w:p>
        </w:tc>
        <w:tc>
          <w:tcPr>
            <w:tcW w:w="3432" w:type="dxa"/>
          </w:tcPr>
          <w:p w:rsidR="00293770" w:rsidRDefault="00293770" w:rsidP="00A032FE">
            <w:pPr>
              <w:rPr>
                <w:bCs/>
                <w:color w:val="000000"/>
                <w:szCs w:val="24"/>
                <w:lang w:val="en-US"/>
              </w:rPr>
            </w:pPr>
            <w:r>
              <w:rPr>
                <w:bCs/>
                <w:color w:val="000000"/>
                <w:szCs w:val="24"/>
                <w:lang w:val="en-US"/>
              </w:rPr>
              <w:t>Measurement Use</w:t>
            </w:r>
          </w:p>
        </w:tc>
      </w:tr>
      <w:tr w:rsidR="00293770" w:rsidTr="00293770">
        <w:tc>
          <w:tcPr>
            <w:tcW w:w="3432" w:type="dxa"/>
          </w:tcPr>
          <w:p w:rsidR="00293770" w:rsidRPr="00A032FE" w:rsidRDefault="0077310F" w:rsidP="00293770">
            <w:pPr>
              <w:rPr>
                <w:bCs/>
                <w:color w:val="000000"/>
                <w:szCs w:val="24"/>
                <w:lang w:val="en-US"/>
              </w:rPr>
            </w:pPr>
            <w:ins w:id="1036" w:author="Brian Hart (brianh)" w:date="2014-01-14T10:46:00Z">
              <w:r>
                <w:rPr>
                  <w:bCs/>
                  <w:color w:val="000000"/>
                  <w:szCs w:val="24"/>
                  <w:lang w:val="en-US"/>
                </w:rPr>
                <w:t>Fine Timing Measurement range</w:t>
              </w:r>
            </w:ins>
            <w:ins w:id="1037" w:author="Brian Hart (brianh)" w:date="2014-01-06T09:38:00Z">
              <w:r w:rsidR="00293770">
                <w:rPr>
                  <w:bCs/>
                  <w:color w:val="000000"/>
                  <w:szCs w:val="24"/>
                  <w:lang w:val="en-US"/>
                </w:rPr>
                <w:t xml:space="preserve"> </w:t>
              </w:r>
            </w:ins>
            <w:ins w:id="1038" w:author="Brian Hart (brianh)" w:date="2014-01-06T09:52:00Z">
              <w:r w:rsidR="00293770">
                <w:rPr>
                  <w:bCs/>
                  <w:color w:val="000000"/>
                  <w:szCs w:val="24"/>
                  <w:lang w:val="en-US"/>
                </w:rPr>
                <w:t>report</w:t>
              </w:r>
            </w:ins>
          </w:p>
        </w:tc>
        <w:tc>
          <w:tcPr>
            <w:tcW w:w="3432" w:type="dxa"/>
          </w:tcPr>
          <w:p w:rsidR="00293770" w:rsidRPr="00A032FE" w:rsidRDefault="00293770" w:rsidP="00801001">
            <w:pPr>
              <w:rPr>
                <w:bCs/>
                <w:color w:val="000000"/>
                <w:szCs w:val="24"/>
                <w:lang w:val="en-US"/>
              </w:rPr>
            </w:pPr>
            <w:ins w:id="1039" w:author="Brian Hart (brianh)" w:date="2014-01-06T09:32:00Z">
              <w:r w:rsidRPr="00A032FE">
                <w:rPr>
                  <w:bCs/>
                  <w:color w:val="000000"/>
                  <w:szCs w:val="24"/>
                  <w:lang w:val="en-US"/>
                </w:rPr>
                <w:t>&lt;ANA&gt;</w:t>
              </w:r>
            </w:ins>
          </w:p>
        </w:tc>
        <w:tc>
          <w:tcPr>
            <w:tcW w:w="3432" w:type="dxa"/>
          </w:tcPr>
          <w:p w:rsidR="00293770" w:rsidRPr="00A032FE" w:rsidRDefault="00293770" w:rsidP="00801001">
            <w:pPr>
              <w:rPr>
                <w:ins w:id="1040" w:author="Brian Hart (brianh)" w:date="2014-01-06T09:32:00Z"/>
                <w:bCs/>
                <w:color w:val="000000"/>
                <w:szCs w:val="24"/>
                <w:lang w:val="en-US"/>
              </w:rPr>
            </w:pPr>
            <w:ins w:id="1041" w:author="Brian Hart (brianh)" w:date="2014-01-06T09:32:00Z">
              <w:r w:rsidRPr="00A032FE">
                <w:rPr>
                  <w:bCs/>
                  <w:color w:val="000000"/>
                  <w:szCs w:val="24"/>
                  <w:lang w:val="en-US"/>
                </w:rPr>
                <w:t>Radio Measurement, Spectrum Management,</w:t>
              </w:r>
            </w:ins>
          </w:p>
          <w:p w:rsidR="00293770" w:rsidRPr="00A032FE" w:rsidRDefault="00293770" w:rsidP="00801001">
            <w:pPr>
              <w:rPr>
                <w:bCs/>
                <w:color w:val="000000"/>
                <w:szCs w:val="24"/>
                <w:lang w:val="en-US"/>
              </w:rPr>
            </w:pPr>
            <w:ins w:id="1042" w:author="Brian Hart (brianh)" w:date="2014-01-06T09:32:00Z">
              <w:r w:rsidRPr="00A032FE">
                <w:rPr>
                  <w:bCs/>
                  <w:color w:val="000000"/>
                  <w:szCs w:val="24"/>
                  <w:lang w:val="en-US"/>
                </w:rPr>
                <w:t>and WNM</w:t>
              </w:r>
            </w:ins>
          </w:p>
        </w:tc>
      </w:tr>
      <w:tr w:rsidR="00293770" w:rsidTr="00293770">
        <w:tc>
          <w:tcPr>
            <w:tcW w:w="3432" w:type="dxa"/>
          </w:tcPr>
          <w:p w:rsidR="00293770" w:rsidRPr="00A032FE" w:rsidRDefault="00293770" w:rsidP="00293770">
            <w:pPr>
              <w:rPr>
                <w:bCs/>
                <w:color w:val="000000"/>
                <w:szCs w:val="24"/>
                <w:lang w:val="en-US"/>
              </w:rPr>
            </w:pPr>
            <w:r>
              <w:rPr>
                <w:bCs/>
                <w:color w:val="000000"/>
                <w:szCs w:val="24"/>
                <w:lang w:val="en-US"/>
              </w:rPr>
              <w:t>Reserved</w:t>
            </w:r>
          </w:p>
        </w:tc>
        <w:tc>
          <w:tcPr>
            <w:tcW w:w="3432" w:type="dxa"/>
          </w:tcPr>
          <w:p w:rsidR="00293770" w:rsidRPr="00A032FE" w:rsidRDefault="00293770" w:rsidP="00801001">
            <w:pPr>
              <w:rPr>
                <w:bCs/>
                <w:color w:val="000000"/>
                <w:szCs w:val="24"/>
                <w:lang w:val="en-US"/>
              </w:rPr>
            </w:pPr>
            <w:del w:id="1043" w:author="Brian Hart (brianh)" w:date="2014-01-06T09:53:00Z">
              <w:r w:rsidDel="00293770">
                <w:rPr>
                  <w:bCs/>
                  <w:color w:val="000000"/>
                  <w:szCs w:val="24"/>
                  <w:lang w:val="en-US"/>
                </w:rPr>
                <w:delText>16</w:delText>
              </w:r>
            </w:del>
            <w:ins w:id="1044" w:author="Brian Hart (brianh)" w:date="2014-01-06T09:53:00Z">
              <w:r>
                <w:rPr>
                  <w:bCs/>
                  <w:color w:val="000000"/>
                  <w:szCs w:val="24"/>
                  <w:lang w:val="en-US"/>
                </w:rPr>
                <w:t>&lt;ANA+1&gt;</w:t>
              </w:r>
            </w:ins>
            <w:r>
              <w:rPr>
                <w:bCs/>
                <w:color w:val="000000"/>
                <w:szCs w:val="24"/>
                <w:lang w:val="en-US"/>
              </w:rPr>
              <w:t>-255</w:t>
            </w:r>
          </w:p>
        </w:tc>
        <w:tc>
          <w:tcPr>
            <w:tcW w:w="3432" w:type="dxa"/>
          </w:tcPr>
          <w:p w:rsidR="00293770" w:rsidRPr="00A032FE" w:rsidRDefault="00293770" w:rsidP="00801001">
            <w:pPr>
              <w:rPr>
                <w:bCs/>
                <w:color w:val="000000"/>
                <w:szCs w:val="24"/>
                <w:lang w:val="en-US"/>
              </w:rPr>
            </w:pPr>
            <w:r>
              <w:rPr>
                <w:bCs/>
                <w:color w:val="000000"/>
                <w:szCs w:val="24"/>
                <w:lang w:val="en-US"/>
              </w:rPr>
              <w:t>N/A</w:t>
            </w:r>
          </w:p>
        </w:tc>
      </w:tr>
    </w:tbl>
    <w:p w:rsidR="00293770" w:rsidRDefault="00293770" w:rsidP="00A032FE">
      <w:pPr>
        <w:rPr>
          <w:bCs/>
          <w:color w:val="000000"/>
          <w:szCs w:val="24"/>
          <w:lang w:val="en-US"/>
        </w:rPr>
      </w:pPr>
    </w:p>
    <w:p w:rsidR="00293770" w:rsidRDefault="00293770" w:rsidP="00A032FE">
      <w:pPr>
        <w:rPr>
          <w:ins w:id="1045" w:author="Brian Hart (brianh)" w:date="2014-01-06T09:54:00Z"/>
          <w:bCs/>
          <w:color w:val="000000"/>
          <w:szCs w:val="24"/>
          <w:lang w:val="en-US"/>
        </w:rPr>
      </w:pPr>
      <w:ins w:id="1046" w:author="Brian Hart (brianh)" w:date="2014-01-06T09:53:00Z">
        <w:r w:rsidRPr="00293770">
          <w:rPr>
            <w:bCs/>
            <w:color w:val="000000"/>
            <w:szCs w:val="24"/>
            <w:lang w:val="en-US"/>
          </w:rPr>
          <w:t>8.4.2.21.17</w:t>
        </w:r>
      </w:ins>
      <w:ins w:id="1047" w:author="Brian Hart (brianh)" w:date="2014-01-19T13:28:00Z">
        <w:r w:rsidR="005F6815">
          <w:rPr>
            <w:bCs/>
            <w:color w:val="000000"/>
            <w:szCs w:val="24"/>
            <w:lang w:val="en-US"/>
          </w:rPr>
          <w:t>a</w:t>
        </w:r>
      </w:ins>
      <w:ins w:id="1048" w:author="Brian Hart (brianh)" w:date="2014-01-06T09:53:00Z">
        <w:r w:rsidRPr="00293770">
          <w:rPr>
            <w:bCs/>
            <w:color w:val="000000"/>
            <w:szCs w:val="24"/>
            <w:lang w:val="en-US"/>
          </w:rPr>
          <w:t xml:space="preserve"> </w:t>
        </w:r>
      </w:ins>
      <w:ins w:id="1049" w:author="Brian Hart (brianh)" w:date="2014-01-14T10:46:00Z">
        <w:r w:rsidR="0077310F">
          <w:rPr>
            <w:bCs/>
            <w:color w:val="000000"/>
            <w:szCs w:val="24"/>
            <w:lang w:val="en-US"/>
          </w:rPr>
          <w:t>Fine Timing Measurement range</w:t>
        </w:r>
      </w:ins>
      <w:ins w:id="1050" w:author="Brian Hart (brianh)" w:date="2014-01-06T09:54:00Z">
        <w:r w:rsidR="005B3600">
          <w:rPr>
            <w:bCs/>
            <w:color w:val="000000"/>
            <w:szCs w:val="24"/>
            <w:lang w:val="en-US"/>
          </w:rPr>
          <w:t xml:space="preserve"> </w:t>
        </w:r>
      </w:ins>
      <w:ins w:id="1051" w:author="Brian Hart (brianh)" w:date="2014-01-19T13:28:00Z">
        <w:r w:rsidR="00BC5884">
          <w:rPr>
            <w:bCs/>
            <w:color w:val="000000"/>
            <w:szCs w:val="24"/>
            <w:lang w:val="en-US"/>
          </w:rPr>
          <w:t>report</w:t>
        </w:r>
      </w:ins>
    </w:p>
    <w:p w:rsidR="005B3600" w:rsidRDefault="005B3600" w:rsidP="00A032FE">
      <w:pPr>
        <w:rPr>
          <w:ins w:id="1052" w:author="Brian Hart (brianh)" w:date="2014-01-06T09:55:00Z"/>
          <w:bCs/>
          <w:color w:val="000000"/>
          <w:szCs w:val="24"/>
          <w:lang w:val="en-US"/>
        </w:rPr>
      </w:pPr>
    </w:p>
    <w:p w:rsidR="005B3600" w:rsidRDefault="005B3600" w:rsidP="005B3600">
      <w:pPr>
        <w:rPr>
          <w:ins w:id="1053" w:author="Brian Hart (brianh)" w:date="2014-01-06T10:04:00Z"/>
          <w:bCs/>
          <w:color w:val="000000"/>
          <w:szCs w:val="24"/>
          <w:lang w:val="en-US"/>
        </w:rPr>
      </w:pPr>
      <w:ins w:id="1054" w:author="Brian Hart (brianh)" w:date="2014-01-06T09:55:00Z">
        <w:r w:rsidRPr="005B3600">
          <w:rPr>
            <w:bCs/>
            <w:color w:val="000000"/>
            <w:szCs w:val="24"/>
            <w:lang w:val="en-US"/>
          </w:rPr>
          <w:t xml:space="preserve">The format of the Measurement Report field corresponding to a </w:t>
        </w:r>
      </w:ins>
      <w:ins w:id="1055" w:author="Brian Hart (brianh)" w:date="2014-01-14T10:46:00Z">
        <w:r w:rsidR="0077310F">
          <w:rPr>
            <w:bCs/>
            <w:color w:val="000000"/>
            <w:szCs w:val="24"/>
            <w:lang w:val="en-US"/>
          </w:rPr>
          <w:t>Fine Timing Measurement range</w:t>
        </w:r>
      </w:ins>
      <w:ins w:id="1056" w:author="Brian Hart (brianh)" w:date="2014-01-06T09:55:00Z">
        <w:r>
          <w:rPr>
            <w:bCs/>
            <w:color w:val="000000"/>
            <w:szCs w:val="24"/>
            <w:lang w:val="en-US"/>
          </w:rPr>
          <w:t xml:space="preserve"> </w:t>
        </w:r>
        <w:r w:rsidRPr="005B3600">
          <w:rPr>
            <w:bCs/>
            <w:color w:val="000000"/>
            <w:szCs w:val="24"/>
            <w:lang w:val="en-US"/>
          </w:rPr>
          <w:t>report is shown in Figure 8-173</w:t>
        </w:r>
        <w:r>
          <w:rPr>
            <w:bCs/>
            <w:color w:val="000000"/>
            <w:szCs w:val="24"/>
            <w:lang w:val="en-US"/>
          </w:rPr>
          <w:t>a.</w:t>
        </w:r>
      </w:ins>
    </w:p>
    <w:p w:rsidR="004524A1" w:rsidRDefault="004524A1" w:rsidP="005B3600">
      <w:pPr>
        <w:rPr>
          <w:ins w:id="1057" w:author="Brian Hart (brianh)" w:date="2014-01-06T10:04:00Z"/>
          <w:bCs/>
          <w:color w:val="000000"/>
          <w:szCs w:val="24"/>
          <w:lang w:val="en-US"/>
        </w:rPr>
      </w:pPr>
    </w:p>
    <w:p w:rsidR="004524A1" w:rsidRDefault="004524A1" w:rsidP="005B3600">
      <w:pPr>
        <w:rPr>
          <w:ins w:id="1058" w:author="Brian Hart (brianh)" w:date="2014-01-06T09:55:00Z"/>
          <w:bCs/>
          <w:color w:val="000000"/>
          <w:szCs w:val="24"/>
          <w:lang w:val="en-US"/>
        </w:rPr>
      </w:pPr>
    </w:p>
    <w:tbl>
      <w:tblPr>
        <w:tblStyle w:val="TableGrid"/>
        <w:tblW w:w="0" w:type="auto"/>
        <w:tblLook w:val="04A0" w:firstRow="1" w:lastRow="0" w:firstColumn="1" w:lastColumn="0" w:noHBand="0" w:noVBand="1"/>
      </w:tblPr>
      <w:tblGrid>
        <w:gridCol w:w="1737"/>
        <w:gridCol w:w="1866"/>
        <w:gridCol w:w="1718"/>
        <w:gridCol w:w="1549"/>
        <w:gridCol w:w="1549"/>
        <w:gridCol w:w="1877"/>
      </w:tblGrid>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F9614A">
            <w:pPr>
              <w:rPr>
                <w:bCs/>
                <w:color w:val="000000"/>
                <w:szCs w:val="24"/>
                <w:lang w:val="en-US"/>
              </w:rPr>
            </w:pPr>
          </w:p>
        </w:tc>
        <w:tc>
          <w:tcPr>
            <w:tcW w:w="1718" w:type="dxa"/>
          </w:tcPr>
          <w:p w:rsidR="00A96CE4" w:rsidRDefault="00A96CE4" w:rsidP="00E730A4">
            <w:pPr>
              <w:rPr>
                <w:bCs/>
                <w:color w:val="000000"/>
                <w:szCs w:val="24"/>
                <w:lang w:val="en-US"/>
              </w:rPr>
            </w:pPr>
            <w:ins w:id="1059" w:author="Brian Hart (brianh)" w:date="2014-01-06T13:48:00Z">
              <w:r>
                <w:rPr>
                  <w:bCs/>
                  <w:color w:val="000000"/>
                  <w:szCs w:val="24"/>
                  <w:lang w:val="en-US"/>
                </w:rPr>
                <w:t>M</w:t>
              </w:r>
            </w:ins>
            <w:ins w:id="1060" w:author="Brian Hart (brianh)" w:date="2014-01-06T10:41:00Z">
              <w:r>
                <w:rPr>
                  <w:bCs/>
                  <w:color w:val="000000"/>
                  <w:szCs w:val="24"/>
                  <w:lang w:val="en-US"/>
                </w:rPr>
                <w:t xml:space="preserve"> x 1</w:t>
              </w:r>
            </w:ins>
            <w:ins w:id="1061" w:author="Brian Hart (brianh)" w:date="2014-01-06T11:11:00Z">
              <w:r>
                <w:rPr>
                  <w:bCs/>
                  <w:color w:val="000000"/>
                  <w:szCs w:val="24"/>
                  <w:lang w:val="en-US"/>
                </w:rPr>
                <w:t>6</w:t>
              </w:r>
            </w:ins>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ins w:id="1062" w:author="Brian Hart (brianh)" w:date="2014-01-06T13:48:00Z">
              <w:r>
                <w:rPr>
                  <w:bCs/>
                  <w:color w:val="000000"/>
                  <w:szCs w:val="24"/>
                  <w:lang w:val="en-US"/>
                </w:rPr>
                <w:t xml:space="preserve">N x </w:t>
              </w:r>
            </w:ins>
            <w:ins w:id="1063" w:author="Brian Hart (brianh)" w:date="2014-01-06T13:50:00Z">
              <w:r>
                <w:rPr>
                  <w:bCs/>
                  <w:color w:val="000000"/>
                  <w:szCs w:val="24"/>
                  <w:lang w:val="en-US"/>
                </w:rPr>
                <w:t>1</w:t>
              </w:r>
            </w:ins>
            <w:ins w:id="1064" w:author="Brian Hart (brianh)" w:date="2014-01-06T13:55:00Z">
              <w:r>
                <w:rPr>
                  <w:bCs/>
                  <w:color w:val="000000"/>
                  <w:szCs w:val="24"/>
                  <w:lang w:val="en-US"/>
                </w:rPr>
                <w:t>1</w:t>
              </w:r>
            </w:ins>
          </w:p>
        </w:tc>
        <w:tc>
          <w:tcPr>
            <w:tcW w:w="1877" w:type="dxa"/>
          </w:tcPr>
          <w:p w:rsidR="00A96CE4" w:rsidRDefault="00A96CE4" w:rsidP="005B3600">
            <w:pPr>
              <w:rPr>
                <w:bCs/>
                <w:color w:val="000000"/>
                <w:szCs w:val="24"/>
                <w:lang w:val="en-US"/>
              </w:rPr>
            </w:pPr>
          </w:p>
        </w:tc>
      </w:tr>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A96CE4">
            <w:pPr>
              <w:rPr>
                <w:bCs/>
                <w:color w:val="000000"/>
                <w:szCs w:val="24"/>
                <w:lang w:val="en-US"/>
              </w:rPr>
            </w:pPr>
            <w:ins w:id="1065" w:author="Brian Hart (brianh)" w:date="2014-01-06T09:57:00Z">
              <w:r>
                <w:rPr>
                  <w:bCs/>
                  <w:color w:val="000000"/>
                  <w:szCs w:val="24"/>
                  <w:lang w:val="en-US"/>
                </w:rPr>
                <w:t xml:space="preserve">Range </w:t>
              </w:r>
            </w:ins>
            <w:ins w:id="1066" w:author="Brian Hart (brianh)" w:date="2014-01-06T13:49:00Z">
              <w:r>
                <w:rPr>
                  <w:bCs/>
                  <w:color w:val="000000"/>
                  <w:szCs w:val="24"/>
                  <w:lang w:val="en-US"/>
                </w:rPr>
                <w:t>Entry</w:t>
              </w:r>
            </w:ins>
            <w:ins w:id="1067" w:author="Brian Hart (brianh)" w:date="2014-01-06T09:58:00Z">
              <w:r>
                <w:rPr>
                  <w:bCs/>
                  <w:color w:val="000000"/>
                  <w:szCs w:val="24"/>
                  <w:lang w:val="en-US"/>
                </w:rPr>
                <w:t xml:space="preserve"> </w:t>
              </w:r>
            </w:ins>
            <w:ins w:id="1068" w:author="Brian Hart (brianh)" w:date="2014-01-06T10:41:00Z">
              <w:r>
                <w:rPr>
                  <w:bCs/>
                  <w:color w:val="000000"/>
                  <w:szCs w:val="24"/>
                  <w:lang w:val="en-US"/>
                </w:rPr>
                <w:t>C</w:t>
              </w:r>
            </w:ins>
            <w:ins w:id="1069" w:author="Brian Hart (brianh)" w:date="2014-01-06T10:40:00Z">
              <w:r>
                <w:rPr>
                  <w:bCs/>
                  <w:color w:val="000000"/>
                  <w:szCs w:val="24"/>
                  <w:lang w:val="en-US"/>
                </w:rPr>
                <w:t>ount</w:t>
              </w:r>
            </w:ins>
          </w:p>
        </w:tc>
        <w:tc>
          <w:tcPr>
            <w:tcW w:w="1718" w:type="dxa"/>
          </w:tcPr>
          <w:p w:rsidR="00A96CE4" w:rsidRDefault="00A96CE4" w:rsidP="00E730A4">
            <w:pPr>
              <w:rPr>
                <w:ins w:id="1070" w:author="Brian Hart (brianh)" w:date="2014-01-06T10:40:00Z"/>
                <w:bCs/>
                <w:color w:val="000000"/>
                <w:szCs w:val="24"/>
                <w:lang w:val="en-US"/>
              </w:rPr>
            </w:pPr>
            <w:ins w:id="1071" w:author="Brian Hart (brianh)" w:date="2014-01-06T10:40:00Z">
              <w:r>
                <w:rPr>
                  <w:bCs/>
                  <w:color w:val="000000"/>
                  <w:szCs w:val="24"/>
                  <w:lang w:val="en-US"/>
                </w:rPr>
                <w:t xml:space="preserve">Range </w:t>
              </w:r>
            </w:ins>
            <w:ins w:id="1072" w:author="Brian Hart (brianh)" w:date="2014-01-06T11:05:00Z">
              <w:r>
                <w:rPr>
                  <w:bCs/>
                  <w:color w:val="000000"/>
                  <w:szCs w:val="24"/>
                  <w:lang w:val="en-US"/>
                </w:rPr>
                <w:t>Entry</w:t>
              </w:r>
            </w:ins>
          </w:p>
        </w:tc>
        <w:tc>
          <w:tcPr>
            <w:tcW w:w="1549" w:type="dxa"/>
          </w:tcPr>
          <w:p w:rsidR="00A96CE4" w:rsidRDefault="00A96CE4" w:rsidP="00A96CE4">
            <w:pPr>
              <w:rPr>
                <w:bCs/>
                <w:color w:val="000000"/>
                <w:szCs w:val="24"/>
                <w:lang w:val="en-US"/>
              </w:rPr>
            </w:pPr>
            <w:ins w:id="1073" w:author="Brian Hart (brianh)" w:date="2014-01-06T13:48:00Z">
              <w:r>
                <w:rPr>
                  <w:bCs/>
                  <w:color w:val="000000"/>
                  <w:szCs w:val="24"/>
                  <w:lang w:val="en-US"/>
                </w:rPr>
                <w:t xml:space="preserve">Error </w:t>
              </w:r>
            </w:ins>
            <w:ins w:id="1074" w:author="Brian Hart (brianh)" w:date="2014-01-06T13:49:00Z">
              <w:r>
                <w:rPr>
                  <w:bCs/>
                  <w:color w:val="000000"/>
                  <w:szCs w:val="24"/>
                  <w:lang w:val="en-US"/>
                </w:rPr>
                <w:t>Entry</w:t>
              </w:r>
            </w:ins>
            <w:ins w:id="1075" w:author="Brian Hart (brianh)" w:date="2014-01-06T13:48:00Z">
              <w:r>
                <w:rPr>
                  <w:bCs/>
                  <w:color w:val="000000"/>
                  <w:szCs w:val="24"/>
                  <w:lang w:val="en-US"/>
                </w:rPr>
                <w:t xml:space="preserve"> Count</w:t>
              </w:r>
            </w:ins>
          </w:p>
        </w:tc>
        <w:tc>
          <w:tcPr>
            <w:tcW w:w="1549" w:type="dxa"/>
          </w:tcPr>
          <w:p w:rsidR="00A96CE4" w:rsidRDefault="00A96CE4" w:rsidP="005B3600">
            <w:pPr>
              <w:rPr>
                <w:bCs/>
                <w:color w:val="000000"/>
                <w:szCs w:val="24"/>
                <w:lang w:val="en-US"/>
              </w:rPr>
            </w:pPr>
            <w:ins w:id="1076" w:author="Brian Hart (brianh)" w:date="2014-01-06T13:49:00Z">
              <w:r>
                <w:rPr>
                  <w:bCs/>
                  <w:color w:val="000000"/>
                  <w:szCs w:val="24"/>
                  <w:lang w:val="en-US"/>
                </w:rPr>
                <w:t>Error Entry</w:t>
              </w:r>
            </w:ins>
          </w:p>
        </w:tc>
        <w:tc>
          <w:tcPr>
            <w:tcW w:w="1877" w:type="dxa"/>
          </w:tcPr>
          <w:p w:rsidR="00A96CE4" w:rsidRDefault="00A96CE4" w:rsidP="005B3600">
            <w:pPr>
              <w:rPr>
                <w:bCs/>
                <w:color w:val="000000"/>
                <w:szCs w:val="24"/>
                <w:lang w:val="en-US"/>
              </w:rPr>
            </w:pPr>
            <w:ins w:id="1077" w:author="Brian Hart (brianh)" w:date="2014-01-06T09:58:00Z">
              <w:r>
                <w:rPr>
                  <w:bCs/>
                  <w:color w:val="000000"/>
                  <w:szCs w:val="24"/>
                  <w:lang w:val="en-US"/>
                </w:rPr>
                <w:t xml:space="preserve">Optional </w:t>
              </w:r>
              <w:proofErr w:type="spellStart"/>
              <w:r>
                <w:rPr>
                  <w:bCs/>
                  <w:color w:val="000000"/>
                  <w:szCs w:val="24"/>
                  <w:lang w:val="en-US"/>
                </w:rPr>
                <w:t>subelements</w:t>
              </w:r>
            </w:ins>
            <w:proofErr w:type="spellEnd"/>
          </w:p>
        </w:tc>
      </w:tr>
      <w:tr w:rsidR="00A96CE4" w:rsidTr="00A96CE4">
        <w:tc>
          <w:tcPr>
            <w:tcW w:w="1737" w:type="dxa"/>
          </w:tcPr>
          <w:p w:rsidR="00A96CE4" w:rsidRDefault="00A96CE4" w:rsidP="005B3600">
            <w:pPr>
              <w:rPr>
                <w:bCs/>
                <w:color w:val="000000"/>
                <w:szCs w:val="24"/>
                <w:lang w:val="en-US"/>
              </w:rPr>
            </w:pPr>
            <w:ins w:id="1078" w:author="Brian Hart (brianh)" w:date="2014-01-06T09:57:00Z">
              <w:r>
                <w:rPr>
                  <w:bCs/>
                  <w:color w:val="000000"/>
                  <w:szCs w:val="24"/>
                  <w:lang w:val="en-US"/>
                </w:rPr>
                <w:t>Octets:</w:t>
              </w:r>
            </w:ins>
          </w:p>
        </w:tc>
        <w:tc>
          <w:tcPr>
            <w:tcW w:w="1866" w:type="dxa"/>
          </w:tcPr>
          <w:p w:rsidR="00A96CE4" w:rsidRDefault="00A96CE4" w:rsidP="005B3600">
            <w:pPr>
              <w:rPr>
                <w:bCs/>
                <w:color w:val="000000"/>
                <w:szCs w:val="24"/>
                <w:lang w:val="en-US"/>
              </w:rPr>
            </w:pPr>
            <w:ins w:id="1079" w:author="Brian Hart (brianh)" w:date="2014-01-06T10:40:00Z">
              <w:r>
                <w:rPr>
                  <w:bCs/>
                  <w:color w:val="000000"/>
                  <w:szCs w:val="24"/>
                  <w:lang w:val="en-US"/>
                </w:rPr>
                <w:t>1</w:t>
              </w:r>
            </w:ins>
          </w:p>
        </w:tc>
        <w:tc>
          <w:tcPr>
            <w:tcW w:w="1718" w:type="dxa"/>
          </w:tcPr>
          <w:p w:rsidR="00A96CE4" w:rsidRDefault="00A96CE4" w:rsidP="005B3600">
            <w:pPr>
              <w:rPr>
                <w:ins w:id="1080" w:author="Brian Hart (brianh)" w:date="2014-01-06T10:40:00Z"/>
                <w:bCs/>
                <w:color w:val="000000"/>
                <w:szCs w:val="24"/>
                <w:lang w:val="en-US"/>
              </w:rPr>
            </w:pPr>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p>
        </w:tc>
        <w:tc>
          <w:tcPr>
            <w:tcW w:w="1877" w:type="dxa"/>
          </w:tcPr>
          <w:p w:rsidR="00A96CE4" w:rsidRDefault="00A96CE4" w:rsidP="005B3600">
            <w:pPr>
              <w:rPr>
                <w:bCs/>
                <w:color w:val="000000"/>
                <w:szCs w:val="24"/>
                <w:lang w:val="en-US"/>
              </w:rPr>
            </w:pPr>
            <w:ins w:id="1081" w:author="Brian Hart (brianh)" w:date="2014-01-06T09:58:00Z">
              <w:r>
                <w:rPr>
                  <w:bCs/>
                  <w:color w:val="000000"/>
                  <w:szCs w:val="24"/>
                  <w:lang w:val="en-US"/>
                </w:rPr>
                <w:t>Variable</w:t>
              </w:r>
            </w:ins>
          </w:p>
        </w:tc>
      </w:tr>
    </w:tbl>
    <w:p w:rsidR="005B3600" w:rsidRDefault="005B3600" w:rsidP="005B3600">
      <w:pPr>
        <w:rPr>
          <w:ins w:id="1082" w:author="Brian Hart (brianh)" w:date="2014-01-06T09:55:00Z"/>
          <w:bCs/>
          <w:color w:val="000000"/>
          <w:szCs w:val="24"/>
          <w:lang w:val="en-US"/>
        </w:rPr>
      </w:pPr>
    </w:p>
    <w:p w:rsidR="005B3600" w:rsidRDefault="005B3600" w:rsidP="005B3600">
      <w:pPr>
        <w:rPr>
          <w:bCs/>
          <w:color w:val="000000"/>
          <w:szCs w:val="24"/>
          <w:lang w:val="en-US"/>
        </w:rPr>
      </w:pPr>
      <w:ins w:id="1083" w:author="Brian Hart (brianh)" w:date="2014-01-06T09:55:00Z">
        <w:r>
          <w:rPr>
            <w:bCs/>
            <w:color w:val="000000"/>
            <w:szCs w:val="24"/>
            <w:lang w:val="en-US"/>
          </w:rPr>
          <w:t xml:space="preserve">Figure 8-173a – Measurement Report field format for </w:t>
        </w:r>
        <w:r w:rsidRPr="005B3600">
          <w:rPr>
            <w:bCs/>
            <w:color w:val="000000"/>
            <w:szCs w:val="24"/>
            <w:lang w:val="en-US"/>
          </w:rPr>
          <w:t xml:space="preserve">a </w:t>
        </w:r>
      </w:ins>
      <w:ins w:id="1084" w:author="Brian Hart (brianh)" w:date="2014-01-14T10:46:00Z">
        <w:r w:rsidR="0077310F">
          <w:rPr>
            <w:bCs/>
            <w:color w:val="000000"/>
            <w:szCs w:val="24"/>
            <w:lang w:val="en-US"/>
          </w:rPr>
          <w:t>Fine Timing Measurement range</w:t>
        </w:r>
      </w:ins>
      <w:ins w:id="1085" w:author="Brian Hart (brianh)" w:date="2014-01-06T09:55:00Z">
        <w:r>
          <w:rPr>
            <w:bCs/>
            <w:color w:val="000000"/>
            <w:szCs w:val="24"/>
            <w:lang w:val="en-US"/>
          </w:rPr>
          <w:t xml:space="preserve"> </w:t>
        </w:r>
        <w:r w:rsidRPr="005B3600">
          <w:rPr>
            <w:bCs/>
            <w:color w:val="000000"/>
            <w:szCs w:val="24"/>
            <w:lang w:val="en-US"/>
          </w:rPr>
          <w:t>report</w:t>
        </w:r>
      </w:ins>
    </w:p>
    <w:p w:rsidR="004524A1" w:rsidRDefault="004524A1" w:rsidP="00A032FE">
      <w:pPr>
        <w:rPr>
          <w:ins w:id="1086" w:author="Brian Hart (brianh)" w:date="2014-01-06T10:04:00Z"/>
          <w:bCs/>
          <w:color w:val="000000"/>
          <w:szCs w:val="24"/>
          <w:lang w:val="en-US"/>
        </w:rPr>
      </w:pPr>
    </w:p>
    <w:p w:rsidR="005B3600" w:rsidRDefault="005B3600" w:rsidP="00A032FE">
      <w:pPr>
        <w:rPr>
          <w:ins w:id="1087" w:author="Brian Hart (brianh)" w:date="2014-01-06T11:05:00Z"/>
          <w:bCs/>
          <w:color w:val="000000"/>
          <w:szCs w:val="24"/>
          <w:lang w:val="en-US"/>
        </w:rPr>
      </w:pPr>
      <w:ins w:id="1088" w:author="Brian Hart (brianh)" w:date="2014-01-06T10:02:00Z">
        <w:r>
          <w:rPr>
            <w:bCs/>
            <w:color w:val="000000"/>
            <w:szCs w:val="24"/>
            <w:lang w:val="en-US"/>
          </w:rPr>
          <w:t xml:space="preserve">The Range </w:t>
        </w:r>
      </w:ins>
      <w:ins w:id="1089" w:author="Brian Hart (brianh)" w:date="2014-01-06T13:49:00Z">
        <w:r w:rsidR="00A96CE4">
          <w:rPr>
            <w:bCs/>
            <w:color w:val="000000"/>
            <w:szCs w:val="24"/>
            <w:lang w:val="en-US"/>
          </w:rPr>
          <w:t>Entry</w:t>
        </w:r>
      </w:ins>
      <w:ins w:id="1090" w:author="Brian Hart (brianh)" w:date="2014-01-06T10:02:00Z">
        <w:r>
          <w:rPr>
            <w:bCs/>
            <w:color w:val="000000"/>
            <w:szCs w:val="24"/>
            <w:lang w:val="en-US"/>
          </w:rPr>
          <w:t xml:space="preserve"> </w:t>
        </w:r>
      </w:ins>
      <w:ins w:id="1091" w:author="Brian Hart (brianh)" w:date="2014-01-06T11:04:00Z">
        <w:r w:rsidR="00E730A4">
          <w:rPr>
            <w:bCs/>
            <w:color w:val="000000"/>
            <w:szCs w:val="24"/>
            <w:lang w:val="en-US"/>
          </w:rPr>
          <w:t xml:space="preserve">Count field indicates the number </w:t>
        </w:r>
      </w:ins>
      <w:ins w:id="1092" w:author="Brian Hart (brianh)" w:date="2014-01-06T11:05:00Z">
        <w:r w:rsidR="00E730A4">
          <w:rPr>
            <w:bCs/>
            <w:color w:val="000000"/>
            <w:szCs w:val="24"/>
            <w:lang w:val="en-US"/>
          </w:rPr>
          <w:t xml:space="preserve">of Range Entry fields (i.e. </w:t>
        </w:r>
      </w:ins>
      <w:ins w:id="1093" w:author="Brian Hart (brianh)" w:date="2014-01-06T13:48:00Z">
        <w:r w:rsidR="00A96CE4">
          <w:rPr>
            <w:bCs/>
            <w:color w:val="000000"/>
            <w:szCs w:val="24"/>
            <w:lang w:val="en-US"/>
          </w:rPr>
          <w:t>M</w:t>
        </w:r>
      </w:ins>
      <w:ins w:id="1094" w:author="Brian Hart (brianh)" w:date="2014-01-06T11:05:00Z">
        <w:r w:rsidR="00E730A4">
          <w:rPr>
            <w:bCs/>
            <w:color w:val="000000"/>
            <w:szCs w:val="24"/>
            <w:lang w:val="en-US"/>
          </w:rPr>
          <w:t xml:space="preserve"> in Figure 8-173a).</w:t>
        </w:r>
      </w:ins>
    </w:p>
    <w:p w:rsidR="00073878" w:rsidRDefault="00073878" w:rsidP="00A032FE">
      <w:pPr>
        <w:rPr>
          <w:ins w:id="1095" w:author="Brian Hart (brianh)" w:date="2014-01-06T11:05:00Z"/>
          <w:bCs/>
          <w:color w:val="000000"/>
          <w:szCs w:val="24"/>
          <w:lang w:val="en-US"/>
        </w:rPr>
      </w:pPr>
    </w:p>
    <w:p w:rsidR="00E730A4" w:rsidRDefault="00E730A4" w:rsidP="00A032FE">
      <w:pPr>
        <w:rPr>
          <w:ins w:id="1096" w:author="Brian Hart (brianh)" w:date="2014-01-06T11:07:00Z"/>
          <w:bCs/>
          <w:color w:val="000000"/>
          <w:szCs w:val="24"/>
          <w:lang w:val="en-US"/>
        </w:rPr>
      </w:pPr>
      <w:ins w:id="1097" w:author="Brian Hart (brianh)" w:date="2014-01-06T11:05:00Z">
        <w:r>
          <w:rPr>
            <w:bCs/>
            <w:color w:val="000000"/>
            <w:szCs w:val="24"/>
            <w:lang w:val="en-US"/>
          </w:rPr>
          <w:t xml:space="preserve">The Range Entry field </w:t>
        </w:r>
      </w:ins>
      <w:ins w:id="1098" w:author="Brian Hart (brianh)" w:date="2014-01-06T11:14:00Z">
        <w:r w:rsidR="00873091">
          <w:rPr>
            <w:bCs/>
            <w:color w:val="000000"/>
            <w:szCs w:val="24"/>
            <w:lang w:val="en-US"/>
          </w:rPr>
          <w:t xml:space="preserve">indicates parameters relating to a range measurement with a single AP, and </w:t>
        </w:r>
      </w:ins>
      <w:ins w:id="1099" w:author="Brian Hart (brianh)" w:date="2014-01-06T11:05:00Z">
        <w:r>
          <w:rPr>
            <w:bCs/>
            <w:color w:val="000000"/>
            <w:szCs w:val="24"/>
            <w:lang w:val="en-US"/>
          </w:rPr>
          <w:t>is formatted according to Figure 8-173b.</w:t>
        </w:r>
      </w:ins>
    </w:p>
    <w:p w:rsidR="00E730A4" w:rsidRDefault="00E730A4" w:rsidP="00A032FE">
      <w:pPr>
        <w:rPr>
          <w:ins w:id="1100" w:author="Brian Hart (brianh)" w:date="2014-01-06T11:06:00Z"/>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gridCol w:w="1965"/>
        <w:gridCol w:w="1600"/>
      </w:tblGrid>
      <w:tr w:rsidR="00E730A4" w:rsidTr="00E730A4">
        <w:tc>
          <w:tcPr>
            <w:tcW w:w="1739" w:type="dxa"/>
          </w:tcPr>
          <w:p w:rsidR="00E730A4" w:rsidRDefault="00E730A4" w:rsidP="00A032FE">
            <w:pPr>
              <w:rPr>
                <w:bCs/>
                <w:color w:val="000000"/>
                <w:szCs w:val="24"/>
                <w:lang w:val="en-US"/>
              </w:rPr>
            </w:pPr>
          </w:p>
        </w:tc>
        <w:tc>
          <w:tcPr>
            <w:tcW w:w="1546" w:type="dxa"/>
          </w:tcPr>
          <w:p w:rsidR="00E730A4" w:rsidRDefault="00E730A4" w:rsidP="00A032FE">
            <w:pPr>
              <w:rPr>
                <w:bCs/>
                <w:color w:val="000000"/>
                <w:szCs w:val="24"/>
                <w:lang w:val="en-US"/>
              </w:rPr>
            </w:pPr>
            <w:ins w:id="1101" w:author="Brian Hart (brianh)" w:date="2014-01-06T11:09:00Z">
              <w:r>
                <w:rPr>
                  <w:bCs/>
                  <w:color w:val="000000"/>
                  <w:szCs w:val="24"/>
                  <w:lang w:val="en-US"/>
                </w:rPr>
                <w:t xml:space="preserve">Measurement Start </w:t>
              </w:r>
            </w:ins>
            <w:ins w:id="1102" w:author="Brian Hart (brianh)" w:date="2014-01-06T11:10:00Z">
              <w:r>
                <w:rPr>
                  <w:bCs/>
                  <w:color w:val="000000"/>
                  <w:szCs w:val="24"/>
                  <w:lang w:val="en-US"/>
                </w:rPr>
                <w:t>T</w:t>
              </w:r>
            </w:ins>
            <w:ins w:id="1103" w:author="Brian Hart (brianh)" w:date="2014-01-06T11:09:00Z">
              <w:r>
                <w:rPr>
                  <w:bCs/>
                  <w:color w:val="000000"/>
                  <w:szCs w:val="24"/>
                  <w:lang w:val="en-US"/>
                </w:rPr>
                <w:t>ime</w:t>
              </w:r>
            </w:ins>
          </w:p>
        </w:tc>
        <w:tc>
          <w:tcPr>
            <w:tcW w:w="1739" w:type="dxa"/>
          </w:tcPr>
          <w:p w:rsidR="00E730A4" w:rsidRDefault="00E730A4" w:rsidP="00A032FE">
            <w:pPr>
              <w:rPr>
                <w:bCs/>
                <w:color w:val="000000"/>
                <w:szCs w:val="24"/>
                <w:lang w:val="en-US"/>
              </w:rPr>
            </w:pPr>
            <w:ins w:id="1104" w:author="Brian Hart (brianh)" w:date="2014-01-06T11:06:00Z">
              <w:r>
                <w:rPr>
                  <w:bCs/>
                  <w:color w:val="000000"/>
                  <w:szCs w:val="24"/>
                  <w:lang w:val="en-US"/>
                </w:rPr>
                <w:t>BSSID</w:t>
              </w:r>
            </w:ins>
          </w:p>
        </w:tc>
        <w:tc>
          <w:tcPr>
            <w:tcW w:w="1707" w:type="dxa"/>
          </w:tcPr>
          <w:p w:rsidR="00E730A4" w:rsidRDefault="00E730A4" w:rsidP="00A032FE">
            <w:pPr>
              <w:rPr>
                <w:bCs/>
                <w:color w:val="000000"/>
                <w:szCs w:val="24"/>
                <w:lang w:val="en-US"/>
              </w:rPr>
            </w:pPr>
            <w:ins w:id="1105" w:author="Brian Hart (brianh)" w:date="2014-01-06T11:06:00Z">
              <w:r>
                <w:rPr>
                  <w:bCs/>
                  <w:color w:val="000000"/>
                  <w:szCs w:val="24"/>
                  <w:lang w:val="en-US"/>
                </w:rPr>
                <w:t>Range</w:t>
              </w:r>
            </w:ins>
          </w:p>
        </w:tc>
        <w:tc>
          <w:tcPr>
            <w:tcW w:w="1965" w:type="dxa"/>
          </w:tcPr>
          <w:p w:rsidR="00E730A4" w:rsidRDefault="00873091" w:rsidP="00873091">
            <w:pPr>
              <w:rPr>
                <w:bCs/>
                <w:color w:val="000000"/>
                <w:szCs w:val="24"/>
                <w:lang w:val="en-US"/>
              </w:rPr>
            </w:pPr>
            <w:ins w:id="1106" w:author="Brian Hart (brianh)" w:date="2014-01-06T11:19:00Z">
              <w:r>
                <w:rPr>
                  <w:bCs/>
                  <w:color w:val="000000"/>
                  <w:szCs w:val="24"/>
                  <w:lang w:val="en-US"/>
                </w:rPr>
                <w:t xml:space="preserve">Max </w:t>
              </w:r>
            </w:ins>
            <w:ins w:id="1107" w:author="Brian Hart (brianh)" w:date="2014-01-06T11:07:00Z">
              <w:r w:rsidR="00E730A4">
                <w:rPr>
                  <w:bCs/>
                  <w:color w:val="000000"/>
                  <w:szCs w:val="24"/>
                  <w:lang w:val="en-US"/>
                </w:rPr>
                <w:t xml:space="preserve">Range </w:t>
              </w:r>
            </w:ins>
            <w:ins w:id="1108" w:author="Brian Hart (brianh)" w:date="2014-01-06T11:17:00Z">
              <w:r>
                <w:rPr>
                  <w:bCs/>
                  <w:color w:val="000000"/>
                  <w:szCs w:val="24"/>
                  <w:lang w:val="en-US"/>
                </w:rPr>
                <w:t>Error</w:t>
              </w:r>
            </w:ins>
          </w:p>
        </w:tc>
        <w:tc>
          <w:tcPr>
            <w:tcW w:w="1600" w:type="dxa"/>
          </w:tcPr>
          <w:p w:rsidR="00E730A4" w:rsidRDefault="00E730A4" w:rsidP="00A032FE">
            <w:pPr>
              <w:rPr>
                <w:bCs/>
                <w:color w:val="000000"/>
                <w:szCs w:val="24"/>
                <w:lang w:val="en-US"/>
              </w:rPr>
            </w:pPr>
            <w:ins w:id="1109" w:author="Brian Hart (brianh)" w:date="2014-01-06T11:11:00Z">
              <w:r>
                <w:rPr>
                  <w:bCs/>
                  <w:color w:val="000000"/>
                  <w:szCs w:val="24"/>
                  <w:lang w:val="en-US"/>
                </w:rPr>
                <w:t>Reserved</w:t>
              </w:r>
            </w:ins>
          </w:p>
        </w:tc>
      </w:tr>
      <w:tr w:rsidR="00E730A4" w:rsidTr="00E730A4">
        <w:tc>
          <w:tcPr>
            <w:tcW w:w="1739" w:type="dxa"/>
          </w:tcPr>
          <w:p w:rsidR="00E730A4" w:rsidRDefault="00E730A4" w:rsidP="00A032FE">
            <w:pPr>
              <w:rPr>
                <w:bCs/>
                <w:color w:val="000000"/>
                <w:szCs w:val="24"/>
                <w:lang w:val="en-US"/>
              </w:rPr>
            </w:pPr>
            <w:ins w:id="1110" w:author="Brian Hart (brianh)" w:date="2014-01-06T11:06:00Z">
              <w:r>
                <w:rPr>
                  <w:bCs/>
                  <w:color w:val="000000"/>
                  <w:szCs w:val="24"/>
                  <w:lang w:val="en-US"/>
                </w:rPr>
                <w:t>Octets:</w:t>
              </w:r>
            </w:ins>
          </w:p>
        </w:tc>
        <w:tc>
          <w:tcPr>
            <w:tcW w:w="1546" w:type="dxa"/>
          </w:tcPr>
          <w:p w:rsidR="00E730A4" w:rsidRDefault="00E730A4" w:rsidP="00A032FE">
            <w:pPr>
              <w:rPr>
                <w:bCs/>
                <w:color w:val="000000"/>
                <w:szCs w:val="24"/>
                <w:lang w:val="en-US"/>
              </w:rPr>
            </w:pPr>
            <w:ins w:id="1111" w:author="Brian Hart (brianh)" w:date="2014-01-06T11:11:00Z">
              <w:r>
                <w:rPr>
                  <w:bCs/>
                  <w:color w:val="000000"/>
                  <w:szCs w:val="24"/>
                  <w:lang w:val="en-US"/>
                </w:rPr>
                <w:t>4</w:t>
              </w:r>
            </w:ins>
          </w:p>
        </w:tc>
        <w:tc>
          <w:tcPr>
            <w:tcW w:w="1739" w:type="dxa"/>
          </w:tcPr>
          <w:p w:rsidR="00E730A4" w:rsidRDefault="00E730A4" w:rsidP="00A032FE">
            <w:pPr>
              <w:rPr>
                <w:bCs/>
                <w:color w:val="000000"/>
                <w:szCs w:val="24"/>
                <w:lang w:val="en-US"/>
              </w:rPr>
            </w:pPr>
            <w:ins w:id="1112" w:author="Brian Hart (brianh)" w:date="2014-01-06T11:06:00Z">
              <w:r>
                <w:rPr>
                  <w:bCs/>
                  <w:color w:val="000000"/>
                  <w:szCs w:val="24"/>
                  <w:lang w:val="en-US"/>
                </w:rPr>
                <w:t>6</w:t>
              </w:r>
            </w:ins>
          </w:p>
        </w:tc>
        <w:tc>
          <w:tcPr>
            <w:tcW w:w="1707" w:type="dxa"/>
          </w:tcPr>
          <w:p w:rsidR="00E730A4" w:rsidRDefault="00E730A4" w:rsidP="00A032FE">
            <w:pPr>
              <w:rPr>
                <w:bCs/>
                <w:color w:val="000000"/>
                <w:szCs w:val="24"/>
                <w:lang w:val="en-US"/>
              </w:rPr>
            </w:pPr>
            <w:ins w:id="1113" w:author="Brian Hart (brianh)" w:date="2014-01-06T11:06:00Z">
              <w:r>
                <w:rPr>
                  <w:bCs/>
                  <w:color w:val="000000"/>
                  <w:szCs w:val="24"/>
                  <w:lang w:val="en-US"/>
                </w:rPr>
                <w:t>3</w:t>
              </w:r>
            </w:ins>
          </w:p>
        </w:tc>
        <w:tc>
          <w:tcPr>
            <w:tcW w:w="1965" w:type="dxa"/>
          </w:tcPr>
          <w:p w:rsidR="00E730A4" w:rsidRDefault="00E730A4" w:rsidP="00A032FE">
            <w:pPr>
              <w:rPr>
                <w:bCs/>
                <w:color w:val="000000"/>
                <w:szCs w:val="24"/>
                <w:lang w:val="en-US"/>
              </w:rPr>
            </w:pPr>
            <w:ins w:id="1114" w:author="Brian Hart (brianh)" w:date="2014-01-06T11:07:00Z">
              <w:r>
                <w:rPr>
                  <w:bCs/>
                  <w:color w:val="000000"/>
                  <w:szCs w:val="24"/>
                  <w:lang w:val="en-US"/>
                </w:rPr>
                <w:t>2</w:t>
              </w:r>
            </w:ins>
          </w:p>
        </w:tc>
        <w:tc>
          <w:tcPr>
            <w:tcW w:w="1600" w:type="dxa"/>
          </w:tcPr>
          <w:p w:rsidR="00E730A4" w:rsidRDefault="00E730A4" w:rsidP="00A032FE">
            <w:pPr>
              <w:rPr>
                <w:bCs/>
                <w:color w:val="000000"/>
                <w:szCs w:val="24"/>
                <w:lang w:val="en-US"/>
              </w:rPr>
            </w:pPr>
            <w:ins w:id="1115" w:author="Brian Hart (brianh)" w:date="2014-01-06T11:11:00Z">
              <w:r>
                <w:rPr>
                  <w:bCs/>
                  <w:color w:val="000000"/>
                  <w:szCs w:val="24"/>
                  <w:lang w:val="en-US"/>
                </w:rPr>
                <w:t>1</w:t>
              </w:r>
            </w:ins>
          </w:p>
        </w:tc>
      </w:tr>
    </w:tbl>
    <w:p w:rsidR="00E730A4" w:rsidRDefault="00E730A4" w:rsidP="00A032FE">
      <w:pPr>
        <w:rPr>
          <w:ins w:id="1116" w:author="Brian Hart (brianh)" w:date="2014-01-06T11:07:00Z"/>
          <w:bCs/>
          <w:color w:val="000000"/>
          <w:szCs w:val="24"/>
          <w:lang w:val="en-US"/>
        </w:rPr>
      </w:pPr>
      <w:ins w:id="1117" w:author="Brian Hart (brianh)" w:date="2014-01-06T11:06:00Z">
        <w:r>
          <w:rPr>
            <w:bCs/>
            <w:color w:val="000000"/>
            <w:szCs w:val="24"/>
            <w:lang w:val="en-US"/>
          </w:rPr>
          <w:t>Figure 8-173b: Range Entry field format</w:t>
        </w:r>
      </w:ins>
    </w:p>
    <w:p w:rsidR="00073878" w:rsidRDefault="00073878" w:rsidP="00A032FE">
      <w:pPr>
        <w:rPr>
          <w:ins w:id="1118" w:author="Brian Hart (brianh)" w:date="2014-01-06T13:49:00Z"/>
          <w:bCs/>
          <w:color w:val="000000"/>
          <w:szCs w:val="24"/>
          <w:lang w:val="en-US"/>
        </w:rPr>
      </w:pPr>
    </w:p>
    <w:p w:rsidR="00E730A4" w:rsidRDefault="00E730A4" w:rsidP="00A032FE">
      <w:pPr>
        <w:rPr>
          <w:ins w:id="1119" w:author="Brian Hart (brianh)" w:date="2014-01-06T11:13:00Z"/>
          <w:bCs/>
          <w:color w:val="000000"/>
          <w:szCs w:val="24"/>
          <w:lang w:val="en-US"/>
        </w:rPr>
      </w:pPr>
      <w:ins w:id="1120" w:author="Brian Hart (brianh)" w:date="2014-01-06T11:12:00Z">
        <w:r>
          <w:rPr>
            <w:bCs/>
            <w:color w:val="000000"/>
            <w:szCs w:val="24"/>
            <w:lang w:val="en-US"/>
          </w:rPr>
          <w:t xml:space="preserve">The Measurement Start Time is the lower 4 octets of the TSF </w:t>
        </w:r>
      </w:ins>
      <w:ins w:id="1121" w:author="Brian Hart (brianh)" w:date="2014-01-06T11:14:00Z">
        <w:r w:rsidR="00873091">
          <w:rPr>
            <w:bCs/>
            <w:color w:val="000000"/>
            <w:szCs w:val="24"/>
            <w:lang w:val="en-US"/>
          </w:rPr>
          <w:t>(</w:t>
        </w:r>
      </w:ins>
      <w:ins w:id="1122" w:author="Brian Hart (brianh)" w:date="2014-01-06T11:33:00Z">
        <w:r w:rsidR="00801001">
          <w:rPr>
            <w:bCs/>
            <w:color w:val="000000"/>
            <w:szCs w:val="24"/>
            <w:lang w:val="en-US"/>
          </w:rPr>
          <w:t xml:space="preserve">synchronized with </w:t>
        </w:r>
      </w:ins>
      <w:ins w:id="1123" w:author="Brian Hart (brianh)" w:date="2014-01-06T11:14:00Z">
        <w:r w:rsidR="00873091">
          <w:rPr>
            <w:bCs/>
            <w:color w:val="000000"/>
            <w:szCs w:val="24"/>
            <w:lang w:val="en-US"/>
          </w:rPr>
          <w:t xml:space="preserve">the associated AP) </w:t>
        </w:r>
      </w:ins>
      <w:ins w:id="1124" w:author="Brian Hart (brianh)" w:date="2014-01-06T11:12:00Z">
        <w:r w:rsidR="00873091">
          <w:rPr>
            <w:bCs/>
            <w:color w:val="000000"/>
            <w:szCs w:val="24"/>
            <w:lang w:val="en-US"/>
          </w:rPr>
          <w:t>at the time (+-32us) at which the first Fine Timing Measurement frame was transmitted</w:t>
        </w:r>
      </w:ins>
      <w:ins w:id="1125" w:author="Brian Hart (brianh)" w:date="2014-01-06T11:13:00Z">
        <w:r w:rsidR="00873091">
          <w:rPr>
            <w:bCs/>
            <w:color w:val="000000"/>
            <w:szCs w:val="24"/>
            <w:lang w:val="en-US"/>
          </w:rPr>
          <w:t xml:space="preserve"> </w:t>
        </w:r>
      </w:ins>
      <w:ins w:id="1126" w:author="Brian Hart (brianh)" w:date="2014-01-06T11:15:00Z">
        <w:r w:rsidR="00873091">
          <w:rPr>
            <w:bCs/>
            <w:color w:val="000000"/>
            <w:szCs w:val="24"/>
            <w:lang w:val="en-US"/>
          </w:rPr>
          <w:t xml:space="preserve">where </w:t>
        </w:r>
      </w:ins>
      <w:ins w:id="1127" w:author="Brian Hart (brianh)" w:date="2014-01-06T11:13:00Z">
        <w:r w:rsidR="00873091">
          <w:rPr>
            <w:bCs/>
            <w:color w:val="000000"/>
            <w:szCs w:val="24"/>
            <w:lang w:val="en-US"/>
          </w:rPr>
          <w:t xml:space="preserve">the timestamps of </w:t>
        </w:r>
      </w:ins>
      <w:ins w:id="1128" w:author="Brian Hart (brianh)" w:date="2014-01-06T11:15:00Z">
        <w:r w:rsidR="00873091">
          <w:rPr>
            <w:bCs/>
            <w:color w:val="000000"/>
            <w:szCs w:val="24"/>
            <w:lang w:val="en-US"/>
          </w:rPr>
          <w:t xml:space="preserve">both </w:t>
        </w:r>
      </w:ins>
      <w:ins w:id="1129" w:author="Brian Hart (brianh)" w:date="2014-01-06T11:13:00Z">
        <w:r w:rsidR="00873091">
          <w:rPr>
            <w:bCs/>
            <w:color w:val="000000"/>
            <w:szCs w:val="24"/>
            <w:lang w:val="en-US"/>
          </w:rPr>
          <w:t>the frame and response frame were successfully measured.</w:t>
        </w:r>
      </w:ins>
    </w:p>
    <w:p w:rsidR="00873091" w:rsidRDefault="00873091" w:rsidP="00A032FE">
      <w:pPr>
        <w:rPr>
          <w:ins w:id="1130" w:author="Brian Hart (brianh)" w:date="2014-01-06T11:12:00Z"/>
          <w:bCs/>
          <w:color w:val="000000"/>
          <w:szCs w:val="24"/>
          <w:lang w:val="en-US"/>
        </w:rPr>
      </w:pPr>
    </w:p>
    <w:p w:rsidR="00E730A4" w:rsidRDefault="00E730A4" w:rsidP="00A032FE">
      <w:pPr>
        <w:rPr>
          <w:ins w:id="1131" w:author="Brian Hart (brianh)" w:date="2014-01-06T11:08:00Z"/>
          <w:bCs/>
          <w:color w:val="000000"/>
          <w:szCs w:val="24"/>
          <w:lang w:val="en-US"/>
        </w:rPr>
      </w:pPr>
      <w:ins w:id="1132" w:author="Brian Hart (brianh)" w:date="2014-01-06T11:07:00Z">
        <w:r>
          <w:rPr>
            <w:bCs/>
            <w:color w:val="000000"/>
            <w:szCs w:val="24"/>
            <w:lang w:val="en-US"/>
          </w:rPr>
          <w:t xml:space="preserve">The BSSID </w:t>
        </w:r>
      </w:ins>
      <w:ins w:id="1133" w:author="Brian Hart (brianh)" w:date="2014-01-06T11:08:00Z">
        <w:r>
          <w:rPr>
            <w:bCs/>
            <w:color w:val="000000"/>
            <w:szCs w:val="24"/>
            <w:lang w:val="en-US"/>
          </w:rPr>
          <w:t xml:space="preserve">field </w:t>
        </w:r>
      </w:ins>
      <w:ins w:id="1134" w:author="Brian Hart (brianh)" w:date="2014-01-06T11:07:00Z">
        <w:r>
          <w:rPr>
            <w:bCs/>
            <w:color w:val="000000"/>
            <w:szCs w:val="24"/>
            <w:lang w:val="en-US"/>
          </w:rPr>
          <w:t xml:space="preserve">contains the </w:t>
        </w:r>
      </w:ins>
      <w:ins w:id="1135" w:author="Brian Hart (brianh)" w:date="2014-01-06T11:08:00Z">
        <w:r>
          <w:rPr>
            <w:bCs/>
            <w:color w:val="000000"/>
            <w:szCs w:val="24"/>
            <w:lang w:val="en-US"/>
          </w:rPr>
          <w:t>BSSID of the AP whose range is being reported.</w:t>
        </w:r>
      </w:ins>
    </w:p>
    <w:p w:rsidR="00E730A4" w:rsidRDefault="00E730A4" w:rsidP="00A032FE">
      <w:pPr>
        <w:rPr>
          <w:ins w:id="1136" w:author="Brian Hart (brianh)" w:date="2014-01-06T11:08:00Z"/>
          <w:bCs/>
          <w:color w:val="000000"/>
          <w:szCs w:val="24"/>
          <w:lang w:val="en-US"/>
        </w:rPr>
      </w:pPr>
    </w:p>
    <w:p w:rsidR="00E730A4" w:rsidRDefault="00E730A4" w:rsidP="00A032FE">
      <w:pPr>
        <w:rPr>
          <w:ins w:id="1137" w:author="Brian Hart (brianh)" w:date="2014-01-06T11:16:00Z"/>
          <w:bCs/>
          <w:color w:val="000000"/>
          <w:szCs w:val="24"/>
          <w:lang w:val="en-US"/>
        </w:rPr>
      </w:pPr>
      <w:ins w:id="1138" w:author="Brian Hart (brianh)" w:date="2014-01-06T11:08:00Z">
        <w:r>
          <w:rPr>
            <w:bCs/>
            <w:color w:val="000000"/>
            <w:szCs w:val="24"/>
            <w:lang w:val="en-US"/>
          </w:rPr>
          <w:t xml:space="preserve">The Range field indicates the </w:t>
        </w:r>
      </w:ins>
      <w:ins w:id="1139" w:author="Brian Hart (brianh)" w:date="2014-01-06T11:15:00Z">
        <w:r w:rsidR="00873091">
          <w:rPr>
            <w:bCs/>
            <w:color w:val="000000"/>
            <w:szCs w:val="24"/>
            <w:lang w:val="en-US"/>
          </w:rPr>
          <w:t>estimate</w:t>
        </w:r>
      </w:ins>
      <w:ins w:id="1140" w:author="Brian Hart (brianh)" w:date="2014-01-06T11:24:00Z">
        <w:r w:rsidR="006366A4">
          <w:rPr>
            <w:bCs/>
            <w:color w:val="000000"/>
            <w:szCs w:val="24"/>
            <w:lang w:val="en-US"/>
          </w:rPr>
          <w:t>d</w:t>
        </w:r>
      </w:ins>
      <w:ins w:id="1141" w:author="Brian Hart (brianh)" w:date="2014-01-06T11:15:00Z">
        <w:r w:rsidR="00873091">
          <w:rPr>
            <w:bCs/>
            <w:color w:val="000000"/>
            <w:szCs w:val="24"/>
            <w:lang w:val="en-US"/>
          </w:rPr>
          <w:t xml:space="preserve"> </w:t>
        </w:r>
      </w:ins>
      <w:ins w:id="1142" w:author="Brian Hart (brianh)" w:date="2014-01-06T11:08:00Z">
        <w:r>
          <w:rPr>
            <w:bCs/>
            <w:color w:val="000000"/>
            <w:szCs w:val="24"/>
            <w:lang w:val="en-US"/>
          </w:rPr>
          <w:t xml:space="preserve">range between the </w:t>
        </w:r>
      </w:ins>
      <w:ins w:id="1143" w:author="Brian Hart (brianh)" w:date="2014-01-06T11:15:00Z">
        <w:r w:rsidR="00873091">
          <w:rPr>
            <w:bCs/>
            <w:color w:val="000000"/>
            <w:szCs w:val="24"/>
            <w:lang w:val="en-US"/>
          </w:rPr>
          <w:t>requested STA and the AP</w:t>
        </w:r>
      </w:ins>
      <w:ins w:id="1144" w:author="Brian Hart (brianh)" w:date="2014-01-06T11:24:00Z">
        <w:r w:rsidR="006366A4">
          <w:rPr>
            <w:bCs/>
            <w:color w:val="000000"/>
            <w:szCs w:val="24"/>
            <w:lang w:val="en-US"/>
          </w:rPr>
          <w:t xml:space="preserve"> using the Fine Timing Measurement </w:t>
        </w:r>
      </w:ins>
      <w:ins w:id="1145" w:author="Brian Hart (brianh)" w:date="2014-01-06T11:54:00Z">
        <w:r w:rsidR="00F444EA">
          <w:rPr>
            <w:bCs/>
            <w:color w:val="000000"/>
            <w:szCs w:val="24"/>
            <w:lang w:val="en-US"/>
          </w:rPr>
          <w:t>procedure</w:t>
        </w:r>
      </w:ins>
      <w:ins w:id="1146" w:author="Brian Hart (brianh)" w:date="2014-01-06T11:15:00Z">
        <w:r w:rsidR="00873091">
          <w:rPr>
            <w:bCs/>
            <w:color w:val="000000"/>
            <w:szCs w:val="24"/>
            <w:lang w:val="en-US"/>
          </w:rPr>
          <w:t>, in units of 1/256 meters. A value of 2</w:t>
        </w:r>
        <w:r w:rsidR="00873091" w:rsidRPr="00873091">
          <w:rPr>
            <w:bCs/>
            <w:color w:val="000000"/>
            <w:szCs w:val="24"/>
            <w:vertAlign w:val="superscript"/>
            <w:lang w:val="en-US"/>
          </w:rPr>
          <w:t>24</w:t>
        </w:r>
        <w:r w:rsidR="00873091">
          <w:rPr>
            <w:bCs/>
            <w:color w:val="000000"/>
            <w:szCs w:val="24"/>
            <w:lang w:val="en-US"/>
          </w:rPr>
          <w:t>-1</w:t>
        </w:r>
      </w:ins>
      <w:ins w:id="1147" w:author="Brian Hart (brianh)" w:date="2014-01-06T11:16:00Z">
        <w:r w:rsidR="00873091">
          <w:rPr>
            <w:bCs/>
            <w:color w:val="000000"/>
            <w:szCs w:val="24"/>
            <w:lang w:val="en-US"/>
          </w:rPr>
          <w:t xml:space="preserve"> indicates a range of (2</w:t>
        </w:r>
        <w:r w:rsidR="00873091" w:rsidRPr="00873091">
          <w:rPr>
            <w:bCs/>
            <w:color w:val="000000"/>
            <w:szCs w:val="24"/>
            <w:vertAlign w:val="superscript"/>
            <w:lang w:val="en-US"/>
          </w:rPr>
          <w:t>24</w:t>
        </w:r>
        <w:r w:rsidR="00873091">
          <w:rPr>
            <w:bCs/>
            <w:color w:val="000000"/>
            <w:szCs w:val="24"/>
            <w:lang w:val="en-US"/>
          </w:rPr>
          <w:t>-1)/256 meters or higher.</w:t>
        </w:r>
      </w:ins>
      <w:ins w:id="1148" w:author="Brian Hart (brianh)" w:date="2014-01-06T11:24:00Z">
        <w:r w:rsidR="006366A4">
          <w:rPr>
            <w:bCs/>
            <w:color w:val="000000"/>
            <w:szCs w:val="24"/>
            <w:lang w:val="en-US"/>
          </w:rPr>
          <w:t xml:space="preserve"> See 10.11.9.10a (</w:t>
        </w:r>
      </w:ins>
      <w:ins w:id="1149" w:author="Brian Hart (brianh)" w:date="2014-01-14T10:46:00Z">
        <w:r w:rsidR="0077310F">
          <w:rPr>
            <w:bCs/>
            <w:color w:val="000000"/>
            <w:szCs w:val="24"/>
            <w:lang w:val="en-US"/>
          </w:rPr>
          <w:t>Fine Timing Measurement range</w:t>
        </w:r>
      </w:ins>
      <w:ins w:id="1150" w:author="Brian Hart (brianh)" w:date="2014-01-06T11:24:00Z">
        <w:r w:rsidR="006366A4">
          <w:rPr>
            <w:bCs/>
            <w:color w:val="000000"/>
            <w:szCs w:val="24"/>
            <w:lang w:val="en-US"/>
          </w:rPr>
          <w:t xml:space="preserve"> report).</w:t>
        </w:r>
      </w:ins>
    </w:p>
    <w:p w:rsidR="00873091" w:rsidRDefault="00873091" w:rsidP="00A032FE">
      <w:pPr>
        <w:rPr>
          <w:ins w:id="1151" w:author="Brian Hart (brianh)" w:date="2014-01-06T11:16:00Z"/>
          <w:bCs/>
          <w:color w:val="000000"/>
          <w:szCs w:val="24"/>
          <w:lang w:val="en-US"/>
        </w:rPr>
      </w:pPr>
    </w:p>
    <w:p w:rsidR="00873091" w:rsidRDefault="00873091" w:rsidP="00873091">
      <w:pPr>
        <w:rPr>
          <w:bCs/>
          <w:color w:val="000000"/>
          <w:szCs w:val="24"/>
          <w:lang w:val="en-US"/>
        </w:rPr>
      </w:pPr>
      <w:ins w:id="1152" w:author="Brian Hart (brianh)" w:date="2014-01-06T11:17:00Z">
        <w:r>
          <w:rPr>
            <w:bCs/>
            <w:color w:val="000000"/>
            <w:szCs w:val="24"/>
            <w:lang w:val="en-US"/>
          </w:rPr>
          <w:t xml:space="preserve">The </w:t>
        </w:r>
      </w:ins>
      <w:ins w:id="1153" w:author="Brian Hart (brianh)" w:date="2014-01-06T11:19:00Z">
        <w:r>
          <w:rPr>
            <w:bCs/>
            <w:color w:val="000000"/>
            <w:szCs w:val="24"/>
            <w:lang w:val="en-US"/>
          </w:rPr>
          <w:t xml:space="preserve">Max </w:t>
        </w:r>
      </w:ins>
      <w:ins w:id="1154" w:author="Brian Hart (brianh)" w:date="2014-01-06T11:16:00Z">
        <w:r>
          <w:rPr>
            <w:bCs/>
            <w:color w:val="000000"/>
            <w:szCs w:val="24"/>
            <w:lang w:val="en-US"/>
          </w:rPr>
          <w:t xml:space="preserve">Range </w:t>
        </w:r>
      </w:ins>
      <w:ins w:id="1155" w:author="Brian Hart (brianh)" w:date="2014-01-06T11:17:00Z">
        <w:r>
          <w:rPr>
            <w:bCs/>
            <w:color w:val="000000"/>
            <w:szCs w:val="24"/>
            <w:lang w:val="en-US"/>
          </w:rPr>
          <w:t>Error</w:t>
        </w:r>
      </w:ins>
      <w:ins w:id="1156" w:author="Brian Hart (brianh)" w:date="2014-01-06T11:16:00Z">
        <w:r>
          <w:rPr>
            <w:bCs/>
            <w:color w:val="000000"/>
            <w:szCs w:val="24"/>
            <w:lang w:val="en-US"/>
          </w:rPr>
          <w:t xml:space="preserve"> </w:t>
        </w:r>
      </w:ins>
      <w:ins w:id="1157" w:author="Brian Hart (brianh)" w:date="2014-01-06T11:17:00Z">
        <w:r>
          <w:rPr>
            <w:bCs/>
            <w:color w:val="000000"/>
            <w:szCs w:val="24"/>
            <w:lang w:val="en-US"/>
          </w:rPr>
          <w:t xml:space="preserve">field </w:t>
        </w:r>
      </w:ins>
      <w:ins w:id="1158" w:author="Brian Hart (brianh)" w:date="2014-01-06T11:18:00Z">
        <w:r>
          <w:rPr>
            <w:bCs/>
            <w:color w:val="000000"/>
            <w:szCs w:val="24"/>
            <w:lang w:val="en-US"/>
          </w:rPr>
          <w:t>contains an upper bound for the error in the value specified in the Range field</w:t>
        </w:r>
      </w:ins>
      <w:ins w:id="1159" w:author="Brian Hart (brianh)" w:date="2014-01-14T10:34:00Z">
        <w:r w:rsidR="00023D32">
          <w:rPr>
            <w:bCs/>
            <w:color w:val="000000"/>
            <w:szCs w:val="24"/>
            <w:lang w:val="en-US"/>
          </w:rPr>
          <w:t>, in units of 1/256 meters</w:t>
        </w:r>
      </w:ins>
      <w:ins w:id="1160" w:author="Brian Hart (brianh)" w:date="2014-01-06T11:18:00Z">
        <w:r>
          <w:rPr>
            <w:bCs/>
            <w:color w:val="000000"/>
            <w:szCs w:val="24"/>
            <w:lang w:val="en-US"/>
          </w:rPr>
          <w:t>.</w:t>
        </w:r>
      </w:ins>
      <w:ins w:id="1161" w:author="Brian Hart (brianh)" w:date="2014-01-06T11:19:00Z">
        <w:r>
          <w:rPr>
            <w:bCs/>
            <w:color w:val="000000"/>
            <w:szCs w:val="24"/>
            <w:lang w:val="en-US"/>
          </w:rPr>
          <w:t xml:space="preserve"> </w:t>
        </w:r>
      </w:ins>
      <w:ins w:id="1162" w:author="Brian Hart (brianh)" w:date="2014-01-14T10:35:00Z">
        <w:r w:rsidR="00023D32">
          <w:rPr>
            <w:bCs/>
            <w:color w:val="000000"/>
            <w:szCs w:val="24"/>
            <w:lang w:val="en-US"/>
          </w:rPr>
          <w:t>A value of zero indicates an unknown error. A value of 2</w:t>
        </w:r>
        <w:r w:rsidR="00023D32">
          <w:rPr>
            <w:bCs/>
            <w:color w:val="000000"/>
            <w:szCs w:val="24"/>
            <w:vertAlign w:val="superscript"/>
            <w:lang w:val="en-US"/>
          </w:rPr>
          <w:t>16</w:t>
        </w:r>
        <w:r w:rsidR="00023D32">
          <w:rPr>
            <w:bCs/>
            <w:color w:val="000000"/>
            <w:szCs w:val="24"/>
            <w:lang w:val="en-US"/>
          </w:rPr>
          <w:t xml:space="preserve">-1 indicates a </w:t>
        </w:r>
      </w:ins>
      <w:ins w:id="1163" w:author="Brian Hart (brianh)" w:date="2014-01-14T10:36:00Z">
        <w:r w:rsidR="005012DD">
          <w:rPr>
            <w:bCs/>
            <w:color w:val="000000"/>
            <w:szCs w:val="24"/>
            <w:lang w:val="en-US"/>
          </w:rPr>
          <w:lastRenderedPageBreak/>
          <w:t xml:space="preserve">maximum </w:t>
        </w:r>
      </w:ins>
      <w:ins w:id="1164" w:author="Brian Hart (brianh)" w:date="2014-01-14T10:35:00Z">
        <w:r w:rsidR="00023D32">
          <w:rPr>
            <w:bCs/>
            <w:color w:val="000000"/>
            <w:szCs w:val="24"/>
            <w:lang w:val="en-US"/>
          </w:rPr>
          <w:t xml:space="preserve">range </w:t>
        </w:r>
      </w:ins>
      <w:ins w:id="1165" w:author="Brian Hart (brianh)" w:date="2014-01-14T10:36:00Z">
        <w:r w:rsidR="005012DD">
          <w:rPr>
            <w:bCs/>
            <w:color w:val="000000"/>
            <w:szCs w:val="24"/>
            <w:lang w:val="en-US"/>
          </w:rPr>
          <w:t xml:space="preserve">error </w:t>
        </w:r>
      </w:ins>
      <w:ins w:id="1166" w:author="Brian Hart (brianh)" w:date="2014-01-14T10:35:00Z">
        <w:r w:rsidR="00023D32">
          <w:rPr>
            <w:bCs/>
            <w:color w:val="000000"/>
            <w:szCs w:val="24"/>
            <w:lang w:val="en-US"/>
          </w:rPr>
          <w:t>of (2</w:t>
        </w:r>
        <w:r w:rsidR="00023D32">
          <w:rPr>
            <w:bCs/>
            <w:color w:val="000000"/>
            <w:szCs w:val="24"/>
            <w:vertAlign w:val="superscript"/>
            <w:lang w:val="en-US"/>
          </w:rPr>
          <w:t>16</w:t>
        </w:r>
        <w:r w:rsidR="00023D32">
          <w:rPr>
            <w:bCs/>
            <w:color w:val="000000"/>
            <w:szCs w:val="24"/>
            <w:lang w:val="en-US"/>
          </w:rPr>
          <w:t xml:space="preserve">-1)/256 meters or higher. </w:t>
        </w:r>
      </w:ins>
      <w:ins w:id="1167" w:author="Brian Hart (brianh)" w:date="2014-01-06T11:19:00Z">
        <w:r w:rsidRPr="00873091">
          <w:rPr>
            <w:bCs/>
            <w:color w:val="000000"/>
            <w:szCs w:val="24"/>
            <w:lang w:val="en-US"/>
          </w:rPr>
          <w:t>For</w:t>
        </w:r>
        <w:r>
          <w:rPr>
            <w:bCs/>
            <w:color w:val="000000"/>
            <w:szCs w:val="24"/>
            <w:lang w:val="en-US"/>
          </w:rPr>
          <w:t xml:space="preserve"> </w:t>
        </w:r>
        <w:r w:rsidRPr="00873091">
          <w:rPr>
            <w:bCs/>
            <w:color w:val="000000"/>
            <w:szCs w:val="24"/>
            <w:lang w:val="en-US"/>
          </w:rPr>
          <w:t xml:space="preserve">instance, a value of </w:t>
        </w:r>
        <w:r>
          <w:rPr>
            <w:bCs/>
            <w:color w:val="000000"/>
            <w:szCs w:val="24"/>
            <w:lang w:val="en-US"/>
          </w:rPr>
          <w:t>512</w:t>
        </w:r>
        <w:r w:rsidRPr="00873091">
          <w:rPr>
            <w:bCs/>
            <w:color w:val="000000"/>
            <w:szCs w:val="24"/>
            <w:lang w:val="en-US"/>
          </w:rPr>
          <w:t xml:space="preserve"> in the </w:t>
        </w:r>
        <w:r>
          <w:rPr>
            <w:bCs/>
            <w:color w:val="000000"/>
            <w:szCs w:val="24"/>
            <w:lang w:val="en-US"/>
          </w:rPr>
          <w:t xml:space="preserve">Max Range </w:t>
        </w:r>
        <w:r w:rsidRPr="00873091">
          <w:rPr>
            <w:bCs/>
            <w:color w:val="000000"/>
            <w:szCs w:val="24"/>
            <w:lang w:val="en-US"/>
          </w:rPr>
          <w:t xml:space="preserve">Error field indicates that the value in the </w:t>
        </w:r>
        <w:r>
          <w:rPr>
            <w:bCs/>
            <w:color w:val="000000"/>
            <w:szCs w:val="24"/>
            <w:lang w:val="en-US"/>
          </w:rPr>
          <w:t xml:space="preserve">Range </w:t>
        </w:r>
        <w:r w:rsidRPr="00873091">
          <w:rPr>
            <w:bCs/>
            <w:color w:val="000000"/>
            <w:szCs w:val="24"/>
            <w:lang w:val="en-US"/>
          </w:rPr>
          <w:t>field has a maximum</w:t>
        </w:r>
        <w:r>
          <w:rPr>
            <w:bCs/>
            <w:color w:val="000000"/>
            <w:szCs w:val="24"/>
            <w:lang w:val="en-US"/>
          </w:rPr>
          <w:t xml:space="preserve"> </w:t>
        </w:r>
        <w:r w:rsidRPr="00873091">
          <w:rPr>
            <w:bCs/>
            <w:color w:val="000000"/>
            <w:szCs w:val="24"/>
            <w:lang w:val="en-US"/>
          </w:rPr>
          <w:t xml:space="preserve">error of ± </w:t>
        </w:r>
        <w:r>
          <w:rPr>
            <w:bCs/>
            <w:color w:val="000000"/>
            <w:szCs w:val="24"/>
            <w:lang w:val="en-US"/>
          </w:rPr>
          <w:t>2</w:t>
        </w:r>
        <w:r w:rsidRPr="00873091">
          <w:rPr>
            <w:bCs/>
            <w:color w:val="000000"/>
            <w:szCs w:val="24"/>
            <w:lang w:val="en-US"/>
          </w:rPr>
          <w:t xml:space="preserve"> </w:t>
        </w:r>
        <w:r>
          <w:rPr>
            <w:bCs/>
            <w:color w:val="000000"/>
            <w:szCs w:val="24"/>
            <w:lang w:val="en-US"/>
          </w:rPr>
          <w:t>m</w:t>
        </w:r>
        <w:r w:rsidRPr="00873091">
          <w:rPr>
            <w:bCs/>
            <w:color w:val="000000"/>
            <w:szCs w:val="24"/>
            <w:lang w:val="en-US"/>
          </w:rPr>
          <w:t>.</w:t>
        </w:r>
      </w:ins>
    </w:p>
    <w:p w:rsidR="00A96CE4" w:rsidRDefault="00A96CE4" w:rsidP="00873091">
      <w:pPr>
        <w:rPr>
          <w:bCs/>
          <w:color w:val="000000"/>
          <w:szCs w:val="24"/>
          <w:lang w:val="en-US"/>
        </w:rPr>
      </w:pPr>
    </w:p>
    <w:p w:rsidR="00A96CE4" w:rsidRDefault="00A96CE4" w:rsidP="00A96CE4">
      <w:pPr>
        <w:rPr>
          <w:ins w:id="1168" w:author="Brian Hart (brianh)" w:date="2014-01-06T13:49:00Z"/>
          <w:bCs/>
          <w:color w:val="000000"/>
          <w:szCs w:val="24"/>
          <w:lang w:val="en-US"/>
        </w:rPr>
      </w:pPr>
      <w:ins w:id="1169" w:author="Brian Hart (brianh)" w:date="2014-01-06T13:49:00Z">
        <w:r>
          <w:rPr>
            <w:bCs/>
            <w:color w:val="000000"/>
            <w:szCs w:val="24"/>
            <w:lang w:val="en-US"/>
          </w:rPr>
          <w:t xml:space="preserve">The Error Entry Count </w:t>
        </w:r>
        <w:proofErr w:type="gramStart"/>
        <w:r>
          <w:rPr>
            <w:bCs/>
            <w:color w:val="000000"/>
            <w:szCs w:val="24"/>
            <w:lang w:val="en-US"/>
          </w:rPr>
          <w:t>field</w:t>
        </w:r>
        <w:proofErr w:type="gramEnd"/>
        <w:r>
          <w:rPr>
            <w:bCs/>
            <w:color w:val="000000"/>
            <w:szCs w:val="24"/>
            <w:lang w:val="en-US"/>
          </w:rPr>
          <w:t xml:space="preserve"> indicates the number of Error Entry fields (i.e. N in Figure 8-173a).</w:t>
        </w:r>
      </w:ins>
    </w:p>
    <w:p w:rsidR="00A96CE4" w:rsidRDefault="00A96CE4" w:rsidP="00A96CE4">
      <w:pPr>
        <w:rPr>
          <w:ins w:id="1170" w:author="Brian Hart (brianh)" w:date="2014-01-06T13:49:00Z"/>
          <w:bCs/>
          <w:color w:val="000000"/>
          <w:szCs w:val="24"/>
          <w:lang w:val="en-US"/>
        </w:rPr>
      </w:pPr>
    </w:p>
    <w:p w:rsidR="00A96CE4" w:rsidRDefault="00A96CE4" w:rsidP="00A96CE4">
      <w:pPr>
        <w:rPr>
          <w:ins w:id="1171" w:author="Brian Hart (brianh)" w:date="2014-01-06T13:50:00Z"/>
          <w:bCs/>
          <w:color w:val="000000"/>
          <w:szCs w:val="24"/>
          <w:lang w:val="en-US"/>
        </w:rPr>
      </w:pPr>
      <w:ins w:id="1172" w:author="Brian Hart (brianh)" w:date="2014-01-06T13:49:00Z">
        <w:r>
          <w:rPr>
            <w:bCs/>
            <w:color w:val="000000"/>
            <w:szCs w:val="24"/>
            <w:lang w:val="en-US"/>
          </w:rPr>
          <w:t xml:space="preserve">The Error Entry field indicates parameters relating to a </w:t>
        </w:r>
      </w:ins>
      <w:ins w:id="1173" w:author="Brian Hart (brianh)" w:date="2014-01-06T13:50:00Z">
        <w:r>
          <w:rPr>
            <w:bCs/>
            <w:color w:val="000000"/>
            <w:szCs w:val="24"/>
            <w:lang w:val="en-US"/>
          </w:rPr>
          <w:t xml:space="preserve">failed </w:t>
        </w:r>
      </w:ins>
      <w:ins w:id="1174" w:author="Brian Hart (brianh)" w:date="2014-01-06T13:49:00Z">
        <w:r>
          <w:rPr>
            <w:bCs/>
            <w:color w:val="000000"/>
            <w:szCs w:val="24"/>
            <w:lang w:val="en-US"/>
          </w:rPr>
          <w:t>range measurement with a single AP, and is formatted according to Figure 8-173</w:t>
        </w:r>
      </w:ins>
      <w:ins w:id="1175" w:author="Brian Hart (brianh)" w:date="2014-01-06T13:50:00Z">
        <w:r>
          <w:rPr>
            <w:bCs/>
            <w:color w:val="000000"/>
            <w:szCs w:val="24"/>
            <w:lang w:val="en-US"/>
          </w:rPr>
          <w:t>c</w:t>
        </w:r>
      </w:ins>
      <w:ins w:id="1176" w:author="Brian Hart (brianh)" w:date="2014-01-06T13:49:00Z">
        <w:r>
          <w:rPr>
            <w:bCs/>
            <w:color w:val="000000"/>
            <w:szCs w:val="24"/>
            <w:lang w:val="en-US"/>
          </w:rPr>
          <w:t>.</w:t>
        </w:r>
      </w:ins>
    </w:p>
    <w:p w:rsidR="00A96CE4" w:rsidRDefault="00A96CE4" w:rsidP="00873091">
      <w:pPr>
        <w:rPr>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tblGrid>
      <w:tr w:rsidR="00A96CE4" w:rsidTr="005F6815">
        <w:tc>
          <w:tcPr>
            <w:tcW w:w="1739" w:type="dxa"/>
          </w:tcPr>
          <w:p w:rsidR="00A96CE4" w:rsidRDefault="00A96CE4" w:rsidP="005F6815">
            <w:pPr>
              <w:rPr>
                <w:bCs/>
                <w:color w:val="000000"/>
                <w:szCs w:val="24"/>
                <w:lang w:val="en-US"/>
              </w:rPr>
            </w:pPr>
          </w:p>
        </w:tc>
        <w:tc>
          <w:tcPr>
            <w:tcW w:w="1546" w:type="dxa"/>
          </w:tcPr>
          <w:p w:rsidR="00A96CE4" w:rsidRDefault="00A96CE4" w:rsidP="005F6815">
            <w:pPr>
              <w:rPr>
                <w:bCs/>
                <w:color w:val="000000"/>
                <w:szCs w:val="24"/>
                <w:lang w:val="en-US"/>
              </w:rPr>
            </w:pPr>
            <w:ins w:id="1177" w:author="Brian Hart (brianh)" w:date="2014-01-06T13:50:00Z">
              <w:r>
                <w:rPr>
                  <w:bCs/>
                  <w:color w:val="000000"/>
                  <w:szCs w:val="24"/>
                  <w:lang w:val="en-US"/>
                </w:rPr>
                <w:t>Measurement Start Time</w:t>
              </w:r>
            </w:ins>
          </w:p>
        </w:tc>
        <w:tc>
          <w:tcPr>
            <w:tcW w:w="1739" w:type="dxa"/>
          </w:tcPr>
          <w:p w:rsidR="00A96CE4" w:rsidRDefault="00A96CE4" w:rsidP="005F6815">
            <w:pPr>
              <w:rPr>
                <w:bCs/>
                <w:color w:val="000000"/>
                <w:szCs w:val="24"/>
                <w:lang w:val="en-US"/>
              </w:rPr>
            </w:pPr>
            <w:ins w:id="1178" w:author="Brian Hart (brianh)" w:date="2014-01-06T13:50:00Z">
              <w:r>
                <w:rPr>
                  <w:bCs/>
                  <w:color w:val="000000"/>
                  <w:szCs w:val="24"/>
                  <w:lang w:val="en-US"/>
                </w:rPr>
                <w:t>BSSID</w:t>
              </w:r>
            </w:ins>
          </w:p>
        </w:tc>
        <w:tc>
          <w:tcPr>
            <w:tcW w:w="1707" w:type="dxa"/>
          </w:tcPr>
          <w:p w:rsidR="00A96CE4" w:rsidRDefault="00A96CE4" w:rsidP="005F6815">
            <w:pPr>
              <w:rPr>
                <w:bCs/>
                <w:color w:val="000000"/>
                <w:szCs w:val="24"/>
                <w:lang w:val="en-US"/>
              </w:rPr>
            </w:pPr>
            <w:ins w:id="1179" w:author="Brian Hart (brianh)" w:date="2014-01-06T13:55:00Z">
              <w:r>
                <w:rPr>
                  <w:bCs/>
                  <w:color w:val="000000"/>
                  <w:szCs w:val="24"/>
                  <w:lang w:val="en-US"/>
                </w:rPr>
                <w:t>Error</w:t>
              </w:r>
            </w:ins>
            <w:ins w:id="1180" w:author="Brian Hart (brianh)" w:date="2014-01-06T13:54:00Z">
              <w:r>
                <w:rPr>
                  <w:bCs/>
                  <w:color w:val="000000"/>
                  <w:szCs w:val="24"/>
                  <w:lang w:val="en-US"/>
                </w:rPr>
                <w:t xml:space="preserve"> Code</w:t>
              </w:r>
            </w:ins>
          </w:p>
        </w:tc>
      </w:tr>
      <w:tr w:rsidR="00A96CE4" w:rsidTr="005F6815">
        <w:tc>
          <w:tcPr>
            <w:tcW w:w="1739" w:type="dxa"/>
          </w:tcPr>
          <w:p w:rsidR="00A96CE4" w:rsidRDefault="00A96CE4" w:rsidP="005F6815">
            <w:pPr>
              <w:rPr>
                <w:bCs/>
                <w:color w:val="000000"/>
                <w:szCs w:val="24"/>
                <w:lang w:val="en-US"/>
              </w:rPr>
            </w:pPr>
            <w:ins w:id="1181" w:author="Brian Hart (brianh)" w:date="2014-01-06T13:51:00Z">
              <w:r>
                <w:rPr>
                  <w:bCs/>
                  <w:color w:val="000000"/>
                  <w:szCs w:val="24"/>
                  <w:lang w:val="en-US"/>
                </w:rPr>
                <w:t>Octets:</w:t>
              </w:r>
            </w:ins>
          </w:p>
        </w:tc>
        <w:tc>
          <w:tcPr>
            <w:tcW w:w="1546" w:type="dxa"/>
          </w:tcPr>
          <w:p w:rsidR="00A96CE4" w:rsidRDefault="00A96CE4" w:rsidP="005F6815">
            <w:pPr>
              <w:rPr>
                <w:bCs/>
                <w:color w:val="000000"/>
                <w:szCs w:val="24"/>
                <w:lang w:val="en-US"/>
              </w:rPr>
            </w:pPr>
            <w:ins w:id="1182" w:author="Brian Hart (brianh)" w:date="2014-01-06T13:51:00Z">
              <w:r>
                <w:rPr>
                  <w:bCs/>
                  <w:color w:val="000000"/>
                  <w:szCs w:val="24"/>
                  <w:lang w:val="en-US"/>
                </w:rPr>
                <w:t>4</w:t>
              </w:r>
            </w:ins>
          </w:p>
        </w:tc>
        <w:tc>
          <w:tcPr>
            <w:tcW w:w="1739" w:type="dxa"/>
          </w:tcPr>
          <w:p w:rsidR="00A96CE4" w:rsidRDefault="00A96CE4" w:rsidP="005F6815">
            <w:pPr>
              <w:rPr>
                <w:bCs/>
                <w:color w:val="000000"/>
                <w:szCs w:val="24"/>
                <w:lang w:val="en-US"/>
              </w:rPr>
            </w:pPr>
            <w:ins w:id="1183" w:author="Brian Hart (brianh)" w:date="2014-01-06T13:51:00Z">
              <w:r>
                <w:rPr>
                  <w:bCs/>
                  <w:color w:val="000000"/>
                  <w:szCs w:val="24"/>
                  <w:lang w:val="en-US"/>
                </w:rPr>
                <w:t>6</w:t>
              </w:r>
            </w:ins>
          </w:p>
        </w:tc>
        <w:tc>
          <w:tcPr>
            <w:tcW w:w="1707" w:type="dxa"/>
          </w:tcPr>
          <w:p w:rsidR="00A96CE4" w:rsidRDefault="00A96CE4" w:rsidP="005F6815">
            <w:pPr>
              <w:rPr>
                <w:bCs/>
                <w:color w:val="000000"/>
                <w:szCs w:val="24"/>
                <w:lang w:val="en-US"/>
              </w:rPr>
            </w:pPr>
            <w:ins w:id="1184" w:author="Brian Hart (brianh)" w:date="2014-01-06T13:55:00Z">
              <w:r>
                <w:rPr>
                  <w:bCs/>
                  <w:color w:val="000000"/>
                  <w:szCs w:val="24"/>
                  <w:lang w:val="en-US"/>
                </w:rPr>
                <w:t>1</w:t>
              </w:r>
            </w:ins>
          </w:p>
        </w:tc>
      </w:tr>
    </w:tbl>
    <w:p w:rsidR="00A96CE4" w:rsidRDefault="00A96CE4" w:rsidP="00A96CE4">
      <w:pPr>
        <w:rPr>
          <w:ins w:id="1185" w:author="Brian Hart (brianh)" w:date="2014-01-06T13:49:00Z"/>
          <w:bCs/>
          <w:color w:val="000000"/>
          <w:szCs w:val="24"/>
          <w:lang w:val="en-US"/>
        </w:rPr>
      </w:pPr>
      <w:ins w:id="1186" w:author="Brian Hart (brianh)" w:date="2014-01-06T13:49:00Z">
        <w:r>
          <w:rPr>
            <w:bCs/>
            <w:color w:val="000000"/>
            <w:szCs w:val="24"/>
            <w:lang w:val="en-US"/>
          </w:rPr>
          <w:t>Figure 8-173</w:t>
        </w:r>
      </w:ins>
      <w:ins w:id="1187" w:author="Brian Hart (brianh)" w:date="2014-01-06T13:50:00Z">
        <w:r>
          <w:rPr>
            <w:bCs/>
            <w:color w:val="000000"/>
            <w:szCs w:val="24"/>
            <w:lang w:val="en-US"/>
          </w:rPr>
          <w:t>c</w:t>
        </w:r>
      </w:ins>
      <w:ins w:id="1188" w:author="Brian Hart (brianh)" w:date="2014-01-06T13:49:00Z">
        <w:r>
          <w:rPr>
            <w:bCs/>
            <w:color w:val="000000"/>
            <w:szCs w:val="24"/>
            <w:lang w:val="en-US"/>
          </w:rPr>
          <w:t xml:space="preserve">: </w:t>
        </w:r>
      </w:ins>
      <w:ins w:id="1189" w:author="Brian Hart (brianh)" w:date="2014-01-06T13:50:00Z">
        <w:r>
          <w:rPr>
            <w:bCs/>
            <w:color w:val="000000"/>
            <w:szCs w:val="24"/>
            <w:lang w:val="en-US"/>
          </w:rPr>
          <w:t xml:space="preserve">Error </w:t>
        </w:r>
      </w:ins>
      <w:ins w:id="1190" w:author="Brian Hart (brianh)" w:date="2014-01-06T13:49:00Z">
        <w:r>
          <w:rPr>
            <w:bCs/>
            <w:color w:val="000000"/>
            <w:szCs w:val="24"/>
            <w:lang w:val="en-US"/>
          </w:rPr>
          <w:t>Entry field format</w:t>
        </w:r>
      </w:ins>
    </w:p>
    <w:p w:rsidR="00A96CE4" w:rsidRDefault="00A96CE4" w:rsidP="00A96CE4">
      <w:pPr>
        <w:rPr>
          <w:ins w:id="1191" w:author="Brian Hart (brianh)" w:date="2014-01-06T13:49:00Z"/>
          <w:bCs/>
          <w:color w:val="000000"/>
          <w:szCs w:val="24"/>
          <w:lang w:val="en-US"/>
        </w:rPr>
      </w:pPr>
    </w:p>
    <w:p w:rsidR="00A96CE4" w:rsidRDefault="00A96CE4" w:rsidP="00A96CE4">
      <w:pPr>
        <w:rPr>
          <w:ins w:id="1192" w:author="Brian Hart (brianh)" w:date="2014-01-06T11:13:00Z"/>
          <w:bCs/>
          <w:color w:val="000000"/>
          <w:szCs w:val="24"/>
          <w:lang w:val="en-US"/>
        </w:rPr>
      </w:pPr>
      <w:ins w:id="1193" w:author="Brian Hart (brianh)" w:date="2014-01-06T11:12:00Z">
        <w:r>
          <w:rPr>
            <w:bCs/>
            <w:color w:val="000000"/>
            <w:szCs w:val="24"/>
            <w:lang w:val="en-US"/>
          </w:rPr>
          <w:t xml:space="preserve">The Measurement Start Time is the lower 4 octets of the TSF </w:t>
        </w:r>
      </w:ins>
      <w:ins w:id="1194" w:author="Brian Hart (brianh)" w:date="2014-01-06T11:14:00Z">
        <w:r>
          <w:rPr>
            <w:bCs/>
            <w:color w:val="000000"/>
            <w:szCs w:val="24"/>
            <w:lang w:val="en-US"/>
          </w:rPr>
          <w:t>(</w:t>
        </w:r>
      </w:ins>
      <w:ins w:id="1195" w:author="Brian Hart (brianh)" w:date="2014-01-06T11:33:00Z">
        <w:r>
          <w:rPr>
            <w:bCs/>
            <w:color w:val="000000"/>
            <w:szCs w:val="24"/>
            <w:lang w:val="en-US"/>
          </w:rPr>
          <w:t xml:space="preserve">synchronized with </w:t>
        </w:r>
      </w:ins>
      <w:ins w:id="1196" w:author="Brian Hart (brianh)" w:date="2014-01-06T11:14:00Z">
        <w:r>
          <w:rPr>
            <w:bCs/>
            <w:color w:val="000000"/>
            <w:szCs w:val="24"/>
            <w:lang w:val="en-US"/>
          </w:rPr>
          <w:t xml:space="preserve">the associated AP) </w:t>
        </w:r>
      </w:ins>
      <w:ins w:id="1197" w:author="Brian Hart (brianh)" w:date="2014-01-06T11:12:00Z">
        <w:r>
          <w:rPr>
            <w:bCs/>
            <w:color w:val="000000"/>
            <w:szCs w:val="24"/>
            <w:lang w:val="en-US"/>
          </w:rPr>
          <w:t xml:space="preserve">at the time (+-32us) at which the </w:t>
        </w:r>
      </w:ins>
      <w:ins w:id="1198" w:author="Brian Hart (brianh)" w:date="2014-01-06T13:53:00Z">
        <w:r>
          <w:rPr>
            <w:bCs/>
            <w:color w:val="000000"/>
            <w:szCs w:val="24"/>
            <w:lang w:val="en-US"/>
          </w:rPr>
          <w:t xml:space="preserve">Fine </w:t>
        </w:r>
        <w:proofErr w:type="spellStart"/>
        <w:r>
          <w:rPr>
            <w:bCs/>
            <w:color w:val="000000"/>
            <w:szCs w:val="24"/>
            <w:lang w:val="en-US"/>
          </w:rPr>
          <w:t>Toming</w:t>
        </w:r>
        <w:proofErr w:type="spellEnd"/>
        <w:r>
          <w:rPr>
            <w:bCs/>
            <w:color w:val="000000"/>
            <w:szCs w:val="24"/>
            <w:lang w:val="en-US"/>
          </w:rPr>
          <w:t xml:space="preserve"> Measurement </w:t>
        </w:r>
      </w:ins>
      <w:ins w:id="1199" w:author="Brian Hart (brianh)" w:date="2014-01-06T13:52:00Z">
        <w:r>
          <w:rPr>
            <w:bCs/>
            <w:color w:val="000000"/>
            <w:szCs w:val="24"/>
            <w:lang w:val="en-US"/>
          </w:rPr>
          <w:t xml:space="preserve">failure was first detected. </w:t>
        </w:r>
      </w:ins>
    </w:p>
    <w:p w:rsidR="00A96CE4" w:rsidRDefault="00A96CE4" w:rsidP="00A96CE4">
      <w:pPr>
        <w:rPr>
          <w:ins w:id="1200" w:author="Brian Hart (brianh)" w:date="2014-01-06T11:12:00Z"/>
          <w:bCs/>
          <w:color w:val="000000"/>
          <w:szCs w:val="24"/>
          <w:lang w:val="en-US"/>
        </w:rPr>
      </w:pPr>
    </w:p>
    <w:p w:rsidR="00A96CE4" w:rsidRDefault="00A96CE4" w:rsidP="00A96CE4">
      <w:pPr>
        <w:rPr>
          <w:ins w:id="1201" w:author="Brian Hart (brianh)" w:date="2014-01-06T13:53:00Z"/>
          <w:bCs/>
          <w:color w:val="000000"/>
          <w:szCs w:val="24"/>
          <w:lang w:val="en-US"/>
        </w:rPr>
      </w:pPr>
      <w:ins w:id="1202" w:author="Brian Hart (brianh)" w:date="2014-01-06T11:07:00Z">
        <w:r>
          <w:rPr>
            <w:bCs/>
            <w:color w:val="000000"/>
            <w:szCs w:val="24"/>
            <w:lang w:val="en-US"/>
          </w:rPr>
          <w:t xml:space="preserve">The BSSID </w:t>
        </w:r>
      </w:ins>
      <w:ins w:id="1203" w:author="Brian Hart (brianh)" w:date="2014-01-06T11:08:00Z">
        <w:r>
          <w:rPr>
            <w:bCs/>
            <w:color w:val="000000"/>
            <w:szCs w:val="24"/>
            <w:lang w:val="en-US"/>
          </w:rPr>
          <w:t xml:space="preserve">field </w:t>
        </w:r>
      </w:ins>
      <w:ins w:id="1204" w:author="Brian Hart (brianh)" w:date="2014-01-06T11:07:00Z">
        <w:r>
          <w:rPr>
            <w:bCs/>
            <w:color w:val="000000"/>
            <w:szCs w:val="24"/>
            <w:lang w:val="en-US"/>
          </w:rPr>
          <w:t xml:space="preserve">contains the </w:t>
        </w:r>
      </w:ins>
      <w:ins w:id="1205" w:author="Brian Hart (brianh)" w:date="2014-01-06T11:08:00Z">
        <w:r>
          <w:rPr>
            <w:bCs/>
            <w:color w:val="000000"/>
            <w:szCs w:val="24"/>
            <w:lang w:val="en-US"/>
          </w:rPr>
          <w:t xml:space="preserve">BSSID of the AP whose range </w:t>
        </w:r>
      </w:ins>
      <w:ins w:id="1206" w:author="Brian Hart (brianh)" w:date="2014-01-06T13:53:00Z">
        <w:r>
          <w:rPr>
            <w:bCs/>
            <w:color w:val="000000"/>
            <w:szCs w:val="24"/>
            <w:lang w:val="en-US"/>
          </w:rPr>
          <w:t>was attempted to be measured</w:t>
        </w:r>
      </w:ins>
    </w:p>
    <w:p w:rsidR="00A96CE4" w:rsidRDefault="00A96CE4" w:rsidP="00A96CE4">
      <w:pPr>
        <w:rPr>
          <w:ins w:id="1207" w:author="Brian Hart (brianh)" w:date="2014-01-06T13:53:00Z"/>
          <w:bCs/>
          <w:color w:val="000000"/>
          <w:szCs w:val="24"/>
          <w:lang w:val="en-US"/>
        </w:rPr>
      </w:pPr>
    </w:p>
    <w:p w:rsidR="00A96CE4" w:rsidRDefault="00A96CE4" w:rsidP="00873091">
      <w:pPr>
        <w:rPr>
          <w:ins w:id="1208" w:author="Brian Hart (brianh)" w:date="2014-01-06T13:56:00Z"/>
          <w:bCs/>
          <w:color w:val="000000"/>
          <w:szCs w:val="24"/>
          <w:lang w:val="en-US"/>
        </w:rPr>
      </w:pPr>
      <w:ins w:id="1209" w:author="Brian Hart (brianh)" w:date="2014-01-06T13:53:00Z">
        <w:r>
          <w:rPr>
            <w:bCs/>
            <w:color w:val="000000"/>
            <w:szCs w:val="24"/>
            <w:lang w:val="en-US"/>
          </w:rPr>
          <w:t xml:space="preserve">The </w:t>
        </w:r>
      </w:ins>
      <w:ins w:id="1210" w:author="Brian Hart (brianh)" w:date="2014-01-06T13:55:00Z">
        <w:r>
          <w:rPr>
            <w:bCs/>
            <w:color w:val="000000"/>
            <w:szCs w:val="24"/>
            <w:lang w:val="en-US"/>
          </w:rPr>
          <w:t xml:space="preserve">Error </w:t>
        </w:r>
      </w:ins>
      <w:ins w:id="1211" w:author="Brian Hart (brianh)" w:date="2014-01-06T13:54:00Z">
        <w:r>
          <w:rPr>
            <w:bCs/>
            <w:color w:val="000000"/>
            <w:szCs w:val="24"/>
            <w:lang w:val="en-US"/>
          </w:rPr>
          <w:t>Code</w:t>
        </w:r>
      </w:ins>
      <w:ins w:id="1212" w:author="Brian Hart (brianh)" w:date="2014-01-06T13:53:00Z">
        <w:r>
          <w:rPr>
            <w:bCs/>
            <w:color w:val="000000"/>
            <w:szCs w:val="24"/>
            <w:lang w:val="en-US"/>
          </w:rPr>
          <w:t xml:space="preserve"> field </w:t>
        </w:r>
      </w:ins>
      <w:ins w:id="1213" w:author="Brian Hart (brianh)" w:date="2014-01-06T13:54:00Z">
        <w:r>
          <w:rPr>
            <w:bCs/>
            <w:color w:val="000000"/>
            <w:szCs w:val="24"/>
            <w:lang w:val="en-US"/>
          </w:rPr>
          <w:t xml:space="preserve">is defined in </w:t>
        </w:r>
      </w:ins>
      <w:ins w:id="1214" w:author="Brian Hart (brianh)" w:date="2014-01-06T13:55:00Z">
        <w:r>
          <w:rPr>
            <w:bCs/>
            <w:color w:val="000000"/>
            <w:szCs w:val="24"/>
            <w:lang w:val="en-US"/>
          </w:rPr>
          <w:t xml:space="preserve">Table 8-173d. </w:t>
        </w:r>
      </w:ins>
    </w:p>
    <w:p w:rsidR="00A96CE4" w:rsidRDefault="00A96CE4" w:rsidP="00873091">
      <w:pPr>
        <w:rPr>
          <w:ins w:id="1215" w:author="Brian Hart (brianh)" w:date="2014-01-06T13:56:00Z"/>
          <w:bCs/>
          <w:color w:val="000000"/>
          <w:szCs w:val="24"/>
          <w:lang w:val="en-US"/>
        </w:rPr>
      </w:pPr>
    </w:p>
    <w:p w:rsidR="00A96CE4" w:rsidRDefault="00A96CE4" w:rsidP="00873091">
      <w:pPr>
        <w:rPr>
          <w:ins w:id="1216" w:author="Brian Hart (brianh)" w:date="2014-01-06T13:56:00Z"/>
          <w:bCs/>
          <w:color w:val="000000"/>
          <w:szCs w:val="24"/>
          <w:lang w:val="en-US"/>
        </w:rPr>
      </w:pPr>
      <w:ins w:id="1217" w:author="Brian Hart (brianh)" w:date="2014-01-06T13:56:00Z">
        <w:r>
          <w:rPr>
            <w:bCs/>
            <w:color w:val="000000"/>
            <w:szCs w:val="24"/>
            <w:lang w:val="en-US"/>
          </w:rPr>
          <w:t>Table 8-173d</w:t>
        </w:r>
      </w:ins>
    </w:p>
    <w:tbl>
      <w:tblPr>
        <w:tblStyle w:val="TableGrid"/>
        <w:tblW w:w="0" w:type="auto"/>
        <w:tblLook w:val="04A0" w:firstRow="1" w:lastRow="0" w:firstColumn="1" w:lastColumn="0" w:noHBand="0" w:noVBand="1"/>
      </w:tblPr>
      <w:tblGrid>
        <w:gridCol w:w="5148"/>
        <w:gridCol w:w="5148"/>
      </w:tblGrid>
      <w:tr w:rsidR="00A96CE4" w:rsidTr="00A96CE4">
        <w:tc>
          <w:tcPr>
            <w:tcW w:w="5148" w:type="dxa"/>
          </w:tcPr>
          <w:p w:rsidR="00A96CE4" w:rsidRDefault="00A96CE4" w:rsidP="00873091">
            <w:pPr>
              <w:rPr>
                <w:bCs/>
                <w:color w:val="000000"/>
                <w:szCs w:val="24"/>
                <w:lang w:val="en-US"/>
              </w:rPr>
            </w:pPr>
            <w:ins w:id="1218" w:author="Brian Hart (brianh)" w:date="2014-01-06T13:56:00Z">
              <w:r>
                <w:rPr>
                  <w:bCs/>
                  <w:color w:val="000000"/>
                  <w:szCs w:val="24"/>
                  <w:lang w:val="en-US"/>
                </w:rPr>
                <w:t>Error Code</w:t>
              </w:r>
            </w:ins>
          </w:p>
        </w:tc>
        <w:tc>
          <w:tcPr>
            <w:tcW w:w="5148" w:type="dxa"/>
          </w:tcPr>
          <w:p w:rsidR="00A96CE4" w:rsidRDefault="00A96CE4" w:rsidP="00A96CE4">
            <w:pPr>
              <w:rPr>
                <w:bCs/>
                <w:color w:val="000000"/>
                <w:szCs w:val="24"/>
                <w:lang w:val="en-US"/>
              </w:rPr>
            </w:pPr>
            <w:ins w:id="1219" w:author="Brian Hart (brianh)" w:date="2014-01-06T13:56:00Z">
              <w:r>
                <w:rPr>
                  <w:bCs/>
                  <w:color w:val="000000"/>
                  <w:szCs w:val="24"/>
                  <w:lang w:val="en-US"/>
                </w:rPr>
                <w:t>Meaning</w:t>
              </w:r>
            </w:ins>
          </w:p>
        </w:tc>
      </w:tr>
      <w:tr w:rsidR="00A96CE4" w:rsidTr="00A96CE4">
        <w:tc>
          <w:tcPr>
            <w:tcW w:w="5148" w:type="dxa"/>
          </w:tcPr>
          <w:p w:rsidR="00A96CE4" w:rsidRDefault="006209CD" w:rsidP="00873091">
            <w:pPr>
              <w:rPr>
                <w:bCs/>
                <w:color w:val="000000"/>
                <w:szCs w:val="24"/>
                <w:lang w:val="en-US"/>
              </w:rPr>
            </w:pPr>
            <w:ins w:id="1220" w:author="Brian Hart (brianh)" w:date="2014-01-19T13:22:00Z">
              <w:r>
                <w:rPr>
                  <w:bCs/>
                  <w:color w:val="000000"/>
                  <w:szCs w:val="24"/>
                  <w:lang w:val="en-US"/>
                </w:rPr>
                <w:t>0-2</w:t>
              </w:r>
            </w:ins>
          </w:p>
        </w:tc>
        <w:tc>
          <w:tcPr>
            <w:tcW w:w="5148" w:type="dxa"/>
          </w:tcPr>
          <w:p w:rsidR="00A96CE4" w:rsidRDefault="006209CD" w:rsidP="00873091">
            <w:pPr>
              <w:rPr>
                <w:bCs/>
                <w:color w:val="000000"/>
                <w:szCs w:val="24"/>
                <w:lang w:val="en-US"/>
              </w:rPr>
            </w:pPr>
            <w:ins w:id="1221" w:author="Brian Hart (brianh)" w:date="2014-01-19T13:22:00Z">
              <w:r>
                <w:rPr>
                  <w:bCs/>
                  <w:color w:val="000000"/>
                  <w:szCs w:val="24"/>
                  <w:lang w:val="en-US"/>
                </w:rPr>
                <w:t>Reserved</w:t>
              </w:r>
            </w:ins>
          </w:p>
        </w:tc>
      </w:tr>
      <w:tr w:rsidR="00A96CE4" w:rsidTr="00A96CE4">
        <w:tc>
          <w:tcPr>
            <w:tcW w:w="5148" w:type="dxa"/>
          </w:tcPr>
          <w:p w:rsidR="00A96CE4" w:rsidRDefault="006209CD" w:rsidP="00873091">
            <w:pPr>
              <w:rPr>
                <w:bCs/>
                <w:color w:val="000000"/>
                <w:szCs w:val="24"/>
                <w:lang w:val="en-US"/>
              </w:rPr>
            </w:pPr>
            <w:ins w:id="1222" w:author="Brian Hart (brianh)" w:date="2014-01-19T13:20:00Z">
              <w:r>
                <w:rPr>
                  <w:bCs/>
                  <w:color w:val="000000"/>
                  <w:szCs w:val="24"/>
                  <w:lang w:val="en-US"/>
                </w:rPr>
                <w:t>3</w:t>
              </w:r>
            </w:ins>
          </w:p>
        </w:tc>
        <w:tc>
          <w:tcPr>
            <w:tcW w:w="5148" w:type="dxa"/>
          </w:tcPr>
          <w:p w:rsidR="00A96CE4" w:rsidRDefault="006209CD" w:rsidP="00873091">
            <w:pPr>
              <w:rPr>
                <w:bCs/>
                <w:color w:val="000000"/>
                <w:szCs w:val="24"/>
                <w:lang w:val="en-US"/>
              </w:rPr>
            </w:pPr>
            <w:ins w:id="1223" w:author="Brian Hart (brianh)" w:date="2014-01-19T13:20:00Z">
              <w:r>
                <w:rPr>
                  <w:bCs/>
                  <w:color w:val="000000"/>
                  <w:szCs w:val="24"/>
                  <w:lang w:val="en-US"/>
                </w:rPr>
                <w:t>AP reported “Request incapable”</w:t>
              </w:r>
            </w:ins>
          </w:p>
        </w:tc>
      </w:tr>
      <w:tr w:rsidR="006209CD" w:rsidTr="00A96CE4">
        <w:tc>
          <w:tcPr>
            <w:tcW w:w="5148" w:type="dxa"/>
          </w:tcPr>
          <w:p w:rsidR="006209CD" w:rsidRDefault="006209CD" w:rsidP="00873091">
            <w:pPr>
              <w:rPr>
                <w:bCs/>
                <w:color w:val="000000"/>
                <w:szCs w:val="24"/>
                <w:lang w:val="en-US"/>
              </w:rPr>
            </w:pPr>
            <w:ins w:id="1224" w:author="Brian Hart (brianh)" w:date="2014-01-19T13:21:00Z">
              <w:r>
                <w:rPr>
                  <w:bCs/>
                  <w:color w:val="000000"/>
                  <w:szCs w:val="24"/>
                  <w:lang w:val="en-US"/>
                </w:rPr>
                <w:t>4</w:t>
              </w:r>
            </w:ins>
          </w:p>
        </w:tc>
        <w:tc>
          <w:tcPr>
            <w:tcW w:w="5148" w:type="dxa"/>
          </w:tcPr>
          <w:p w:rsidR="006209CD" w:rsidRDefault="006209CD" w:rsidP="00873091">
            <w:pPr>
              <w:rPr>
                <w:bCs/>
                <w:color w:val="000000"/>
                <w:szCs w:val="24"/>
                <w:lang w:val="en-US"/>
              </w:rPr>
            </w:pPr>
            <w:ins w:id="1225" w:author="Brian Hart (brianh)" w:date="2014-01-19T13:21:00Z">
              <w:r>
                <w:rPr>
                  <w:bCs/>
                  <w:color w:val="000000"/>
                  <w:szCs w:val="24"/>
                  <w:lang w:val="en-US"/>
                </w:rPr>
                <w:t>AP reported “Request failed. Do not send new request for a specified period”</w:t>
              </w:r>
            </w:ins>
          </w:p>
        </w:tc>
      </w:tr>
      <w:tr w:rsidR="006209CD" w:rsidTr="00A96CE4">
        <w:tc>
          <w:tcPr>
            <w:tcW w:w="5148" w:type="dxa"/>
          </w:tcPr>
          <w:p w:rsidR="006209CD" w:rsidRDefault="006209CD" w:rsidP="00873091">
            <w:pPr>
              <w:rPr>
                <w:bCs/>
                <w:color w:val="000000"/>
                <w:szCs w:val="24"/>
                <w:lang w:val="en-US"/>
              </w:rPr>
            </w:pPr>
            <w:ins w:id="1226" w:author="Brian Hart (brianh)" w:date="2014-01-19T13:21:00Z">
              <w:r>
                <w:rPr>
                  <w:bCs/>
                  <w:color w:val="000000"/>
                  <w:szCs w:val="24"/>
                  <w:lang w:val="en-US"/>
                </w:rPr>
                <w:t>5-</w:t>
              </w:r>
            </w:ins>
            <w:ins w:id="1227" w:author="Brian Hart (brianh)" w:date="2014-01-20T20:50:00Z">
              <w:r w:rsidR="00643AB7">
                <w:rPr>
                  <w:bCs/>
                  <w:color w:val="000000"/>
                  <w:szCs w:val="24"/>
                  <w:lang w:val="en-US"/>
                </w:rPr>
                <w:t>7</w:t>
              </w:r>
            </w:ins>
          </w:p>
        </w:tc>
        <w:tc>
          <w:tcPr>
            <w:tcW w:w="5148" w:type="dxa"/>
          </w:tcPr>
          <w:p w:rsidR="006209CD" w:rsidRDefault="006209CD" w:rsidP="00873091">
            <w:pPr>
              <w:rPr>
                <w:bCs/>
                <w:color w:val="000000"/>
                <w:szCs w:val="24"/>
                <w:lang w:val="en-US"/>
              </w:rPr>
            </w:pPr>
            <w:ins w:id="1228" w:author="Brian Hart (brianh)" w:date="2014-01-19T13:21:00Z">
              <w:r>
                <w:rPr>
                  <w:bCs/>
                  <w:color w:val="000000"/>
                  <w:szCs w:val="24"/>
                  <w:lang w:val="en-US"/>
                </w:rPr>
                <w:t>Reserved</w:t>
              </w:r>
            </w:ins>
          </w:p>
        </w:tc>
      </w:tr>
      <w:tr w:rsidR="006209CD" w:rsidTr="00A96CE4">
        <w:tc>
          <w:tcPr>
            <w:tcW w:w="5148" w:type="dxa"/>
          </w:tcPr>
          <w:p w:rsidR="006209CD" w:rsidRDefault="006209CD" w:rsidP="00873091">
            <w:pPr>
              <w:rPr>
                <w:bCs/>
                <w:color w:val="000000"/>
                <w:szCs w:val="24"/>
                <w:lang w:val="en-US"/>
              </w:rPr>
            </w:pPr>
            <w:ins w:id="1229" w:author="Brian Hart (brianh)" w:date="2014-01-19T13:23:00Z">
              <w:r>
                <w:rPr>
                  <w:bCs/>
                  <w:color w:val="000000"/>
                  <w:szCs w:val="24"/>
                  <w:lang w:val="en-US"/>
                </w:rPr>
                <w:t>8</w:t>
              </w:r>
            </w:ins>
          </w:p>
        </w:tc>
        <w:tc>
          <w:tcPr>
            <w:tcW w:w="5148" w:type="dxa"/>
          </w:tcPr>
          <w:p w:rsidR="006209CD" w:rsidRDefault="006209CD" w:rsidP="00873091">
            <w:pPr>
              <w:rPr>
                <w:bCs/>
                <w:color w:val="000000"/>
                <w:szCs w:val="24"/>
                <w:lang w:val="en-US"/>
              </w:rPr>
            </w:pPr>
            <w:ins w:id="1230" w:author="Brian Hart (brianh)" w:date="2014-01-19T13:23:00Z">
              <w:r>
                <w:rPr>
                  <w:bCs/>
                  <w:color w:val="000000"/>
                  <w:szCs w:val="24"/>
                  <w:lang w:val="en-US"/>
                </w:rPr>
                <w:t>Unable to detect AP</w:t>
              </w:r>
            </w:ins>
          </w:p>
        </w:tc>
      </w:tr>
      <w:tr w:rsidR="00FD07E0" w:rsidTr="00A96CE4">
        <w:tc>
          <w:tcPr>
            <w:tcW w:w="5148" w:type="dxa"/>
          </w:tcPr>
          <w:p w:rsidR="00FD07E0" w:rsidRDefault="006209CD" w:rsidP="00873091">
            <w:pPr>
              <w:rPr>
                <w:bCs/>
                <w:color w:val="000000"/>
                <w:szCs w:val="24"/>
                <w:lang w:val="en-US"/>
              </w:rPr>
            </w:pPr>
            <w:ins w:id="1231" w:author="Brian Hart (brianh)" w:date="2014-01-19T13:23:00Z">
              <w:r>
                <w:rPr>
                  <w:bCs/>
                  <w:color w:val="000000"/>
                  <w:szCs w:val="24"/>
                  <w:lang w:val="en-US"/>
                </w:rPr>
                <w:t>9</w:t>
              </w:r>
            </w:ins>
            <w:ins w:id="1232" w:author="Brian Hart (brianh)" w:date="2014-01-06T13:57:00Z">
              <w:r w:rsidR="00FD07E0">
                <w:rPr>
                  <w:bCs/>
                  <w:color w:val="000000"/>
                  <w:szCs w:val="24"/>
                  <w:lang w:val="en-US"/>
                </w:rPr>
                <w:t>-255</w:t>
              </w:r>
            </w:ins>
          </w:p>
        </w:tc>
        <w:tc>
          <w:tcPr>
            <w:tcW w:w="5148" w:type="dxa"/>
          </w:tcPr>
          <w:p w:rsidR="00FD07E0" w:rsidRDefault="00FD07E0" w:rsidP="00873091">
            <w:pPr>
              <w:rPr>
                <w:bCs/>
                <w:color w:val="000000"/>
                <w:szCs w:val="24"/>
                <w:lang w:val="en-US"/>
              </w:rPr>
            </w:pPr>
            <w:ins w:id="1233" w:author="Brian Hart (brianh)" w:date="2014-01-06T13:57:00Z">
              <w:r>
                <w:rPr>
                  <w:bCs/>
                  <w:color w:val="000000"/>
                  <w:szCs w:val="24"/>
                  <w:lang w:val="en-US"/>
                </w:rPr>
                <w:t>Reserved</w:t>
              </w:r>
            </w:ins>
          </w:p>
        </w:tc>
      </w:tr>
    </w:tbl>
    <w:p w:rsidR="005B3600" w:rsidRDefault="005B3600" w:rsidP="00A032FE">
      <w:pPr>
        <w:rPr>
          <w:ins w:id="1234" w:author="Brian Hart (brianh)" w:date="2014-01-06T10:04:00Z"/>
          <w:bCs/>
          <w:color w:val="000000"/>
          <w:szCs w:val="24"/>
          <w:lang w:val="en-US"/>
        </w:rPr>
      </w:pPr>
    </w:p>
    <w:p w:rsidR="004524A1" w:rsidRPr="004524A1" w:rsidRDefault="004524A1" w:rsidP="004524A1">
      <w:pPr>
        <w:rPr>
          <w:ins w:id="1235" w:author="Brian Hart (brianh)" w:date="2014-01-06T10:04:00Z"/>
          <w:bCs/>
          <w:color w:val="000000"/>
          <w:szCs w:val="24"/>
          <w:lang w:val="en-US"/>
        </w:rPr>
      </w:pPr>
      <w:ins w:id="1236" w:author="Brian Hart (brianh)" w:date="2014-01-06T10:04:00Z">
        <w:r w:rsidRPr="004524A1">
          <w:rPr>
            <w:bCs/>
            <w:color w:val="000000"/>
            <w:szCs w:val="24"/>
            <w:lang w:val="en-US"/>
          </w:rPr>
          <w:t xml:space="preserve">The Optional </w:t>
        </w:r>
        <w:proofErr w:type="spellStart"/>
        <w:r w:rsidRPr="004524A1">
          <w:rPr>
            <w:bCs/>
            <w:color w:val="000000"/>
            <w:szCs w:val="24"/>
            <w:lang w:val="en-US"/>
          </w:rPr>
          <w:t>Subelements</w:t>
        </w:r>
        <w:proofErr w:type="spellEnd"/>
        <w:r w:rsidRPr="004524A1">
          <w:rPr>
            <w:bCs/>
            <w:color w:val="000000"/>
            <w:szCs w:val="24"/>
            <w:lang w:val="en-US"/>
          </w:rPr>
          <w:t xml:space="preserve"> field format contains zero or more </w:t>
        </w:r>
        <w:proofErr w:type="spellStart"/>
        <w:r w:rsidRPr="004524A1">
          <w:rPr>
            <w:bCs/>
            <w:color w:val="000000"/>
            <w:szCs w:val="24"/>
            <w:lang w:val="en-US"/>
          </w:rPr>
          <w:t>subelements</w:t>
        </w:r>
        <w:proofErr w:type="spellEnd"/>
        <w:r w:rsidRPr="004524A1">
          <w:rPr>
            <w:bCs/>
            <w:color w:val="000000"/>
            <w:szCs w:val="24"/>
            <w:lang w:val="en-US"/>
          </w:rPr>
          <w:t>, each consisting of a 1-octet</w:t>
        </w:r>
      </w:ins>
    </w:p>
    <w:p w:rsidR="004524A1" w:rsidRPr="004524A1" w:rsidRDefault="004524A1" w:rsidP="004524A1">
      <w:pPr>
        <w:rPr>
          <w:ins w:id="1237" w:author="Brian Hart (brianh)" w:date="2014-01-06T10:04:00Z"/>
          <w:bCs/>
          <w:color w:val="000000"/>
          <w:szCs w:val="24"/>
          <w:lang w:val="en-US"/>
        </w:rPr>
      </w:pPr>
      <w:proofErr w:type="spellStart"/>
      <w:ins w:id="1238" w:author="Brian Hart (brianh)" w:date="2014-01-06T10:04:00Z">
        <w:r w:rsidRPr="004524A1">
          <w:rPr>
            <w:bCs/>
            <w:color w:val="000000"/>
            <w:szCs w:val="24"/>
            <w:lang w:val="en-US"/>
          </w:rPr>
          <w:t>Subelement</w:t>
        </w:r>
        <w:proofErr w:type="spellEnd"/>
        <w:r w:rsidRPr="004524A1">
          <w:rPr>
            <w:bCs/>
            <w:color w:val="000000"/>
            <w:szCs w:val="24"/>
            <w:lang w:val="en-US"/>
          </w:rPr>
          <w:t xml:space="preserve"> ID field, a 1-octet Length field, and a variable-length Data field, as shown in Figure 8-516</w:t>
        </w:r>
      </w:ins>
    </w:p>
    <w:p w:rsidR="004524A1" w:rsidRDefault="004524A1" w:rsidP="004524A1">
      <w:pPr>
        <w:rPr>
          <w:ins w:id="1239" w:author="Brian Hart (brianh)" w:date="2014-01-06T11:20:00Z"/>
          <w:bCs/>
          <w:color w:val="000000"/>
          <w:szCs w:val="24"/>
          <w:lang w:val="en-US"/>
        </w:rPr>
      </w:pPr>
      <w:proofErr w:type="gramStart"/>
      <w:ins w:id="1240" w:author="Brian Hart (brianh)" w:date="2014-01-06T10:04:00Z">
        <w:r w:rsidRPr="004524A1">
          <w:rPr>
            <w:bCs/>
            <w:color w:val="000000"/>
            <w:szCs w:val="24"/>
            <w:lang w:val="en-US"/>
          </w:rPr>
          <w:t>(</w:t>
        </w:r>
        <w:proofErr w:type="spellStart"/>
        <w:r w:rsidRPr="004524A1">
          <w:rPr>
            <w:bCs/>
            <w:color w:val="000000"/>
            <w:szCs w:val="24"/>
            <w:lang w:val="en-US"/>
          </w:rPr>
          <w:t>Subelement</w:t>
        </w:r>
        <w:proofErr w:type="spellEnd"/>
        <w:r w:rsidRPr="004524A1">
          <w:rPr>
            <w:bCs/>
            <w:color w:val="000000"/>
            <w:szCs w:val="24"/>
            <w:lang w:val="en-US"/>
          </w:rPr>
          <w:t xml:space="preserve"> format).</w:t>
        </w:r>
        <w:proofErr w:type="gramEnd"/>
        <w:r w:rsidRPr="004524A1">
          <w:rPr>
            <w:bCs/>
            <w:color w:val="000000"/>
            <w:szCs w:val="24"/>
            <w:lang w:val="en-US"/>
          </w:rPr>
          <w:t xml:space="preserve"> Any optional </w:t>
        </w:r>
        <w:proofErr w:type="spellStart"/>
        <w:r w:rsidRPr="004524A1">
          <w:rPr>
            <w:bCs/>
            <w:color w:val="000000"/>
            <w:szCs w:val="24"/>
            <w:lang w:val="en-US"/>
          </w:rPr>
          <w:t>subelements</w:t>
        </w:r>
        <w:proofErr w:type="spellEnd"/>
        <w:r w:rsidRPr="004524A1">
          <w:rPr>
            <w:bCs/>
            <w:color w:val="000000"/>
            <w:szCs w:val="24"/>
            <w:lang w:val="en-US"/>
          </w:rPr>
          <w:t xml:space="preserve"> are ordered by </w:t>
        </w:r>
        <w:proofErr w:type="spellStart"/>
        <w:r w:rsidRPr="004524A1">
          <w:rPr>
            <w:bCs/>
            <w:color w:val="000000"/>
            <w:szCs w:val="24"/>
            <w:lang w:val="en-US"/>
          </w:rPr>
          <w:t>nondecreasing</w:t>
        </w:r>
        <w:proofErr w:type="spellEnd"/>
        <w:r w:rsidRPr="004524A1">
          <w:rPr>
            <w:bCs/>
            <w:color w:val="000000"/>
            <w:szCs w:val="24"/>
            <w:lang w:val="en-US"/>
          </w:rPr>
          <w:t xml:space="preserve"> </w:t>
        </w:r>
        <w:proofErr w:type="spellStart"/>
        <w:r w:rsidRPr="004524A1">
          <w:rPr>
            <w:bCs/>
            <w:color w:val="000000"/>
            <w:szCs w:val="24"/>
            <w:lang w:val="en-US"/>
          </w:rPr>
          <w:t>Subelement</w:t>
        </w:r>
        <w:proofErr w:type="spellEnd"/>
        <w:r w:rsidRPr="004524A1">
          <w:rPr>
            <w:bCs/>
            <w:color w:val="000000"/>
            <w:szCs w:val="24"/>
            <w:lang w:val="en-US"/>
          </w:rPr>
          <w:t xml:space="preserve"> ID.</w:t>
        </w:r>
      </w:ins>
    </w:p>
    <w:p w:rsidR="00873091" w:rsidRDefault="00873091" w:rsidP="004524A1">
      <w:pPr>
        <w:rPr>
          <w:ins w:id="1241" w:author="Brian Hart (brianh)" w:date="2014-01-06T11:20:00Z"/>
          <w:bCs/>
          <w:color w:val="000000"/>
          <w:szCs w:val="24"/>
          <w:lang w:val="en-US"/>
        </w:rPr>
      </w:pPr>
    </w:p>
    <w:p w:rsidR="00873091" w:rsidRDefault="009E38F9" w:rsidP="004524A1">
      <w:pPr>
        <w:rPr>
          <w:ins w:id="1242" w:author="Brian Hart (brianh)" w:date="2014-01-06T11:21:00Z"/>
          <w:bCs/>
          <w:color w:val="000000"/>
          <w:szCs w:val="24"/>
          <w:lang w:val="en-US"/>
        </w:rPr>
      </w:pPr>
      <w:ins w:id="1243" w:author="Brian Hart (brianh)" w:date="2014-01-06T11:20:00Z">
        <w:r>
          <w:rPr>
            <w:bCs/>
            <w:color w:val="000000"/>
            <w:szCs w:val="24"/>
            <w:lang w:val="en-US"/>
          </w:rPr>
          <w:t>10.</w:t>
        </w:r>
      </w:ins>
      <w:ins w:id="1244" w:author="Brian Hart (brianh)" w:date="2014-01-06T11:21:00Z">
        <w:r>
          <w:rPr>
            <w:bCs/>
            <w:color w:val="000000"/>
            <w:szCs w:val="24"/>
            <w:lang w:val="en-US"/>
          </w:rPr>
          <w:t xml:space="preserve">11.9.10a </w:t>
        </w:r>
      </w:ins>
      <w:ins w:id="1245" w:author="Brian Hart (brianh)" w:date="2014-01-14T10:46:00Z">
        <w:r w:rsidR="0077310F">
          <w:rPr>
            <w:bCs/>
            <w:color w:val="000000"/>
            <w:szCs w:val="24"/>
            <w:lang w:val="en-US"/>
          </w:rPr>
          <w:t>Fine Timing Measurement range</w:t>
        </w:r>
      </w:ins>
      <w:ins w:id="1246" w:author="Brian Hart (brianh)" w:date="2014-01-06T11:21:00Z">
        <w:r>
          <w:rPr>
            <w:bCs/>
            <w:color w:val="000000"/>
            <w:szCs w:val="24"/>
            <w:lang w:val="en-US"/>
          </w:rPr>
          <w:t xml:space="preserve"> report</w:t>
        </w:r>
      </w:ins>
    </w:p>
    <w:p w:rsidR="009E38F9" w:rsidRDefault="009E38F9" w:rsidP="004524A1">
      <w:pPr>
        <w:rPr>
          <w:ins w:id="1247" w:author="Brian Hart (brianh)" w:date="2014-01-06T11:21:00Z"/>
          <w:bCs/>
          <w:color w:val="000000"/>
          <w:szCs w:val="24"/>
          <w:lang w:val="en-US"/>
        </w:rPr>
      </w:pPr>
    </w:p>
    <w:p w:rsidR="009E38F9" w:rsidRDefault="009E38F9" w:rsidP="004524A1">
      <w:pPr>
        <w:rPr>
          <w:ins w:id="1248" w:author="Brian Hart (brianh)" w:date="2014-01-06T12:14:00Z"/>
          <w:bCs/>
          <w:color w:val="000000"/>
          <w:szCs w:val="24"/>
          <w:lang w:val="en-US"/>
        </w:rPr>
      </w:pPr>
      <w:ins w:id="1249" w:author="Brian Hart (brianh)" w:date="2014-01-06T11:21:00Z">
        <w:r>
          <w:rPr>
            <w:bCs/>
            <w:color w:val="000000"/>
            <w:szCs w:val="24"/>
            <w:lang w:val="en-US"/>
          </w:rPr>
          <w:t xml:space="preserve">The </w:t>
        </w:r>
      </w:ins>
      <w:ins w:id="1250" w:author="Brian Hart (brianh)" w:date="2014-01-14T10:46:00Z">
        <w:r w:rsidR="0077310F">
          <w:rPr>
            <w:bCs/>
            <w:color w:val="000000"/>
            <w:szCs w:val="24"/>
            <w:lang w:val="en-US"/>
          </w:rPr>
          <w:t>Fine Timing Measurement range</w:t>
        </w:r>
      </w:ins>
      <w:ins w:id="1251" w:author="Brian Hart (brianh)" w:date="2014-01-06T11:21:00Z">
        <w:r>
          <w:rPr>
            <w:bCs/>
            <w:color w:val="000000"/>
            <w:szCs w:val="24"/>
            <w:lang w:val="en-US"/>
          </w:rPr>
          <w:t xml:space="preserve"> report provides a means for a</w:t>
        </w:r>
      </w:ins>
      <w:ins w:id="1252" w:author="Brian Hart (brianh)" w:date="2014-01-06T11:35:00Z">
        <w:r w:rsidR="00801001">
          <w:rPr>
            <w:bCs/>
            <w:color w:val="000000"/>
            <w:szCs w:val="24"/>
            <w:lang w:val="en-US"/>
          </w:rPr>
          <w:t xml:space="preserve"> requesting STA </w:t>
        </w:r>
      </w:ins>
      <w:ins w:id="1253" w:author="Brian Hart (brianh)" w:date="2014-01-06T11:21:00Z">
        <w:r>
          <w:rPr>
            <w:bCs/>
            <w:color w:val="000000"/>
            <w:szCs w:val="24"/>
            <w:lang w:val="en-US"/>
          </w:rPr>
          <w:t>to request a</w:t>
        </w:r>
      </w:ins>
      <w:ins w:id="1254" w:author="Brian Hart (brianh)" w:date="2014-01-06T14:21:00Z">
        <w:r w:rsidR="008C32BB">
          <w:rPr>
            <w:bCs/>
            <w:color w:val="000000"/>
            <w:szCs w:val="24"/>
            <w:lang w:val="en-US"/>
          </w:rPr>
          <w:t xml:space="preserve"> non-AP </w:t>
        </w:r>
      </w:ins>
      <w:ins w:id="1255" w:author="Brian Hart (brianh)" w:date="2014-01-06T11:21:00Z">
        <w:r>
          <w:rPr>
            <w:bCs/>
            <w:color w:val="000000"/>
            <w:szCs w:val="24"/>
            <w:lang w:val="en-US"/>
          </w:rPr>
          <w:t xml:space="preserve">STA </w:t>
        </w:r>
      </w:ins>
      <w:ins w:id="1256" w:author="Brian Hart (brianh)" w:date="2014-01-06T14:24:00Z">
        <w:r w:rsidR="008C32BB">
          <w:rPr>
            <w:bCs/>
            <w:color w:val="000000"/>
            <w:szCs w:val="24"/>
            <w:lang w:val="en-US"/>
          </w:rPr>
          <w:t xml:space="preserve">that has </w:t>
        </w:r>
        <w:r w:rsidR="008C32BB" w:rsidRPr="00AB395B">
          <w:rPr>
            <w:bCs/>
            <w:color w:val="000000"/>
            <w:szCs w:val="24"/>
            <w:lang w:val="en-US"/>
          </w:rPr>
          <w:t>dot11FineTimingMsmtActivated</w:t>
        </w:r>
        <w:r w:rsidR="008C32BB">
          <w:rPr>
            <w:bCs/>
            <w:color w:val="000000"/>
            <w:szCs w:val="24"/>
            <w:lang w:val="en-US"/>
          </w:rPr>
          <w:t xml:space="preserve"> equal to true </w:t>
        </w:r>
      </w:ins>
      <w:ins w:id="1257" w:author="Brian Hart (brianh)" w:date="2014-01-06T11:21:00Z">
        <w:r>
          <w:rPr>
            <w:bCs/>
            <w:color w:val="000000"/>
            <w:szCs w:val="24"/>
            <w:lang w:val="en-US"/>
          </w:rPr>
          <w:t xml:space="preserve">to measure </w:t>
        </w:r>
      </w:ins>
      <w:ins w:id="1258" w:author="Brian Hart (brianh)" w:date="2014-01-06T11:22:00Z">
        <w:r w:rsidR="006366A4">
          <w:rPr>
            <w:bCs/>
            <w:color w:val="000000"/>
            <w:szCs w:val="24"/>
            <w:lang w:val="en-US"/>
          </w:rPr>
          <w:t xml:space="preserve">and report </w:t>
        </w:r>
      </w:ins>
      <w:ins w:id="1259" w:author="Brian Hart (brianh)" w:date="2014-01-06T11:21:00Z">
        <w:r>
          <w:rPr>
            <w:bCs/>
            <w:color w:val="000000"/>
            <w:szCs w:val="24"/>
            <w:lang w:val="en-US"/>
          </w:rPr>
          <w:t xml:space="preserve">the ranges between </w:t>
        </w:r>
      </w:ins>
      <w:ins w:id="1260" w:author="Brian Hart (brianh)" w:date="2014-01-06T11:22:00Z">
        <w:r>
          <w:rPr>
            <w:bCs/>
            <w:color w:val="000000"/>
            <w:szCs w:val="24"/>
            <w:lang w:val="en-US"/>
          </w:rPr>
          <w:t xml:space="preserve">the </w:t>
        </w:r>
      </w:ins>
      <w:ins w:id="1261" w:author="Brian Hart (brianh)" w:date="2014-01-06T14:21:00Z">
        <w:r w:rsidR="008C32BB">
          <w:rPr>
            <w:bCs/>
            <w:color w:val="000000"/>
            <w:szCs w:val="24"/>
            <w:lang w:val="en-US"/>
          </w:rPr>
          <w:t xml:space="preserve">non-AP </w:t>
        </w:r>
      </w:ins>
      <w:ins w:id="1262" w:author="Brian Hart (brianh)" w:date="2014-01-06T11:22:00Z">
        <w:r>
          <w:rPr>
            <w:bCs/>
            <w:color w:val="000000"/>
            <w:szCs w:val="24"/>
            <w:lang w:val="en-US"/>
          </w:rPr>
          <w:t>STA and other nearby APs</w:t>
        </w:r>
        <w:r w:rsidR="006366A4">
          <w:rPr>
            <w:bCs/>
            <w:color w:val="000000"/>
            <w:szCs w:val="24"/>
            <w:lang w:val="en-US"/>
          </w:rPr>
          <w:t xml:space="preserve"> </w:t>
        </w:r>
      </w:ins>
      <w:ins w:id="1263" w:author="Brian Hart (brianh)" w:date="2014-01-06T11:35:00Z">
        <w:r w:rsidR="00801001">
          <w:rPr>
            <w:bCs/>
            <w:color w:val="000000"/>
            <w:szCs w:val="24"/>
            <w:lang w:val="en-US"/>
          </w:rPr>
          <w:t xml:space="preserve">where the ranges are determined </w:t>
        </w:r>
      </w:ins>
      <w:ins w:id="1264" w:author="Brian Hart (brianh)" w:date="2014-01-06T11:22:00Z">
        <w:r w:rsidR="006366A4">
          <w:rPr>
            <w:bCs/>
            <w:color w:val="000000"/>
            <w:szCs w:val="24"/>
            <w:lang w:val="en-US"/>
          </w:rPr>
          <w:t xml:space="preserve">using the Fine Timing Measurement </w:t>
        </w:r>
      </w:ins>
      <w:ins w:id="1265" w:author="Brian Hart (brianh)" w:date="2014-01-06T11:54:00Z">
        <w:r w:rsidR="00F444EA">
          <w:rPr>
            <w:bCs/>
            <w:color w:val="000000"/>
            <w:szCs w:val="24"/>
            <w:lang w:val="en-US"/>
          </w:rPr>
          <w:t xml:space="preserve">procedure </w:t>
        </w:r>
      </w:ins>
      <w:ins w:id="1266" w:author="Brian Hart (brianh)" w:date="2014-01-06T11:22:00Z">
        <w:r w:rsidR="006366A4">
          <w:rPr>
            <w:bCs/>
            <w:color w:val="000000"/>
            <w:szCs w:val="24"/>
            <w:lang w:val="en-US"/>
          </w:rPr>
          <w:t xml:space="preserve">(see </w:t>
        </w:r>
      </w:ins>
      <w:ins w:id="1267" w:author="Brian Hart (brianh)" w:date="2014-01-06T11:34:00Z">
        <w:r w:rsidR="00801001" w:rsidRPr="00801001">
          <w:rPr>
            <w:bCs/>
            <w:color w:val="000000"/>
            <w:szCs w:val="24"/>
            <w:lang w:val="en-US"/>
          </w:rPr>
          <w:t xml:space="preserve">10.24.6 </w:t>
        </w:r>
        <w:r w:rsidR="00801001">
          <w:rPr>
            <w:bCs/>
            <w:color w:val="000000"/>
            <w:szCs w:val="24"/>
            <w:lang w:val="en-US"/>
          </w:rPr>
          <w:t>(</w:t>
        </w:r>
        <w:r w:rsidR="00801001" w:rsidRPr="00801001">
          <w:rPr>
            <w:bCs/>
            <w:color w:val="000000"/>
            <w:szCs w:val="24"/>
            <w:lang w:val="en-US"/>
          </w:rPr>
          <w:t>Fine timing measurement procedure</w:t>
        </w:r>
        <w:r w:rsidR="00801001">
          <w:rPr>
            <w:bCs/>
            <w:color w:val="000000"/>
            <w:szCs w:val="24"/>
            <w:lang w:val="en-US"/>
          </w:rPr>
          <w:t>)</w:t>
        </w:r>
      </w:ins>
      <w:ins w:id="1268" w:author="Brian Hart (brianh)" w:date="2014-01-06T11:22:00Z">
        <w:r w:rsidR="006366A4">
          <w:rPr>
            <w:bCs/>
            <w:color w:val="000000"/>
            <w:szCs w:val="24"/>
            <w:lang w:val="en-US"/>
          </w:rPr>
          <w:t>)</w:t>
        </w:r>
      </w:ins>
      <w:ins w:id="1269" w:author="Brian Hart (brianh)" w:date="2014-01-06T11:34:00Z">
        <w:r w:rsidR="00801001">
          <w:rPr>
            <w:bCs/>
            <w:color w:val="000000"/>
            <w:szCs w:val="24"/>
            <w:lang w:val="en-US"/>
          </w:rPr>
          <w:t>.</w:t>
        </w:r>
      </w:ins>
    </w:p>
    <w:p w:rsidR="00AB395B" w:rsidRDefault="00AB395B" w:rsidP="004524A1">
      <w:pPr>
        <w:rPr>
          <w:ins w:id="1270" w:author="Brian Hart (brianh)" w:date="2014-01-06T12:13:00Z"/>
          <w:bCs/>
          <w:color w:val="000000"/>
          <w:szCs w:val="24"/>
          <w:lang w:val="en-US"/>
        </w:rPr>
      </w:pPr>
    </w:p>
    <w:p w:rsidR="0058254A" w:rsidRDefault="00801001" w:rsidP="004524A1">
      <w:pPr>
        <w:rPr>
          <w:ins w:id="1271" w:author="Brian Hart (brianh)" w:date="2014-01-06T12:12:00Z"/>
          <w:bCs/>
          <w:color w:val="000000"/>
          <w:szCs w:val="24"/>
          <w:lang w:val="en-US"/>
        </w:rPr>
      </w:pPr>
      <w:ins w:id="1272" w:author="Brian Hart (brianh)" w:date="2014-01-06T11:36:00Z">
        <w:r>
          <w:rPr>
            <w:bCs/>
            <w:color w:val="000000"/>
            <w:szCs w:val="24"/>
            <w:lang w:val="en-US"/>
          </w:rPr>
          <w:t xml:space="preserve">If </w:t>
        </w:r>
      </w:ins>
      <w:ins w:id="1273" w:author="Brian Hart (brianh)" w:date="2014-01-06T14:25:00Z">
        <w:r w:rsidR="008C32BB">
          <w:rPr>
            <w:bCs/>
            <w:color w:val="000000"/>
            <w:szCs w:val="24"/>
            <w:lang w:val="en-US"/>
          </w:rPr>
          <w:t>a</w:t>
        </w:r>
      </w:ins>
      <w:ins w:id="1274" w:author="Brian Hart (brianh)" w:date="2014-01-06T11:39:00Z">
        <w:r>
          <w:rPr>
            <w:bCs/>
            <w:color w:val="000000"/>
            <w:szCs w:val="24"/>
            <w:lang w:val="en-US"/>
          </w:rPr>
          <w:t xml:space="preserve"> </w:t>
        </w:r>
      </w:ins>
      <w:ins w:id="1275" w:author="Brian Hart (brianh)" w:date="2014-01-06T14:22:00Z">
        <w:r w:rsidR="008C32BB">
          <w:rPr>
            <w:bCs/>
            <w:color w:val="000000"/>
            <w:szCs w:val="24"/>
            <w:lang w:val="en-US"/>
          </w:rPr>
          <w:t xml:space="preserve">non-AP </w:t>
        </w:r>
      </w:ins>
      <w:ins w:id="1276" w:author="Brian Hart (brianh)" w:date="2014-01-06T11:36:00Z">
        <w:r>
          <w:rPr>
            <w:bCs/>
            <w:color w:val="000000"/>
            <w:szCs w:val="24"/>
            <w:lang w:val="en-US"/>
          </w:rPr>
          <w:t xml:space="preserve">STA </w:t>
        </w:r>
      </w:ins>
      <w:ins w:id="1277" w:author="Brian Hart (brianh)" w:date="2014-01-06T14:24:00Z">
        <w:r w:rsidR="008C32BB">
          <w:rPr>
            <w:bCs/>
            <w:color w:val="000000"/>
            <w:szCs w:val="24"/>
            <w:lang w:val="en-US"/>
          </w:rPr>
          <w:t xml:space="preserve">that has </w:t>
        </w:r>
        <w:r w:rsidR="008C32BB" w:rsidRPr="00AB395B">
          <w:rPr>
            <w:bCs/>
            <w:color w:val="000000"/>
            <w:szCs w:val="24"/>
            <w:lang w:val="en-US"/>
          </w:rPr>
          <w:t>dot11FineTimingMsmtActivated</w:t>
        </w:r>
        <w:r w:rsidR="008C32BB">
          <w:rPr>
            <w:bCs/>
            <w:color w:val="000000"/>
            <w:szCs w:val="24"/>
            <w:lang w:val="en-US"/>
          </w:rPr>
          <w:t xml:space="preserve"> equal to true </w:t>
        </w:r>
      </w:ins>
      <w:ins w:id="1278" w:author="Brian Hart (brianh)" w:date="2014-01-06T11:36:00Z">
        <w:r>
          <w:rPr>
            <w:bCs/>
            <w:color w:val="000000"/>
            <w:szCs w:val="24"/>
            <w:lang w:val="en-US"/>
          </w:rPr>
          <w:t xml:space="preserve">accepts a </w:t>
        </w:r>
      </w:ins>
      <w:ins w:id="1279" w:author="Brian Hart (brianh)" w:date="2014-01-14T10:46:00Z">
        <w:r w:rsidR="0077310F">
          <w:rPr>
            <w:bCs/>
            <w:color w:val="000000"/>
            <w:szCs w:val="24"/>
            <w:lang w:val="en-US"/>
          </w:rPr>
          <w:t>Fine Timing Measurement range</w:t>
        </w:r>
      </w:ins>
      <w:ins w:id="1280" w:author="Brian Hart (brianh)" w:date="2014-01-06T11:36:00Z">
        <w:r>
          <w:rPr>
            <w:bCs/>
            <w:color w:val="000000"/>
            <w:szCs w:val="24"/>
            <w:lang w:val="en-US"/>
          </w:rPr>
          <w:t xml:space="preserve"> request, the </w:t>
        </w:r>
      </w:ins>
      <w:ins w:id="1281" w:author="Brian Hart (brianh)" w:date="2014-01-06T14:22:00Z">
        <w:r w:rsidR="008C32BB">
          <w:rPr>
            <w:bCs/>
            <w:color w:val="000000"/>
            <w:szCs w:val="24"/>
            <w:lang w:val="en-US"/>
          </w:rPr>
          <w:t xml:space="preserve">non-AP </w:t>
        </w:r>
      </w:ins>
      <w:ins w:id="1282" w:author="Brian Hart (brianh)" w:date="2014-01-06T11:36:00Z">
        <w:r>
          <w:rPr>
            <w:bCs/>
            <w:color w:val="000000"/>
            <w:szCs w:val="24"/>
            <w:lang w:val="en-US"/>
          </w:rPr>
          <w:t xml:space="preserve">STA shall </w:t>
        </w:r>
      </w:ins>
      <w:ins w:id="1283" w:author="Brian Hart (brianh)" w:date="2014-01-06T11:50:00Z">
        <w:r w:rsidR="0058254A">
          <w:rPr>
            <w:bCs/>
            <w:color w:val="000000"/>
            <w:szCs w:val="24"/>
            <w:lang w:val="en-US"/>
          </w:rPr>
          <w:t>wait a random delay</w:t>
        </w:r>
      </w:ins>
      <w:ins w:id="1284" w:author="Brian Hart (brianh)" w:date="2014-01-06T11:52:00Z">
        <w:r w:rsidR="0058254A">
          <w:rPr>
            <w:bCs/>
            <w:color w:val="000000"/>
            <w:szCs w:val="24"/>
            <w:lang w:val="en-US"/>
          </w:rPr>
          <w:t xml:space="preserve"> up to Randomization Interval in the Measurement Request element</w:t>
        </w:r>
      </w:ins>
      <w:ins w:id="1285" w:author="Brian Hart (brianh)" w:date="2014-01-06T11:50:00Z">
        <w:r w:rsidR="0058254A">
          <w:rPr>
            <w:bCs/>
            <w:color w:val="000000"/>
            <w:szCs w:val="24"/>
            <w:lang w:val="en-US"/>
          </w:rPr>
          <w:t xml:space="preserve"> </w:t>
        </w:r>
      </w:ins>
      <w:ins w:id="1286" w:author="Brian Hart (brianh)" w:date="2014-01-06T11:51:00Z">
        <w:r w:rsidR="0058254A">
          <w:rPr>
            <w:bCs/>
            <w:color w:val="000000"/>
            <w:szCs w:val="24"/>
            <w:lang w:val="en-US"/>
          </w:rPr>
          <w:t xml:space="preserve">(see </w:t>
        </w:r>
        <w:r w:rsidR="0058254A" w:rsidRPr="0058254A">
          <w:rPr>
            <w:bCs/>
            <w:color w:val="000000"/>
            <w:szCs w:val="24"/>
            <w:lang w:val="en-US"/>
          </w:rPr>
          <w:t xml:space="preserve">10.11.3 </w:t>
        </w:r>
        <w:r w:rsidR="0058254A">
          <w:rPr>
            <w:bCs/>
            <w:color w:val="000000"/>
            <w:szCs w:val="24"/>
            <w:lang w:val="en-US"/>
          </w:rPr>
          <w:t>(</w:t>
        </w:r>
        <w:r w:rsidR="0058254A" w:rsidRPr="0058254A">
          <w:rPr>
            <w:bCs/>
            <w:color w:val="000000"/>
            <w:szCs w:val="24"/>
            <w:lang w:val="en-US"/>
          </w:rPr>
          <w:t>Measurement start time</w:t>
        </w:r>
        <w:r w:rsidR="0058254A">
          <w:rPr>
            <w:bCs/>
            <w:color w:val="000000"/>
            <w:szCs w:val="24"/>
            <w:lang w:val="en-US"/>
          </w:rPr>
          <w:t xml:space="preserve">)) </w:t>
        </w:r>
      </w:ins>
      <w:ins w:id="1287" w:author="Brian Hart (brianh)" w:date="2014-01-06T11:50:00Z">
        <w:r w:rsidR="0058254A">
          <w:rPr>
            <w:bCs/>
            <w:color w:val="000000"/>
            <w:szCs w:val="24"/>
            <w:lang w:val="en-US"/>
          </w:rPr>
          <w:t xml:space="preserve">then </w:t>
        </w:r>
      </w:ins>
      <w:ins w:id="1288" w:author="Brian Hart (brianh)" w:date="2014-01-06T11:37:00Z">
        <w:r>
          <w:rPr>
            <w:bCs/>
            <w:color w:val="000000"/>
            <w:szCs w:val="24"/>
            <w:lang w:val="en-US"/>
          </w:rPr>
          <w:t xml:space="preserve">initiate the Fine Timing Measurement </w:t>
        </w:r>
      </w:ins>
      <w:ins w:id="1289" w:author="Brian Hart (brianh)" w:date="2014-01-06T11:54:00Z">
        <w:r w:rsidR="00F444EA">
          <w:rPr>
            <w:bCs/>
            <w:color w:val="000000"/>
            <w:szCs w:val="24"/>
            <w:lang w:val="en-US"/>
          </w:rPr>
          <w:t xml:space="preserve">procedure </w:t>
        </w:r>
      </w:ins>
      <w:ins w:id="1290" w:author="Brian Hart (brianh)" w:date="2014-01-06T11:38:00Z">
        <w:r>
          <w:rPr>
            <w:bCs/>
            <w:color w:val="000000"/>
            <w:szCs w:val="24"/>
            <w:lang w:val="en-US"/>
          </w:rPr>
          <w:t xml:space="preserve">with at least Minimum AP Count APs listed in the Neighbor Report </w:t>
        </w:r>
        <w:proofErr w:type="spellStart"/>
        <w:r>
          <w:rPr>
            <w:bCs/>
            <w:color w:val="000000"/>
            <w:szCs w:val="24"/>
            <w:lang w:val="en-US"/>
          </w:rPr>
          <w:t>subelements</w:t>
        </w:r>
        <w:proofErr w:type="spellEnd"/>
        <w:r>
          <w:rPr>
            <w:bCs/>
            <w:color w:val="000000"/>
            <w:szCs w:val="24"/>
            <w:lang w:val="en-US"/>
          </w:rPr>
          <w:t xml:space="preserve"> field in the Measurement Request field</w:t>
        </w:r>
      </w:ins>
      <w:ins w:id="1291" w:author="Brian Hart (brianh)" w:date="2014-01-06T11:40:00Z">
        <w:r>
          <w:rPr>
            <w:bCs/>
            <w:color w:val="000000"/>
            <w:szCs w:val="24"/>
            <w:lang w:val="en-US"/>
          </w:rPr>
          <w:t xml:space="preserve">. The </w:t>
        </w:r>
      </w:ins>
      <w:ins w:id="1292" w:author="Brian Hart (brianh)" w:date="2014-01-06T14:22:00Z">
        <w:r w:rsidR="008C32BB">
          <w:rPr>
            <w:bCs/>
            <w:color w:val="000000"/>
            <w:szCs w:val="24"/>
            <w:lang w:val="en-US"/>
          </w:rPr>
          <w:t>non-AP STA</w:t>
        </w:r>
      </w:ins>
      <w:ins w:id="1293" w:author="Brian Hart (brianh)" w:date="2014-01-06T11:40:00Z">
        <w:r>
          <w:rPr>
            <w:bCs/>
            <w:color w:val="000000"/>
            <w:szCs w:val="24"/>
            <w:lang w:val="en-US"/>
          </w:rPr>
          <w:t xml:space="preserve"> </w:t>
        </w:r>
      </w:ins>
      <w:ins w:id="1294" w:author="Brian Hart (brianh)" w:date="2014-01-06T11:39:00Z">
        <w:r>
          <w:rPr>
            <w:bCs/>
            <w:color w:val="000000"/>
            <w:szCs w:val="24"/>
            <w:lang w:val="en-US"/>
          </w:rPr>
          <w:t xml:space="preserve">should </w:t>
        </w:r>
      </w:ins>
      <w:bookmarkStart w:id="1295" w:name="_GoBack"/>
      <w:bookmarkEnd w:id="1295"/>
      <w:ins w:id="1296" w:author="Brian Hart (brianh)" w:date="2014-01-06T11:41:00Z">
        <w:r>
          <w:rPr>
            <w:bCs/>
            <w:color w:val="000000"/>
            <w:szCs w:val="24"/>
            <w:lang w:val="en-US"/>
          </w:rPr>
          <w:t xml:space="preserve">initiate the Fine Timing Measurement </w:t>
        </w:r>
      </w:ins>
      <w:ins w:id="1297" w:author="Brian Hart (brianh)" w:date="2014-01-06T11:54:00Z">
        <w:r w:rsidR="00F444EA">
          <w:rPr>
            <w:bCs/>
            <w:color w:val="000000"/>
            <w:szCs w:val="24"/>
            <w:lang w:val="en-US"/>
          </w:rPr>
          <w:t xml:space="preserve">procedure </w:t>
        </w:r>
      </w:ins>
      <w:ins w:id="1298" w:author="Brian Hart (brianh)" w:date="2014-01-06T11:41:00Z">
        <w:r>
          <w:rPr>
            <w:bCs/>
            <w:color w:val="000000"/>
            <w:szCs w:val="24"/>
            <w:lang w:val="en-US"/>
          </w:rPr>
          <w:t xml:space="preserve">with listed APs until either the </w:t>
        </w:r>
      </w:ins>
      <w:ins w:id="1299" w:author="Brian Hart (brianh)" w:date="2014-01-06T14:22:00Z">
        <w:r w:rsidR="008C32BB">
          <w:rPr>
            <w:bCs/>
            <w:color w:val="000000"/>
            <w:szCs w:val="24"/>
            <w:lang w:val="en-US"/>
          </w:rPr>
          <w:t>non-AP STA</w:t>
        </w:r>
      </w:ins>
      <w:ins w:id="1300" w:author="Brian Hart (brianh)" w:date="2014-01-06T11:41:00Z">
        <w:r>
          <w:rPr>
            <w:bCs/>
            <w:color w:val="000000"/>
            <w:szCs w:val="24"/>
            <w:lang w:val="en-US"/>
          </w:rPr>
          <w:t xml:space="preserve"> has s</w:t>
        </w:r>
      </w:ins>
      <w:ins w:id="1301" w:author="Brian Hart (brianh)" w:date="2014-01-06T11:39:00Z">
        <w:r>
          <w:rPr>
            <w:bCs/>
            <w:color w:val="000000"/>
            <w:szCs w:val="24"/>
            <w:lang w:val="en-US"/>
          </w:rPr>
          <w:t>uccessfully measure</w:t>
        </w:r>
      </w:ins>
      <w:ins w:id="1302" w:author="Brian Hart (brianh)" w:date="2014-01-06T11:41:00Z">
        <w:r>
          <w:rPr>
            <w:bCs/>
            <w:color w:val="000000"/>
            <w:szCs w:val="24"/>
            <w:lang w:val="en-US"/>
          </w:rPr>
          <w:t>d</w:t>
        </w:r>
      </w:ins>
      <w:ins w:id="1303" w:author="Brian Hart (brianh)" w:date="2014-01-06T11:39:00Z">
        <w:r>
          <w:rPr>
            <w:bCs/>
            <w:color w:val="000000"/>
            <w:szCs w:val="24"/>
            <w:lang w:val="en-US"/>
          </w:rPr>
          <w:t xml:space="preserve"> the range between </w:t>
        </w:r>
      </w:ins>
      <w:ins w:id="1304" w:author="Brian Hart (brianh)" w:date="2014-01-06T11:40:00Z">
        <w:r>
          <w:rPr>
            <w:bCs/>
            <w:color w:val="000000"/>
            <w:szCs w:val="24"/>
            <w:lang w:val="en-US"/>
          </w:rPr>
          <w:t xml:space="preserve">the </w:t>
        </w:r>
      </w:ins>
      <w:ins w:id="1305" w:author="Brian Hart (brianh)" w:date="2014-01-06T14:22:00Z">
        <w:r w:rsidR="008C32BB">
          <w:rPr>
            <w:bCs/>
            <w:color w:val="000000"/>
            <w:szCs w:val="24"/>
            <w:lang w:val="en-US"/>
          </w:rPr>
          <w:t>non-AP STA</w:t>
        </w:r>
      </w:ins>
      <w:ins w:id="1306" w:author="Brian Hart (brianh)" w:date="2014-01-06T11:40:00Z">
        <w:r>
          <w:rPr>
            <w:bCs/>
            <w:color w:val="000000"/>
            <w:szCs w:val="24"/>
            <w:lang w:val="en-US"/>
          </w:rPr>
          <w:t xml:space="preserve"> and </w:t>
        </w:r>
      </w:ins>
      <w:ins w:id="1307" w:author="Brian Hart (brianh)" w:date="2014-01-06T11:41:00Z">
        <w:r>
          <w:rPr>
            <w:bCs/>
            <w:color w:val="000000"/>
            <w:szCs w:val="24"/>
            <w:lang w:val="en-US"/>
          </w:rPr>
          <w:t>at least Minimum AP Count APs</w:t>
        </w:r>
      </w:ins>
      <w:ins w:id="1308" w:author="Brian Hart (brianh)" w:date="2014-01-06T11:42:00Z">
        <w:r>
          <w:rPr>
            <w:bCs/>
            <w:color w:val="000000"/>
            <w:szCs w:val="24"/>
            <w:lang w:val="en-US"/>
          </w:rPr>
          <w:t xml:space="preserve"> </w:t>
        </w:r>
      </w:ins>
      <w:ins w:id="1309" w:author="Brian Hart (brianh)" w:date="2014-01-06T11:41:00Z">
        <w:r>
          <w:rPr>
            <w:bCs/>
            <w:color w:val="000000"/>
            <w:szCs w:val="24"/>
            <w:lang w:val="en-US"/>
          </w:rPr>
          <w:t xml:space="preserve">or </w:t>
        </w:r>
      </w:ins>
      <w:ins w:id="1310" w:author="Brian Hart (brianh)" w:date="2014-01-06T11:42:00Z">
        <w:r w:rsidR="0058254A">
          <w:rPr>
            <w:bCs/>
            <w:color w:val="000000"/>
            <w:szCs w:val="24"/>
            <w:lang w:val="en-US"/>
          </w:rPr>
          <w:t xml:space="preserve">has attempted the Fine Timing Measurement </w:t>
        </w:r>
      </w:ins>
      <w:ins w:id="1311" w:author="Brian Hart (brianh)" w:date="2014-01-06T11:54:00Z">
        <w:r w:rsidR="00F444EA">
          <w:rPr>
            <w:bCs/>
            <w:color w:val="000000"/>
            <w:szCs w:val="24"/>
            <w:lang w:val="en-US"/>
          </w:rPr>
          <w:t xml:space="preserve">procedure </w:t>
        </w:r>
      </w:ins>
      <w:ins w:id="1312" w:author="Brian Hart (brianh)" w:date="2014-01-06T11:42:00Z">
        <w:r w:rsidR="0058254A">
          <w:rPr>
            <w:bCs/>
            <w:color w:val="000000"/>
            <w:szCs w:val="24"/>
            <w:lang w:val="en-US"/>
          </w:rPr>
          <w:t>with all listed APs</w:t>
        </w:r>
      </w:ins>
      <w:ins w:id="1313" w:author="Brian Hart (brianh)" w:date="2014-01-06T11:38:00Z">
        <w:r>
          <w:rPr>
            <w:bCs/>
            <w:color w:val="000000"/>
            <w:szCs w:val="24"/>
            <w:lang w:val="en-US"/>
          </w:rPr>
          <w:t xml:space="preserve">. </w:t>
        </w:r>
      </w:ins>
      <w:ins w:id="1314" w:author="Brian Hart (brianh)" w:date="2014-01-06T14:26:00Z">
        <w:r w:rsidR="008C32BB">
          <w:rPr>
            <w:bCs/>
            <w:color w:val="000000"/>
            <w:szCs w:val="24"/>
            <w:lang w:val="en-US"/>
          </w:rPr>
          <w:t xml:space="preserve">The non-AP STA shall also record </w:t>
        </w:r>
      </w:ins>
      <w:ins w:id="1315" w:author="Brian Hart (brianh)" w:date="2014-01-06T14:27:00Z">
        <w:r w:rsidR="008C32BB">
          <w:rPr>
            <w:bCs/>
            <w:color w:val="000000"/>
            <w:szCs w:val="24"/>
            <w:lang w:val="en-US"/>
          </w:rPr>
          <w:t xml:space="preserve">error entries for each failed </w:t>
        </w:r>
      </w:ins>
      <w:ins w:id="1316" w:author="Brian Hart (brianh)" w:date="2014-01-06T14:26:00Z">
        <w:r w:rsidR="008C32BB">
          <w:rPr>
            <w:bCs/>
            <w:color w:val="000000"/>
            <w:szCs w:val="24"/>
            <w:lang w:val="en-US"/>
          </w:rPr>
          <w:t>Fine Timing Measurement procedure</w:t>
        </w:r>
      </w:ins>
      <w:ins w:id="1317" w:author="Brian Hart (brianh)" w:date="2014-01-06T14:27:00Z">
        <w:r w:rsidR="008C32BB">
          <w:rPr>
            <w:bCs/>
            <w:color w:val="000000"/>
            <w:szCs w:val="24"/>
            <w:lang w:val="en-US"/>
          </w:rPr>
          <w:t xml:space="preserve"> with an AP</w:t>
        </w:r>
      </w:ins>
      <w:ins w:id="1318" w:author="Brian Hart (brianh)" w:date="2014-01-06T14:26:00Z">
        <w:r w:rsidR="008C32BB">
          <w:rPr>
            <w:bCs/>
            <w:color w:val="000000"/>
            <w:szCs w:val="24"/>
            <w:lang w:val="en-US"/>
          </w:rPr>
          <w:t>.</w:t>
        </w:r>
      </w:ins>
    </w:p>
    <w:p w:rsidR="00073878" w:rsidRDefault="00073878" w:rsidP="004524A1">
      <w:pPr>
        <w:rPr>
          <w:ins w:id="1319" w:author="Brian Hart (brianh)" w:date="2014-01-06T12:12:00Z"/>
          <w:bCs/>
          <w:color w:val="000000"/>
          <w:szCs w:val="24"/>
          <w:lang w:val="en-US"/>
        </w:rPr>
      </w:pPr>
    </w:p>
    <w:p w:rsidR="00073878" w:rsidRDefault="00AB395B" w:rsidP="004524A1">
      <w:pPr>
        <w:rPr>
          <w:ins w:id="1320" w:author="Brian Hart (brianh)" w:date="2014-01-06T11:42:00Z"/>
          <w:bCs/>
          <w:color w:val="000000"/>
          <w:szCs w:val="24"/>
          <w:lang w:val="en-US"/>
        </w:rPr>
      </w:pPr>
      <w:ins w:id="1321" w:author="Brian Hart (brianh)" w:date="2014-01-06T12:19:00Z">
        <w:r>
          <w:rPr>
            <w:bCs/>
            <w:color w:val="000000"/>
            <w:szCs w:val="24"/>
            <w:lang w:val="en-US"/>
          </w:rPr>
          <w:t xml:space="preserve">For procedures related to </w:t>
        </w:r>
      </w:ins>
      <w:proofErr w:type="gramStart"/>
      <w:ins w:id="1322" w:author="Brian Hart (brianh)" w:date="2014-01-06T12:20:00Z">
        <w:r>
          <w:rPr>
            <w:bCs/>
            <w:color w:val="000000"/>
            <w:szCs w:val="24"/>
            <w:lang w:val="en-US"/>
          </w:rPr>
          <w:t>l</w:t>
        </w:r>
      </w:ins>
      <w:ins w:id="1323" w:author="Brian Hart (brianh)" w:date="2014-01-06T12:12:00Z">
        <w:r w:rsidR="00073878">
          <w:rPr>
            <w:bCs/>
            <w:color w:val="000000"/>
            <w:szCs w:val="24"/>
            <w:lang w:val="en-US"/>
          </w:rPr>
          <w:t>isted</w:t>
        </w:r>
        <w:proofErr w:type="gramEnd"/>
        <w:r w:rsidR="00073878">
          <w:rPr>
            <w:bCs/>
            <w:color w:val="000000"/>
            <w:szCs w:val="24"/>
            <w:lang w:val="en-US"/>
          </w:rPr>
          <w:t xml:space="preserve"> APs </w:t>
        </w:r>
      </w:ins>
      <w:ins w:id="1324" w:author="Brian Hart (brianh)" w:date="2014-01-06T12:20:00Z">
        <w:r>
          <w:rPr>
            <w:bCs/>
            <w:color w:val="000000"/>
            <w:szCs w:val="24"/>
            <w:lang w:val="en-US"/>
          </w:rPr>
          <w:t xml:space="preserve">that </w:t>
        </w:r>
      </w:ins>
      <w:ins w:id="1325" w:author="Brian Hart (brianh)" w:date="2014-01-06T12:12:00Z">
        <w:r w:rsidR="00073878">
          <w:rPr>
            <w:bCs/>
            <w:color w:val="000000"/>
            <w:szCs w:val="24"/>
            <w:lang w:val="en-US"/>
          </w:rPr>
          <w:t>operate on non-operating channels</w:t>
        </w:r>
      </w:ins>
      <w:ins w:id="1326" w:author="Brian Hart (brianh)" w:date="2014-01-06T12:20:00Z">
        <w:r>
          <w:rPr>
            <w:bCs/>
            <w:color w:val="000000"/>
            <w:szCs w:val="24"/>
            <w:lang w:val="en-US"/>
          </w:rPr>
          <w:t>,</w:t>
        </w:r>
      </w:ins>
      <w:ins w:id="1327" w:author="Brian Hart (brianh)" w:date="2014-01-06T12:12:00Z">
        <w:r w:rsidR="00073878">
          <w:rPr>
            <w:bCs/>
            <w:color w:val="000000"/>
            <w:szCs w:val="24"/>
            <w:lang w:val="en-US"/>
          </w:rPr>
          <w:t xml:space="preserve"> see </w:t>
        </w:r>
        <w:r w:rsidR="00073878" w:rsidRPr="00073878">
          <w:rPr>
            <w:bCs/>
            <w:color w:val="000000"/>
            <w:szCs w:val="24"/>
            <w:lang w:val="en-US"/>
          </w:rPr>
          <w:t xml:space="preserve">10.11.2 </w:t>
        </w:r>
        <w:r w:rsidR="00073878">
          <w:rPr>
            <w:bCs/>
            <w:color w:val="000000"/>
            <w:szCs w:val="24"/>
            <w:lang w:val="en-US"/>
          </w:rPr>
          <w:t>(</w:t>
        </w:r>
        <w:r w:rsidR="00073878" w:rsidRPr="00073878">
          <w:rPr>
            <w:bCs/>
            <w:color w:val="000000"/>
            <w:szCs w:val="24"/>
            <w:lang w:val="en-US"/>
          </w:rPr>
          <w:t xml:space="preserve">Measurement on operating and </w:t>
        </w:r>
        <w:proofErr w:type="spellStart"/>
        <w:r w:rsidR="00073878" w:rsidRPr="00073878">
          <w:rPr>
            <w:bCs/>
            <w:color w:val="000000"/>
            <w:szCs w:val="24"/>
            <w:lang w:val="en-US"/>
          </w:rPr>
          <w:t>nonoperating</w:t>
        </w:r>
        <w:proofErr w:type="spellEnd"/>
        <w:r w:rsidR="00073878" w:rsidRPr="00073878">
          <w:rPr>
            <w:bCs/>
            <w:color w:val="000000"/>
            <w:szCs w:val="24"/>
            <w:lang w:val="en-US"/>
          </w:rPr>
          <w:t xml:space="preserve"> channels</w:t>
        </w:r>
        <w:r w:rsidR="00073878">
          <w:rPr>
            <w:bCs/>
            <w:color w:val="000000"/>
            <w:szCs w:val="24"/>
            <w:lang w:val="en-US"/>
          </w:rPr>
          <w:t>).</w:t>
        </w:r>
      </w:ins>
    </w:p>
    <w:p w:rsidR="0058254A" w:rsidRDefault="0058254A" w:rsidP="004524A1">
      <w:pPr>
        <w:rPr>
          <w:ins w:id="1328" w:author="Brian Hart (brianh)" w:date="2014-01-06T11:42:00Z"/>
          <w:bCs/>
          <w:color w:val="000000"/>
          <w:szCs w:val="24"/>
          <w:lang w:val="en-US"/>
        </w:rPr>
      </w:pPr>
    </w:p>
    <w:p w:rsidR="00F444EA" w:rsidRDefault="00801001" w:rsidP="004524A1">
      <w:pPr>
        <w:rPr>
          <w:ins w:id="1329" w:author="Brian Hart (brianh)" w:date="2014-01-06T11:53:00Z"/>
          <w:bCs/>
          <w:color w:val="000000"/>
          <w:szCs w:val="24"/>
          <w:lang w:val="en-US"/>
        </w:rPr>
      </w:pPr>
      <w:ins w:id="1330" w:author="Brian Hart (brianh)" w:date="2014-01-06T11:38:00Z">
        <w:r>
          <w:rPr>
            <w:bCs/>
            <w:color w:val="000000"/>
            <w:szCs w:val="24"/>
            <w:lang w:val="en-US"/>
          </w:rPr>
          <w:t xml:space="preserve">The </w:t>
        </w:r>
      </w:ins>
      <w:ins w:id="1331" w:author="Brian Hart (brianh)" w:date="2014-01-06T14:22:00Z">
        <w:r w:rsidR="008C32BB">
          <w:rPr>
            <w:bCs/>
            <w:color w:val="000000"/>
            <w:szCs w:val="24"/>
            <w:lang w:val="en-US"/>
          </w:rPr>
          <w:t>non-AP STA</w:t>
        </w:r>
      </w:ins>
      <w:ins w:id="1332" w:author="Brian Hart (brianh)" w:date="2014-01-06T11:38:00Z">
        <w:r>
          <w:rPr>
            <w:bCs/>
            <w:color w:val="000000"/>
            <w:szCs w:val="24"/>
            <w:lang w:val="en-US"/>
          </w:rPr>
          <w:t xml:space="preserve"> </w:t>
        </w:r>
      </w:ins>
      <w:ins w:id="1333" w:author="Brian Hart (brianh)" w:date="2014-01-06T11:39:00Z">
        <w:r>
          <w:rPr>
            <w:bCs/>
            <w:color w:val="000000"/>
            <w:szCs w:val="24"/>
            <w:lang w:val="en-US"/>
          </w:rPr>
          <w:t xml:space="preserve">shall </w:t>
        </w:r>
      </w:ins>
      <w:ins w:id="1334" w:author="Brian Hart (brianh)" w:date="2014-01-06T11:53:00Z">
        <w:r w:rsidR="00F444EA">
          <w:rPr>
            <w:bCs/>
            <w:color w:val="000000"/>
            <w:szCs w:val="24"/>
            <w:lang w:val="en-US"/>
          </w:rPr>
          <w:t xml:space="preserve">transform </w:t>
        </w:r>
      </w:ins>
      <w:ins w:id="1335" w:author="Brian Hart (brianh)" w:date="2014-01-06T11:43:00Z">
        <w:r w:rsidR="0058254A">
          <w:rPr>
            <w:bCs/>
            <w:color w:val="000000"/>
            <w:szCs w:val="24"/>
            <w:lang w:val="en-US"/>
          </w:rPr>
          <w:t>the measurement</w:t>
        </w:r>
      </w:ins>
      <w:ins w:id="1336" w:author="Brian Hart (brianh)" w:date="2014-01-06T11:44:00Z">
        <w:r w:rsidR="0058254A">
          <w:rPr>
            <w:bCs/>
            <w:color w:val="000000"/>
            <w:szCs w:val="24"/>
            <w:lang w:val="en-US"/>
          </w:rPr>
          <w:t xml:space="preserve">s obtained </w:t>
        </w:r>
      </w:ins>
      <w:ins w:id="1337" w:author="Brian Hart (brianh)" w:date="2014-01-06T11:43:00Z">
        <w:r w:rsidR="0058254A">
          <w:rPr>
            <w:bCs/>
            <w:color w:val="000000"/>
            <w:szCs w:val="24"/>
            <w:lang w:val="en-US"/>
          </w:rPr>
          <w:t xml:space="preserve">from </w:t>
        </w:r>
      </w:ins>
      <w:ins w:id="1338" w:author="Brian Hart (brianh)" w:date="2014-01-06T11:55:00Z">
        <w:r w:rsidR="00F444EA">
          <w:rPr>
            <w:bCs/>
            <w:color w:val="000000"/>
            <w:szCs w:val="24"/>
            <w:lang w:val="en-US"/>
          </w:rPr>
          <w:t>each</w:t>
        </w:r>
      </w:ins>
      <w:ins w:id="1339" w:author="Brian Hart (brianh)" w:date="2014-01-06T11:43:00Z">
        <w:r w:rsidR="0058254A">
          <w:rPr>
            <w:bCs/>
            <w:color w:val="000000"/>
            <w:szCs w:val="24"/>
            <w:lang w:val="en-US"/>
          </w:rPr>
          <w:t xml:space="preserve"> Fine Timing Measur</w:t>
        </w:r>
      </w:ins>
      <w:ins w:id="1340" w:author="Brian Hart (brianh)" w:date="2014-01-06T11:44:00Z">
        <w:r w:rsidR="0058254A">
          <w:rPr>
            <w:bCs/>
            <w:color w:val="000000"/>
            <w:szCs w:val="24"/>
            <w:lang w:val="en-US"/>
          </w:rPr>
          <w:t>e</w:t>
        </w:r>
      </w:ins>
      <w:ins w:id="1341" w:author="Brian Hart (brianh)" w:date="2014-01-06T11:43:00Z">
        <w:r w:rsidR="0058254A">
          <w:rPr>
            <w:bCs/>
            <w:color w:val="000000"/>
            <w:szCs w:val="24"/>
            <w:lang w:val="en-US"/>
          </w:rPr>
          <w:t xml:space="preserve">ment </w:t>
        </w:r>
      </w:ins>
      <w:ins w:id="1342" w:author="Brian Hart (brianh)" w:date="2014-01-06T11:54:00Z">
        <w:r w:rsidR="00F444EA">
          <w:rPr>
            <w:bCs/>
            <w:color w:val="000000"/>
            <w:szCs w:val="24"/>
            <w:lang w:val="en-US"/>
          </w:rPr>
          <w:t xml:space="preserve">procedure </w:t>
        </w:r>
      </w:ins>
      <w:ins w:id="1343" w:author="Brian Hart (brianh)" w:date="2014-01-06T11:44:00Z">
        <w:r w:rsidR="0058254A">
          <w:rPr>
            <w:bCs/>
            <w:color w:val="000000"/>
            <w:szCs w:val="24"/>
            <w:lang w:val="en-US"/>
          </w:rPr>
          <w:t xml:space="preserve">with </w:t>
        </w:r>
      </w:ins>
      <w:ins w:id="1344" w:author="Brian Hart (brianh)" w:date="2014-01-06T11:55:00Z">
        <w:r w:rsidR="00F444EA">
          <w:rPr>
            <w:bCs/>
            <w:color w:val="000000"/>
            <w:szCs w:val="24"/>
            <w:lang w:val="en-US"/>
          </w:rPr>
          <w:t xml:space="preserve">an </w:t>
        </w:r>
      </w:ins>
      <w:ins w:id="1345" w:author="Brian Hart (brianh)" w:date="2014-01-06T11:44:00Z">
        <w:r w:rsidR="0058254A">
          <w:rPr>
            <w:bCs/>
            <w:color w:val="000000"/>
            <w:szCs w:val="24"/>
            <w:lang w:val="en-US"/>
          </w:rPr>
          <w:t xml:space="preserve">AP into a </w:t>
        </w:r>
      </w:ins>
      <w:ins w:id="1346" w:author="Brian Hart (brianh)" w:date="2014-01-06T11:39:00Z">
        <w:r>
          <w:rPr>
            <w:bCs/>
            <w:color w:val="000000"/>
            <w:szCs w:val="24"/>
            <w:lang w:val="en-US"/>
          </w:rPr>
          <w:t xml:space="preserve">range </w:t>
        </w:r>
      </w:ins>
      <w:ins w:id="1347" w:author="Brian Hart (brianh)" w:date="2014-01-06T11:46:00Z">
        <w:r w:rsidR="0058254A">
          <w:rPr>
            <w:bCs/>
            <w:color w:val="000000"/>
            <w:szCs w:val="24"/>
            <w:lang w:val="en-US"/>
          </w:rPr>
          <w:t xml:space="preserve">and a maximum error </w:t>
        </w:r>
      </w:ins>
      <w:ins w:id="1348" w:author="Brian Hart (brianh)" w:date="2014-01-06T11:39:00Z">
        <w:r>
          <w:rPr>
            <w:bCs/>
            <w:color w:val="000000"/>
            <w:szCs w:val="24"/>
            <w:lang w:val="en-US"/>
          </w:rPr>
          <w:t xml:space="preserve">between </w:t>
        </w:r>
      </w:ins>
      <w:ins w:id="1349" w:author="Brian Hart (brianh)" w:date="2014-01-06T11:42:00Z">
        <w:r w:rsidR="0058254A">
          <w:rPr>
            <w:bCs/>
            <w:color w:val="000000"/>
            <w:szCs w:val="24"/>
            <w:lang w:val="en-US"/>
          </w:rPr>
          <w:t xml:space="preserve">itself and </w:t>
        </w:r>
      </w:ins>
      <w:ins w:id="1350" w:author="Brian Hart (brianh)" w:date="2014-01-06T11:55:00Z">
        <w:r w:rsidR="00F444EA">
          <w:rPr>
            <w:bCs/>
            <w:color w:val="000000"/>
            <w:szCs w:val="24"/>
            <w:lang w:val="en-US"/>
          </w:rPr>
          <w:t xml:space="preserve">the </w:t>
        </w:r>
      </w:ins>
      <w:ins w:id="1351" w:author="Brian Hart (brianh)" w:date="2014-01-06T11:43:00Z">
        <w:r w:rsidR="0058254A">
          <w:rPr>
            <w:bCs/>
            <w:color w:val="000000"/>
            <w:szCs w:val="24"/>
            <w:lang w:val="en-US"/>
          </w:rPr>
          <w:t>AP</w:t>
        </w:r>
      </w:ins>
      <w:ins w:id="1352" w:author="Brian Hart (brianh)" w:date="2014-01-06T11:44:00Z">
        <w:r w:rsidR="0058254A">
          <w:rPr>
            <w:bCs/>
            <w:color w:val="000000"/>
            <w:szCs w:val="24"/>
            <w:lang w:val="en-US"/>
          </w:rPr>
          <w:t xml:space="preserve">, </w:t>
        </w:r>
      </w:ins>
      <w:ins w:id="1353" w:author="Brian Hart (brianh)" w:date="2014-01-06T11:45:00Z">
        <w:r w:rsidR="0058254A">
          <w:rPr>
            <w:bCs/>
            <w:color w:val="000000"/>
            <w:szCs w:val="24"/>
            <w:lang w:val="en-US"/>
          </w:rPr>
          <w:t xml:space="preserve">while accounting for any clock offsets between the </w:t>
        </w:r>
      </w:ins>
      <w:ins w:id="1354" w:author="Brian Hart (brianh)" w:date="2014-01-06T14:22:00Z">
        <w:r w:rsidR="008C32BB">
          <w:rPr>
            <w:bCs/>
            <w:color w:val="000000"/>
            <w:szCs w:val="24"/>
            <w:lang w:val="en-US"/>
          </w:rPr>
          <w:t>non-AP STA</w:t>
        </w:r>
      </w:ins>
      <w:ins w:id="1355" w:author="Brian Hart (brianh)" w:date="2014-01-06T11:45:00Z">
        <w:r w:rsidR="0058254A">
          <w:rPr>
            <w:bCs/>
            <w:color w:val="000000"/>
            <w:szCs w:val="24"/>
            <w:lang w:val="en-US"/>
          </w:rPr>
          <w:t xml:space="preserve"> and </w:t>
        </w:r>
      </w:ins>
      <w:ins w:id="1356" w:author="Brian Hart (brianh)" w:date="2014-01-06T11:55:00Z">
        <w:r w:rsidR="00F444EA">
          <w:rPr>
            <w:bCs/>
            <w:color w:val="000000"/>
            <w:szCs w:val="24"/>
            <w:lang w:val="en-US"/>
          </w:rPr>
          <w:t xml:space="preserve">the </w:t>
        </w:r>
      </w:ins>
      <w:ins w:id="1357" w:author="Brian Hart (brianh)" w:date="2014-01-06T11:45:00Z">
        <w:r w:rsidR="0058254A">
          <w:rPr>
            <w:bCs/>
            <w:color w:val="000000"/>
            <w:szCs w:val="24"/>
            <w:lang w:val="en-US"/>
          </w:rPr>
          <w:t>AP.</w:t>
        </w:r>
      </w:ins>
      <w:ins w:id="1358" w:author="Brian Hart (brianh)" w:date="2014-01-06T11:46:00Z">
        <w:r w:rsidR="0058254A">
          <w:rPr>
            <w:bCs/>
            <w:color w:val="000000"/>
            <w:szCs w:val="24"/>
            <w:lang w:val="en-US"/>
          </w:rPr>
          <w:t xml:space="preserve"> </w:t>
        </w:r>
      </w:ins>
    </w:p>
    <w:p w:rsidR="00F444EA" w:rsidRDefault="00F444EA" w:rsidP="004524A1">
      <w:pPr>
        <w:rPr>
          <w:ins w:id="1359" w:author="Brian Hart (brianh)" w:date="2014-01-06T11:53:00Z"/>
          <w:bCs/>
          <w:color w:val="000000"/>
          <w:szCs w:val="24"/>
          <w:lang w:val="en-US"/>
        </w:rPr>
      </w:pPr>
    </w:p>
    <w:p w:rsidR="0058254A" w:rsidRDefault="00F444EA" w:rsidP="00F444EA">
      <w:pPr>
        <w:rPr>
          <w:ins w:id="1360" w:author="Brian Hart (brianh)" w:date="2014-01-06T11:48:00Z"/>
          <w:bCs/>
          <w:color w:val="000000"/>
          <w:szCs w:val="24"/>
          <w:lang w:val="en-US"/>
        </w:rPr>
      </w:pPr>
      <w:ins w:id="1361" w:author="Brian Hart (brianh)" w:date="2014-01-06T11:52:00Z">
        <w:r>
          <w:rPr>
            <w:bCs/>
            <w:color w:val="000000"/>
            <w:szCs w:val="24"/>
            <w:lang w:val="en-US"/>
          </w:rPr>
          <w:t xml:space="preserve">At the completion of </w:t>
        </w:r>
      </w:ins>
      <w:ins w:id="1362" w:author="Brian Hart (brianh)" w:date="2014-01-06T11:55:00Z">
        <w:r>
          <w:rPr>
            <w:bCs/>
            <w:color w:val="000000"/>
            <w:szCs w:val="24"/>
            <w:lang w:val="en-US"/>
          </w:rPr>
          <w:t xml:space="preserve">all </w:t>
        </w:r>
      </w:ins>
      <w:ins w:id="1363" w:author="Brian Hart (brianh)" w:date="2014-01-06T11:52:00Z">
        <w:r>
          <w:rPr>
            <w:bCs/>
            <w:color w:val="000000"/>
            <w:szCs w:val="24"/>
            <w:lang w:val="en-US"/>
          </w:rPr>
          <w:t xml:space="preserve">the </w:t>
        </w:r>
      </w:ins>
      <w:ins w:id="1364" w:author="Brian Hart (brianh)" w:date="2014-01-06T11:53:00Z">
        <w:r>
          <w:rPr>
            <w:bCs/>
            <w:color w:val="000000"/>
            <w:szCs w:val="24"/>
            <w:lang w:val="en-US"/>
          </w:rPr>
          <w:t xml:space="preserve">Fine timing </w:t>
        </w:r>
      </w:ins>
      <w:ins w:id="1365" w:author="Brian Hart (brianh)" w:date="2014-01-06T11:54:00Z">
        <w:r>
          <w:rPr>
            <w:bCs/>
            <w:color w:val="000000"/>
            <w:szCs w:val="24"/>
            <w:lang w:val="en-US"/>
          </w:rPr>
          <w:t>m</w:t>
        </w:r>
      </w:ins>
      <w:ins w:id="1366" w:author="Brian Hart (brianh)" w:date="2014-01-06T11:53:00Z">
        <w:r>
          <w:rPr>
            <w:bCs/>
            <w:color w:val="000000"/>
            <w:szCs w:val="24"/>
            <w:lang w:val="en-US"/>
          </w:rPr>
          <w:t xml:space="preserve">easurement </w:t>
        </w:r>
      </w:ins>
      <w:ins w:id="1367" w:author="Brian Hart (brianh)" w:date="2014-01-06T11:54:00Z">
        <w:r>
          <w:rPr>
            <w:bCs/>
            <w:color w:val="000000"/>
            <w:szCs w:val="24"/>
            <w:lang w:val="en-US"/>
          </w:rPr>
          <w:t>procedure</w:t>
        </w:r>
      </w:ins>
      <w:ins w:id="1368" w:author="Brian Hart (brianh)" w:date="2014-01-06T11:55:00Z">
        <w:r>
          <w:rPr>
            <w:bCs/>
            <w:color w:val="000000"/>
            <w:szCs w:val="24"/>
            <w:lang w:val="en-US"/>
          </w:rPr>
          <w:t>s and tra</w:t>
        </w:r>
      </w:ins>
      <w:ins w:id="1369" w:author="Brian Hart (brianh)" w:date="2014-01-06T14:26:00Z">
        <w:r w:rsidR="008C32BB">
          <w:rPr>
            <w:bCs/>
            <w:color w:val="000000"/>
            <w:szCs w:val="24"/>
            <w:lang w:val="en-US"/>
          </w:rPr>
          <w:t>n</w:t>
        </w:r>
      </w:ins>
      <w:ins w:id="1370" w:author="Brian Hart (brianh)" w:date="2014-01-06T11:55:00Z">
        <w:r>
          <w:rPr>
            <w:bCs/>
            <w:color w:val="000000"/>
            <w:szCs w:val="24"/>
            <w:lang w:val="en-US"/>
          </w:rPr>
          <w:t>sformations, t</w:t>
        </w:r>
      </w:ins>
      <w:ins w:id="1371" w:author="Brian Hart (brianh)" w:date="2014-01-06T11:46:00Z">
        <w:r w:rsidR="0058254A">
          <w:rPr>
            <w:bCs/>
            <w:color w:val="000000"/>
            <w:szCs w:val="24"/>
            <w:lang w:val="en-US"/>
          </w:rPr>
          <w:t xml:space="preserve">he </w:t>
        </w:r>
      </w:ins>
      <w:ins w:id="1372" w:author="Brian Hart (brianh)" w:date="2014-01-06T14:22:00Z">
        <w:r w:rsidR="008C32BB">
          <w:rPr>
            <w:bCs/>
            <w:color w:val="000000"/>
            <w:szCs w:val="24"/>
            <w:lang w:val="en-US"/>
          </w:rPr>
          <w:t>non-AP STA</w:t>
        </w:r>
      </w:ins>
      <w:ins w:id="1373" w:author="Brian Hart (brianh)" w:date="2014-01-06T11:46:00Z">
        <w:r w:rsidR="0058254A">
          <w:rPr>
            <w:bCs/>
            <w:color w:val="000000"/>
            <w:szCs w:val="24"/>
            <w:lang w:val="en-US"/>
          </w:rPr>
          <w:t xml:space="preserve"> shall</w:t>
        </w:r>
      </w:ins>
      <w:ins w:id="1374" w:author="Brian Hart (brianh)" w:date="2014-01-06T11:47:00Z">
        <w:r w:rsidR="0058254A">
          <w:rPr>
            <w:bCs/>
            <w:color w:val="000000"/>
            <w:szCs w:val="24"/>
            <w:lang w:val="en-US"/>
          </w:rPr>
          <w:t xml:space="preserve"> send the </w:t>
        </w:r>
      </w:ins>
      <w:ins w:id="1375" w:author="Brian Hart (brianh)" w:date="2014-01-06T11:56:00Z">
        <w:r>
          <w:rPr>
            <w:bCs/>
            <w:color w:val="000000"/>
            <w:szCs w:val="24"/>
            <w:lang w:val="en-US"/>
          </w:rPr>
          <w:t xml:space="preserve">all </w:t>
        </w:r>
      </w:ins>
      <w:ins w:id="1376" w:author="Brian Hart (brianh)" w:date="2014-01-06T11:55:00Z">
        <w:r>
          <w:rPr>
            <w:bCs/>
            <w:color w:val="000000"/>
            <w:szCs w:val="24"/>
            <w:lang w:val="en-US"/>
          </w:rPr>
          <w:t xml:space="preserve">computed </w:t>
        </w:r>
      </w:ins>
      <w:ins w:id="1377" w:author="Brian Hart (brianh)" w:date="2014-01-06T11:47:00Z">
        <w:r w:rsidR="0058254A">
          <w:rPr>
            <w:bCs/>
            <w:color w:val="000000"/>
            <w:szCs w:val="24"/>
            <w:lang w:val="en-US"/>
          </w:rPr>
          <w:t>range information between itself and other APs</w:t>
        </w:r>
      </w:ins>
      <w:ins w:id="1378" w:author="Brian Hart (brianh)" w:date="2014-01-06T14:26:00Z">
        <w:r w:rsidR="008C32BB">
          <w:rPr>
            <w:bCs/>
            <w:color w:val="000000"/>
            <w:szCs w:val="24"/>
            <w:lang w:val="en-US"/>
          </w:rPr>
          <w:t xml:space="preserve">, and all error </w:t>
        </w:r>
      </w:ins>
      <w:ins w:id="1379" w:author="Brian Hart (brianh)" w:date="2014-01-06T14:27:00Z">
        <w:r w:rsidR="008C32BB">
          <w:rPr>
            <w:bCs/>
            <w:color w:val="000000"/>
            <w:szCs w:val="24"/>
            <w:lang w:val="en-US"/>
          </w:rPr>
          <w:t>entries</w:t>
        </w:r>
      </w:ins>
      <w:ins w:id="1380" w:author="Brian Hart (brianh)" w:date="2014-01-06T14:26:00Z">
        <w:r w:rsidR="008C32BB">
          <w:rPr>
            <w:bCs/>
            <w:color w:val="000000"/>
            <w:szCs w:val="24"/>
            <w:lang w:val="en-US"/>
          </w:rPr>
          <w:t>,</w:t>
        </w:r>
      </w:ins>
      <w:ins w:id="1381" w:author="Brian Hart (brianh)" w:date="2014-01-06T11:47:00Z">
        <w:r w:rsidR="0058254A">
          <w:rPr>
            <w:bCs/>
            <w:color w:val="000000"/>
            <w:szCs w:val="24"/>
            <w:lang w:val="en-US"/>
          </w:rPr>
          <w:t xml:space="preserve"> to the requesting STA using a </w:t>
        </w:r>
      </w:ins>
      <w:ins w:id="1382" w:author="Brian Hart (brianh)" w:date="2014-01-06T11:48:00Z">
        <w:r w:rsidR="0058254A">
          <w:rPr>
            <w:bCs/>
            <w:color w:val="000000"/>
            <w:szCs w:val="24"/>
            <w:lang w:val="en-US"/>
          </w:rPr>
          <w:t xml:space="preserve">Measurement Report element with Measurement Type equal to </w:t>
        </w:r>
      </w:ins>
      <w:ins w:id="1383" w:author="Brian Hart (brianh)" w:date="2014-01-14T10:46:00Z">
        <w:r w:rsidR="0077310F">
          <w:rPr>
            <w:bCs/>
            <w:color w:val="000000"/>
            <w:szCs w:val="24"/>
            <w:lang w:val="en-US"/>
          </w:rPr>
          <w:t>Fine Timing Measurement range</w:t>
        </w:r>
      </w:ins>
      <w:ins w:id="1384" w:author="Brian Hart (brianh)" w:date="2014-01-06T11:48:00Z">
        <w:r w:rsidR="0058254A">
          <w:rPr>
            <w:bCs/>
            <w:color w:val="000000"/>
            <w:szCs w:val="24"/>
            <w:lang w:val="en-US"/>
          </w:rPr>
          <w:t xml:space="preserve"> in a </w:t>
        </w:r>
      </w:ins>
      <w:ins w:id="1385" w:author="Brian Hart (brianh)" w:date="2014-01-06T11:47:00Z">
        <w:r w:rsidR="0058254A">
          <w:rPr>
            <w:bCs/>
            <w:color w:val="000000"/>
            <w:szCs w:val="24"/>
            <w:lang w:val="en-US"/>
          </w:rPr>
          <w:t>Measurement Report frame</w:t>
        </w:r>
      </w:ins>
      <w:ins w:id="1386" w:author="Brian Hart (brianh)" w:date="2014-01-06T11:48:00Z">
        <w:r w:rsidR="0058254A">
          <w:rPr>
            <w:bCs/>
            <w:color w:val="000000"/>
            <w:szCs w:val="24"/>
            <w:lang w:val="en-US"/>
          </w:rPr>
          <w:t>.</w:t>
        </w:r>
      </w:ins>
    </w:p>
    <w:p w:rsidR="00801001" w:rsidRDefault="0058254A" w:rsidP="004524A1">
      <w:pPr>
        <w:rPr>
          <w:ins w:id="1387" w:author="Brian Hart (brianh)" w:date="2014-01-06T11:34:00Z"/>
          <w:bCs/>
          <w:color w:val="000000"/>
          <w:szCs w:val="24"/>
          <w:lang w:val="en-US"/>
        </w:rPr>
      </w:pPr>
      <w:ins w:id="1388" w:author="Brian Hart (brianh)" w:date="2014-01-06T11:47:00Z">
        <w:r>
          <w:rPr>
            <w:bCs/>
            <w:color w:val="000000"/>
            <w:szCs w:val="24"/>
            <w:lang w:val="en-US"/>
          </w:rPr>
          <w:t xml:space="preserve"> </w:t>
        </w:r>
      </w:ins>
    </w:p>
    <w:p w:rsidR="00F444EA" w:rsidRDefault="00F444EA" w:rsidP="0058254A">
      <w:pPr>
        <w:rPr>
          <w:ins w:id="1389" w:author="Brian Hart (brianh)" w:date="2014-01-06T11:58:00Z"/>
          <w:bCs/>
          <w:color w:val="000000"/>
          <w:szCs w:val="24"/>
          <w:lang w:val="en-US"/>
        </w:rPr>
      </w:pPr>
    </w:p>
    <w:p w:rsidR="00F444EA" w:rsidRDefault="00F444EA" w:rsidP="0058254A">
      <w:pPr>
        <w:rPr>
          <w:ins w:id="1390" w:author="Brian Hart (brianh)" w:date="2014-01-06T12:01:00Z"/>
          <w:bCs/>
          <w:color w:val="000000"/>
          <w:szCs w:val="24"/>
          <w:lang w:val="en-US"/>
        </w:rPr>
      </w:pPr>
      <w:ins w:id="1391" w:author="Brian Hart (brianh)" w:date="2014-01-06T11:59:00Z">
        <w:r>
          <w:rPr>
            <w:bCs/>
            <w:color w:val="000000"/>
            <w:szCs w:val="24"/>
            <w:lang w:val="en-US"/>
          </w:rPr>
          <w:t>A requesting STA may request a single set o</w:t>
        </w:r>
      </w:ins>
      <w:ins w:id="1392" w:author="Brian Hart (brianh)" w:date="2014-01-06T12:00:00Z">
        <w:r>
          <w:rPr>
            <w:bCs/>
            <w:color w:val="000000"/>
            <w:szCs w:val="24"/>
            <w:lang w:val="en-US"/>
          </w:rPr>
          <w:t>f</w:t>
        </w:r>
      </w:ins>
      <w:ins w:id="1393" w:author="Brian Hart (brianh)" w:date="2014-01-06T11:59:00Z">
        <w:r>
          <w:rPr>
            <w:bCs/>
            <w:color w:val="000000"/>
            <w:szCs w:val="24"/>
            <w:lang w:val="en-US"/>
          </w:rPr>
          <w:t xml:space="preserve"> range measurements by setting </w:t>
        </w:r>
      </w:ins>
      <w:ins w:id="1394" w:author="Brian Hart (brianh)" w:date="2014-01-06T12:00:00Z">
        <w:r>
          <w:rPr>
            <w:bCs/>
            <w:color w:val="000000"/>
            <w:szCs w:val="24"/>
            <w:lang w:val="en-US"/>
          </w:rPr>
          <w:t xml:space="preserve">the Number of Repetitions field to 0 in the </w:t>
        </w:r>
      </w:ins>
      <w:ins w:id="1395" w:author="Brian Hart (brianh)" w:date="2014-01-06T11:58:00Z">
        <w:r>
          <w:rPr>
            <w:bCs/>
            <w:color w:val="000000"/>
            <w:szCs w:val="24"/>
            <w:lang w:val="en-US"/>
          </w:rPr>
          <w:t>Measurement Request frame</w:t>
        </w:r>
      </w:ins>
      <w:ins w:id="1396" w:author="Brian Hart (brianh)" w:date="2014-01-06T12:00:00Z">
        <w:r>
          <w:rPr>
            <w:bCs/>
            <w:color w:val="000000"/>
            <w:szCs w:val="24"/>
            <w:lang w:val="en-US"/>
          </w:rPr>
          <w:t>, or request a</w:t>
        </w:r>
      </w:ins>
      <w:ins w:id="1397" w:author="Brian Hart (brianh)" w:date="2014-01-06T12:01:00Z">
        <w:r>
          <w:rPr>
            <w:bCs/>
            <w:color w:val="000000"/>
            <w:szCs w:val="24"/>
            <w:lang w:val="en-US"/>
          </w:rPr>
          <w:t xml:space="preserve"> regular </w:t>
        </w:r>
      </w:ins>
      <w:ins w:id="1398" w:author="Brian Hart (brianh)" w:date="2014-01-06T12:00:00Z">
        <w:r>
          <w:rPr>
            <w:bCs/>
            <w:color w:val="000000"/>
            <w:szCs w:val="24"/>
            <w:lang w:val="en-US"/>
          </w:rPr>
          <w:t xml:space="preserve">sequence of range measurements by </w:t>
        </w:r>
      </w:ins>
    </w:p>
    <w:p w:rsidR="00F444EA" w:rsidRDefault="00F444EA" w:rsidP="005E5303">
      <w:pPr>
        <w:pStyle w:val="ListParagraph"/>
        <w:numPr>
          <w:ilvl w:val="0"/>
          <w:numId w:val="31"/>
        </w:numPr>
        <w:rPr>
          <w:ins w:id="1399" w:author="Brian Hart (brianh)" w:date="2014-01-06T12:01:00Z"/>
          <w:bCs/>
          <w:color w:val="000000"/>
        </w:rPr>
      </w:pPr>
      <w:ins w:id="1400" w:author="Brian Hart (brianh)" w:date="2014-01-06T12:00:00Z">
        <w:r w:rsidRPr="005E5303">
          <w:rPr>
            <w:bCs/>
            <w:color w:val="000000"/>
          </w:rPr>
          <w:t xml:space="preserve">setting the Number of Repetitions field </w:t>
        </w:r>
      </w:ins>
      <w:ins w:id="1401" w:author="Brian Hart (brianh)" w:date="2014-01-06T12:01:00Z">
        <w:r w:rsidRPr="005E5303">
          <w:rPr>
            <w:bCs/>
            <w:color w:val="000000"/>
          </w:rPr>
          <w:t xml:space="preserve">greater than </w:t>
        </w:r>
      </w:ins>
      <w:ins w:id="1402" w:author="Brian Hart (brianh)" w:date="2014-01-06T12:00:00Z">
        <w:r w:rsidRPr="005E5303">
          <w:rPr>
            <w:bCs/>
            <w:color w:val="000000"/>
          </w:rPr>
          <w:t>0 in the Measurement Request frame</w:t>
        </w:r>
      </w:ins>
      <w:ins w:id="1403" w:author="Brian Hart (brianh)" w:date="2014-01-06T12:01:00Z">
        <w:r>
          <w:rPr>
            <w:bCs/>
            <w:color w:val="000000"/>
          </w:rPr>
          <w:t>, and</w:t>
        </w:r>
      </w:ins>
      <w:ins w:id="1404" w:author="Brian Hart (brianh)" w:date="2014-01-06T12:00:00Z">
        <w:r w:rsidRPr="005E5303">
          <w:rPr>
            <w:bCs/>
            <w:color w:val="000000"/>
          </w:rPr>
          <w:t xml:space="preserve"> </w:t>
        </w:r>
      </w:ins>
      <w:ins w:id="1405" w:author="Brian Hart (brianh)" w:date="2014-01-06T12:01:00Z">
        <w:r w:rsidRPr="005E5303">
          <w:rPr>
            <w:bCs/>
            <w:color w:val="000000"/>
          </w:rPr>
          <w:t xml:space="preserve"> </w:t>
        </w:r>
      </w:ins>
    </w:p>
    <w:p w:rsidR="00F444EA" w:rsidRPr="005E5303" w:rsidRDefault="00F444EA" w:rsidP="005E5303">
      <w:pPr>
        <w:pStyle w:val="ListParagraph"/>
        <w:numPr>
          <w:ilvl w:val="0"/>
          <w:numId w:val="31"/>
        </w:numPr>
        <w:rPr>
          <w:ins w:id="1406" w:author="Brian Hart (brianh)" w:date="2014-01-06T11:56:00Z"/>
          <w:bCs/>
          <w:color w:val="000000"/>
        </w:rPr>
      </w:pPr>
      <w:ins w:id="1407" w:author="Brian Hart (brianh)" w:date="2014-01-06T12:01:00Z">
        <w:r>
          <w:rPr>
            <w:bCs/>
            <w:color w:val="000000"/>
          </w:rPr>
          <w:t>including a M</w:t>
        </w:r>
      </w:ins>
      <w:ins w:id="1408" w:author="Brian Hart (brianh)" w:date="2014-01-06T12:02:00Z">
        <w:r w:rsidR="005E5303">
          <w:rPr>
            <w:bCs/>
            <w:color w:val="000000"/>
          </w:rPr>
          <w:t>e</w:t>
        </w:r>
      </w:ins>
      <w:ins w:id="1409" w:author="Brian Hart (brianh)" w:date="2014-01-06T12:01:00Z">
        <w:r>
          <w:rPr>
            <w:bCs/>
            <w:color w:val="000000"/>
          </w:rPr>
          <w:t>asur</w:t>
        </w:r>
      </w:ins>
      <w:ins w:id="1410" w:author="Brian Hart (brianh)" w:date="2014-01-06T12:02:00Z">
        <w:r w:rsidR="005E5303">
          <w:rPr>
            <w:bCs/>
            <w:color w:val="000000"/>
          </w:rPr>
          <w:t>e</w:t>
        </w:r>
      </w:ins>
      <w:ins w:id="1411" w:author="Brian Hart (brianh)" w:date="2014-01-06T12:01:00Z">
        <w:r>
          <w:rPr>
            <w:bCs/>
            <w:color w:val="000000"/>
          </w:rPr>
          <w:t xml:space="preserve">ment Request </w:t>
        </w:r>
      </w:ins>
      <w:ins w:id="1412" w:author="Brian Hart (brianh)" w:date="2014-01-06T12:02:00Z">
        <w:r>
          <w:rPr>
            <w:bCs/>
            <w:color w:val="000000"/>
          </w:rPr>
          <w:t xml:space="preserve">element with Measurement Type equal to </w:t>
        </w:r>
      </w:ins>
      <w:ins w:id="1413" w:author="Brian Hart (brianh)" w:date="2014-01-14T10:46:00Z">
        <w:r w:rsidR="0077310F">
          <w:rPr>
            <w:bCs/>
            <w:color w:val="000000"/>
          </w:rPr>
          <w:t>Fine Timing Measurement range</w:t>
        </w:r>
      </w:ins>
      <w:ins w:id="1414" w:author="Brian Hart (brianh)" w:date="2014-01-06T12:02:00Z">
        <w:r>
          <w:rPr>
            <w:bCs/>
            <w:color w:val="000000"/>
          </w:rPr>
          <w:t xml:space="preserve"> </w:t>
        </w:r>
        <w:r w:rsidR="005E5303">
          <w:rPr>
            <w:bCs/>
            <w:color w:val="000000"/>
          </w:rPr>
          <w:t xml:space="preserve">request and </w:t>
        </w:r>
      </w:ins>
      <w:ins w:id="1415" w:author="Brian Hart (brianh)" w:date="2014-01-06T12:03:00Z">
        <w:r w:rsidR="005E5303">
          <w:rPr>
            <w:bCs/>
            <w:color w:val="000000"/>
          </w:rPr>
          <w:t xml:space="preserve">a Measurement Request element with Measurement Type equal to </w:t>
        </w:r>
      </w:ins>
      <w:ins w:id="1416" w:author="Brian Hart (brianh)" w:date="2014-01-06T12:04:00Z">
        <w:r w:rsidR="005E5303">
          <w:rPr>
            <w:bCs/>
            <w:color w:val="000000"/>
          </w:rPr>
          <w:t>Measurement p</w:t>
        </w:r>
      </w:ins>
      <w:ins w:id="1417" w:author="Brian Hart (brianh)" w:date="2014-01-06T12:03:00Z">
        <w:r w:rsidR="005E5303">
          <w:rPr>
            <w:bCs/>
            <w:color w:val="000000"/>
          </w:rPr>
          <w:t xml:space="preserve">ause </w:t>
        </w:r>
      </w:ins>
      <w:ins w:id="1418" w:author="Brian Hart (brianh)" w:date="2014-01-06T12:05:00Z">
        <w:r w:rsidR="005E5303">
          <w:rPr>
            <w:bCs/>
            <w:color w:val="000000"/>
          </w:rPr>
          <w:t xml:space="preserve">request </w:t>
        </w:r>
      </w:ins>
      <w:ins w:id="1419" w:author="Brian Hart (brianh)" w:date="2014-01-06T12:03:00Z">
        <w:r w:rsidR="005E5303">
          <w:rPr>
            <w:bCs/>
            <w:color w:val="000000"/>
          </w:rPr>
          <w:t xml:space="preserve">(see </w:t>
        </w:r>
        <w:r w:rsidR="005E5303" w:rsidRPr="005E5303">
          <w:rPr>
            <w:bCs/>
            <w:color w:val="000000"/>
          </w:rPr>
          <w:t xml:space="preserve">10.11.9.7 </w:t>
        </w:r>
        <w:r w:rsidR="005E5303">
          <w:rPr>
            <w:bCs/>
            <w:color w:val="000000"/>
          </w:rPr>
          <w:t>(</w:t>
        </w:r>
        <w:r w:rsidR="005E5303" w:rsidRPr="005E5303">
          <w:rPr>
            <w:bCs/>
            <w:color w:val="000000"/>
          </w:rPr>
          <w:t>Measurement pause</w:t>
        </w:r>
        <w:r w:rsidR="005E5303">
          <w:rPr>
            <w:bCs/>
            <w:color w:val="000000"/>
          </w:rPr>
          <w:t>)).</w:t>
        </w:r>
      </w:ins>
    </w:p>
    <w:p w:rsidR="00F444EA" w:rsidRDefault="00F444EA" w:rsidP="0058254A">
      <w:pPr>
        <w:rPr>
          <w:bCs/>
          <w:color w:val="000000"/>
          <w:szCs w:val="24"/>
          <w:lang w:val="en-US"/>
        </w:rPr>
      </w:pPr>
    </w:p>
    <w:p w:rsidR="00AB395B" w:rsidDel="00AB395B" w:rsidRDefault="00AB395B" w:rsidP="00A032FE">
      <w:pPr>
        <w:rPr>
          <w:del w:id="1420" w:author="Brian Hart (brianh)" w:date="2014-01-06T12:20:00Z"/>
          <w:bCs/>
          <w:color w:val="000000"/>
          <w:szCs w:val="24"/>
          <w:lang w:val="en-US"/>
        </w:rPr>
      </w:pPr>
    </w:p>
    <w:p w:rsidR="00922781" w:rsidRDefault="00922781" w:rsidP="00A032FE">
      <w:pPr>
        <w:rPr>
          <w:bCs/>
          <w:color w:val="000000"/>
          <w:szCs w:val="24"/>
          <w:lang w:val="en-US"/>
        </w:rPr>
      </w:pPr>
      <w:r>
        <w:rPr>
          <w:bCs/>
          <w:color w:val="000000"/>
          <w:szCs w:val="24"/>
          <w:lang w:val="en-US"/>
        </w:rPr>
        <w:t>B.4.19 WNM extensions</w:t>
      </w:r>
    </w:p>
    <w:tbl>
      <w:tblPr>
        <w:tblStyle w:val="TableGrid"/>
        <w:tblW w:w="0" w:type="auto"/>
        <w:tblLook w:val="04A0" w:firstRow="1" w:lastRow="0" w:firstColumn="1" w:lastColumn="0" w:noHBand="0" w:noVBand="1"/>
      </w:tblPr>
      <w:tblGrid>
        <w:gridCol w:w="2059"/>
        <w:gridCol w:w="2059"/>
        <w:gridCol w:w="2059"/>
        <w:gridCol w:w="2059"/>
        <w:gridCol w:w="2060"/>
      </w:tblGrid>
      <w:tr w:rsidR="00922781" w:rsidTr="00922781">
        <w:tc>
          <w:tcPr>
            <w:tcW w:w="2059" w:type="dxa"/>
          </w:tcPr>
          <w:p w:rsidR="00922781" w:rsidRDefault="00922781" w:rsidP="00A032FE">
            <w:pPr>
              <w:rPr>
                <w:bCs/>
                <w:color w:val="000000"/>
                <w:szCs w:val="24"/>
                <w:lang w:val="en-US"/>
              </w:rPr>
            </w:pPr>
            <w:r>
              <w:rPr>
                <w:bCs/>
                <w:color w:val="000000"/>
                <w:szCs w:val="24"/>
                <w:lang w:val="en-US"/>
              </w:rPr>
              <w:t>Item</w:t>
            </w:r>
          </w:p>
        </w:tc>
        <w:tc>
          <w:tcPr>
            <w:tcW w:w="2059" w:type="dxa"/>
          </w:tcPr>
          <w:p w:rsidR="00922781" w:rsidRDefault="00922781" w:rsidP="00A032FE">
            <w:pPr>
              <w:rPr>
                <w:bCs/>
                <w:color w:val="000000"/>
                <w:szCs w:val="24"/>
                <w:lang w:val="en-US"/>
              </w:rPr>
            </w:pPr>
            <w:r>
              <w:rPr>
                <w:bCs/>
                <w:color w:val="000000"/>
                <w:szCs w:val="24"/>
                <w:lang w:val="en-US"/>
              </w:rPr>
              <w:t>Protocol capability</w:t>
            </w:r>
          </w:p>
        </w:tc>
        <w:tc>
          <w:tcPr>
            <w:tcW w:w="2059" w:type="dxa"/>
          </w:tcPr>
          <w:p w:rsidR="00922781" w:rsidRDefault="00922781" w:rsidP="00922781">
            <w:pPr>
              <w:rPr>
                <w:bCs/>
                <w:color w:val="000000"/>
                <w:szCs w:val="24"/>
                <w:lang w:val="en-US"/>
              </w:rPr>
            </w:pPr>
            <w:r>
              <w:rPr>
                <w:bCs/>
                <w:color w:val="000000"/>
                <w:szCs w:val="24"/>
                <w:lang w:val="en-US"/>
              </w:rPr>
              <w:t>References</w:t>
            </w:r>
          </w:p>
        </w:tc>
        <w:tc>
          <w:tcPr>
            <w:tcW w:w="2059" w:type="dxa"/>
          </w:tcPr>
          <w:p w:rsidR="00922781" w:rsidRDefault="00922781" w:rsidP="00A032FE">
            <w:pPr>
              <w:rPr>
                <w:bCs/>
                <w:color w:val="000000"/>
                <w:szCs w:val="24"/>
                <w:lang w:val="en-US"/>
              </w:rPr>
            </w:pPr>
            <w:r>
              <w:rPr>
                <w:bCs/>
                <w:color w:val="000000"/>
                <w:szCs w:val="24"/>
                <w:lang w:val="en-US"/>
              </w:rPr>
              <w:t>Status</w:t>
            </w:r>
          </w:p>
        </w:tc>
        <w:tc>
          <w:tcPr>
            <w:tcW w:w="2060" w:type="dxa"/>
          </w:tcPr>
          <w:p w:rsidR="00922781" w:rsidRDefault="00922781" w:rsidP="00A032FE">
            <w:pPr>
              <w:rPr>
                <w:bCs/>
                <w:color w:val="000000"/>
                <w:szCs w:val="24"/>
                <w:lang w:val="en-US"/>
              </w:rPr>
            </w:pPr>
            <w:r>
              <w:rPr>
                <w:bCs/>
                <w:color w:val="000000"/>
                <w:szCs w:val="24"/>
                <w:lang w:val="en-US"/>
              </w:rPr>
              <w:t>Support</w:t>
            </w:r>
          </w:p>
        </w:tc>
      </w:tr>
      <w:tr w:rsidR="00922781" w:rsidTr="00922781">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 </w:t>
            </w:r>
            <w:r w:rsidRPr="00922781">
              <w:rPr>
                <w:rFonts w:ascii="TimesNewRomanPSMT" w:hAnsi="TimesNewRomanPSMT" w:cs="TimesNewRomanPSMT"/>
                <w:color w:val="218B21"/>
                <w:sz w:val="20"/>
                <w:lang w:val="en-US"/>
              </w:rPr>
              <w:t>(#46)</w:t>
            </w:r>
            <w:r w:rsidRPr="00922781">
              <w:rPr>
                <w:rFonts w:ascii="TimesNewRomanPSMT" w:hAnsi="TimesNewRomanPSMT" w:cs="TimesNewRomanPSMT"/>
                <w:color w:val="000000"/>
                <w:sz w:val="20"/>
                <w:lang w:val="en-US"/>
              </w:rPr>
              <w:t xml:space="preserve">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WNM23.1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WNM23.2</w:t>
            </w:r>
          </w:p>
          <w:p w:rsidR="004429F8" w:rsidRPr="00922781" w:rsidRDefault="004429F8" w:rsidP="004429F8">
            <w:pPr>
              <w:autoSpaceDE w:val="0"/>
              <w:autoSpaceDN w:val="0"/>
              <w:adjustRightInd w:val="0"/>
              <w:rPr>
                <w:ins w:id="1421"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1422"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1423" w:author="Brian Hart (brianh)" w:date="2014-01-06T13:42:00Z"/>
                <w:rFonts w:ascii="TimesNewRomanPSMT" w:hAnsi="TimesNewRomanPSMT" w:cs="TimesNewRomanPSMT"/>
                <w:color w:val="000000"/>
                <w:sz w:val="20"/>
                <w:lang w:val="en-US"/>
              </w:rPr>
            </w:pPr>
          </w:p>
          <w:p w:rsidR="004429F8" w:rsidRDefault="004429F8" w:rsidP="004429F8">
            <w:pPr>
              <w:autoSpaceDE w:val="0"/>
              <w:autoSpaceDN w:val="0"/>
              <w:adjustRightInd w:val="0"/>
              <w:rPr>
                <w:ins w:id="1424" w:author="Brian Hart (brianh)" w:date="2014-01-06T13:42:00Z"/>
                <w:bCs/>
                <w:color w:val="000000"/>
                <w:sz w:val="20"/>
                <w:lang w:val="en-US"/>
              </w:rPr>
            </w:pPr>
          </w:p>
          <w:p w:rsidR="004429F8" w:rsidRPr="00922781" w:rsidRDefault="004429F8" w:rsidP="004429F8">
            <w:pPr>
              <w:autoSpaceDE w:val="0"/>
              <w:autoSpaceDN w:val="0"/>
              <w:adjustRightInd w:val="0"/>
              <w:rPr>
                <w:ins w:id="1425" w:author="Brian Hart (brianh)" w:date="2014-01-06T13:42:00Z"/>
                <w:bCs/>
                <w:color w:val="000000"/>
                <w:sz w:val="20"/>
                <w:lang w:val="en-US"/>
              </w:rPr>
            </w:pPr>
          </w:p>
          <w:p w:rsidR="004429F8" w:rsidRDefault="004429F8" w:rsidP="004429F8">
            <w:pPr>
              <w:autoSpaceDE w:val="0"/>
              <w:autoSpaceDN w:val="0"/>
              <w:adjustRightInd w:val="0"/>
              <w:rPr>
                <w:ins w:id="1426" w:author="Brian Hart (brianh)" w:date="2014-01-06T13:42:00Z"/>
                <w:bCs/>
                <w:color w:val="000000"/>
                <w:sz w:val="20"/>
                <w:lang w:val="en-US"/>
              </w:rPr>
            </w:pPr>
            <w:ins w:id="1427" w:author="Brian Hart (brianh)" w:date="2014-01-06T13:42:00Z">
              <w:r>
                <w:rPr>
                  <w:bCs/>
                  <w:color w:val="000000"/>
                  <w:sz w:val="20"/>
                  <w:lang w:val="en-US"/>
                </w:rPr>
                <w:t>WNM23.3</w:t>
              </w:r>
            </w:ins>
          </w:p>
          <w:p w:rsidR="004429F8" w:rsidRDefault="004429F8" w:rsidP="004429F8">
            <w:pPr>
              <w:autoSpaceDE w:val="0"/>
              <w:autoSpaceDN w:val="0"/>
              <w:adjustRightInd w:val="0"/>
              <w:rPr>
                <w:ins w:id="1428" w:author="Brian Hart (brianh)" w:date="2014-01-06T13:42:00Z"/>
                <w:bCs/>
                <w:color w:val="000000"/>
                <w:sz w:val="20"/>
                <w:lang w:val="en-US"/>
              </w:rPr>
            </w:pPr>
          </w:p>
          <w:p w:rsidR="004429F8" w:rsidRDefault="004429F8" w:rsidP="004429F8">
            <w:pPr>
              <w:autoSpaceDE w:val="0"/>
              <w:autoSpaceDN w:val="0"/>
              <w:adjustRightInd w:val="0"/>
              <w:rPr>
                <w:ins w:id="1429" w:author="Brian Hart (brianh)" w:date="2014-01-06T13:42:00Z"/>
                <w:bCs/>
                <w:color w:val="000000"/>
                <w:sz w:val="20"/>
                <w:lang w:val="en-US"/>
              </w:rPr>
            </w:pPr>
          </w:p>
          <w:p w:rsidR="004429F8" w:rsidRDefault="004429F8" w:rsidP="004429F8">
            <w:pPr>
              <w:autoSpaceDE w:val="0"/>
              <w:autoSpaceDN w:val="0"/>
              <w:adjustRightInd w:val="0"/>
              <w:rPr>
                <w:ins w:id="1430" w:author="Brian Hart (brianh)" w:date="2014-01-06T13:42:00Z"/>
                <w:bCs/>
                <w:color w:val="000000"/>
                <w:sz w:val="20"/>
                <w:lang w:val="en-US"/>
              </w:rPr>
            </w:pPr>
          </w:p>
          <w:p w:rsidR="004429F8" w:rsidRDefault="004429F8" w:rsidP="004429F8">
            <w:pPr>
              <w:autoSpaceDE w:val="0"/>
              <w:autoSpaceDN w:val="0"/>
              <w:adjustRightInd w:val="0"/>
              <w:rPr>
                <w:ins w:id="1431" w:author="Brian Hart (brianh)" w:date="2014-01-06T13:42:00Z"/>
                <w:bCs/>
                <w:color w:val="000000"/>
                <w:sz w:val="20"/>
                <w:lang w:val="en-US"/>
              </w:rPr>
            </w:pPr>
          </w:p>
          <w:p w:rsidR="00922781" w:rsidRPr="00922781" w:rsidRDefault="004429F8" w:rsidP="004429F8">
            <w:pPr>
              <w:autoSpaceDE w:val="0"/>
              <w:autoSpaceDN w:val="0"/>
              <w:adjustRightInd w:val="0"/>
              <w:rPr>
                <w:rFonts w:ascii="TimesNewRomanPSMT" w:hAnsi="TimesNewRomanPSMT" w:cs="TimesNewRomanPSMT"/>
                <w:color w:val="000000"/>
                <w:sz w:val="20"/>
                <w:lang w:val="en-US"/>
              </w:rPr>
            </w:pPr>
            <w:ins w:id="1432" w:author="Brian Hart (brianh)" w:date="2014-01-06T13:42:00Z">
              <w:r w:rsidRPr="00922781">
                <w:rPr>
                  <w:bCs/>
                  <w:color w:val="000000"/>
                  <w:sz w:val="20"/>
                  <w:lang w:val="en-US"/>
                </w:rPr>
                <w:t>WNM23.</w:t>
              </w:r>
              <w:r>
                <w:rPr>
                  <w:bCs/>
                  <w:color w:val="000000"/>
                  <w:sz w:val="20"/>
                  <w:lang w:val="en-US"/>
                </w:rPr>
                <w:t>4</w:t>
              </w:r>
            </w:ins>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bCs/>
                <w:color w:val="000000"/>
                <w:sz w:val="20"/>
                <w:lang w:val="en-US"/>
              </w:rPr>
            </w:pPr>
          </w:p>
          <w:p w:rsidR="00922781" w:rsidRPr="00922781" w:rsidRDefault="00922781" w:rsidP="00922781">
            <w:pPr>
              <w:autoSpaceDE w:val="0"/>
              <w:autoSpaceDN w:val="0"/>
              <w:adjustRightInd w:val="0"/>
              <w:rPr>
                <w:ins w:id="1433" w:author="Brian Hart (brianh)" w:date="2014-01-06T13:31:00Z"/>
                <w:bCs/>
                <w:color w:val="000000"/>
                <w:sz w:val="20"/>
                <w:lang w:val="en-US"/>
              </w:rPr>
            </w:pPr>
          </w:p>
          <w:p w:rsidR="00922781" w:rsidRDefault="004429F8" w:rsidP="00922781">
            <w:pPr>
              <w:autoSpaceDE w:val="0"/>
              <w:autoSpaceDN w:val="0"/>
              <w:adjustRightInd w:val="0"/>
              <w:rPr>
                <w:ins w:id="1434" w:author="Brian Hart (brianh)" w:date="2014-01-06T13:34:00Z"/>
                <w:bCs/>
                <w:color w:val="000000"/>
                <w:sz w:val="20"/>
                <w:lang w:val="en-US"/>
              </w:rPr>
            </w:pPr>
            <w:ins w:id="1435" w:author="Brian Hart (brianh)" w:date="2014-01-06T13:31:00Z">
              <w:r>
                <w:rPr>
                  <w:bCs/>
                  <w:color w:val="000000"/>
                  <w:sz w:val="20"/>
                  <w:lang w:val="en-US"/>
                </w:rPr>
                <w:t>WNM23.</w:t>
              </w:r>
            </w:ins>
            <w:ins w:id="1436" w:author="Brian Hart (brianh)" w:date="2014-01-06T13:42:00Z">
              <w:r>
                <w:rPr>
                  <w:bCs/>
                  <w:color w:val="000000"/>
                  <w:sz w:val="20"/>
                  <w:lang w:val="en-US"/>
                </w:rPr>
                <w:t>5</w:t>
              </w:r>
            </w:ins>
          </w:p>
          <w:p w:rsidR="00922781" w:rsidRDefault="00922781" w:rsidP="00922781">
            <w:pPr>
              <w:autoSpaceDE w:val="0"/>
              <w:autoSpaceDN w:val="0"/>
              <w:adjustRightInd w:val="0"/>
              <w:rPr>
                <w:ins w:id="1437" w:author="Brian Hart (brianh)" w:date="2014-01-06T13:34:00Z"/>
                <w:bCs/>
                <w:color w:val="000000"/>
                <w:sz w:val="20"/>
                <w:lang w:val="en-US"/>
              </w:rPr>
            </w:pPr>
          </w:p>
          <w:p w:rsidR="00922781" w:rsidRDefault="00922781" w:rsidP="00922781">
            <w:pPr>
              <w:autoSpaceDE w:val="0"/>
              <w:autoSpaceDN w:val="0"/>
              <w:adjustRightInd w:val="0"/>
              <w:rPr>
                <w:ins w:id="1438" w:author="Brian Hart (brianh)" w:date="2014-01-06T13:34:00Z"/>
                <w:bCs/>
                <w:color w:val="000000"/>
                <w:sz w:val="20"/>
                <w:lang w:val="en-US"/>
              </w:rPr>
            </w:pPr>
          </w:p>
          <w:p w:rsidR="00922781" w:rsidRDefault="00922781" w:rsidP="00922781">
            <w:pPr>
              <w:autoSpaceDE w:val="0"/>
              <w:autoSpaceDN w:val="0"/>
              <w:adjustRightInd w:val="0"/>
              <w:rPr>
                <w:ins w:id="1439" w:author="Brian Hart (brianh)" w:date="2014-01-06T13:34:00Z"/>
                <w:bCs/>
                <w:color w:val="000000"/>
                <w:sz w:val="20"/>
                <w:lang w:val="en-US"/>
              </w:rPr>
            </w:pPr>
          </w:p>
          <w:p w:rsidR="00922781" w:rsidRDefault="00922781" w:rsidP="00922781">
            <w:pPr>
              <w:autoSpaceDE w:val="0"/>
              <w:autoSpaceDN w:val="0"/>
              <w:adjustRightInd w:val="0"/>
              <w:rPr>
                <w:ins w:id="1440" w:author="Brian Hart (brianh)" w:date="2014-01-06T13:41:00Z"/>
                <w:bCs/>
                <w:color w:val="000000"/>
                <w:sz w:val="20"/>
                <w:lang w:val="en-US"/>
              </w:rPr>
            </w:pPr>
          </w:p>
          <w:p w:rsidR="004429F8" w:rsidRDefault="004429F8" w:rsidP="00922781">
            <w:pPr>
              <w:autoSpaceDE w:val="0"/>
              <w:autoSpaceDN w:val="0"/>
              <w:adjustRightInd w:val="0"/>
              <w:rPr>
                <w:ins w:id="1441" w:author="Brian Hart (brianh)" w:date="2014-01-06T13:34:00Z"/>
                <w:bCs/>
                <w:color w:val="000000"/>
                <w:sz w:val="20"/>
                <w:lang w:val="en-US"/>
              </w:rPr>
            </w:pPr>
          </w:p>
          <w:p w:rsidR="00922781" w:rsidRDefault="00922781" w:rsidP="00922781">
            <w:pPr>
              <w:autoSpaceDE w:val="0"/>
              <w:autoSpaceDN w:val="0"/>
              <w:adjustRightInd w:val="0"/>
              <w:rPr>
                <w:ins w:id="1442" w:author="Brian Hart (brianh)" w:date="2014-01-06T13:34:00Z"/>
                <w:bCs/>
                <w:color w:val="000000"/>
                <w:sz w:val="20"/>
                <w:lang w:val="en-US"/>
              </w:rPr>
            </w:pPr>
          </w:p>
          <w:p w:rsidR="00922781" w:rsidRPr="00922781" w:rsidRDefault="00922781" w:rsidP="00922781">
            <w:pPr>
              <w:autoSpaceDE w:val="0"/>
              <w:autoSpaceDN w:val="0"/>
              <w:adjustRightInd w:val="0"/>
              <w:rPr>
                <w:bCs/>
                <w:color w:val="000000"/>
                <w:sz w:val="20"/>
                <w:lang w:val="en-US"/>
              </w:rPr>
            </w:pPr>
            <w:ins w:id="1443" w:author="Brian Hart (brianh)" w:date="2014-01-06T13:34:00Z">
              <w:r w:rsidRPr="00922781">
                <w:rPr>
                  <w:bCs/>
                  <w:color w:val="000000"/>
                  <w:sz w:val="20"/>
                  <w:lang w:val="en-US"/>
                </w:rPr>
                <w:t>WNM23.</w:t>
              </w:r>
            </w:ins>
            <w:ins w:id="1444" w:author="Brian Hart (brianh)" w:date="2014-01-06T13:42:00Z">
              <w:r w:rsidR="004429F8">
                <w:rPr>
                  <w:bCs/>
                  <w:color w:val="000000"/>
                  <w:sz w:val="20"/>
                  <w:lang w:val="en-US"/>
                </w:rPr>
                <w:t>6</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Fine Timing Measurement</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ins w:id="1445" w:author="Brian Hart (brianh)" w:date="2014-01-06T13:39: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 Request</w:t>
            </w:r>
            <w:ins w:id="1446" w:author="Brian Hart (brianh)" w:date="2014-01-06T13:39:00Z">
              <w:r w:rsidR="004429F8">
                <w:rPr>
                  <w:rFonts w:ascii="TimesNewRomanPSMT" w:hAnsi="TimesNewRomanPSMT" w:cs="TimesNewRomanPSMT"/>
                  <w:color w:val="000000"/>
                  <w:sz w:val="20"/>
                  <w:lang w:val="en-US"/>
                </w:rPr>
                <w:t xml:space="preserve"> </w:t>
              </w:r>
            </w:ins>
          </w:p>
          <w:p w:rsidR="004429F8" w:rsidRPr="00922781" w:rsidRDefault="004429F8" w:rsidP="00A032FE">
            <w:pPr>
              <w:rPr>
                <w:rFonts w:ascii="TimesNewRomanPSMT" w:hAnsi="TimesNewRomanPSMT" w:cs="TimesNewRomanPSMT"/>
                <w:color w:val="000000"/>
                <w:sz w:val="20"/>
                <w:lang w:val="en-US"/>
              </w:rPr>
            </w:pPr>
            <w:ins w:id="1447" w:author="Brian Hart (brianh)" w:date="2014-01-06T13:39:00Z">
              <w:r>
                <w:rPr>
                  <w:rFonts w:ascii="TimesNewRomanPSMT" w:hAnsi="TimesNewRomanPSMT" w:cs="TimesNewRomanPSMT"/>
                  <w:color w:val="000000"/>
                  <w:sz w:val="20"/>
                  <w:lang w:val="en-US"/>
                </w:rPr>
                <w:t xml:space="preserve">(including </w:t>
              </w:r>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request)</w:t>
              </w:r>
            </w:ins>
          </w:p>
          <w:p w:rsidR="00922781" w:rsidRPr="00922781" w:rsidRDefault="00922781" w:rsidP="00A032FE">
            <w:pPr>
              <w:rPr>
                <w:rFonts w:ascii="TimesNewRomanPSMT" w:hAnsi="TimesNewRomanPSMT" w:cs="TimesNewRomanPSMT"/>
                <w:color w:val="000000"/>
                <w:sz w:val="20"/>
                <w:lang w:val="en-US"/>
              </w:rPr>
            </w:pPr>
          </w:p>
          <w:p w:rsidR="00922781" w:rsidRDefault="00922781" w:rsidP="00922781">
            <w:pPr>
              <w:rPr>
                <w:ins w:id="1448" w:author="Brian Hart (brianh)" w:date="2014-01-06T13:36: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w:t>
            </w:r>
            <w:ins w:id="1449" w:author="Brian Hart (brianh)" w:date="2014-01-06T13:39:00Z">
              <w:r w:rsidR="004429F8">
                <w:rPr>
                  <w:rFonts w:ascii="TimesNewRomanPSMT" w:hAnsi="TimesNewRomanPSMT" w:cs="TimesNewRomanPSMT"/>
                  <w:color w:val="000000"/>
                  <w:sz w:val="20"/>
                  <w:lang w:val="en-US"/>
                </w:rPr>
                <w:t xml:space="preserve"> (including</w:t>
              </w:r>
            </w:ins>
            <w:r w:rsidR="004429F8">
              <w:rPr>
                <w:rFonts w:ascii="TimesNewRomanPSMT" w:hAnsi="TimesNewRomanPSMT" w:cs="TimesNewRomanPSMT"/>
                <w:color w:val="000000"/>
                <w:sz w:val="20"/>
                <w:lang w:val="en-US"/>
              </w:rPr>
              <w:t xml:space="preserve"> </w:t>
            </w:r>
            <w:ins w:id="1450" w:author="Brian Hart (brianh)" w:date="2014-01-06T13:36:00Z">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report</w:t>
              </w:r>
            </w:ins>
            <w:r w:rsidR="004429F8">
              <w:rPr>
                <w:rFonts w:ascii="TimesNewRomanPSMT" w:hAnsi="TimesNewRomanPSMT" w:cs="TimesNewRomanPSMT"/>
                <w:color w:val="000000"/>
                <w:sz w:val="20"/>
                <w:lang w:val="en-US"/>
              </w:rPr>
              <w:t>)</w:t>
            </w:r>
          </w:p>
          <w:p w:rsidR="00922781" w:rsidRDefault="00922781" w:rsidP="00A032FE">
            <w:pPr>
              <w:rPr>
                <w:ins w:id="1451" w:author="Brian Hart (brianh)" w:date="2014-01-06T13:35:00Z"/>
                <w:rFonts w:ascii="TimesNewRomanPSMT" w:hAnsi="TimesNewRomanPSMT" w:cs="TimesNewRomanPSMT"/>
                <w:color w:val="000000"/>
                <w:sz w:val="20"/>
                <w:lang w:val="en-US"/>
              </w:rPr>
            </w:pPr>
          </w:p>
          <w:p w:rsidR="00922781" w:rsidRDefault="00922781" w:rsidP="00A032FE">
            <w:pPr>
              <w:rPr>
                <w:ins w:id="1452" w:author="Brian Hart (brianh)" w:date="2014-01-06T13:43:00Z"/>
                <w:rFonts w:ascii="TimesNewRomanPSMT" w:hAnsi="TimesNewRomanPSMT" w:cs="TimesNewRomanPSMT"/>
                <w:color w:val="000000"/>
                <w:sz w:val="20"/>
                <w:lang w:val="en-US"/>
              </w:rPr>
            </w:pPr>
          </w:p>
          <w:p w:rsidR="004429F8" w:rsidRDefault="004429F8" w:rsidP="00A032FE">
            <w:pPr>
              <w:rPr>
                <w:ins w:id="1453" w:author="Brian Hart (brianh)" w:date="2014-01-06T13:44:00Z"/>
                <w:rFonts w:ascii="TimesNewRomanPSMT" w:hAnsi="TimesNewRomanPSMT" w:cs="TimesNewRomanPSMT"/>
                <w:color w:val="000000"/>
                <w:sz w:val="20"/>
                <w:lang w:val="en-US"/>
              </w:rPr>
            </w:pPr>
            <w:ins w:id="1454" w:author="Brian Hart (brianh)" w:date="2014-01-06T13:45:00Z">
              <w:r>
                <w:rPr>
                  <w:rFonts w:ascii="TimesNewRomanPSMT" w:hAnsi="TimesNewRomanPSMT" w:cs="TimesNewRomanPSMT"/>
                  <w:color w:val="000000"/>
                  <w:sz w:val="20"/>
                  <w:lang w:val="en-US"/>
                </w:rPr>
                <w:t>Request neighbor LCI and/or Civic locations within Neighbor Report Request</w:t>
              </w:r>
            </w:ins>
          </w:p>
          <w:p w:rsidR="004429F8" w:rsidRDefault="004429F8" w:rsidP="00A032FE">
            <w:pPr>
              <w:rPr>
                <w:ins w:id="1455" w:author="Brian Hart (brianh)" w:date="2014-01-06T13:44:00Z"/>
                <w:rFonts w:ascii="TimesNewRomanPSMT" w:hAnsi="TimesNewRomanPSMT" w:cs="TimesNewRomanPSMT"/>
                <w:color w:val="000000"/>
                <w:sz w:val="20"/>
                <w:lang w:val="en-US"/>
              </w:rPr>
            </w:pPr>
          </w:p>
          <w:p w:rsidR="004429F8" w:rsidRDefault="004429F8" w:rsidP="004429F8">
            <w:pPr>
              <w:rPr>
                <w:ins w:id="1456" w:author="Brian Hart (brianh)" w:date="2014-01-06T13:46:00Z"/>
                <w:rFonts w:ascii="TimesNewRomanPSMT" w:hAnsi="TimesNewRomanPSMT" w:cs="TimesNewRomanPSMT"/>
                <w:color w:val="000000"/>
                <w:sz w:val="20"/>
                <w:lang w:val="en-US"/>
              </w:rPr>
            </w:pPr>
            <w:ins w:id="1457" w:author="Brian Hart (brianh)" w:date="2014-01-06T13:46:00Z">
              <w:r>
                <w:rPr>
                  <w:rFonts w:ascii="TimesNewRomanPSMT" w:hAnsi="TimesNewRomanPSMT" w:cs="TimesNewRomanPSMT"/>
                  <w:color w:val="000000"/>
                  <w:sz w:val="20"/>
                  <w:lang w:val="en-US"/>
                </w:rPr>
                <w:t xml:space="preserve">Report neighbor LCI and/or Civic locations within Neighbor Report </w:t>
              </w:r>
              <w:proofErr w:type="spellStart"/>
              <w:r>
                <w:rPr>
                  <w:rFonts w:ascii="TimesNewRomanPSMT" w:hAnsi="TimesNewRomanPSMT" w:cs="TimesNewRomanPSMT"/>
                  <w:color w:val="000000"/>
                  <w:sz w:val="20"/>
                  <w:lang w:val="en-US"/>
                </w:rPr>
                <w:t>Reponse</w:t>
              </w:r>
              <w:proofErr w:type="spellEnd"/>
            </w:ins>
          </w:p>
          <w:p w:rsidR="004429F8" w:rsidRDefault="004429F8" w:rsidP="00A032FE">
            <w:pPr>
              <w:rPr>
                <w:ins w:id="1458" w:author="Brian Hart (brianh)" w:date="2014-01-06T13:35:00Z"/>
                <w:rFonts w:ascii="TimesNewRomanPSMT" w:hAnsi="TimesNewRomanPSMT" w:cs="TimesNewRomanPSMT"/>
                <w:color w:val="000000"/>
                <w:sz w:val="20"/>
                <w:lang w:val="en-US"/>
              </w:rPr>
            </w:pPr>
          </w:p>
          <w:p w:rsidR="00922781" w:rsidRDefault="004429F8" w:rsidP="00922781">
            <w:pPr>
              <w:rPr>
                <w:ins w:id="1459" w:author="Brian Hart (brianh)" w:date="2014-01-06T13:35:00Z"/>
                <w:rFonts w:ascii="TimesNewRomanPSMT" w:hAnsi="TimesNewRomanPSMT" w:cs="TimesNewRomanPSMT"/>
                <w:color w:val="000000"/>
                <w:sz w:val="20"/>
                <w:lang w:val="en-US"/>
              </w:rPr>
            </w:pPr>
            <w:ins w:id="1460" w:author="Brian Hart (brianh)" w:date="2014-01-06T13:40:00Z">
              <w:r>
                <w:rPr>
                  <w:rFonts w:ascii="TimesNewRomanPSMT" w:hAnsi="TimesNewRomanPSMT" w:cs="TimesNewRomanPSMT"/>
                  <w:color w:val="000000"/>
                  <w:sz w:val="20"/>
                  <w:lang w:val="en-US"/>
                </w:rPr>
                <w:t xml:space="preserve">Initiator of </w:t>
              </w:r>
            </w:ins>
            <w:ins w:id="1461" w:author="Brian Hart (brianh)" w:date="2014-01-06T13:35:00Z">
              <w:r w:rsidR="00922781">
                <w:rPr>
                  <w:rFonts w:ascii="TimesNewRomanPSMT" w:hAnsi="TimesNewRomanPSMT" w:cs="TimesNewRomanPSMT"/>
                  <w:color w:val="000000"/>
                  <w:sz w:val="20"/>
                  <w:lang w:val="en-US"/>
                </w:rPr>
                <w:t>Measurement request</w:t>
              </w:r>
            </w:ins>
            <w:ins w:id="1462" w:author="Brian Hart (brianh)" w:date="2014-01-06T13:41:00Z">
              <w:r>
                <w:rPr>
                  <w:rFonts w:ascii="TimesNewRomanPSMT" w:hAnsi="TimesNewRomanPSMT" w:cs="TimesNewRomanPSMT"/>
                  <w:color w:val="000000"/>
                  <w:sz w:val="20"/>
                  <w:lang w:val="en-US"/>
                </w:rPr>
                <w:t>/report</w:t>
              </w:r>
            </w:ins>
            <w:ins w:id="1463" w:author="Brian Hart (brianh)" w:date="2014-01-06T13:35:00Z">
              <w:r w:rsidR="00922781">
                <w:rPr>
                  <w:rFonts w:ascii="TimesNewRomanPSMT" w:hAnsi="TimesNewRomanPSMT" w:cs="TimesNewRomanPSMT"/>
                  <w:color w:val="000000"/>
                  <w:sz w:val="20"/>
                  <w:lang w:val="en-US"/>
                </w:rPr>
                <w:t xml:space="preserve"> </w:t>
              </w:r>
            </w:ins>
            <w:ins w:id="1464" w:author="Brian Hart (brianh)" w:date="2014-01-06T13:40:00Z">
              <w:r>
                <w:rPr>
                  <w:rFonts w:ascii="TimesNewRomanPSMT" w:hAnsi="TimesNewRomanPSMT" w:cs="TimesNewRomanPSMT"/>
                  <w:color w:val="000000"/>
                  <w:sz w:val="20"/>
                  <w:lang w:val="en-US"/>
                </w:rPr>
                <w:t xml:space="preserve">with </w:t>
              </w:r>
              <w:r>
                <w:rPr>
                  <w:rFonts w:ascii="TimesNewRomanPSMT" w:hAnsi="TimesNewRomanPSMT" w:cs="TimesNewRomanPSMT"/>
                  <w:color w:val="000000"/>
                  <w:sz w:val="20"/>
                  <w:lang w:val="en-US"/>
                </w:rPr>
                <w:lastRenderedPageBreak/>
                <w:t xml:space="preserve">type equal to </w:t>
              </w:r>
            </w:ins>
            <w:ins w:id="1465" w:author="Brian Hart (brianh)" w:date="2014-01-14T10:46:00Z">
              <w:r w:rsidR="0077310F">
                <w:rPr>
                  <w:rFonts w:ascii="TimesNewRomanPSMT" w:hAnsi="TimesNewRomanPSMT" w:cs="TimesNewRomanPSMT"/>
                  <w:color w:val="000000"/>
                  <w:sz w:val="20"/>
                  <w:lang w:val="en-US"/>
                </w:rPr>
                <w:t>Fine Timing Measurement range</w:t>
              </w:r>
            </w:ins>
            <w:ins w:id="1466" w:author="Brian Hart (brianh)" w:date="2014-01-06T13:41:00Z">
              <w:r>
                <w:rPr>
                  <w:rFonts w:ascii="TimesNewRomanPSMT" w:hAnsi="TimesNewRomanPSMT" w:cs="TimesNewRomanPSMT"/>
                  <w:color w:val="000000"/>
                  <w:sz w:val="20"/>
                  <w:lang w:val="en-US"/>
                </w:rPr>
                <w:t xml:space="preserve"> request/report</w:t>
              </w:r>
            </w:ins>
          </w:p>
          <w:p w:rsidR="00922781" w:rsidRDefault="00922781" w:rsidP="00922781">
            <w:pPr>
              <w:rPr>
                <w:ins w:id="1467" w:author="Brian Hart (brianh)" w:date="2014-01-06T13:35:00Z"/>
                <w:rFonts w:ascii="TimesNewRomanPSMT" w:hAnsi="TimesNewRomanPSMT" w:cs="TimesNewRomanPSMT"/>
                <w:color w:val="000000"/>
                <w:sz w:val="20"/>
                <w:lang w:val="en-US"/>
              </w:rPr>
            </w:pPr>
          </w:p>
          <w:p w:rsidR="004429F8" w:rsidRDefault="004429F8" w:rsidP="004429F8">
            <w:pPr>
              <w:rPr>
                <w:ins w:id="1468" w:author="Brian Hart (brianh)" w:date="2014-01-06T13:41:00Z"/>
                <w:rFonts w:ascii="TimesNewRomanPSMT" w:hAnsi="TimesNewRomanPSMT" w:cs="TimesNewRomanPSMT"/>
                <w:color w:val="000000"/>
                <w:sz w:val="20"/>
                <w:lang w:val="en-US"/>
              </w:rPr>
            </w:pPr>
            <w:ins w:id="1469" w:author="Brian Hart (brianh)" w:date="2014-01-06T13:41:00Z">
              <w:r>
                <w:rPr>
                  <w:rFonts w:ascii="TimesNewRomanPSMT" w:hAnsi="TimesNewRomanPSMT" w:cs="TimesNewRomanPSMT"/>
                  <w:color w:val="000000"/>
                  <w:sz w:val="20"/>
                  <w:lang w:val="en-US"/>
                </w:rPr>
                <w:t xml:space="preserve">Responder of Measurement request/report  with type equal to </w:t>
              </w:r>
            </w:ins>
            <w:ins w:id="1470" w:author="Brian Hart (brianh)" w:date="2014-01-14T10:46:00Z">
              <w:r w:rsidR="0077310F">
                <w:rPr>
                  <w:rFonts w:ascii="TimesNewRomanPSMT" w:hAnsi="TimesNewRomanPSMT" w:cs="TimesNewRomanPSMT"/>
                  <w:color w:val="000000"/>
                  <w:sz w:val="20"/>
                  <w:lang w:val="en-US"/>
                </w:rPr>
                <w:t>Fine Timing Measurement range</w:t>
              </w:r>
            </w:ins>
            <w:ins w:id="1471" w:author="Brian Hart (brianh)" w:date="2014-01-06T13:41:00Z">
              <w:r>
                <w:rPr>
                  <w:rFonts w:ascii="TimesNewRomanPSMT" w:hAnsi="TimesNewRomanPSMT" w:cs="TimesNewRomanPSMT"/>
                  <w:color w:val="000000"/>
                  <w:sz w:val="20"/>
                  <w:lang w:val="en-US"/>
                </w:rPr>
                <w:t xml:space="preserve"> request/report</w:t>
              </w:r>
            </w:ins>
          </w:p>
          <w:p w:rsidR="00922781" w:rsidRPr="00922781" w:rsidRDefault="00922781" w:rsidP="00922781">
            <w:pPr>
              <w:rPr>
                <w:bCs/>
                <w:color w:val="000000"/>
                <w:sz w:val="20"/>
                <w:lang w:val="en-US"/>
              </w:rPr>
            </w:pPr>
          </w:p>
        </w:tc>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10.24.6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procedure(#46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8.6.8.25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Request 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Default="00922781" w:rsidP="00922781">
            <w:pPr>
              <w:autoSpaceDE w:val="0"/>
              <w:autoSpaceDN w:val="0"/>
              <w:adjustRightInd w:val="0"/>
              <w:rPr>
                <w:ins w:id="1472" w:author="Brian Hart (brianh)" w:date="2014-01-06T13:43:00Z"/>
                <w:rFonts w:ascii="TimesNewRomanPSMT" w:hAnsi="TimesNewRomanPSMT" w:cs="TimesNewRomanPSMT"/>
                <w:color w:val="000000"/>
                <w:sz w:val="20"/>
                <w:lang w:val="en-US"/>
              </w:rPr>
            </w:pPr>
          </w:p>
          <w:p w:rsidR="004429F8" w:rsidRDefault="004429F8" w:rsidP="00922781">
            <w:pPr>
              <w:autoSpaceDE w:val="0"/>
              <w:autoSpaceDN w:val="0"/>
              <w:adjustRightInd w:val="0"/>
              <w:rPr>
                <w:ins w:id="1473" w:author="Brian Hart (brianh)" w:date="2014-01-06T13:43:00Z"/>
                <w:rFonts w:ascii="TimesNewRomanPSMT" w:hAnsi="TimesNewRomanPSMT" w:cs="TimesNewRomanPSMT"/>
                <w:color w:val="000000"/>
                <w:sz w:val="20"/>
                <w:lang w:val="en-US"/>
              </w:rPr>
            </w:pPr>
            <w:ins w:id="1474"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4429F8">
            <w:pPr>
              <w:autoSpaceDE w:val="0"/>
              <w:autoSpaceDN w:val="0"/>
              <w:adjustRightInd w:val="0"/>
              <w:rPr>
                <w:ins w:id="1475" w:author="Brian Hart (brianh)" w:date="2014-01-06T13:46:00Z"/>
                <w:rFonts w:ascii="TimesNewRomanPSMT" w:hAnsi="TimesNewRomanPSMT" w:cs="TimesNewRomanPSMT"/>
                <w:color w:val="000000"/>
                <w:sz w:val="20"/>
                <w:lang w:val="en-US"/>
              </w:rPr>
            </w:pPr>
          </w:p>
          <w:p w:rsidR="004429F8" w:rsidRDefault="004429F8" w:rsidP="004429F8">
            <w:pPr>
              <w:autoSpaceDE w:val="0"/>
              <w:autoSpaceDN w:val="0"/>
              <w:adjustRightInd w:val="0"/>
              <w:rPr>
                <w:ins w:id="1476" w:author="Brian Hart (brianh)" w:date="2014-01-06T13:44:00Z"/>
                <w:rFonts w:ascii="TimesNewRomanPSMT" w:hAnsi="TimesNewRomanPSMT" w:cs="TimesNewRomanPSMT"/>
                <w:color w:val="000000"/>
                <w:sz w:val="20"/>
                <w:lang w:val="en-US"/>
              </w:rPr>
            </w:pPr>
          </w:p>
          <w:p w:rsidR="004429F8" w:rsidRDefault="004429F8" w:rsidP="004429F8">
            <w:pPr>
              <w:autoSpaceDE w:val="0"/>
              <w:autoSpaceDN w:val="0"/>
              <w:adjustRightInd w:val="0"/>
              <w:rPr>
                <w:ins w:id="1477" w:author="Brian Hart (brianh)" w:date="2014-01-06T13:44:00Z"/>
                <w:rFonts w:ascii="TimesNewRomanPSMT" w:hAnsi="TimesNewRomanPSMT" w:cs="TimesNewRomanPSMT"/>
                <w:color w:val="000000"/>
                <w:sz w:val="20"/>
                <w:lang w:val="en-US"/>
              </w:rPr>
            </w:pPr>
            <w:ins w:id="1478"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922781">
            <w:pPr>
              <w:autoSpaceDE w:val="0"/>
              <w:autoSpaceDN w:val="0"/>
              <w:adjustRightInd w:val="0"/>
              <w:rPr>
                <w:ins w:id="1479" w:author="Brian Hart (brianh)" w:date="2014-01-06T13:46: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ins w:id="1480" w:author="Brian Hart (brianh)" w:date="2014-01-06T13:32:00Z"/>
                <w:rFonts w:ascii="TimesNewRomanPSMT" w:hAnsi="TimesNewRomanPSMT" w:cs="TimesNewRomanPSMT"/>
                <w:color w:val="000000"/>
                <w:sz w:val="20"/>
                <w:lang w:val="en-US"/>
              </w:rPr>
            </w:pPr>
          </w:p>
          <w:p w:rsidR="00922781" w:rsidRDefault="00922781" w:rsidP="00922781">
            <w:pPr>
              <w:autoSpaceDE w:val="0"/>
              <w:autoSpaceDN w:val="0"/>
              <w:adjustRightInd w:val="0"/>
              <w:rPr>
                <w:ins w:id="1481" w:author="Brian Hart (brianh)" w:date="2014-01-06T13:41:00Z"/>
                <w:rFonts w:ascii="TimesNewRomanPSMT" w:hAnsi="TimesNewRomanPSMT" w:cs="TimesNewRomanPSMT"/>
                <w:color w:val="000000"/>
                <w:sz w:val="20"/>
                <w:lang w:val="en-US"/>
              </w:rPr>
            </w:pPr>
            <w:ins w:id="1482" w:author="Brian Hart (brianh)" w:date="2014-01-06T13:32:00Z">
              <w:r w:rsidRPr="00922781">
                <w:rPr>
                  <w:rFonts w:ascii="TimesNewRomanPSMT" w:hAnsi="TimesNewRomanPSMT" w:cs="TimesNewRomanPSMT"/>
                  <w:color w:val="000000"/>
                  <w:sz w:val="20"/>
                  <w:lang w:val="en-US"/>
                </w:rPr>
                <w:t xml:space="preserve">10.24.6.2 (LCI and Location Civic retrieval using Fine </w:t>
              </w:r>
              <w:r w:rsidRPr="00922781">
                <w:rPr>
                  <w:rFonts w:ascii="TimesNewRomanPSMT" w:hAnsi="TimesNewRomanPSMT" w:cs="TimesNewRomanPSMT"/>
                  <w:color w:val="000000"/>
                  <w:sz w:val="20"/>
                  <w:lang w:val="en-US"/>
                </w:rPr>
                <w:lastRenderedPageBreak/>
                <w:t>timing measurement procedure)</w:t>
              </w:r>
            </w:ins>
          </w:p>
          <w:p w:rsidR="004429F8" w:rsidRDefault="004429F8" w:rsidP="00922781">
            <w:pPr>
              <w:autoSpaceDE w:val="0"/>
              <w:autoSpaceDN w:val="0"/>
              <w:adjustRightInd w:val="0"/>
              <w:rPr>
                <w:ins w:id="1483" w:author="Brian Hart (brianh)" w:date="2014-01-06T13:41:00Z"/>
                <w:rFonts w:ascii="TimesNewRomanPSMT" w:hAnsi="TimesNewRomanPSMT" w:cs="TimesNewRomanPSMT"/>
                <w:color w:val="000000"/>
                <w:sz w:val="20"/>
                <w:lang w:val="en-US"/>
              </w:rPr>
            </w:pPr>
          </w:p>
          <w:p w:rsidR="004429F8" w:rsidRDefault="004429F8" w:rsidP="00922781">
            <w:pPr>
              <w:autoSpaceDE w:val="0"/>
              <w:autoSpaceDN w:val="0"/>
              <w:adjustRightInd w:val="0"/>
              <w:rPr>
                <w:ins w:id="1484" w:author="Brian Hart (brianh)" w:date="2014-01-06T13:41: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rFonts w:ascii="TimesNewRomanPSMT" w:hAnsi="TimesNewRomanPSMT" w:cs="TimesNewRomanPSMT"/>
                <w:color w:val="000000"/>
                <w:sz w:val="20"/>
                <w:lang w:val="en-US"/>
              </w:rPr>
            </w:pPr>
            <w:ins w:id="1485" w:author="Brian Hart (brianh)" w:date="2014-01-06T13:41:00Z">
              <w:r w:rsidRPr="00922781">
                <w:rPr>
                  <w:rFonts w:ascii="TimesNewRomanPSMT" w:hAnsi="TimesNewRomanPSMT" w:cs="TimesNewRomanPSMT"/>
                  <w:color w:val="000000"/>
                  <w:sz w:val="20"/>
                  <w:lang w:val="en-US"/>
                </w:rPr>
                <w:t>10.24.6.2 (LCI and Location Civic retrieval using Fine timing measurement procedure)</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CF19</w:t>
            </w:r>
            <w:proofErr w:type="gramStart"/>
            <w:r w:rsidRPr="00922781">
              <w:rPr>
                <w:rFonts w:ascii="TimesNewRomanPSMT" w:hAnsi="TimesNewRomanPSMT" w:cs="TimesNewRomanPSMT"/>
                <w:color w:val="000000"/>
                <w:sz w:val="20"/>
                <w:lang w:val="en-US"/>
              </w:rPr>
              <w:t>:O</w:t>
            </w:r>
            <w:proofErr w:type="gramEnd"/>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WNM23:M </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WNM23:M</w:t>
            </w:r>
          </w:p>
          <w:p w:rsidR="004429F8" w:rsidRDefault="004429F8" w:rsidP="004429F8">
            <w:pPr>
              <w:rPr>
                <w:ins w:id="1486" w:author="Brian Hart (brianh)" w:date="2014-01-06T13:43:00Z"/>
                <w:rFonts w:ascii="TimesNewRomanPSMT" w:hAnsi="TimesNewRomanPSMT" w:cs="TimesNewRomanPSMT"/>
                <w:color w:val="000000"/>
                <w:sz w:val="20"/>
                <w:lang w:val="en-US"/>
              </w:rPr>
            </w:pPr>
          </w:p>
          <w:p w:rsidR="004429F8" w:rsidRDefault="004429F8" w:rsidP="004429F8">
            <w:pPr>
              <w:rPr>
                <w:ins w:id="1487" w:author="Brian Hart (brianh)" w:date="2014-01-06T13:43:00Z"/>
                <w:rFonts w:ascii="TimesNewRomanPSMT" w:hAnsi="TimesNewRomanPSMT" w:cs="TimesNewRomanPSMT"/>
                <w:color w:val="000000"/>
                <w:sz w:val="20"/>
                <w:lang w:val="en-US"/>
              </w:rPr>
            </w:pPr>
          </w:p>
          <w:p w:rsidR="004429F8" w:rsidRDefault="004429F8" w:rsidP="004429F8">
            <w:pPr>
              <w:rPr>
                <w:ins w:id="1488" w:author="Brian Hart (brianh)" w:date="2014-01-06T13:43:00Z"/>
                <w:rFonts w:ascii="TimesNewRomanPSMT" w:hAnsi="TimesNewRomanPSMT" w:cs="TimesNewRomanPSMT"/>
                <w:color w:val="000000"/>
                <w:sz w:val="20"/>
                <w:lang w:val="en-US"/>
              </w:rPr>
            </w:pPr>
          </w:p>
          <w:p w:rsidR="004429F8" w:rsidRDefault="004429F8" w:rsidP="004429F8">
            <w:pPr>
              <w:rPr>
                <w:ins w:id="1489" w:author="Brian Hart (brianh)" w:date="2014-01-06T13:43:00Z"/>
                <w:rFonts w:ascii="TimesNewRomanPSMT" w:hAnsi="TimesNewRomanPSMT" w:cs="TimesNewRomanPSMT"/>
                <w:color w:val="000000"/>
                <w:sz w:val="20"/>
                <w:lang w:val="en-US"/>
              </w:rPr>
            </w:pPr>
          </w:p>
          <w:p w:rsidR="004429F8" w:rsidRDefault="004429F8" w:rsidP="004429F8">
            <w:pPr>
              <w:rPr>
                <w:ins w:id="1490" w:author="Brian Hart (brianh)" w:date="2014-01-06T13:43:00Z"/>
                <w:rFonts w:ascii="TimesNewRomanPSMT" w:hAnsi="TimesNewRomanPSMT" w:cs="TimesNewRomanPSMT"/>
                <w:color w:val="000000"/>
                <w:sz w:val="20"/>
                <w:lang w:val="en-US"/>
              </w:rPr>
            </w:pPr>
          </w:p>
          <w:p w:rsidR="004429F8" w:rsidRDefault="00842B2B" w:rsidP="004429F8">
            <w:pPr>
              <w:rPr>
                <w:ins w:id="1491" w:author="Brian Hart (brianh)" w:date="2014-01-06T13:46:00Z"/>
                <w:rFonts w:ascii="TimesNewRomanPSMT" w:hAnsi="TimesNewRomanPSMT" w:cs="TimesNewRomanPSMT"/>
                <w:color w:val="000000"/>
                <w:sz w:val="20"/>
                <w:lang w:val="en-US"/>
              </w:rPr>
            </w:pPr>
            <w:ins w:id="1492" w:author="Brian Hart (brianh)" w:date="2014-01-06T14:30:00Z">
              <w:r>
                <w:rPr>
                  <w:rFonts w:ascii="TimesNewRomanPSMT" w:hAnsi="TimesNewRomanPSMT" w:cs="TimesNewRomanPSMT"/>
                  <w:color w:val="000000"/>
                  <w:sz w:val="20"/>
                  <w:lang w:val="en-US"/>
                </w:rPr>
                <w:t>(</w:t>
              </w:r>
            </w:ins>
            <w:ins w:id="1493" w:author="Brian Hart (brianh)" w:date="2014-01-06T13:46:00Z">
              <w:r w:rsidR="004429F8">
                <w:rPr>
                  <w:rFonts w:ascii="TimesNewRomanPSMT" w:hAnsi="TimesNewRomanPSMT" w:cs="TimesNewRomanPSMT"/>
                  <w:color w:val="000000"/>
                  <w:sz w:val="20"/>
                  <w:lang w:val="en-US"/>
                </w:rPr>
                <w:t xml:space="preserve">CF2 </w:t>
              </w:r>
            </w:ins>
            <w:ins w:id="1494" w:author="Brian Hart (brianh)" w:date="2014-01-06T14:29:00Z">
              <w:r>
                <w:rPr>
                  <w:rFonts w:ascii="TimesNewRomanPSMT" w:hAnsi="TimesNewRomanPSMT" w:cs="TimesNewRomanPSMT"/>
                  <w:color w:val="000000"/>
                  <w:sz w:val="20"/>
                  <w:lang w:val="en-US"/>
                </w:rPr>
                <w:t xml:space="preserve">OR CF21) </w:t>
              </w:r>
            </w:ins>
            <w:ins w:id="1495" w:author="Brian Hart (brianh)" w:date="2014-01-06T13:46: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p w:rsidR="004429F8" w:rsidRDefault="004429F8" w:rsidP="004429F8">
            <w:pPr>
              <w:rPr>
                <w:ins w:id="1496" w:author="Brian Hart (brianh)" w:date="2014-01-06T13:46:00Z"/>
                <w:rFonts w:ascii="TimesNewRomanPSMT" w:hAnsi="TimesNewRomanPSMT" w:cs="TimesNewRomanPSMT"/>
                <w:color w:val="000000"/>
                <w:sz w:val="20"/>
                <w:lang w:val="en-US"/>
              </w:rPr>
            </w:pPr>
          </w:p>
          <w:p w:rsidR="004429F8" w:rsidRDefault="004429F8" w:rsidP="004429F8">
            <w:pPr>
              <w:rPr>
                <w:ins w:id="1497" w:author="Brian Hart (brianh)" w:date="2014-01-06T13:46:00Z"/>
                <w:rFonts w:ascii="TimesNewRomanPSMT" w:hAnsi="TimesNewRomanPSMT" w:cs="TimesNewRomanPSMT"/>
                <w:color w:val="000000"/>
                <w:sz w:val="20"/>
                <w:lang w:val="en-US"/>
              </w:rPr>
            </w:pPr>
          </w:p>
          <w:p w:rsidR="004429F8" w:rsidRDefault="004429F8" w:rsidP="004429F8">
            <w:pPr>
              <w:rPr>
                <w:ins w:id="1498" w:author="Brian Hart (brianh)" w:date="2014-01-06T13:46:00Z"/>
                <w:rFonts w:ascii="TimesNewRomanPSMT" w:hAnsi="TimesNewRomanPSMT" w:cs="TimesNewRomanPSMT"/>
                <w:color w:val="000000"/>
                <w:sz w:val="20"/>
                <w:lang w:val="en-US"/>
              </w:rPr>
            </w:pPr>
          </w:p>
          <w:p w:rsidR="004429F8" w:rsidRDefault="004429F8" w:rsidP="004429F8">
            <w:pPr>
              <w:rPr>
                <w:ins w:id="1499" w:author="Brian Hart (brianh)" w:date="2014-01-06T13:46:00Z"/>
                <w:rFonts w:ascii="TimesNewRomanPSMT" w:hAnsi="TimesNewRomanPSMT" w:cs="TimesNewRomanPSMT"/>
                <w:color w:val="000000"/>
                <w:sz w:val="20"/>
                <w:lang w:val="en-US"/>
              </w:rPr>
            </w:pPr>
          </w:p>
          <w:p w:rsidR="004429F8" w:rsidRDefault="004429F8" w:rsidP="004429F8">
            <w:pPr>
              <w:rPr>
                <w:ins w:id="1500" w:author="Brian Hart (brianh)" w:date="2014-01-06T13:43:00Z"/>
                <w:rFonts w:ascii="TimesNewRomanPSMT" w:hAnsi="TimesNewRomanPSMT" w:cs="TimesNewRomanPSMT"/>
                <w:color w:val="000000"/>
                <w:sz w:val="20"/>
                <w:lang w:val="en-US"/>
              </w:rPr>
            </w:pPr>
            <w:ins w:id="1501" w:author="Brian Hart (brianh)" w:date="2014-01-06T13:43:00Z">
              <w:r>
                <w:rPr>
                  <w:rFonts w:ascii="TimesNewRomanPSMT" w:hAnsi="TimesNewRomanPSMT" w:cs="TimesNewRomanPSMT"/>
                  <w:color w:val="000000"/>
                  <w:sz w:val="20"/>
                  <w:lang w:val="en-US"/>
                </w:rPr>
                <w:t xml:space="preserve">CF1 AND </w:t>
              </w:r>
              <w:r w:rsidRPr="00922781">
                <w:rPr>
                  <w:rFonts w:ascii="TimesNewRomanPSMT" w:hAnsi="TimesNewRomanPSMT" w:cs="TimesNewRomanPSMT"/>
                  <w:color w:val="000000"/>
                  <w:sz w:val="20"/>
                  <w:lang w:val="en-US"/>
                </w:rPr>
                <w:t>WNM23:M</w:t>
              </w:r>
            </w:ins>
          </w:p>
          <w:p w:rsidR="004429F8" w:rsidRDefault="004429F8" w:rsidP="004429F8">
            <w:pPr>
              <w:rPr>
                <w:ins w:id="1502" w:author="Brian Hart (brianh)" w:date="2014-01-06T13:43:00Z"/>
                <w:rFonts w:ascii="TimesNewRomanPSMT" w:hAnsi="TimesNewRomanPSMT" w:cs="TimesNewRomanPSMT"/>
                <w:color w:val="000000"/>
                <w:sz w:val="20"/>
                <w:lang w:val="en-US"/>
              </w:rPr>
            </w:pPr>
          </w:p>
          <w:p w:rsidR="004429F8" w:rsidRDefault="004429F8" w:rsidP="004429F8">
            <w:pPr>
              <w:rPr>
                <w:ins w:id="1503" w:author="Brian Hart (brianh)" w:date="2014-01-06T13:43:00Z"/>
                <w:rFonts w:ascii="TimesNewRomanPSMT" w:hAnsi="TimesNewRomanPSMT" w:cs="TimesNewRomanPSMT"/>
                <w:color w:val="000000"/>
                <w:sz w:val="20"/>
                <w:lang w:val="en-US"/>
              </w:rPr>
            </w:pPr>
          </w:p>
          <w:p w:rsidR="00922781" w:rsidDel="004429F8" w:rsidRDefault="00922781" w:rsidP="00A032FE">
            <w:pPr>
              <w:rPr>
                <w:del w:id="1504" w:author="Brian Hart (brianh)" w:date="2014-01-06T13:46:00Z"/>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p>
          <w:p w:rsidR="00922781" w:rsidRDefault="00922781" w:rsidP="00A032FE">
            <w:pPr>
              <w:rPr>
                <w:ins w:id="1505" w:author="Brian Hart (brianh)" w:date="2014-01-06T13:42:00Z"/>
                <w:rFonts w:ascii="TimesNewRomanPSMT" w:hAnsi="TimesNewRomanPSMT" w:cs="TimesNewRomanPSMT"/>
                <w:color w:val="000000"/>
                <w:sz w:val="20"/>
                <w:lang w:val="en-US"/>
              </w:rPr>
            </w:pPr>
            <w:ins w:id="1506" w:author="Brian Hart (brianh)" w:date="2014-01-06T13:34:00Z">
              <w:r w:rsidRPr="00922781">
                <w:rPr>
                  <w:rFonts w:ascii="TimesNewRomanPSMT" w:hAnsi="TimesNewRomanPSMT" w:cs="TimesNewRomanPSMT"/>
                  <w:color w:val="000000"/>
                  <w:sz w:val="20"/>
                  <w:lang w:val="en-US"/>
                </w:rPr>
                <w:t>WNM23:M</w:t>
              </w:r>
            </w:ins>
          </w:p>
          <w:p w:rsidR="004429F8" w:rsidRDefault="004429F8" w:rsidP="00A032FE">
            <w:pPr>
              <w:rPr>
                <w:ins w:id="1507" w:author="Brian Hart (brianh)" w:date="2014-01-06T13:42:00Z"/>
                <w:rFonts w:ascii="TimesNewRomanPSMT" w:hAnsi="TimesNewRomanPSMT" w:cs="TimesNewRomanPSMT"/>
                <w:color w:val="000000"/>
                <w:sz w:val="20"/>
                <w:lang w:val="en-US"/>
              </w:rPr>
            </w:pPr>
          </w:p>
          <w:p w:rsidR="004429F8" w:rsidRDefault="004429F8" w:rsidP="00A032FE">
            <w:pPr>
              <w:rPr>
                <w:ins w:id="1508" w:author="Brian Hart (brianh)" w:date="2014-01-06T13:42:00Z"/>
                <w:rFonts w:ascii="TimesNewRomanPSMT" w:hAnsi="TimesNewRomanPSMT" w:cs="TimesNewRomanPSMT"/>
                <w:color w:val="000000"/>
                <w:sz w:val="20"/>
                <w:lang w:val="en-US"/>
              </w:rPr>
            </w:pPr>
          </w:p>
          <w:p w:rsidR="004429F8" w:rsidRDefault="004429F8" w:rsidP="00A032FE">
            <w:pPr>
              <w:rPr>
                <w:ins w:id="1509" w:author="Brian Hart (brianh)" w:date="2014-01-06T13:42:00Z"/>
                <w:rFonts w:ascii="TimesNewRomanPSMT" w:hAnsi="TimesNewRomanPSMT" w:cs="TimesNewRomanPSMT"/>
                <w:color w:val="000000"/>
                <w:sz w:val="20"/>
                <w:lang w:val="en-US"/>
              </w:rPr>
            </w:pPr>
          </w:p>
          <w:p w:rsidR="004429F8" w:rsidRDefault="004429F8" w:rsidP="00A032FE">
            <w:pPr>
              <w:rPr>
                <w:ins w:id="1510" w:author="Brian Hart (brianh)" w:date="2014-01-06T13:42:00Z"/>
                <w:rFonts w:ascii="TimesNewRomanPSMT" w:hAnsi="TimesNewRomanPSMT" w:cs="TimesNewRomanPSMT"/>
                <w:color w:val="000000"/>
                <w:sz w:val="20"/>
                <w:lang w:val="en-US"/>
              </w:rPr>
            </w:pPr>
          </w:p>
          <w:p w:rsidR="004429F8" w:rsidRDefault="004429F8" w:rsidP="00A032FE">
            <w:pPr>
              <w:rPr>
                <w:ins w:id="1511" w:author="Brian Hart (brianh)" w:date="2014-01-06T13:42:00Z"/>
                <w:rFonts w:ascii="TimesNewRomanPSMT" w:hAnsi="TimesNewRomanPSMT" w:cs="TimesNewRomanPSMT"/>
                <w:color w:val="000000"/>
                <w:sz w:val="20"/>
                <w:lang w:val="en-US"/>
              </w:rPr>
            </w:pPr>
          </w:p>
          <w:p w:rsidR="004429F8" w:rsidRPr="00922781" w:rsidRDefault="00842B2B" w:rsidP="004429F8">
            <w:pPr>
              <w:rPr>
                <w:bCs/>
                <w:color w:val="000000"/>
                <w:sz w:val="20"/>
                <w:lang w:val="en-US"/>
              </w:rPr>
            </w:pPr>
            <w:ins w:id="1512" w:author="Brian Hart (brianh)" w:date="2014-01-06T14:30:00Z">
              <w:r>
                <w:rPr>
                  <w:rFonts w:ascii="TimesNewRomanPSMT" w:hAnsi="TimesNewRomanPSMT" w:cs="TimesNewRomanPSMT"/>
                  <w:color w:val="000000"/>
                  <w:sz w:val="20"/>
                  <w:lang w:val="en-US"/>
                </w:rPr>
                <w:t xml:space="preserve">(CF2 OR CF21) </w:t>
              </w:r>
            </w:ins>
            <w:ins w:id="1513" w:author="Brian Hart (brianh)" w:date="2014-01-06T13:42: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tc>
        <w:tc>
          <w:tcPr>
            <w:tcW w:w="2060"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Yes □ No □ N/A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Default="00922781" w:rsidP="00A032FE">
            <w:pPr>
              <w:rPr>
                <w:ins w:id="1514" w:author="Brian Hart (brianh)" w:date="2014-01-06T13:34:00Z"/>
                <w:bCs/>
                <w:color w:val="000000"/>
                <w:sz w:val="20"/>
                <w:lang w:val="en-US"/>
              </w:rPr>
            </w:pPr>
          </w:p>
          <w:p w:rsidR="00922781" w:rsidRDefault="00922781" w:rsidP="00A032FE">
            <w:pPr>
              <w:rPr>
                <w:ins w:id="1515" w:author="Brian Hart (brianh)" w:date="2014-01-06T13:34:00Z"/>
                <w:bCs/>
                <w:color w:val="000000"/>
                <w:sz w:val="20"/>
                <w:lang w:val="en-US"/>
              </w:rPr>
            </w:pPr>
          </w:p>
          <w:p w:rsidR="00922781" w:rsidRDefault="00922781" w:rsidP="00A032FE">
            <w:pPr>
              <w:rPr>
                <w:ins w:id="1516" w:author="Brian Hart (brianh)" w:date="2014-01-06T13:34:00Z"/>
                <w:bCs/>
                <w:color w:val="000000"/>
                <w:sz w:val="20"/>
                <w:lang w:val="en-US"/>
              </w:rPr>
            </w:pPr>
          </w:p>
          <w:p w:rsidR="00922781" w:rsidRDefault="00922781" w:rsidP="00A032FE">
            <w:pPr>
              <w:rPr>
                <w:ins w:id="1517" w:author="Brian Hart (brianh)" w:date="2014-01-06T13:34:00Z"/>
                <w:bCs/>
                <w:color w:val="000000"/>
                <w:sz w:val="20"/>
                <w:lang w:val="en-US"/>
              </w:rPr>
            </w:pPr>
          </w:p>
          <w:p w:rsidR="00922781" w:rsidRDefault="00922781" w:rsidP="00A032FE">
            <w:pPr>
              <w:rPr>
                <w:ins w:id="1518" w:author="Brian Hart (brianh)" w:date="2014-01-06T13:34:00Z"/>
                <w:bCs/>
                <w:color w:val="000000"/>
                <w:sz w:val="20"/>
                <w:lang w:val="en-US"/>
              </w:rPr>
            </w:pPr>
          </w:p>
          <w:p w:rsidR="00922781" w:rsidRPr="00922781" w:rsidRDefault="00922781" w:rsidP="00922781">
            <w:pPr>
              <w:autoSpaceDE w:val="0"/>
              <w:autoSpaceDN w:val="0"/>
              <w:adjustRightInd w:val="0"/>
              <w:rPr>
                <w:ins w:id="1519" w:author="Brian Hart (brianh)" w:date="2014-01-06T13:34:00Z"/>
                <w:rFonts w:ascii="TimesNewRomanPSMT" w:hAnsi="TimesNewRomanPSMT" w:cs="TimesNewRomanPSMT"/>
                <w:color w:val="000000"/>
                <w:sz w:val="20"/>
                <w:lang w:val="en-US"/>
              </w:rPr>
            </w:pPr>
            <w:ins w:id="1520" w:author="Brian Hart (brianh)" w:date="2014-01-06T13:34:00Z">
              <w:r w:rsidRPr="00922781">
                <w:rPr>
                  <w:rFonts w:ascii="TimesNewRomanPSMT" w:hAnsi="TimesNewRomanPSMT" w:cs="TimesNewRomanPSMT"/>
                  <w:color w:val="000000"/>
                  <w:sz w:val="20"/>
                  <w:lang w:val="en-US"/>
                </w:rPr>
                <w:t>Yes □ No □ N/A □</w:t>
              </w:r>
            </w:ins>
          </w:p>
          <w:p w:rsidR="00922781" w:rsidRDefault="00922781" w:rsidP="00A032FE">
            <w:pPr>
              <w:rPr>
                <w:ins w:id="1521" w:author="Brian Hart (brianh)" w:date="2014-01-06T13:35:00Z"/>
                <w:bCs/>
                <w:color w:val="000000"/>
                <w:sz w:val="20"/>
                <w:lang w:val="en-US"/>
              </w:rPr>
            </w:pPr>
          </w:p>
          <w:p w:rsidR="00922781" w:rsidRDefault="00922781" w:rsidP="00A032FE">
            <w:pPr>
              <w:rPr>
                <w:ins w:id="1522" w:author="Brian Hart (brianh)" w:date="2014-01-06T13:35:00Z"/>
                <w:bCs/>
                <w:color w:val="000000"/>
                <w:sz w:val="20"/>
                <w:lang w:val="en-US"/>
              </w:rPr>
            </w:pPr>
          </w:p>
          <w:p w:rsidR="00922781" w:rsidRDefault="00922781" w:rsidP="00A032FE">
            <w:pPr>
              <w:rPr>
                <w:ins w:id="1523" w:author="Brian Hart (brianh)" w:date="2014-01-06T13:35:00Z"/>
                <w:bCs/>
                <w:color w:val="000000"/>
                <w:sz w:val="20"/>
                <w:lang w:val="en-US"/>
              </w:rPr>
            </w:pPr>
          </w:p>
          <w:p w:rsidR="00922781" w:rsidRDefault="00922781" w:rsidP="00A032FE">
            <w:pPr>
              <w:rPr>
                <w:ins w:id="1524" w:author="Brian Hart (brianh)" w:date="2014-01-06T13:35:00Z"/>
                <w:bCs/>
                <w:color w:val="000000"/>
                <w:sz w:val="20"/>
                <w:lang w:val="en-US"/>
              </w:rPr>
            </w:pPr>
          </w:p>
          <w:p w:rsidR="00922781" w:rsidRPr="00922781" w:rsidRDefault="00922781" w:rsidP="00922781">
            <w:pPr>
              <w:autoSpaceDE w:val="0"/>
              <w:autoSpaceDN w:val="0"/>
              <w:adjustRightInd w:val="0"/>
              <w:rPr>
                <w:ins w:id="1525" w:author="Brian Hart (brianh)" w:date="2014-01-06T13:35:00Z"/>
                <w:rFonts w:ascii="TimesNewRomanPSMT" w:hAnsi="TimesNewRomanPSMT" w:cs="TimesNewRomanPSMT"/>
                <w:color w:val="000000"/>
                <w:sz w:val="20"/>
                <w:lang w:val="en-US"/>
              </w:rPr>
            </w:pPr>
            <w:ins w:id="1526" w:author="Brian Hart (brianh)" w:date="2014-01-06T13:35:00Z">
              <w:r w:rsidRPr="00922781">
                <w:rPr>
                  <w:rFonts w:ascii="TimesNewRomanPSMT" w:hAnsi="TimesNewRomanPSMT" w:cs="TimesNewRomanPSMT"/>
                  <w:color w:val="000000"/>
                  <w:sz w:val="20"/>
                  <w:lang w:val="en-US"/>
                </w:rPr>
                <w:t>Yes □ No □ N/A □</w:t>
              </w:r>
            </w:ins>
          </w:p>
          <w:p w:rsidR="004429F8" w:rsidRDefault="004429F8" w:rsidP="004429F8">
            <w:pPr>
              <w:rPr>
                <w:ins w:id="1527" w:author="Brian Hart (brianh)" w:date="2014-01-06T13:43:00Z"/>
                <w:bCs/>
                <w:color w:val="000000"/>
                <w:sz w:val="20"/>
                <w:lang w:val="en-US"/>
              </w:rPr>
            </w:pPr>
          </w:p>
          <w:p w:rsidR="004429F8" w:rsidRDefault="004429F8" w:rsidP="004429F8">
            <w:pPr>
              <w:rPr>
                <w:ins w:id="1528" w:author="Brian Hart (brianh)" w:date="2014-01-06T13:43:00Z"/>
                <w:bCs/>
                <w:color w:val="000000"/>
                <w:sz w:val="20"/>
                <w:lang w:val="en-US"/>
              </w:rPr>
            </w:pPr>
          </w:p>
          <w:p w:rsidR="004429F8" w:rsidRDefault="004429F8" w:rsidP="004429F8">
            <w:pPr>
              <w:rPr>
                <w:ins w:id="1529" w:author="Brian Hart (brianh)" w:date="2014-01-06T13:43:00Z"/>
                <w:bCs/>
                <w:color w:val="000000"/>
                <w:sz w:val="20"/>
                <w:lang w:val="en-US"/>
              </w:rPr>
            </w:pPr>
          </w:p>
          <w:p w:rsidR="004429F8" w:rsidRDefault="004429F8" w:rsidP="004429F8">
            <w:pPr>
              <w:rPr>
                <w:ins w:id="1530" w:author="Brian Hart (brianh)" w:date="2014-01-06T13:43:00Z"/>
                <w:bCs/>
                <w:color w:val="000000"/>
                <w:sz w:val="20"/>
                <w:lang w:val="en-US"/>
              </w:rPr>
            </w:pPr>
          </w:p>
          <w:p w:rsidR="004429F8" w:rsidRPr="00922781" w:rsidRDefault="004429F8" w:rsidP="004429F8">
            <w:pPr>
              <w:autoSpaceDE w:val="0"/>
              <w:autoSpaceDN w:val="0"/>
              <w:adjustRightInd w:val="0"/>
              <w:rPr>
                <w:ins w:id="1531" w:author="Brian Hart (brianh)" w:date="2014-01-06T13:43:00Z"/>
                <w:rFonts w:ascii="TimesNewRomanPSMT" w:hAnsi="TimesNewRomanPSMT" w:cs="TimesNewRomanPSMT"/>
                <w:color w:val="000000"/>
                <w:sz w:val="20"/>
                <w:lang w:val="en-US"/>
              </w:rPr>
            </w:pPr>
            <w:ins w:id="1532" w:author="Brian Hart (brianh)" w:date="2014-01-06T13:43:00Z">
              <w:r w:rsidRPr="00922781">
                <w:rPr>
                  <w:rFonts w:ascii="TimesNewRomanPSMT" w:hAnsi="TimesNewRomanPSMT" w:cs="TimesNewRomanPSMT"/>
                  <w:color w:val="000000"/>
                  <w:sz w:val="20"/>
                  <w:lang w:val="en-US"/>
                </w:rPr>
                <w:t>Yes □ No □ N/A □</w:t>
              </w:r>
            </w:ins>
          </w:p>
          <w:p w:rsidR="004429F8" w:rsidRDefault="004429F8" w:rsidP="004429F8">
            <w:pPr>
              <w:rPr>
                <w:ins w:id="1533" w:author="Brian Hart (brianh)" w:date="2014-01-06T13:43:00Z"/>
                <w:bCs/>
                <w:color w:val="000000"/>
                <w:sz w:val="20"/>
                <w:lang w:val="en-US"/>
              </w:rPr>
            </w:pPr>
          </w:p>
          <w:p w:rsidR="004429F8" w:rsidRDefault="004429F8" w:rsidP="004429F8">
            <w:pPr>
              <w:rPr>
                <w:ins w:id="1534" w:author="Brian Hart (brianh)" w:date="2014-01-06T13:43:00Z"/>
                <w:bCs/>
                <w:color w:val="000000"/>
                <w:sz w:val="20"/>
                <w:lang w:val="en-US"/>
              </w:rPr>
            </w:pPr>
          </w:p>
          <w:p w:rsidR="004429F8" w:rsidRDefault="004429F8" w:rsidP="004429F8">
            <w:pPr>
              <w:rPr>
                <w:ins w:id="1535" w:author="Brian Hart (brianh)" w:date="2014-01-06T13:43:00Z"/>
                <w:bCs/>
                <w:color w:val="000000"/>
                <w:sz w:val="20"/>
                <w:lang w:val="en-US"/>
              </w:rPr>
            </w:pPr>
          </w:p>
          <w:p w:rsidR="004429F8" w:rsidRDefault="004429F8" w:rsidP="004429F8">
            <w:pPr>
              <w:rPr>
                <w:ins w:id="1536" w:author="Brian Hart (brianh)" w:date="2014-01-06T13:43:00Z"/>
                <w:bCs/>
                <w:color w:val="000000"/>
                <w:sz w:val="20"/>
                <w:lang w:val="en-US"/>
              </w:rPr>
            </w:pPr>
          </w:p>
          <w:p w:rsidR="004429F8" w:rsidRDefault="004429F8" w:rsidP="004429F8">
            <w:pPr>
              <w:rPr>
                <w:ins w:id="1537" w:author="Brian Hart (brianh)" w:date="2014-01-06T13:43:00Z"/>
                <w:bCs/>
                <w:color w:val="000000"/>
                <w:sz w:val="20"/>
                <w:lang w:val="en-US"/>
              </w:rPr>
            </w:pPr>
          </w:p>
          <w:p w:rsidR="004429F8" w:rsidRDefault="004429F8" w:rsidP="004429F8">
            <w:pPr>
              <w:rPr>
                <w:ins w:id="1538" w:author="Brian Hart (brianh)" w:date="2014-01-06T13:43:00Z"/>
                <w:bCs/>
                <w:color w:val="000000"/>
                <w:sz w:val="20"/>
                <w:lang w:val="en-US"/>
              </w:rPr>
            </w:pPr>
          </w:p>
          <w:p w:rsidR="004429F8" w:rsidRPr="00922781" w:rsidRDefault="004429F8" w:rsidP="004429F8">
            <w:pPr>
              <w:autoSpaceDE w:val="0"/>
              <w:autoSpaceDN w:val="0"/>
              <w:adjustRightInd w:val="0"/>
              <w:rPr>
                <w:ins w:id="1539" w:author="Brian Hart (brianh)" w:date="2014-01-06T13:43:00Z"/>
                <w:rFonts w:ascii="TimesNewRomanPSMT" w:hAnsi="TimesNewRomanPSMT" w:cs="TimesNewRomanPSMT"/>
                <w:color w:val="000000"/>
                <w:sz w:val="20"/>
                <w:lang w:val="en-US"/>
              </w:rPr>
            </w:pPr>
            <w:ins w:id="1540" w:author="Brian Hart (brianh)" w:date="2014-01-06T13:43:00Z">
              <w:r w:rsidRPr="00922781">
                <w:rPr>
                  <w:rFonts w:ascii="TimesNewRomanPSMT" w:hAnsi="TimesNewRomanPSMT" w:cs="TimesNewRomanPSMT"/>
                  <w:color w:val="000000"/>
                  <w:sz w:val="20"/>
                  <w:lang w:val="en-US"/>
                </w:rPr>
                <w:t>Yes □ No □ N/A □</w:t>
              </w:r>
            </w:ins>
          </w:p>
          <w:p w:rsidR="00922781" w:rsidRPr="00922781" w:rsidRDefault="00922781" w:rsidP="00A032FE">
            <w:pPr>
              <w:rPr>
                <w:bCs/>
                <w:color w:val="000000"/>
                <w:sz w:val="20"/>
                <w:lang w:val="en-US"/>
              </w:rPr>
            </w:pPr>
          </w:p>
        </w:tc>
      </w:tr>
    </w:tbl>
    <w:p w:rsidR="00922781" w:rsidRPr="00A032FE" w:rsidRDefault="00922781" w:rsidP="00A032FE">
      <w:pPr>
        <w:rPr>
          <w:bCs/>
          <w:color w:val="000000"/>
          <w:szCs w:val="24"/>
          <w:lang w:val="en-US"/>
        </w:rPr>
      </w:pPr>
    </w:p>
    <w:sectPr w:rsidR="00922781" w:rsidRPr="00A032FE" w:rsidSect="00620EB6">
      <w:headerReference w:type="default" r:id="rId15"/>
      <w:footerReference w:type="default" r:id="rId1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D7" w:rsidRDefault="007653D7">
      <w:r>
        <w:separator/>
      </w:r>
    </w:p>
  </w:endnote>
  <w:endnote w:type="continuationSeparator" w:id="0">
    <w:p w:rsidR="007653D7" w:rsidRDefault="0076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B7" w:rsidRDefault="00B63A27">
    <w:pPr>
      <w:pStyle w:val="Footer"/>
      <w:tabs>
        <w:tab w:val="clear" w:pos="6480"/>
        <w:tab w:val="center" w:pos="4680"/>
        <w:tab w:val="right" w:pos="9360"/>
      </w:tabs>
    </w:pPr>
    <w:fldSimple w:instr=" SUBJECT  \* MERGEFORMAT ">
      <w:r w:rsidR="00643AB7">
        <w:t>Submission</w:t>
      </w:r>
    </w:fldSimple>
    <w:r w:rsidR="00643AB7">
      <w:tab/>
      <w:t xml:space="preserve">page </w:t>
    </w:r>
    <w:r w:rsidR="00643AB7">
      <w:fldChar w:fldCharType="begin"/>
    </w:r>
    <w:r w:rsidR="00643AB7">
      <w:instrText xml:space="preserve">page </w:instrText>
    </w:r>
    <w:r w:rsidR="00643AB7">
      <w:fldChar w:fldCharType="separate"/>
    </w:r>
    <w:r w:rsidR="00032F9E">
      <w:rPr>
        <w:noProof/>
      </w:rPr>
      <w:t>16</w:t>
    </w:r>
    <w:r w:rsidR="00643AB7">
      <w:rPr>
        <w:noProof/>
      </w:rPr>
      <w:fldChar w:fldCharType="end"/>
    </w:r>
    <w:r w:rsidR="00643AB7">
      <w:tab/>
    </w:r>
    <w:fldSimple w:instr=" COMMENTS  \* MERGEFORMAT ">
      <w:r w:rsidR="00643AB7">
        <w:t>Brian Hart, Cisco Systems</w:t>
      </w:r>
    </w:fldSimple>
  </w:p>
  <w:p w:rsidR="00643AB7" w:rsidRDefault="00643A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D7" w:rsidRDefault="007653D7">
      <w:r>
        <w:separator/>
      </w:r>
    </w:p>
  </w:footnote>
  <w:footnote w:type="continuationSeparator" w:id="0">
    <w:p w:rsidR="007653D7" w:rsidRDefault="00765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B7" w:rsidRDefault="00B63A27">
    <w:pPr>
      <w:pStyle w:val="Header"/>
      <w:tabs>
        <w:tab w:val="clear" w:pos="6480"/>
        <w:tab w:val="center" w:pos="4680"/>
        <w:tab w:val="right" w:pos="9360"/>
      </w:tabs>
    </w:pPr>
    <w:fldSimple w:instr=" KEYWORDS  \* MERGEFORMAT ">
      <w:r w:rsidR="00032F9E">
        <w:t>Jan 2014</w:t>
      </w:r>
    </w:fldSimple>
    <w:r w:rsidR="00643AB7">
      <w:tab/>
    </w:r>
    <w:r w:rsidR="00643AB7">
      <w:tab/>
    </w:r>
    <w:fldSimple w:instr=" TITLE  \* MERGEFORMAT ">
      <w:r w:rsidR="00032F9E">
        <w:t>doc.: IEEE 802.11-13/1509r2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14981"/>
    <w:multiLevelType w:val="hybridMultilevel"/>
    <w:tmpl w:val="6A4A2D84"/>
    <w:lvl w:ilvl="0" w:tplc="8C68F05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5277EA4"/>
    <w:multiLevelType w:val="hybridMultilevel"/>
    <w:tmpl w:val="4B52F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52394"/>
    <w:multiLevelType w:val="hybridMultilevel"/>
    <w:tmpl w:val="3690934A"/>
    <w:lvl w:ilvl="0" w:tplc="0E24F9DA">
      <w:start w:val="1"/>
      <w:numFmt w:val="bullet"/>
      <w:lvlText w:val="•"/>
      <w:lvlJc w:val="left"/>
      <w:pPr>
        <w:tabs>
          <w:tab w:val="num" w:pos="720"/>
        </w:tabs>
        <w:ind w:left="720" w:hanging="360"/>
      </w:pPr>
      <w:rPr>
        <w:rFonts w:ascii="Arial" w:hAnsi="Arial" w:hint="default"/>
      </w:rPr>
    </w:lvl>
    <w:lvl w:ilvl="1" w:tplc="DBEEF796" w:tentative="1">
      <w:start w:val="1"/>
      <w:numFmt w:val="bullet"/>
      <w:lvlText w:val="•"/>
      <w:lvlJc w:val="left"/>
      <w:pPr>
        <w:tabs>
          <w:tab w:val="num" w:pos="1440"/>
        </w:tabs>
        <w:ind w:left="1440" w:hanging="360"/>
      </w:pPr>
      <w:rPr>
        <w:rFonts w:ascii="Arial" w:hAnsi="Arial" w:hint="default"/>
      </w:rPr>
    </w:lvl>
    <w:lvl w:ilvl="2" w:tplc="FD9A819C">
      <w:start w:val="1598"/>
      <w:numFmt w:val="bullet"/>
      <w:lvlText w:val="•"/>
      <w:lvlJc w:val="left"/>
      <w:pPr>
        <w:tabs>
          <w:tab w:val="num" w:pos="2160"/>
        </w:tabs>
        <w:ind w:left="2160" w:hanging="360"/>
      </w:pPr>
      <w:rPr>
        <w:rFonts w:ascii="Arial" w:hAnsi="Arial" w:hint="default"/>
      </w:rPr>
    </w:lvl>
    <w:lvl w:ilvl="3" w:tplc="D1506534" w:tentative="1">
      <w:start w:val="1"/>
      <w:numFmt w:val="bullet"/>
      <w:lvlText w:val="•"/>
      <w:lvlJc w:val="left"/>
      <w:pPr>
        <w:tabs>
          <w:tab w:val="num" w:pos="2880"/>
        </w:tabs>
        <w:ind w:left="2880" w:hanging="360"/>
      </w:pPr>
      <w:rPr>
        <w:rFonts w:ascii="Arial" w:hAnsi="Arial" w:hint="default"/>
      </w:rPr>
    </w:lvl>
    <w:lvl w:ilvl="4" w:tplc="0F6AD984" w:tentative="1">
      <w:start w:val="1"/>
      <w:numFmt w:val="bullet"/>
      <w:lvlText w:val="•"/>
      <w:lvlJc w:val="left"/>
      <w:pPr>
        <w:tabs>
          <w:tab w:val="num" w:pos="3600"/>
        </w:tabs>
        <w:ind w:left="3600" w:hanging="360"/>
      </w:pPr>
      <w:rPr>
        <w:rFonts w:ascii="Arial" w:hAnsi="Arial" w:hint="default"/>
      </w:rPr>
    </w:lvl>
    <w:lvl w:ilvl="5" w:tplc="52447D96" w:tentative="1">
      <w:start w:val="1"/>
      <w:numFmt w:val="bullet"/>
      <w:lvlText w:val="•"/>
      <w:lvlJc w:val="left"/>
      <w:pPr>
        <w:tabs>
          <w:tab w:val="num" w:pos="4320"/>
        </w:tabs>
        <w:ind w:left="4320" w:hanging="360"/>
      </w:pPr>
      <w:rPr>
        <w:rFonts w:ascii="Arial" w:hAnsi="Arial" w:hint="default"/>
      </w:rPr>
    </w:lvl>
    <w:lvl w:ilvl="6" w:tplc="4044FFDC" w:tentative="1">
      <w:start w:val="1"/>
      <w:numFmt w:val="bullet"/>
      <w:lvlText w:val="•"/>
      <w:lvlJc w:val="left"/>
      <w:pPr>
        <w:tabs>
          <w:tab w:val="num" w:pos="5040"/>
        </w:tabs>
        <w:ind w:left="5040" w:hanging="360"/>
      </w:pPr>
      <w:rPr>
        <w:rFonts w:ascii="Arial" w:hAnsi="Arial" w:hint="default"/>
      </w:rPr>
    </w:lvl>
    <w:lvl w:ilvl="7" w:tplc="222AFB56" w:tentative="1">
      <w:start w:val="1"/>
      <w:numFmt w:val="bullet"/>
      <w:lvlText w:val="•"/>
      <w:lvlJc w:val="left"/>
      <w:pPr>
        <w:tabs>
          <w:tab w:val="num" w:pos="5760"/>
        </w:tabs>
        <w:ind w:left="5760" w:hanging="360"/>
      </w:pPr>
      <w:rPr>
        <w:rFonts w:ascii="Arial" w:hAnsi="Arial" w:hint="default"/>
      </w:rPr>
    </w:lvl>
    <w:lvl w:ilvl="8" w:tplc="C1A2043E" w:tentative="1">
      <w:start w:val="1"/>
      <w:numFmt w:val="bullet"/>
      <w:lvlText w:val="•"/>
      <w:lvlJc w:val="left"/>
      <w:pPr>
        <w:tabs>
          <w:tab w:val="num" w:pos="6480"/>
        </w:tabs>
        <w:ind w:left="6480" w:hanging="360"/>
      </w:pPr>
      <w:rPr>
        <w:rFonts w:ascii="Arial" w:hAnsi="Arial" w:hint="default"/>
      </w:rPr>
    </w:lvl>
  </w:abstractNum>
  <w:abstractNum w:abstractNumId="12">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A13C5"/>
    <w:multiLevelType w:val="hybridMultilevel"/>
    <w:tmpl w:val="4840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51592"/>
    <w:multiLevelType w:val="hybridMultilevel"/>
    <w:tmpl w:val="87E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8"/>
  </w:num>
  <w:num w:numId="8">
    <w:abstractNumId w:val="27"/>
  </w:num>
  <w:num w:numId="9">
    <w:abstractNumId w:val="14"/>
  </w:num>
  <w:num w:numId="10">
    <w:abstractNumId w:val="0"/>
  </w:num>
  <w:num w:numId="11">
    <w:abstractNumId w:val="5"/>
  </w:num>
  <w:num w:numId="12">
    <w:abstractNumId w:val="12"/>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28"/>
  </w:num>
  <w:num w:numId="20">
    <w:abstractNumId w:val="17"/>
  </w:num>
  <w:num w:numId="21">
    <w:abstractNumId w:val="18"/>
  </w:num>
  <w:num w:numId="22">
    <w:abstractNumId w:val="25"/>
  </w:num>
  <w:num w:numId="23">
    <w:abstractNumId w:val="26"/>
  </w:num>
  <w:num w:numId="24">
    <w:abstractNumId w:val="15"/>
  </w:num>
  <w:num w:numId="25">
    <w:abstractNumId w:val="1"/>
  </w:num>
  <w:num w:numId="26">
    <w:abstractNumId w:val="22"/>
  </w:num>
  <w:num w:numId="27">
    <w:abstractNumId w:val="24"/>
  </w:num>
  <w:num w:numId="28">
    <w:abstractNumId w:val="10"/>
  </w:num>
  <w:num w:numId="29">
    <w:abstractNumId w:val="23"/>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0D1B"/>
    <w:rsid w:val="000117A6"/>
    <w:rsid w:val="00013565"/>
    <w:rsid w:val="00013E71"/>
    <w:rsid w:val="0001470A"/>
    <w:rsid w:val="000163C8"/>
    <w:rsid w:val="00016743"/>
    <w:rsid w:val="0002065E"/>
    <w:rsid w:val="00021572"/>
    <w:rsid w:val="00023D32"/>
    <w:rsid w:val="00025D06"/>
    <w:rsid w:val="00027D2D"/>
    <w:rsid w:val="00030289"/>
    <w:rsid w:val="00030EF8"/>
    <w:rsid w:val="00032F9E"/>
    <w:rsid w:val="000335AC"/>
    <w:rsid w:val="00035811"/>
    <w:rsid w:val="000376E2"/>
    <w:rsid w:val="00037C1B"/>
    <w:rsid w:val="00040994"/>
    <w:rsid w:val="0004129D"/>
    <w:rsid w:val="00042DDD"/>
    <w:rsid w:val="0004354C"/>
    <w:rsid w:val="00044809"/>
    <w:rsid w:val="0004645C"/>
    <w:rsid w:val="0004777D"/>
    <w:rsid w:val="0005339D"/>
    <w:rsid w:val="00060D32"/>
    <w:rsid w:val="00063EA0"/>
    <w:rsid w:val="00064F73"/>
    <w:rsid w:val="00067B93"/>
    <w:rsid w:val="00071828"/>
    <w:rsid w:val="00071B29"/>
    <w:rsid w:val="00073878"/>
    <w:rsid w:val="00074852"/>
    <w:rsid w:val="000766E9"/>
    <w:rsid w:val="00080B3E"/>
    <w:rsid w:val="000815BD"/>
    <w:rsid w:val="00085BFB"/>
    <w:rsid w:val="000932A4"/>
    <w:rsid w:val="000A1505"/>
    <w:rsid w:val="000A5648"/>
    <w:rsid w:val="000A5EBA"/>
    <w:rsid w:val="000B0960"/>
    <w:rsid w:val="000B32AA"/>
    <w:rsid w:val="000B358D"/>
    <w:rsid w:val="000B3D26"/>
    <w:rsid w:val="000B3EDD"/>
    <w:rsid w:val="000C177E"/>
    <w:rsid w:val="000C2BCD"/>
    <w:rsid w:val="000C31D5"/>
    <w:rsid w:val="000C5AFE"/>
    <w:rsid w:val="000C5E14"/>
    <w:rsid w:val="000D0BAE"/>
    <w:rsid w:val="000D19C9"/>
    <w:rsid w:val="000D6387"/>
    <w:rsid w:val="000D6DC2"/>
    <w:rsid w:val="000E38ED"/>
    <w:rsid w:val="000F08FC"/>
    <w:rsid w:val="000F26C6"/>
    <w:rsid w:val="000F2A35"/>
    <w:rsid w:val="000F46E2"/>
    <w:rsid w:val="000F4800"/>
    <w:rsid w:val="000F5BE6"/>
    <w:rsid w:val="000F5CF8"/>
    <w:rsid w:val="000F6623"/>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569E"/>
    <w:rsid w:val="00176198"/>
    <w:rsid w:val="001832AB"/>
    <w:rsid w:val="00185B4F"/>
    <w:rsid w:val="0018788B"/>
    <w:rsid w:val="001905BE"/>
    <w:rsid w:val="00192CD8"/>
    <w:rsid w:val="001935F5"/>
    <w:rsid w:val="00197623"/>
    <w:rsid w:val="00197B41"/>
    <w:rsid w:val="001A0054"/>
    <w:rsid w:val="001A1569"/>
    <w:rsid w:val="001A1BD0"/>
    <w:rsid w:val="001A5E36"/>
    <w:rsid w:val="001A63DE"/>
    <w:rsid w:val="001B12E0"/>
    <w:rsid w:val="001B4B1B"/>
    <w:rsid w:val="001B5995"/>
    <w:rsid w:val="001B59B4"/>
    <w:rsid w:val="001B710A"/>
    <w:rsid w:val="001C0054"/>
    <w:rsid w:val="001C42FA"/>
    <w:rsid w:val="001C6899"/>
    <w:rsid w:val="001C7FAD"/>
    <w:rsid w:val="001D5C2B"/>
    <w:rsid w:val="001D6452"/>
    <w:rsid w:val="001D723B"/>
    <w:rsid w:val="001D7401"/>
    <w:rsid w:val="001E1C77"/>
    <w:rsid w:val="001E30A8"/>
    <w:rsid w:val="001F24A1"/>
    <w:rsid w:val="001F2C2B"/>
    <w:rsid w:val="001F4486"/>
    <w:rsid w:val="001F4CA5"/>
    <w:rsid w:val="001F6CFC"/>
    <w:rsid w:val="00200CC8"/>
    <w:rsid w:val="00203F4A"/>
    <w:rsid w:val="00207413"/>
    <w:rsid w:val="002127B2"/>
    <w:rsid w:val="0021791B"/>
    <w:rsid w:val="00220F4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4727A"/>
    <w:rsid w:val="00254420"/>
    <w:rsid w:val="00256728"/>
    <w:rsid w:val="00260DF1"/>
    <w:rsid w:val="002709F7"/>
    <w:rsid w:val="00271282"/>
    <w:rsid w:val="002737FC"/>
    <w:rsid w:val="002755F9"/>
    <w:rsid w:val="00276618"/>
    <w:rsid w:val="00276AF3"/>
    <w:rsid w:val="00280377"/>
    <w:rsid w:val="002847E7"/>
    <w:rsid w:val="0029020B"/>
    <w:rsid w:val="002908E6"/>
    <w:rsid w:val="00290F67"/>
    <w:rsid w:val="00293453"/>
    <w:rsid w:val="00293770"/>
    <w:rsid w:val="00295117"/>
    <w:rsid w:val="0029630E"/>
    <w:rsid w:val="002A24B1"/>
    <w:rsid w:val="002A3ACC"/>
    <w:rsid w:val="002A5640"/>
    <w:rsid w:val="002A61AC"/>
    <w:rsid w:val="002A63B8"/>
    <w:rsid w:val="002B40B1"/>
    <w:rsid w:val="002B5477"/>
    <w:rsid w:val="002B56FB"/>
    <w:rsid w:val="002C4F8C"/>
    <w:rsid w:val="002C53E9"/>
    <w:rsid w:val="002C7CC7"/>
    <w:rsid w:val="002D0395"/>
    <w:rsid w:val="002D44BE"/>
    <w:rsid w:val="002D542F"/>
    <w:rsid w:val="002E0E2B"/>
    <w:rsid w:val="002E1927"/>
    <w:rsid w:val="002E224B"/>
    <w:rsid w:val="002E4EE4"/>
    <w:rsid w:val="002E711B"/>
    <w:rsid w:val="002F2DA9"/>
    <w:rsid w:val="002F4BF7"/>
    <w:rsid w:val="002F6E9E"/>
    <w:rsid w:val="002F78D3"/>
    <w:rsid w:val="003018A6"/>
    <w:rsid w:val="00304E90"/>
    <w:rsid w:val="0030554F"/>
    <w:rsid w:val="003064D4"/>
    <w:rsid w:val="00307014"/>
    <w:rsid w:val="003072AD"/>
    <w:rsid w:val="00307597"/>
    <w:rsid w:val="00310E0E"/>
    <w:rsid w:val="00313607"/>
    <w:rsid w:val="00313852"/>
    <w:rsid w:val="003164F5"/>
    <w:rsid w:val="00316B18"/>
    <w:rsid w:val="00316CE7"/>
    <w:rsid w:val="00320207"/>
    <w:rsid w:val="00321C48"/>
    <w:rsid w:val="00322F8B"/>
    <w:rsid w:val="0032757A"/>
    <w:rsid w:val="00330716"/>
    <w:rsid w:val="003334E0"/>
    <w:rsid w:val="00334719"/>
    <w:rsid w:val="00335CD6"/>
    <w:rsid w:val="00335F4E"/>
    <w:rsid w:val="00337317"/>
    <w:rsid w:val="00352D1C"/>
    <w:rsid w:val="00356E33"/>
    <w:rsid w:val="00357109"/>
    <w:rsid w:val="0036244C"/>
    <w:rsid w:val="00362C85"/>
    <w:rsid w:val="00362D34"/>
    <w:rsid w:val="003637A4"/>
    <w:rsid w:val="00367121"/>
    <w:rsid w:val="00370E0C"/>
    <w:rsid w:val="00372CC3"/>
    <w:rsid w:val="00376485"/>
    <w:rsid w:val="00376AC5"/>
    <w:rsid w:val="003776BE"/>
    <w:rsid w:val="00377DD8"/>
    <w:rsid w:val="00380D4F"/>
    <w:rsid w:val="00380E7A"/>
    <w:rsid w:val="003812D0"/>
    <w:rsid w:val="00387350"/>
    <w:rsid w:val="003873C2"/>
    <w:rsid w:val="0039526B"/>
    <w:rsid w:val="0039622D"/>
    <w:rsid w:val="003966EF"/>
    <w:rsid w:val="003A0B74"/>
    <w:rsid w:val="003A1B8E"/>
    <w:rsid w:val="003A1F62"/>
    <w:rsid w:val="003A4468"/>
    <w:rsid w:val="003A61D6"/>
    <w:rsid w:val="003B0280"/>
    <w:rsid w:val="003B3CAF"/>
    <w:rsid w:val="003B4A77"/>
    <w:rsid w:val="003B694E"/>
    <w:rsid w:val="003B6CAB"/>
    <w:rsid w:val="003C009E"/>
    <w:rsid w:val="003C102F"/>
    <w:rsid w:val="003C1907"/>
    <w:rsid w:val="003D127F"/>
    <w:rsid w:val="003D1969"/>
    <w:rsid w:val="003D5478"/>
    <w:rsid w:val="003E0526"/>
    <w:rsid w:val="003E0B87"/>
    <w:rsid w:val="003E2302"/>
    <w:rsid w:val="003F0413"/>
    <w:rsid w:val="003F7856"/>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34F00"/>
    <w:rsid w:val="0043734C"/>
    <w:rsid w:val="004402ED"/>
    <w:rsid w:val="00442037"/>
    <w:rsid w:val="004429F8"/>
    <w:rsid w:val="00450B89"/>
    <w:rsid w:val="00452498"/>
    <w:rsid w:val="004524A1"/>
    <w:rsid w:val="0045563A"/>
    <w:rsid w:val="00457086"/>
    <w:rsid w:val="0045743C"/>
    <w:rsid w:val="004579B5"/>
    <w:rsid w:val="00464B86"/>
    <w:rsid w:val="00464D10"/>
    <w:rsid w:val="00470320"/>
    <w:rsid w:val="00470B71"/>
    <w:rsid w:val="004734B2"/>
    <w:rsid w:val="00476675"/>
    <w:rsid w:val="00481C04"/>
    <w:rsid w:val="00487EDF"/>
    <w:rsid w:val="00493DD7"/>
    <w:rsid w:val="004979F9"/>
    <w:rsid w:val="004A5F28"/>
    <w:rsid w:val="004A6DC0"/>
    <w:rsid w:val="004A70B5"/>
    <w:rsid w:val="004B2083"/>
    <w:rsid w:val="004B2569"/>
    <w:rsid w:val="004B7BD0"/>
    <w:rsid w:val="004C2DA1"/>
    <w:rsid w:val="004C4C81"/>
    <w:rsid w:val="004C58AC"/>
    <w:rsid w:val="004C7AAD"/>
    <w:rsid w:val="004D24B3"/>
    <w:rsid w:val="004D3560"/>
    <w:rsid w:val="004D427C"/>
    <w:rsid w:val="004D71AA"/>
    <w:rsid w:val="004E1B5A"/>
    <w:rsid w:val="004E349A"/>
    <w:rsid w:val="004E7049"/>
    <w:rsid w:val="004F2C3A"/>
    <w:rsid w:val="004F4A51"/>
    <w:rsid w:val="004F6BD1"/>
    <w:rsid w:val="004F7E7E"/>
    <w:rsid w:val="005012DD"/>
    <w:rsid w:val="00504BCE"/>
    <w:rsid w:val="00504CDC"/>
    <w:rsid w:val="00507376"/>
    <w:rsid w:val="005101CC"/>
    <w:rsid w:val="00512E13"/>
    <w:rsid w:val="00513131"/>
    <w:rsid w:val="00516178"/>
    <w:rsid w:val="00520EF2"/>
    <w:rsid w:val="00521B39"/>
    <w:rsid w:val="00527FE3"/>
    <w:rsid w:val="00534799"/>
    <w:rsid w:val="005349C3"/>
    <w:rsid w:val="0054124B"/>
    <w:rsid w:val="005446E1"/>
    <w:rsid w:val="00546C62"/>
    <w:rsid w:val="00546E94"/>
    <w:rsid w:val="00547CEA"/>
    <w:rsid w:val="00551C53"/>
    <w:rsid w:val="005628F2"/>
    <w:rsid w:val="0056309E"/>
    <w:rsid w:val="00563483"/>
    <w:rsid w:val="005719DD"/>
    <w:rsid w:val="005747CB"/>
    <w:rsid w:val="0057696E"/>
    <w:rsid w:val="005809E8"/>
    <w:rsid w:val="0058254A"/>
    <w:rsid w:val="005834B7"/>
    <w:rsid w:val="00584613"/>
    <w:rsid w:val="0059211E"/>
    <w:rsid w:val="0059384C"/>
    <w:rsid w:val="0059406D"/>
    <w:rsid w:val="005A148B"/>
    <w:rsid w:val="005A172C"/>
    <w:rsid w:val="005A2A88"/>
    <w:rsid w:val="005A5ADD"/>
    <w:rsid w:val="005A63CC"/>
    <w:rsid w:val="005A7802"/>
    <w:rsid w:val="005A79FB"/>
    <w:rsid w:val="005B3600"/>
    <w:rsid w:val="005B38F2"/>
    <w:rsid w:val="005B6BD0"/>
    <w:rsid w:val="005C0160"/>
    <w:rsid w:val="005C35DD"/>
    <w:rsid w:val="005D16F5"/>
    <w:rsid w:val="005D2D12"/>
    <w:rsid w:val="005D46C0"/>
    <w:rsid w:val="005D5307"/>
    <w:rsid w:val="005D5AF6"/>
    <w:rsid w:val="005D5E8B"/>
    <w:rsid w:val="005E0B6D"/>
    <w:rsid w:val="005E19F6"/>
    <w:rsid w:val="005E1B68"/>
    <w:rsid w:val="005E3AA1"/>
    <w:rsid w:val="005E43F9"/>
    <w:rsid w:val="005E5303"/>
    <w:rsid w:val="005E6082"/>
    <w:rsid w:val="005E7557"/>
    <w:rsid w:val="005F3977"/>
    <w:rsid w:val="005F4103"/>
    <w:rsid w:val="005F471E"/>
    <w:rsid w:val="005F4D9B"/>
    <w:rsid w:val="005F5CBC"/>
    <w:rsid w:val="005F6815"/>
    <w:rsid w:val="005F6A70"/>
    <w:rsid w:val="005F7872"/>
    <w:rsid w:val="00600F31"/>
    <w:rsid w:val="00603CDD"/>
    <w:rsid w:val="006044C9"/>
    <w:rsid w:val="00605973"/>
    <w:rsid w:val="0061059A"/>
    <w:rsid w:val="00612457"/>
    <w:rsid w:val="0061270D"/>
    <w:rsid w:val="006209CD"/>
    <w:rsid w:val="00620EB6"/>
    <w:rsid w:val="006214E7"/>
    <w:rsid w:val="006236D9"/>
    <w:rsid w:val="0062440B"/>
    <w:rsid w:val="00625717"/>
    <w:rsid w:val="006276CE"/>
    <w:rsid w:val="006366A4"/>
    <w:rsid w:val="00642A00"/>
    <w:rsid w:val="006430FC"/>
    <w:rsid w:val="00643AB7"/>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078"/>
    <w:rsid w:val="00681444"/>
    <w:rsid w:val="006831C3"/>
    <w:rsid w:val="00683A5B"/>
    <w:rsid w:val="00683FD7"/>
    <w:rsid w:val="006919D4"/>
    <w:rsid w:val="006A3A06"/>
    <w:rsid w:val="006A7044"/>
    <w:rsid w:val="006B0335"/>
    <w:rsid w:val="006B3E12"/>
    <w:rsid w:val="006B4B41"/>
    <w:rsid w:val="006B5442"/>
    <w:rsid w:val="006C0727"/>
    <w:rsid w:val="006C0BAC"/>
    <w:rsid w:val="006C3AFF"/>
    <w:rsid w:val="006C470C"/>
    <w:rsid w:val="006C7BAB"/>
    <w:rsid w:val="006D083F"/>
    <w:rsid w:val="006D2523"/>
    <w:rsid w:val="006D2EDD"/>
    <w:rsid w:val="006D72F8"/>
    <w:rsid w:val="006D798D"/>
    <w:rsid w:val="006E145F"/>
    <w:rsid w:val="006E14D5"/>
    <w:rsid w:val="006E1B08"/>
    <w:rsid w:val="006F05C9"/>
    <w:rsid w:val="006F10EB"/>
    <w:rsid w:val="006F210C"/>
    <w:rsid w:val="006F6551"/>
    <w:rsid w:val="006F79B1"/>
    <w:rsid w:val="00701EDE"/>
    <w:rsid w:val="00705A3A"/>
    <w:rsid w:val="00705C9E"/>
    <w:rsid w:val="007072CB"/>
    <w:rsid w:val="00715B72"/>
    <w:rsid w:val="00716E7C"/>
    <w:rsid w:val="00720E1A"/>
    <w:rsid w:val="007226B3"/>
    <w:rsid w:val="00723000"/>
    <w:rsid w:val="00733A5D"/>
    <w:rsid w:val="00734267"/>
    <w:rsid w:val="00735D75"/>
    <w:rsid w:val="00735DCE"/>
    <w:rsid w:val="00736C73"/>
    <w:rsid w:val="0074164A"/>
    <w:rsid w:val="007423BE"/>
    <w:rsid w:val="00742C0B"/>
    <w:rsid w:val="00745623"/>
    <w:rsid w:val="00745789"/>
    <w:rsid w:val="00751839"/>
    <w:rsid w:val="00751AB7"/>
    <w:rsid w:val="00755663"/>
    <w:rsid w:val="007610DA"/>
    <w:rsid w:val="00761FC1"/>
    <w:rsid w:val="007653D7"/>
    <w:rsid w:val="0076647B"/>
    <w:rsid w:val="007671C4"/>
    <w:rsid w:val="00767640"/>
    <w:rsid w:val="00770572"/>
    <w:rsid w:val="0077310F"/>
    <w:rsid w:val="00775C28"/>
    <w:rsid w:val="00777BA8"/>
    <w:rsid w:val="0078125A"/>
    <w:rsid w:val="007838BD"/>
    <w:rsid w:val="00784689"/>
    <w:rsid w:val="00786734"/>
    <w:rsid w:val="00787F34"/>
    <w:rsid w:val="007918BA"/>
    <w:rsid w:val="0079345F"/>
    <w:rsid w:val="00794A74"/>
    <w:rsid w:val="007A1AF4"/>
    <w:rsid w:val="007A27F5"/>
    <w:rsid w:val="007A39B8"/>
    <w:rsid w:val="007B6FA5"/>
    <w:rsid w:val="007B7188"/>
    <w:rsid w:val="007B7999"/>
    <w:rsid w:val="007C1CBD"/>
    <w:rsid w:val="007C4FEF"/>
    <w:rsid w:val="007C510F"/>
    <w:rsid w:val="007D7C59"/>
    <w:rsid w:val="007E3941"/>
    <w:rsid w:val="007E4FF5"/>
    <w:rsid w:val="007E552E"/>
    <w:rsid w:val="007E704D"/>
    <w:rsid w:val="007F0193"/>
    <w:rsid w:val="007F0F85"/>
    <w:rsid w:val="007F132C"/>
    <w:rsid w:val="007F1606"/>
    <w:rsid w:val="007F4D8A"/>
    <w:rsid w:val="007F570B"/>
    <w:rsid w:val="00801001"/>
    <w:rsid w:val="00802B00"/>
    <w:rsid w:val="008041AC"/>
    <w:rsid w:val="00807A34"/>
    <w:rsid w:val="008102EB"/>
    <w:rsid w:val="00812BD2"/>
    <w:rsid w:val="00815F65"/>
    <w:rsid w:val="00820DD5"/>
    <w:rsid w:val="00830907"/>
    <w:rsid w:val="00836137"/>
    <w:rsid w:val="008367BB"/>
    <w:rsid w:val="00836D62"/>
    <w:rsid w:val="008374B4"/>
    <w:rsid w:val="008377A8"/>
    <w:rsid w:val="00840120"/>
    <w:rsid w:val="00842B2B"/>
    <w:rsid w:val="0084386B"/>
    <w:rsid w:val="00846BC4"/>
    <w:rsid w:val="00850209"/>
    <w:rsid w:val="008507AA"/>
    <w:rsid w:val="008527EC"/>
    <w:rsid w:val="00852925"/>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091"/>
    <w:rsid w:val="00873B92"/>
    <w:rsid w:val="00880B13"/>
    <w:rsid w:val="0088150F"/>
    <w:rsid w:val="0088323E"/>
    <w:rsid w:val="0088526B"/>
    <w:rsid w:val="0089088B"/>
    <w:rsid w:val="008930F2"/>
    <w:rsid w:val="008949B6"/>
    <w:rsid w:val="00895D86"/>
    <w:rsid w:val="008A2DC0"/>
    <w:rsid w:val="008B2ADE"/>
    <w:rsid w:val="008C2143"/>
    <w:rsid w:val="008C242C"/>
    <w:rsid w:val="008C32BB"/>
    <w:rsid w:val="008C678C"/>
    <w:rsid w:val="008C6E60"/>
    <w:rsid w:val="008D1CF1"/>
    <w:rsid w:val="008D232D"/>
    <w:rsid w:val="008D2AF5"/>
    <w:rsid w:val="008D37D4"/>
    <w:rsid w:val="008D6FA7"/>
    <w:rsid w:val="008E705C"/>
    <w:rsid w:val="008E7E9E"/>
    <w:rsid w:val="008F0170"/>
    <w:rsid w:val="008F4E9D"/>
    <w:rsid w:val="008F5C2A"/>
    <w:rsid w:val="00901AC7"/>
    <w:rsid w:val="00903D64"/>
    <w:rsid w:val="00904ED7"/>
    <w:rsid w:val="00904FB6"/>
    <w:rsid w:val="009051BC"/>
    <w:rsid w:val="0090557F"/>
    <w:rsid w:val="0090754F"/>
    <w:rsid w:val="009140C2"/>
    <w:rsid w:val="009154B3"/>
    <w:rsid w:val="00916003"/>
    <w:rsid w:val="009160F0"/>
    <w:rsid w:val="00917122"/>
    <w:rsid w:val="00917167"/>
    <w:rsid w:val="009209AF"/>
    <w:rsid w:val="0092221B"/>
    <w:rsid w:val="00922376"/>
    <w:rsid w:val="00922781"/>
    <w:rsid w:val="0093015D"/>
    <w:rsid w:val="00932148"/>
    <w:rsid w:val="009345C8"/>
    <w:rsid w:val="00934BE0"/>
    <w:rsid w:val="0093629C"/>
    <w:rsid w:val="0093748E"/>
    <w:rsid w:val="00937784"/>
    <w:rsid w:val="00937EFD"/>
    <w:rsid w:val="00942F15"/>
    <w:rsid w:val="00945711"/>
    <w:rsid w:val="0095190C"/>
    <w:rsid w:val="00960376"/>
    <w:rsid w:val="00961442"/>
    <w:rsid w:val="009635A1"/>
    <w:rsid w:val="00963A46"/>
    <w:rsid w:val="0096566E"/>
    <w:rsid w:val="00965C28"/>
    <w:rsid w:val="00965CCC"/>
    <w:rsid w:val="00965FF9"/>
    <w:rsid w:val="009668BC"/>
    <w:rsid w:val="00966CDD"/>
    <w:rsid w:val="009714FC"/>
    <w:rsid w:val="009715D6"/>
    <w:rsid w:val="00972C6A"/>
    <w:rsid w:val="00973736"/>
    <w:rsid w:val="009737EF"/>
    <w:rsid w:val="00974028"/>
    <w:rsid w:val="009762E2"/>
    <w:rsid w:val="00980955"/>
    <w:rsid w:val="00981F82"/>
    <w:rsid w:val="00986F62"/>
    <w:rsid w:val="00996FA9"/>
    <w:rsid w:val="009B3751"/>
    <w:rsid w:val="009B3CE6"/>
    <w:rsid w:val="009B47F5"/>
    <w:rsid w:val="009B5BC5"/>
    <w:rsid w:val="009B6176"/>
    <w:rsid w:val="009B6B27"/>
    <w:rsid w:val="009C0422"/>
    <w:rsid w:val="009C3D76"/>
    <w:rsid w:val="009D188C"/>
    <w:rsid w:val="009D55F2"/>
    <w:rsid w:val="009D7963"/>
    <w:rsid w:val="009E098F"/>
    <w:rsid w:val="009E1AB0"/>
    <w:rsid w:val="009E38F9"/>
    <w:rsid w:val="009E57EA"/>
    <w:rsid w:val="009E58D1"/>
    <w:rsid w:val="009E734B"/>
    <w:rsid w:val="009E74D6"/>
    <w:rsid w:val="009E7BB6"/>
    <w:rsid w:val="009F0E2E"/>
    <w:rsid w:val="009F257A"/>
    <w:rsid w:val="009F326E"/>
    <w:rsid w:val="009F3DAB"/>
    <w:rsid w:val="009F5817"/>
    <w:rsid w:val="009F7124"/>
    <w:rsid w:val="00A0027C"/>
    <w:rsid w:val="00A00875"/>
    <w:rsid w:val="00A00FF6"/>
    <w:rsid w:val="00A02FC4"/>
    <w:rsid w:val="00A032FE"/>
    <w:rsid w:val="00A048A8"/>
    <w:rsid w:val="00A05657"/>
    <w:rsid w:val="00A06F63"/>
    <w:rsid w:val="00A10578"/>
    <w:rsid w:val="00A13FAE"/>
    <w:rsid w:val="00A146BC"/>
    <w:rsid w:val="00A15503"/>
    <w:rsid w:val="00A17431"/>
    <w:rsid w:val="00A2549F"/>
    <w:rsid w:val="00A25AF2"/>
    <w:rsid w:val="00A26BB3"/>
    <w:rsid w:val="00A26E13"/>
    <w:rsid w:val="00A30E2A"/>
    <w:rsid w:val="00A31662"/>
    <w:rsid w:val="00A324A3"/>
    <w:rsid w:val="00A32D21"/>
    <w:rsid w:val="00A33CF6"/>
    <w:rsid w:val="00A351AD"/>
    <w:rsid w:val="00A361BA"/>
    <w:rsid w:val="00A37CAB"/>
    <w:rsid w:val="00A45597"/>
    <w:rsid w:val="00A46FED"/>
    <w:rsid w:val="00A52557"/>
    <w:rsid w:val="00A54269"/>
    <w:rsid w:val="00A549F9"/>
    <w:rsid w:val="00A62F81"/>
    <w:rsid w:val="00A632B4"/>
    <w:rsid w:val="00A7317F"/>
    <w:rsid w:val="00A763F7"/>
    <w:rsid w:val="00A76584"/>
    <w:rsid w:val="00A838BE"/>
    <w:rsid w:val="00A842EB"/>
    <w:rsid w:val="00A853FC"/>
    <w:rsid w:val="00A92584"/>
    <w:rsid w:val="00A946C0"/>
    <w:rsid w:val="00A94BC8"/>
    <w:rsid w:val="00A965A6"/>
    <w:rsid w:val="00A96CE4"/>
    <w:rsid w:val="00A97EA7"/>
    <w:rsid w:val="00AA427C"/>
    <w:rsid w:val="00AA54F0"/>
    <w:rsid w:val="00AB00B7"/>
    <w:rsid w:val="00AB395B"/>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4C5F"/>
    <w:rsid w:val="00B057EF"/>
    <w:rsid w:val="00B06FBC"/>
    <w:rsid w:val="00B1220B"/>
    <w:rsid w:val="00B12A81"/>
    <w:rsid w:val="00B13BEB"/>
    <w:rsid w:val="00B14255"/>
    <w:rsid w:val="00B14D5E"/>
    <w:rsid w:val="00B14DA1"/>
    <w:rsid w:val="00B158C4"/>
    <w:rsid w:val="00B26BEB"/>
    <w:rsid w:val="00B342A6"/>
    <w:rsid w:val="00B35BFA"/>
    <w:rsid w:val="00B37AB4"/>
    <w:rsid w:val="00B4029A"/>
    <w:rsid w:val="00B41618"/>
    <w:rsid w:val="00B51BFB"/>
    <w:rsid w:val="00B51FC8"/>
    <w:rsid w:val="00B554E3"/>
    <w:rsid w:val="00B56CC8"/>
    <w:rsid w:val="00B624A0"/>
    <w:rsid w:val="00B63A27"/>
    <w:rsid w:val="00B64521"/>
    <w:rsid w:val="00B7469D"/>
    <w:rsid w:val="00B7663C"/>
    <w:rsid w:val="00B8101E"/>
    <w:rsid w:val="00B8140D"/>
    <w:rsid w:val="00B835B9"/>
    <w:rsid w:val="00B845AD"/>
    <w:rsid w:val="00B8584B"/>
    <w:rsid w:val="00B86330"/>
    <w:rsid w:val="00B923DC"/>
    <w:rsid w:val="00B96243"/>
    <w:rsid w:val="00BA1DEF"/>
    <w:rsid w:val="00BA2B89"/>
    <w:rsid w:val="00BA473F"/>
    <w:rsid w:val="00BB04D3"/>
    <w:rsid w:val="00BB3A7E"/>
    <w:rsid w:val="00BB76CD"/>
    <w:rsid w:val="00BC01CD"/>
    <w:rsid w:val="00BC05C7"/>
    <w:rsid w:val="00BC1443"/>
    <w:rsid w:val="00BC2EEB"/>
    <w:rsid w:val="00BC3081"/>
    <w:rsid w:val="00BC4F2D"/>
    <w:rsid w:val="00BC5884"/>
    <w:rsid w:val="00BC5A99"/>
    <w:rsid w:val="00BC774F"/>
    <w:rsid w:val="00BC7EEB"/>
    <w:rsid w:val="00BD1553"/>
    <w:rsid w:val="00BD27A0"/>
    <w:rsid w:val="00BD30EA"/>
    <w:rsid w:val="00BD3442"/>
    <w:rsid w:val="00BD4BEC"/>
    <w:rsid w:val="00BD624B"/>
    <w:rsid w:val="00BD6B5B"/>
    <w:rsid w:val="00BD7100"/>
    <w:rsid w:val="00BE1DF7"/>
    <w:rsid w:val="00BE507F"/>
    <w:rsid w:val="00BE68C2"/>
    <w:rsid w:val="00BE6976"/>
    <w:rsid w:val="00BE6A8D"/>
    <w:rsid w:val="00BF435C"/>
    <w:rsid w:val="00BF75CB"/>
    <w:rsid w:val="00C0045D"/>
    <w:rsid w:val="00C032ED"/>
    <w:rsid w:val="00C04CE8"/>
    <w:rsid w:val="00C060BA"/>
    <w:rsid w:val="00C12DF5"/>
    <w:rsid w:val="00C139D2"/>
    <w:rsid w:val="00C175F0"/>
    <w:rsid w:val="00C230D8"/>
    <w:rsid w:val="00C27DA6"/>
    <w:rsid w:val="00C31385"/>
    <w:rsid w:val="00C3421E"/>
    <w:rsid w:val="00C36132"/>
    <w:rsid w:val="00C36FEB"/>
    <w:rsid w:val="00C37773"/>
    <w:rsid w:val="00C42B0D"/>
    <w:rsid w:val="00C46C80"/>
    <w:rsid w:val="00C46D4E"/>
    <w:rsid w:val="00C46DC4"/>
    <w:rsid w:val="00C502B6"/>
    <w:rsid w:val="00C5125D"/>
    <w:rsid w:val="00C51FB6"/>
    <w:rsid w:val="00C52FA6"/>
    <w:rsid w:val="00C5588F"/>
    <w:rsid w:val="00C61C1F"/>
    <w:rsid w:val="00C62A63"/>
    <w:rsid w:val="00C6449C"/>
    <w:rsid w:val="00C66CDA"/>
    <w:rsid w:val="00C66F96"/>
    <w:rsid w:val="00C70D27"/>
    <w:rsid w:val="00C730DA"/>
    <w:rsid w:val="00C77AAB"/>
    <w:rsid w:val="00C80673"/>
    <w:rsid w:val="00C83392"/>
    <w:rsid w:val="00C8355D"/>
    <w:rsid w:val="00C84283"/>
    <w:rsid w:val="00C85E44"/>
    <w:rsid w:val="00C875EF"/>
    <w:rsid w:val="00C934C4"/>
    <w:rsid w:val="00C95D15"/>
    <w:rsid w:val="00C95E75"/>
    <w:rsid w:val="00C97DF4"/>
    <w:rsid w:val="00CA09B2"/>
    <w:rsid w:val="00CA2F80"/>
    <w:rsid w:val="00CB1F9C"/>
    <w:rsid w:val="00CB33B0"/>
    <w:rsid w:val="00CB5307"/>
    <w:rsid w:val="00CB65C5"/>
    <w:rsid w:val="00CB6B01"/>
    <w:rsid w:val="00CB713B"/>
    <w:rsid w:val="00CB7D46"/>
    <w:rsid w:val="00CC044D"/>
    <w:rsid w:val="00CC0B78"/>
    <w:rsid w:val="00CC68AD"/>
    <w:rsid w:val="00CD2080"/>
    <w:rsid w:val="00CD5C7D"/>
    <w:rsid w:val="00CD792C"/>
    <w:rsid w:val="00CE0427"/>
    <w:rsid w:val="00CE098F"/>
    <w:rsid w:val="00CE1BE9"/>
    <w:rsid w:val="00CE3706"/>
    <w:rsid w:val="00CF0070"/>
    <w:rsid w:val="00CF2F18"/>
    <w:rsid w:val="00CF39EC"/>
    <w:rsid w:val="00CF44F5"/>
    <w:rsid w:val="00CF478E"/>
    <w:rsid w:val="00D009CA"/>
    <w:rsid w:val="00D00E58"/>
    <w:rsid w:val="00D0366E"/>
    <w:rsid w:val="00D03C67"/>
    <w:rsid w:val="00D04564"/>
    <w:rsid w:val="00D06038"/>
    <w:rsid w:val="00D125EE"/>
    <w:rsid w:val="00D12956"/>
    <w:rsid w:val="00D148B7"/>
    <w:rsid w:val="00D14A8D"/>
    <w:rsid w:val="00D17801"/>
    <w:rsid w:val="00D17ED0"/>
    <w:rsid w:val="00D23A87"/>
    <w:rsid w:val="00D303F6"/>
    <w:rsid w:val="00D321F1"/>
    <w:rsid w:val="00D413D3"/>
    <w:rsid w:val="00D41442"/>
    <w:rsid w:val="00D436AC"/>
    <w:rsid w:val="00D44F30"/>
    <w:rsid w:val="00D45946"/>
    <w:rsid w:val="00D50FB1"/>
    <w:rsid w:val="00D510AA"/>
    <w:rsid w:val="00D531E1"/>
    <w:rsid w:val="00D56C6D"/>
    <w:rsid w:val="00D5753A"/>
    <w:rsid w:val="00D60165"/>
    <w:rsid w:val="00D61894"/>
    <w:rsid w:val="00D62F0F"/>
    <w:rsid w:val="00D648D3"/>
    <w:rsid w:val="00D711AC"/>
    <w:rsid w:val="00D73C45"/>
    <w:rsid w:val="00D755A0"/>
    <w:rsid w:val="00D75FB9"/>
    <w:rsid w:val="00D77D05"/>
    <w:rsid w:val="00D8096D"/>
    <w:rsid w:val="00D86652"/>
    <w:rsid w:val="00D87E81"/>
    <w:rsid w:val="00D92618"/>
    <w:rsid w:val="00D94E5E"/>
    <w:rsid w:val="00D95156"/>
    <w:rsid w:val="00D95791"/>
    <w:rsid w:val="00DA0EEC"/>
    <w:rsid w:val="00DA1294"/>
    <w:rsid w:val="00DA4E73"/>
    <w:rsid w:val="00DA7E31"/>
    <w:rsid w:val="00DB1850"/>
    <w:rsid w:val="00DB203D"/>
    <w:rsid w:val="00DB306C"/>
    <w:rsid w:val="00DB3C29"/>
    <w:rsid w:val="00DB40AD"/>
    <w:rsid w:val="00DB7797"/>
    <w:rsid w:val="00DC27D2"/>
    <w:rsid w:val="00DC3B85"/>
    <w:rsid w:val="00DC5A7B"/>
    <w:rsid w:val="00DC6DEB"/>
    <w:rsid w:val="00DD7696"/>
    <w:rsid w:val="00DE19EE"/>
    <w:rsid w:val="00DE3242"/>
    <w:rsid w:val="00DE4062"/>
    <w:rsid w:val="00DE7D76"/>
    <w:rsid w:val="00DF015C"/>
    <w:rsid w:val="00DF095C"/>
    <w:rsid w:val="00DF1199"/>
    <w:rsid w:val="00DF2352"/>
    <w:rsid w:val="00DF4C37"/>
    <w:rsid w:val="00E03FFD"/>
    <w:rsid w:val="00E1022F"/>
    <w:rsid w:val="00E143CA"/>
    <w:rsid w:val="00E1664D"/>
    <w:rsid w:val="00E22B19"/>
    <w:rsid w:val="00E24185"/>
    <w:rsid w:val="00E25685"/>
    <w:rsid w:val="00E26145"/>
    <w:rsid w:val="00E26AE0"/>
    <w:rsid w:val="00E27FBB"/>
    <w:rsid w:val="00E32CDC"/>
    <w:rsid w:val="00E332B0"/>
    <w:rsid w:val="00E3344A"/>
    <w:rsid w:val="00E36C5B"/>
    <w:rsid w:val="00E4306C"/>
    <w:rsid w:val="00E45D3F"/>
    <w:rsid w:val="00E5047A"/>
    <w:rsid w:val="00E50C42"/>
    <w:rsid w:val="00E55071"/>
    <w:rsid w:val="00E56A74"/>
    <w:rsid w:val="00E607B8"/>
    <w:rsid w:val="00E6258B"/>
    <w:rsid w:val="00E63764"/>
    <w:rsid w:val="00E64930"/>
    <w:rsid w:val="00E65EA5"/>
    <w:rsid w:val="00E670F7"/>
    <w:rsid w:val="00E70322"/>
    <w:rsid w:val="00E70462"/>
    <w:rsid w:val="00E727C3"/>
    <w:rsid w:val="00E730A4"/>
    <w:rsid w:val="00E73B7D"/>
    <w:rsid w:val="00E73CBF"/>
    <w:rsid w:val="00E74809"/>
    <w:rsid w:val="00E752FF"/>
    <w:rsid w:val="00E77892"/>
    <w:rsid w:val="00E80CA5"/>
    <w:rsid w:val="00E8104F"/>
    <w:rsid w:val="00E8275D"/>
    <w:rsid w:val="00E85C24"/>
    <w:rsid w:val="00E8772C"/>
    <w:rsid w:val="00E944C6"/>
    <w:rsid w:val="00E97E6C"/>
    <w:rsid w:val="00EA001F"/>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25F"/>
    <w:rsid w:val="00ED68F9"/>
    <w:rsid w:val="00ED6992"/>
    <w:rsid w:val="00ED75BB"/>
    <w:rsid w:val="00EE065C"/>
    <w:rsid w:val="00EF16E7"/>
    <w:rsid w:val="00EF1D57"/>
    <w:rsid w:val="00EF228B"/>
    <w:rsid w:val="00EF2B52"/>
    <w:rsid w:val="00EF49DF"/>
    <w:rsid w:val="00F02238"/>
    <w:rsid w:val="00F042B4"/>
    <w:rsid w:val="00F07858"/>
    <w:rsid w:val="00F07C06"/>
    <w:rsid w:val="00F158D4"/>
    <w:rsid w:val="00F20A3C"/>
    <w:rsid w:val="00F219D4"/>
    <w:rsid w:val="00F2402C"/>
    <w:rsid w:val="00F2472C"/>
    <w:rsid w:val="00F256D2"/>
    <w:rsid w:val="00F26194"/>
    <w:rsid w:val="00F343F3"/>
    <w:rsid w:val="00F43467"/>
    <w:rsid w:val="00F444EA"/>
    <w:rsid w:val="00F4553F"/>
    <w:rsid w:val="00F54270"/>
    <w:rsid w:val="00F573DA"/>
    <w:rsid w:val="00F57D47"/>
    <w:rsid w:val="00F57D8E"/>
    <w:rsid w:val="00F6069F"/>
    <w:rsid w:val="00F62EC6"/>
    <w:rsid w:val="00F6556E"/>
    <w:rsid w:val="00F657A8"/>
    <w:rsid w:val="00F67044"/>
    <w:rsid w:val="00F7074B"/>
    <w:rsid w:val="00F71076"/>
    <w:rsid w:val="00F81158"/>
    <w:rsid w:val="00F82C66"/>
    <w:rsid w:val="00F83458"/>
    <w:rsid w:val="00F8463E"/>
    <w:rsid w:val="00F84BF6"/>
    <w:rsid w:val="00F868F3"/>
    <w:rsid w:val="00F9614A"/>
    <w:rsid w:val="00F96497"/>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09E9"/>
    <w:rsid w:val="00FC7A0C"/>
    <w:rsid w:val="00FC7F56"/>
    <w:rsid w:val="00FD07E0"/>
    <w:rsid w:val="00FD1777"/>
    <w:rsid w:val="00FD3E8C"/>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34564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5719">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584150">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53517502">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9649110">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3693510">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033735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752422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5638843">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5403">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2918304">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8758918">
      <w:bodyDiv w:val="1"/>
      <w:marLeft w:val="0"/>
      <w:marRight w:val="0"/>
      <w:marTop w:val="0"/>
      <w:marBottom w:val="0"/>
      <w:divBdr>
        <w:top w:val="none" w:sz="0" w:space="0" w:color="auto"/>
        <w:left w:val="none" w:sz="0" w:space="0" w:color="auto"/>
        <w:bottom w:val="none" w:sz="0" w:space="0" w:color="auto"/>
        <w:right w:val="none" w:sz="0" w:space="0" w:color="auto"/>
      </w:divBdr>
    </w:div>
    <w:div w:id="1211571538">
      <w:bodyDiv w:val="1"/>
      <w:marLeft w:val="0"/>
      <w:marRight w:val="0"/>
      <w:marTop w:val="0"/>
      <w:marBottom w:val="0"/>
      <w:divBdr>
        <w:top w:val="none" w:sz="0" w:space="0" w:color="auto"/>
        <w:left w:val="none" w:sz="0" w:space="0" w:color="auto"/>
        <w:bottom w:val="none" w:sz="0" w:space="0" w:color="auto"/>
        <w:right w:val="none" w:sz="0" w:space="0" w:color="auto"/>
      </w:divBdr>
      <w:divsChild>
        <w:div w:id="348726561">
          <w:marLeft w:val="547"/>
          <w:marRight w:val="0"/>
          <w:marTop w:val="192"/>
          <w:marBottom w:val="0"/>
          <w:divBdr>
            <w:top w:val="none" w:sz="0" w:space="0" w:color="auto"/>
            <w:left w:val="none" w:sz="0" w:space="0" w:color="auto"/>
            <w:bottom w:val="none" w:sz="0" w:space="0" w:color="auto"/>
            <w:right w:val="none" w:sz="0" w:space="0" w:color="auto"/>
          </w:divBdr>
        </w:div>
        <w:div w:id="475681547">
          <w:marLeft w:val="547"/>
          <w:marRight w:val="0"/>
          <w:marTop w:val="192"/>
          <w:marBottom w:val="0"/>
          <w:divBdr>
            <w:top w:val="none" w:sz="0" w:space="0" w:color="auto"/>
            <w:left w:val="none" w:sz="0" w:space="0" w:color="auto"/>
            <w:bottom w:val="none" w:sz="0" w:space="0" w:color="auto"/>
            <w:right w:val="none" w:sz="0" w:space="0" w:color="auto"/>
          </w:divBdr>
        </w:div>
        <w:div w:id="393704451">
          <w:marLeft w:val="576"/>
          <w:marRight w:val="0"/>
          <w:marTop w:val="84"/>
          <w:marBottom w:val="0"/>
          <w:divBdr>
            <w:top w:val="none" w:sz="0" w:space="0" w:color="auto"/>
            <w:left w:val="none" w:sz="0" w:space="0" w:color="auto"/>
            <w:bottom w:val="none" w:sz="0" w:space="0" w:color="auto"/>
            <w:right w:val="none" w:sz="0" w:space="0" w:color="auto"/>
          </w:divBdr>
        </w:div>
        <w:div w:id="108356746">
          <w:marLeft w:val="547"/>
          <w:marRight w:val="0"/>
          <w:marTop w:val="192"/>
          <w:marBottom w:val="0"/>
          <w:divBdr>
            <w:top w:val="none" w:sz="0" w:space="0" w:color="auto"/>
            <w:left w:val="none" w:sz="0" w:space="0" w:color="auto"/>
            <w:bottom w:val="none" w:sz="0" w:space="0" w:color="auto"/>
            <w:right w:val="none" w:sz="0" w:space="0" w:color="auto"/>
          </w:divBdr>
        </w:div>
        <w:div w:id="906065356">
          <w:marLeft w:val="576"/>
          <w:marRight w:val="0"/>
          <w:marTop w:val="84"/>
          <w:marBottom w:val="0"/>
          <w:divBdr>
            <w:top w:val="none" w:sz="0" w:space="0" w:color="auto"/>
            <w:left w:val="none" w:sz="0" w:space="0" w:color="auto"/>
            <w:bottom w:val="none" w:sz="0" w:space="0" w:color="auto"/>
            <w:right w:val="none" w:sz="0" w:space="0" w:color="auto"/>
          </w:divBdr>
        </w:div>
      </w:divsChild>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7714369">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2006078">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3678461">
      <w:bodyDiv w:val="1"/>
      <w:marLeft w:val="0"/>
      <w:marRight w:val="0"/>
      <w:marTop w:val="0"/>
      <w:marBottom w:val="0"/>
      <w:divBdr>
        <w:top w:val="none" w:sz="0" w:space="0" w:color="auto"/>
        <w:left w:val="none" w:sz="0" w:space="0" w:color="auto"/>
        <w:bottom w:val="none" w:sz="0" w:space="0" w:color="auto"/>
        <w:right w:val="none" w:sz="0" w:space="0" w:color="auto"/>
      </w:divBdr>
    </w:div>
    <w:div w:id="1388263737">
      <w:bodyDiv w:val="1"/>
      <w:marLeft w:val="0"/>
      <w:marRight w:val="0"/>
      <w:marTop w:val="0"/>
      <w:marBottom w:val="0"/>
      <w:divBdr>
        <w:top w:val="none" w:sz="0" w:space="0" w:color="auto"/>
        <w:left w:val="none" w:sz="0" w:space="0" w:color="auto"/>
        <w:bottom w:val="none" w:sz="0" w:space="0" w:color="auto"/>
        <w:right w:val="none" w:sz="0" w:space="0" w:color="auto"/>
      </w:divBdr>
    </w:div>
    <w:div w:id="1389185222">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462647">
      <w:bodyDiv w:val="1"/>
      <w:marLeft w:val="0"/>
      <w:marRight w:val="0"/>
      <w:marTop w:val="0"/>
      <w:marBottom w:val="0"/>
      <w:divBdr>
        <w:top w:val="none" w:sz="0" w:space="0" w:color="auto"/>
        <w:left w:val="none" w:sz="0" w:space="0" w:color="auto"/>
        <w:bottom w:val="none" w:sz="0" w:space="0" w:color="auto"/>
        <w:right w:val="none" w:sz="0" w:space="0" w:color="auto"/>
      </w:divBdr>
    </w:div>
    <w:div w:id="1509903455">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7174300">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0132832">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175694">
      <w:bodyDiv w:val="1"/>
      <w:marLeft w:val="0"/>
      <w:marRight w:val="0"/>
      <w:marTop w:val="0"/>
      <w:marBottom w:val="0"/>
      <w:divBdr>
        <w:top w:val="none" w:sz="0" w:space="0" w:color="auto"/>
        <w:left w:val="none" w:sz="0" w:space="0" w:color="auto"/>
        <w:bottom w:val="none" w:sz="0" w:space="0" w:color="auto"/>
        <w:right w:val="none" w:sz="0" w:space="0" w:color="auto"/>
      </w:divBdr>
    </w:div>
    <w:div w:id="1714038586">
      <w:bodyDiv w:val="1"/>
      <w:marLeft w:val="150"/>
      <w:marRight w:val="150"/>
      <w:marTop w:val="150"/>
      <w:marBottom w:val="15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355093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29460283">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9556490">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2343664">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1799792">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ftp.examp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ampl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anesh.venkatesan@intel.com" TargetMode="External"/><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DEFC-47EC-42BB-8DC3-903BF25F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6408</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doc.: IEEE 802.11-13/1509r2</vt:lpstr>
    </vt:vector>
  </TitlesOfParts>
  <Company>Cisco Systems</Company>
  <LinksUpToDate>false</LinksUpToDate>
  <CharactersWithSpaces>42849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802.11-13/1509r2</dc:title>
  <dc:subject>Submission</dc:subject>
  <dc:creator>Brian Hart</dc:creator>
  <cp:keywords>Jan 2014</cp:keywords>
  <dc:description>Brian Hart, Cisco Systems</dc:description>
  <cp:lastModifiedBy>Brian Hart (brianh)</cp:lastModifiedBy>
  <cp:revision>5</cp:revision>
  <cp:lastPrinted>2011-03-31T18:31:00Z</cp:lastPrinted>
  <dcterms:created xsi:type="dcterms:W3CDTF">2014-01-21T04:44:00Z</dcterms:created>
  <dcterms:modified xsi:type="dcterms:W3CDTF">2014-01-23T00:11:00Z</dcterms:modified>
</cp:coreProperties>
</file>