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4E349A">
            <w:pPr>
              <w:pStyle w:val="T2"/>
              <w:ind w:left="0"/>
              <w:rPr>
                <w:sz w:val="24"/>
                <w:szCs w:val="24"/>
              </w:rPr>
            </w:pPr>
            <w:r w:rsidRPr="00BC7EEB">
              <w:rPr>
                <w:sz w:val="24"/>
                <w:szCs w:val="24"/>
              </w:rPr>
              <w:t>Date:</w:t>
            </w:r>
            <w:r w:rsidR="00DF095C" w:rsidRPr="00BC7EEB">
              <w:rPr>
                <w:b w:val="0"/>
                <w:sz w:val="24"/>
                <w:szCs w:val="24"/>
              </w:rPr>
              <w:t xml:space="preserve">  201</w:t>
            </w:r>
            <w:r w:rsidR="00B923DC" w:rsidRPr="00BC7EEB">
              <w:rPr>
                <w:b w:val="0"/>
                <w:sz w:val="24"/>
                <w:szCs w:val="24"/>
              </w:rPr>
              <w:t>3-</w:t>
            </w:r>
            <w:r w:rsidR="00016743">
              <w:rPr>
                <w:b w:val="0"/>
                <w:sz w:val="24"/>
                <w:szCs w:val="24"/>
              </w:rPr>
              <w:t>12</w:t>
            </w:r>
            <w:r w:rsidR="00965FF9" w:rsidRPr="00BC7EEB">
              <w:rPr>
                <w:b w:val="0"/>
                <w:sz w:val="24"/>
                <w:szCs w:val="24"/>
              </w:rPr>
              <w:t>-</w:t>
            </w:r>
            <w:r w:rsidR="00016743">
              <w:rPr>
                <w:b w:val="0"/>
                <w:sz w:val="24"/>
                <w:szCs w:val="24"/>
              </w:rPr>
              <w:t>0</w:t>
            </w:r>
            <w:r w:rsidR="004E349A">
              <w:rPr>
                <w:b w:val="0"/>
                <w:sz w:val="24"/>
                <w:szCs w:val="24"/>
              </w:rPr>
              <w:t>9</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CA09B2">
            <w:pPr>
              <w:pStyle w:val="T2"/>
              <w:spacing w:after="0"/>
              <w:ind w:left="0" w:right="0"/>
              <w:jc w:val="left"/>
              <w:rPr>
                <w:sz w:val="24"/>
                <w:szCs w:val="24"/>
              </w:rPr>
            </w:pPr>
            <w:r w:rsidRPr="00BC7EEB">
              <w:rPr>
                <w:sz w:val="24"/>
                <w:szCs w:val="24"/>
              </w:rPr>
              <w:t>email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D00E58">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bl>
    <w:p w:rsidR="00236C2C" w:rsidRPr="00BC7EEB" w:rsidRDefault="00FB63FF" w:rsidP="00DF095C">
      <w:pPr>
        <w:pStyle w:val="Heading5"/>
        <w:rPr>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p>
    <w:p w:rsidR="00751839" w:rsidRDefault="00751839" w:rsidP="00751839">
      <w:pPr>
        <w:rPr>
          <w:szCs w:val="24"/>
        </w:rPr>
      </w:pPr>
    </w:p>
    <w:p w:rsidR="009160F0" w:rsidRPr="009160F0" w:rsidRDefault="009160F0" w:rsidP="009160F0">
      <w:pPr>
        <w:rPr>
          <w:color w:val="000000" w:themeColor="text1"/>
        </w:rPr>
      </w:pPr>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529"/>
        <w:gridCol w:w="1217"/>
        <w:gridCol w:w="749"/>
        <w:gridCol w:w="440"/>
        <w:gridCol w:w="1960"/>
        <w:gridCol w:w="1956"/>
        <w:gridCol w:w="1956"/>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C61C1F">
            <w:pPr>
              <w:rPr>
                <w:rFonts w:ascii="Arial" w:hAnsi="Arial" w:cs="Arial"/>
                <w:sz w:val="20"/>
                <w:lang w:val="en-US"/>
              </w:rPr>
            </w:pPr>
            <w:r>
              <w:rPr>
                <w:rFonts w:ascii="Arial" w:hAnsi="Arial" w:cs="Arial"/>
                <w:sz w:val="20"/>
                <w:lang w:val="en-US"/>
              </w:rPr>
              <w:t xml:space="preserve">Revised, see changes in 13/xxxxr0 that correct the parsing of the LCI field. When a field is unknown, it is indicated by massive tiny resolutions </w:t>
            </w:r>
          </w:p>
        </w:tc>
      </w:tr>
    </w:tbl>
    <w:p w:rsidR="00021572" w:rsidRDefault="00021572" w:rsidP="00F96497">
      <w:pPr>
        <w:rPr>
          <w:b/>
          <w:i/>
          <w:lang w:eastAsia="en-GB"/>
        </w:rPr>
      </w:pPr>
    </w:p>
    <w:tbl>
      <w:tblPr>
        <w:tblW w:w="5000" w:type="pct"/>
        <w:tblLook w:val="04A0" w:firstRow="1" w:lastRow="0" w:firstColumn="1" w:lastColumn="0" w:noHBand="0" w:noVBand="1"/>
      </w:tblPr>
      <w:tblGrid>
        <w:gridCol w:w="661"/>
        <w:gridCol w:w="828"/>
        <w:gridCol w:w="530"/>
        <w:gridCol w:w="1217"/>
        <w:gridCol w:w="755"/>
        <w:gridCol w:w="440"/>
        <w:gridCol w:w="1966"/>
        <w:gridCol w:w="1966"/>
        <w:gridCol w:w="1933"/>
      </w:tblGrid>
      <w:tr w:rsidR="00021572" w:rsidRPr="008A1495" w:rsidTr="00C61C1F">
        <w:trPr>
          <w:trHeight w:val="3060"/>
        </w:trPr>
        <w:tc>
          <w:tcPr>
            <w:tcW w:w="251" w:type="pct"/>
            <w:tcBorders>
              <w:top w:val="nil"/>
              <w:left w:val="nil"/>
              <w:bottom w:val="nil"/>
              <w:right w:val="nil"/>
            </w:tcBorders>
            <w:shd w:val="clear" w:color="auto" w:fill="auto"/>
            <w:hideMark/>
          </w:tcPr>
          <w:p w:rsidR="00021572" w:rsidRPr="008A1495" w:rsidRDefault="00021572" w:rsidP="00C61C1F">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21572" w:rsidRPr="008A1495" w:rsidRDefault="00021572" w:rsidP="00C61C1F">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p>
        </w:tc>
        <w:tc>
          <w:tcPr>
            <w:tcW w:w="462"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p>
        </w:tc>
        <w:tc>
          <w:tcPr>
            <w:tcW w:w="256"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p>
        </w:tc>
        <w:tc>
          <w:tcPr>
            <w:tcW w:w="997"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21572" w:rsidRPr="008A1495" w:rsidRDefault="00021572" w:rsidP="00C61C1F">
            <w:pPr>
              <w:rPr>
                <w:rFonts w:ascii="Arial" w:hAnsi="Arial" w:cs="Arial"/>
                <w:sz w:val="20"/>
                <w:lang w:val="en-US"/>
              </w:rPr>
            </w:pPr>
            <w:r>
              <w:rPr>
                <w:rFonts w:ascii="Arial" w:hAnsi="Arial" w:cs="Arial"/>
                <w:sz w:val="20"/>
                <w:lang w:val="en-US"/>
              </w:rPr>
              <w:t xml:space="preserve">Revised. Accepted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F96497" w:rsidRPr="008F417C" w:rsidRDefault="00F96497" w:rsidP="00F96497">
      <w:pPr>
        <w:rPr>
          <w:b/>
          <w:i/>
          <w:lang w:eastAsia="en-GB"/>
        </w:rPr>
      </w:pPr>
      <w:r w:rsidRPr="008F417C">
        <w:rPr>
          <w:b/>
          <w:i/>
          <w:lang w:eastAsia="en-GB"/>
        </w:rPr>
        <w:t>Discussion</w:t>
      </w:r>
      <w:r w:rsidR="00021572">
        <w:rPr>
          <w:b/>
          <w:i/>
          <w:lang w:eastAsia="en-GB"/>
        </w:rPr>
        <w:t xml:space="preserve"> 2403</w:t>
      </w:r>
      <w:r w:rsidRPr="008F417C">
        <w:rPr>
          <w:b/>
          <w:i/>
          <w:lang w:eastAsia="en-GB"/>
        </w:rPr>
        <w:t>:</w:t>
      </w:r>
    </w:p>
    <w:p w:rsidR="00F96497" w:rsidRPr="00A26BB3" w:rsidRDefault="00F96497" w:rsidP="00F96497">
      <w:pPr>
        <w:rPr>
          <w:szCs w:val="24"/>
          <w:lang w:eastAsia="en-GB"/>
        </w:rPr>
      </w:pPr>
    </w:p>
    <w:p w:rsidR="00021572" w:rsidRDefault="00021572" w:rsidP="00F96497">
      <w:pPr>
        <w:rPr>
          <w:szCs w:val="24"/>
          <w:lang w:eastAsia="en-GB"/>
        </w:rPr>
      </w:pPr>
      <w:r>
        <w:rPr>
          <w:szCs w:val="24"/>
          <w:lang w:eastAsia="en-GB"/>
        </w:rPr>
        <w:t xml:space="preserve">1) </w:t>
      </w:r>
    </w:p>
    <w:p w:rsidR="00F96497" w:rsidRPr="00A26BB3" w:rsidRDefault="00F96497" w:rsidP="00F96497">
      <w:pPr>
        <w:rPr>
          <w:szCs w:val="24"/>
          <w:lang w:eastAsia="en-GB"/>
        </w:rPr>
      </w:pPr>
      <w:r w:rsidRPr="00A26BB3">
        <w:rPr>
          <w:szCs w:val="24"/>
          <w:lang w:eastAsia="en-GB"/>
        </w:rPr>
        <w:t>Gabor’s presentation &lt;XXXX&gt; to address CIDs 2402, 2492, 2491 and 2493 adopts the newer “uncertainty” fields over the older “resolution” fields and make</w:t>
      </w:r>
      <w:r w:rsidR="001A1BD0">
        <w:rPr>
          <w:szCs w:val="24"/>
          <w:lang w:eastAsia="en-GB"/>
        </w:rPr>
        <w:t>s</w:t>
      </w:r>
      <w:r w:rsidRPr="00A26BB3">
        <w:rPr>
          <w:szCs w:val="24"/>
          <w:lang w:eastAsia="en-GB"/>
        </w:rPr>
        <w:t xml:space="preserve"> other changes. He</w:t>
      </w:r>
      <w:r w:rsidR="00021572">
        <w:rPr>
          <w:szCs w:val="24"/>
          <w:lang w:eastAsia="en-GB"/>
        </w:rPr>
        <w:t>nce</w:t>
      </w:r>
      <w:r w:rsidRPr="00A26BB3">
        <w:rPr>
          <w:szCs w:val="24"/>
          <w:lang w:eastAsia="en-GB"/>
        </w:rPr>
        <w:t xml:space="preserve"> we indicate an unknown location by </w:t>
      </w:r>
      <w:r w:rsidR="00A26BB3">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sidR="00A26BB3">
        <w:rPr>
          <w:szCs w:val="24"/>
          <w:lang w:eastAsia="en-GB"/>
        </w:rPr>
        <w:t xml:space="preserve"> and 2) including an invalid </w:t>
      </w:r>
      <w:proofErr w:type="spellStart"/>
      <w:r w:rsidR="00A26BB3">
        <w:rPr>
          <w:szCs w:val="24"/>
          <w:lang w:eastAsia="en-GB"/>
        </w:rPr>
        <w:t>lat</w:t>
      </w:r>
      <w:proofErr w:type="spellEnd"/>
      <w:r w:rsidR="00A26BB3">
        <w:rPr>
          <w:szCs w:val="24"/>
          <w:lang w:eastAsia="en-GB"/>
        </w:rPr>
        <w:t>/long</w:t>
      </w:r>
      <w:r w:rsidRPr="00A26BB3">
        <w:rPr>
          <w:szCs w:val="24"/>
          <w:lang w:eastAsia="en-GB"/>
        </w:rPr>
        <w:t>. RFC6225</w:t>
      </w:r>
      <w:r w:rsidR="00A26BB3">
        <w:rPr>
          <w:szCs w:val="24"/>
          <w:lang w:eastAsia="en-GB"/>
        </w:rPr>
        <w:t>’s</w:t>
      </w:r>
      <w:r w:rsidRPr="00A26BB3">
        <w:rPr>
          <w:szCs w:val="24"/>
          <w:lang w:eastAsia="en-GB"/>
        </w:rPr>
        <w:t xml:space="preserve"> encod</w:t>
      </w:r>
      <w:r w:rsidR="00A26BB3">
        <w:rPr>
          <w:szCs w:val="24"/>
          <w:lang w:eastAsia="en-GB"/>
        </w:rPr>
        <w:t xml:space="preserve">ing of </w:t>
      </w:r>
      <w:proofErr w:type="spellStart"/>
      <w:r w:rsidRPr="00A26BB3">
        <w:rPr>
          <w:szCs w:val="24"/>
          <w:lang w:eastAsia="en-GB"/>
        </w:rPr>
        <w:t>lat</w:t>
      </w:r>
      <w:proofErr w:type="spellEnd"/>
      <w:r w:rsidRPr="00A26BB3">
        <w:rPr>
          <w:szCs w:val="24"/>
          <w:lang w:eastAsia="en-GB"/>
        </w:rPr>
        <w:t xml:space="preserve">/long uncertainty is “back-to-front”, probably for rough alignment with </w:t>
      </w:r>
      <w:r w:rsidR="00A26BB3">
        <w:rPr>
          <w:szCs w:val="24"/>
          <w:lang w:eastAsia="en-GB"/>
        </w:rPr>
        <w:t>the less-preferred resolution, as:</w:t>
      </w:r>
    </w:p>
    <w:p w:rsidR="00F96497" w:rsidRPr="00A26BB3" w:rsidRDefault="00F96497" w:rsidP="00F96497">
      <w:pPr>
        <w:rPr>
          <w:szCs w:val="24"/>
          <w:lang w:eastAsia="en-GB"/>
        </w:rPr>
      </w:pPr>
    </w:p>
    <w:p w:rsidR="00F96497" w:rsidRPr="00A26BB3" w:rsidRDefault="00A26BB3" w:rsidP="00F96497">
      <w:pPr>
        <w:rPr>
          <w:szCs w:val="24"/>
          <w:lang w:eastAsia="en-GB"/>
        </w:rPr>
      </w:pPr>
      <w:r w:rsidRPr="00A26BB3">
        <w:rPr>
          <w:szCs w:val="24"/>
          <w:lang w:eastAsia="en-GB"/>
        </w:rPr>
        <w:t>“</w:t>
      </w:r>
      <w:proofErr w:type="gramStart"/>
      <w:r w:rsidR="00F96497" w:rsidRPr="00A26BB3">
        <w:rPr>
          <w:szCs w:val="24"/>
          <w:lang w:eastAsia="en-GB"/>
        </w:rPr>
        <w:t>uncertainty</w:t>
      </w:r>
      <w:proofErr w:type="gramEnd"/>
      <w:r w:rsidR="00F96497" w:rsidRPr="00A26BB3">
        <w:rPr>
          <w:szCs w:val="24"/>
          <w:lang w:eastAsia="en-GB"/>
        </w:rPr>
        <w:t xml:space="preserve"> = 2 ^ ( 8 - x )</w:t>
      </w:r>
      <w:r w:rsidRPr="00A26BB3">
        <w:rPr>
          <w:szCs w:val="24"/>
          <w:lang w:eastAsia="en-GB"/>
        </w:rPr>
        <w:t>”</w:t>
      </w:r>
    </w:p>
    <w:p w:rsidR="00F96497" w:rsidRPr="00A26BB3" w:rsidRDefault="00F96497" w:rsidP="00F96497">
      <w:pPr>
        <w:rPr>
          <w:szCs w:val="24"/>
          <w:lang w:eastAsia="en-GB"/>
        </w:rPr>
      </w:pPr>
    </w:p>
    <w:p w:rsidR="00F96497" w:rsidRPr="00A26BB3" w:rsidRDefault="00F96497" w:rsidP="00F96497">
      <w:pPr>
        <w:rPr>
          <w:szCs w:val="24"/>
          <w:lang w:eastAsia="en-GB"/>
        </w:rPr>
      </w:pPr>
      <w:r w:rsidRPr="00A26BB3">
        <w:rPr>
          <w:szCs w:val="24"/>
          <w:lang w:eastAsia="en-GB"/>
        </w:rPr>
        <w:t>So a lower value of x indicates max uncertainty; but we can’t use zero …</w:t>
      </w:r>
    </w:p>
    <w:p w:rsidR="00F96497" w:rsidRPr="00A26BB3" w:rsidRDefault="00F96497" w:rsidP="00F96497">
      <w:pPr>
        <w:rPr>
          <w:szCs w:val="24"/>
          <w:lang w:eastAsia="en-GB"/>
        </w:rPr>
      </w:pPr>
    </w:p>
    <w:p w:rsidR="00F96497" w:rsidRPr="00A26BB3" w:rsidRDefault="00F96497" w:rsidP="00F96497">
      <w:pPr>
        <w:rPr>
          <w:szCs w:val="24"/>
          <w:lang w:eastAsia="en-GB"/>
        </w:rPr>
      </w:pPr>
      <w:r w:rsidRPr="00A26BB3">
        <w:rPr>
          <w:szCs w:val="24"/>
          <w:lang w:eastAsia="en-GB"/>
        </w:rPr>
        <w:t>“A value of 0 is reserved to indicate that the uncertainty is unknown;”</w:t>
      </w:r>
    </w:p>
    <w:p w:rsidR="00F96497" w:rsidRPr="00A26BB3" w:rsidRDefault="00F96497" w:rsidP="00F96497">
      <w:pPr>
        <w:rPr>
          <w:szCs w:val="24"/>
          <w:lang w:eastAsia="en-GB"/>
        </w:rPr>
      </w:pPr>
    </w:p>
    <w:p w:rsidR="007C4FEF" w:rsidRPr="00A26BB3" w:rsidRDefault="00F96497" w:rsidP="007C4FEF">
      <w:pPr>
        <w:rPr>
          <w:szCs w:val="24"/>
          <w:lang w:eastAsia="en-GB"/>
        </w:rPr>
      </w:pPr>
      <w:proofErr w:type="gramStart"/>
      <w:r w:rsidRPr="00A26BB3">
        <w:rPr>
          <w:szCs w:val="24"/>
          <w:lang w:eastAsia="en-GB"/>
        </w:rPr>
        <w:t>so</w:t>
      </w:r>
      <w:proofErr w:type="gramEnd"/>
      <w:r w:rsidRPr="00A26BB3">
        <w:rPr>
          <w:szCs w:val="24"/>
          <w:lang w:eastAsia="en-GB"/>
        </w:rPr>
        <w:t xml:space="preserve"> then we propose to use 1 for </w:t>
      </w:r>
      <w:proofErr w:type="spellStart"/>
      <w:r w:rsidRPr="00A26BB3">
        <w:rPr>
          <w:szCs w:val="24"/>
          <w:lang w:eastAsia="en-GB"/>
        </w:rPr>
        <w:t>lat</w:t>
      </w:r>
      <w:proofErr w:type="spellEnd"/>
      <w:r w:rsidRPr="00A26BB3">
        <w:rPr>
          <w:szCs w:val="24"/>
          <w:lang w:eastAsia="en-GB"/>
        </w:rPr>
        <w:t xml:space="preserve">/long uncertainty. </w:t>
      </w:r>
      <w:r w:rsidR="00A26BB3">
        <w:rPr>
          <w:szCs w:val="24"/>
          <w:lang w:eastAsia="en-GB"/>
        </w:rPr>
        <w:t>T</w:t>
      </w:r>
      <w:r w:rsidRPr="00A26BB3">
        <w:rPr>
          <w:szCs w:val="24"/>
          <w:lang w:eastAsia="en-GB"/>
        </w:rPr>
        <w:t>his is +-128deg, so</w:t>
      </w:r>
      <w:r w:rsidR="007C4FEF">
        <w:rPr>
          <w:szCs w:val="24"/>
          <w:lang w:eastAsia="en-GB"/>
        </w:rPr>
        <w:t>,</w:t>
      </w:r>
      <w:r w:rsidR="002C4F8C">
        <w:rPr>
          <w:szCs w:val="24"/>
          <w:lang w:eastAsia="en-GB"/>
        </w:rPr>
        <w:t xml:space="preserve"> with respect to </w:t>
      </w:r>
      <w:proofErr w:type="gramStart"/>
      <w:r w:rsidR="002C4F8C">
        <w:rPr>
          <w:szCs w:val="24"/>
          <w:lang w:eastAsia="en-GB"/>
        </w:rPr>
        <w:t>a latitude</w:t>
      </w:r>
      <w:proofErr w:type="gramEnd"/>
      <w:r w:rsidR="002C4F8C">
        <w:rPr>
          <w:szCs w:val="24"/>
          <w:lang w:eastAsia="en-GB"/>
        </w:rPr>
        <w:t xml:space="preserve"> of 0,</w:t>
      </w:r>
      <w:r w:rsidR="007C4FEF">
        <w:rPr>
          <w:szCs w:val="24"/>
          <w:lang w:eastAsia="en-GB"/>
        </w:rPr>
        <w:t xml:space="preserve"> </w:t>
      </w:r>
      <w:r w:rsidRPr="00A26BB3">
        <w:rPr>
          <w:szCs w:val="24"/>
          <w:lang w:eastAsia="en-GB"/>
        </w:rPr>
        <w:t xml:space="preserve">the </w:t>
      </w:r>
      <w:proofErr w:type="spellStart"/>
      <w:r w:rsidRPr="00A26BB3">
        <w:rPr>
          <w:szCs w:val="24"/>
          <w:lang w:eastAsia="en-GB"/>
        </w:rPr>
        <w:t>lat</w:t>
      </w:r>
      <w:proofErr w:type="spellEnd"/>
      <w:r w:rsidRPr="00A26BB3">
        <w:rPr>
          <w:szCs w:val="24"/>
          <w:lang w:eastAsia="en-GB"/>
        </w:rPr>
        <w:t xml:space="preserve"> uncertainty allows the whole globe to be part of the uncertainty region. For alt, </w:t>
      </w:r>
      <w:r w:rsidR="007C4FEF">
        <w:rPr>
          <w:szCs w:val="24"/>
          <w:lang w:eastAsia="en-GB"/>
        </w:rPr>
        <w:t xml:space="preserve">RFC6225 already defines how an unknown altitude </w:t>
      </w:r>
      <w:r w:rsidR="002C4F8C">
        <w:rPr>
          <w:szCs w:val="24"/>
          <w:lang w:eastAsia="en-GB"/>
        </w:rPr>
        <w:t>is</w:t>
      </w:r>
      <w:r w:rsidR="007C4FEF">
        <w:rPr>
          <w:szCs w:val="24"/>
          <w:lang w:eastAsia="en-GB"/>
        </w:rPr>
        <w:t xml:space="preserve"> sent (</w:t>
      </w:r>
      <w:r w:rsidR="002C4F8C">
        <w:rPr>
          <w:szCs w:val="24"/>
          <w:lang w:eastAsia="en-GB"/>
        </w:rPr>
        <w:t xml:space="preserve">i.e. </w:t>
      </w:r>
      <w:r w:rsidR="007C4FEF">
        <w:rPr>
          <w:szCs w:val="24"/>
          <w:lang w:eastAsia="en-GB"/>
        </w:rPr>
        <w:t xml:space="preserve">Altitude Type = 0). </w:t>
      </w:r>
    </w:p>
    <w:p w:rsidR="00F96497" w:rsidRPr="00A26BB3" w:rsidRDefault="00F96497" w:rsidP="00F96497">
      <w:pPr>
        <w:rPr>
          <w:szCs w:val="24"/>
          <w:lang w:eastAsia="en-GB"/>
        </w:rPr>
      </w:pPr>
    </w:p>
    <w:p w:rsidR="00F96497" w:rsidRPr="00A26BB3" w:rsidRDefault="00F96497" w:rsidP="00F96497">
      <w:pPr>
        <w:rPr>
          <w:szCs w:val="24"/>
          <w:lang w:eastAsia="en-GB"/>
        </w:rPr>
      </w:pPr>
    </w:p>
    <w:p w:rsidR="00F96497" w:rsidRDefault="002C4F8C" w:rsidP="00F96497">
      <w:pPr>
        <w:rPr>
          <w:lang w:eastAsia="en-GB"/>
        </w:rPr>
      </w:pPr>
      <w:r>
        <w:rPr>
          <w:szCs w:val="24"/>
          <w:lang w:eastAsia="en-GB"/>
        </w:rPr>
        <w:t xml:space="preserve">The RFC limits </w:t>
      </w:r>
      <w:r w:rsidR="007C4FEF">
        <w:rPr>
          <w:szCs w:val="24"/>
          <w:lang w:eastAsia="en-GB"/>
        </w:rPr>
        <w:t xml:space="preserve">Longitude to +-180 </w:t>
      </w:r>
      <w:proofErr w:type="spellStart"/>
      <w:r w:rsidR="007C4FEF">
        <w:rPr>
          <w:szCs w:val="24"/>
          <w:lang w:eastAsia="en-GB"/>
        </w:rPr>
        <w:t>deg</w:t>
      </w:r>
      <w:proofErr w:type="spellEnd"/>
      <w:r>
        <w:rPr>
          <w:szCs w:val="24"/>
          <w:lang w:eastAsia="en-GB"/>
        </w:rPr>
        <w:t xml:space="preserve">, so for an unknown location, set the longitude to an invalid value (i.e. 255.999… </w:t>
      </w:r>
      <w:proofErr w:type="spellStart"/>
      <w:r>
        <w:rPr>
          <w:szCs w:val="24"/>
          <w:lang w:eastAsia="en-GB"/>
        </w:rPr>
        <w:t>deg</w:t>
      </w:r>
      <w:proofErr w:type="spellEnd"/>
      <w:r>
        <w:rPr>
          <w:szCs w:val="24"/>
          <w:lang w:eastAsia="en-GB"/>
        </w:rPr>
        <w:t xml:space="preserve">). </w:t>
      </w:r>
      <w:r w:rsidR="007C4FEF">
        <w:rPr>
          <w:szCs w:val="24"/>
          <w:lang w:eastAsia="en-GB"/>
        </w:rPr>
        <w:t xml:space="preserve"> </w:t>
      </w:r>
      <w:r>
        <w:rPr>
          <w:szCs w:val="24"/>
          <w:lang w:eastAsia="en-GB"/>
        </w:rPr>
        <w:t>As per the commenter, t</w:t>
      </w:r>
      <w:r w:rsidR="00F96497" w:rsidRPr="00A26BB3">
        <w:rPr>
          <w:szCs w:val="24"/>
          <w:lang w:eastAsia="en-GB"/>
        </w:rPr>
        <w:t xml:space="preserve">he advantage of using </w:t>
      </w:r>
      <w:r>
        <w:rPr>
          <w:szCs w:val="24"/>
          <w:lang w:eastAsia="en-GB"/>
        </w:rPr>
        <w:t xml:space="preserve">an invalid value of longitude </w:t>
      </w:r>
      <w:r w:rsidR="00F96497" w:rsidRPr="00A26BB3">
        <w:rPr>
          <w:szCs w:val="24"/>
          <w:lang w:eastAsia="en-GB"/>
        </w:rPr>
        <w:t>(versus reserved</w:t>
      </w:r>
      <w:r>
        <w:rPr>
          <w:szCs w:val="24"/>
          <w:lang w:eastAsia="en-GB"/>
        </w:rPr>
        <w:t>, equal to 0</w:t>
      </w:r>
      <w:r w:rsidR="00F96497" w:rsidRPr="00A26BB3">
        <w:rPr>
          <w:szCs w:val="24"/>
          <w:lang w:eastAsia="en-GB"/>
        </w:rPr>
        <w:t>)</w:t>
      </w:r>
      <w:r>
        <w:rPr>
          <w:szCs w:val="24"/>
          <w:lang w:eastAsia="en-GB"/>
        </w:rPr>
        <w:t xml:space="preserve"> for</w:t>
      </w:r>
      <w:r w:rsidR="00A26BB3">
        <w:rPr>
          <w:szCs w:val="24"/>
          <w:lang w:eastAsia="en-GB"/>
        </w:rPr>
        <w:t xml:space="preserve"> </w:t>
      </w:r>
      <w:r w:rsidR="00F96497" w:rsidRPr="00A26BB3">
        <w:rPr>
          <w:szCs w:val="24"/>
          <w:lang w:eastAsia="en-GB"/>
        </w:rPr>
        <w:t>an unknown location is that, even if the uncertainty</w:t>
      </w:r>
      <w:r w:rsidR="00F96497">
        <w:rPr>
          <w:lang w:eastAsia="en-GB"/>
        </w:rPr>
        <w:t xml:space="preserve"> fields are lost during various transfers, there is no ambiguity whether this is a </w:t>
      </w:r>
      <w:r w:rsidR="00A26BB3">
        <w:rPr>
          <w:lang w:eastAsia="en-GB"/>
        </w:rPr>
        <w:t xml:space="preserve">valid </w:t>
      </w:r>
      <w:r w:rsidR="00F96497">
        <w:rPr>
          <w:lang w:eastAsia="en-GB"/>
        </w:rPr>
        <w:t>location</w:t>
      </w:r>
      <w:r>
        <w:rPr>
          <w:lang w:eastAsia="en-GB"/>
        </w:rPr>
        <w:t xml:space="preserve"> or not</w:t>
      </w:r>
      <w:r w:rsidR="00F96497">
        <w:rPr>
          <w:lang w:eastAsia="en-GB"/>
        </w:rPr>
        <w:t>.</w:t>
      </w:r>
    </w:p>
    <w:p w:rsidR="00F96497" w:rsidRDefault="00F96497" w:rsidP="00F96497">
      <w:pPr>
        <w:rPr>
          <w:lang w:eastAsia="en-GB"/>
        </w:rPr>
      </w:pPr>
    </w:p>
    <w:p w:rsidR="00A26BB3" w:rsidRDefault="00021572" w:rsidP="00A26BB3">
      <w:pPr>
        <w:rPr>
          <w:lang w:eastAsia="en-GB"/>
        </w:rPr>
      </w:pPr>
      <w:r>
        <w:rPr>
          <w:lang w:eastAsia="en-GB"/>
        </w:rPr>
        <w:t>2)</w:t>
      </w:r>
    </w:p>
    <w:p w:rsidR="00A26BB3" w:rsidRPr="00A26BB3" w:rsidRDefault="00021572" w:rsidP="00A26BB3">
      <w:pPr>
        <w:rPr>
          <w:szCs w:val="24"/>
          <w:lang w:eastAsia="en-GB"/>
        </w:rPr>
      </w:pPr>
      <w:r>
        <w:rPr>
          <w:lang w:eastAsia="en-GB"/>
        </w:rPr>
        <w:t>F</w:t>
      </w:r>
      <w:r w:rsidR="00A26BB3">
        <w:rPr>
          <w:lang w:eastAsia="en-GB"/>
        </w:rPr>
        <w:t>urther, the LCI figure includes an element ID and length but there is no text on how they are set, no element ID is assigned and in fact this figure is for the LCI field that is a suffix to the Measurement Report element where n</w:t>
      </w:r>
      <w:r w:rsidR="00A26BB3" w:rsidRPr="00A26BB3">
        <w:rPr>
          <w:szCs w:val="24"/>
          <w:lang w:eastAsia="en-GB"/>
        </w:rPr>
        <w:t>o element ID or length is needed.</w:t>
      </w:r>
      <w:r w:rsidR="00A26BB3">
        <w:rPr>
          <w:szCs w:val="24"/>
          <w:lang w:eastAsia="en-GB"/>
        </w:rPr>
        <w:t xml:space="preserve"> Clean this up</w:t>
      </w:r>
      <w:r w:rsidR="006236D9">
        <w:rPr>
          <w:szCs w:val="24"/>
          <w:lang w:eastAsia="en-GB"/>
        </w:rPr>
        <w:t xml:space="preserve"> by deleting </w:t>
      </w:r>
      <w:r w:rsidR="006236D9" w:rsidRPr="00A26BB3">
        <w:rPr>
          <w:szCs w:val="24"/>
          <w:lang w:eastAsia="en-GB"/>
        </w:rPr>
        <w:t xml:space="preserve">element ID </w:t>
      </w:r>
      <w:r w:rsidR="006236D9">
        <w:rPr>
          <w:szCs w:val="24"/>
          <w:lang w:eastAsia="en-GB"/>
        </w:rPr>
        <w:t xml:space="preserve">and </w:t>
      </w:r>
      <w:r w:rsidR="006236D9" w:rsidRPr="00A26BB3">
        <w:rPr>
          <w:szCs w:val="24"/>
          <w:lang w:eastAsia="en-GB"/>
        </w:rPr>
        <w:t>length</w:t>
      </w:r>
      <w:r w:rsidR="00A26BB3">
        <w:rPr>
          <w:szCs w:val="24"/>
          <w:lang w:eastAsia="en-GB"/>
        </w:rPr>
        <w:t>.</w:t>
      </w:r>
    </w:p>
    <w:p w:rsidR="00F96497" w:rsidRDefault="00F96497" w:rsidP="00F96497">
      <w:pPr>
        <w:rPr>
          <w:lang w:eastAsia="en-GB"/>
        </w:rPr>
      </w:pPr>
    </w:p>
    <w:p w:rsidR="00021572" w:rsidRDefault="00021572" w:rsidP="00021572">
      <w:pPr>
        <w:rPr>
          <w:lang w:eastAsia="en-GB"/>
        </w:rPr>
      </w:pPr>
      <w:r>
        <w:rPr>
          <w:lang w:eastAsia="en-GB"/>
        </w:rPr>
        <w:t xml:space="preserve">3) </w:t>
      </w:r>
    </w:p>
    <w:p w:rsidR="00021572" w:rsidRDefault="00021572" w:rsidP="00021572">
      <w:pPr>
        <w:rPr>
          <w:lang w:eastAsia="en-GB"/>
        </w:rPr>
      </w:pPr>
      <w:r>
        <w:rPr>
          <w:lang w:eastAsia="en-GB"/>
        </w:rPr>
        <w:t xml:space="preserve">LCI lacks AP height above floor and floor number (Civic provides floor string but not floor number). Add suitable </w:t>
      </w:r>
      <w:r w:rsidR="001A1BD0">
        <w:rPr>
          <w:lang w:eastAsia="en-GB"/>
        </w:rPr>
        <w:t xml:space="preserve">optional </w:t>
      </w:r>
      <w:proofErr w:type="spellStart"/>
      <w:r>
        <w:rPr>
          <w:lang w:eastAsia="en-GB"/>
        </w:rPr>
        <w:t>subelement</w:t>
      </w:r>
      <w:proofErr w:type="spellEnd"/>
      <w:r>
        <w:rPr>
          <w:lang w:eastAsia="en-GB"/>
        </w:rPr>
        <w:t>.</w:t>
      </w:r>
    </w:p>
    <w:p w:rsidR="00021572" w:rsidRDefault="00021572" w:rsidP="00F96497">
      <w:pPr>
        <w:rPr>
          <w:lang w:eastAsia="en-GB"/>
        </w:rPr>
      </w:pPr>
    </w:p>
    <w:p w:rsidR="00021572" w:rsidRDefault="00021572" w:rsidP="00F96497">
      <w:pPr>
        <w:rPr>
          <w:lang w:eastAsia="en-GB"/>
        </w:rPr>
      </w:pPr>
      <w:r>
        <w:rPr>
          <w:lang w:eastAsia="en-GB"/>
        </w:rPr>
        <w:t xml:space="preserve">4) </w:t>
      </w:r>
    </w:p>
    <w:p w:rsidR="00021572" w:rsidRDefault="00021572" w:rsidP="00F96497">
      <w:pPr>
        <w:rPr>
          <w:lang w:eastAsia="en-GB"/>
        </w:rPr>
      </w:pPr>
      <w:r>
        <w:rPr>
          <w:lang w:eastAsia="en-GB"/>
        </w:rPr>
        <w:t xml:space="preserve">LCI is also useful for FTM procedure. Add </w:t>
      </w:r>
      <w:r w:rsidR="001A1BD0">
        <w:rPr>
          <w:lang w:eastAsia="en-GB"/>
        </w:rPr>
        <w:t xml:space="preserve">optional </w:t>
      </w:r>
      <w:r>
        <w:rPr>
          <w:lang w:eastAsia="en-GB"/>
        </w:rPr>
        <w:t xml:space="preserve">LCI request/response within FTM request/next FTM frame </w:t>
      </w:r>
    </w:p>
    <w:p w:rsidR="00F96497" w:rsidRDefault="00F96497" w:rsidP="00F96497">
      <w:pPr>
        <w:rPr>
          <w:lang w:eastAsia="en-GB"/>
        </w:rPr>
      </w:pPr>
    </w:p>
    <w:p w:rsidR="00021572" w:rsidRDefault="00021572" w:rsidP="00F96497">
      <w:pPr>
        <w:rPr>
          <w:lang w:eastAsia="en-GB"/>
        </w:rPr>
      </w:pPr>
      <w:r>
        <w:rPr>
          <w:lang w:eastAsia="en-GB"/>
        </w:rPr>
        <w:t>5)</w:t>
      </w:r>
    </w:p>
    <w:p w:rsidR="00021572" w:rsidRDefault="00021572" w:rsidP="00021572">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w:t>
      </w:r>
      <w:r w:rsidR="001A1BD0">
        <w:rPr>
          <w:lang w:eastAsia="en-GB"/>
        </w:rPr>
        <w:t xml:space="preserve">optional LCI </w:t>
      </w:r>
      <w:r>
        <w:rPr>
          <w:lang w:eastAsia="en-GB"/>
        </w:rPr>
        <w:t xml:space="preserve">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21572" w:rsidP="00021572">
      <w:pPr>
        <w:rPr>
          <w:lang w:eastAsia="en-GB"/>
        </w:rPr>
      </w:pPr>
      <w:r>
        <w:rPr>
          <w:lang w:eastAsia="en-GB"/>
        </w:rPr>
        <w:t>6)</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w:t>
            </w:r>
            <w:r>
              <w:rPr>
                <w:lang w:eastAsia="en-GB"/>
              </w:rPr>
              <w:lastRenderedPageBreak/>
              <w:t xml:space="preserve">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21572" w:rsidP="00021572">
      <w:pPr>
        <w:rPr>
          <w:lang w:eastAsia="en-GB"/>
        </w:rPr>
      </w:pPr>
      <w:r>
        <w:rPr>
          <w:lang w:eastAsia="en-GB"/>
        </w:rPr>
        <w:t xml:space="preserve">7)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21572" w:rsidP="00021572">
      <w:pPr>
        <w:rPr>
          <w:lang w:eastAsia="en-GB"/>
        </w:rPr>
      </w:pPr>
      <w:r>
        <w:rPr>
          <w:lang w:eastAsia="en-GB"/>
        </w:rPr>
        <w:t>8)</w:t>
      </w:r>
      <w:ins w:id="0" w:author="Brian Hart (brianh)" w:date="2013-12-08T13:46:00Z">
        <w:r w:rsidR="007C4FEF">
          <w:rPr>
            <w:lang w:eastAsia="en-GB"/>
          </w:rPr>
          <w:t xml:space="preserve"> </w:t>
        </w:r>
      </w:ins>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21572" w:rsidP="00021572">
      <w:pPr>
        <w:rPr>
          <w:lang w:eastAsia="en-GB"/>
        </w:rPr>
      </w:pPr>
      <w:r>
        <w:rPr>
          <w:lang w:eastAsia="en-GB"/>
        </w:rPr>
        <w:t xml:space="preserve">9)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21572" w:rsidP="00021572">
      <w:pPr>
        <w:rPr>
          <w:lang w:eastAsia="en-GB"/>
        </w:rPr>
      </w:pPr>
      <w:r>
        <w:rPr>
          <w:lang w:eastAsia="en-GB"/>
        </w:rPr>
        <w:t>10)</w:t>
      </w:r>
      <w:ins w:id="1" w:author="Brian Hart (brianh)" w:date="2013-12-08T13:46:00Z">
        <w:r w:rsidR="007C4FEF">
          <w:rPr>
            <w:lang w:eastAsia="en-GB"/>
          </w:rPr>
          <w:t xml:space="preserve"> </w:t>
        </w:r>
      </w:ins>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6236D9" w:rsidP="006236D9">
      <w:pPr>
        <w:rPr>
          <w:lang w:eastAsia="en-GB"/>
        </w:rPr>
      </w:pPr>
      <w:r>
        <w:rPr>
          <w:lang w:eastAsia="en-GB"/>
        </w:rPr>
        <w:t>11)</w:t>
      </w:r>
      <w:ins w:id="2" w:author="Brian Hart (brianh)" w:date="2013-12-08T13:46:00Z">
        <w:r>
          <w:rPr>
            <w:lang w:eastAsia="en-GB"/>
          </w:rPr>
          <w:t xml:space="preserve"> </w:t>
        </w:r>
      </w:ins>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0" w:history="1">
              <w:r w:rsidRPr="004C65D4">
                <w:rPr>
                  <w:rStyle w:val="Hyperlink"/>
                  <w:lang w:eastAsia="en-GB"/>
                </w:rPr>
                <w:t>http://www.example.com</w:t>
              </w:r>
            </w:hyperlink>
            <w:r>
              <w:rPr>
                <w:lang w:eastAsia="en-GB"/>
              </w:rPr>
              <w:t xml:space="preserve">, </w:t>
            </w:r>
            <w:hyperlink r:id="rId11"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Pr="008F417C" w:rsidRDefault="00021572"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sz w:val="20"/>
          <w:lang w:val="en-US"/>
        </w:rPr>
      </w:pPr>
      <w:r>
        <w:rPr>
          <w:rFonts w:ascii="Arial,Bold" w:hAnsi="Arial,Bold" w:cs="Arial,Bold"/>
          <w:b/>
          <w:bCs/>
          <w:sz w:val="20"/>
          <w:lang w:val="en-US"/>
        </w:rPr>
        <w:t>8.4.2.21.10 Location Configuration Information Report</w:t>
      </w:r>
    </w:p>
    <w:p w:rsidR="00F96497" w:rsidRDefault="00F96497" w:rsidP="00F96497">
      <w:pPr>
        <w:rPr>
          <w:rFonts w:ascii="Arial,Bold" w:hAnsi="Arial,Bold" w:cs="Arial,Bold"/>
          <w:b/>
          <w:bCs/>
          <w:sz w:val="20"/>
          <w:lang w:val="en-US"/>
        </w:rPr>
      </w:pPr>
    </w:p>
    <w:p w:rsidR="00F96497" w:rsidRDefault="00F96497" w:rsidP="00F96497">
      <w:pPr>
        <w:rPr>
          <w:ins w:id="3" w:author="Brian Hart (brianh)" w:date="2013-12-08T13:37:00Z"/>
          <w:rFonts w:ascii="Arial,Bold" w:hAnsi="Arial,Bold" w:cs="Arial,Bold"/>
          <w:b/>
          <w:bCs/>
          <w:i/>
          <w:sz w:val="20"/>
          <w:lang w:val="en-US"/>
        </w:rPr>
      </w:pPr>
      <w:r w:rsidRPr="00491D89">
        <w:rPr>
          <w:rFonts w:ascii="Arial,Bold" w:hAnsi="Arial,Bold" w:cs="Arial,Bold"/>
          <w:b/>
          <w:bCs/>
          <w:i/>
          <w:sz w:val="20"/>
          <w:highlight w:val="yellow"/>
          <w:lang w:val="en-US"/>
        </w:rPr>
        <w:t xml:space="preserve">802.11m editor: </w:t>
      </w:r>
      <w:r>
        <w:rPr>
          <w:rFonts w:ascii="Arial,Bold" w:hAnsi="Arial,Bold" w:cs="Arial,Bold"/>
          <w:b/>
          <w:bCs/>
          <w:i/>
          <w:sz w:val="20"/>
          <w:highlight w:val="yellow"/>
          <w:lang w:val="en-US"/>
        </w:rPr>
        <w:t xml:space="preserve">also </w:t>
      </w:r>
      <w:r w:rsidRPr="00491D89">
        <w:rPr>
          <w:rFonts w:ascii="Arial,Bold" w:hAnsi="Arial,Bold" w:cs="Arial,Bold"/>
          <w:b/>
          <w:bCs/>
          <w:i/>
          <w:sz w:val="20"/>
          <w:highlight w:val="yellow"/>
          <w:lang w:val="en-US"/>
        </w:rPr>
        <w:t>renumber bits by subtracting 16.</w:t>
      </w:r>
      <w:r w:rsidRPr="00491D89">
        <w:rPr>
          <w:rFonts w:ascii="Arial,Bold" w:hAnsi="Arial,Bold" w:cs="Arial,Bold"/>
          <w:b/>
          <w:bCs/>
          <w:i/>
          <w:sz w:val="20"/>
          <w:lang w:val="en-US"/>
        </w:rPr>
        <w:t xml:space="preserve"> </w:t>
      </w:r>
    </w:p>
    <w:p w:rsidR="00534799" w:rsidRPr="00491D89" w:rsidRDefault="00534799" w:rsidP="00F96497">
      <w:pPr>
        <w:rPr>
          <w:i/>
          <w:lang w:eastAsia="en-GB"/>
        </w:rPr>
      </w:pPr>
      <w:r w:rsidRPr="00534799">
        <w:rPr>
          <w:rFonts w:ascii="Arial,Bold" w:hAnsi="Arial,Bold" w:cs="Arial,Bold"/>
          <w:b/>
          <w:bCs/>
          <w:i/>
          <w:sz w:val="20"/>
          <w:highlight w:val="yellow"/>
          <w:lang w:val="en-US"/>
        </w:rPr>
        <w:t xml:space="preserve">802.11m editor: Gabor’s presentation &lt;XXXX&gt; will update </w:t>
      </w:r>
      <w:proofErr w:type="gramStart"/>
      <w:r w:rsidR="002C4F8C">
        <w:rPr>
          <w:rFonts w:ascii="Arial,Bold" w:hAnsi="Arial,Bold" w:cs="Arial,Bold"/>
          <w:b/>
          <w:bCs/>
          <w:i/>
          <w:sz w:val="20"/>
          <w:highlight w:val="yellow"/>
          <w:lang w:val="en-US"/>
        </w:rPr>
        <w:t xml:space="preserve">other </w:t>
      </w:r>
      <w:r w:rsidRPr="00534799">
        <w:rPr>
          <w:rFonts w:ascii="Arial,Bold" w:hAnsi="Arial,Bold" w:cs="Arial,Bold"/>
          <w:b/>
          <w:bCs/>
          <w:i/>
          <w:sz w:val="20"/>
          <w:highlight w:val="yellow"/>
          <w:lang w:val="en-US"/>
        </w:rPr>
        <w:t xml:space="preserve"> fields</w:t>
      </w:r>
      <w:proofErr w:type="gramEnd"/>
      <w:r w:rsidRPr="00534799">
        <w:rPr>
          <w:rFonts w:ascii="Arial,Bold" w:hAnsi="Arial,Bold" w:cs="Arial,Bold"/>
          <w:b/>
          <w:bCs/>
          <w:i/>
          <w:sz w:val="20"/>
          <w:highlight w:val="yellow"/>
          <w:lang w:val="en-US"/>
        </w:rPr>
        <w:t xml:space="preserve"> in this figure</w:t>
      </w:r>
    </w:p>
    <w:p w:rsidR="00F96497" w:rsidRDefault="00F96497" w:rsidP="00F96497">
      <w:r>
        <w:object w:dxaOrig="18886" w:dyaOrig="1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308.1pt" o:ole="">
            <v:imagedata r:id="rId12" o:title=""/>
          </v:shape>
          <o:OLEObject Type="Embed" ProgID="Visio.Drawing.11" ShapeID="_x0000_i1025" DrawAspect="Content" ObjectID="_1448126774" r:id="rId13"/>
        </w:object>
      </w:r>
    </w:p>
    <w:p w:rsidR="00A26BB3" w:rsidRDefault="00A26BB3" w:rsidP="00F96497"/>
    <w:p w:rsidR="00D50FB1" w:rsidRPr="007C4FEF" w:rsidRDefault="00F6556E" w:rsidP="00D50FB1">
      <w:pPr>
        <w:rPr>
          <w:rFonts w:ascii="Arial,Bold" w:hAnsi="Arial,Bold" w:cs="Arial,Bold"/>
          <w:b/>
          <w:bCs/>
          <w:i/>
          <w:sz w:val="20"/>
          <w:lang w:val="en-US"/>
        </w:rPr>
      </w:pPr>
      <w:r w:rsidRPr="007226B3">
        <w:rPr>
          <w:b/>
          <w:i/>
          <w:szCs w:val="24"/>
          <w:highlight w:val="yellow"/>
        </w:rPr>
        <w:t>Note to reader</w:t>
      </w:r>
      <w:r>
        <w:rPr>
          <w:b/>
          <w:i/>
          <w:szCs w:val="24"/>
          <w:highlight w:val="yellow"/>
        </w:rPr>
        <w:t xml:space="preserve"> (not for inclusion in the 11mc draft)</w:t>
      </w:r>
      <w:r w:rsidRPr="007226B3">
        <w:rPr>
          <w:b/>
          <w:i/>
          <w:szCs w:val="24"/>
          <w:highlight w:val="yellow"/>
        </w:rPr>
        <w:t xml:space="preserve">: </w:t>
      </w:r>
      <w:r w:rsidR="00D50FB1">
        <w:rPr>
          <w:rFonts w:ascii="Arial,Bold" w:hAnsi="Arial,Bold" w:cs="Arial,Bold"/>
          <w:b/>
          <w:bCs/>
          <w:i/>
          <w:sz w:val="20"/>
          <w:highlight w:val="yellow"/>
          <w:lang w:val="en-US"/>
        </w:rPr>
        <w:t xml:space="preserve">Another good path is </w:t>
      </w:r>
      <w:r>
        <w:rPr>
          <w:rFonts w:ascii="Arial,Bold" w:hAnsi="Arial,Bold" w:cs="Arial,Bold"/>
          <w:b/>
          <w:bCs/>
          <w:i/>
          <w:sz w:val="20"/>
          <w:highlight w:val="yellow"/>
          <w:lang w:val="en-US"/>
        </w:rPr>
        <w:t>to</w:t>
      </w:r>
      <w:r w:rsidR="00D50FB1">
        <w:rPr>
          <w:rFonts w:ascii="Arial,Bold" w:hAnsi="Arial,Bold" w:cs="Arial,Bold"/>
          <w:b/>
          <w:bCs/>
          <w:i/>
          <w:sz w:val="20"/>
          <w:highlight w:val="yellow"/>
          <w:lang w:val="en-US"/>
        </w:rPr>
        <w:t xml:space="preserve"> convert Element Id </w:t>
      </w:r>
      <w:r>
        <w:rPr>
          <w:rFonts w:ascii="Arial,Bold" w:hAnsi="Arial,Bold" w:cs="Arial,Bold"/>
          <w:b/>
          <w:bCs/>
          <w:i/>
          <w:sz w:val="20"/>
          <w:highlight w:val="yellow"/>
          <w:lang w:val="en-US"/>
        </w:rPr>
        <w:t xml:space="preserve">to </w:t>
      </w:r>
      <w:proofErr w:type="spellStart"/>
      <w:r w:rsidR="00D50FB1">
        <w:rPr>
          <w:rFonts w:ascii="Arial,Bold" w:hAnsi="Arial,Bold" w:cs="Arial,Bold"/>
          <w:b/>
          <w:bCs/>
          <w:i/>
          <w:sz w:val="20"/>
          <w:highlight w:val="yellow"/>
          <w:lang w:val="en-US"/>
        </w:rPr>
        <w:t>subelement</w:t>
      </w:r>
      <w:proofErr w:type="spellEnd"/>
      <w:r w:rsidR="00D50FB1">
        <w:rPr>
          <w:rFonts w:ascii="Arial,Bold" w:hAnsi="Arial,Bold" w:cs="Arial,Bold"/>
          <w:b/>
          <w:bCs/>
          <w:i/>
          <w:sz w:val="20"/>
          <w:highlight w:val="yellow"/>
          <w:lang w:val="en-US"/>
        </w:rPr>
        <w:t xml:space="preserve"> Id, and assign. Then “unknown” could be an empty </w:t>
      </w:r>
      <w:proofErr w:type="spellStart"/>
      <w:r w:rsidR="00D50FB1">
        <w:rPr>
          <w:rFonts w:ascii="Arial,Bold" w:hAnsi="Arial,Bold" w:cs="Arial,Bold"/>
          <w:b/>
          <w:bCs/>
          <w:i/>
          <w:sz w:val="20"/>
          <w:highlight w:val="yellow"/>
          <w:lang w:val="en-US"/>
        </w:rPr>
        <w:t>subelement</w:t>
      </w:r>
      <w:proofErr w:type="spellEnd"/>
      <w:r>
        <w:rPr>
          <w:rFonts w:ascii="Arial,Bold" w:hAnsi="Arial,Bold" w:cs="Arial,Bold"/>
          <w:b/>
          <w:bCs/>
          <w:i/>
          <w:sz w:val="20"/>
          <w:highlight w:val="yellow"/>
          <w:lang w:val="en-US"/>
        </w:rPr>
        <w:t>. Obviously backwards compatibility issues are not high priority here given that Element Id was never assigned by the ANA.</w:t>
      </w:r>
      <w:r w:rsidR="00D50FB1">
        <w:rPr>
          <w:rFonts w:ascii="Arial,Bold" w:hAnsi="Arial,Bold" w:cs="Arial,Bold"/>
          <w:b/>
          <w:bCs/>
          <w:i/>
          <w:sz w:val="20"/>
          <w:highlight w:val="yellow"/>
          <w:lang w:val="en-US"/>
        </w:rPr>
        <w:t xml:space="preserve"> </w:t>
      </w:r>
    </w:p>
    <w:p w:rsidR="00D50FB1" w:rsidRDefault="00D50FB1" w:rsidP="00F96497"/>
    <w:p w:rsidR="00534799" w:rsidRDefault="00534799" w:rsidP="00534799">
      <w:r>
        <w:t xml:space="preserve">The </w:t>
      </w:r>
      <w:proofErr w:type="gramStart"/>
      <w:r>
        <w:t>definition of elements within the LCI report are</w:t>
      </w:r>
      <w:proofErr w:type="gramEnd"/>
      <w:r>
        <w:t xml:space="preserve"> as defined in Section 2.2 of IETF RFC 6225(#1692)</w:t>
      </w:r>
    </w:p>
    <w:p w:rsidR="00534799" w:rsidRDefault="00534799" w:rsidP="00534799">
      <w:proofErr w:type="gramStart"/>
      <w:r>
        <w:t>(July 2011) or as defined herein.</w:t>
      </w:r>
      <w:proofErr w:type="gramEnd"/>
    </w:p>
    <w:p w:rsidR="007C4FEF" w:rsidRPr="007C4FEF" w:rsidRDefault="007C4FEF" w:rsidP="00534799">
      <w:pPr>
        <w:rPr>
          <w:rFonts w:ascii="Arial,Bold" w:hAnsi="Arial,Bold" w:cs="Arial,Bold"/>
          <w:b/>
          <w:bCs/>
          <w:i/>
          <w:sz w:val="20"/>
          <w:lang w:val="en-US"/>
        </w:rPr>
      </w:pPr>
      <w:r w:rsidRPr="00491D89">
        <w:rPr>
          <w:rFonts w:ascii="Arial,Bold" w:hAnsi="Arial,Bold" w:cs="Arial,Bold"/>
          <w:b/>
          <w:bCs/>
          <w:i/>
          <w:sz w:val="20"/>
          <w:highlight w:val="yellow"/>
          <w:lang w:val="en-US"/>
        </w:rPr>
        <w:t xml:space="preserve">802.11m editor: </w:t>
      </w:r>
      <w:r>
        <w:rPr>
          <w:rFonts w:ascii="Arial,Bold" w:hAnsi="Arial,Bold" w:cs="Arial,Bold"/>
          <w:b/>
          <w:bCs/>
          <w:i/>
          <w:sz w:val="20"/>
          <w:highlight w:val="yellow"/>
          <w:lang w:val="en-US"/>
        </w:rPr>
        <w:t>immediately after the above text, insert the following</w:t>
      </w:r>
    </w:p>
    <w:p w:rsidR="00534799" w:rsidRDefault="00534799" w:rsidP="00534799"/>
    <w:p w:rsidR="00534799" w:rsidRDefault="002C4F8C" w:rsidP="00534799">
      <w:pPr>
        <w:rPr>
          <w:ins w:id="4" w:author="Brian Hart (brianh)" w:date="2013-12-08T13:43:00Z"/>
        </w:rPr>
      </w:pPr>
      <w:ins w:id="5" w:author="Brian Hart (brianh)" w:date="2013-12-08T13:56:00Z">
        <w:r>
          <w:t xml:space="preserve">For </w:t>
        </w:r>
        <w:r w:rsidRPr="002C4F8C">
          <w:t>Datum values 1</w:t>
        </w:r>
        <w:r>
          <w:t xml:space="preserve">, 2 or </w:t>
        </w:r>
        <w:r w:rsidRPr="002C4F8C">
          <w:t>3</w:t>
        </w:r>
        <w:r>
          <w:t>, a</w:t>
        </w:r>
      </w:ins>
      <w:ins w:id="6" w:author="Brian Hart (brianh)" w:date="2013-12-08T13:36:00Z">
        <w:r w:rsidR="00534799">
          <w:t xml:space="preserve">n unknown location is indicated by Latitude </w:t>
        </w:r>
      </w:ins>
      <w:ins w:id="7" w:author="Brian Hart (brianh)" w:date="2013-12-08T13:37:00Z">
        <w:r w:rsidR="00534799">
          <w:t xml:space="preserve">Uncertainty </w:t>
        </w:r>
      </w:ins>
      <w:ins w:id="8" w:author="Brian Hart (brianh)" w:date="2013-12-08T13:36:00Z">
        <w:r w:rsidR="00534799">
          <w:t xml:space="preserve">equal to 1, </w:t>
        </w:r>
      </w:ins>
      <w:ins w:id="9" w:author="Brian Hart (brianh)" w:date="2013-12-08T13:39:00Z">
        <w:r w:rsidR="00534799">
          <w:t xml:space="preserve">Latitude Fraction equal to </w:t>
        </w:r>
      </w:ins>
      <w:ins w:id="10" w:author="Brian Hart (brianh)" w:date="2013-12-08T13:56:00Z">
        <w:r>
          <w:t>0</w:t>
        </w:r>
      </w:ins>
      <w:ins w:id="11" w:author="Brian Hart (brianh)" w:date="2013-12-08T13:39:00Z">
        <w:r w:rsidR="00534799">
          <w:t xml:space="preserve">, Latitude Integer equal to </w:t>
        </w:r>
      </w:ins>
      <w:ins w:id="12" w:author="Brian Hart (brianh)" w:date="2013-12-08T13:56:00Z">
        <w:r>
          <w:t>0</w:t>
        </w:r>
      </w:ins>
      <w:ins w:id="13" w:author="Brian Hart (brianh)" w:date="2013-12-08T13:39:00Z">
        <w:r w:rsidR="00534799">
          <w:t xml:space="preserve">, </w:t>
        </w:r>
      </w:ins>
      <w:ins w:id="14" w:author="Brian Hart (brianh)" w:date="2013-12-08T13:36:00Z">
        <w:r w:rsidR="00534799">
          <w:t xml:space="preserve">Longitude </w:t>
        </w:r>
      </w:ins>
      <w:ins w:id="15" w:author="Brian Hart (brianh)" w:date="2013-12-08T13:37:00Z">
        <w:r w:rsidR="00534799">
          <w:t xml:space="preserve">Uncertainty </w:t>
        </w:r>
      </w:ins>
      <w:ins w:id="16" w:author="Brian Hart (brianh)" w:date="2013-12-08T13:36:00Z">
        <w:r w:rsidR="00534799">
          <w:t>equal to 1</w:t>
        </w:r>
      </w:ins>
      <w:ins w:id="17" w:author="Brian Hart (brianh)" w:date="2013-12-08T13:38:00Z">
        <w:r w:rsidR="00534799">
          <w:t>,</w:t>
        </w:r>
      </w:ins>
      <w:ins w:id="18" w:author="Brian Hart (brianh)" w:date="2013-12-08T13:36:00Z">
        <w:r w:rsidR="00534799">
          <w:t xml:space="preserve"> </w:t>
        </w:r>
      </w:ins>
      <w:ins w:id="19" w:author="Brian Hart (brianh)" w:date="2013-12-08T13:40:00Z">
        <w:r w:rsidR="00534799">
          <w:t xml:space="preserve">Longitude Fraction equal to </w:t>
        </w:r>
      </w:ins>
      <w:ins w:id="20" w:author="Brian Hart (brianh)" w:date="2013-12-08T13:57:00Z">
        <w:r w:rsidRPr="002C4F8C">
          <w:t>33554431</w:t>
        </w:r>
        <w:r>
          <w:t xml:space="preserve"> (</w:t>
        </w:r>
      </w:ins>
      <w:ins w:id="21" w:author="Brian Hart (brianh)" w:date="2013-12-08T13:58:00Z">
        <w:r>
          <w:t>25 binary 1’s)</w:t>
        </w:r>
      </w:ins>
      <w:ins w:id="22" w:author="Brian Hart (brianh)" w:date="2013-12-08T13:40:00Z">
        <w:r w:rsidR="00534799">
          <w:t xml:space="preserve">, </w:t>
        </w:r>
      </w:ins>
      <w:ins w:id="23" w:author="Brian Hart (brianh)" w:date="2013-12-08T13:42:00Z">
        <w:r w:rsidR="00534799">
          <w:t xml:space="preserve">and </w:t>
        </w:r>
      </w:ins>
      <w:ins w:id="24" w:author="Brian Hart (brianh)" w:date="2013-12-08T13:40:00Z">
        <w:r w:rsidR="00534799">
          <w:t xml:space="preserve">Longitude Integer equal to </w:t>
        </w:r>
      </w:ins>
      <w:ins w:id="25" w:author="Brian Hart (brianh)" w:date="2013-12-08T13:57:00Z">
        <w:r>
          <w:t>+255</w:t>
        </w:r>
      </w:ins>
      <w:ins w:id="26" w:author="Brian Hart (brianh)" w:date="2013-12-08T13:42:00Z">
        <w:r w:rsidR="00534799">
          <w:t xml:space="preserve">. </w:t>
        </w:r>
      </w:ins>
    </w:p>
    <w:p w:rsidR="00534799" w:rsidRDefault="00534799" w:rsidP="00534799">
      <w:pPr>
        <w:rPr>
          <w:ins w:id="27" w:author="Brian Hart (brianh)" w:date="2013-12-08T13:44:00Z"/>
        </w:rPr>
      </w:pPr>
    </w:p>
    <w:p w:rsidR="00534799" w:rsidRDefault="00534799" w:rsidP="00534799">
      <w:pPr>
        <w:rPr>
          <w:ins w:id="28" w:author="Brian Hart (brianh)" w:date="2013-12-08T13:44:00Z"/>
        </w:rPr>
      </w:pPr>
      <w:ins w:id="29" w:author="Brian Hart (brianh)" w:date="2013-12-08T13:44:00Z">
        <w:r>
          <w:t>NOTE</w:t>
        </w:r>
      </w:ins>
      <w:ins w:id="30" w:author="Brian Hart (brianh)" w:date="2013-12-08T13:45:00Z">
        <w:r>
          <w:t xml:space="preserve"> 1</w:t>
        </w:r>
      </w:ins>
      <w:ins w:id="31" w:author="Brian Hart (brianh)" w:date="2013-12-08T13:44:00Z">
        <w:r>
          <w:t xml:space="preserve">: </w:t>
        </w:r>
      </w:ins>
      <w:ins w:id="32" w:author="Brian Hart (brianh)" w:date="2013-12-08T13:59:00Z">
        <w:r w:rsidR="002C4F8C">
          <w:t xml:space="preserve">With respect to </w:t>
        </w:r>
        <w:proofErr w:type="gramStart"/>
        <w:r w:rsidR="002C4F8C">
          <w:t>a latitude</w:t>
        </w:r>
        <w:proofErr w:type="gramEnd"/>
        <w:r w:rsidR="002C4F8C">
          <w:t xml:space="preserve"> of 0, a</w:t>
        </w:r>
      </w:ins>
      <w:ins w:id="33" w:author="Brian Hart (brianh)" w:date="2013-12-08T13:44:00Z">
        <w:r>
          <w:t xml:space="preserve"> Latitude Uncertainty of 1 indicates +</w:t>
        </w:r>
      </w:ins>
      <w:ins w:id="34" w:author="Brian Hart (brianh)" w:date="2013-12-09T17:19:00Z">
        <w:r w:rsidR="00F6556E">
          <w:t>/</w:t>
        </w:r>
      </w:ins>
      <w:ins w:id="35" w:author="Brian Hart (brianh)" w:date="2013-12-08T13:44:00Z">
        <w:r>
          <w:t>-12</w:t>
        </w:r>
      </w:ins>
      <w:ins w:id="36" w:author="Brian Hart (brianh)" w:date="2013-12-08T13:45:00Z">
        <w:r>
          <w:t>8</w:t>
        </w:r>
      </w:ins>
      <w:ins w:id="37" w:author="Brian Hart (brianh)" w:date="2013-12-08T13:44:00Z">
        <w:r>
          <w:t xml:space="preserve"> degrees of latitude uncertainty, which encompasses the globe. </w:t>
        </w:r>
      </w:ins>
      <w:ins w:id="38" w:author="Brian Hart (brianh)" w:date="2013-12-08T13:59:00Z">
        <w:r w:rsidR="002C4F8C">
          <w:t xml:space="preserve">The Longitude Fraction and Longitude Integer fields encode an invalid </w:t>
        </w:r>
      </w:ins>
      <w:ins w:id="39" w:author="Brian Hart (brianh)" w:date="2013-12-08T14:00:00Z">
        <w:r w:rsidR="002C4F8C">
          <w:t>l</w:t>
        </w:r>
      </w:ins>
      <w:ins w:id="40" w:author="Brian Hart (brianh)" w:date="2013-12-08T13:59:00Z">
        <w:r w:rsidR="002C4F8C">
          <w:t>ongitude</w:t>
        </w:r>
      </w:ins>
      <w:ins w:id="41" w:author="Brian Hart (brianh)" w:date="2013-12-08T14:00:00Z">
        <w:r w:rsidR="002C4F8C">
          <w:t>.</w:t>
        </w:r>
      </w:ins>
    </w:p>
    <w:p w:rsidR="00534799" w:rsidRDefault="00534799" w:rsidP="00534799">
      <w:pPr>
        <w:rPr>
          <w:ins w:id="42" w:author="Brian Hart (brianh)" w:date="2013-12-08T13:43:00Z"/>
        </w:rPr>
      </w:pPr>
    </w:p>
    <w:p w:rsidR="00534799" w:rsidRDefault="00534799" w:rsidP="00534799">
      <w:pPr>
        <w:rPr>
          <w:ins w:id="43" w:author="Brian Hart (brianh)" w:date="2013-12-08T13:36:00Z"/>
        </w:rPr>
      </w:pPr>
      <w:ins w:id="44" w:author="Brian Hart (brianh)" w:date="2013-12-08T13:43:00Z">
        <w:r>
          <w:t>NOTE</w:t>
        </w:r>
      </w:ins>
      <w:ins w:id="45" w:author="Brian Hart (brianh)" w:date="2013-12-08T13:45:00Z">
        <w:r>
          <w:t xml:space="preserve"> 2</w:t>
        </w:r>
      </w:ins>
      <w:ins w:id="46" w:author="Brian Hart (brianh)" w:date="2013-12-08T13:43:00Z">
        <w:r>
          <w:t>: RFC 6225 indicates an unknown a</w:t>
        </w:r>
      </w:ins>
      <w:ins w:id="47" w:author="Brian Hart (brianh)" w:date="2013-12-08T13:42:00Z">
        <w:r>
          <w:t xml:space="preserve">ltitude </w:t>
        </w:r>
      </w:ins>
      <w:ins w:id="48" w:author="Brian Hart (brianh)" w:date="2013-12-08T14:33:00Z">
        <w:r w:rsidR="006236D9">
          <w:t xml:space="preserve">when </w:t>
        </w:r>
      </w:ins>
      <w:ins w:id="49" w:author="Brian Hart (brianh)" w:date="2013-12-08T13:43:00Z">
        <w:r>
          <w:t xml:space="preserve">Altitude </w:t>
        </w:r>
      </w:ins>
      <w:ins w:id="50" w:author="Brian Hart (brianh)" w:date="2013-12-08T13:42:00Z">
        <w:r>
          <w:t xml:space="preserve">Type </w:t>
        </w:r>
      </w:ins>
      <w:ins w:id="51" w:author="Brian Hart (brianh)" w:date="2013-12-08T14:33:00Z">
        <w:r w:rsidR="006236D9">
          <w:t xml:space="preserve">is </w:t>
        </w:r>
      </w:ins>
      <w:ins w:id="52" w:author="Brian Hart (brianh)" w:date="2013-12-08T13:42:00Z">
        <w:r>
          <w:t>equal</w:t>
        </w:r>
      </w:ins>
      <w:ins w:id="53" w:author="Brian Hart (brianh)" w:date="2013-12-08T13:43:00Z">
        <w:r>
          <w:t xml:space="preserve"> to 0. </w:t>
        </w:r>
      </w:ins>
    </w:p>
    <w:p w:rsidR="00534799" w:rsidRDefault="00534799" w:rsidP="00534799"/>
    <w:p w:rsidR="00021572" w:rsidRDefault="00021572" w:rsidP="00021572">
      <w:pPr>
        <w:rPr>
          <w:rFonts w:ascii="Arial-BoldMT" w:hAnsi="Arial-BoldMT" w:cs="Arial-BoldMT"/>
          <w:b/>
          <w:bCs/>
          <w:sz w:val="20"/>
          <w:lang w:val="en-US"/>
        </w:rPr>
      </w:pPr>
      <w:r>
        <w:rPr>
          <w:rFonts w:ascii="Arial-BoldMT" w:hAnsi="Arial-BoldMT" w:cs="Arial-BoldMT"/>
          <w:b/>
          <w:bCs/>
          <w:color w:val="000000"/>
          <w:sz w:val="20"/>
          <w:lang w:val="en-US"/>
        </w:rPr>
        <w:t xml:space="preserve">Table 8-99—Optional </w:t>
      </w:r>
      <w:proofErr w:type="spellStart"/>
      <w:r>
        <w:rPr>
          <w:rFonts w:ascii="Arial-BoldMT" w:hAnsi="Arial-BoldMT" w:cs="Arial-BoldMT"/>
          <w:b/>
          <w:bCs/>
          <w:color w:val="000000"/>
          <w:sz w:val="20"/>
          <w:lang w:val="en-US"/>
        </w:rPr>
        <w:t>subelement</w:t>
      </w:r>
      <w:proofErr w:type="spellEnd"/>
      <w:r>
        <w:rPr>
          <w:rFonts w:ascii="Arial-BoldMT" w:hAnsi="Arial-BoldMT" w:cs="Arial-BoldMT"/>
          <w:b/>
          <w:bCs/>
          <w:color w:val="000000"/>
          <w:sz w:val="20"/>
          <w:lang w:val="en-US"/>
        </w:rPr>
        <w:t xml:space="preserve"> IDs for Location Configuration Information Report</w:t>
      </w: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021572" w:rsidRPr="00E63764" w:rsidTr="00C61C1F">
        <w:tc>
          <w:tcPr>
            <w:tcW w:w="3432" w:type="dxa"/>
          </w:tcPr>
          <w:p w:rsidR="00021572" w:rsidRPr="002A63B8" w:rsidRDefault="00021572"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021572" w:rsidRPr="002A63B8" w:rsidRDefault="00021572"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021572" w:rsidRPr="00E63764" w:rsidRDefault="00021572" w:rsidP="00C61C1F">
            <w:pPr>
              <w:rPr>
                <w:szCs w:val="24"/>
              </w:rPr>
            </w:pPr>
            <w:r w:rsidRPr="002A63B8">
              <w:rPr>
                <w:rFonts w:ascii="Arial-BoldMT" w:hAnsi="Arial-BoldMT" w:cs="Arial-BoldMT"/>
                <w:b/>
                <w:bCs/>
                <w:sz w:val="20"/>
                <w:lang w:val="en-US"/>
              </w:rPr>
              <w:t>Extensible</w:t>
            </w:r>
          </w:p>
        </w:tc>
      </w:tr>
      <w:tr w:rsidR="00021572" w:rsidRPr="001B4B1B" w:rsidTr="00C61C1F">
        <w:tc>
          <w:tcPr>
            <w:tcW w:w="3432" w:type="dxa"/>
          </w:tcPr>
          <w:p w:rsidR="00021572" w:rsidRPr="001B4B1B" w:rsidRDefault="00021572" w:rsidP="00C61C1F">
            <w:pPr>
              <w:rPr>
                <w:bCs/>
                <w:sz w:val="20"/>
                <w:lang w:val="en-US"/>
              </w:rPr>
            </w:pPr>
            <w:ins w:id="54" w:author="Brian Hart (brianh)" w:date="2013-12-04T03:24:00Z">
              <w:r>
                <w:rPr>
                  <w:bCs/>
                  <w:sz w:val="20"/>
                  <w:lang w:val="en-US"/>
                </w:rPr>
                <w:t>4</w:t>
              </w:r>
            </w:ins>
          </w:p>
        </w:tc>
        <w:tc>
          <w:tcPr>
            <w:tcW w:w="3432" w:type="dxa"/>
          </w:tcPr>
          <w:p w:rsidR="00021572" w:rsidRPr="001B4B1B" w:rsidRDefault="00021572" w:rsidP="00C61C1F">
            <w:pPr>
              <w:rPr>
                <w:bCs/>
                <w:sz w:val="20"/>
                <w:lang w:val="en-US"/>
              </w:rPr>
            </w:pPr>
            <w:ins w:id="55" w:author="Brian Hart (brianh)" w:date="2013-12-04T03:24:00Z">
              <w:r>
                <w:rPr>
                  <w:bCs/>
                  <w:sz w:val="20"/>
                  <w:lang w:val="en-US"/>
                </w:rPr>
                <w:t>Z</w:t>
              </w:r>
            </w:ins>
          </w:p>
        </w:tc>
        <w:tc>
          <w:tcPr>
            <w:tcW w:w="3432" w:type="dxa"/>
          </w:tcPr>
          <w:p w:rsidR="00021572" w:rsidRPr="001B4B1B" w:rsidRDefault="00021572" w:rsidP="00C61C1F">
            <w:pPr>
              <w:rPr>
                <w:bCs/>
                <w:sz w:val="20"/>
                <w:lang w:val="en-US"/>
              </w:rPr>
            </w:pPr>
            <w:proofErr w:type="spellStart"/>
            <w:ins w:id="56" w:author="Brian Hart (brianh)" w:date="2013-12-04T02:32:00Z">
              <w:r w:rsidRPr="001B4B1B">
                <w:rPr>
                  <w:bCs/>
                  <w:sz w:val="20"/>
                  <w:lang w:val="en-US"/>
                </w:rPr>
                <w:t>Subelements</w:t>
              </w:r>
            </w:ins>
            <w:proofErr w:type="spellEnd"/>
          </w:p>
        </w:tc>
      </w:tr>
    </w:tbl>
    <w:p w:rsidR="00021572" w:rsidRDefault="00021572" w:rsidP="00021572">
      <w:pPr>
        <w:rPr>
          <w:ins w:id="57"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58" w:author="Brian Hart (brianh)" w:date="2013-12-04T03:26:00Z"/>
          <w:szCs w:val="24"/>
        </w:rPr>
      </w:pPr>
      <w:ins w:id="59"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021572" w:rsidRDefault="00021572"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30"/>
        <w:gridCol w:w="1349"/>
        <w:gridCol w:w="1030"/>
      </w:tblGrid>
      <w:tr w:rsidR="00021572" w:rsidTr="00C61C1F">
        <w:tc>
          <w:tcPr>
            <w:tcW w:w="1029" w:type="dxa"/>
          </w:tcPr>
          <w:p w:rsidR="00021572" w:rsidRDefault="00021572" w:rsidP="00C61C1F">
            <w:pPr>
              <w:rPr>
                <w:szCs w:val="24"/>
              </w:rPr>
            </w:pPr>
          </w:p>
        </w:tc>
        <w:tc>
          <w:tcPr>
            <w:tcW w:w="1029" w:type="dxa"/>
          </w:tcPr>
          <w:p w:rsidR="00021572" w:rsidRDefault="00021572" w:rsidP="00C61C1F">
            <w:pPr>
              <w:rPr>
                <w:szCs w:val="24"/>
              </w:rPr>
            </w:pPr>
            <w:ins w:id="60" w:author="Brian Hart (brianh)" w:date="2013-12-04T03:21:00Z">
              <w:r>
                <w:rPr>
                  <w:szCs w:val="24"/>
                </w:rPr>
                <w:t>Sub-</w:t>
              </w:r>
              <w:r>
                <w:rPr>
                  <w:szCs w:val="24"/>
                </w:rPr>
                <w:lastRenderedPageBreak/>
                <w:t>element ID</w:t>
              </w:r>
            </w:ins>
          </w:p>
        </w:tc>
        <w:tc>
          <w:tcPr>
            <w:tcW w:w="1029" w:type="dxa"/>
          </w:tcPr>
          <w:p w:rsidR="00021572" w:rsidRDefault="00021572" w:rsidP="00C61C1F">
            <w:pPr>
              <w:rPr>
                <w:szCs w:val="24"/>
              </w:rPr>
            </w:pPr>
            <w:ins w:id="61" w:author="Brian Hart (brianh)" w:date="2013-12-04T03:21:00Z">
              <w:r>
                <w:rPr>
                  <w:szCs w:val="24"/>
                </w:rPr>
                <w:lastRenderedPageBreak/>
                <w:t>Length</w:t>
              </w:r>
            </w:ins>
          </w:p>
        </w:tc>
        <w:tc>
          <w:tcPr>
            <w:tcW w:w="1029" w:type="dxa"/>
          </w:tcPr>
          <w:p w:rsidR="00021572" w:rsidRDefault="00021572" w:rsidP="00C61C1F">
            <w:pPr>
              <w:rPr>
                <w:szCs w:val="24"/>
              </w:rPr>
            </w:pPr>
            <w:ins w:id="62" w:author="Brian Hart (brianh)" w:date="2013-12-04T03:21:00Z">
              <w:r>
                <w:rPr>
                  <w:szCs w:val="24"/>
                </w:rPr>
                <w:t xml:space="preserve">AP </w:t>
              </w:r>
              <w:r>
                <w:rPr>
                  <w:szCs w:val="24"/>
                </w:rPr>
                <w:lastRenderedPageBreak/>
                <w:t>Height Above Floor Integer</w:t>
              </w:r>
            </w:ins>
          </w:p>
        </w:tc>
        <w:tc>
          <w:tcPr>
            <w:tcW w:w="1030" w:type="dxa"/>
          </w:tcPr>
          <w:p w:rsidR="00021572" w:rsidRDefault="00021572" w:rsidP="00C61C1F">
            <w:pPr>
              <w:rPr>
                <w:szCs w:val="24"/>
              </w:rPr>
            </w:pPr>
            <w:ins w:id="63" w:author="Brian Hart (brianh)" w:date="2013-12-04T03:21:00Z">
              <w:r>
                <w:rPr>
                  <w:szCs w:val="24"/>
                </w:rPr>
                <w:lastRenderedPageBreak/>
                <w:t xml:space="preserve">AP </w:t>
              </w:r>
              <w:r>
                <w:rPr>
                  <w:szCs w:val="24"/>
                </w:rPr>
                <w:lastRenderedPageBreak/>
                <w:t>Height Above Floor Fraction</w:t>
              </w:r>
            </w:ins>
          </w:p>
        </w:tc>
        <w:tc>
          <w:tcPr>
            <w:tcW w:w="1030" w:type="dxa"/>
          </w:tcPr>
          <w:p w:rsidR="00021572" w:rsidRDefault="00021572" w:rsidP="00C61C1F">
            <w:pPr>
              <w:rPr>
                <w:szCs w:val="24"/>
              </w:rPr>
            </w:pPr>
            <w:ins w:id="64" w:author="Brian Hart (brianh)" w:date="2013-12-04T03:21:00Z">
              <w:r>
                <w:rPr>
                  <w:szCs w:val="24"/>
                </w:rPr>
                <w:lastRenderedPageBreak/>
                <w:t xml:space="preserve">AP Height </w:t>
              </w:r>
              <w:r>
                <w:rPr>
                  <w:szCs w:val="24"/>
                </w:rPr>
                <w:lastRenderedPageBreak/>
                <w:t>A</w:t>
              </w:r>
              <w:bookmarkStart w:id="65" w:name="_GoBack"/>
              <w:bookmarkEnd w:id="65"/>
              <w:r>
                <w:rPr>
                  <w:szCs w:val="24"/>
                </w:rPr>
                <w:t xml:space="preserve">bove Floor </w:t>
              </w:r>
            </w:ins>
            <w:ins w:id="66" w:author="Brian Hart (brianh)" w:date="2013-12-08T10:29:00Z">
              <w:r>
                <w:rPr>
                  <w:szCs w:val="24"/>
                </w:rPr>
                <w:t>Uncertainty</w:t>
              </w:r>
            </w:ins>
          </w:p>
        </w:tc>
        <w:tc>
          <w:tcPr>
            <w:tcW w:w="1030" w:type="dxa"/>
          </w:tcPr>
          <w:p w:rsidR="00021572" w:rsidRDefault="00021572" w:rsidP="00C61C1F">
            <w:pPr>
              <w:rPr>
                <w:szCs w:val="24"/>
              </w:rPr>
            </w:pPr>
            <w:ins w:id="67" w:author="Brian Hart (brianh)" w:date="2013-12-04T03:22:00Z">
              <w:r>
                <w:rPr>
                  <w:szCs w:val="24"/>
                </w:rPr>
                <w:lastRenderedPageBreak/>
                <w:t xml:space="preserve">AP </w:t>
              </w:r>
              <w:r>
                <w:rPr>
                  <w:szCs w:val="24"/>
                </w:rPr>
                <w:lastRenderedPageBreak/>
                <w:t>Floor Info</w:t>
              </w:r>
            </w:ins>
          </w:p>
        </w:tc>
      </w:tr>
      <w:tr w:rsidR="00021572" w:rsidTr="00C61C1F">
        <w:tc>
          <w:tcPr>
            <w:tcW w:w="1029" w:type="dxa"/>
          </w:tcPr>
          <w:p w:rsidR="00021572" w:rsidRDefault="00021572" w:rsidP="00C61C1F">
            <w:pPr>
              <w:rPr>
                <w:szCs w:val="24"/>
              </w:rPr>
            </w:pPr>
            <w:ins w:id="68" w:author="Brian Hart (brianh)" w:date="2013-12-04T03:21:00Z">
              <w:r>
                <w:rPr>
                  <w:szCs w:val="24"/>
                </w:rPr>
                <w:lastRenderedPageBreak/>
                <w:t>Octets</w:t>
              </w:r>
            </w:ins>
          </w:p>
        </w:tc>
        <w:tc>
          <w:tcPr>
            <w:tcW w:w="1029" w:type="dxa"/>
          </w:tcPr>
          <w:p w:rsidR="00021572" w:rsidRDefault="00021572" w:rsidP="00C61C1F">
            <w:pPr>
              <w:rPr>
                <w:szCs w:val="24"/>
              </w:rPr>
            </w:pPr>
            <w:ins w:id="69" w:author="Brian Hart (brianh)" w:date="2013-12-04T03:21:00Z">
              <w:r>
                <w:rPr>
                  <w:szCs w:val="24"/>
                </w:rPr>
                <w:t>1</w:t>
              </w:r>
            </w:ins>
          </w:p>
        </w:tc>
        <w:tc>
          <w:tcPr>
            <w:tcW w:w="1029" w:type="dxa"/>
          </w:tcPr>
          <w:p w:rsidR="00021572" w:rsidRDefault="00021572" w:rsidP="00C61C1F">
            <w:pPr>
              <w:rPr>
                <w:szCs w:val="24"/>
              </w:rPr>
            </w:pPr>
            <w:ins w:id="70" w:author="Brian Hart (brianh)" w:date="2013-12-04T03:21:00Z">
              <w:r>
                <w:rPr>
                  <w:szCs w:val="24"/>
                </w:rPr>
                <w:t>1</w:t>
              </w:r>
            </w:ins>
          </w:p>
        </w:tc>
        <w:tc>
          <w:tcPr>
            <w:tcW w:w="1029" w:type="dxa"/>
          </w:tcPr>
          <w:p w:rsidR="00021572" w:rsidRDefault="00021572" w:rsidP="00C61C1F">
            <w:pPr>
              <w:rPr>
                <w:szCs w:val="24"/>
              </w:rPr>
            </w:pPr>
            <w:ins w:id="71" w:author="Brian Hart (brianh)" w:date="2013-12-04T03:21:00Z">
              <w:r>
                <w:rPr>
                  <w:szCs w:val="24"/>
                </w:rPr>
                <w:t>1</w:t>
              </w:r>
            </w:ins>
          </w:p>
        </w:tc>
        <w:tc>
          <w:tcPr>
            <w:tcW w:w="1030" w:type="dxa"/>
          </w:tcPr>
          <w:p w:rsidR="00021572" w:rsidRDefault="00021572" w:rsidP="00C61C1F">
            <w:pPr>
              <w:rPr>
                <w:szCs w:val="24"/>
              </w:rPr>
            </w:pPr>
            <w:ins w:id="72" w:author="Brian Hart (brianh)" w:date="2013-12-04T03:21:00Z">
              <w:r>
                <w:rPr>
                  <w:szCs w:val="24"/>
                </w:rPr>
                <w:t>1</w:t>
              </w:r>
            </w:ins>
          </w:p>
        </w:tc>
        <w:tc>
          <w:tcPr>
            <w:tcW w:w="1030" w:type="dxa"/>
          </w:tcPr>
          <w:p w:rsidR="00021572" w:rsidRDefault="00021572" w:rsidP="00C61C1F">
            <w:pPr>
              <w:rPr>
                <w:szCs w:val="24"/>
              </w:rPr>
            </w:pPr>
            <w:ins w:id="73" w:author="Brian Hart (brianh)" w:date="2013-12-04T03:21:00Z">
              <w:r>
                <w:rPr>
                  <w:szCs w:val="24"/>
                </w:rPr>
                <w:t>1</w:t>
              </w:r>
            </w:ins>
          </w:p>
        </w:tc>
        <w:tc>
          <w:tcPr>
            <w:tcW w:w="1030" w:type="dxa"/>
          </w:tcPr>
          <w:p w:rsidR="00021572" w:rsidRDefault="00021572" w:rsidP="00C61C1F">
            <w:pPr>
              <w:rPr>
                <w:szCs w:val="24"/>
              </w:rPr>
            </w:pPr>
            <w:ins w:id="74" w:author="Brian Hart (brianh)" w:date="2013-12-04T03:21:00Z">
              <w:r>
                <w:rPr>
                  <w:szCs w:val="24"/>
                </w:rPr>
                <w:t>2</w:t>
              </w:r>
            </w:ins>
          </w:p>
        </w:tc>
      </w:tr>
    </w:tbl>
    <w:p w:rsidR="00021572" w:rsidRDefault="00021572" w:rsidP="00021572">
      <w:pPr>
        <w:rPr>
          <w:ins w:id="75" w:author="Brian Hart (brianh)" w:date="2013-12-04T03:26:00Z"/>
          <w:szCs w:val="24"/>
        </w:rPr>
      </w:pPr>
      <w:ins w:id="76"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77" w:author="Brian Hart (brianh)" w:date="2013-12-04T03:26:00Z"/>
          <w:szCs w:val="24"/>
        </w:rPr>
      </w:pPr>
    </w:p>
    <w:p w:rsidR="00021572" w:rsidRDefault="00021572" w:rsidP="00021572">
      <w:pPr>
        <w:autoSpaceDE w:val="0"/>
        <w:autoSpaceDN w:val="0"/>
        <w:adjustRightInd w:val="0"/>
        <w:rPr>
          <w:ins w:id="78" w:author="Brian Hart (brianh)" w:date="2013-12-04T03:27:00Z"/>
          <w:rFonts w:ascii="TimesNewRomanPSMT" w:hAnsi="TimesNewRomanPSMT" w:cs="TimesNewRomanPSMT"/>
          <w:color w:val="000000"/>
          <w:szCs w:val="24"/>
          <w:lang w:val="en-US"/>
        </w:rPr>
      </w:pPr>
      <w:ins w:id="79" w:author="Brian Hart (brianh)" w:date="2013-12-04T03:26: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80" w:author="Brian Hart (brianh)" w:date="2013-12-08T14:33:00Z">
        <w:r w:rsidR="006236D9">
          <w:rPr>
            <w:rFonts w:ascii="TimesNewRomanPSMT" w:hAnsi="TimesNewRomanPSMT" w:cs="TimesNewRomanPSMT"/>
            <w:color w:val="000000"/>
            <w:szCs w:val="24"/>
            <w:lang w:val="en-US"/>
          </w:rPr>
          <w:t>equal</w:t>
        </w:r>
      </w:ins>
      <w:ins w:id="81"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82"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ins w:id="83" w:author="Brian Hart (brianh)" w:date="2013-12-04T03:27:00Z"/>
          <w:rFonts w:ascii="TimesNewRomanPSMT" w:hAnsi="TimesNewRomanPSMT" w:cs="TimesNewRomanPSMT"/>
          <w:color w:val="000000"/>
          <w:szCs w:val="24"/>
          <w:lang w:val="en-US"/>
        </w:rPr>
      </w:pPr>
      <w:ins w:id="84" w:author="Brian Hart (brianh)" w:date="2013-12-04T03:26:00Z">
        <w:r w:rsidRPr="00D95156">
          <w:rPr>
            <w:rFonts w:ascii="TimesNewRomanPSMT" w:hAnsi="TimesNewRomanPSMT" w:cs="TimesNewRomanPSMT"/>
            <w:color w:val="000000"/>
            <w:szCs w:val="24"/>
            <w:lang w:val="en-US"/>
          </w:rPr>
          <w:t>The Length field is defined in 8.4.3</w:t>
        </w:r>
      </w:ins>
      <w:ins w:id="85" w:author="Brian Hart (brianh)" w:date="2013-12-04T03:27:00Z">
        <w:r>
          <w:rPr>
            <w:rFonts w:ascii="TimesNewRomanPSMT" w:hAnsi="TimesNewRomanPSMT" w:cs="TimesNewRomanPSMT"/>
            <w:color w:val="000000"/>
            <w:szCs w:val="24"/>
            <w:lang w:val="en-US"/>
          </w:rPr>
          <w:t>.</w:t>
        </w:r>
      </w:ins>
    </w:p>
    <w:p w:rsidR="00021572" w:rsidRPr="00D95156" w:rsidRDefault="00021572" w:rsidP="00021572">
      <w:pPr>
        <w:autoSpaceDE w:val="0"/>
        <w:autoSpaceDN w:val="0"/>
        <w:adjustRightInd w:val="0"/>
        <w:rPr>
          <w:ins w:id="86" w:author="Brian Hart (brianh)" w:date="2013-12-04T03:26:00Z"/>
          <w:rFonts w:ascii="TimesNewRomanPSMT" w:hAnsi="TimesNewRomanPSMT" w:cs="TimesNewRomanPSMT"/>
          <w:color w:val="218B21"/>
          <w:szCs w:val="24"/>
          <w:lang w:val="en-US"/>
        </w:rPr>
      </w:pPr>
    </w:p>
    <w:p w:rsidR="00021572" w:rsidRDefault="00021572" w:rsidP="00021572">
      <w:pPr>
        <w:rPr>
          <w:ins w:id="87" w:author="Brian Hart (brianh)" w:date="2013-12-08T10:56:00Z"/>
          <w:rFonts w:ascii="TimesNewRomanPSMT" w:hAnsi="TimesNewRomanPSMT" w:cs="TimesNewRomanPSMT"/>
          <w:color w:val="000000"/>
          <w:szCs w:val="24"/>
          <w:lang w:val="en-US"/>
        </w:rPr>
      </w:pPr>
      <w:ins w:id="88" w:author="Brian Hart (brianh)" w:date="2013-12-04T03:28:00Z">
        <w:r w:rsidRPr="00D95156">
          <w:rPr>
            <w:rFonts w:ascii="TimesNewRomanPSMT" w:hAnsi="TimesNewRomanPSMT" w:cs="TimesNewRomanPSMT"/>
            <w:color w:val="000000"/>
            <w:szCs w:val="24"/>
            <w:lang w:val="en-US"/>
          </w:rPr>
          <w:t xml:space="preserve">The </w:t>
        </w:r>
        <w:r>
          <w:rPr>
            <w:rFonts w:ascii="TimesNewRomanPSMT" w:hAnsi="TimesNewRomanPSMT" w:cs="TimesNewRomanPSMT"/>
            <w:color w:val="000000"/>
            <w:szCs w:val="24"/>
            <w:lang w:val="en-US"/>
          </w:rPr>
          <w:t xml:space="preserve">AP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Integer and </w:t>
        </w:r>
        <w:r>
          <w:rPr>
            <w:szCs w:val="24"/>
          </w:rPr>
          <w:t xml:space="preserve">AP Height Above Floor Fraction fields </w:t>
        </w:r>
        <w:r>
          <w:rPr>
            <w:rFonts w:ascii="TimesNewRomanPSMT" w:hAnsi="TimesNewRomanPSMT" w:cs="TimesNewRomanPSMT"/>
            <w:color w:val="000000"/>
            <w:szCs w:val="24"/>
            <w:lang w:val="en-US"/>
          </w:rPr>
          <w:t xml:space="preserve">indicate the height of the AP above the floor according to </w:t>
        </w:r>
      </w:ins>
      <w:ins w:id="89" w:author="Brian Hart (brianh)" w:date="2013-12-08T10:56:00Z">
        <w:r>
          <w:rPr>
            <w:rFonts w:ascii="TimesNewRomanPSMT" w:hAnsi="TimesNewRomanPSMT" w:cs="TimesNewRomanPSMT"/>
            <w:color w:val="000000"/>
            <w:szCs w:val="24"/>
            <w:lang w:val="en-US"/>
          </w:rPr>
          <w:t>Table 8-99xxz</w:t>
        </w:r>
      </w:ins>
      <w:ins w:id="90" w:author="Brian Hart (brianh)" w:date="2013-12-04T03:28:00Z">
        <w:r>
          <w:rPr>
            <w:rFonts w:ascii="TimesNewRomanPSMT" w:hAnsi="TimesNewRomanPSMT" w:cs="TimesNewRomanPSMT"/>
            <w:color w:val="000000"/>
            <w:szCs w:val="24"/>
            <w:lang w:val="en-US"/>
          </w:rPr>
          <w:t>:</w:t>
        </w:r>
      </w:ins>
    </w:p>
    <w:p w:rsidR="00021572" w:rsidRDefault="00021572" w:rsidP="00021572">
      <w:pPr>
        <w:rPr>
          <w:ins w:id="91" w:author="Brian Hart (brianh)" w:date="2013-12-08T10:56:00Z"/>
          <w:rFonts w:ascii="TimesNewRomanPSMT" w:hAnsi="TimesNewRomanPSMT" w:cs="TimesNewRomanPSMT"/>
          <w:color w:val="000000"/>
          <w:szCs w:val="24"/>
          <w:lang w:val="en-US"/>
        </w:rPr>
      </w:pPr>
    </w:p>
    <w:p w:rsidR="00021572" w:rsidRDefault="00021572" w:rsidP="00021572">
      <w:pPr>
        <w:rPr>
          <w:ins w:id="92" w:author="Brian Hart (brianh)" w:date="2013-12-08T10:57:00Z"/>
          <w:szCs w:val="24"/>
        </w:rPr>
      </w:pPr>
      <w:ins w:id="93" w:author="Brian Hart (brianh)" w:date="2013-12-08T10:56:00Z">
        <w:r>
          <w:rPr>
            <w:rFonts w:ascii="TimesNewRomanPSMT" w:hAnsi="TimesNewRomanPSMT" w:cs="TimesNewRomanPSMT"/>
            <w:color w:val="000000"/>
            <w:szCs w:val="24"/>
            <w:lang w:val="en-US"/>
          </w:rPr>
          <w:t xml:space="preserve">Table 8-99xxz: Interpretation of </w:t>
        </w:r>
      </w:ins>
      <w:ins w:id="94" w:author="Brian Hart (brianh)" w:date="2013-12-08T10:57:00Z">
        <w:r>
          <w:rPr>
            <w:rFonts w:ascii="TimesNewRomanPSMT" w:hAnsi="TimesNewRomanPSMT" w:cs="TimesNewRomanPSMT"/>
            <w:color w:val="000000"/>
            <w:szCs w:val="24"/>
            <w:lang w:val="en-US"/>
          </w:rPr>
          <w:t xml:space="preserve">AP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Integer and </w:t>
        </w:r>
        <w:r>
          <w:rPr>
            <w:szCs w:val="24"/>
          </w:rPr>
          <w:t>AP Height Above Floor Fraction fields</w:t>
        </w:r>
      </w:ins>
    </w:p>
    <w:tbl>
      <w:tblPr>
        <w:tblStyle w:val="TableGrid"/>
        <w:tblW w:w="0" w:type="auto"/>
        <w:tblLook w:val="04A0" w:firstRow="1" w:lastRow="0" w:firstColumn="1" w:lastColumn="0" w:noHBand="0" w:noVBand="1"/>
      </w:tblPr>
      <w:tblGrid>
        <w:gridCol w:w="2574"/>
        <w:gridCol w:w="2574"/>
        <w:gridCol w:w="2574"/>
      </w:tblGrid>
      <w:tr w:rsidR="00021572" w:rsidTr="00C61C1F">
        <w:tc>
          <w:tcPr>
            <w:tcW w:w="2574" w:type="dxa"/>
          </w:tcPr>
          <w:p w:rsidR="00021572" w:rsidRDefault="00021572" w:rsidP="00C61C1F">
            <w:pPr>
              <w:rPr>
                <w:rFonts w:ascii="TimesNewRomanPSMT" w:hAnsi="TimesNewRomanPSMT" w:cs="TimesNewRomanPSMT"/>
                <w:color w:val="000000"/>
                <w:szCs w:val="24"/>
                <w:lang w:val="en-US"/>
              </w:rPr>
            </w:pPr>
            <w:ins w:id="95" w:author="Brian Hart (brianh)" w:date="2013-12-08T10:57:00Z">
              <w:r>
                <w:rPr>
                  <w:rFonts w:ascii="TimesNewRomanPSMT" w:hAnsi="TimesNewRomanPSMT" w:cs="TimesNewRomanPSMT"/>
                  <w:color w:val="000000"/>
                  <w:szCs w:val="24"/>
                  <w:lang w:val="en-US"/>
                </w:rPr>
                <w:t>AP Height Above Floor Integer</w:t>
              </w:r>
            </w:ins>
            <w:ins w:id="96" w:author="Brian Hart (brianh)" w:date="2013-12-08T11:20:00Z">
              <w:r>
                <w:rPr>
                  <w:rFonts w:ascii="TimesNewRomanPSMT" w:hAnsi="TimesNewRomanPSMT" w:cs="TimesNewRomanPSMT"/>
                  <w:color w:val="000000"/>
                  <w:szCs w:val="24"/>
                  <w:lang w:val="en-US"/>
                </w:rPr>
                <w:t xml:space="preserve"> (signed, units of meters)</w:t>
              </w:r>
            </w:ins>
          </w:p>
        </w:tc>
        <w:tc>
          <w:tcPr>
            <w:tcW w:w="2574" w:type="dxa"/>
          </w:tcPr>
          <w:p w:rsidR="00021572" w:rsidRDefault="00021572" w:rsidP="00C61C1F">
            <w:pPr>
              <w:rPr>
                <w:rFonts w:ascii="TimesNewRomanPSMT" w:hAnsi="TimesNewRomanPSMT" w:cs="TimesNewRomanPSMT"/>
                <w:color w:val="000000"/>
                <w:szCs w:val="24"/>
                <w:lang w:val="en-US"/>
              </w:rPr>
            </w:pPr>
            <w:ins w:id="97" w:author="Brian Hart (brianh)" w:date="2013-12-08T10:57:00Z">
              <w:r>
                <w:rPr>
                  <w:szCs w:val="24"/>
                </w:rPr>
                <w:t>AP Height Above Floor Fraction</w:t>
              </w:r>
            </w:ins>
            <w:ins w:id="98" w:author="Brian Hart (brianh)" w:date="2013-12-08T11:20:00Z">
              <w:r>
                <w:rPr>
                  <w:rFonts w:ascii="TimesNewRomanPSMT" w:hAnsi="TimesNewRomanPSMT" w:cs="TimesNewRomanPSMT"/>
                  <w:color w:val="000000"/>
                  <w:szCs w:val="24"/>
                  <w:lang w:val="en-US"/>
                </w:rPr>
                <w:t xml:space="preserve"> (unsigned, units of 1/256 meters)</w:t>
              </w:r>
            </w:ins>
          </w:p>
        </w:tc>
        <w:tc>
          <w:tcPr>
            <w:tcW w:w="2574" w:type="dxa"/>
          </w:tcPr>
          <w:p w:rsidR="00021572" w:rsidRDefault="00021572" w:rsidP="00C61C1F">
            <w:pPr>
              <w:rPr>
                <w:rFonts w:ascii="TimesNewRomanPSMT" w:hAnsi="TimesNewRomanPSMT" w:cs="TimesNewRomanPSMT"/>
                <w:color w:val="000000"/>
                <w:szCs w:val="24"/>
                <w:lang w:val="en-US"/>
              </w:rPr>
            </w:pPr>
            <w:ins w:id="99" w:author="Brian Hart (brianh)" w:date="2013-12-08T10:57:00Z">
              <w:r>
                <w:rPr>
                  <w:rFonts w:ascii="TimesNewRomanPSMT" w:hAnsi="TimesNewRomanPSMT" w:cs="TimesNewRomanPSMT"/>
                  <w:color w:val="000000"/>
                  <w:szCs w:val="24"/>
                  <w:lang w:val="en-US"/>
                </w:rPr>
                <w:t>AP height above floor in meters</w:t>
              </w:r>
            </w:ins>
          </w:p>
        </w:tc>
      </w:tr>
      <w:tr w:rsidR="00021572" w:rsidTr="00C61C1F">
        <w:tc>
          <w:tcPr>
            <w:tcW w:w="2574" w:type="dxa"/>
          </w:tcPr>
          <w:p w:rsidR="00021572" w:rsidRDefault="00021572" w:rsidP="00C61C1F">
            <w:pPr>
              <w:rPr>
                <w:rFonts w:ascii="TimesNewRomanPSMT" w:hAnsi="TimesNewRomanPSMT" w:cs="TimesNewRomanPSMT"/>
                <w:color w:val="000000"/>
                <w:szCs w:val="24"/>
                <w:lang w:val="en-US"/>
              </w:rPr>
            </w:pPr>
            <w:ins w:id="100" w:author="Brian Hart (brianh)" w:date="2013-12-08T11:17:00Z">
              <w:r>
                <w:rPr>
                  <w:rFonts w:ascii="TimesNewRomanPSMT" w:hAnsi="TimesNewRomanPSMT" w:cs="TimesNewRomanPSMT"/>
                  <w:color w:val="000000"/>
                  <w:szCs w:val="24"/>
                  <w:lang w:val="en-US"/>
                </w:rPr>
                <w:t>127</w:t>
              </w:r>
            </w:ins>
          </w:p>
        </w:tc>
        <w:tc>
          <w:tcPr>
            <w:tcW w:w="2574" w:type="dxa"/>
          </w:tcPr>
          <w:p w:rsidR="00021572" w:rsidRDefault="00021572" w:rsidP="00C61C1F">
            <w:pPr>
              <w:rPr>
                <w:rFonts w:ascii="TimesNewRomanPSMT" w:hAnsi="TimesNewRomanPSMT" w:cs="TimesNewRomanPSMT"/>
                <w:color w:val="000000"/>
                <w:szCs w:val="24"/>
                <w:lang w:val="en-US"/>
              </w:rPr>
            </w:pPr>
            <w:ins w:id="101" w:author="Brian Hart (brianh)" w:date="2013-12-08T10:57:00Z">
              <w:r>
                <w:rPr>
                  <w:rFonts w:ascii="TimesNewRomanPSMT" w:hAnsi="TimesNewRomanPSMT" w:cs="TimesNewRomanPSMT"/>
                  <w:color w:val="000000"/>
                  <w:szCs w:val="24"/>
                  <w:lang w:val="en-US"/>
                </w:rPr>
                <w:t>255</w:t>
              </w:r>
            </w:ins>
          </w:p>
        </w:tc>
        <w:tc>
          <w:tcPr>
            <w:tcW w:w="2574" w:type="dxa"/>
          </w:tcPr>
          <w:p w:rsidR="00021572" w:rsidRDefault="00021572" w:rsidP="00C61C1F">
            <w:pPr>
              <w:rPr>
                <w:rFonts w:ascii="TimesNewRomanPSMT" w:hAnsi="TimesNewRomanPSMT" w:cs="TimesNewRomanPSMT"/>
                <w:color w:val="000000"/>
                <w:szCs w:val="24"/>
                <w:lang w:val="en-US"/>
              </w:rPr>
            </w:pPr>
            <w:ins w:id="102" w:author="Brian Hart (brianh)" w:date="2013-12-08T10:58:00Z">
              <w:r>
                <w:rPr>
                  <w:rFonts w:ascii="TimesNewRomanPSMT" w:hAnsi="TimesNewRomanPSMT" w:cs="TimesNewRomanPSMT"/>
                  <w:color w:val="000000"/>
                  <w:szCs w:val="24"/>
                  <w:lang w:val="en-US"/>
                </w:rPr>
                <w:t>Unknown</w:t>
              </w:r>
            </w:ins>
            <w:ins w:id="103" w:author="Brian Hart (brianh)" w:date="2013-12-08T11:10:00Z">
              <w:r>
                <w:rPr>
                  <w:rFonts w:ascii="TimesNewRomanPSMT" w:hAnsi="TimesNewRomanPSMT" w:cs="TimesNewRomanPSMT"/>
                  <w:color w:val="000000"/>
                  <w:szCs w:val="24"/>
                  <w:lang w:val="en-US"/>
                </w:rPr>
                <w:t xml:space="preserve"> </w:t>
              </w:r>
            </w:ins>
          </w:p>
        </w:tc>
      </w:tr>
      <w:tr w:rsidR="00021572" w:rsidTr="00C61C1F">
        <w:tc>
          <w:tcPr>
            <w:tcW w:w="2574" w:type="dxa"/>
          </w:tcPr>
          <w:p w:rsidR="00021572" w:rsidRDefault="00021572" w:rsidP="00C61C1F">
            <w:pPr>
              <w:rPr>
                <w:rFonts w:ascii="TimesNewRomanPSMT" w:hAnsi="TimesNewRomanPSMT" w:cs="TimesNewRomanPSMT"/>
                <w:color w:val="000000"/>
                <w:szCs w:val="24"/>
                <w:lang w:val="en-US"/>
              </w:rPr>
            </w:pPr>
            <w:ins w:id="104" w:author="Brian Hart (brianh)" w:date="2013-12-08T11:17:00Z">
              <w:r>
                <w:rPr>
                  <w:rFonts w:ascii="TimesNewRomanPSMT" w:hAnsi="TimesNewRomanPSMT" w:cs="TimesNewRomanPSMT"/>
                  <w:color w:val="000000"/>
                  <w:szCs w:val="24"/>
                  <w:lang w:val="en-US"/>
                </w:rPr>
                <w:t>127</w:t>
              </w:r>
            </w:ins>
          </w:p>
        </w:tc>
        <w:tc>
          <w:tcPr>
            <w:tcW w:w="2574" w:type="dxa"/>
          </w:tcPr>
          <w:p w:rsidR="00021572" w:rsidRDefault="00021572" w:rsidP="00C61C1F">
            <w:pPr>
              <w:rPr>
                <w:rFonts w:ascii="TimesNewRomanPSMT" w:hAnsi="TimesNewRomanPSMT" w:cs="TimesNewRomanPSMT"/>
                <w:color w:val="000000"/>
                <w:szCs w:val="24"/>
                <w:lang w:val="en-US"/>
              </w:rPr>
            </w:pPr>
            <w:ins w:id="105" w:author="Brian Hart (brianh)" w:date="2013-12-08T10:58:00Z">
              <w:r>
                <w:rPr>
                  <w:rFonts w:ascii="TimesNewRomanPSMT" w:hAnsi="TimesNewRomanPSMT" w:cs="TimesNewRomanPSMT"/>
                  <w:color w:val="000000"/>
                  <w:szCs w:val="24"/>
                  <w:lang w:val="en-US"/>
                </w:rPr>
                <w:t>254</w:t>
              </w:r>
            </w:ins>
          </w:p>
        </w:tc>
        <w:tc>
          <w:tcPr>
            <w:tcW w:w="2574" w:type="dxa"/>
          </w:tcPr>
          <w:p w:rsidR="00021572" w:rsidRDefault="00021572" w:rsidP="00C61C1F">
            <w:pPr>
              <w:rPr>
                <w:rFonts w:ascii="TimesNewRomanPSMT" w:hAnsi="TimesNewRomanPSMT" w:cs="TimesNewRomanPSMT"/>
                <w:color w:val="000000"/>
                <w:szCs w:val="24"/>
                <w:lang w:val="en-US"/>
              </w:rPr>
            </w:pPr>
            <w:ins w:id="106" w:author="Brian Hart (brianh)" w:date="2013-12-08T10:58:00Z">
              <w:r>
                <w:rPr>
                  <w:rFonts w:ascii="TimesNewRomanPSMT" w:hAnsi="TimesNewRomanPSMT" w:cs="TimesNewRomanPSMT"/>
                  <w:color w:val="000000"/>
                  <w:szCs w:val="24"/>
                  <w:lang w:val="en-US"/>
                </w:rPr>
                <w:t xml:space="preserve">&gt;= </w:t>
              </w:r>
            </w:ins>
            <w:ins w:id="107" w:author="Brian Hart (brianh)" w:date="2013-12-08T11:17:00Z">
              <w:r>
                <w:rPr>
                  <w:rFonts w:ascii="TimesNewRomanPSMT" w:hAnsi="TimesNewRomanPSMT" w:cs="TimesNewRomanPSMT"/>
                  <w:color w:val="000000"/>
                  <w:szCs w:val="24"/>
                  <w:lang w:val="en-US"/>
                </w:rPr>
                <w:t>127</w:t>
              </w:r>
            </w:ins>
            <w:ins w:id="108" w:author="Brian Hart (brianh)" w:date="2013-12-08T10:58:00Z">
              <w:r>
                <w:rPr>
                  <w:rFonts w:ascii="TimesNewRomanPSMT" w:hAnsi="TimesNewRomanPSMT" w:cs="TimesNewRomanPSMT"/>
                  <w:color w:val="000000"/>
                  <w:szCs w:val="24"/>
                  <w:lang w:val="en-US"/>
                </w:rPr>
                <w:t xml:space="preserve"> + 254/256 meters</w:t>
              </w:r>
            </w:ins>
          </w:p>
        </w:tc>
      </w:tr>
      <w:tr w:rsidR="00F6556E" w:rsidTr="00C61C1F">
        <w:tc>
          <w:tcPr>
            <w:tcW w:w="2574" w:type="dxa"/>
          </w:tcPr>
          <w:p w:rsidR="00F6556E" w:rsidRDefault="00F6556E" w:rsidP="00C61C1F">
            <w:pPr>
              <w:rPr>
                <w:rFonts w:ascii="TimesNewRomanPSMT" w:hAnsi="TimesNewRomanPSMT" w:cs="TimesNewRomanPSMT"/>
                <w:color w:val="000000"/>
                <w:szCs w:val="24"/>
                <w:lang w:val="en-US"/>
              </w:rPr>
            </w:pPr>
            <w:ins w:id="109" w:author="Brian Hart (brianh)" w:date="2013-12-09T17:20:00Z">
              <w:r>
                <w:rPr>
                  <w:rFonts w:ascii="TimesNewRomanPSMT" w:hAnsi="TimesNewRomanPSMT" w:cs="TimesNewRomanPSMT"/>
                  <w:color w:val="000000"/>
                  <w:szCs w:val="24"/>
                  <w:lang w:val="en-US"/>
                </w:rPr>
                <w:t>-128</w:t>
              </w:r>
            </w:ins>
          </w:p>
        </w:tc>
        <w:tc>
          <w:tcPr>
            <w:tcW w:w="2574" w:type="dxa"/>
          </w:tcPr>
          <w:p w:rsidR="00F6556E" w:rsidRDefault="00F6556E" w:rsidP="00C61C1F">
            <w:pPr>
              <w:rPr>
                <w:rFonts w:ascii="TimesNewRomanPSMT" w:hAnsi="TimesNewRomanPSMT" w:cs="TimesNewRomanPSMT"/>
                <w:color w:val="000000"/>
                <w:szCs w:val="24"/>
                <w:lang w:val="en-US"/>
              </w:rPr>
            </w:pPr>
            <w:ins w:id="110" w:author="Brian Hart (brianh)" w:date="2013-12-09T17:20:00Z">
              <w:r>
                <w:rPr>
                  <w:rFonts w:ascii="TimesNewRomanPSMT" w:hAnsi="TimesNewRomanPSMT" w:cs="TimesNewRomanPSMT"/>
                  <w:color w:val="000000"/>
                  <w:szCs w:val="24"/>
                  <w:lang w:val="en-US"/>
                </w:rPr>
                <w:t>0</w:t>
              </w:r>
            </w:ins>
          </w:p>
        </w:tc>
        <w:tc>
          <w:tcPr>
            <w:tcW w:w="2574" w:type="dxa"/>
          </w:tcPr>
          <w:p w:rsidR="00F6556E" w:rsidRDefault="00F6556E" w:rsidP="00C61C1F">
            <w:pPr>
              <w:rPr>
                <w:rFonts w:ascii="TimesNewRomanPSMT" w:hAnsi="TimesNewRomanPSMT" w:cs="TimesNewRomanPSMT"/>
                <w:color w:val="000000"/>
                <w:szCs w:val="24"/>
                <w:lang w:val="en-US"/>
              </w:rPr>
            </w:pPr>
            <w:ins w:id="111" w:author="Brian Hart (brianh)" w:date="2013-12-09T17:20:00Z">
              <w:r>
                <w:rPr>
                  <w:rFonts w:ascii="TimesNewRomanPSMT" w:hAnsi="TimesNewRomanPSMT" w:cs="TimesNewRomanPSMT"/>
                  <w:color w:val="000000"/>
                  <w:szCs w:val="24"/>
                  <w:lang w:val="en-US"/>
                </w:rPr>
                <w:t>&lt;= -128 meters</w:t>
              </w:r>
            </w:ins>
          </w:p>
        </w:tc>
      </w:tr>
      <w:tr w:rsidR="00021572" w:rsidTr="00C61C1F">
        <w:tc>
          <w:tcPr>
            <w:tcW w:w="5148" w:type="dxa"/>
            <w:gridSpan w:val="2"/>
          </w:tcPr>
          <w:p w:rsidR="00021572" w:rsidRDefault="00021572" w:rsidP="00C61C1F">
            <w:pPr>
              <w:rPr>
                <w:rFonts w:ascii="TimesNewRomanPSMT" w:hAnsi="TimesNewRomanPSMT" w:cs="TimesNewRomanPSMT"/>
                <w:color w:val="000000"/>
                <w:szCs w:val="24"/>
                <w:lang w:val="en-US"/>
              </w:rPr>
            </w:pPr>
            <w:ins w:id="112" w:author="Brian Hart (brianh)" w:date="2013-12-08T10:58:00Z">
              <w:r>
                <w:rPr>
                  <w:rFonts w:ascii="TimesNewRomanPSMT" w:hAnsi="TimesNewRomanPSMT" w:cs="TimesNewRomanPSMT"/>
                  <w:color w:val="000000"/>
                  <w:szCs w:val="24"/>
                  <w:lang w:val="en-US"/>
                </w:rPr>
                <w:t>All other combinations</w:t>
              </w:r>
            </w:ins>
            <w:ins w:id="113" w:author="Brian Hart (brianh)" w:date="2013-12-08T10:59:00Z">
              <w:r>
                <w:rPr>
                  <w:rFonts w:ascii="TimesNewRomanPSMT" w:hAnsi="TimesNewRomanPSMT" w:cs="TimesNewRomanPSMT"/>
                  <w:color w:val="000000"/>
                  <w:szCs w:val="24"/>
                  <w:lang w:val="en-US"/>
                </w:rPr>
                <w:t xml:space="preserve"> </w:t>
              </w:r>
            </w:ins>
          </w:p>
        </w:tc>
        <w:tc>
          <w:tcPr>
            <w:tcW w:w="2574" w:type="dxa"/>
          </w:tcPr>
          <w:p w:rsidR="00021572" w:rsidRDefault="00021572" w:rsidP="00C61C1F">
            <w:pPr>
              <w:rPr>
                <w:rFonts w:ascii="TimesNewRomanPSMT" w:hAnsi="TimesNewRomanPSMT" w:cs="TimesNewRomanPSMT"/>
                <w:color w:val="000000"/>
                <w:szCs w:val="24"/>
                <w:lang w:val="en-US"/>
              </w:rPr>
            </w:pPr>
            <w:ins w:id="114" w:author="Brian Hart (brianh)" w:date="2013-12-08T10:58:00Z">
              <w:r>
                <w:rPr>
                  <w:rFonts w:ascii="TimesNewRomanPSMT" w:hAnsi="TimesNewRomanPSMT" w:cs="TimesNewRomanPSMT"/>
                  <w:color w:val="000000"/>
                  <w:szCs w:val="24"/>
                  <w:lang w:val="en-US"/>
                </w:rPr>
                <w:t>AP Height Above Floor Integer</w:t>
              </w:r>
            </w:ins>
            <w:ins w:id="115" w:author="Brian Hart (brianh)" w:date="2013-12-08T11:18:00Z">
              <w:r>
                <w:rPr>
                  <w:rFonts w:ascii="TimesNewRomanPSMT" w:hAnsi="TimesNewRomanPSMT" w:cs="TimesNewRomanPSMT"/>
                  <w:color w:val="000000"/>
                  <w:szCs w:val="24"/>
                  <w:lang w:val="en-US"/>
                </w:rPr>
                <w:t xml:space="preserve"> </w:t>
              </w:r>
            </w:ins>
            <w:ins w:id="116" w:author="Brian Hart (brianh)" w:date="2013-12-08T10:58:00Z">
              <w:r>
                <w:rPr>
                  <w:rFonts w:ascii="TimesNewRomanPSMT" w:hAnsi="TimesNewRomanPSMT" w:cs="TimesNewRomanPSMT"/>
                  <w:color w:val="000000"/>
                  <w:szCs w:val="24"/>
                  <w:lang w:val="en-US"/>
                </w:rPr>
                <w:t xml:space="preserve">+ </w:t>
              </w:r>
              <w:r>
                <w:rPr>
                  <w:szCs w:val="24"/>
                </w:rPr>
                <w:t>AP Height Above Floor Fraction/256</w:t>
              </w:r>
            </w:ins>
            <w:ins w:id="117" w:author="Brian Hart (brianh)" w:date="2013-12-08T11:24:00Z">
              <w:r>
                <w:rPr>
                  <w:szCs w:val="24"/>
                </w:rPr>
                <w:t xml:space="preserve"> meters</w:t>
              </w:r>
            </w:ins>
          </w:p>
        </w:tc>
      </w:tr>
    </w:tbl>
    <w:p w:rsidR="00021572" w:rsidRDefault="00021572" w:rsidP="00021572">
      <w:pPr>
        <w:rPr>
          <w:ins w:id="118" w:author="Brian Hart (brianh)" w:date="2013-12-04T03:28:00Z"/>
          <w:rFonts w:ascii="TimesNewRomanPSMT" w:hAnsi="TimesNewRomanPSMT" w:cs="TimesNewRomanPSMT"/>
          <w:color w:val="000000"/>
          <w:szCs w:val="24"/>
          <w:lang w:val="en-US"/>
        </w:rPr>
      </w:pPr>
    </w:p>
    <w:p w:rsidR="00021572" w:rsidRDefault="00021572" w:rsidP="00021572">
      <w:pPr>
        <w:rPr>
          <w:ins w:id="119" w:author="Brian Hart (brianh)" w:date="2013-12-08T11:06:00Z"/>
          <w:szCs w:val="24"/>
        </w:rPr>
      </w:pPr>
      <w:ins w:id="120" w:author="Brian Hart (brianh)" w:date="2013-12-08T11:26:00Z">
        <w:r>
          <w:rPr>
            <w:szCs w:val="24"/>
          </w:rPr>
          <w:t xml:space="preserve">An </w:t>
        </w:r>
      </w:ins>
      <w:ins w:id="121" w:author="Brian Hart (brianh)" w:date="2013-12-08T11:06:00Z">
        <w:r>
          <w:rPr>
            <w:szCs w:val="24"/>
          </w:rPr>
          <w:t xml:space="preserve">AP Height </w:t>
        </w:r>
        <w:proofErr w:type="gramStart"/>
        <w:r>
          <w:rPr>
            <w:szCs w:val="24"/>
          </w:rPr>
          <w:t>Above</w:t>
        </w:r>
        <w:proofErr w:type="gramEnd"/>
        <w:r>
          <w:rPr>
            <w:szCs w:val="24"/>
          </w:rPr>
          <w:t xml:space="preserve"> Floor Uncertainty </w:t>
        </w:r>
      </w:ins>
      <w:ins w:id="122" w:author="Brian Hart (brianh)" w:date="2013-12-08T11:27:00Z">
        <w:r>
          <w:rPr>
            <w:szCs w:val="24"/>
          </w:rPr>
          <w:t xml:space="preserve">value </w:t>
        </w:r>
      </w:ins>
      <w:ins w:id="123" w:author="Brian Hart (brianh)" w:date="2013-12-08T11:26:00Z">
        <w:r>
          <w:rPr>
            <w:szCs w:val="24"/>
          </w:rPr>
          <w:t xml:space="preserve">of </w:t>
        </w:r>
      </w:ins>
      <w:ins w:id="124" w:author="Brian Hart (brianh)" w:date="2013-12-08T11:07:00Z">
        <w:r>
          <w:rPr>
            <w:szCs w:val="24"/>
          </w:rPr>
          <w:t>0</w:t>
        </w:r>
      </w:ins>
      <w:ins w:id="125" w:author="Brian Hart (brianh)" w:date="2013-12-08T11:06:00Z">
        <w:r>
          <w:rPr>
            <w:szCs w:val="24"/>
          </w:rPr>
          <w:t xml:space="preserve"> indicates an unknown </w:t>
        </w:r>
      </w:ins>
      <w:ins w:id="126" w:author="Brian Hart (brianh)" w:date="2013-12-08T11:04:00Z">
        <w:r>
          <w:rPr>
            <w:szCs w:val="24"/>
          </w:rPr>
          <w:t>AP height above floor</w:t>
        </w:r>
      </w:ins>
      <w:ins w:id="127" w:author="Brian Hart (brianh)" w:date="2013-12-08T11:22:00Z">
        <w:r>
          <w:rPr>
            <w:szCs w:val="24"/>
          </w:rPr>
          <w:t xml:space="preserve"> uncertainty</w:t>
        </w:r>
      </w:ins>
      <w:ins w:id="128" w:author="Brian Hart (brianh)" w:date="2013-12-08T11:07:00Z">
        <w:r>
          <w:rPr>
            <w:szCs w:val="24"/>
          </w:rPr>
          <w:t xml:space="preserve">; otherwise a </w:t>
        </w:r>
      </w:ins>
      <w:ins w:id="129" w:author="Brian Hart (brianh)" w:date="2013-12-08T10:30:00Z">
        <w:r>
          <w:rPr>
            <w:szCs w:val="24"/>
          </w:rPr>
          <w:t xml:space="preserve">value </w:t>
        </w:r>
      </w:ins>
      <w:ins w:id="130" w:author="Brian Hart (brianh)" w:date="2013-12-08T11:12:00Z">
        <w:r>
          <w:rPr>
            <w:szCs w:val="24"/>
          </w:rPr>
          <w:t xml:space="preserve">between </w:t>
        </w:r>
      </w:ins>
      <w:ins w:id="131" w:author="Brian Hart (brianh)" w:date="2013-12-08T10:30:00Z">
        <w:r>
          <w:rPr>
            <w:szCs w:val="24"/>
          </w:rPr>
          <w:t xml:space="preserve">1 </w:t>
        </w:r>
      </w:ins>
      <w:ins w:id="132" w:author="Brian Hart (brianh)" w:date="2013-12-08T11:12:00Z">
        <w:r>
          <w:rPr>
            <w:szCs w:val="24"/>
          </w:rPr>
          <w:t xml:space="preserve">and </w:t>
        </w:r>
      </w:ins>
      <w:ins w:id="133" w:author="Brian Hart (brianh)" w:date="2013-12-08T11:13:00Z">
        <w:r>
          <w:rPr>
            <w:szCs w:val="24"/>
          </w:rPr>
          <w:t>1</w:t>
        </w:r>
      </w:ins>
      <w:ins w:id="134" w:author="Brian Hart (brianh)" w:date="2013-12-08T11:15:00Z">
        <w:r>
          <w:rPr>
            <w:szCs w:val="24"/>
          </w:rPr>
          <w:t>8</w:t>
        </w:r>
      </w:ins>
      <w:ins w:id="135" w:author="Brian Hart (brianh)" w:date="2013-12-08T11:13:00Z">
        <w:r>
          <w:rPr>
            <w:szCs w:val="24"/>
          </w:rPr>
          <w:t xml:space="preserve"> inclusive </w:t>
        </w:r>
      </w:ins>
      <w:ins w:id="136" w:author="Brian Hart (brianh)" w:date="2013-12-08T10:30:00Z">
        <w:r>
          <w:rPr>
            <w:szCs w:val="24"/>
          </w:rPr>
          <w:t xml:space="preserve">indicates that the </w:t>
        </w:r>
      </w:ins>
      <w:ins w:id="137" w:author="Brian Hart (brianh)" w:date="2013-12-08T10:27:00Z">
        <w:r>
          <w:rPr>
            <w:szCs w:val="24"/>
          </w:rPr>
          <w:t xml:space="preserve">actual AP height above floor </w:t>
        </w:r>
      </w:ins>
      <w:ins w:id="138"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139" w:author="Brian Hart (brianh)" w:date="2013-12-08T10:31:00Z"/>
          <w:szCs w:val="24"/>
        </w:rPr>
      </w:pPr>
    </w:p>
    <w:p w:rsidR="00021572" w:rsidRDefault="00021572" w:rsidP="00021572">
      <w:pPr>
        <w:rPr>
          <w:ins w:id="140" w:author="Brian Hart (brianh)" w:date="2013-12-04T03:37:00Z"/>
          <w:szCs w:val="24"/>
        </w:rPr>
      </w:pPr>
      <w:ins w:id="141" w:author="Brian Hart (brianh)" w:date="2013-12-08T10:31:00Z">
        <w:r>
          <w:rPr>
            <w:rFonts w:ascii="TimesNewRomanPSMT" w:hAnsi="TimesNewRomanPSMT" w:cs="TimesNewRomanPSMT"/>
            <w:color w:val="000000"/>
            <w:szCs w:val="24"/>
            <w:lang w:val="en-US"/>
          </w:rPr>
          <w:t xml:space="preserve">AP height above floor in </w:t>
        </w:r>
        <w:proofErr w:type="gramStart"/>
        <w:r>
          <w:rPr>
            <w:rFonts w:ascii="TimesNewRomanPSMT" w:hAnsi="TimesNewRomanPSMT" w:cs="TimesNewRomanPSMT"/>
            <w:color w:val="000000"/>
            <w:szCs w:val="24"/>
            <w:lang w:val="en-US"/>
          </w:rPr>
          <w:t>meters</w:t>
        </w:r>
        <w:r>
          <w:rPr>
            <w:szCs w:val="24"/>
          </w:rPr>
          <w:t xml:space="preserve">  -</w:t>
        </w:r>
        <w:proofErr w:type="gramEnd"/>
        <w:r>
          <w:rPr>
            <w:szCs w:val="24"/>
          </w:rPr>
          <w:t xml:space="preserve"> 2</w:t>
        </w:r>
      </w:ins>
      <w:ins w:id="142" w:author="Brian Hart (brianh)" w:date="2013-12-08T11:14:00Z">
        <w:r>
          <w:rPr>
            <w:szCs w:val="24"/>
            <w:vertAlign w:val="superscript"/>
          </w:rPr>
          <w:t>9</w:t>
        </w:r>
      </w:ins>
      <w:ins w:id="143" w:author="Brian Hart (brianh)" w:date="2013-12-08T10:31:00Z">
        <w:r w:rsidRPr="00BF75CB">
          <w:rPr>
            <w:szCs w:val="24"/>
            <w:vertAlign w:val="superscript"/>
          </w:rPr>
          <w:t xml:space="preserve"> - AP Height Above Floor Uncertainty</w:t>
        </w:r>
        <w:r>
          <w:rPr>
            <w:szCs w:val="24"/>
          </w:rPr>
          <w:t xml:space="preserve"> &lt;= actual AP height above floor &lt;= </w:t>
        </w:r>
      </w:ins>
      <w:ins w:id="144" w:author="Brian Hart (brianh)" w:date="2013-12-08T10:34:00Z">
        <w:r>
          <w:rPr>
            <w:rFonts w:ascii="TimesNewRomanPSMT" w:hAnsi="TimesNewRomanPSMT" w:cs="TimesNewRomanPSMT"/>
            <w:color w:val="000000"/>
            <w:szCs w:val="24"/>
            <w:lang w:val="en-US"/>
          </w:rPr>
          <w:t>AP height above floor in meters</w:t>
        </w:r>
        <w:r>
          <w:rPr>
            <w:szCs w:val="24"/>
          </w:rPr>
          <w:t xml:space="preserve">  + 2</w:t>
        </w:r>
      </w:ins>
      <w:ins w:id="145" w:author="Brian Hart (brianh)" w:date="2013-12-08T11:14:00Z">
        <w:r>
          <w:rPr>
            <w:szCs w:val="24"/>
            <w:vertAlign w:val="superscript"/>
          </w:rPr>
          <w:t>9</w:t>
        </w:r>
      </w:ins>
      <w:ins w:id="146" w:author="Brian Hart (brianh)" w:date="2013-12-08T10:34:00Z">
        <w:r w:rsidRPr="007E57EE">
          <w:rPr>
            <w:szCs w:val="24"/>
            <w:vertAlign w:val="superscript"/>
          </w:rPr>
          <w:t xml:space="preserve"> - AP Height Above Floor Uncertainty</w:t>
        </w:r>
        <w:r>
          <w:rPr>
            <w:szCs w:val="24"/>
          </w:rPr>
          <w:t xml:space="preserve"> </w:t>
        </w:r>
      </w:ins>
    </w:p>
    <w:p w:rsidR="00021572" w:rsidRDefault="00021572" w:rsidP="00021572">
      <w:pPr>
        <w:rPr>
          <w:ins w:id="147" w:author="Brian Hart (brianh)" w:date="2013-12-08T11:08:00Z"/>
          <w:szCs w:val="24"/>
        </w:rPr>
      </w:pPr>
    </w:p>
    <w:p w:rsidR="00021572" w:rsidRDefault="00021572" w:rsidP="00021572">
      <w:pPr>
        <w:rPr>
          <w:ins w:id="148" w:author="Brian Hart (brianh)" w:date="2013-12-08T10:28:00Z"/>
          <w:rFonts w:ascii="TimesNewRomanPSMT" w:hAnsi="TimesNewRomanPSMT" w:cs="TimesNewRomanPSMT"/>
          <w:color w:val="000000"/>
          <w:szCs w:val="24"/>
          <w:lang w:val="en-US"/>
        </w:rPr>
      </w:pPr>
      <w:ins w:id="149" w:author="Brian Hart (brianh)" w:date="2013-12-08T11:11:00Z">
        <w:r>
          <w:rPr>
            <w:rFonts w:ascii="TimesNewRomanPSMT" w:hAnsi="TimesNewRomanPSMT" w:cs="TimesNewRomanPSMT"/>
            <w:color w:val="000000"/>
            <w:szCs w:val="24"/>
            <w:lang w:val="en-US"/>
          </w:rPr>
          <w:t xml:space="preserve">The value of 1 is used </w:t>
        </w:r>
      </w:ins>
      <w:ins w:id="150" w:author="Brian Hart (brianh)" w:date="2013-12-08T11:14:00Z">
        <w:r>
          <w:rPr>
            <w:rFonts w:ascii="TimesNewRomanPSMT" w:hAnsi="TimesNewRomanPSMT" w:cs="TimesNewRomanPSMT"/>
            <w:color w:val="000000"/>
            <w:szCs w:val="24"/>
            <w:lang w:val="en-US"/>
          </w:rPr>
          <w:t xml:space="preserve">if </w:t>
        </w:r>
      </w:ins>
      <w:ins w:id="151" w:author="Brian Hart (brianh)" w:date="2013-12-08T10:40:00Z">
        <w:r>
          <w:rPr>
            <w:rFonts w:ascii="TimesNewRomanPSMT" w:hAnsi="TimesNewRomanPSMT" w:cs="TimesNewRomanPSMT"/>
            <w:color w:val="000000"/>
            <w:szCs w:val="24"/>
            <w:lang w:val="en-US"/>
          </w:rPr>
          <w:t xml:space="preserve">the </w:t>
        </w:r>
      </w:ins>
      <w:ins w:id="152" w:author="Brian Hart (brianh)" w:date="2013-12-08T11:13:00Z">
        <w:r>
          <w:rPr>
            <w:rFonts w:ascii="TimesNewRomanPSMT" w:hAnsi="TimesNewRomanPSMT" w:cs="TimesNewRomanPSMT"/>
            <w:color w:val="000000"/>
            <w:szCs w:val="24"/>
            <w:lang w:val="en-US"/>
          </w:rPr>
          <w:t>AP height above floor in meters is unknown</w:t>
        </w:r>
      </w:ins>
      <w:ins w:id="153" w:author="Brian Hart (brianh)" w:date="2013-12-08T11:27:00Z">
        <w:r>
          <w:rPr>
            <w:rFonts w:ascii="TimesNewRomanPSMT" w:hAnsi="TimesNewRomanPSMT" w:cs="TimesNewRomanPSMT"/>
            <w:color w:val="000000"/>
            <w:szCs w:val="24"/>
            <w:lang w:val="en-US"/>
          </w:rPr>
          <w:t xml:space="preserve"> (see Table 8-99xxz)</w:t>
        </w:r>
      </w:ins>
      <w:ins w:id="154" w:author="Brian Hart (brianh)" w:date="2013-12-08T11:13:00Z">
        <w:r>
          <w:rPr>
            <w:rFonts w:ascii="TimesNewRomanPSMT" w:hAnsi="TimesNewRomanPSMT" w:cs="TimesNewRomanPSMT"/>
            <w:color w:val="000000"/>
            <w:szCs w:val="24"/>
            <w:lang w:val="en-US"/>
          </w:rPr>
          <w:t>. Values of 1</w:t>
        </w:r>
      </w:ins>
      <w:ins w:id="155" w:author="Brian Hart (brianh)" w:date="2013-12-08T11:15:00Z">
        <w:r>
          <w:rPr>
            <w:rFonts w:ascii="TimesNewRomanPSMT" w:hAnsi="TimesNewRomanPSMT" w:cs="TimesNewRomanPSMT"/>
            <w:color w:val="000000"/>
            <w:szCs w:val="24"/>
            <w:lang w:val="en-US"/>
          </w:rPr>
          <w:t>9</w:t>
        </w:r>
      </w:ins>
      <w:ins w:id="156" w:author="Brian Hart (brianh)" w:date="2013-12-08T11:13:00Z">
        <w:r>
          <w:rPr>
            <w:rFonts w:ascii="TimesNewRomanPSMT" w:hAnsi="TimesNewRomanPSMT" w:cs="TimesNewRomanPSMT"/>
            <w:color w:val="000000"/>
            <w:szCs w:val="24"/>
            <w:lang w:val="en-US"/>
          </w:rPr>
          <w:t xml:space="preserve"> or higher are reserved.</w:t>
        </w:r>
      </w:ins>
    </w:p>
    <w:p w:rsidR="00021572" w:rsidRDefault="00021572" w:rsidP="00021572">
      <w:pPr>
        <w:rPr>
          <w:ins w:id="157" w:author="Brian Hart (brianh)" w:date="2013-12-04T03:29:00Z"/>
          <w:rFonts w:ascii="TimesNewRomanPSMT" w:hAnsi="TimesNewRomanPSMT" w:cs="TimesNewRomanPSMT"/>
          <w:color w:val="000000"/>
          <w:szCs w:val="24"/>
          <w:lang w:val="en-US"/>
        </w:rPr>
      </w:pPr>
    </w:p>
    <w:p w:rsidR="00021572" w:rsidRDefault="00021572" w:rsidP="00021572">
      <w:pPr>
        <w:rPr>
          <w:ins w:id="158" w:author="Brian Hart (brianh)" w:date="2013-12-04T03:29:00Z"/>
          <w:rFonts w:ascii="TimesNewRomanPSMT" w:hAnsi="TimesNewRomanPSMT" w:cs="TimesNewRomanPSMT"/>
          <w:color w:val="000000"/>
          <w:szCs w:val="24"/>
          <w:lang w:val="en-US"/>
        </w:rPr>
      </w:pPr>
      <w:ins w:id="159" w:author="Brian Hart (brianh)" w:date="2013-12-04T03:29:00Z">
        <w:r>
          <w:rPr>
            <w:rFonts w:ascii="TimesNewRomanPSMT" w:hAnsi="TimesNewRomanPSMT" w:cs="TimesNewRomanPSMT"/>
            <w:color w:val="000000"/>
            <w:szCs w:val="24"/>
            <w:lang w:val="en-US"/>
          </w:rPr>
          <w:t>The format of the AP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021572" w:rsidTr="00C61C1F">
        <w:tc>
          <w:tcPr>
            <w:tcW w:w="2574" w:type="dxa"/>
          </w:tcPr>
          <w:p w:rsidR="00021572" w:rsidRDefault="00021572" w:rsidP="00C61C1F">
            <w:pPr>
              <w:rPr>
                <w:szCs w:val="24"/>
              </w:rPr>
            </w:pPr>
          </w:p>
        </w:tc>
        <w:tc>
          <w:tcPr>
            <w:tcW w:w="2574" w:type="dxa"/>
          </w:tcPr>
          <w:p w:rsidR="00021572" w:rsidRDefault="00021572" w:rsidP="00C61C1F">
            <w:pPr>
              <w:rPr>
                <w:szCs w:val="24"/>
              </w:rPr>
            </w:pPr>
            <w:ins w:id="160" w:author="Brian Hart (brianh)" w:date="2013-12-04T03:30:00Z">
              <w:r>
                <w:rPr>
                  <w:szCs w:val="24"/>
                </w:rPr>
                <w:t>AP Floor Number Integer</w:t>
              </w:r>
            </w:ins>
          </w:p>
        </w:tc>
        <w:tc>
          <w:tcPr>
            <w:tcW w:w="2574" w:type="dxa"/>
          </w:tcPr>
          <w:p w:rsidR="00021572" w:rsidRDefault="00021572" w:rsidP="00C61C1F">
            <w:pPr>
              <w:rPr>
                <w:szCs w:val="24"/>
              </w:rPr>
            </w:pPr>
            <w:ins w:id="161" w:author="Brian Hart (brianh)" w:date="2013-12-04T03:30:00Z">
              <w:r>
                <w:rPr>
                  <w:szCs w:val="24"/>
                </w:rPr>
                <w:t>AP Floor Number Fraction</w:t>
              </w:r>
            </w:ins>
          </w:p>
        </w:tc>
        <w:tc>
          <w:tcPr>
            <w:tcW w:w="2574" w:type="dxa"/>
          </w:tcPr>
          <w:p w:rsidR="00021572" w:rsidRDefault="00021572" w:rsidP="00C61C1F">
            <w:pPr>
              <w:rPr>
                <w:szCs w:val="24"/>
              </w:rPr>
            </w:pPr>
            <w:ins w:id="162" w:author="Brian Hart (brianh)" w:date="2013-12-04T03:30:00Z">
              <w:r>
                <w:rPr>
                  <w:szCs w:val="24"/>
                </w:rPr>
                <w:t>Reserved</w:t>
              </w:r>
            </w:ins>
          </w:p>
        </w:tc>
      </w:tr>
      <w:tr w:rsidR="00021572" w:rsidTr="00C61C1F">
        <w:tc>
          <w:tcPr>
            <w:tcW w:w="2574" w:type="dxa"/>
          </w:tcPr>
          <w:p w:rsidR="00021572" w:rsidRDefault="00021572" w:rsidP="00C61C1F">
            <w:pPr>
              <w:rPr>
                <w:szCs w:val="24"/>
              </w:rPr>
            </w:pPr>
            <w:ins w:id="163" w:author="Brian Hart (brianh)" w:date="2013-12-04T03:29:00Z">
              <w:r>
                <w:rPr>
                  <w:szCs w:val="24"/>
                </w:rPr>
                <w:t>Bits</w:t>
              </w:r>
            </w:ins>
          </w:p>
        </w:tc>
        <w:tc>
          <w:tcPr>
            <w:tcW w:w="2574" w:type="dxa"/>
          </w:tcPr>
          <w:p w:rsidR="00021572" w:rsidRDefault="00021572" w:rsidP="00C61C1F">
            <w:pPr>
              <w:rPr>
                <w:szCs w:val="24"/>
              </w:rPr>
            </w:pPr>
            <w:ins w:id="164" w:author="Brian Hart (brianh)" w:date="2013-12-04T03:30:00Z">
              <w:r>
                <w:rPr>
                  <w:szCs w:val="24"/>
                </w:rPr>
                <w:t>B0   B9</w:t>
              </w:r>
            </w:ins>
          </w:p>
        </w:tc>
        <w:tc>
          <w:tcPr>
            <w:tcW w:w="2574" w:type="dxa"/>
          </w:tcPr>
          <w:p w:rsidR="00021572" w:rsidRDefault="00021572" w:rsidP="00C61C1F">
            <w:pPr>
              <w:rPr>
                <w:szCs w:val="24"/>
              </w:rPr>
            </w:pPr>
            <w:ins w:id="165" w:author="Brian Hart (brianh)" w:date="2013-12-04T03:30:00Z">
              <w:r>
                <w:rPr>
                  <w:szCs w:val="24"/>
                </w:rPr>
                <w:t>B10 B13</w:t>
              </w:r>
            </w:ins>
          </w:p>
        </w:tc>
        <w:tc>
          <w:tcPr>
            <w:tcW w:w="2574" w:type="dxa"/>
          </w:tcPr>
          <w:p w:rsidR="00021572" w:rsidRDefault="00021572" w:rsidP="00C61C1F">
            <w:pPr>
              <w:rPr>
                <w:szCs w:val="24"/>
              </w:rPr>
            </w:pPr>
            <w:ins w:id="166" w:author="Brian Hart (brianh)" w:date="2013-12-04T03:30:00Z">
              <w:r>
                <w:rPr>
                  <w:szCs w:val="24"/>
                </w:rPr>
                <w:t>B14 B15</w:t>
              </w:r>
            </w:ins>
          </w:p>
        </w:tc>
      </w:tr>
    </w:tbl>
    <w:p w:rsidR="00021572" w:rsidRDefault="00021572" w:rsidP="00021572">
      <w:pPr>
        <w:rPr>
          <w:ins w:id="167" w:author="Brian Hart (brianh)" w:date="2013-12-04T03:31:00Z"/>
          <w:rFonts w:ascii="TimesNewRomanPSMT" w:hAnsi="TimesNewRomanPSMT" w:cs="TimesNewRomanPSMT"/>
          <w:color w:val="000000"/>
          <w:szCs w:val="24"/>
          <w:lang w:val="en-US"/>
        </w:rPr>
      </w:pPr>
      <w:ins w:id="168" w:author="Brian Hart (brianh)" w:date="2013-12-04T03:30:00Z">
        <w:r>
          <w:rPr>
            <w:rFonts w:ascii="TimesNewRomanPSMT" w:hAnsi="TimesNewRomanPSMT" w:cs="TimesNewRomanPSMT"/>
            <w:color w:val="000000"/>
            <w:szCs w:val="24"/>
            <w:lang w:val="en-US"/>
          </w:rPr>
          <w:t>Figure 8-188xxy-AP Floor Info field</w:t>
        </w:r>
      </w:ins>
      <w:ins w:id="169" w:author="Brian Hart (brianh)" w:date="2013-12-04T03:31:00Z">
        <w:r>
          <w:rPr>
            <w:rFonts w:ascii="TimesNewRomanPSMT" w:hAnsi="TimesNewRomanPSMT" w:cs="TimesNewRomanPSMT"/>
            <w:color w:val="000000"/>
            <w:szCs w:val="24"/>
            <w:lang w:val="en-US"/>
          </w:rPr>
          <w:t xml:space="preserve"> format</w:t>
        </w:r>
      </w:ins>
    </w:p>
    <w:p w:rsidR="00021572" w:rsidRDefault="00021572" w:rsidP="00021572">
      <w:pPr>
        <w:rPr>
          <w:ins w:id="170" w:author="Brian Hart (brianh)" w:date="2013-12-04T03:31:00Z"/>
          <w:rFonts w:ascii="TimesNewRomanPSMT" w:hAnsi="TimesNewRomanPSMT" w:cs="TimesNewRomanPSMT"/>
          <w:color w:val="000000"/>
          <w:szCs w:val="24"/>
          <w:lang w:val="en-US"/>
        </w:rPr>
      </w:pPr>
    </w:p>
    <w:p w:rsidR="00021572" w:rsidRDefault="00021572" w:rsidP="00021572">
      <w:pPr>
        <w:rPr>
          <w:ins w:id="171" w:author="Brian Hart (brianh)" w:date="2013-12-04T03:33:00Z"/>
          <w:rFonts w:ascii="TimesNewRomanPSMT" w:hAnsi="TimesNewRomanPSMT" w:cs="TimesNewRomanPSMT"/>
          <w:color w:val="000000"/>
          <w:szCs w:val="24"/>
          <w:lang w:val="en-US"/>
        </w:rPr>
      </w:pPr>
      <w:ins w:id="172" w:author="Brian Hart (brianh)" w:date="2013-12-04T03:31:00Z">
        <w:r>
          <w:rPr>
            <w:rFonts w:ascii="TimesNewRomanPSMT" w:hAnsi="TimesNewRomanPSMT" w:cs="TimesNewRomanPSMT"/>
            <w:color w:val="000000"/>
            <w:szCs w:val="24"/>
            <w:lang w:val="en-US"/>
          </w:rPr>
          <w:lastRenderedPageBreak/>
          <w:t xml:space="preserve">The AP Floor Number Integer </w:t>
        </w:r>
      </w:ins>
      <w:ins w:id="173" w:author="Brian Hart (brianh)" w:date="2013-12-04T03:33:00Z">
        <w:r>
          <w:rPr>
            <w:rFonts w:ascii="TimesNewRomanPSMT" w:hAnsi="TimesNewRomanPSMT" w:cs="TimesNewRomanPSMT"/>
            <w:color w:val="000000"/>
            <w:szCs w:val="24"/>
            <w:lang w:val="en-US"/>
          </w:rPr>
          <w:t xml:space="preserve">field </w:t>
        </w:r>
      </w:ins>
      <w:ins w:id="174" w:author="Brian Hart (brianh)" w:date="2013-12-04T03:31:00Z">
        <w:r>
          <w:rPr>
            <w:rFonts w:ascii="TimesNewRomanPSMT" w:hAnsi="TimesNewRomanPSMT" w:cs="TimesNewRomanPSMT"/>
            <w:color w:val="000000"/>
            <w:szCs w:val="24"/>
            <w:lang w:val="en-US"/>
          </w:rPr>
          <w:t xml:space="preserve">is a signed integer indicating the floor number, where a higher value indicates a higher floor, and the integer most closely approximates </w:t>
        </w:r>
      </w:ins>
      <w:ins w:id="175" w:author="Brian Hart (brianh)" w:date="2013-12-04T03:33:00Z">
        <w:r>
          <w:rPr>
            <w:rFonts w:ascii="TimesNewRomanPSMT" w:hAnsi="TimesNewRomanPSMT" w:cs="TimesNewRomanPSMT"/>
            <w:color w:val="000000"/>
            <w:szCs w:val="24"/>
            <w:lang w:val="en-US"/>
          </w:rPr>
          <w:t xml:space="preserve">the </w:t>
        </w:r>
      </w:ins>
      <w:ins w:id="176" w:author="Brian Hart (brianh)" w:date="2013-12-04T03:32:00Z">
        <w:r>
          <w:rPr>
            <w:rFonts w:ascii="TimesNewRomanPSMT" w:hAnsi="TimesNewRomanPSMT" w:cs="TimesNewRomanPSMT"/>
            <w:color w:val="000000"/>
            <w:szCs w:val="24"/>
            <w:lang w:val="en-US"/>
          </w:rPr>
          <w:t>floor number labels used at the venue</w:t>
        </w:r>
      </w:ins>
      <w:ins w:id="177" w:author="Brian Hart (brianh)" w:date="2013-12-04T03:31:00Z">
        <w:r>
          <w:rPr>
            <w:rFonts w:ascii="TimesNewRomanPSMT" w:hAnsi="TimesNewRomanPSMT" w:cs="TimesNewRomanPSMT"/>
            <w:color w:val="000000"/>
            <w:szCs w:val="24"/>
            <w:lang w:val="en-US"/>
          </w:rPr>
          <w:t xml:space="preserve"> </w:t>
        </w:r>
      </w:ins>
      <w:ins w:id="178" w:author="Brian Hart (brianh)" w:date="2013-12-04T03:32:00Z">
        <w:r>
          <w:rPr>
            <w:rFonts w:ascii="TimesNewRomanPSMT" w:hAnsi="TimesNewRomanPSMT" w:cs="TimesNewRomanPSMT"/>
            <w:color w:val="000000"/>
            <w:szCs w:val="24"/>
            <w:lang w:val="en-US"/>
          </w:rPr>
          <w:t>(especially in the stairwells and eleva</w:t>
        </w:r>
      </w:ins>
      <w:ins w:id="179" w:author="Brian Hart (brianh)" w:date="2013-12-04T03:33:00Z">
        <w:r>
          <w:rPr>
            <w:rFonts w:ascii="TimesNewRomanPSMT" w:hAnsi="TimesNewRomanPSMT" w:cs="TimesNewRomanPSMT"/>
            <w:color w:val="000000"/>
            <w:szCs w:val="24"/>
            <w:lang w:val="en-US"/>
          </w:rPr>
          <w:t>t</w:t>
        </w:r>
      </w:ins>
      <w:ins w:id="180" w:author="Brian Hart (brianh)" w:date="2013-12-04T03:32:00Z">
        <w:r>
          <w:rPr>
            <w:rFonts w:ascii="TimesNewRomanPSMT" w:hAnsi="TimesNewRomanPSMT" w:cs="TimesNewRomanPSMT"/>
            <w:color w:val="000000"/>
            <w:szCs w:val="24"/>
            <w:lang w:val="en-US"/>
          </w:rPr>
          <w:t xml:space="preserve">ors, </w:t>
        </w:r>
      </w:ins>
      <w:ins w:id="181" w:author="Brian Hart (brianh)" w:date="2013-12-04T03:33:00Z">
        <w:r>
          <w:rPr>
            <w:rFonts w:ascii="TimesNewRomanPSMT" w:hAnsi="TimesNewRomanPSMT" w:cs="TimesNewRomanPSMT"/>
            <w:color w:val="000000"/>
            <w:szCs w:val="24"/>
            <w:lang w:val="en-US"/>
          </w:rPr>
          <w:t>if present).</w:t>
        </w:r>
      </w:ins>
    </w:p>
    <w:p w:rsidR="00021572" w:rsidRDefault="00021572" w:rsidP="00021572">
      <w:pPr>
        <w:rPr>
          <w:ins w:id="182" w:author="Brian Hart (brianh)" w:date="2013-12-04T03:33:00Z"/>
          <w:rFonts w:ascii="TimesNewRomanPSMT" w:hAnsi="TimesNewRomanPSMT" w:cs="TimesNewRomanPSMT"/>
          <w:color w:val="000000"/>
          <w:szCs w:val="24"/>
          <w:lang w:val="en-US"/>
        </w:rPr>
      </w:pPr>
    </w:p>
    <w:p w:rsidR="00021572" w:rsidRDefault="00021572" w:rsidP="00021572">
      <w:pPr>
        <w:rPr>
          <w:ins w:id="183" w:author="Brian Hart (brianh)" w:date="2013-12-04T03:34:00Z"/>
          <w:rFonts w:ascii="TimesNewRomanPSMT" w:hAnsi="TimesNewRomanPSMT" w:cs="TimesNewRomanPSMT"/>
          <w:color w:val="000000"/>
          <w:szCs w:val="24"/>
          <w:lang w:val="en-US"/>
        </w:rPr>
      </w:pPr>
      <w:ins w:id="184" w:author="Brian Hart (brianh)" w:date="2013-12-04T03:33:00Z">
        <w:r>
          <w:rPr>
            <w:rFonts w:ascii="TimesNewRomanPSMT" w:hAnsi="TimesNewRomanPSMT" w:cs="TimesNewRomanPSMT"/>
            <w:color w:val="000000"/>
            <w:szCs w:val="24"/>
            <w:lang w:val="en-US"/>
          </w:rPr>
          <w:t xml:space="preserve">The AP Floor Number Fraction field is an unsigned integer </w:t>
        </w:r>
      </w:ins>
      <w:ins w:id="185" w:author="Brian Hart (brianh)" w:date="2013-12-04T03:34:00Z">
        <w:r>
          <w:rPr>
            <w:rFonts w:ascii="TimesNewRomanPSMT" w:hAnsi="TimesNewRomanPSMT" w:cs="TimesNewRomanPSMT"/>
            <w:color w:val="000000"/>
            <w:szCs w:val="24"/>
            <w:lang w:val="en-US"/>
          </w:rPr>
          <w:t>indicating intermediate floors</w:t>
        </w:r>
      </w:ins>
      <w:ins w:id="186" w:author="Brian Hart (brianh)" w:date="2013-12-04T03:45:00Z">
        <w:r>
          <w:rPr>
            <w:rFonts w:ascii="TimesNewRomanPSMT" w:hAnsi="TimesNewRomanPSMT" w:cs="TimesNewRomanPSMT"/>
            <w:color w:val="000000"/>
            <w:szCs w:val="24"/>
            <w:lang w:val="en-US"/>
          </w:rPr>
          <w:t xml:space="preserve"> between integer-labelled floors, where a higher value indicates a higher intermediate floor</w:t>
        </w:r>
      </w:ins>
      <w:ins w:id="187" w:author="Brian Hart (brianh)" w:date="2013-12-04T03:34:00Z">
        <w:r>
          <w:rPr>
            <w:rFonts w:ascii="TimesNewRomanPSMT" w:hAnsi="TimesNewRomanPSMT" w:cs="TimesNewRomanPSMT"/>
            <w:color w:val="000000"/>
            <w:szCs w:val="24"/>
            <w:lang w:val="en-US"/>
          </w:rPr>
          <w:t>.</w:t>
        </w:r>
      </w:ins>
    </w:p>
    <w:p w:rsidR="00021572" w:rsidRDefault="00021572" w:rsidP="00021572">
      <w:pPr>
        <w:rPr>
          <w:ins w:id="188" w:author="Brian Hart (brianh)" w:date="2013-12-04T03:44:00Z"/>
          <w:rFonts w:ascii="TimesNewRomanPSMT" w:hAnsi="TimesNewRomanPSMT" w:cs="TimesNewRomanPSMT"/>
          <w:color w:val="000000"/>
          <w:szCs w:val="24"/>
          <w:lang w:val="en-US"/>
        </w:rPr>
      </w:pPr>
    </w:p>
    <w:p w:rsidR="00021572" w:rsidRPr="00D95156" w:rsidRDefault="00021572" w:rsidP="00021572">
      <w:pPr>
        <w:rPr>
          <w:ins w:id="189" w:author="Brian Hart (brianh)" w:date="2013-12-04T03:28:00Z"/>
          <w:szCs w:val="24"/>
        </w:rPr>
      </w:pPr>
      <w:ins w:id="190" w:author="Brian Hart (brianh)" w:date="2013-12-04T03:34:00Z">
        <w:r>
          <w:rPr>
            <w:rFonts w:ascii="TimesNewRomanPSMT" w:hAnsi="TimesNewRomanPSMT" w:cs="TimesNewRomanPSMT"/>
            <w:color w:val="000000"/>
            <w:szCs w:val="24"/>
            <w:lang w:val="en-US"/>
          </w:rPr>
          <w:t xml:space="preserve">NOTE: For </w:t>
        </w:r>
      </w:ins>
      <w:ins w:id="191" w:author="Brian Hart (brianh)" w:date="2013-12-04T03:36:00Z">
        <w:r>
          <w:rPr>
            <w:rFonts w:ascii="TimesNewRomanPSMT" w:hAnsi="TimesNewRomanPSMT" w:cs="TimesNewRomanPSMT"/>
            <w:color w:val="000000"/>
            <w:szCs w:val="24"/>
            <w:lang w:val="en-US"/>
          </w:rPr>
          <w:t xml:space="preserve">example, </w:t>
        </w:r>
      </w:ins>
      <w:ins w:id="192" w:author="Brian Hart (brianh)" w:date="2013-12-04T03:34:00Z">
        <w:r>
          <w:rPr>
            <w:rFonts w:ascii="TimesNewRomanPSMT" w:hAnsi="TimesNewRomanPSMT" w:cs="TimesNewRomanPSMT"/>
            <w:color w:val="000000"/>
            <w:szCs w:val="24"/>
            <w:lang w:val="en-US"/>
          </w:rPr>
          <w:t xml:space="preserve">a UK building with floors labelled </w:t>
        </w:r>
      </w:ins>
      <w:ins w:id="193" w:author="Brian Hart (brianh)" w:date="2013-12-04T03:36:00Z">
        <w:r>
          <w:rPr>
            <w:rFonts w:ascii="TimesNewRomanPSMT" w:hAnsi="TimesNewRomanPSMT" w:cs="TimesNewRomanPSMT"/>
            <w:color w:val="000000"/>
            <w:szCs w:val="24"/>
            <w:lang w:val="en-US"/>
          </w:rPr>
          <w:t xml:space="preserve">B1, </w:t>
        </w:r>
      </w:ins>
      <w:ins w:id="194" w:author="Brian Hart (brianh)" w:date="2013-12-04T03:34:00Z">
        <w:r>
          <w:rPr>
            <w:rFonts w:ascii="TimesNewRomanPSMT" w:hAnsi="TimesNewRomanPSMT" w:cs="TimesNewRomanPSMT"/>
            <w:color w:val="000000"/>
            <w:szCs w:val="24"/>
            <w:lang w:val="en-US"/>
          </w:rPr>
          <w:t xml:space="preserve">G, M, 1, </w:t>
        </w:r>
      </w:ins>
      <w:ins w:id="195" w:author="Brian Hart (brianh)" w:date="2013-12-04T03:36:00Z">
        <w:r>
          <w:rPr>
            <w:rFonts w:ascii="TimesNewRomanPSMT" w:hAnsi="TimesNewRomanPSMT" w:cs="TimesNewRomanPSMT"/>
            <w:color w:val="000000"/>
            <w:szCs w:val="24"/>
            <w:lang w:val="en-US"/>
          </w:rPr>
          <w:t xml:space="preserve">and </w:t>
        </w:r>
      </w:ins>
      <w:ins w:id="196" w:author="Brian Hart (brianh)" w:date="2013-12-04T03:34:00Z">
        <w:r>
          <w:rPr>
            <w:rFonts w:ascii="TimesNewRomanPSMT" w:hAnsi="TimesNewRomanPSMT" w:cs="TimesNewRomanPSMT"/>
            <w:color w:val="000000"/>
            <w:szCs w:val="24"/>
            <w:lang w:val="en-US"/>
          </w:rPr>
          <w:t xml:space="preserve">2 </w:t>
        </w:r>
      </w:ins>
      <w:ins w:id="197" w:author="Brian Hart (brianh)" w:date="2013-12-04T03:36:00Z">
        <w:r>
          <w:rPr>
            <w:rFonts w:ascii="TimesNewRomanPSMT" w:hAnsi="TimesNewRomanPSMT" w:cs="TimesNewRomanPSMT"/>
            <w:color w:val="000000"/>
            <w:szCs w:val="24"/>
            <w:lang w:val="en-US"/>
          </w:rPr>
          <w:t xml:space="preserve">has </w:t>
        </w:r>
      </w:ins>
      <w:ins w:id="198" w:author="Brian Hart (brianh)" w:date="2013-12-04T03:34:00Z">
        <w:r>
          <w:rPr>
            <w:rFonts w:ascii="TimesNewRomanPSMT" w:hAnsi="TimesNewRomanPSMT" w:cs="TimesNewRomanPSMT"/>
            <w:color w:val="000000"/>
            <w:szCs w:val="24"/>
            <w:lang w:val="en-US"/>
          </w:rPr>
          <w:t xml:space="preserve">the floors identified by </w:t>
        </w:r>
      </w:ins>
      <w:ins w:id="199" w:author="Brian Hart (brianh)" w:date="2013-12-04T03:35:00Z">
        <w:r>
          <w:rPr>
            <w:rFonts w:ascii="TimesNewRomanPSMT" w:hAnsi="TimesNewRomanPSMT" w:cs="TimesNewRomanPSMT"/>
            <w:color w:val="000000"/>
            <w:szCs w:val="24"/>
            <w:lang w:val="en-US"/>
          </w:rPr>
          <w:t xml:space="preserve">(AP Floor Number </w:t>
        </w:r>
        <w:proofErr w:type="spellStart"/>
        <w:r>
          <w:rPr>
            <w:rFonts w:ascii="TimesNewRomanPSMT" w:hAnsi="TimesNewRomanPSMT" w:cs="TimesNewRomanPSMT"/>
            <w:color w:val="000000"/>
            <w:szCs w:val="24"/>
            <w:lang w:val="en-US"/>
          </w:rPr>
          <w:t>Integer,AP</w:t>
        </w:r>
        <w:proofErr w:type="spellEnd"/>
        <w:r>
          <w:rPr>
            <w:rFonts w:ascii="TimesNewRomanPSMT" w:hAnsi="TimesNewRomanPSMT" w:cs="TimesNewRomanPSMT"/>
            <w:color w:val="000000"/>
            <w:szCs w:val="24"/>
            <w:lang w:val="en-US"/>
          </w:rPr>
          <w:t xml:space="preserve"> Floor Number Fraction) equal to </w:t>
        </w:r>
      </w:ins>
      <w:ins w:id="200" w:author="Brian Hart (brianh)" w:date="2013-12-04T03:36:00Z">
        <w:r>
          <w:rPr>
            <w:rFonts w:ascii="TimesNewRomanPSMT" w:hAnsi="TimesNewRomanPSMT" w:cs="TimesNewRomanPSMT"/>
            <w:color w:val="000000"/>
            <w:szCs w:val="24"/>
            <w:lang w:val="en-US"/>
          </w:rPr>
          <w:t xml:space="preserve">(-1,0), </w:t>
        </w:r>
      </w:ins>
      <w:ins w:id="201" w:author="Brian Hart (brianh)" w:date="2013-12-04T03:35:00Z">
        <w:r>
          <w:rPr>
            <w:rFonts w:ascii="TimesNewRomanPSMT" w:hAnsi="TimesNewRomanPSMT" w:cs="TimesNewRomanPSMT"/>
            <w:color w:val="000000"/>
            <w:szCs w:val="24"/>
            <w:lang w:val="en-US"/>
          </w:rPr>
          <w:t xml:space="preserve">(0,0), (0,8), (1,0), </w:t>
        </w:r>
      </w:ins>
      <w:ins w:id="202" w:author="Brian Hart (brianh)" w:date="2013-12-04T03:36:00Z">
        <w:r>
          <w:rPr>
            <w:rFonts w:ascii="TimesNewRomanPSMT" w:hAnsi="TimesNewRomanPSMT" w:cs="TimesNewRomanPSMT"/>
            <w:color w:val="000000"/>
            <w:szCs w:val="24"/>
            <w:lang w:val="en-US"/>
          </w:rPr>
          <w:t xml:space="preserve">and </w:t>
        </w:r>
      </w:ins>
      <w:ins w:id="203" w:author="Brian Hart (brianh)" w:date="2013-12-04T03:35:00Z">
        <w:r>
          <w:rPr>
            <w:rFonts w:ascii="TimesNewRomanPSMT" w:hAnsi="TimesNewRomanPSMT" w:cs="TimesNewRomanPSMT"/>
            <w:color w:val="000000"/>
            <w:szCs w:val="24"/>
            <w:lang w:val="en-US"/>
          </w:rPr>
          <w:t>(2,0)</w:t>
        </w:r>
      </w:ins>
      <w:ins w:id="204" w:author="Brian Hart (brianh)" w:date="2013-12-04T03:36:00Z">
        <w:r>
          <w:rPr>
            <w:rFonts w:ascii="TimesNewRomanPSMT" w:hAnsi="TimesNewRomanPSMT" w:cs="TimesNewRomanPSMT"/>
            <w:color w:val="000000"/>
            <w:szCs w:val="24"/>
            <w:lang w:val="en-US"/>
          </w:rPr>
          <w:t xml:space="preserve"> respectively</w:t>
        </w:r>
      </w:ins>
      <w:ins w:id="205" w:author="Brian Hart (brianh)" w:date="2013-12-04T03:35:00Z">
        <w:r>
          <w:rPr>
            <w:rFonts w:ascii="TimesNewRomanPSMT" w:hAnsi="TimesNewRomanPSMT" w:cs="TimesNewRomanPSMT"/>
            <w:color w:val="000000"/>
            <w:szCs w:val="24"/>
            <w:lang w:val="en-US"/>
          </w:rPr>
          <w:t xml:space="preserve">. </w:t>
        </w:r>
      </w:ins>
    </w:p>
    <w:p w:rsidR="00021572" w:rsidRPr="00D95156" w:rsidRDefault="00021572" w:rsidP="00021572">
      <w:pPr>
        <w:rPr>
          <w:szCs w:val="24"/>
        </w:rPr>
      </w:pPr>
    </w:p>
    <w:p w:rsidR="00F96497" w:rsidRPr="00F96497" w:rsidRDefault="00F96497"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206" w:author="Brian Hart (brianh)" w:date="2013-12-08T14:23:00Z">
              <w:r w:rsidRPr="00F96497">
                <w:rPr>
                  <w:rFonts w:ascii="Arial" w:hAnsi="Arial" w:cs="Arial"/>
                  <w:szCs w:val="24"/>
                  <w:lang w:val="en-US"/>
                </w:rPr>
                <w:t xml:space="preserve">Location </w:t>
              </w:r>
            </w:ins>
            <w:ins w:id="207"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208"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209"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210"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211"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212"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213" w:author="Brian Hart (brianh)" w:date="2013-12-08T14:16:00Z">
              <w:r>
                <w:rPr>
                  <w:szCs w:val="24"/>
                  <w:lang w:val="en-US"/>
                </w:rPr>
                <w:t>starting at the country</w:t>
              </w:r>
            </w:ins>
            <w:ins w:id="214" w:author="Brian Hart (brianh)" w:date="2013-12-08T14:20:00Z">
              <w:r w:rsidR="00A25AF2">
                <w:rPr>
                  <w:szCs w:val="24"/>
                  <w:lang w:val="en-US"/>
                </w:rPr>
                <w:t xml:space="preserve"> code field</w:t>
              </w:r>
            </w:ins>
            <w:ins w:id="215" w:author="Brian Hart (brianh)" w:date="2013-12-08T14:16:00Z">
              <w:r>
                <w:rPr>
                  <w:szCs w:val="24"/>
                  <w:lang w:val="en-US"/>
                </w:rPr>
                <w:t xml:space="preserve"> </w:t>
              </w:r>
            </w:ins>
            <w:ins w:id="216" w:author="Brian Hart (brianh)" w:date="2013-12-08T14:17:00Z">
              <w:r w:rsidR="00A25AF2">
                <w:rPr>
                  <w:szCs w:val="24"/>
                  <w:lang w:val="en-US"/>
                </w:rPr>
                <w:t xml:space="preserve">(i.e. excluding the </w:t>
              </w:r>
            </w:ins>
            <w:ins w:id="217" w:author="Brian Hart (brianh)" w:date="2013-12-08T14:18:00Z">
              <w:r w:rsidR="00A25AF2" w:rsidRPr="00A25AF2">
                <w:rPr>
                  <w:szCs w:val="24"/>
                  <w:lang w:val="en-US"/>
                </w:rPr>
                <w:t>GEOCONF_CIVIC</w:t>
              </w:r>
            </w:ins>
            <w:ins w:id="218" w:author="Brian Hart (brianh)" w:date="2013-12-08T14:19:00Z">
              <w:r w:rsidR="00A25AF2">
                <w:rPr>
                  <w:szCs w:val="24"/>
                  <w:lang w:val="en-US"/>
                </w:rPr>
                <w:t>/</w:t>
              </w:r>
              <w:r w:rsidR="00A25AF2" w:rsidRPr="00A25AF2">
                <w:rPr>
                  <w:szCs w:val="24"/>
                  <w:lang w:val="en-US"/>
                </w:rPr>
                <w:t xml:space="preserve"> OPTION_GEOCONF_CIVIC</w:t>
              </w:r>
              <w:r w:rsidR="00A25AF2">
                <w:rPr>
                  <w:szCs w:val="24"/>
                  <w:lang w:val="en-US"/>
                </w:rPr>
                <w:t xml:space="preserve">, </w:t>
              </w:r>
            </w:ins>
            <w:ins w:id="219" w:author="Brian Hart (brianh)" w:date="2013-12-08T14:18:00Z">
              <w:r w:rsidR="00A25AF2" w:rsidRPr="00A25AF2">
                <w:rPr>
                  <w:szCs w:val="24"/>
                  <w:lang w:val="en-US"/>
                </w:rPr>
                <w:t>N</w:t>
              </w:r>
            </w:ins>
            <w:ins w:id="220" w:author="Brian Hart (brianh)" w:date="2013-12-08T14:19:00Z">
              <w:r w:rsidR="00A25AF2">
                <w:rPr>
                  <w:szCs w:val="24"/>
                  <w:lang w:val="en-US"/>
                </w:rPr>
                <w:t>/</w:t>
              </w:r>
              <w:r w:rsidR="00A25AF2" w:rsidRPr="00A25AF2">
                <w:rPr>
                  <w:szCs w:val="24"/>
                  <w:lang w:val="en-US"/>
                </w:rPr>
                <w:t xml:space="preserve"> option-</w:t>
              </w:r>
              <w:proofErr w:type="spellStart"/>
              <w:r w:rsidR="00A25AF2" w:rsidRPr="00A25AF2">
                <w:rPr>
                  <w:szCs w:val="24"/>
                  <w:lang w:val="en-US"/>
                </w:rPr>
                <w:t>len</w:t>
              </w:r>
              <w:proofErr w:type="spellEnd"/>
              <w:r w:rsidR="00A25AF2">
                <w:rPr>
                  <w:szCs w:val="24"/>
                  <w:lang w:val="en-US"/>
                </w:rPr>
                <w:t xml:space="preserve"> and </w:t>
              </w:r>
            </w:ins>
            <w:ins w:id="221" w:author="Brian Hart (brianh)" w:date="2013-12-08T14:18:00Z">
              <w:r w:rsidR="00A25AF2" w:rsidRPr="00A25AF2">
                <w:rPr>
                  <w:szCs w:val="24"/>
                  <w:lang w:val="en-US"/>
                </w:rPr>
                <w:t>what</w:t>
              </w:r>
            </w:ins>
            <w:ins w:id="222"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223"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proofErr w:type="spellStart"/>
      <w:del w:id="224" w:author="Brian Hart (brianh)" w:date="2013-12-08T14:26:00Z">
        <w:r w:rsidRPr="00F96497" w:rsidDel="00A25AF2">
          <w:rPr>
            <w:rFonts w:ascii="Arial,Bold" w:hAnsi="Arial,Bold" w:cs="Arial,Bold"/>
            <w:b/>
            <w:bCs/>
            <w:color w:val="000000"/>
            <w:szCs w:val="24"/>
            <w:lang w:val="en-US"/>
          </w:rPr>
          <w:delText xml:space="preserve">Optional subelement </w:delText>
        </w:r>
      </w:del>
      <w:ins w:id="225"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ubelement</w:t>
        </w:r>
        <w:proofErr w:type="spellEnd"/>
        <w:r w:rsidRPr="00F96497">
          <w:rPr>
            <w:rFonts w:ascii="Arial,Bold" w:hAnsi="Arial,Bold" w:cs="Arial,Bold"/>
            <w:b/>
            <w:bCs/>
            <w:color w:val="000000"/>
            <w:szCs w:val="24"/>
            <w:lang w:val="en-US"/>
          </w:rPr>
          <w:t xml:space="preserve">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226" w:author="Brian Hart (brianh)" w:date="2013-12-08T14:13:00Z">
              <w:r w:rsidRPr="00C61C1F" w:rsidDel="00C61C1F">
                <w:rPr>
                  <w:rFonts w:ascii="TimesNewRoman" w:hAnsi="TimesNewRoman" w:cs="TimesNewRoman"/>
                  <w:color w:val="000000"/>
                  <w:szCs w:val="24"/>
                  <w:lang w:val="en-US"/>
                </w:rPr>
                <w:delText>Reserved</w:delText>
              </w:r>
            </w:del>
            <w:ins w:id="227"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228"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229" w:author="Brian Hart (brianh)" w:date="2013-12-08T14:43:00Z"/>
          <w:szCs w:val="24"/>
          <w:lang w:val="en-US"/>
        </w:rPr>
      </w:pPr>
    </w:p>
    <w:p w:rsidR="00BC4F2D" w:rsidRDefault="00F96497" w:rsidP="00C61C1F">
      <w:pPr>
        <w:autoSpaceDE w:val="0"/>
        <w:autoSpaceDN w:val="0"/>
        <w:adjustRightInd w:val="0"/>
        <w:rPr>
          <w:ins w:id="230" w:author="Brian Hart (brianh)" w:date="2013-12-08T14:51:00Z"/>
          <w:rFonts w:ascii="TimesNewRoman" w:hAnsi="TimesNewRoman" w:cs="TimesNewRoman"/>
          <w:szCs w:val="24"/>
          <w:lang w:val="en-US"/>
        </w:rPr>
      </w:pPr>
      <w:ins w:id="231" w:author="Brian Hart (brianh)" w:date="2013-11-12T09:44:00Z">
        <w:r w:rsidRPr="00F96497">
          <w:rPr>
            <w:rFonts w:ascii="TimesNewRoman" w:hAnsi="TimesNewRoman" w:cs="TimesNewRoman"/>
            <w:szCs w:val="24"/>
            <w:lang w:val="en-US"/>
          </w:rPr>
          <w:t xml:space="preserve">The </w:t>
        </w:r>
      </w:ins>
      <w:ins w:id="232" w:author="Brian Hart (brianh)" w:date="2013-12-08T14:23:00Z">
        <w:r w:rsidR="00A25AF2" w:rsidRPr="00F96497">
          <w:rPr>
            <w:rFonts w:ascii="TimesNewRoman" w:hAnsi="TimesNewRoman" w:cs="TimesNewRoman"/>
            <w:szCs w:val="24"/>
            <w:lang w:val="en-US"/>
          </w:rPr>
          <w:t xml:space="preserve">Location </w:t>
        </w:r>
      </w:ins>
      <w:ins w:id="233"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234" w:author="Brian Hart (brianh)" w:date="2013-12-08T14:10:00Z">
        <w:r w:rsidR="00C61C1F">
          <w:rPr>
            <w:rFonts w:ascii="TimesNewRoman" w:hAnsi="TimesNewRoman" w:cs="TimesNewRoman"/>
            <w:szCs w:val="24"/>
            <w:lang w:val="en-US"/>
          </w:rPr>
          <w:t xml:space="preserve"> </w:t>
        </w:r>
      </w:ins>
      <w:ins w:id="235" w:author="Brian Hart (brianh)" w:date="2013-11-12T09:44:00Z">
        <w:r w:rsidRPr="00F96497">
          <w:rPr>
            <w:rFonts w:ascii="TimesNewRoman" w:hAnsi="TimesNewRoman" w:cs="TimesNewRoman"/>
            <w:szCs w:val="24"/>
            <w:lang w:val="en-US"/>
          </w:rPr>
          <w:t xml:space="preserve">format)) </w:t>
        </w:r>
      </w:ins>
      <w:ins w:id="236"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237"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238"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39"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40"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241"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42"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43"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44"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245" w:author="Brian Hart (brianh)" w:date="2013-12-08T14:53:00Z"/>
          <w:rFonts w:ascii="TimesNewRoman" w:hAnsi="TimesNewRoman" w:cs="TimesNewRoman"/>
          <w:szCs w:val="24"/>
          <w:lang w:val="en-US"/>
        </w:rPr>
      </w:pPr>
      <w:ins w:id="246"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247"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248" w:author="Brian Hart (brianh)" w:date="2013-12-08T14:52:00Z"/>
          <w:rFonts w:ascii="TimesNewRoman" w:hAnsi="TimesNewRoman" w:cs="TimesNewRoman"/>
          <w:szCs w:val="24"/>
          <w:lang w:val="en-US"/>
        </w:rPr>
      </w:pPr>
      <w:ins w:id="249"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250" w:author="Brian Hart (brianh)" w:date="2013-12-08T14:53:00Z">
        <w:r>
          <w:rPr>
            <w:rFonts w:ascii="TimesNewRoman" w:hAnsi="TimesNewRoman" w:cs="TimesNewRoman"/>
            <w:szCs w:val="24"/>
            <w:lang w:val="en-US"/>
          </w:rPr>
          <w:t>equal to Locat</w:t>
        </w:r>
      </w:ins>
      <w:ins w:id="251" w:author="Brian Hart (brianh)" w:date="2013-12-08T14:55:00Z">
        <w:r>
          <w:rPr>
            <w:rFonts w:ascii="TimesNewRoman" w:hAnsi="TimesNewRoman" w:cs="TimesNewRoman"/>
            <w:szCs w:val="24"/>
            <w:lang w:val="en-US"/>
          </w:rPr>
          <w:t>i</w:t>
        </w:r>
      </w:ins>
      <w:ins w:id="252" w:author="Brian Hart (brianh)" w:date="2013-12-08T14:53:00Z">
        <w:r>
          <w:rPr>
            <w:rFonts w:ascii="TimesNewRoman" w:hAnsi="TimesNewRoman" w:cs="TimesNewRoman"/>
            <w:szCs w:val="24"/>
            <w:lang w:val="en-US"/>
          </w:rPr>
          <w:t xml:space="preserve">on Civic as </w:t>
        </w:r>
      </w:ins>
      <w:ins w:id="253"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254"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255" w:author="Brian Hart (brianh)" w:date="2013-12-08T14:21:00Z"/>
          <w:rFonts w:ascii="TimesNewRoman" w:hAnsi="TimesNewRoman" w:cs="TimesNewRoman"/>
          <w:color w:val="000000"/>
          <w:szCs w:val="24"/>
          <w:lang w:val="en-US"/>
        </w:rPr>
      </w:pPr>
      <w:ins w:id="256" w:author="Brian Hart (brianh)" w:date="2013-12-08T14:51:00Z">
        <w:r>
          <w:rPr>
            <w:rFonts w:ascii="TimesNewRoman" w:hAnsi="TimesNewRoman" w:cs="TimesNewRoman"/>
            <w:szCs w:val="24"/>
            <w:lang w:val="en-US"/>
          </w:rPr>
          <w:t xml:space="preserve">The </w:t>
        </w:r>
      </w:ins>
      <w:ins w:id="257" w:author="Brian Hart (brianh)" w:date="2013-12-08T14:54:00Z">
        <w:r>
          <w:rPr>
            <w:rFonts w:ascii="TimesNewRoman" w:hAnsi="TimesNewRoman" w:cs="TimesNewRoman"/>
            <w:szCs w:val="24"/>
            <w:lang w:val="en-US"/>
          </w:rPr>
          <w:t xml:space="preserve">Location Civic field </w:t>
        </w:r>
      </w:ins>
      <w:ins w:id="258"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259" w:author="Brian Hart (brianh)" w:date="2013-12-08T14:11:00Z">
        <w:r w:rsidR="00C61C1F">
          <w:rPr>
            <w:rFonts w:ascii="TimesNewRoman" w:hAnsi="TimesNewRoman" w:cs="TimesNewRoman"/>
            <w:szCs w:val="24"/>
            <w:lang w:val="en-US"/>
          </w:rPr>
          <w:t xml:space="preserve"> </w:t>
        </w:r>
      </w:ins>
      <w:ins w:id="260"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261" w:author="Brian Hart (brianh)" w:date="2013-12-08T14:21:00Z">
        <w:r w:rsidR="00A25AF2">
          <w:rPr>
            <w:rFonts w:ascii="TimesNewRoman" w:hAnsi="TimesNewRoman" w:cs="TimesNewRoman"/>
            <w:color w:val="000000"/>
            <w:szCs w:val="24"/>
            <w:lang w:val="en-US"/>
          </w:rPr>
          <w:t>:</w:t>
        </w:r>
      </w:ins>
    </w:p>
    <w:p w:rsidR="00A25AF2" w:rsidRPr="00A25AF2" w:rsidRDefault="00A25AF2">
      <w:pPr>
        <w:pStyle w:val="ListParagraph"/>
        <w:numPr>
          <w:ilvl w:val="0"/>
          <w:numId w:val="29"/>
        </w:numPr>
        <w:autoSpaceDE w:val="0"/>
        <w:autoSpaceDN w:val="0"/>
        <w:adjustRightInd w:val="0"/>
        <w:rPr>
          <w:ins w:id="262" w:author="Brian Hart (brianh)" w:date="2013-12-08T14:24:00Z"/>
          <w:rFonts w:ascii="TimesNewRoman" w:hAnsi="TimesNewRoman" w:cs="TimesNewRoman"/>
          <w:color w:val="000000"/>
          <w:rPrChange w:id="263" w:author="Brian Hart (brianh)" w:date="2013-12-08T14:24:00Z">
            <w:rPr>
              <w:ins w:id="264" w:author="Brian Hart (brianh)" w:date="2013-12-08T14:24:00Z"/>
            </w:rPr>
          </w:rPrChange>
        </w:rPr>
        <w:pPrChange w:id="265" w:author="Brian Hart (brianh)" w:date="2013-12-08T14:21:00Z">
          <w:pPr>
            <w:autoSpaceDE w:val="0"/>
            <w:autoSpaceDN w:val="0"/>
            <w:adjustRightInd w:val="0"/>
          </w:pPr>
        </w:pPrChange>
      </w:pPr>
      <w:ins w:id="266" w:author="Brian Hart (brianh)" w:date="2013-12-08T14:23:00Z">
        <w:r>
          <w:rPr>
            <w:rFonts w:ascii="TimesNewRoman" w:hAnsi="TimesNewRoman" w:cs="TimesNewRoman"/>
            <w:color w:val="000000"/>
          </w:rPr>
          <w:t xml:space="preserve">Location </w:t>
        </w:r>
      </w:ins>
      <w:ins w:id="267" w:author="Brian Hart (brianh)" w:date="2013-12-08T14:22:00Z">
        <w:r>
          <w:rPr>
            <w:rFonts w:ascii="TimesNewRoman" w:hAnsi="TimesNewRoman" w:cs="TimesNewRoman"/>
            <w:color w:val="000000"/>
          </w:rPr>
          <w:t xml:space="preserve">Civic </w:t>
        </w:r>
      </w:ins>
      <w:ins w:id="268" w:author="Brian Hart (brianh)" w:date="2013-12-08T14:54:00Z">
        <w:r w:rsidR="00BC4F2D">
          <w:rPr>
            <w:rFonts w:ascii="TimesNewRoman" w:hAnsi="TimesNewRoman" w:cs="TimesNewRoman"/>
            <w:color w:val="000000"/>
          </w:rPr>
          <w:t xml:space="preserve">field </w:t>
        </w:r>
      </w:ins>
      <w:ins w:id="269" w:author="Brian Hart (brianh)" w:date="2013-12-08T14:23:00Z">
        <w:r>
          <w:rPr>
            <w:rFonts w:ascii="TimesNewRoman" w:hAnsi="TimesNewRoman" w:cs="TimesNewRoman"/>
            <w:color w:val="000000"/>
          </w:rPr>
          <w:t xml:space="preserve">is formatted according to </w:t>
        </w:r>
      </w:ins>
      <w:ins w:id="270"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but </w:t>
        </w:r>
      </w:ins>
      <w:ins w:id="271" w:author="Brian Hart (brianh)" w:date="2013-12-08T14:22:00Z">
        <w:r>
          <w:t xml:space="preserve">starting at the country code field (i.e. excluding the </w:t>
        </w:r>
        <w:r w:rsidRPr="00A25AF2">
          <w:t>GEOCONF_CIVIC</w:t>
        </w:r>
        <w:r>
          <w:t>/</w:t>
        </w:r>
        <w:r w:rsidRPr="00A25AF2">
          <w:t xml:space="preserve"> OPTION_GEOCONF_CIVIC</w:t>
        </w:r>
        <w:r>
          <w:t xml:space="preserve">, </w:t>
        </w:r>
        <w:r w:rsidRPr="00A25AF2">
          <w:t>N</w:t>
        </w:r>
        <w:r>
          <w:t>/</w:t>
        </w:r>
        <w:r w:rsidRPr="00A25AF2">
          <w:t xml:space="preserve"> 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272" w:author="Brian Hart (brianh)" w:date="2013-12-08T14:24:00Z"/>
          <w:rFonts w:ascii="TimesNewRoman" w:hAnsi="TimesNewRoman" w:cs="TimesNewRoman"/>
          <w:color w:val="000000"/>
        </w:rPr>
      </w:pPr>
      <w:ins w:id="273" w:author="Brian Hart (brianh)" w:date="2013-12-08T14:24:00Z">
        <w:r>
          <w:rPr>
            <w:rFonts w:ascii="TimesNewRoman" w:hAnsi="TimesNewRoman" w:cs="TimesNewRoman"/>
          </w:rPr>
          <w:t xml:space="preserve">An unknown Civic Location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an empty </w:t>
        </w:r>
      </w:ins>
      <w:proofErr w:type="spellStart"/>
      <w:ins w:id="274" w:author="Brian Hart (brianh)" w:date="2013-12-08T14:54:00Z">
        <w:r w:rsidR="00BC4F2D">
          <w:rPr>
            <w:rFonts w:ascii="TimesNewRoman" w:hAnsi="TimesNewRoman" w:cs="TimesNewRoman"/>
          </w:rPr>
          <w:t>Locaiton</w:t>
        </w:r>
        <w:proofErr w:type="spellEnd"/>
        <w:r w:rsidR="00BC4F2D">
          <w:rPr>
            <w:rFonts w:ascii="TimesNewRoman" w:hAnsi="TimesNewRoman" w:cs="TimesNewRoman"/>
          </w:rPr>
          <w:t xml:space="preserve"> Civic </w:t>
        </w:r>
      </w:ins>
      <w:ins w:id="275" w:author="Brian Hart (brianh)" w:date="2013-12-08T14:24:00Z">
        <w:r>
          <w:rPr>
            <w:rFonts w:ascii="TimesNewRoman" w:hAnsi="TimesNewRoman" w:cs="TimesNewRoman"/>
          </w:rPr>
          <w:t>field</w:t>
        </w:r>
      </w:ins>
    </w:p>
    <w:p w:rsidR="00F96497" w:rsidRPr="00A25AF2" w:rsidRDefault="00A25AF2">
      <w:pPr>
        <w:pStyle w:val="ListParagraph"/>
        <w:numPr>
          <w:ilvl w:val="0"/>
          <w:numId w:val="29"/>
        </w:numPr>
        <w:autoSpaceDE w:val="0"/>
        <w:autoSpaceDN w:val="0"/>
        <w:adjustRightInd w:val="0"/>
        <w:rPr>
          <w:ins w:id="276" w:author="Brian Hart (brianh)" w:date="2013-12-08T14:25:00Z"/>
          <w:rFonts w:ascii="TimesNewRoman" w:hAnsi="TimesNewRoman" w:cs="TimesNewRoman"/>
          <w:color w:val="000000"/>
          <w:rPrChange w:id="277" w:author="Brian Hart (brianh)" w:date="2013-12-08T14:25:00Z">
            <w:rPr>
              <w:ins w:id="278" w:author="Brian Hart (brianh)" w:date="2013-12-08T14:25:00Z"/>
              <w:rFonts w:ascii="TimesNewRoman" w:hAnsi="TimesNewRoman" w:cs="TimesNewRoman"/>
            </w:rPr>
          </w:rPrChange>
        </w:rPr>
        <w:pPrChange w:id="279" w:author="Brian Hart (brianh)" w:date="2013-12-08T14:21:00Z">
          <w:pPr>
            <w:autoSpaceDE w:val="0"/>
            <w:autoSpaceDN w:val="0"/>
            <w:adjustRightInd w:val="0"/>
          </w:pPr>
        </w:pPrChange>
      </w:pPr>
      <w:ins w:id="280" w:author="Brian Hart (brianh)" w:date="2013-12-08T14:24:00Z">
        <w:r>
          <w:rPr>
            <w:rFonts w:ascii="TimesNewRoman" w:hAnsi="TimesNewRoman" w:cs="TimesNewRoman"/>
            <w:color w:val="000000"/>
          </w:rPr>
          <w:t>T</w:t>
        </w:r>
      </w:ins>
      <w:ins w:id="281" w:author="Brian Hart (brianh)" w:date="2013-11-12T09:44:00Z">
        <w:r w:rsidR="00F96497" w:rsidRPr="00A25AF2">
          <w:rPr>
            <w:rFonts w:ascii="TimesNewRoman" w:hAnsi="TimesNewRoman" w:cs="TimesNewRoman"/>
            <w:color w:val="000000"/>
            <w:rPrChange w:id="282" w:author="Brian Hart (brianh)" w:date="2013-12-08T14:21:00Z">
              <w:rPr>
                <w:color w:val="000000"/>
              </w:rPr>
            </w:rPrChange>
          </w:rPr>
          <w:t xml:space="preserve">he </w:t>
        </w:r>
        <w:r w:rsidR="00F96497" w:rsidRPr="00A25AF2">
          <w:rPr>
            <w:rFonts w:ascii="TimesNewRoman" w:hAnsi="TimesNewRoman" w:cs="TimesNewRoman"/>
            <w:rPrChange w:id="283" w:author="Brian Hart (brianh)" w:date="2013-12-08T14:21:00Z">
              <w:rPr/>
            </w:rPrChange>
          </w:rPr>
          <w:t xml:space="preserve">Civic Location field follows the </w:t>
        </w:r>
      </w:ins>
      <w:ins w:id="284" w:author="Brian Hart (brianh)" w:date="2013-12-08T14:11:00Z">
        <w:r w:rsidR="00C61C1F" w:rsidRPr="00A25AF2">
          <w:rPr>
            <w:rFonts w:ascii="TimesNewRoman" w:hAnsi="TimesNewRoman" w:cs="TimesNewRoman"/>
            <w:rPrChange w:id="285" w:author="Brian Hart (brianh)" w:date="2013-12-08T14:21:00Z">
              <w:rPr/>
            </w:rPrChange>
          </w:rPr>
          <w:t>little</w:t>
        </w:r>
      </w:ins>
      <w:ins w:id="286" w:author="Brian Hart (brianh)" w:date="2013-11-12T09:44:00Z">
        <w:r w:rsidR="00F96497" w:rsidRPr="00A25AF2">
          <w:rPr>
            <w:rFonts w:ascii="TimesNewRoman" w:hAnsi="TimesNewRoman" w:cs="TimesNewRoman"/>
            <w:rPrChange w:id="287" w:author="Brian Hart (brianh)" w:date="2013-12-08T14:21:00Z">
              <w:rPr/>
            </w:rPrChange>
          </w:rPr>
          <w:t>-endian octet ordering</w:t>
        </w:r>
      </w:ins>
    </w:p>
    <w:p w:rsidR="00A25AF2" w:rsidRPr="00BC4F2D" w:rsidRDefault="00A25AF2">
      <w:pPr>
        <w:autoSpaceDE w:val="0"/>
        <w:autoSpaceDN w:val="0"/>
        <w:adjustRightInd w:val="0"/>
        <w:ind w:left="360"/>
        <w:rPr>
          <w:ins w:id="288" w:author="Brian Hart (brianh)" w:date="2013-12-08T14:21:00Z"/>
          <w:rFonts w:ascii="TimesNewRoman" w:hAnsi="TimesNewRoman" w:cs="TimesNewRoman"/>
          <w:color w:val="000000"/>
          <w:rPrChange w:id="289" w:author="Brian Hart (brianh)" w:date="2013-12-08T14:55:00Z">
            <w:rPr>
              <w:ins w:id="290" w:author="Brian Hart (brianh)" w:date="2013-12-08T14:21:00Z"/>
              <w:rFonts w:ascii="TimesNewRoman" w:hAnsi="TimesNewRoman" w:cs="TimesNewRoman"/>
            </w:rPr>
          </w:rPrChange>
        </w:rPr>
        <w:pPrChange w:id="291"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292" w:author="Brian Hart (brianh)" w:date="2013-12-08T14:26:00Z">
        <w:r w:rsidRPr="00F96497" w:rsidDel="00A25AF2">
          <w:rPr>
            <w:rFonts w:ascii="TimesNewRoman" w:hAnsi="TimesNewRoman" w:cs="TimesNewRoman"/>
            <w:color w:val="000000"/>
            <w:szCs w:val="24"/>
            <w:lang w:val="en-US"/>
          </w:rPr>
          <w:delText xml:space="preserve">Optional subelement </w:delText>
        </w:r>
      </w:del>
      <w:ins w:id="293"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294"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295"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296"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297"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298" w:author="Brian Hart (brianh)" w:date="2013-12-08T14:27:00Z">
        <w:r w:rsidRPr="00F96497" w:rsidDel="006236D9">
          <w:rPr>
            <w:rFonts w:ascii="TimesNewRoman" w:hAnsi="TimesNewRoman" w:cs="TimesNewRoman"/>
            <w:color w:val="000000"/>
            <w:szCs w:val="24"/>
            <w:lang w:val="en-US"/>
          </w:rPr>
          <w:delText xml:space="preserve">Optional subelement </w:delText>
        </w:r>
      </w:del>
      <w:ins w:id="299"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300" w:author="Brian Hart (brianh)" w:date="2013-11-12T09:44:00Z"/>
          <w:rFonts w:ascii="TimesNewRoman" w:hAnsi="TimesNewRoman" w:cs="TimesNewRoman"/>
          <w:szCs w:val="24"/>
          <w:lang w:val="en-US"/>
        </w:rPr>
      </w:pPr>
      <w:del w:id="301"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302" w:author="Brian Hart (brianh)" w:date="2013-11-12T09:44:00Z"/>
          <w:rFonts w:ascii="TimesNewRoman" w:hAnsi="TimesNewRoman" w:cs="TimesNewRoman"/>
          <w:szCs w:val="24"/>
          <w:lang w:val="en-US"/>
        </w:rPr>
      </w:pPr>
      <w:del w:id="303" w:author="Brian Hart (brianh)" w:date="2013-11-12T09:44:00Z">
        <w:r w:rsidRPr="00F96497" w:rsidDel="00C403FF">
          <w:rPr>
            <w:rFonts w:ascii="TimesNewRoman" w:hAnsi="TimesNewRoman" w:cs="TimesNewRoman"/>
            <w:szCs w:val="24"/>
            <w:lang w:val="en-US"/>
          </w:rPr>
          <w:delText>format)) is a variable octet field and contains the location information in the format as indicated in the Civic</w:delText>
        </w:r>
      </w:del>
    </w:p>
    <w:p w:rsidR="00F96497" w:rsidRPr="00F96497" w:rsidDel="00C403FF" w:rsidRDefault="00F96497" w:rsidP="00F96497">
      <w:pPr>
        <w:rPr>
          <w:del w:id="304" w:author="Brian Hart (brianh)" w:date="2013-11-12T09:44:00Z"/>
          <w:rFonts w:ascii="TimesNewRoman" w:hAnsi="TimesNewRoman" w:cs="TimesNewRoman"/>
          <w:color w:val="000000"/>
          <w:szCs w:val="24"/>
          <w:lang w:val="en-US"/>
        </w:rPr>
      </w:pPr>
      <w:del w:id="305"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Arial,Bold" w:hAnsi="Arial,Bold" w:cs="Arial,Bold"/>
          <w:b/>
          <w:bCs/>
          <w:szCs w:val="24"/>
          <w:lang w:val="en-US"/>
        </w:rPr>
      </w:pPr>
      <w:r w:rsidRPr="00F96497">
        <w:rPr>
          <w:rFonts w:ascii="Arial,Bold" w:hAnsi="Arial,Bold" w:cs="Arial,Bold"/>
          <w:b/>
          <w:bCs/>
          <w:szCs w:val="24"/>
          <w:lang w:val="en-US"/>
        </w:rPr>
        <w:t>8.4.2.21.14 Location Identifier Report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Location 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includes an indirect reference to the location information for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w:t>
      </w:r>
      <w:proofErr w:type="gramEnd"/>
      <w:r>
        <w:rPr>
          <w:rFonts w:ascii="TimesNewRomanPSMT" w:hAnsi="TimesNewRomanPSMT" w:cs="TimesNewRomanPSMT"/>
          <w:color w:val="000000"/>
          <w:sz w:val="20"/>
          <w:lang w:val="en-US"/>
        </w:rPr>
        <w:t xml:space="preserve"> subject provided in the Location Identifier measurement request, as shown in Figure 8-207</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(Location Identifier (#1294</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field format).</w:t>
      </w:r>
    </w:p>
    <w:p w:rsidR="004A6DC0" w:rsidRDefault="004A6DC0" w:rsidP="004A6DC0">
      <w:pPr>
        <w:autoSpaceDE w:val="0"/>
        <w:autoSpaceDN w:val="0"/>
        <w:adjustRightInd w:val="0"/>
        <w:rPr>
          <w:rFonts w:ascii="TimesNewRomanPSMT" w:hAnsi="TimesNewRomanPSMT" w:cs="TimesNewRomanPSMT"/>
          <w:color w:val="000000"/>
          <w:sz w:val="20"/>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4A6DC0" w:rsidRPr="004A6DC0" w:rsidTr="004A6DC0">
        <w:tc>
          <w:tcPr>
            <w:tcW w:w="2045" w:type="dxa"/>
          </w:tcPr>
          <w:p w:rsidR="004A6DC0" w:rsidRPr="004A6DC0" w:rsidRDefault="004A6DC0" w:rsidP="00F6556E">
            <w:pPr>
              <w:autoSpaceDE w:val="0"/>
              <w:autoSpaceDN w:val="0"/>
              <w:adjustRightInd w:val="0"/>
              <w:rPr>
                <w:rFonts w:ascii="ArialMT" w:hAnsi="ArialMT" w:cs="ArialMT"/>
                <w:color w:val="000000"/>
                <w:sz w:val="16"/>
                <w:szCs w:val="16"/>
                <w:lang w:val="en-US"/>
              </w:rPr>
            </w:pPr>
          </w:p>
        </w:tc>
        <w:tc>
          <w:tcPr>
            <w:tcW w:w="2104"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Expiration TSF </w:t>
            </w:r>
          </w:p>
        </w:tc>
        <w:tc>
          <w:tcPr>
            <w:tcW w:w="1903" w:type="dxa"/>
          </w:tcPr>
          <w:p w:rsidR="004A6DC0" w:rsidRPr="004A6DC0" w:rsidRDefault="004A6DC0" w:rsidP="00F6556E">
            <w:pPr>
              <w:autoSpaceDE w:val="0"/>
              <w:autoSpaceDN w:val="0"/>
              <w:adjustRightInd w:val="0"/>
              <w:rPr>
                <w:rFonts w:ascii="ArialMT" w:hAnsi="ArialMT" w:cs="ArialMT"/>
                <w:color w:val="000000"/>
                <w:sz w:val="16"/>
                <w:szCs w:val="16"/>
                <w:lang w:val="en-US"/>
              </w:rPr>
            </w:pPr>
            <w:ins w:id="306" w:author="Brian Hart (brianh)" w:date="2013-12-08T14:40:00Z">
              <w:r w:rsidRPr="004A6DC0">
                <w:rPr>
                  <w:rFonts w:ascii="ArialMT" w:hAnsi="ArialMT" w:cs="ArialMT"/>
                  <w:color w:val="000000"/>
                  <w:sz w:val="16"/>
                  <w:szCs w:val="16"/>
                  <w:lang w:val="en-US"/>
                </w:rPr>
                <w:t>Public Identifier URI</w:t>
              </w:r>
              <w:r>
                <w:rPr>
                  <w:rFonts w:ascii="ArialMT" w:hAnsi="ArialMT" w:cs="ArialMT"/>
                  <w:color w:val="000000"/>
                  <w:sz w:val="16"/>
                  <w:szCs w:val="16"/>
                  <w:lang w:val="en-US"/>
                </w:rPr>
                <w:t xml:space="preserve"> </w:t>
              </w:r>
              <w:proofErr w:type="spellStart"/>
              <w:r>
                <w:rPr>
                  <w:rFonts w:ascii="ArialMT" w:hAnsi="ArialMT" w:cs="ArialMT"/>
                  <w:color w:val="000000"/>
                  <w:sz w:val="16"/>
                  <w:szCs w:val="16"/>
                  <w:lang w:val="en-US"/>
                </w:rPr>
                <w:t>subelement</w:t>
              </w:r>
            </w:ins>
            <w:proofErr w:type="spellEnd"/>
          </w:p>
        </w:tc>
        <w:tc>
          <w:tcPr>
            <w:tcW w:w="2168"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Optional </w:t>
            </w:r>
            <w:proofErr w:type="spellStart"/>
            <w:r w:rsidRPr="004A6DC0">
              <w:rPr>
                <w:rFonts w:ascii="ArialMT" w:hAnsi="ArialMT" w:cs="ArialMT"/>
                <w:color w:val="000000"/>
                <w:sz w:val="16"/>
                <w:szCs w:val="16"/>
                <w:lang w:val="en-US"/>
              </w:rPr>
              <w:t>Subelements</w:t>
            </w:r>
            <w:proofErr w:type="spellEnd"/>
            <w:r w:rsidRPr="004A6DC0">
              <w:rPr>
                <w:rFonts w:ascii="ArialMT" w:hAnsi="ArialMT" w:cs="ArialMT"/>
                <w:color w:val="000000"/>
                <w:sz w:val="16"/>
                <w:szCs w:val="16"/>
                <w:lang w:val="en-US"/>
              </w:rPr>
              <w:t xml:space="preserve"> </w:t>
            </w:r>
          </w:p>
        </w:tc>
        <w:tc>
          <w:tcPr>
            <w:tcW w:w="2076" w:type="dxa"/>
          </w:tcPr>
          <w:p w:rsidR="004A6DC0" w:rsidRPr="004A6DC0" w:rsidRDefault="004A6DC0" w:rsidP="00F6556E">
            <w:pPr>
              <w:autoSpaceDE w:val="0"/>
              <w:autoSpaceDN w:val="0"/>
              <w:adjustRightInd w:val="0"/>
              <w:rPr>
                <w:rFonts w:ascii="ArialMT" w:hAnsi="ArialMT" w:cs="ArialMT"/>
                <w:color w:val="000000"/>
                <w:sz w:val="16"/>
                <w:szCs w:val="16"/>
                <w:lang w:val="en-US"/>
              </w:rPr>
            </w:pPr>
            <w:del w:id="307" w:author="Brian Hart (brianh)" w:date="2013-12-08T14:40:00Z">
              <w:r w:rsidRPr="004A6DC0" w:rsidDel="004A6DC0">
                <w:rPr>
                  <w:rFonts w:ascii="ArialMT" w:hAnsi="ArialMT" w:cs="ArialMT"/>
                  <w:color w:val="000000"/>
                  <w:sz w:val="16"/>
                  <w:szCs w:val="16"/>
                  <w:lang w:val="en-US"/>
                </w:rPr>
                <w:delText>Public Identifier URI</w:delText>
              </w:r>
            </w:del>
          </w:p>
        </w:tc>
      </w:tr>
      <w:tr w:rsidR="004A6DC0" w:rsidRPr="004A6DC0" w:rsidTr="004A6DC0">
        <w:tc>
          <w:tcPr>
            <w:tcW w:w="2045"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Octets:</w:t>
            </w:r>
          </w:p>
        </w:tc>
        <w:tc>
          <w:tcPr>
            <w:tcW w:w="2104"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 8 </w:t>
            </w:r>
          </w:p>
        </w:tc>
        <w:tc>
          <w:tcPr>
            <w:tcW w:w="1903" w:type="dxa"/>
          </w:tcPr>
          <w:p w:rsidR="004A6DC0" w:rsidRPr="004A6DC0" w:rsidRDefault="004A6DC0" w:rsidP="00F6556E">
            <w:pPr>
              <w:autoSpaceDE w:val="0"/>
              <w:autoSpaceDN w:val="0"/>
              <w:adjustRightInd w:val="0"/>
              <w:rPr>
                <w:rFonts w:ascii="ArialMT" w:hAnsi="ArialMT" w:cs="ArialMT"/>
                <w:color w:val="000000"/>
                <w:sz w:val="16"/>
                <w:szCs w:val="16"/>
                <w:lang w:val="en-US"/>
              </w:rPr>
            </w:pPr>
            <w:ins w:id="308" w:author="Brian Hart (brianh)" w:date="2013-12-08T14:40:00Z">
              <w:r>
                <w:rPr>
                  <w:rFonts w:ascii="ArialMT" w:hAnsi="ArialMT" w:cs="ArialMT"/>
                  <w:color w:val="000000"/>
                  <w:sz w:val="16"/>
                  <w:szCs w:val="16"/>
                  <w:lang w:val="en-US"/>
                </w:rPr>
                <w:t>variable</w:t>
              </w:r>
            </w:ins>
          </w:p>
        </w:tc>
        <w:tc>
          <w:tcPr>
            <w:tcW w:w="2168"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variable </w:t>
            </w:r>
          </w:p>
        </w:tc>
        <w:tc>
          <w:tcPr>
            <w:tcW w:w="2076" w:type="dxa"/>
          </w:tcPr>
          <w:p w:rsidR="004A6DC0" w:rsidRPr="004A6DC0" w:rsidRDefault="004A6DC0" w:rsidP="00F6556E">
            <w:pPr>
              <w:autoSpaceDE w:val="0"/>
              <w:autoSpaceDN w:val="0"/>
              <w:adjustRightInd w:val="0"/>
              <w:rPr>
                <w:rFonts w:ascii="ArialMT" w:hAnsi="ArialMT" w:cs="ArialMT"/>
                <w:color w:val="000000"/>
                <w:sz w:val="16"/>
                <w:szCs w:val="16"/>
                <w:lang w:val="en-US"/>
              </w:rPr>
            </w:pPr>
            <w:del w:id="309" w:author="Brian Hart (brianh)" w:date="2013-12-08T14:40:00Z">
              <w:r w:rsidRPr="004A6DC0" w:rsidDel="004A6DC0">
                <w:rPr>
                  <w:rFonts w:ascii="ArialMT" w:hAnsi="ArialMT" w:cs="ArialMT"/>
                  <w:color w:val="000000"/>
                  <w:sz w:val="16"/>
                  <w:szCs w:val="16"/>
                  <w:lang w:val="en-US"/>
                </w:rPr>
                <w:delText>variable</w:delText>
              </w:r>
            </w:del>
          </w:p>
        </w:tc>
      </w:tr>
    </w:tbl>
    <w:p w:rsidR="004A6DC0" w:rsidRDefault="004A6DC0" w:rsidP="004A6DC0">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 xml:space="preserve">Figure 8-207—Location Identifier </w:t>
      </w:r>
      <w:r>
        <w:rPr>
          <w:rFonts w:ascii="Arial-BoldMT" w:hAnsi="Arial-BoldMT" w:cs="Arial-BoldMT"/>
          <w:b/>
          <w:bCs/>
          <w:color w:val="218B21"/>
          <w:sz w:val="20"/>
          <w:lang w:val="en-US"/>
        </w:rPr>
        <w:t>(#1294</w:t>
      </w:r>
      <w:proofErr w:type="gramStart"/>
      <w:r>
        <w:rPr>
          <w:rFonts w:ascii="Arial-BoldMT" w:hAnsi="Arial-BoldMT" w:cs="Arial-BoldMT"/>
          <w:b/>
          <w:bCs/>
          <w:color w:val="218B21"/>
          <w:sz w:val="20"/>
          <w:lang w:val="en-US"/>
        </w:rPr>
        <w:t>)</w:t>
      </w:r>
      <w:r>
        <w:rPr>
          <w:rFonts w:ascii="Arial-BoldMT" w:hAnsi="Arial-BoldMT" w:cs="Arial-BoldMT"/>
          <w:b/>
          <w:bCs/>
          <w:color w:val="000000"/>
          <w:sz w:val="20"/>
          <w:lang w:val="en-US"/>
        </w:rPr>
        <w:t>report</w:t>
      </w:r>
      <w:proofErr w:type="gramEnd"/>
      <w:r>
        <w:rPr>
          <w:rFonts w:ascii="Arial-BoldMT" w:hAnsi="Arial-BoldMT" w:cs="Arial-BoldMT"/>
          <w:b/>
          <w:bCs/>
          <w:color w:val="000000"/>
          <w:sz w:val="20"/>
          <w:lang w:val="en-US"/>
        </w:rPr>
        <w:t xml:space="preserve"> field format</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Expiration TSF field is the value of the TSF when the Public Identifier URI field value is no longer</w:t>
      </w:r>
    </w:p>
    <w:p w:rsidR="004A6DC0" w:rsidRDefault="004A6DC0" w:rsidP="004A6DC0">
      <w:pPr>
        <w:autoSpaceDE w:val="0"/>
        <w:autoSpaceDN w:val="0"/>
        <w:adjustRightInd w:val="0"/>
        <w:rPr>
          <w:ins w:id="310" w:author="Brian Hart (brianh)" w:date="2013-12-08T14:41:00Z"/>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lastRenderedPageBreak/>
        <w:t>valid</w:t>
      </w:r>
      <w:proofErr w:type="gramEnd"/>
      <w:r>
        <w:rPr>
          <w:rFonts w:ascii="TimesNewRomanPSMT" w:hAnsi="TimesNewRomanPSMT" w:cs="TimesNewRomanPSMT"/>
          <w:color w:val="000000"/>
          <w:sz w:val="20"/>
          <w:lang w:val="en-US"/>
        </w:rPr>
        <w:t>. The Expiration TSF field set to 0 indicates the Public Identifier URI does not expire.</w:t>
      </w:r>
    </w:p>
    <w:p w:rsidR="004A6DC0" w:rsidRDefault="004A6DC0" w:rsidP="004A6DC0">
      <w:pPr>
        <w:autoSpaceDE w:val="0"/>
        <w:autoSpaceDN w:val="0"/>
        <w:adjustRightInd w:val="0"/>
        <w:rPr>
          <w:ins w:id="311"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proofErr w:type="spellStart"/>
      <w:del w:id="312" w:author="Brian Hart (brianh)" w:date="2013-12-08T14:47:00Z">
        <w:r w:rsidRPr="004A6DC0" w:rsidDel="004A6DC0">
          <w:rPr>
            <w:b/>
            <w:bCs/>
            <w:szCs w:val="24"/>
            <w:lang w:val="en-US"/>
          </w:rPr>
          <w:delText xml:space="preserve">Optional subelement </w:delText>
        </w:r>
      </w:del>
      <w:ins w:id="313" w:author="Brian Hart (brianh)" w:date="2013-12-08T14:47:00Z">
        <w:r>
          <w:rPr>
            <w:b/>
            <w:bCs/>
            <w:szCs w:val="24"/>
            <w:lang w:val="en-US"/>
          </w:rPr>
          <w:t>S</w:t>
        </w:r>
        <w:r w:rsidRPr="004A6DC0">
          <w:rPr>
            <w:b/>
            <w:bCs/>
            <w:szCs w:val="24"/>
            <w:lang w:val="en-US"/>
          </w:rPr>
          <w:t>ubelement</w:t>
        </w:r>
        <w:proofErr w:type="spellEnd"/>
        <w:r w:rsidRPr="004A6DC0">
          <w:rPr>
            <w:b/>
            <w:bCs/>
            <w:szCs w:val="24"/>
            <w:lang w:val="en-US"/>
          </w:rPr>
          <w:t xml:space="preserve">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F6556E">
            <w:pPr>
              <w:rPr>
                <w:b/>
                <w:bCs/>
                <w:szCs w:val="24"/>
                <w:lang w:val="en-US"/>
              </w:rPr>
            </w:pPr>
            <w:del w:id="314" w:author="Brian Hart (brianh)" w:date="2013-12-08T14:46:00Z">
              <w:r w:rsidRPr="004A6DC0" w:rsidDel="004A6DC0">
                <w:rPr>
                  <w:b/>
                  <w:bCs/>
                  <w:szCs w:val="24"/>
                  <w:lang w:val="en-US"/>
                </w:rPr>
                <w:delText>Reserved</w:delText>
              </w:r>
            </w:del>
            <w:ins w:id="315" w:author="Brian Hart (brianh)" w:date="2013-12-08T14:46:00Z">
              <w:r>
                <w:rPr>
                  <w:b/>
                  <w:bCs/>
                  <w:szCs w:val="24"/>
                  <w:lang w:val="en-US"/>
                </w:rPr>
                <w:t>Public Identifier URI</w:t>
              </w:r>
            </w:ins>
          </w:p>
        </w:tc>
        <w:tc>
          <w:tcPr>
            <w:tcW w:w="3432" w:type="dxa"/>
          </w:tcPr>
          <w:p w:rsidR="00BC4F2D" w:rsidRPr="004A6DC0" w:rsidRDefault="00BC4F2D" w:rsidP="00F6556E">
            <w:pPr>
              <w:rPr>
                <w:b/>
                <w:bCs/>
                <w:szCs w:val="24"/>
                <w:lang w:val="en-US"/>
              </w:rPr>
            </w:pPr>
            <w:ins w:id="316"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317" w:author="Brian Hart (brianh)" w:date="2013-12-08T14:43:00Z"/>
          <w:szCs w:val="24"/>
          <w:lang w:val="en-US"/>
        </w:rPr>
      </w:pPr>
    </w:p>
    <w:p w:rsidR="00BC4F2D" w:rsidRDefault="00BC4F2D" w:rsidP="00BC4F2D">
      <w:pPr>
        <w:autoSpaceDE w:val="0"/>
        <w:autoSpaceDN w:val="0"/>
        <w:adjustRightInd w:val="0"/>
        <w:rPr>
          <w:ins w:id="318" w:author="Brian Hart (brianh)" w:date="2013-12-08T14:51:00Z"/>
          <w:rFonts w:ascii="TimesNewRoman" w:hAnsi="TimesNewRoman" w:cs="TimesNewRoman"/>
          <w:szCs w:val="24"/>
          <w:lang w:val="en-US"/>
        </w:rPr>
      </w:pPr>
      <w:ins w:id="319" w:author="Brian Hart (brianh)" w:date="2013-11-12T09:44:00Z">
        <w:r w:rsidRPr="00F96497">
          <w:rPr>
            <w:rFonts w:ascii="TimesNewRoman" w:hAnsi="TimesNewRoman" w:cs="TimesNewRoman"/>
            <w:szCs w:val="24"/>
            <w:lang w:val="en-US"/>
          </w:rPr>
          <w:t xml:space="preserve">The </w:t>
        </w:r>
      </w:ins>
      <w:ins w:id="320" w:author="Brian Hart (brianh)" w:date="2013-12-08T14:57:00Z">
        <w:r>
          <w:rPr>
            <w:rFonts w:ascii="TimesNewRoman" w:hAnsi="TimesNewRoman" w:cs="TimesNewRoman"/>
            <w:szCs w:val="24"/>
            <w:lang w:val="en-US"/>
          </w:rPr>
          <w:t xml:space="preserve">Public Identifier URI </w:t>
        </w:r>
      </w:ins>
      <w:proofErr w:type="spellStart"/>
      <w:ins w:id="321"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322" w:author="Brian Hart (brianh)" w:date="2013-12-08T14:57:00Z">
        <w:r>
          <w:rPr>
            <w:rFonts w:ascii="TimesNewRoman" w:hAnsi="TimesNewRoman" w:cs="TimesNewRoman"/>
            <w:szCs w:val="24"/>
            <w:lang w:val="en-US"/>
          </w:rPr>
          <w:t xml:space="preserve">Identifier </w:t>
        </w:r>
      </w:ins>
      <w:ins w:id="323" w:author="Brian Hart (brianh)" w:date="2013-11-12T09:44:00Z">
        <w:r w:rsidRPr="00F96497">
          <w:rPr>
            <w:rFonts w:ascii="TimesNewRoman" w:hAnsi="TimesNewRoman" w:cs="TimesNewRoman"/>
            <w:szCs w:val="24"/>
            <w:lang w:val="en-US"/>
          </w:rPr>
          <w:t>Report (see Figure 8-</w:t>
        </w:r>
      </w:ins>
      <w:ins w:id="324" w:author="Brian Hart (brianh)" w:date="2013-12-08T14:57:00Z">
        <w:r>
          <w:rPr>
            <w:rFonts w:ascii="TimesNewRoman" w:hAnsi="TimesNewRoman" w:cs="TimesNewRoman"/>
            <w:szCs w:val="24"/>
            <w:lang w:val="en-US"/>
          </w:rPr>
          <w:t>207</w:t>
        </w:r>
      </w:ins>
      <w:ins w:id="325" w:author="Brian Hart (brianh)" w:date="2013-11-12T09:44:00Z">
        <w:r w:rsidRPr="00F96497">
          <w:rPr>
            <w:rFonts w:ascii="TimesNewRoman" w:hAnsi="TimesNewRoman" w:cs="TimesNewRoman"/>
            <w:szCs w:val="24"/>
            <w:lang w:val="en-US"/>
          </w:rPr>
          <w:t xml:space="preserve"> (Location </w:t>
        </w:r>
      </w:ins>
      <w:ins w:id="326" w:author="Brian Hart (brianh)" w:date="2013-12-08T14:57:00Z">
        <w:r>
          <w:rPr>
            <w:rFonts w:ascii="TimesNewRoman" w:hAnsi="TimesNewRoman" w:cs="TimesNewRoman"/>
            <w:szCs w:val="24"/>
            <w:lang w:val="en-US"/>
          </w:rPr>
          <w:t xml:space="preserve">Identifier report </w:t>
        </w:r>
      </w:ins>
      <w:ins w:id="327" w:author="Brian Hart (brianh)" w:date="2013-11-12T09:44:00Z">
        <w:r w:rsidRPr="00F96497">
          <w:rPr>
            <w:rFonts w:ascii="TimesNewRoman" w:hAnsi="TimesNewRoman" w:cs="TimesNewRoman"/>
            <w:szCs w:val="24"/>
            <w:lang w:val="en-US"/>
          </w:rPr>
          <w:t>field</w:t>
        </w:r>
      </w:ins>
      <w:ins w:id="328" w:author="Brian Hart (brianh)" w:date="2013-12-08T14:10:00Z">
        <w:r>
          <w:rPr>
            <w:rFonts w:ascii="TimesNewRoman" w:hAnsi="TimesNewRoman" w:cs="TimesNewRoman"/>
            <w:szCs w:val="24"/>
            <w:lang w:val="en-US"/>
          </w:rPr>
          <w:t xml:space="preserve"> </w:t>
        </w:r>
      </w:ins>
      <w:ins w:id="329" w:author="Brian Hart (brianh)" w:date="2013-11-12T09:44:00Z">
        <w:r w:rsidRPr="00F96497">
          <w:rPr>
            <w:rFonts w:ascii="TimesNewRoman" w:hAnsi="TimesNewRoman" w:cs="TimesNewRoman"/>
            <w:szCs w:val="24"/>
            <w:lang w:val="en-US"/>
          </w:rPr>
          <w:t xml:space="preserve">format)) </w:t>
        </w:r>
      </w:ins>
      <w:ins w:id="330" w:author="Brian Hart (brianh)" w:date="2013-12-08T14:51:00Z">
        <w:r>
          <w:rPr>
            <w:rFonts w:ascii="TimesNewRoman" w:hAnsi="TimesNewRoman" w:cs="TimesNewRoman"/>
            <w:szCs w:val="24"/>
            <w:lang w:val="en-US"/>
          </w:rPr>
          <w:t>is formatted according to Figure XXX</w:t>
        </w:r>
      </w:ins>
      <w:ins w:id="331" w:author="Brian Hart (brianh)" w:date="2013-12-08T14:57:00Z">
        <w:r>
          <w:rPr>
            <w:rFonts w:ascii="TimesNewRoman" w:hAnsi="TimesNewRoman" w:cs="TimesNewRoman"/>
            <w:szCs w:val="24"/>
            <w:lang w:val="en-US"/>
          </w:rPr>
          <w:t>2</w:t>
        </w:r>
      </w:ins>
      <w:ins w:id="332"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333"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F6556E">
        <w:tc>
          <w:tcPr>
            <w:tcW w:w="2574" w:type="dxa"/>
          </w:tcPr>
          <w:p w:rsidR="00BC4F2D" w:rsidRDefault="00BC4F2D" w:rsidP="00F6556E">
            <w:pPr>
              <w:autoSpaceDE w:val="0"/>
              <w:autoSpaceDN w:val="0"/>
              <w:adjustRightInd w:val="0"/>
              <w:rPr>
                <w:rFonts w:ascii="TimesNewRoman" w:hAnsi="TimesNewRoman" w:cs="TimesNewRoman"/>
                <w:szCs w:val="24"/>
                <w:lang w:val="en-US"/>
              </w:rPr>
            </w:pPr>
          </w:p>
        </w:tc>
        <w:tc>
          <w:tcPr>
            <w:tcW w:w="2574" w:type="dxa"/>
          </w:tcPr>
          <w:p w:rsidR="00BC4F2D" w:rsidRDefault="00BC4F2D" w:rsidP="00F6556E">
            <w:pPr>
              <w:autoSpaceDE w:val="0"/>
              <w:autoSpaceDN w:val="0"/>
              <w:adjustRightInd w:val="0"/>
              <w:rPr>
                <w:rFonts w:ascii="TimesNewRoman" w:hAnsi="TimesNewRoman" w:cs="TimesNewRoman"/>
                <w:szCs w:val="24"/>
                <w:lang w:val="en-US"/>
              </w:rPr>
            </w:pPr>
            <w:proofErr w:type="spellStart"/>
            <w:ins w:id="334"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35" w:author="Brian Hart (brianh)" w:date="2013-12-08T14:53:00Z">
              <w:r>
                <w:rPr>
                  <w:rFonts w:ascii="TimesNewRoman" w:hAnsi="TimesNewRoman" w:cs="TimesNewRoman"/>
                  <w:szCs w:val="24"/>
                  <w:lang w:val="en-US"/>
                </w:rPr>
                <w:t>Length</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36" w:author="Brian Hart (brianh)" w:date="2013-12-08T14:57:00Z">
              <w:r>
                <w:rPr>
                  <w:rFonts w:ascii="TimesNewRoman" w:hAnsi="TimesNewRoman" w:cs="TimesNewRoman"/>
                  <w:szCs w:val="24"/>
                  <w:lang w:val="en-US"/>
                </w:rPr>
                <w:t>Public Identifier URI</w:t>
              </w:r>
            </w:ins>
          </w:p>
        </w:tc>
      </w:tr>
      <w:tr w:rsidR="00BC4F2D" w:rsidTr="00F6556E">
        <w:tc>
          <w:tcPr>
            <w:tcW w:w="2574" w:type="dxa"/>
          </w:tcPr>
          <w:p w:rsidR="00BC4F2D" w:rsidRDefault="00BC4F2D" w:rsidP="00F6556E">
            <w:pPr>
              <w:autoSpaceDE w:val="0"/>
              <w:autoSpaceDN w:val="0"/>
              <w:adjustRightInd w:val="0"/>
              <w:rPr>
                <w:rFonts w:ascii="TimesNewRoman" w:hAnsi="TimesNewRoman" w:cs="TimesNewRoman"/>
                <w:szCs w:val="24"/>
                <w:lang w:val="en-US"/>
              </w:rPr>
            </w:pPr>
            <w:ins w:id="337" w:author="Brian Hart (brianh)" w:date="2013-12-08T14:53:00Z">
              <w:r>
                <w:rPr>
                  <w:rFonts w:ascii="TimesNewRoman" w:hAnsi="TimesNewRoman" w:cs="TimesNewRoman"/>
                  <w:szCs w:val="24"/>
                  <w:lang w:val="en-US"/>
                </w:rPr>
                <w:t>Octets</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38" w:author="Brian Hart (brianh)" w:date="2013-12-08T14:53:00Z">
              <w:r>
                <w:rPr>
                  <w:rFonts w:ascii="TimesNewRoman" w:hAnsi="TimesNewRoman" w:cs="TimesNewRoman"/>
                  <w:szCs w:val="24"/>
                  <w:lang w:val="en-US"/>
                </w:rPr>
                <w:t>1</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39" w:author="Brian Hart (brianh)" w:date="2013-12-08T14:53:00Z">
              <w:r>
                <w:rPr>
                  <w:rFonts w:ascii="TimesNewRoman" w:hAnsi="TimesNewRoman" w:cs="TimesNewRoman"/>
                  <w:szCs w:val="24"/>
                  <w:lang w:val="en-US"/>
                </w:rPr>
                <w:t>1</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40" w:author="Brian Hart (brianh)" w:date="2013-12-08T14:53:00Z">
              <w:r>
                <w:rPr>
                  <w:rFonts w:ascii="TimesNewRoman" w:hAnsi="TimesNewRoman" w:cs="TimesNewRoman"/>
                  <w:szCs w:val="24"/>
                  <w:lang w:val="en-US"/>
                </w:rPr>
                <w:t>Variable</w:t>
              </w:r>
            </w:ins>
          </w:p>
        </w:tc>
      </w:tr>
    </w:tbl>
    <w:p w:rsidR="00BC4F2D" w:rsidRDefault="00BC4F2D" w:rsidP="00BC4F2D">
      <w:pPr>
        <w:autoSpaceDE w:val="0"/>
        <w:autoSpaceDN w:val="0"/>
        <w:adjustRightInd w:val="0"/>
        <w:rPr>
          <w:ins w:id="341" w:author="Brian Hart (brianh)" w:date="2013-12-08T14:53:00Z"/>
          <w:rFonts w:ascii="TimesNewRoman" w:hAnsi="TimesNewRoman" w:cs="TimesNewRoman"/>
          <w:szCs w:val="24"/>
          <w:lang w:val="en-US"/>
        </w:rPr>
      </w:pPr>
      <w:ins w:id="342" w:author="Brian Hart (brianh)" w:date="2013-12-08T14:53:00Z">
        <w:r>
          <w:rPr>
            <w:rFonts w:ascii="TimesNewRoman" w:hAnsi="TimesNewRoman" w:cs="TimesNewRoman"/>
            <w:szCs w:val="24"/>
            <w:lang w:val="en-US"/>
          </w:rPr>
          <w:t>Figure XXX</w:t>
        </w:r>
      </w:ins>
      <w:ins w:id="343" w:author="Brian Hart (brianh)" w:date="2013-12-08T14:57:00Z">
        <w:r>
          <w:rPr>
            <w:rFonts w:ascii="TimesNewRoman" w:hAnsi="TimesNewRoman" w:cs="TimesNewRoman"/>
            <w:szCs w:val="24"/>
            <w:lang w:val="en-US"/>
          </w:rPr>
          <w:t>2</w:t>
        </w:r>
      </w:ins>
      <w:ins w:id="344" w:author="Brian Hart (brianh)" w:date="2013-12-08T14:53:00Z">
        <w:r>
          <w:rPr>
            <w:rFonts w:ascii="TimesNewRoman" w:hAnsi="TimesNewRoman" w:cs="TimesNewRoman"/>
            <w:szCs w:val="24"/>
            <w:lang w:val="en-US"/>
          </w:rPr>
          <w:t xml:space="preserve">: </w:t>
        </w:r>
      </w:ins>
      <w:ins w:id="345" w:author="Brian Hart (brianh)" w:date="2013-12-08T14:57:00Z">
        <w:r>
          <w:rPr>
            <w:rFonts w:ascii="TimesNewRoman" w:hAnsi="TimesNewRoman" w:cs="TimesNewRoman"/>
            <w:szCs w:val="24"/>
            <w:lang w:val="en-US"/>
          </w:rPr>
          <w:t>Public Identifier URI</w:t>
        </w:r>
      </w:ins>
      <w:ins w:id="346" w:author="Brian Hart (brianh)" w:date="2013-12-08T14:53:00Z">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BC4F2D">
      <w:pPr>
        <w:autoSpaceDE w:val="0"/>
        <w:autoSpaceDN w:val="0"/>
        <w:adjustRightInd w:val="0"/>
        <w:rPr>
          <w:ins w:id="347" w:author="Brian Hart (brianh)" w:date="2013-12-08T14:51:00Z"/>
          <w:rFonts w:ascii="TimesNewRoman" w:hAnsi="TimesNewRoman" w:cs="TimesNewRoman"/>
          <w:szCs w:val="24"/>
          <w:lang w:val="en-US"/>
        </w:rPr>
      </w:pPr>
    </w:p>
    <w:p w:rsidR="00BC4F2D" w:rsidRPr="00BC4F2D" w:rsidDel="00BC4F2D" w:rsidRDefault="00BC4F2D" w:rsidP="00BC4F2D">
      <w:pPr>
        <w:autoSpaceDE w:val="0"/>
        <w:autoSpaceDN w:val="0"/>
        <w:adjustRightInd w:val="0"/>
        <w:rPr>
          <w:del w:id="348" w:author="Brian Hart (brianh)" w:date="2013-12-08T14:58:00Z"/>
          <w:rFonts w:ascii="TimesNewRoman" w:hAnsi="TimesNewRoman" w:cs="TimesNewRoman"/>
          <w:szCs w:val="24"/>
          <w:lang w:val="en-US"/>
        </w:rPr>
      </w:pPr>
      <w:ins w:id="349"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350" w:author="Brian Hart (brianh)" w:date="2013-12-08T14:53:00Z">
        <w:r>
          <w:rPr>
            <w:rFonts w:ascii="TimesNewRoman" w:hAnsi="TimesNewRoman" w:cs="TimesNewRoman"/>
            <w:szCs w:val="24"/>
            <w:lang w:val="en-US"/>
          </w:rPr>
          <w:t xml:space="preserve">equal to </w:t>
        </w:r>
      </w:ins>
      <w:ins w:id="351" w:author="Brian Hart (brianh)" w:date="2013-12-08T14:58:00Z">
        <w:r>
          <w:rPr>
            <w:rFonts w:ascii="TimesNewRoman" w:hAnsi="TimesNewRoman" w:cs="TimesNewRoman"/>
            <w:szCs w:val="24"/>
            <w:lang w:val="en-US"/>
          </w:rPr>
          <w:t>Public Identifier URI</w:t>
        </w:r>
      </w:ins>
      <w:ins w:id="352" w:author="Brian Hart (brianh)" w:date="2013-12-08T14:53:00Z">
        <w:r>
          <w:rPr>
            <w:rFonts w:ascii="TimesNewRoman" w:hAnsi="TimesNewRoman" w:cs="TimesNewRoman"/>
            <w:szCs w:val="24"/>
            <w:lang w:val="en-US"/>
          </w:rPr>
          <w:t xml:space="preserve"> as </w:t>
        </w:r>
      </w:ins>
      <w:ins w:id="353"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354" w:author="Brian Hart (brianh)" w:date="2013-12-08T14:58:00Z">
        <w:r>
          <w:rPr>
            <w:rFonts w:ascii="TimesNewRoman" w:hAnsi="TimesNewRoman" w:cs="TimesNewRoman"/>
            <w:szCs w:val="24"/>
            <w:lang w:val="en-US"/>
          </w:rPr>
          <w:t>7</w:t>
        </w:r>
      </w:ins>
      <w:ins w:id="355" w:author="Brian Hart (brianh)" w:date="2013-12-08T14:52:00Z">
        <w:r>
          <w:rPr>
            <w:rFonts w:ascii="TimesNewRoman" w:hAnsi="TimesNewRoman" w:cs="TimesNewRoman"/>
            <w:szCs w:val="24"/>
            <w:lang w:val="en-US"/>
          </w:rPr>
          <w:t>.</w:t>
        </w:r>
      </w:ins>
    </w:p>
    <w:p w:rsidR="004A6DC0" w:rsidRDefault="004A6DC0" w:rsidP="004A6DC0">
      <w:pPr>
        <w:autoSpaceDE w:val="0"/>
        <w:autoSpaceDN w:val="0"/>
        <w:adjustRightInd w:val="0"/>
        <w:rPr>
          <w:ins w:id="356" w:author="Brian Hart (brianh)" w:date="2013-12-08T14:41:00Z"/>
          <w:rFonts w:ascii="TimesNewRomanPSMT" w:hAnsi="TimesNewRomanPSMT" w:cs="TimesNewRomanPSMT"/>
          <w:color w:val="000000"/>
          <w:sz w:val="20"/>
          <w:lang w:val="en-US"/>
        </w:rPr>
      </w:pPr>
    </w:p>
    <w:p w:rsidR="004A6DC0" w:rsidRPr="00BC4F2D" w:rsidRDefault="004A6DC0" w:rsidP="004A6DC0">
      <w:pPr>
        <w:autoSpaceDE w:val="0"/>
        <w:autoSpaceDN w:val="0"/>
        <w:adjustRightInd w:val="0"/>
        <w:rPr>
          <w:ins w:id="357" w:author="Brian Hart (brianh)" w:date="2013-12-08T14:41:00Z"/>
          <w:rFonts w:ascii="TimesNewRomanPSMT" w:hAnsi="TimesNewRomanPSMT" w:cs="TimesNewRomanPSMT"/>
          <w:color w:val="000000"/>
          <w:szCs w:val="24"/>
          <w:lang w:val="en-US"/>
        </w:rPr>
      </w:pPr>
      <w:ins w:id="358" w:author="Brian Hart (brianh)" w:date="2013-12-08T14:41:00Z">
        <w:r w:rsidRPr="00BC4F2D">
          <w:rPr>
            <w:rFonts w:ascii="TimesNewRomanPSMT" w:hAnsi="TimesNewRomanPSMT" w:cs="TimesNewRomanPSMT"/>
            <w:color w:val="000000"/>
            <w:szCs w:val="24"/>
            <w:lang w:val="en-US"/>
          </w:rPr>
          <w:t xml:space="preserve">The Public Identifier URI </w:t>
        </w:r>
      </w:ins>
      <w:ins w:id="359" w:author="Brian Hart (brianh)" w:date="2013-12-08T14:58:00Z">
        <w:r w:rsidR="00BC4F2D">
          <w:rPr>
            <w:rFonts w:ascii="TimesNewRomanPSMT" w:hAnsi="TimesNewRomanPSMT" w:cs="TimesNewRomanPSMT"/>
            <w:color w:val="000000"/>
            <w:szCs w:val="24"/>
            <w:lang w:val="en-US"/>
          </w:rPr>
          <w:t>field</w:t>
        </w:r>
      </w:ins>
      <w:ins w:id="360" w:author="Brian Hart (brianh)" w:date="2013-12-08T14:41:00Z">
        <w:r w:rsidRPr="00BC4F2D">
          <w:rPr>
            <w:rFonts w:ascii="TimesNewRomanPSMT" w:hAnsi="TimesNewRomanPSMT" w:cs="TimesNewRomanPSMT"/>
            <w:color w:val="000000"/>
            <w:szCs w:val="24"/>
            <w:lang w:val="en-US"/>
          </w:rPr>
          <w:t xml:space="preserve"> contains a value in URI format that points to a location object. It can be used to return the location value for the requesting STA. The format of the location value returned when the URI is dereferenced is dependent on the provider of the URI and is beyond the scope of this document. The Public Identifier URI </w:t>
        </w:r>
      </w:ins>
      <w:ins w:id="361" w:author="Brian Hart (brianh)" w:date="2013-12-08T14:58:00Z">
        <w:r w:rsidR="00BC4F2D">
          <w:rPr>
            <w:rFonts w:ascii="TimesNewRomanPSMT" w:hAnsi="TimesNewRomanPSMT" w:cs="TimesNewRomanPSMT"/>
            <w:color w:val="000000"/>
            <w:szCs w:val="24"/>
            <w:lang w:val="en-US"/>
          </w:rPr>
          <w:t xml:space="preserve">field </w:t>
        </w:r>
      </w:ins>
      <w:ins w:id="362" w:author="Brian Hart (brianh)" w:date="2013-12-08T14:41:00Z">
        <w:r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363" w:author="Brian Hart (brianh)" w:date="2013-12-08T14:58:00Z">
        <w:r w:rsidR="00BC4F2D">
          <w:rPr>
            <w:rFonts w:ascii="TimesNewRomanPSMT" w:hAnsi="TimesNewRomanPSMT" w:cs="TimesNewRomanPSMT"/>
            <w:color w:val="000000"/>
            <w:szCs w:val="24"/>
            <w:lang w:val="en-US"/>
          </w:rPr>
          <w:t xml:space="preserve">field </w:t>
        </w:r>
      </w:ins>
      <w:ins w:id="364" w:author="Brian Hart (brianh)" w:date="2013-12-08T14:41:00Z">
        <w:r w:rsidRPr="00BC4F2D">
          <w:rPr>
            <w:rFonts w:ascii="TimesNewRomanPSMT" w:hAnsi="TimesNewRomanPSMT" w:cs="TimesNewRomanPSMT"/>
            <w:color w:val="000000"/>
            <w:szCs w:val="24"/>
            <w:lang w:val="en-US"/>
          </w:rPr>
          <w:t>is beyond the scope of this standard.</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365"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366"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367"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368"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369" w:author="Brian Hart (brianh)" w:date="2013-12-08T14:41:00Z"/>
          <w:rFonts w:ascii="TimesNewRomanPSMT" w:hAnsi="TimesNewRomanPSMT" w:cs="TimesNewRomanPSMT"/>
          <w:color w:val="000000"/>
          <w:sz w:val="20"/>
          <w:lang w:val="en-US"/>
        </w:rPr>
      </w:pPr>
      <w:del w:id="370"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371" w:author="Brian Hart (brianh)" w:date="2013-12-08T14:41:00Z"/>
          <w:rFonts w:ascii="TimesNewRomanPSMT" w:hAnsi="TimesNewRomanPSMT" w:cs="TimesNewRomanPSMT"/>
          <w:color w:val="000000"/>
          <w:sz w:val="20"/>
          <w:lang w:val="en-US"/>
        </w:rPr>
      </w:pPr>
      <w:del w:id="372"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373" w:author="Brian Hart (brianh)" w:date="2013-12-08T14:41:00Z"/>
          <w:rFonts w:ascii="TimesNewRomanPSMT" w:hAnsi="TimesNewRomanPSMT" w:cs="TimesNewRomanPSMT"/>
          <w:color w:val="000000"/>
          <w:sz w:val="20"/>
          <w:lang w:val="en-US"/>
        </w:rPr>
      </w:pPr>
      <w:del w:id="374"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375" w:author="Brian Hart (brianh)" w:date="2013-12-08T14:41:00Z"/>
          <w:rFonts w:ascii="TimesNewRomanPSMT" w:hAnsi="TimesNewRomanPSMT" w:cs="TimesNewRomanPSMT"/>
          <w:color w:val="000000"/>
          <w:sz w:val="20"/>
          <w:lang w:val="en-US"/>
        </w:rPr>
      </w:pPr>
      <w:del w:id="376"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377" w:author="Brian Hart (brianh)" w:date="2013-12-08T14:41:00Z"/>
          <w:rFonts w:ascii="TimesNewRomanPSMT" w:hAnsi="TimesNewRomanPSMT" w:cs="TimesNewRomanPSMT"/>
          <w:color w:val="000000"/>
          <w:sz w:val="20"/>
          <w:lang w:val="en-US"/>
        </w:rPr>
      </w:pPr>
      <w:del w:id="378"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379" w:author="Brian Hart (brianh)" w:date="2013-12-08T14:41:00Z"/>
          <w:rFonts w:ascii="TimesNewRomanPSMT" w:hAnsi="TimesNewRomanPSMT" w:cs="TimesNewRomanPSMT"/>
          <w:color w:val="000000"/>
          <w:sz w:val="20"/>
          <w:lang w:val="en-US"/>
        </w:rPr>
      </w:pPr>
      <w:del w:id="380"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8.4.2.36 Neighbor Report element</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lastRenderedPageBreak/>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381" w:author="Brian Hart (brianh)" w:date="2013-12-04T02:31:00Z">
              <w:r w:rsidRPr="001B4B1B">
                <w:rPr>
                  <w:bCs/>
                  <w:sz w:val="20"/>
                  <w:lang w:val="en-US"/>
                </w:rPr>
                <w:t>3</w:t>
              </w:r>
            </w:ins>
            <w:ins w:id="382"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383" w:author="Brian Hart (brianh)" w:date="2013-12-04T02:32:00Z">
              <w:r w:rsidRPr="001B4B1B">
                <w:rPr>
                  <w:bCs/>
                  <w:sz w:val="20"/>
                  <w:lang w:val="en-US"/>
                </w:rPr>
                <w:t xml:space="preserve">Measurement </w:t>
              </w:r>
            </w:ins>
            <w:ins w:id="384"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385" w:author="Brian Hart (brianh)" w:date="2013-12-04T02:32:00Z">
              <w:r w:rsidRPr="001B4B1B">
                <w:rPr>
                  <w:bCs/>
                  <w:sz w:val="20"/>
                  <w:lang w:val="en-US"/>
                </w:rPr>
                <w:t>Subelements</w:t>
              </w:r>
            </w:ins>
            <w:proofErr w:type="spellEnd"/>
          </w:p>
        </w:tc>
      </w:tr>
    </w:tbl>
    <w:p w:rsidR="00F07858" w:rsidRDefault="00F07858"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386" w:author="Brian Hart (brianh)" w:date="2013-12-04T02:41:00Z"/>
          <w:szCs w:val="24"/>
        </w:rPr>
      </w:pPr>
      <w:ins w:id="387" w:author="Brian Hart (brianh)" w:date="2013-12-04T02:41:00Z">
        <w:r>
          <w:rPr>
            <w:szCs w:val="24"/>
          </w:rPr>
          <w:t xml:space="preserve">A Measurement Report </w:t>
        </w:r>
        <w:proofErr w:type="spellStart"/>
        <w:r>
          <w:rPr>
            <w:szCs w:val="24"/>
          </w:rPr>
          <w:t>subelement</w:t>
        </w:r>
        <w:proofErr w:type="spellEnd"/>
        <w:r>
          <w:rPr>
            <w:szCs w:val="24"/>
          </w:rPr>
          <w:t xml:space="preserve"> of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388" w:author="Brian Hart (brianh)" w:date="2013-12-04T02:42:00Z">
        <w:r>
          <w:rPr>
            <w:szCs w:val="24"/>
          </w:rPr>
          <w:t xml:space="preserve">has the same format as the Measurement Report element of Measurement Type equal to LCI </w:t>
        </w:r>
        <w:proofErr w:type="spellStart"/>
        <w:r>
          <w:rPr>
            <w:szCs w:val="24"/>
          </w:rPr>
          <w:t>report</w:t>
        </w:r>
      </w:ins>
      <w:ins w:id="389" w:author="Brian Hart (brianh)" w:date="2013-12-04T03:41:00Z">
        <w:r>
          <w:rPr>
            <w:szCs w:val="24"/>
          </w:rPr>
          <w:t>.T</w:t>
        </w:r>
      </w:ins>
      <w:ins w:id="390" w:author="Brian Hart (brianh)" w:date="2013-12-04T02:43:00Z">
        <w:r>
          <w:rPr>
            <w:szCs w:val="24"/>
          </w:rPr>
          <w:t>he</w:t>
        </w:r>
        <w:proofErr w:type="spellEnd"/>
        <w:r>
          <w:rPr>
            <w:szCs w:val="24"/>
          </w:rPr>
          <w:t xml:space="preserve"> </w:t>
        </w:r>
        <w:proofErr w:type="spellStart"/>
        <w:r>
          <w:rPr>
            <w:szCs w:val="24"/>
          </w:rPr>
          <w:t>subelement</w:t>
        </w:r>
      </w:ins>
      <w:proofErr w:type="spellEnd"/>
      <w:ins w:id="391" w:author="Brian Hart (brianh)" w:date="2013-12-04T02:42:00Z">
        <w:r>
          <w:rPr>
            <w:szCs w:val="24"/>
          </w:rPr>
          <w:t xml:space="preserve"> </w:t>
        </w:r>
      </w:ins>
      <w:ins w:id="392" w:author="Brian Hart (brianh)" w:date="2013-12-04T02:41:00Z">
        <w:r>
          <w:rPr>
            <w:szCs w:val="24"/>
          </w:rPr>
          <w:t xml:space="preserve">indicates the LCI of the </w:t>
        </w:r>
      </w:ins>
      <w:ins w:id="393" w:author="Brian Hart (brianh)" w:date="2013-12-04T02:42:00Z">
        <w:r>
          <w:rPr>
            <w:szCs w:val="24"/>
          </w:rPr>
          <w:t xml:space="preserve">neighbour </w:t>
        </w:r>
      </w:ins>
      <w:ins w:id="394" w:author="Brian Hart (brianh)" w:date="2013-12-04T02:41:00Z">
        <w:r>
          <w:rPr>
            <w:szCs w:val="24"/>
          </w:rPr>
          <w:t xml:space="preserve">STA </w:t>
        </w:r>
      </w:ins>
      <w:ins w:id="395"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396" w:author="Brian Hart (brianh)" w:date="2013-12-04T02:41:00Z">
        <w:r>
          <w:rPr>
            <w:szCs w:val="24"/>
          </w:rPr>
          <w:t xml:space="preserve">or </w:t>
        </w:r>
      </w:ins>
      <w:ins w:id="397" w:author="Brian Hart (brianh)" w:date="2013-12-04T03:43:00Z">
        <w:r>
          <w:rPr>
            <w:szCs w:val="24"/>
          </w:rPr>
          <w:t xml:space="preserve">the </w:t>
        </w:r>
        <w:proofErr w:type="spellStart"/>
        <w:r>
          <w:rPr>
            <w:szCs w:val="24"/>
          </w:rPr>
          <w:t>subelement</w:t>
        </w:r>
        <w:proofErr w:type="spellEnd"/>
        <w:r>
          <w:rPr>
            <w:szCs w:val="24"/>
          </w:rPr>
          <w:t xml:space="preserve"> </w:t>
        </w:r>
      </w:ins>
      <w:ins w:id="398" w:author="Brian Hart (brianh)" w:date="2013-12-04T03:42:00Z">
        <w:r>
          <w:rPr>
            <w:szCs w:val="24"/>
          </w:rPr>
          <w:t xml:space="preserve">indicates </w:t>
        </w:r>
      </w:ins>
      <w:ins w:id="399" w:author="Brian Hart (brianh)" w:date="2013-12-04T02:41:00Z">
        <w:r>
          <w:rPr>
            <w:szCs w:val="24"/>
          </w:rPr>
          <w:t xml:space="preserve">an unknown LCI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400" w:author="Brian Hart (brianh)" w:date="2013-12-08T14:34:00Z">
        <w:r w:rsidR="006236D9">
          <w:rPr>
            <w:szCs w:val="24"/>
          </w:rPr>
          <w:t>equal</w:t>
        </w:r>
      </w:ins>
      <w:ins w:id="401" w:author="Brian Hart (brianh)" w:date="2013-12-04T02:41:00Z">
        <w:r>
          <w:rPr>
            <w:szCs w:val="24"/>
          </w:rPr>
          <w:t xml:space="preserve"> to 0.</w:t>
        </w:r>
      </w:ins>
    </w:p>
    <w:p w:rsidR="00F07858" w:rsidRDefault="00F07858" w:rsidP="00F07858">
      <w:pPr>
        <w:rPr>
          <w:ins w:id="402" w:author="Brian Hart (brianh)" w:date="2013-12-04T02:41:00Z"/>
          <w:szCs w:val="24"/>
        </w:rPr>
      </w:pPr>
    </w:p>
    <w:p w:rsidR="00F07858" w:rsidRPr="009160F0" w:rsidRDefault="00F07858" w:rsidP="00F07858">
      <w:pPr>
        <w:rPr>
          <w:ins w:id="403" w:author="Brian Hart (brianh)" w:date="2013-12-04T02:41:00Z"/>
          <w:szCs w:val="24"/>
        </w:rPr>
      </w:pPr>
      <w:ins w:id="404" w:author="Brian Hart (brianh)" w:date="2013-12-04T02:41:00Z">
        <w:r>
          <w:rPr>
            <w:szCs w:val="24"/>
          </w:rPr>
          <w:t xml:space="preserve">A Measurement Report </w:t>
        </w:r>
      </w:ins>
      <w:proofErr w:type="spellStart"/>
      <w:ins w:id="405" w:author="Brian Hart (brianh)" w:date="2013-12-04T02:42:00Z">
        <w:r>
          <w:rPr>
            <w:szCs w:val="24"/>
          </w:rPr>
          <w:t>sub</w:t>
        </w:r>
      </w:ins>
      <w:ins w:id="406" w:author="Brian Hart (brianh)" w:date="2013-12-04T02:41:00Z">
        <w:r>
          <w:rPr>
            <w:szCs w:val="24"/>
          </w:rPr>
          <w:t>element</w:t>
        </w:r>
        <w:proofErr w:type="spellEnd"/>
        <w:r>
          <w:rPr>
            <w:szCs w:val="24"/>
          </w:rPr>
          <w:t xml:space="preserve"> of Measurement Type equal to Location Civic report (see </w:t>
        </w:r>
        <w:r w:rsidRPr="00B14D5E">
          <w:rPr>
            <w:szCs w:val="24"/>
          </w:rPr>
          <w:t>Table 8-</w:t>
        </w:r>
        <w:r>
          <w:rPr>
            <w:szCs w:val="24"/>
          </w:rPr>
          <w:t xml:space="preserve">90) is optionally present. If present, the </w:t>
        </w:r>
      </w:ins>
      <w:proofErr w:type="spellStart"/>
      <w:ins w:id="407" w:author="Brian Hart (brianh)" w:date="2013-12-04T02:42:00Z">
        <w:r>
          <w:rPr>
            <w:szCs w:val="24"/>
          </w:rPr>
          <w:t>sub</w:t>
        </w:r>
      </w:ins>
      <w:ins w:id="408" w:author="Brian Hart (brianh)" w:date="2013-12-04T02:41:00Z">
        <w:r>
          <w:rPr>
            <w:szCs w:val="24"/>
          </w:rPr>
          <w:t>element</w:t>
        </w:r>
        <w:proofErr w:type="spellEnd"/>
        <w:r>
          <w:rPr>
            <w:szCs w:val="24"/>
          </w:rPr>
          <w:t xml:space="preserve"> </w:t>
        </w:r>
      </w:ins>
      <w:ins w:id="409" w:author="Brian Hart (brianh)" w:date="2013-12-04T02:43:00Z">
        <w:r>
          <w:rPr>
            <w:szCs w:val="24"/>
          </w:rPr>
          <w:t xml:space="preserve">has the same format as the Measurement Report element of Measurement Type equal to Location Civic report, and the </w:t>
        </w:r>
        <w:proofErr w:type="spellStart"/>
        <w:r>
          <w:rPr>
            <w:szCs w:val="24"/>
          </w:rPr>
          <w:t>subelement</w:t>
        </w:r>
        <w:proofErr w:type="spellEnd"/>
        <w:r>
          <w:rPr>
            <w:szCs w:val="24"/>
          </w:rPr>
          <w:t xml:space="preserve"> </w:t>
        </w:r>
      </w:ins>
      <w:ins w:id="410" w:author="Brian Hart (brianh)" w:date="2013-12-04T02:41:00Z">
        <w:r>
          <w:rPr>
            <w:szCs w:val="24"/>
          </w:rPr>
          <w:t xml:space="preserve">indicates the Civic address of the transmitting STA or an unknown Civic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411" w:author="Brian Hart (brianh)" w:date="2013-12-08T14:34:00Z">
        <w:r w:rsidR="006236D9">
          <w:rPr>
            <w:szCs w:val="24"/>
          </w:rPr>
          <w:t>equal</w:t>
        </w:r>
      </w:ins>
      <w:ins w:id="412" w:author="Brian Hart (brianh)" w:date="2013-12-04T02:41:00Z">
        <w:r>
          <w:rPr>
            <w:szCs w:val="24"/>
          </w:rPr>
          <w:t xml:space="preserve"> to 0.</w:t>
        </w:r>
      </w:ins>
    </w:p>
    <w:p w:rsidR="00F07858" w:rsidRDefault="00F07858"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Replace </w:t>
      </w:r>
      <w:proofErr w:type="spellStart"/>
      <w:r w:rsidRPr="001B4B1B">
        <w:rPr>
          <w:b/>
          <w:bCs/>
          <w:i/>
          <w:szCs w:val="24"/>
          <w:highlight w:val="yellow"/>
          <w:lang w:val="en-US"/>
        </w:rPr>
        <w:t>subelement</w:t>
      </w:r>
      <w:proofErr w:type="spellEnd"/>
      <w:r w:rsidRPr="001B4B1B">
        <w:rPr>
          <w:b/>
          <w:bCs/>
          <w:i/>
          <w:szCs w:val="24"/>
          <w:highlight w:val="yellow"/>
          <w:lang w:val="en-US"/>
        </w:rPr>
        <w:t xml:space="preserve"> by element throughout the baseline clause.</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413"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del w:id="414" w:author="Brian Hart (brianh)" w:date="2013-12-04T02:35:00Z">
              <w:r w:rsidRPr="002A63B8" w:rsidDel="001B4B1B">
                <w:rPr>
                  <w:rFonts w:ascii="Arial-BoldMT" w:hAnsi="Arial-BoldMT" w:cs="Arial-BoldMT"/>
                  <w:b/>
                  <w:bCs/>
                  <w:sz w:val="20"/>
                  <w:lang w:val="en-US"/>
                </w:rPr>
                <w:delText xml:space="preserve">Subelement </w:delText>
              </w:r>
            </w:del>
            <w:ins w:id="415" w:author="Brian Hart (brianh)" w:date="2013-12-04T02:35:00Z">
              <w:r>
                <w:rPr>
                  <w:rFonts w:ascii="Arial-BoldMT" w:hAnsi="Arial-BoldMT" w:cs="Arial-BoldMT"/>
                  <w:b/>
                  <w:bCs/>
                  <w:sz w:val="20"/>
                  <w:lang w:val="en-US"/>
                </w:rPr>
                <w:t>E</w:t>
              </w:r>
              <w:r w:rsidRPr="002A63B8">
                <w:rPr>
                  <w:rFonts w:ascii="Arial-BoldMT" w:hAnsi="Arial-BoldMT" w:cs="Arial-BoldMT"/>
                  <w:b/>
                  <w:bCs/>
                  <w:sz w:val="20"/>
                  <w:lang w:val="en-US"/>
                </w:rPr>
                <w:t xml:space="preserve">lement </w:t>
              </w:r>
            </w:ins>
            <w:r w:rsidRPr="002A63B8">
              <w:rPr>
                <w:rFonts w:ascii="Arial-BoldMT" w:hAnsi="Arial-BoldMT" w:cs="Arial-BoldMT"/>
                <w:b/>
                <w:bCs/>
                <w:sz w:val="20"/>
                <w:lang w:val="en-US"/>
              </w:rPr>
              <w:t xml:space="preserve">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416" w:author="Brian Hart (brianh)" w:date="2013-12-04T02:31:00Z">
              <w:r w:rsidRPr="001B4B1B">
                <w:rPr>
                  <w:bCs/>
                  <w:sz w:val="20"/>
                  <w:lang w:val="en-US"/>
                </w:rPr>
                <w:t>38</w:t>
              </w:r>
            </w:ins>
          </w:p>
        </w:tc>
        <w:tc>
          <w:tcPr>
            <w:tcW w:w="3432" w:type="dxa"/>
          </w:tcPr>
          <w:p w:rsidR="00F07858" w:rsidRPr="001B4B1B" w:rsidRDefault="00F07858" w:rsidP="00C61C1F">
            <w:pPr>
              <w:rPr>
                <w:bCs/>
                <w:sz w:val="20"/>
                <w:lang w:val="en-US"/>
              </w:rPr>
            </w:pPr>
            <w:ins w:id="417" w:author="Brian Hart (brianh)" w:date="2013-12-04T02:32:00Z">
              <w:r w:rsidRPr="001B4B1B">
                <w:rPr>
                  <w:bCs/>
                  <w:sz w:val="20"/>
                  <w:lang w:val="en-US"/>
                </w:rPr>
                <w:t>Measurement Request</w:t>
              </w:r>
            </w:ins>
          </w:p>
        </w:tc>
        <w:tc>
          <w:tcPr>
            <w:tcW w:w="3432" w:type="dxa"/>
          </w:tcPr>
          <w:p w:rsidR="00F07858" w:rsidRPr="001B4B1B" w:rsidRDefault="00F07858" w:rsidP="00C61C1F">
            <w:pPr>
              <w:rPr>
                <w:bCs/>
                <w:sz w:val="20"/>
                <w:lang w:val="en-US"/>
              </w:rPr>
            </w:pPr>
            <w:proofErr w:type="spellStart"/>
            <w:ins w:id="418" w:author="Brian Hart (brianh)" w:date="2013-12-04T02:32:00Z">
              <w:r w:rsidRPr="001B4B1B">
                <w:rPr>
                  <w:bCs/>
                  <w:sz w:val="20"/>
                  <w:lang w:val="en-US"/>
                </w:rPr>
                <w:t>Subelements</w:t>
              </w:r>
            </w:ins>
            <w:proofErr w:type="spellEnd"/>
          </w:p>
        </w:tc>
      </w:tr>
    </w:tbl>
    <w:p w:rsidR="00F07858" w:rsidRDefault="00F07858"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419" w:author="Brian Hart (brianh)" w:date="2013-12-04T01:32:00Z"/>
          <w:szCs w:val="24"/>
        </w:rPr>
      </w:pPr>
      <w:ins w:id="420" w:author="Brian Hart (brianh)" w:date="2013-12-04T01:26:00Z">
        <w:r>
          <w:rPr>
            <w:szCs w:val="24"/>
          </w:rPr>
          <w:t xml:space="preserve">A Measurement Request element </w:t>
        </w:r>
      </w:ins>
      <w:ins w:id="421" w:author="Brian Hart (brianh)" w:date="2013-12-04T01:28:00Z">
        <w:r>
          <w:rPr>
            <w:szCs w:val="24"/>
          </w:rPr>
          <w:t xml:space="preserve">of Measurement Type equal to LCI </w:t>
        </w:r>
      </w:ins>
      <w:ins w:id="422" w:author="Brian Hart (brianh)" w:date="2013-12-04T01:34:00Z">
        <w:r>
          <w:rPr>
            <w:szCs w:val="24"/>
          </w:rPr>
          <w:t xml:space="preserve">request (see </w:t>
        </w:r>
        <w:r w:rsidRPr="00B14D5E">
          <w:rPr>
            <w:szCs w:val="24"/>
          </w:rPr>
          <w:t>Table 8-66</w:t>
        </w:r>
        <w:r>
          <w:rPr>
            <w:szCs w:val="24"/>
          </w:rPr>
          <w:t xml:space="preserve">) </w:t>
        </w:r>
      </w:ins>
      <w:ins w:id="423" w:author="Brian Hart (brianh)" w:date="2013-12-04T01:26:00Z">
        <w:r>
          <w:rPr>
            <w:szCs w:val="24"/>
          </w:rPr>
          <w:t>is optionally present. If present, the element indica</w:t>
        </w:r>
      </w:ins>
      <w:ins w:id="424" w:author="Brian Hart (brianh)" w:date="2013-12-04T01:27:00Z">
        <w:r>
          <w:rPr>
            <w:szCs w:val="24"/>
          </w:rPr>
          <w:t>t</w:t>
        </w:r>
      </w:ins>
      <w:ins w:id="425" w:author="Brian Hart (brianh)" w:date="2013-12-04T01:26:00Z">
        <w:r>
          <w:rPr>
            <w:szCs w:val="24"/>
          </w:rPr>
          <w:t xml:space="preserve">es </w:t>
        </w:r>
      </w:ins>
      <w:ins w:id="426" w:author="Brian Hart (brianh)" w:date="2013-12-04T01:27:00Z">
        <w:r>
          <w:rPr>
            <w:szCs w:val="24"/>
          </w:rPr>
          <w:t xml:space="preserve">a request for a Measurement Report </w:t>
        </w:r>
      </w:ins>
      <w:proofErr w:type="spellStart"/>
      <w:ins w:id="427" w:author="Brian Hart (brianh)" w:date="2013-12-04T02:33:00Z">
        <w:r>
          <w:rPr>
            <w:szCs w:val="24"/>
          </w:rPr>
          <w:t>sub</w:t>
        </w:r>
      </w:ins>
      <w:ins w:id="428" w:author="Brian Hart (brianh)" w:date="2013-12-04T01:27:00Z">
        <w:r>
          <w:rPr>
            <w:szCs w:val="24"/>
          </w:rPr>
          <w:t>element</w:t>
        </w:r>
        <w:proofErr w:type="spellEnd"/>
        <w:r>
          <w:rPr>
            <w:szCs w:val="24"/>
          </w:rPr>
          <w:t xml:space="preserve"> of </w:t>
        </w:r>
      </w:ins>
      <w:ins w:id="429" w:author="Brian Hart (brianh)" w:date="2013-12-04T01:28:00Z">
        <w:r>
          <w:rPr>
            <w:szCs w:val="24"/>
          </w:rPr>
          <w:t>Measurement T</w:t>
        </w:r>
      </w:ins>
      <w:ins w:id="430" w:author="Brian Hart (brianh)" w:date="2013-12-04T01:27:00Z">
        <w:r>
          <w:rPr>
            <w:szCs w:val="24"/>
          </w:rPr>
          <w:t xml:space="preserve">ype </w:t>
        </w:r>
      </w:ins>
      <w:ins w:id="431" w:author="Brian Hart (brianh)" w:date="2013-12-04T01:28:00Z">
        <w:r>
          <w:rPr>
            <w:szCs w:val="24"/>
          </w:rPr>
          <w:t xml:space="preserve">equal to </w:t>
        </w:r>
      </w:ins>
      <w:ins w:id="432" w:author="Brian Hart (brianh)" w:date="2013-12-04T01:27:00Z">
        <w:r>
          <w:rPr>
            <w:szCs w:val="24"/>
          </w:rPr>
          <w:t>LCI</w:t>
        </w:r>
      </w:ins>
      <w:ins w:id="433" w:author="Brian Hart (brianh)" w:date="2013-12-04T01:28:00Z">
        <w:r>
          <w:rPr>
            <w:szCs w:val="24"/>
          </w:rPr>
          <w:t xml:space="preserve"> </w:t>
        </w:r>
      </w:ins>
      <w:ins w:id="434" w:author="Brian Hart (brianh)" w:date="2013-12-04T02:35:00Z">
        <w:r>
          <w:rPr>
            <w:szCs w:val="24"/>
          </w:rPr>
          <w:t xml:space="preserve">report </w:t>
        </w:r>
      </w:ins>
      <w:ins w:id="435"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436" w:author="Brian Hart (brianh)" w:date="2013-12-04T01:28:00Z">
        <w:r>
          <w:rPr>
            <w:szCs w:val="24"/>
          </w:rPr>
          <w:t>(</w:t>
        </w:r>
      </w:ins>
      <w:ins w:id="437" w:author="Brian Hart (brianh)" w:date="2013-12-04T01:56:00Z">
        <w:r>
          <w:rPr>
            <w:szCs w:val="24"/>
          </w:rPr>
          <w:t>see 10.</w:t>
        </w:r>
      </w:ins>
      <w:ins w:id="438" w:author="Brian Hart (brianh)" w:date="2013-12-04T02:34:00Z">
        <w:r>
          <w:rPr>
            <w:szCs w:val="24"/>
          </w:rPr>
          <w:t>11.10.2</w:t>
        </w:r>
      </w:ins>
      <w:ins w:id="439" w:author="Brian Hart (brianh)" w:date="2013-12-04T01:28:00Z">
        <w:r>
          <w:rPr>
            <w:szCs w:val="24"/>
          </w:rPr>
          <w:t>)</w:t>
        </w:r>
      </w:ins>
      <w:ins w:id="440" w:author="Brian Hart (brianh)" w:date="2013-12-04T01:27:00Z">
        <w:r>
          <w:rPr>
            <w:szCs w:val="24"/>
          </w:rPr>
          <w:t xml:space="preserve">.  </w:t>
        </w:r>
      </w:ins>
      <w:ins w:id="441" w:author="Brian Hart (brianh)" w:date="2013-12-04T01:28:00Z">
        <w:r>
          <w:rPr>
            <w:szCs w:val="24"/>
          </w:rPr>
          <w:t xml:space="preserve">The </w:t>
        </w:r>
      </w:ins>
      <w:ins w:id="442" w:author="Brian Hart (brianh)" w:date="2013-12-04T01:31:00Z">
        <w:r>
          <w:rPr>
            <w:szCs w:val="24"/>
          </w:rPr>
          <w:t xml:space="preserve">Enable bit within the </w:t>
        </w:r>
      </w:ins>
      <w:ins w:id="443" w:author="Brian Hart (brianh)" w:date="2013-12-04T01:30:00Z">
        <w:r>
          <w:rPr>
            <w:szCs w:val="24"/>
          </w:rPr>
          <w:t xml:space="preserve">Measurement Request Mode field within the </w:t>
        </w:r>
      </w:ins>
      <w:ins w:id="444" w:author="Brian Hart (brianh)" w:date="2013-12-04T01:28:00Z">
        <w:r>
          <w:rPr>
            <w:szCs w:val="24"/>
          </w:rPr>
          <w:t>Measurement Request element</w:t>
        </w:r>
      </w:ins>
      <w:ins w:id="445" w:author="Brian Hart (brianh)" w:date="2013-12-04T01:30:00Z">
        <w:r>
          <w:rPr>
            <w:szCs w:val="24"/>
          </w:rPr>
          <w:t xml:space="preserve"> is </w:t>
        </w:r>
      </w:ins>
      <w:ins w:id="446" w:author="Brian Hart (brianh)" w:date="2013-12-08T14:34:00Z">
        <w:r w:rsidR="006236D9">
          <w:rPr>
            <w:szCs w:val="24"/>
          </w:rPr>
          <w:t>equal</w:t>
        </w:r>
      </w:ins>
      <w:ins w:id="447" w:author="Brian Hart (brianh)" w:date="2013-12-04T01:30:00Z">
        <w:r>
          <w:rPr>
            <w:szCs w:val="24"/>
          </w:rPr>
          <w:t xml:space="preserve"> to </w:t>
        </w:r>
      </w:ins>
      <w:ins w:id="448" w:author="Brian Hart (brianh)" w:date="2013-12-04T01:31:00Z">
        <w:r>
          <w:rPr>
            <w:szCs w:val="24"/>
          </w:rPr>
          <w:t>0.</w:t>
        </w:r>
      </w:ins>
      <w:ins w:id="449" w:author="Brian Hart (brianh)" w:date="2013-12-04T01:35:00Z">
        <w:r>
          <w:rPr>
            <w:szCs w:val="24"/>
          </w:rPr>
          <w:t xml:space="preserve"> The Location Subject field within the Measurement Request field of </w:t>
        </w:r>
      </w:ins>
      <w:ins w:id="450" w:author="Brian Hart (brianh)" w:date="2013-12-04T01:36:00Z">
        <w:r>
          <w:rPr>
            <w:szCs w:val="24"/>
          </w:rPr>
          <w:t xml:space="preserve">the Measurement Request element is </w:t>
        </w:r>
      </w:ins>
      <w:ins w:id="451" w:author="Brian Hart (brianh)" w:date="2013-12-08T14:34:00Z">
        <w:r w:rsidR="006236D9">
          <w:rPr>
            <w:szCs w:val="24"/>
          </w:rPr>
          <w:t>equal</w:t>
        </w:r>
      </w:ins>
      <w:ins w:id="452" w:author="Brian Hart (brianh)" w:date="2013-12-04T01:36:00Z">
        <w:r>
          <w:rPr>
            <w:szCs w:val="24"/>
          </w:rPr>
          <w:t xml:space="preserve"> to </w:t>
        </w:r>
        <w:r w:rsidRPr="00B14D5E">
          <w:rPr>
            <w:szCs w:val="24"/>
          </w:rPr>
          <w:t>Location Subject Remote</w:t>
        </w:r>
        <w:r>
          <w:rPr>
            <w:szCs w:val="24"/>
          </w:rPr>
          <w:t xml:space="preserve"> (se</w:t>
        </w:r>
      </w:ins>
      <w:ins w:id="453" w:author="Brian Hart (brianh)" w:date="2013-12-04T01:38:00Z">
        <w:r>
          <w:rPr>
            <w:szCs w:val="24"/>
          </w:rPr>
          <w:t>e</w:t>
        </w:r>
      </w:ins>
      <w:ins w:id="454" w:author="Brian Hart (brianh)" w:date="2013-12-04T01:36:00Z">
        <w:r>
          <w:rPr>
            <w:szCs w:val="24"/>
          </w:rPr>
          <w:t xml:space="preserve"> Table 8-78).</w:t>
        </w:r>
      </w:ins>
    </w:p>
    <w:p w:rsidR="00F07858" w:rsidRDefault="00F07858" w:rsidP="00F07858">
      <w:pPr>
        <w:rPr>
          <w:ins w:id="455" w:author="Brian Hart (brianh)" w:date="2013-12-04T01:37:00Z"/>
          <w:szCs w:val="24"/>
        </w:rPr>
      </w:pPr>
      <w:ins w:id="456" w:author="Brian Hart (brianh)" w:date="2013-12-04T01:32:00Z">
        <w:r>
          <w:rPr>
            <w:szCs w:val="24"/>
          </w:rPr>
          <w:t xml:space="preserve">NOTE: </w:t>
        </w:r>
      </w:ins>
      <w:ins w:id="457" w:author="Brian Hart (brianh)" w:date="2013-12-04T01:33:00Z">
        <w:r>
          <w:rPr>
            <w:szCs w:val="24"/>
          </w:rPr>
          <w:t>Given these settings, t</w:t>
        </w:r>
      </w:ins>
      <w:ins w:id="458" w:author="Brian Hart (brianh)" w:date="2013-12-04T01:32:00Z">
        <w:r>
          <w:rPr>
            <w:szCs w:val="24"/>
          </w:rPr>
          <w:t xml:space="preserve">he Request, </w:t>
        </w:r>
      </w:ins>
      <w:ins w:id="459" w:author="Brian Hart (brianh)" w:date="2013-12-04T01:34:00Z">
        <w:r>
          <w:rPr>
            <w:szCs w:val="24"/>
          </w:rPr>
          <w:t>R</w:t>
        </w:r>
      </w:ins>
      <w:ins w:id="460" w:author="Brian Hart (brianh)" w:date="2013-12-04T01:32:00Z">
        <w:r>
          <w:rPr>
            <w:szCs w:val="24"/>
          </w:rPr>
          <w:t xml:space="preserve">eport and Duration Mandatory bits </w:t>
        </w:r>
      </w:ins>
      <w:ins w:id="461" w:author="Brian Hart (brianh)" w:date="2013-12-04T01:34:00Z">
        <w:r>
          <w:rPr>
            <w:szCs w:val="24"/>
          </w:rPr>
          <w:t xml:space="preserve">within the Measurement Request Mode field within the Measurement Request element </w:t>
        </w:r>
      </w:ins>
      <w:ins w:id="462" w:author="Brian Hart (brianh)" w:date="2013-12-04T01:32:00Z">
        <w:r>
          <w:rPr>
            <w:szCs w:val="24"/>
          </w:rPr>
          <w:t xml:space="preserve">are reserved (see </w:t>
        </w:r>
      </w:ins>
      <w:ins w:id="463" w:author="Brian Hart (brianh)" w:date="2013-12-04T01:33:00Z">
        <w:r>
          <w:rPr>
            <w:szCs w:val="24"/>
          </w:rPr>
          <w:t>8.4.2.20.1)</w:t>
        </w:r>
      </w:ins>
    </w:p>
    <w:p w:rsidR="00F07858" w:rsidRDefault="00F07858" w:rsidP="00F07858">
      <w:pPr>
        <w:rPr>
          <w:ins w:id="464" w:author="Brian Hart (brianh)" w:date="2013-12-04T01:37:00Z"/>
          <w:szCs w:val="24"/>
        </w:rPr>
      </w:pPr>
    </w:p>
    <w:p w:rsidR="00F07858" w:rsidRDefault="00F07858" w:rsidP="00F07858">
      <w:pPr>
        <w:rPr>
          <w:ins w:id="465" w:author="Brian Hart (brianh)" w:date="2013-12-04T01:37:00Z"/>
          <w:szCs w:val="24"/>
        </w:rPr>
      </w:pPr>
      <w:ins w:id="466" w:author="Brian Hart (brianh)" w:date="2013-12-04T01:37:00Z">
        <w:r>
          <w:rPr>
            <w:szCs w:val="24"/>
          </w:rPr>
          <w:t xml:space="preserve">A Measurement Request element of Measurement Type equal to </w:t>
        </w:r>
      </w:ins>
      <w:ins w:id="467" w:author="Brian Hart (brianh)" w:date="2013-12-04T01:38:00Z">
        <w:r>
          <w:rPr>
            <w:szCs w:val="24"/>
          </w:rPr>
          <w:t xml:space="preserve">Location Civic request </w:t>
        </w:r>
      </w:ins>
      <w:ins w:id="468"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469" w:author="Brian Hart (brianh)" w:date="2013-12-04T02:34:00Z">
        <w:r>
          <w:rPr>
            <w:szCs w:val="24"/>
          </w:rPr>
          <w:t>sub</w:t>
        </w:r>
      </w:ins>
      <w:ins w:id="470" w:author="Brian Hart (brianh)" w:date="2013-12-04T01:37:00Z">
        <w:r>
          <w:rPr>
            <w:szCs w:val="24"/>
          </w:rPr>
          <w:t>element</w:t>
        </w:r>
        <w:proofErr w:type="spellEnd"/>
        <w:r>
          <w:rPr>
            <w:szCs w:val="24"/>
          </w:rPr>
          <w:t xml:space="preserve"> of Measurement Type equal to </w:t>
        </w:r>
      </w:ins>
      <w:ins w:id="471" w:author="Brian Hart (brianh)" w:date="2013-12-04T01:38:00Z">
        <w:r>
          <w:rPr>
            <w:szCs w:val="24"/>
          </w:rPr>
          <w:t>Location Civic</w:t>
        </w:r>
      </w:ins>
      <w:ins w:id="472" w:author="Brian Hart (brianh)" w:date="2013-12-04T01:37:00Z">
        <w:r>
          <w:rPr>
            <w:szCs w:val="24"/>
          </w:rPr>
          <w:t xml:space="preserve"> </w:t>
        </w:r>
      </w:ins>
      <w:ins w:id="473" w:author="Brian Hart (brianh)" w:date="2013-12-04T01:38:00Z">
        <w:r>
          <w:rPr>
            <w:szCs w:val="24"/>
          </w:rPr>
          <w:t xml:space="preserve">report </w:t>
        </w:r>
      </w:ins>
      <w:ins w:id="474"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475" w:author="Brian Hart (brianh)" w:date="2013-12-04T01:37:00Z">
        <w:r>
          <w:rPr>
            <w:szCs w:val="24"/>
          </w:rPr>
          <w:t xml:space="preserve">.  The Enable bit within the Measurement Request Mode field within the Measurement Request element is </w:t>
        </w:r>
      </w:ins>
      <w:ins w:id="476" w:author="Brian Hart (brianh)" w:date="2013-12-08T14:34:00Z">
        <w:r w:rsidR="006236D9">
          <w:rPr>
            <w:szCs w:val="24"/>
          </w:rPr>
          <w:t>equal</w:t>
        </w:r>
      </w:ins>
      <w:ins w:id="477" w:author="Brian Hart (brianh)" w:date="2013-12-04T01:37:00Z">
        <w:r>
          <w:rPr>
            <w:szCs w:val="24"/>
          </w:rPr>
          <w:t xml:space="preserve"> to 0. The Location Subject field within the Measurement Request field of the Measurement Request element is </w:t>
        </w:r>
      </w:ins>
      <w:ins w:id="478" w:author="Brian Hart (brianh)" w:date="2013-12-08T14:34:00Z">
        <w:r w:rsidR="006236D9">
          <w:rPr>
            <w:szCs w:val="24"/>
          </w:rPr>
          <w:t>equal</w:t>
        </w:r>
      </w:ins>
      <w:ins w:id="479" w:author="Brian Hart (brianh)" w:date="2013-12-04T01:37:00Z">
        <w:r>
          <w:rPr>
            <w:szCs w:val="24"/>
          </w:rPr>
          <w:t xml:space="preserve"> to </w:t>
        </w:r>
        <w:r w:rsidRPr="00B14D5E">
          <w:rPr>
            <w:szCs w:val="24"/>
          </w:rPr>
          <w:t>Location Subject Remote</w:t>
        </w:r>
        <w:r>
          <w:rPr>
            <w:szCs w:val="24"/>
          </w:rPr>
          <w:t xml:space="preserve"> (s</w:t>
        </w:r>
      </w:ins>
      <w:ins w:id="480" w:author="Brian Hart (brianh)" w:date="2013-12-04T01:38:00Z">
        <w:r>
          <w:rPr>
            <w:szCs w:val="24"/>
          </w:rPr>
          <w:t>e</w:t>
        </w:r>
      </w:ins>
      <w:ins w:id="481" w:author="Brian Hart (brianh)" w:date="2013-12-04T01:37:00Z">
        <w:r>
          <w:rPr>
            <w:szCs w:val="24"/>
          </w:rPr>
          <w:t>e Table 8-78).</w:t>
        </w:r>
      </w:ins>
      <w:ins w:id="482" w:author="Brian Hart (brianh)" w:date="2013-12-04T01:40:00Z">
        <w:r>
          <w:rPr>
            <w:szCs w:val="24"/>
          </w:rPr>
          <w:t xml:space="preserve"> The </w:t>
        </w:r>
        <w:r w:rsidRPr="0059384C">
          <w:rPr>
            <w:szCs w:val="24"/>
          </w:rPr>
          <w:t>Location Service Interval Units</w:t>
        </w:r>
        <w:r>
          <w:rPr>
            <w:szCs w:val="24"/>
          </w:rPr>
          <w:t xml:space="preserve"> field </w:t>
        </w:r>
      </w:ins>
      <w:ins w:id="483" w:author="Brian Hart (brianh)" w:date="2013-12-04T01:41:00Z">
        <w:r>
          <w:rPr>
            <w:szCs w:val="24"/>
          </w:rPr>
          <w:t xml:space="preserve">within the Measurement Request field of the Measurement Request element is </w:t>
        </w:r>
      </w:ins>
      <w:ins w:id="484" w:author="Brian Hart (brianh)" w:date="2013-12-08T14:34:00Z">
        <w:r w:rsidR="006236D9">
          <w:rPr>
            <w:szCs w:val="24"/>
          </w:rPr>
          <w:t>equal</w:t>
        </w:r>
      </w:ins>
      <w:ins w:id="485" w:author="Brian Hart (brianh)" w:date="2013-12-04T01:41:00Z">
        <w:r>
          <w:rPr>
            <w:szCs w:val="24"/>
          </w:rPr>
          <w:t xml:space="preserve"> to 0.</w:t>
        </w:r>
      </w:ins>
    </w:p>
    <w:p w:rsidR="00F07858" w:rsidRPr="009160F0" w:rsidRDefault="00F07858" w:rsidP="00F07858">
      <w:pPr>
        <w:rPr>
          <w:ins w:id="486" w:author="Brian Hart (brianh)" w:date="2013-12-04T01:37:00Z"/>
          <w:szCs w:val="24"/>
        </w:rPr>
      </w:pPr>
      <w:ins w:id="487" w:author="Brian Hart (brianh)" w:date="2013-12-04T01:37:00Z">
        <w:r>
          <w:rPr>
            <w:szCs w:val="24"/>
          </w:rPr>
          <w:t>NOTE: Given these settings, the Request, Report and Duration Mandatory bits within the Measurement Request Mode field within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 xml:space="preserve">Append the two elements shown to fixed-length fields in the frame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488"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489"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9160F0">
            <w:pPr>
              <w:autoSpaceDE w:val="0"/>
              <w:autoSpaceDN w:val="0"/>
              <w:adjustRightInd w:val="0"/>
              <w:rPr>
                <w:szCs w:val="24"/>
                <w:lang w:val="en-US"/>
              </w:rPr>
            </w:pPr>
            <w:ins w:id="490" w:author="Brian Hart (brianh)" w:date="2013-12-04T01:25:00Z">
              <w:r>
                <w:rPr>
                  <w:szCs w:val="24"/>
                  <w:lang w:val="en-US"/>
                </w:rPr>
                <w:t>Measurement Request element of Measurement Type LCI</w:t>
              </w:r>
            </w:ins>
            <w:ins w:id="491" w:author="Brian Hart (brianh)" w:date="2013-12-04T01:47:00Z">
              <w:r w:rsidR="000B32AA">
                <w:rPr>
                  <w:szCs w:val="24"/>
                  <w:lang w:val="en-US"/>
                </w:rPr>
                <w:t xml:space="preserve"> request</w:t>
              </w:r>
            </w:ins>
          </w:p>
        </w:tc>
        <w:tc>
          <w:tcPr>
            <w:tcW w:w="1486" w:type="dxa"/>
          </w:tcPr>
          <w:p w:rsidR="009160F0" w:rsidRPr="009160F0" w:rsidRDefault="009160F0" w:rsidP="009160F0">
            <w:pPr>
              <w:autoSpaceDE w:val="0"/>
              <w:autoSpaceDN w:val="0"/>
              <w:adjustRightInd w:val="0"/>
              <w:rPr>
                <w:szCs w:val="24"/>
                <w:lang w:val="en-US"/>
              </w:rPr>
            </w:pPr>
            <w:ins w:id="492" w:author="Brian Hart (brianh)" w:date="2013-12-04T01:26:00Z">
              <w:r>
                <w:rPr>
                  <w:szCs w:val="24"/>
                  <w:lang w:val="en-US"/>
                </w:rPr>
                <w:t>Measurement Request element of Measurement Type Location Civic</w:t>
              </w:r>
            </w:ins>
            <w:ins w:id="493"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494"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495"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9160F0">
      <w:pPr>
        <w:rPr>
          <w:ins w:id="496" w:author="Brian Hart (brianh)" w:date="2013-12-04T01:32:00Z"/>
          <w:szCs w:val="24"/>
        </w:rPr>
      </w:pPr>
      <w:ins w:id="497" w:author="Brian Hart (brianh)" w:date="2013-12-04T01:26:00Z">
        <w:r>
          <w:rPr>
            <w:szCs w:val="24"/>
          </w:rPr>
          <w:t xml:space="preserve">A Measurement Request element </w:t>
        </w:r>
      </w:ins>
      <w:ins w:id="498" w:author="Brian Hart (brianh)" w:date="2013-12-04T01:28:00Z">
        <w:r>
          <w:rPr>
            <w:szCs w:val="24"/>
          </w:rPr>
          <w:t xml:space="preserve">of Measurement Type equal to LCI </w:t>
        </w:r>
      </w:ins>
      <w:ins w:id="499" w:author="Brian Hart (brianh)" w:date="2013-12-04T01:34:00Z">
        <w:r>
          <w:rPr>
            <w:szCs w:val="24"/>
          </w:rPr>
          <w:t xml:space="preserve">request (see </w:t>
        </w:r>
        <w:r w:rsidRPr="00B14D5E">
          <w:rPr>
            <w:szCs w:val="24"/>
          </w:rPr>
          <w:t>Table 8-66</w:t>
        </w:r>
        <w:r>
          <w:rPr>
            <w:szCs w:val="24"/>
          </w:rPr>
          <w:t xml:space="preserve">) </w:t>
        </w:r>
      </w:ins>
      <w:ins w:id="500" w:author="Brian Hart (brianh)" w:date="2013-12-04T01:26:00Z">
        <w:r>
          <w:rPr>
            <w:szCs w:val="24"/>
          </w:rPr>
          <w:t>is optionally present. If present, the element indica</w:t>
        </w:r>
      </w:ins>
      <w:ins w:id="501" w:author="Brian Hart (brianh)" w:date="2013-12-04T01:27:00Z">
        <w:r>
          <w:rPr>
            <w:szCs w:val="24"/>
          </w:rPr>
          <w:t>t</w:t>
        </w:r>
      </w:ins>
      <w:ins w:id="502" w:author="Brian Hart (brianh)" w:date="2013-12-04T01:26:00Z">
        <w:r>
          <w:rPr>
            <w:szCs w:val="24"/>
          </w:rPr>
          <w:t xml:space="preserve">es </w:t>
        </w:r>
      </w:ins>
      <w:ins w:id="503" w:author="Brian Hart (brianh)" w:date="2013-12-04T01:27:00Z">
        <w:r>
          <w:rPr>
            <w:szCs w:val="24"/>
          </w:rPr>
          <w:t xml:space="preserve">a request for a Measurement Report element of </w:t>
        </w:r>
      </w:ins>
      <w:ins w:id="504" w:author="Brian Hart (brianh)" w:date="2013-12-04T01:28:00Z">
        <w:r>
          <w:rPr>
            <w:szCs w:val="24"/>
          </w:rPr>
          <w:t>Measurement T</w:t>
        </w:r>
      </w:ins>
      <w:ins w:id="505" w:author="Brian Hart (brianh)" w:date="2013-12-04T01:27:00Z">
        <w:r>
          <w:rPr>
            <w:szCs w:val="24"/>
          </w:rPr>
          <w:t xml:space="preserve">ype </w:t>
        </w:r>
      </w:ins>
      <w:ins w:id="506" w:author="Brian Hart (brianh)" w:date="2013-12-04T01:28:00Z">
        <w:r>
          <w:rPr>
            <w:szCs w:val="24"/>
          </w:rPr>
          <w:t xml:space="preserve">equal to </w:t>
        </w:r>
      </w:ins>
      <w:ins w:id="507" w:author="Brian Hart (brianh)" w:date="2013-12-04T01:27:00Z">
        <w:r>
          <w:rPr>
            <w:szCs w:val="24"/>
          </w:rPr>
          <w:t>LCI</w:t>
        </w:r>
      </w:ins>
      <w:ins w:id="508" w:author="Brian Hart (brianh)" w:date="2013-12-04T01:28:00Z">
        <w:r>
          <w:rPr>
            <w:szCs w:val="24"/>
          </w:rPr>
          <w:t xml:space="preserve"> (</w:t>
        </w:r>
      </w:ins>
      <w:ins w:id="509" w:author="Brian Hart (brianh)" w:date="2013-12-04T01:56:00Z">
        <w:r w:rsidR="0024727A">
          <w:rPr>
            <w:szCs w:val="24"/>
          </w:rPr>
          <w:t>see 10.24.6.2</w:t>
        </w:r>
      </w:ins>
      <w:ins w:id="510" w:author="Brian Hart (brianh)" w:date="2013-12-04T01:28:00Z">
        <w:r>
          <w:rPr>
            <w:szCs w:val="24"/>
          </w:rPr>
          <w:t>)</w:t>
        </w:r>
      </w:ins>
      <w:ins w:id="511" w:author="Brian Hart (brianh)" w:date="2013-12-04T01:27:00Z">
        <w:r>
          <w:rPr>
            <w:szCs w:val="24"/>
          </w:rPr>
          <w:t xml:space="preserve">.  </w:t>
        </w:r>
      </w:ins>
      <w:ins w:id="512" w:author="Brian Hart (brianh)" w:date="2013-12-04T01:28:00Z">
        <w:r>
          <w:rPr>
            <w:szCs w:val="24"/>
          </w:rPr>
          <w:t xml:space="preserve">The </w:t>
        </w:r>
      </w:ins>
      <w:ins w:id="513" w:author="Brian Hart (brianh)" w:date="2013-12-04T01:31:00Z">
        <w:r>
          <w:rPr>
            <w:szCs w:val="24"/>
          </w:rPr>
          <w:t xml:space="preserve">Enable bit within the </w:t>
        </w:r>
      </w:ins>
      <w:ins w:id="514" w:author="Brian Hart (brianh)" w:date="2013-12-04T01:30:00Z">
        <w:r>
          <w:rPr>
            <w:szCs w:val="24"/>
          </w:rPr>
          <w:t xml:space="preserve">Measurement Request Mode field within the </w:t>
        </w:r>
      </w:ins>
      <w:ins w:id="515" w:author="Brian Hart (brianh)" w:date="2013-12-04T01:28:00Z">
        <w:r>
          <w:rPr>
            <w:szCs w:val="24"/>
          </w:rPr>
          <w:t>Measurement Request element</w:t>
        </w:r>
      </w:ins>
      <w:ins w:id="516" w:author="Brian Hart (brianh)" w:date="2013-12-04T01:30:00Z">
        <w:r>
          <w:rPr>
            <w:szCs w:val="24"/>
          </w:rPr>
          <w:t xml:space="preserve"> is </w:t>
        </w:r>
      </w:ins>
      <w:ins w:id="517" w:author="Brian Hart (brianh)" w:date="2013-12-08T14:35:00Z">
        <w:r w:rsidR="006236D9">
          <w:rPr>
            <w:szCs w:val="24"/>
          </w:rPr>
          <w:t>equal</w:t>
        </w:r>
      </w:ins>
      <w:ins w:id="518" w:author="Brian Hart (brianh)" w:date="2013-12-04T01:30:00Z">
        <w:r>
          <w:rPr>
            <w:szCs w:val="24"/>
          </w:rPr>
          <w:t xml:space="preserve"> to </w:t>
        </w:r>
      </w:ins>
      <w:ins w:id="519" w:author="Brian Hart (brianh)" w:date="2013-12-04T01:31:00Z">
        <w:r>
          <w:rPr>
            <w:szCs w:val="24"/>
          </w:rPr>
          <w:t>0.</w:t>
        </w:r>
      </w:ins>
      <w:ins w:id="520" w:author="Brian Hart (brianh)" w:date="2013-12-04T01:35:00Z">
        <w:r>
          <w:rPr>
            <w:szCs w:val="24"/>
          </w:rPr>
          <w:t xml:space="preserve"> The Location Subject field within the Measurement Request field of </w:t>
        </w:r>
      </w:ins>
      <w:ins w:id="521" w:author="Brian Hart (brianh)" w:date="2013-12-04T01:36:00Z">
        <w:r>
          <w:rPr>
            <w:szCs w:val="24"/>
          </w:rPr>
          <w:t xml:space="preserve">the Measurement Request element is </w:t>
        </w:r>
      </w:ins>
      <w:ins w:id="522" w:author="Brian Hart (brianh)" w:date="2013-12-08T14:35:00Z">
        <w:r w:rsidR="006236D9">
          <w:rPr>
            <w:szCs w:val="24"/>
          </w:rPr>
          <w:t xml:space="preserve">equal </w:t>
        </w:r>
      </w:ins>
      <w:ins w:id="523" w:author="Brian Hart (brianh)" w:date="2013-12-04T01:36:00Z">
        <w:r>
          <w:rPr>
            <w:szCs w:val="24"/>
          </w:rPr>
          <w:t xml:space="preserve">to </w:t>
        </w:r>
        <w:r w:rsidRPr="00B14D5E">
          <w:rPr>
            <w:szCs w:val="24"/>
          </w:rPr>
          <w:t>Location Subject Remote</w:t>
        </w:r>
        <w:r>
          <w:rPr>
            <w:szCs w:val="24"/>
          </w:rPr>
          <w:t xml:space="preserve"> (se</w:t>
        </w:r>
      </w:ins>
      <w:ins w:id="524" w:author="Brian Hart (brianh)" w:date="2013-12-04T01:38:00Z">
        <w:r w:rsidR="0059384C">
          <w:rPr>
            <w:szCs w:val="24"/>
          </w:rPr>
          <w:t>e</w:t>
        </w:r>
      </w:ins>
      <w:ins w:id="525" w:author="Brian Hart (brianh)" w:date="2013-12-04T01:36:00Z">
        <w:r>
          <w:rPr>
            <w:szCs w:val="24"/>
          </w:rPr>
          <w:t xml:space="preserve"> Table 8-78).</w:t>
        </w:r>
      </w:ins>
    </w:p>
    <w:p w:rsidR="00B14D5E" w:rsidRDefault="00B14D5E" w:rsidP="009160F0">
      <w:pPr>
        <w:rPr>
          <w:ins w:id="526" w:author="Brian Hart (brianh)" w:date="2013-12-04T01:37:00Z"/>
          <w:szCs w:val="24"/>
        </w:rPr>
      </w:pPr>
      <w:ins w:id="527" w:author="Brian Hart (brianh)" w:date="2013-12-04T01:32:00Z">
        <w:r>
          <w:rPr>
            <w:szCs w:val="24"/>
          </w:rPr>
          <w:t xml:space="preserve">NOTE: </w:t>
        </w:r>
      </w:ins>
      <w:ins w:id="528" w:author="Brian Hart (brianh)" w:date="2013-12-04T01:33:00Z">
        <w:r>
          <w:rPr>
            <w:szCs w:val="24"/>
          </w:rPr>
          <w:t>Given these settings, t</w:t>
        </w:r>
      </w:ins>
      <w:ins w:id="529" w:author="Brian Hart (brianh)" w:date="2013-12-04T01:32:00Z">
        <w:r>
          <w:rPr>
            <w:szCs w:val="24"/>
          </w:rPr>
          <w:t xml:space="preserve">he Request, </w:t>
        </w:r>
      </w:ins>
      <w:ins w:id="530" w:author="Brian Hart (brianh)" w:date="2013-12-04T01:34:00Z">
        <w:r>
          <w:rPr>
            <w:szCs w:val="24"/>
          </w:rPr>
          <w:t>R</w:t>
        </w:r>
      </w:ins>
      <w:ins w:id="531" w:author="Brian Hart (brianh)" w:date="2013-12-04T01:32:00Z">
        <w:r>
          <w:rPr>
            <w:szCs w:val="24"/>
          </w:rPr>
          <w:t xml:space="preserve">eport and Duration Mandatory bits </w:t>
        </w:r>
      </w:ins>
      <w:ins w:id="532" w:author="Brian Hart (brianh)" w:date="2013-12-04T01:34:00Z">
        <w:r>
          <w:rPr>
            <w:szCs w:val="24"/>
          </w:rPr>
          <w:t xml:space="preserve">within the Measurement Request Mode field within the Measurement Request element </w:t>
        </w:r>
      </w:ins>
      <w:ins w:id="533" w:author="Brian Hart (brianh)" w:date="2013-12-04T01:32:00Z">
        <w:r>
          <w:rPr>
            <w:szCs w:val="24"/>
          </w:rPr>
          <w:t xml:space="preserve">are reserved (see </w:t>
        </w:r>
      </w:ins>
      <w:ins w:id="534" w:author="Brian Hart (brianh)" w:date="2013-12-04T01:33:00Z">
        <w:r>
          <w:rPr>
            <w:szCs w:val="24"/>
          </w:rPr>
          <w:t>8.4.2.20.1)</w:t>
        </w:r>
      </w:ins>
    </w:p>
    <w:p w:rsidR="0059384C" w:rsidRDefault="0059384C" w:rsidP="009160F0">
      <w:pPr>
        <w:rPr>
          <w:ins w:id="535" w:author="Brian Hart (brianh)" w:date="2013-12-04T01:37:00Z"/>
          <w:szCs w:val="24"/>
        </w:rPr>
      </w:pPr>
    </w:p>
    <w:p w:rsidR="0059384C" w:rsidRDefault="0059384C" w:rsidP="0059384C">
      <w:pPr>
        <w:rPr>
          <w:ins w:id="536" w:author="Brian Hart (brianh)" w:date="2013-12-04T01:37:00Z"/>
          <w:szCs w:val="24"/>
        </w:rPr>
      </w:pPr>
      <w:ins w:id="537" w:author="Brian Hart (brianh)" w:date="2013-12-04T01:37:00Z">
        <w:r>
          <w:rPr>
            <w:szCs w:val="24"/>
          </w:rPr>
          <w:t xml:space="preserve">A Measurement Request element of Measurement Type equal to </w:t>
        </w:r>
      </w:ins>
      <w:ins w:id="538" w:author="Brian Hart (brianh)" w:date="2013-12-04T01:38:00Z">
        <w:r>
          <w:rPr>
            <w:szCs w:val="24"/>
          </w:rPr>
          <w:t xml:space="preserve">Location Civic request </w:t>
        </w:r>
      </w:ins>
      <w:ins w:id="539"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of Measurement Type equal to </w:t>
        </w:r>
      </w:ins>
      <w:ins w:id="540" w:author="Brian Hart (brianh)" w:date="2013-12-04T01:38:00Z">
        <w:r>
          <w:rPr>
            <w:szCs w:val="24"/>
          </w:rPr>
          <w:t>Location Civic</w:t>
        </w:r>
      </w:ins>
      <w:ins w:id="541" w:author="Brian Hart (brianh)" w:date="2013-12-04T01:37:00Z">
        <w:r>
          <w:rPr>
            <w:szCs w:val="24"/>
          </w:rPr>
          <w:t xml:space="preserve"> </w:t>
        </w:r>
      </w:ins>
      <w:ins w:id="542" w:author="Brian Hart (brianh)" w:date="2013-12-04T01:38:00Z">
        <w:r>
          <w:rPr>
            <w:szCs w:val="24"/>
          </w:rPr>
          <w:t xml:space="preserve">report </w:t>
        </w:r>
      </w:ins>
      <w:ins w:id="543" w:author="Brian Hart (brianh)" w:date="2013-12-04T01:37:00Z">
        <w:r>
          <w:rPr>
            <w:szCs w:val="24"/>
          </w:rPr>
          <w:t>(</w:t>
        </w:r>
      </w:ins>
      <w:ins w:id="544" w:author="Brian Hart (brianh)" w:date="2013-12-04T01:56:00Z">
        <w:r w:rsidR="0024727A">
          <w:rPr>
            <w:szCs w:val="24"/>
          </w:rPr>
          <w:t>see 10.24.6.2</w:t>
        </w:r>
      </w:ins>
      <w:ins w:id="545" w:author="Brian Hart (brianh)" w:date="2013-12-04T01:37:00Z">
        <w:r>
          <w:rPr>
            <w:szCs w:val="24"/>
          </w:rPr>
          <w:t xml:space="preserve">).  The Enable bit within the Measurement Request Mode field within the Measurement Request element is </w:t>
        </w:r>
      </w:ins>
      <w:ins w:id="546" w:author="Brian Hart (brianh)" w:date="2013-12-08T14:35:00Z">
        <w:r w:rsidR="006236D9">
          <w:rPr>
            <w:szCs w:val="24"/>
          </w:rPr>
          <w:t xml:space="preserve">equal </w:t>
        </w:r>
      </w:ins>
      <w:ins w:id="547" w:author="Brian Hart (brianh)" w:date="2013-12-04T01:37:00Z">
        <w:r>
          <w:rPr>
            <w:szCs w:val="24"/>
          </w:rPr>
          <w:t xml:space="preserve">to 0. The Location Subject field within the Measurement Request field of the Measurement Request element is </w:t>
        </w:r>
      </w:ins>
      <w:ins w:id="548" w:author="Brian Hart (brianh)" w:date="2013-12-08T14:35:00Z">
        <w:r w:rsidR="006236D9">
          <w:rPr>
            <w:szCs w:val="24"/>
          </w:rPr>
          <w:t xml:space="preserve">equal </w:t>
        </w:r>
      </w:ins>
      <w:ins w:id="549" w:author="Brian Hart (brianh)" w:date="2013-12-04T01:37:00Z">
        <w:r>
          <w:rPr>
            <w:szCs w:val="24"/>
          </w:rPr>
          <w:t xml:space="preserve">to </w:t>
        </w:r>
        <w:r w:rsidRPr="00B14D5E">
          <w:rPr>
            <w:szCs w:val="24"/>
          </w:rPr>
          <w:t>Location Subject Remote</w:t>
        </w:r>
        <w:r>
          <w:rPr>
            <w:szCs w:val="24"/>
          </w:rPr>
          <w:t xml:space="preserve"> (s</w:t>
        </w:r>
      </w:ins>
      <w:ins w:id="550" w:author="Brian Hart (brianh)" w:date="2013-12-04T01:38:00Z">
        <w:r>
          <w:rPr>
            <w:szCs w:val="24"/>
          </w:rPr>
          <w:t>e</w:t>
        </w:r>
      </w:ins>
      <w:ins w:id="551" w:author="Brian Hart (brianh)" w:date="2013-12-04T01:37:00Z">
        <w:r>
          <w:rPr>
            <w:szCs w:val="24"/>
          </w:rPr>
          <w:t>e Table 8-78).</w:t>
        </w:r>
      </w:ins>
      <w:ins w:id="552" w:author="Brian Hart (brianh)" w:date="2013-12-04T01:40:00Z">
        <w:r>
          <w:rPr>
            <w:szCs w:val="24"/>
          </w:rPr>
          <w:t xml:space="preserve"> The </w:t>
        </w:r>
        <w:r w:rsidRPr="0059384C">
          <w:rPr>
            <w:szCs w:val="24"/>
          </w:rPr>
          <w:t>Location Service Interval Units</w:t>
        </w:r>
        <w:r>
          <w:rPr>
            <w:szCs w:val="24"/>
          </w:rPr>
          <w:t xml:space="preserve"> field </w:t>
        </w:r>
      </w:ins>
      <w:ins w:id="553" w:author="Brian Hart (brianh)" w:date="2013-12-04T01:41:00Z">
        <w:r>
          <w:rPr>
            <w:szCs w:val="24"/>
          </w:rPr>
          <w:t xml:space="preserve">within the Measurement Request field of the Measurement Request element is </w:t>
        </w:r>
      </w:ins>
      <w:ins w:id="554" w:author="Brian Hart (brianh)" w:date="2013-12-08T14:35:00Z">
        <w:r w:rsidR="006236D9">
          <w:rPr>
            <w:szCs w:val="24"/>
          </w:rPr>
          <w:t xml:space="preserve">equal </w:t>
        </w:r>
      </w:ins>
      <w:ins w:id="555" w:author="Brian Hart (brianh)" w:date="2013-12-04T01:41:00Z">
        <w:r>
          <w:rPr>
            <w:szCs w:val="24"/>
          </w:rPr>
          <w:t>to 0.</w:t>
        </w:r>
      </w:ins>
    </w:p>
    <w:p w:rsidR="0059384C" w:rsidRPr="009160F0" w:rsidRDefault="0059384C" w:rsidP="0059384C">
      <w:pPr>
        <w:rPr>
          <w:ins w:id="556" w:author="Brian Hart (brianh)" w:date="2013-12-04T01:37:00Z"/>
          <w:szCs w:val="24"/>
        </w:rPr>
      </w:pPr>
      <w:ins w:id="557" w:author="Brian Hart (brianh)" w:date="2013-12-04T01:37:00Z">
        <w:r>
          <w:rPr>
            <w:szCs w:val="24"/>
          </w:rPr>
          <w:t>NOTE: Given these settings, the Request, Report and Duration Mandatory bits within the Measurement Request Mode field within the Measurement Request element are reserved (see 8.4.2.20.1)</w:t>
        </w:r>
      </w:ins>
    </w:p>
    <w:p w:rsidR="0059384C" w:rsidRDefault="0059384C" w:rsidP="009160F0">
      <w:pPr>
        <w:rPr>
          <w:szCs w:val="24"/>
        </w:rPr>
      </w:pP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558"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559"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0B32AA">
            <w:pPr>
              <w:rPr>
                <w:bCs/>
                <w:szCs w:val="24"/>
                <w:lang w:val="en-US"/>
              </w:rPr>
            </w:pPr>
            <w:ins w:id="560" w:author="Brian Hart (brianh)" w:date="2013-12-04T01:46:00Z">
              <w:r>
                <w:rPr>
                  <w:szCs w:val="24"/>
                  <w:lang w:val="en-US"/>
                </w:rPr>
                <w:t>Measurement Report element of Measurement Type LCI</w:t>
              </w:r>
            </w:ins>
            <w:ins w:id="561" w:author="Brian Hart (brianh)" w:date="2013-12-04T01:47:00Z">
              <w:r>
                <w:rPr>
                  <w:szCs w:val="24"/>
                  <w:lang w:val="en-US"/>
                </w:rPr>
                <w:t xml:space="preserve"> report</w:t>
              </w:r>
            </w:ins>
          </w:p>
        </w:tc>
        <w:tc>
          <w:tcPr>
            <w:tcW w:w="690" w:type="dxa"/>
          </w:tcPr>
          <w:p w:rsidR="000B32AA" w:rsidRPr="000B32AA" w:rsidRDefault="000B32AA" w:rsidP="000B32AA">
            <w:pPr>
              <w:rPr>
                <w:bCs/>
                <w:szCs w:val="24"/>
                <w:lang w:val="en-US"/>
              </w:rPr>
            </w:pPr>
            <w:ins w:id="562" w:author="Brian Hart (brianh)" w:date="2013-12-04T01:47:00Z">
              <w:r>
                <w:rPr>
                  <w:szCs w:val="24"/>
                  <w:lang w:val="en-US"/>
                </w:rPr>
                <w:t>Measurement Report element of Measurement Type 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563"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564"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565" w:author="Brian Hart (brianh)" w:date="2013-12-04T01:37:00Z"/>
          <w:szCs w:val="24"/>
        </w:rPr>
      </w:pPr>
      <w:ins w:id="566" w:author="Brian Hart (brianh)" w:date="2013-12-04T01:26:00Z">
        <w:r>
          <w:rPr>
            <w:szCs w:val="24"/>
          </w:rPr>
          <w:t xml:space="preserve">A Measurement </w:t>
        </w:r>
      </w:ins>
      <w:ins w:id="567" w:author="Brian Hart (brianh)" w:date="2013-12-04T02:18:00Z">
        <w:r w:rsidR="00EA001F">
          <w:rPr>
            <w:szCs w:val="24"/>
          </w:rPr>
          <w:t>Report</w:t>
        </w:r>
      </w:ins>
      <w:ins w:id="568" w:author="Brian Hart (brianh)" w:date="2013-12-04T01:26:00Z">
        <w:r>
          <w:rPr>
            <w:szCs w:val="24"/>
          </w:rPr>
          <w:t xml:space="preserve"> element </w:t>
        </w:r>
      </w:ins>
      <w:ins w:id="569" w:author="Brian Hart (brianh)" w:date="2013-12-04T01:28:00Z">
        <w:r>
          <w:rPr>
            <w:szCs w:val="24"/>
          </w:rPr>
          <w:t xml:space="preserve">of Measurement Type equal to LCI </w:t>
        </w:r>
      </w:ins>
      <w:ins w:id="570" w:author="Brian Hart (brianh)" w:date="2013-12-04T01:49:00Z">
        <w:r>
          <w:rPr>
            <w:szCs w:val="24"/>
          </w:rPr>
          <w:t>report</w:t>
        </w:r>
      </w:ins>
      <w:ins w:id="571" w:author="Brian Hart (brianh)" w:date="2013-12-04T01:34:00Z">
        <w:r>
          <w:rPr>
            <w:szCs w:val="24"/>
          </w:rPr>
          <w:t xml:space="preserve"> (see </w:t>
        </w:r>
        <w:r w:rsidRPr="00B14D5E">
          <w:rPr>
            <w:szCs w:val="24"/>
          </w:rPr>
          <w:t>Table 8-</w:t>
        </w:r>
      </w:ins>
      <w:ins w:id="572" w:author="Brian Hart (brianh)" w:date="2013-12-04T01:50:00Z">
        <w:r>
          <w:rPr>
            <w:szCs w:val="24"/>
          </w:rPr>
          <w:t>90</w:t>
        </w:r>
      </w:ins>
      <w:ins w:id="573" w:author="Brian Hart (brianh)" w:date="2013-12-04T01:34:00Z">
        <w:r>
          <w:rPr>
            <w:szCs w:val="24"/>
          </w:rPr>
          <w:t xml:space="preserve">) </w:t>
        </w:r>
      </w:ins>
      <w:ins w:id="574" w:author="Brian Hart (brianh)" w:date="2013-12-04T01:26:00Z">
        <w:r>
          <w:rPr>
            <w:szCs w:val="24"/>
          </w:rPr>
          <w:t>is optionally present. If present, the element indica</w:t>
        </w:r>
      </w:ins>
      <w:ins w:id="575" w:author="Brian Hart (brianh)" w:date="2013-12-04T01:27:00Z">
        <w:r>
          <w:rPr>
            <w:szCs w:val="24"/>
          </w:rPr>
          <w:t>t</w:t>
        </w:r>
      </w:ins>
      <w:ins w:id="576" w:author="Brian Hart (brianh)" w:date="2013-12-04T01:26:00Z">
        <w:r>
          <w:rPr>
            <w:szCs w:val="24"/>
          </w:rPr>
          <w:t xml:space="preserve">es </w:t>
        </w:r>
      </w:ins>
      <w:ins w:id="577" w:author="Brian Hart (brianh)" w:date="2013-12-04T01:50:00Z">
        <w:r>
          <w:rPr>
            <w:szCs w:val="24"/>
          </w:rPr>
          <w:t xml:space="preserve">the </w:t>
        </w:r>
      </w:ins>
      <w:ins w:id="578" w:author="Brian Hart (brianh)" w:date="2013-12-04T02:21:00Z">
        <w:r w:rsidR="00E63764">
          <w:rPr>
            <w:szCs w:val="24"/>
          </w:rPr>
          <w:t xml:space="preserve">LCI </w:t>
        </w:r>
      </w:ins>
      <w:ins w:id="579" w:author="Brian Hart (brianh)" w:date="2013-12-04T01:51:00Z">
        <w:r>
          <w:rPr>
            <w:szCs w:val="24"/>
          </w:rPr>
          <w:t>of the transmitting STA</w:t>
        </w:r>
      </w:ins>
      <w:ins w:id="580" w:author="Brian Hart (brianh)" w:date="2013-12-04T01:28:00Z">
        <w:r>
          <w:rPr>
            <w:szCs w:val="24"/>
          </w:rPr>
          <w:t xml:space="preserve"> </w:t>
        </w:r>
      </w:ins>
      <w:ins w:id="581" w:author="Brian Hart (brianh)" w:date="2013-12-04T03:42:00Z">
        <w:r w:rsidR="009C0422">
          <w:rPr>
            <w:szCs w:val="24"/>
          </w:rPr>
          <w:t xml:space="preserve">and includes the Z </w:t>
        </w:r>
        <w:proofErr w:type="spellStart"/>
        <w:r w:rsidR="009C0422">
          <w:rPr>
            <w:szCs w:val="24"/>
          </w:rPr>
          <w:t>subelement</w:t>
        </w:r>
        <w:proofErr w:type="spellEnd"/>
        <w:r w:rsidR="009C0422">
          <w:rPr>
            <w:szCs w:val="24"/>
          </w:rPr>
          <w:t xml:space="preserve"> </w:t>
        </w:r>
      </w:ins>
      <w:ins w:id="582" w:author="Brian Hart (brianh)" w:date="2013-12-04T02:20:00Z">
        <w:r w:rsidR="00E63764">
          <w:rPr>
            <w:szCs w:val="24"/>
          </w:rPr>
          <w:lastRenderedPageBreak/>
          <w:t xml:space="preserve">or </w:t>
        </w:r>
      </w:ins>
      <w:ins w:id="583" w:author="Brian Hart (brianh)" w:date="2013-12-04T03:42:00Z">
        <w:r w:rsidR="009C0422">
          <w:rPr>
            <w:szCs w:val="24"/>
          </w:rPr>
          <w:t xml:space="preserve">the element indicates </w:t>
        </w:r>
      </w:ins>
      <w:ins w:id="584" w:author="Brian Hart (brianh)" w:date="2013-12-04T02:20:00Z">
        <w:r w:rsidR="00E63764">
          <w:rPr>
            <w:szCs w:val="24"/>
          </w:rPr>
          <w:t>an unkn</w:t>
        </w:r>
      </w:ins>
      <w:ins w:id="585" w:author="Brian Hart (brianh)" w:date="2013-12-04T02:21:00Z">
        <w:r w:rsidR="00E63764">
          <w:rPr>
            <w:szCs w:val="24"/>
          </w:rPr>
          <w:t>o</w:t>
        </w:r>
      </w:ins>
      <w:ins w:id="586" w:author="Brian Hart (brianh)" w:date="2013-12-04T02:20:00Z">
        <w:r w:rsidR="00E63764">
          <w:rPr>
            <w:szCs w:val="24"/>
          </w:rPr>
          <w:t xml:space="preserve">wn LCI </w:t>
        </w:r>
      </w:ins>
      <w:ins w:id="587" w:author="Brian Hart (brianh)" w:date="2013-12-04T01:28:00Z">
        <w:r>
          <w:rPr>
            <w:szCs w:val="24"/>
          </w:rPr>
          <w:t xml:space="preserve">(see </w:t>
        </w:r>
      </w:ins>
      <w:ins w:id="588" w:author="Brian Hart (brianh)" w:date="2013-12-04T01:56:00Z">
        <w:r>
          <w:rPr>
            <w:szCs w:val="24"/>
          </w:rPr>
          <w:t>10.24.6.2</w:t>
        </w:r>
      </w:ins>
      <w:ins w:id="589" w:author="Brian Hart (brianh)" w:date="2013-12-04T01:28:00Z">
        <w:r>
          <w:rPr>
            <w:szCs w:val="24"/>
          </w:rPr>
          <w:t>)</w:t>
        </w:r>
      </w:ins>
      <w:ins w:id="590" w:author="Brian Hart (brianh)" w:date="2013-12-04T01:27:00Z">
        <w:r>
          <w:rPr>
            <w:szCs w:val="24"/>
          </w:rPr>
          <w:t xml:space="preserve">.  </w:t>
        </w:r>
      </w:ins>
      <w:ins w:id="591"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592" w:author="Brian Hart (brianh)" w:date="2013-12-08T14:33:00Z">
        <w:r w:rsidR="006236D9">
          <w:rPr>
            <w:szCs w:val="24"/>
          </w:rPr>
          <w:t>equal</w:t>
        </w:r>
      </w:ins>
      <w:ins w:id="593" w:author="Brian Hart (brianh)" w:date="2013-12-04T02:18:00Z">
        <w:r w:rsidR="00EA001F">
          <w:rPr>
            <w:szCs w:val="24"/>
          </w:rPr>
          <w:t xml:space="preserve"> to 0.</w:t>
        </w:r>
      </w:ins>
    </w:p>
    <w:p w:rsidR="0024727A" w:rsidRDefault="0024727A" w:rsidP="0024727A">
      <w:pPr>
        <w:rPr>
          <w:ins w:id="594" w:author="Brian Hart (brianh)" w:date="2013-12-04T01:37:00Z"/>
          <w:szCs w:val="24"/>
        </w:rPr>
      </w:pPr>
    </w:p>
    <w:p w:rsidR="0024727A" w:rsidRPr="009160F0" w:rsidRDefault="0024727A" w:rsidP="0024727A">
      <w:pPr>
        <w:rPr>
          <w:ins w:id="595" w:author="Brian Hart (brianh)" w:date="2013-12-04T01:37:00Z"/>
          <w:szCs w:val="24"/>
        </w:rPr>
      </w:pPr>
      <w:ins w:id="596" w:author="Brian Hart (brianh)" w:date="2013-12-04T01:37:00Z">
        <w:r>
          <w:rPr>
            <w:szCs w:val="24"/>
          </w:rPr>
          <w:t xml:space="preserve">A Measurement </w:t>
        </w:r>
      </w:ins>
      <w:ins w:id="597" w:author="Brian Hart (brianh)" w:date="2013-12-04T02:18:00Z">
        <w:r w:rsidR="00EA001F">
          <w:rPr>
            <w:szCs w:val="24"/>
          </w:rPr>
          <w:t>Report</w:t>
        </w:r>
      </w:ins>
      <w:ins w:id="598" w:author="Brian Hart (brianh)" w:date="2013-12-04T01:37:00Z">
        <w:r>
          <w:rPr>
            <w:szCs w:val="24"/>
          </w:rPr>
          <w:t xml:space="preserve"> element of Measurement Type equal to </w:t>
        </w:r>
      </w:ins>
      <w:ins w:id="599" w:author="Brian Hart (brianh)" w:date="2013-12-04T01:38:00Z">
        <w:r>
          <w:rPr>
            <w:szCs w:val="24"/>
          </w:rPr>
          <w:t xml:space="preserve">Location Civic </w:t>
        </w:r>
      </w:ins>
      <w:ins w:id="600" w:author="Brian Hart (brianh)" w:date="2013-12-04T01:50:00Z">
        <w:r>
          <w:rPr>
            <w:szCs w:val="24"/>
          </w:rPr>
          <w:t>report</w:t>
        </w:r>
      </w:ins>
      <w:ins w:id="601" w:author="Brian Hart (brianh)" w:date="2013-12-04T01:38:00Z">
        <w:r>
          <w:rPr>
            <w:szCs w:val="24"/>
          </w:rPr>
          <w:t xml:space="preserve"> </w:t>
        </w:r>
      </w:ins>
      <w:ins w:id="602" w:author="Brian Hart (brianh)" w:date="2013-12-04T01:37:00Z">
        <w:r>
          <w:rPr>
            <w:szCs w:val="24"/>
          </w:rPr>
          <w:t xml:space="preserve">(see </w:t>
        </w:r>
        <w:r w:rsidRPr="00B14D5E">
          <w:rPr>
            <w:szCs w:val="24"/>
          </w:rPr>
          <w:t>Table 8-</w:t>
        </w:r>
      </w:ins>
      <w:ins w:id="603" w:author="Brian Hart (brianh)" w:date="2013-12-04T01:50:00Z">
        <w:r>
          <w:rPr>
            <w:szCs w:val="24"/>
          </w:rPr>
          <w:t>90</w:t>
        </w:r>
      </w:ins>
      <w:ins w:id="604" w:author="Brian Hart (brianh)" w:date="2013-12-04T01:37:00Z">
        <w:r>
          <w:rPr>
            <w:szCs w:val="24"/>
          </w:rPr>
          <w:t xml:space="preserve">) is optionally present. If present, the element indicates </w:t>
        </w:r>
      </w:ins>
      <w:ins w:id="605" w:author="Brian Hart (brianh)" w:date="2013-12-04T02:20:00Z">
        <w:r w:rsidR="00E63764">
          <w:rPr>
            <w:szCs w:val="24"/>
          </w:rPr>
          <w:t xml:space="preserve">the </w:t>
        </w:r>
      </w:ins>
      <w:ins w:id="606" w:author="Brian Hart (brianh)" w:date="2013-12-04T01:53:00Z">
        <w:r>
          <w:rPr>
            <w:szCs w:val="24"/>
          </w:rPr>
          <w:t xml:space="preserve">Civic address of the transmitting STA </w:t>
        </w:r>
      </w:ins>
      <w:ins w:id="607" w:author="Brian Hart (brianh)" w:date="2013-12-04T02:21:00Z">
        <w:r w:rsidR="00E63764">
          <w:rPr>
            <w:szCs w:val="24"/>
          </w:rPr>
          <w:t xml:space="preserve">or an unknown Civic address </w:t>
        </w:r>
      </w:ins>
      <w:ins w:id="608" w:author="Brian Hart (brianh)" w:date="2013-12-04T01:37:00Z">
        <w:r>
          <w:rPr>
            <w:szCs w:val="24"/>
          </w:rPr>
          <w:t>(</w:t>
        </w:r>
      </w:ins>
      <w:ins w:id="609" w:author="Brian Hart (brianh)" w:date="2013-12-04T01:56:00Z">
        <w:r>
          <w:rPr>
            <w:szCs w:val="24"/>
          </w:rPr>
          <w:t>see 10.24.6.2</w:t>
        </w:r>
      </w:ins>
      <w:ins w:id="610" w:author="Brian Hart (brianh)" w:date="2013-12-04T01:37:00Z">
        <w:r>
          <w:rPr>
            <w:szCs w:val="24"/>
          </w:rPr>
          <w:t xml:space="preserve">).  </w:t>
        </w:r>
      </w:ins>
      <w:ins w:id="611"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612" w:author="Brian Hart (brianh)" w:date="2013-12-08T14:33:00Z">
        <w:r w:rsidR="006236D9">
          <w:rPr>
            <w:szCs w:val="24"/>
          </w:rPr>
          <w:t>equal</w:t>
        </w:r>
      </w:ins>
      <w:ins w:id="613" w:author="Brian Hart (brianh)" w:date="2013-12-04T02:19:00Z">
        <w:r w:rsidR="00EA001F">
          <w:rPr>
            <w:szCs w:val="24"/>
          </w:rPr>
          <w:t xml:space="preserve"> to 0.</w:t>
        </w:r>
      </w:ins>
    </w:p>
    <w:p w:rsidR="0024727A" w:rsidRDefault="0024727A" w:rsidP="009160F0">
      <w:pPr>
        <w:rPr>
          <w:szCs w:val="24"/>
        </w:rPr>
      </w:pPr>
    </w:p>
    <w:p w:rsidR="00A05657" w:rsidRDefault="00A05657" w:rsidP="00FD3E8C">
      <w:pPr>
        <w:rPr>
          <w:szCs w:val="24"/>
        </w:rPr>
      </w:pPr>
    </w:p>
    <w:p w:rsidR="001B4B1B" w:rsidRDefault="001B4B1B"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614" w:author="Brian Hart (brianh)" w:date="2013-12-04T03:04:00Z"/>
          <w:bCs/>
          <w:color w:val="218B21"/>
          <w:szCs w:val="24"/>
          <w:lang w:val="en-US"/>
        </w:rPr>
      </w:pPr>
      <w:ins w:id="615" w:author="Brian Hart (brianh)" w:date="2013-12-04T03:04:00Z">
        <w:r>
          <w:rPr>
            <w:bCs/>
            <w:color w:val="218B21"/>
            <w:szCs w:val="24"/>
            <w:lang w:val="en-US"/>
          </w:rPr>
          <w:t xml:space="preserve">The requesting STA, </w:t>
        </w:r>
      </w:ins>
      <w:ins w:id="616" w:author="Brian Hart (brianh)" w:date="2013-12-09T17:30:00Z">
        <w:r w:rsidR="0021791B">
          <w:rPr>
            <w:bCs/>
            <w:color w:val="218B21"/>
            <w:szCs w:val="24"/>
            <w:lang w:val="en-US"/>
          </w:rPr>
          <w:t xml:space="preserve">to </w:t>
        </w:r>
      </w:ins>
      <w:ins w:id="617" w:author="Brian Hart (brianh)" w:date="2013-12-04T03:04:00Z">
        <w:r w:rsidRPr="00FD3E8C">
          <w:rPr>
            <w:bCs/>
            <w:color w:val="218B21"/>
            <w:szCs w:val="24"/>
            <w:lang w:val="en-US"/>
          </w:rPr>
          <w:t xml:space="preserve">request the LCI of </w:t>
        </w:r>
      </w:ins>
      <w:ins w:id="618" w:author="Brian Hart (brianh)" w:date="2013-12-04T03:05:00Z">
        <w:r>
          <w:rPr>
            <w:bCs/>
            <w:color w:val="218B21"/>
            <w:szCs w:val="24"/>
            <w:lang w:val="en-US"/>
          </w:rPr>
          <w:t xml:space="preserve">neighboring APs of its associated AP </w:t>
        </w:r>
      </w:ins>
      <w:ins w:id="619" w:author="Brian Hart (brianh)" w:date="2013-12-04T03:04:00Z">
        <w:r>
          <w:rPr>
            <w:bCs/>
            <w:color w:val="218B21"/>
            <w:szCs w:val="24"/>
            <w:lang w:val="en-US"/>
          </w:rPr>
          <w:t xml:space="preserve">that advertises Fine Timing Measurement capability (see 8.4.2.26) within the </w:t>
        </w:r>
      </w:ins>
      <w:ins w:id="620" w:author="Brian Hart (brianh)" w:date="2013-12-04T03:05:00Z">
        <w:r>
          <w:rPr>
            <w:bCs/>
            <w:color w:val="218B21"/>
            <w:szCs w:val="24"/>
            <w:lang w:val="en-US"/>
          </w:rPr>
          <w:t xml:space="preserve">Neighbor Report </w:t>
        </w:r>
      </w:ins>
      <w:ins w:id="621" w:author="Brian Hart (brianh)" w:date="2013-12-04T03:04:00Z">
        <w:r>
          <w:rPr>
            <w:bCs/>
            <w:color w:val="218B21"/>
            <w:szCs w:val="24"/>
            <w:lang w:val="en-US"/>
          </w:rPr>
          <w:t xml:space="preserve">procedure, shall include a </w:t>
        </w:r>
        <w:r>
          <w:rPr>
            <w:szCs w:val="24"/>
            <w:lang w:val="en-US"/>
          </w:rPr>
          <w:t xml:space="preserve">Measurement Request element of Measurement Type equal to LCI request within the </w:t>
        </w:r>
      </w:ins>
      <w:ins w:id="622" w:author="Brian Hart (brianh)" w:date="2013-12-04T03:05:00Z">
        <w:r>
          <w:rPr>
            <w:szCs w:val="24"/>
            <w:lang w:val="en-US"/>
          </w:rPr>
          <w:t xml:space="preserve">Neighbor Report </w:t>
        </w:r>
      </w:ins>
      <w:ins w:id="623" w:author="Brian Hart (brianh)" w:date="2013-12-04T03:04:00Z">
        <w:r>
          <w:rPr>
            <w:szCs w:val="24"/>
            <w:lang w:val="en-US"/>
          </w:rPr>
          <w:t>Request frame.</w:t>
        </w:r>
      </w:ins>
    </w:p>
    <w:p w:rsidR="005D5AF6" w:rsidRDefault="005D5AF6" w:rsidP="005D5AF6">
      <w:pPr>
        <w:rPr>
          <w:ins w:id="624" w:author="Brian Hart (brianh)" w:date="2013-12-04T03:04:00Z"/>
          <w:bCs/>
          <w:color w:val="218B21"/>
          <w:szCs w:val="24"/>
          <w:lang w:val="en-US"/>
        </w:rPr>
      </w:pPr>
    </w:p>
    <w:p w:rsidR="005D5AF6" w:rsidRDefault="005D5AF6" w:rsidP="005D5AF6">
      <w:pPr>
        <w:rPr>
          <w:ins w:id="625" w:author="Brian Hart (brianh)" w:date="2013-12-04T03:04:00Z"/>
          <w:szCs w:val="24"/>
          <w:lang w:val="en-US"/>
        </w:rPr>
      </w:pPr>
      <w:ins w:id="626" w:author="Brian Hart (brianh)" w:date="2013-12-04T03:05:00Z">
        <w:r>
          <w:rPr>
            <w:bCs/>
            <w:color w:val="218B21"/>
            <w:szCs w:val="24"/>
            <w:lang w:val="en-US"/>
          </w:rPr>
          <w:t xml:space="preserve">The requesting </w:t>
        </w:r>
      </w:ins>
      <w:ins w:id="627"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628" w:author="Brian Hart (brianh)" w:date="2013-12-04T03:06:00Z">
        <w:r>
          <w:rPr>
            <w:bCs/>
            <w:color w:val="218B21"/>
            <w:szCs w:val="24"/>
            <w:lang w:val="en-US"/>
          </w:rPr>
          <w:t xml:space="preserve">neighboring APs of its associated AP </w:t>
        </w:r>
      </w:ins>
      <w:ins w:id="629"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of Measurement Type equal to Location Civic request within the </w:t>
        </w:r>
      </w:ins>
      <w:ins w:id="630" w:author="Brian Hart (brianh)" w:date="2013-12-04T03:06:00Z">
        <w:r>
          <w:rPr>
            <w:szCs w:val="24"/>
            <w:lang w:val="en-US"/>
          </w:rPr>
          <w:t xml:space="preserve">Neighbor Report Request </w:t>
        </w:r>
      </w:ins>
      <w:ins w:id="631"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632"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633"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5D5AF6" w:rsidRDefault="005D5AF6" w:rsidP="005D5AF6">
      <w:pPr>
        <w:rPr>
          <w:ins w:id="634" w:author="Brian Hart (brianh)" w:date="2013-12-04T03:11:00Z"/>
          <w:rFonts w:ascii="TimesNewRomanPSMT" w:hAnsi="TimesNewRomanPSMT" w:cs="TimesNewRomanPSMT"/>
          <w:color w:val="000000"/>
          <w:sz w:val="20"/>
          <w:lang w:val="en-US"/>
        </w:rPr>
      </w:pPr>
    </w:p>
    <w:p w:rsidR="005D5AF6" w:rsidRPr="00FD3E8C" w:rsidRDefault="005D5AF6" w:rsidP="005D5AF6">
      <w:pPr>
        <w:rPr>
          <w:ins w:id="635" w:author="Brian Hart (brianh)" w:date="2013-12-04T03:11:00Z"/>
          <w:bCs/>
          <w:color w:val="218B21"/>
          <w:szCs w:val="24"/>
          <w:lang w:val="en-US"/>
        </w:rPr>
      </w:pPr>
      <w:ins w:id="636" w:author="Brian Hart (brianh)" w:date="2013-12-04T03:11:00Z">
        <w:r>
          <w:rPr>
            <w:szCs w:val="24"/>
            <w:lang w:val="en-US"/>
          </w:rPr>
          <w:t xml:space="preserve">When an AP </w:t>
        </w:r>
        <w:r>
          <w:rPr>
            <w:bCs/>
            <w:color w:val="218B21"/>
            <w:szCs w:val="24"/>
            <w:lang w:val="en-US"/>
          </w:rPr>
          <w:t xml:space="preserve">that has dot11FineTimingMsmtActivated equal to true </w:t>
        </w:r>
        <w:r>
          <w:rPr>
            <w:szCs w:val="24"/>
            <w:lang w:val="en-US"/>
          </w:rPr>
          <w:t xml:space="preserve">receives a Measurement Request element of Measurement Type equal to LCI request within a </w:t>
        </w:r>
      </w:ins>
      <w:ins w:id="637" w:author="Brian Hart (brianh)" w:date="2013-12-04T03:12:00Z">
        <w:r>
          <w:rPr>
            <w:szCs w:val="24"/>
            <w:lang w:val="en-US"/>
          </w:rPr>
          <w:t xml:space="preserve">Neighbor Report </w:t>
        </w:r>
      </w:ins>
      <w:ins w:id="638" w:author="Brian Hart (brianh)" w:date="2013-12-04T03:11:00Z">
        <w:r>
          <w:rPr>
            <w:szCs w:val="24"/>
            <w:lang w:val="en-US"/>
          </w:rPr>
          <w:t xml:space="preserve">Request frame, the </w:t>
        </w:r>
      </w:ins>
      <w:ins w:id="639" w:author="Brian Hart (brianh)" w:date="2013-12-04T03:12:00Z">
        <w:r>
          <w:rPr>
            <w:szCs w:val="24"/>
            <w:lang w:val="en-US"/>
          </w:rPr>
          <w:t xml:space="preserve">AP </w:t>
        </w:r>
      </w:ins>
      <w:ins w:id="640" w:author="Brian Hart (brianh)" w:date="2013-12-04T03:11:00Z">
        <w:r>
          <w:rPr>
            <w:szCs w:val="24"/>
            <w:lang w:val="en-US"/>
          </w:rPr>
          <w:t xml:space="preserve">shall include a Measurement Report </w:t>
        </w:r>
      </w:ins>
      <w:proofErr w:type="spellStart"/>
      <w:ins w:id="641" w:author="Brian Hart (brianh)" w:date="2013-12-04T03:12:00Z">
        <w:r>
          <w:rPr>
            <w:szCs w:val="24"/>
            <w:lang w:val="en-US"/>
          </w:rPr>
          <w:t>sub</w:t>
        </w:r>
      </w:ins>
      <w:ins w:id="642" w:author="Brian Hart (brianh)" w:date="2013-12-04T03:11:00Z">
        <w:r>
          <w:rPr>
            <w:szCs w:val="24"/>
            <w:lang w:val="en-US"/>
          </w:rPr>
          <w:t>element</w:t>
        </w:r>
        <w:proofErr w:type="spellEnd"/>
        <w:r>
          <w:rPr>
            <w:szCs w:val="24"/>
            <w:lang w:val="en-US"/>
          </w:rPr>
          <w:t xml:space="preserve"> of Measurement Type equal to LCI report in </w:t>
        </w:r>
      </w:ins>
      <w:ins w:id="643" w:author="Brian Hart (brianh)" w:date="2013-12-04T03:12:00Z">
        <w:r>
          <w:rPr>
            <w:szCs w:val="24"/>
            <w:lang w:val="en-US"/>
          </w:rPr>
          <w:t xml:space="preserve">each Neighbor Report element in the Neighbor Report </w:t>
        </w:r>
      </w:ins>
      <w:ins w:id="644" w:author="Brian Hart (brianh)" w:date="2013-12-04T03:13:00Z">
        <w:r>
          <w:rPr>
            <w:szCs w:val="24"/>
            <w:lang w:val="en-US"/>
          </w:rPr>
          <w:t xml:space="preserve">response </w:t>
        </w:r>
      </w:ins>
      <w:ins w:id="645" w:author="Brian Hart (brianh)" w:date="2013-12-04T03:12:00Z">
        <w:r>
          <w:rPr>
            <w:szCs w:val="24"/>
            <w:lang w:val="en-US"/>
          </w:rPr>
          <w:t>frame</w:t>
        </w:r>
      </w:ins>
      <w:ins w:id="646" w:author="Brian Hart (brianh)" w:date="2013-12-04T03:13:00Z">
        <w:r>
          <w:rPr>
            <w:szCs w:val="24"/>
            <w:lang w:val="en-US"/>
          </w:rPr>
          <w:t>.</w:t>
        </w:r>
      </w:ins>
      <w:ins w:id="647" w:author="Brian Hart (brianh)" w:date="2013-12-04T03:12:00Z">
        <w:r>
          <w:rPr>
            <w:szCs w:val="24"/>
            <w:lang w:val="en-US"/>
          </w:rPr>
          <w:t xml:space="preserve"> </w:t>
        </w:r>
      </w:ins>
      <w:ins w:id="648" w:author="Brian Hart (brianh)" w:date="2013-12-04T03:11:00Z">
        <w:r>
          <w:rPr>
            <w:szCs w:val="24"/>
            <w:lang w:val="en-US"/>
          </w:rPr>
          <w:t>If the LCI information</w:t>
        </w:r>
      </w:ins>
      <w:ins w:id="649" w:author="Brian Hart (brianh)" w:date="2013-12-04T03:14:00Z">
        <w:r w:rsidR="00016743">
          <w:rPr>
            <w:szCs w:val="24"/>
            <w:lang w:val="en-US"/>
          </w:rPr>
          <w:t xml:space="preserve"> of the neighbor</w:t>
        </w:r>
      </w:ins>
      <w:ins w:id="650" w:author="Brian Hart (brianh)" w:date="2013-12-09T17:36:00Z">
        <w:r w:rsidR="0021791B">
          <w:rPr>
            <w:szCs w:val="24"/>
            <w:lang w:val="en-US"/>
          </w:rPr>
          <w:t xml:space="preserve"> is unknown</w:t>
        </w:r>
      </w:ins>
      <w:ins w:id="651" w:author="Brian Hart (brianh)" w:date="2013-12-04T03:11:00Z">
        <w:r>
          <w:rPr>
            <w:szCs w:val="24"/>
            <w:lang w:val="en-US"/>
          </w:rPr>
          <w:t xml:space="preserve">, the </w:t>
        </w:r>
      </w:ins>
      <w:ins w:id="652" w:author="Brian Hart (brianh)" w:date="2013-12-04T03:15:00Z">
        <w:r w:rsidR="00016743">
          <w:rPr>
            <w:szCs w:val="24"/>
            <w:lang w:val="en-US"/>
          </w:rPr>
          <w:t xml:space="preserve">AP </w:t>
        </w:r>
      </w:ins>
      <w:ins w:id="653" w:author="Brian Hart (brianh)" w:date="2013-12-04T03:11:00Z">
        <w:r>
          <w:rPr>
            <w:szCs w:val="24"/>
            <w:lang w:val="en-US"/>
          </w:rPr>
          <w:t xml:space="preserve">shall indicate an unknown LCI </w:t>
        </w:r>
      </w:ins>
      <w:ins w:id="654" w:author="Brian Hart (brianh)" w:date="2013-12-04T03:14:00Z">
        <w:r w:rsidR="00016743">
          <w:rPr>
            <w:szCs w:val="24"/>
            <w:lang w:val="en-US"/>
          </w:rPr>
          <w:t xml:space="preserve">for the neighbor </w:t>
        </w:r>
      </w:ins>
      <w:ins w:id="655" w:author="Brian Hart (brianh)" w:date="2013-12-04T03:11:00Z">
        <w:r>
          <w:rPr>
            <w:szCs w:val="24"/>
            <w:lang w:val="en-US"/>
          </w:rPr>
          <w:t>following the format defined in 8.4.2.21.10.</w:t>
        </w:r>
      </w:ins>
    </w:p>
    <w:p w:rsidR="005D5AF6" w:rsidRDefault="005D5AF6" w:rsidP="005D5AF6">
      <w:pPr>
        <w:rPr>
          <w:ins w:id="656" w:author="Brian Hart (brianh)" w:date="2013-12-04T03:11:00Z"/>
          <w:szCs w:val="24"/>
        </w:rPr>
      </w:pPr>
    </w:p>
    <w:p w:rsidR="005D5AF6" w:rsidRDefault="005D5AF6" w:rsidP="005D5AF6">
      <w:pPr>
        <w:rPr>
          <w:ins w:id="657" w:author="Brian Hart (brianh)" w:date="2013-12-04T03:11:00Z"/>
          <w:szCs w:val="24"/>
          <w:lang w:val="en-US"/>
        </w:rPr>
      </w:pPr>
      <w:ins w:id="658" w:author="Brian Hart (brianh)" w:date="2013-12-04T03:11:00Z">
        <w:r>
          <w:rPr>
            <w:szCs w:val="24"/>
            <w:lang w:val="en-US"/>
          </w:rPr>
          <w:t>When a</w:t>
        </w:r>
      </w:ins>
      <w:ins w:id="659" w:author="Brian Hart (brianh)" w:date="2013-12-04T03:14:00Z">
        <w:r w:rsidR="00016743">
          <w:rPr>
            <w:szCs w:val="24"/>
            <w:lang w:val="en-US"/>
          </w:rPr>
          <w:t>n AP</w:t>
        </w:r>
      </w:ins>
      <w:ins w:id="660" w:author="Brian Hart (brianh)" w:date="2013-12-04T03:11:00Z">
        <w:r>
          <w:rPr>
            <w:szCs w:val="24"/>
            <w:lang w:val="en-US"/>
          </w:rPr>
          <w:t xml:space="preserve"> </w:t>
        </w:r>
        <w:r>
          <w:rPr>
            <w:bCs/>
            <w:color w:val="218B21"/>
            <w:szCs w:val="24"/>
            <w:lang w:val="en-US"/>
          </w:rPr>
          <w:t xml:space="preserve">that has dot11FineTimingMsmtActivated equal to true </w:t>
        </w:r>
        <w:r>
          <w:rPr>
            <w:szCs w:val="24"/>
            <w:lang w:val="en-US"/>
          </w:rPr>
          <w:t xml:space="preserve">receives a Measurement Request element of Measurement Type equal to Location Civic request </w:t>
        </w:r>
      </w:ins>
      <w:ins w:id="661" w:author="Brian Hart (brianh)" w:date="2013-12-04T03:14:00Z">
        <w:r w:rsidR="00016743">
          <w:rPr>
            <w:szCs w:val="24"/>
            <w:lang w:val="en-US"/>
          </w:rPr>
          <w:t>within a Neighbor Report Request frame</w:t>
        </w:r>
      </w:ins>
      <w:ins w:id="662" w:author="Brian Hart (brianh)" w:date="2013-12-04T03:11:00Z">
        <w:r>
          <w:rPr>
            <w:szCs w:val="24"/>
            <w:lang w:val="en-US"/>
          </w:rPr>
          <w:t xml:space="preserve">, the </w:t>
        </w:r>
      </w:ins>
      <w:ins w:id="663" w:author="Brian Hart (brianh)" w:date="2013-12-04T03:14:00Z">
        <w:r w:rsidR="00016743">
          <w:rPr>
            <w:szCs w:val="24"/>
            <w:lang w:val="en-US"/>
          </w:rPr>
          <w:t xml:space="preserve">AP </w:t>
        </w:r>
      </w:ins>
      <w:ins w:id="664" w:author="Brian Hart (brianh)" w:date="2013-12-04T03:11:00Z">
        <w:r>
          <w:rPr>
            <w:szCs w:val="24"/>
            <w:lang w:val="en-US"/>
          </w:rPr>
          <w:t xml:space="preserve">shall include a Measurement Report </w:t>
        </w:r>
      </w:ins>
      <w:proofErr w:type="spellStart"/>
      <w:ins w:id="665" w:author="Brian Hart (brianh)" w:date="2013-12-04T03:15:00Z">
        <w:r w:rsidR="00016743">
          <w:rPr>
            <w:szCs w:val="24"/>
            <w:lang w:val="en-US"/>
          </w:rPr>
          <w:t>sub</w:t>
        </w:r>
      </w:ins>
      <w:ins w:id="666" w:author="Brian Hart (brianh)" w:date="2013-12-04T03:11:00Z">
        <w:r>
          <w:rPr>
            <w:szCs w:val="24"/>
            <w:lang w:val="en-US"/>
          </w:rPr>
          <w:t>element</w:t>
        </w:r>
        <w:proofErr w:type="spellEnd"/>
        <w:r>
          <w:rPr>
            <w:szCs w:val="24"/>
            <w:lang w:val="en-US"/>
          </w:rPr>
          <w:t xml:space="preserve"> of Measurement Type equal to Location Civic </w:t>
        </w:r>
        <w:r>
          <w:rPr>
            <w:szCs w:val="24"/>
            <w:lang w:val="en-US"/>
          </w:rPr>
          <w:lastRenderedPageBreak/>
          <w:t xml:space="preserve">report </w:t>
        </w:r>
      </w:ins>
      <w:ins w:id="667" w:author="Brian Hart (brianh)" w:date="2013-12-04T03:15:00Z">
        <w:r w:rsidR="00016743">
          <w:rPr>
            <w:szCs w:val="24"/>
            <w:lang w:val="en-US"/>
          </w:rPr>
          <w:t>in each Neighbor Report element in the Neighbor Report response frame</w:t>
        </w:r>
      </w:ins>
      <w:ins w:id="668" w:author="Brian Hart (brianh)" w:date="2013-12-04T03:11:00Z">
        <w:r>
          <w:rPr>
            <w:szCs w:val="24"/>
            <w:lang w:val="en-US"/>
          </w:rPr>
          <w:t>. If the Location Civic information</w:t>
        </w:r>
      </w:ins>
      <w:ins w:id="669" w:author="Brian Hart (brianh)" w:date="2013-12-04T03:15:00Z">
        <w:r w:rsidR="00016743">
          <w:rPr>
            <w:szCs w:val="24"/>
            <w:lang w:val="en-US"/>
          </w:rPr>
          <w:t xml:space="preserve"> of the neighbor</w:t>
        </w:r>
      </w:ins>
      <w:ins w:id="670" w:author="Brian Hart (brianh)" w:date="2013-12-09T17:37:00Z">
        <w:r w:rsidR="009762E2">
          <w:rPr>
            <w:szCs w:val="24"/>
            <w:lang w:val="en-US"/>
          </w:rPr>
          <w:t xml:space="preserve"> is unknown</w:t>
        </w:r>
      </w:ins>
      <w:ins w:id="671" w:author="Brian Hart (brianh)" w:date="2013-12-04T03:11:00Z">
        <w:r>
          <w:rPr>
            <w:szCs w:val="24"/>
            <w:lang w:val="en-US"/>
          </w:rPr>
          <w:t xml:space="preserve">, the </w:t>
        </w:r>
      </w:ins>
      <w:ins w:id="672" w:author="Brian Hart (brianh)" w:date="2013-12-04T03:16:00Z">
        <w:r w:rsidR="00016743">
          <w:rPr>
            <w:szCs w:val="24"/>
            <w:lang w:val="en-US"/>
          </w:rPr>
          <w:t xml:space="preserve">AP </w:t>
        </w:r>
      </w:ins>
      <w:ins w:id="673" w:author="Brian Hart (brianh)" w:date="2013-12-04T03:11:00Z">
        <w:r>
          <w:rPr>
            <w:szCs w:val="24"/>
            <w:lang w:val="en-US"/>
          </w:rPr>
          <w:t xml:space="preserve">shall indicate an unknown Civic address following the format defined in </w:t>
        </w:r>
        <w:r w:rsidR="00A838BE">
          <w:rPr>
            <w:szCs w:val="24"/>
            <w:lang w:val="en-US"/>
          </w:rPr>
          <w:t>8.4.2.21.13</w:t>
        </w:r>
      </w:ins>
      <w:ins w:id="674" w:author="Brian Hart (brianh)" w:date="2013-12-08T10:26:00Z">
        <w:r w:rsidR="00A838BE">
          <w:rPr>
            <w:szCs w:val="24"/>
            <w:lang w:val="en-US"/>
          </w:rPr>
          <w:t>.</w:t>
        </w:r>
      </w:ins>
    </w:p>
    <w:p w:rsidR="005D5AF6" w:rsidRDefault="005D5AF6" w:rsidP="005D5AF6">
      <w:pPr>
        <w:rPr>
          <w:ins w:id="675" w:author="Brian Hart (brianh)" w:date="2013-12-04T03:11:00Z"/>
          <w:szCs w:val="24"/>
          <w:lang w:val="en-US"/>
        </w:rPr>
      </w:pPr>
    </w:p>
    <w:p w:rsidR="005D5AF6" w:rsidRPr="00E63764" w:rsidRDefault="005D5AF6" w:rsidP="005D5AF6">
      <w:pPr>
        <w:autoSpaceDE w:val="0"/>
        <w:autoSpaceDN w:val="0"/>
        <w:adjustRightInd w:val="0"/>
        <w:rPr>
          <w:ins w:id="676" w:author="Brian Hart (brianh)" w:date="2013-12-04T03:11:00Z"/>
          <w:rFonts w:ascii="TimesNewRomanPSMT" w:hAnsi="TimesNewRomanPSMT" w:cs="TimesNewRomanPSMT"/>
          <w:color w:val="000000"/>
          <w:szCs w:val="24"/>
          <w:lang w:val="en-US"/>
        </w:rPr>
      </w:pPr>
      <w:ins w:id="677"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678" w:author="Brian Hart (brianh)" w:date="2013-12-04T03:16:00Z">
        <w:r w:rsidR="00016743">
          <w:rPr>
            <w:rFonts w:ascii="TimesNewRomanPSMT" w:hAnsi="TimesNewRomanPSMT" w:cs="TimesNewRomanPSMT"/>
            <w:color w:val="000000"/>
            <w:szCs w:val="24"/>
            <w:lang w:val="en-US"/>
          </w:rPr>
          <w:t>sub</w:t>
        </w:r>
      </w:ins>
      <w:ins w:id="679"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 xml:space="preserve">Measurement Request element. </w:t>
        </w:r>
      </w:ins>
    </w:p>
    <w:p w:rsidR="00932148" w:rsidRDefault="00932148" w:rsidP="00016743">
      <w:pPr>
        <w:rPr>
          <w:rFonts w:ascii="Arial-BoldMT" w:hAnsi="Arial-BoldMT" w:cs="Arial-BoldMT"/>
          <w:b/>
          <w:bCs/>
          <w:color w:val="000000"/>
          <w:sz w:val="20"/>
          <w:lang w:val="en-US"/>
        </w:rPr>
      </w:pPr>
    </w:p>
    <w:p w:rsidR="00F07858" w:rsidRDefault="00F07858" w:rsidP="00F07858">
      <w:pPr>
        <w:rPr>
          <w:b/>
          <w:i/>
          <w:szCs w:val="24"/>
          <w:lang w:val="en-US"/>
        </w:rPr>
      </w:pPr>
      <w:r w:rsidRPr="00A00875">
        <w:rPr>
          <w:b/>
          <w:i/>
          <w:szCs w:val="24"/>
          <w:highlight w:val="yellow"/>
          <w:lang w:val="en-US"/>
        </w:rPr>
        <w:t xml:space="preserve">11mc editor: </w:t>
      </w:r>
      <w:r>
        <w:rPr>
          <w:b/>
          <w:i/>
          <w:szCs w:val="24"/>
          <w:highlight w:val="yellow"/>
          <w:lang w:val="en-US"/>
        </w:rPr>
        <w:t xml:space="preserve">demote contents of 10.24.6 to 10.24.6.1 with new title shown below </w:t>
      </w:r>
    </w:p>
    <w:p w:rsidR="00F07858" w:rsidRPr="00FD3E8C" w:rsidRDefault="00F07858" w:rsidP="00F07858">
      <w:pPr>
        <w:rPr>
          <w:rFonts w:ascii="Arial-BoldMT" w:hAnsi="Arial-BoldMT" w:cs="Arial-BoldMT"/>
          <w:b/>
          <w:bCs/>
          <w:color w:val="218B21"/>
          <w:sz w:val="20"/>
          <w:lang w:val="en-US"/>
        </w:rPr>
      </w:pPr>
      <w:r w:rsidRPr="00FD3E8C">
        <w:rPr>
          <w:rFonts w:ascii="Arial-BoldMT" w:hAnsi="Arial-BoldMT" w:cs="Arial-BoldMT"/>
          <w:b/>
          <w:bCs/>
          <w:color w:val="000000"/>
          <w:sz w:val="20"/>
          <w:lang w:val="en-US"/>
        </w:rPr>
        <w:t>10.24.6 Fine timing measurement procedure</w:t>
      </w:r>
    </w:p>
    <w:p w:rsidR="00F07858" w:rsidRPr="00FD3E8C" w:rsidRDefault="00F07858" w:rsidP="00F07858">
      <w:pPr>
        <w:rPr>
          <w:ins w:id="680" w:author="Brian Hart (brianh)" w:date="2013-12-04T01:59:00Z"/>
          <w:rFonts w:ascii="Arial-BoldMT" w:hAnsi="Arial-BoldMT" w:cs="Arial-BoldMT"/>
          <w:b/>
          <w:bCs/>
          <w:color w:val="218B21"/>
          <w:sz w:val="20"/>
          <w:lang w:val="en-US"/>
        </w:rPr>
      </w:pPr>
      <w:ins w:id="681" w:author="Brian Hart (brianh)" w:date="2013-12-04T01:59:00Z">
        <w:r w:rsidRPr="00FD3E8C">
          <w:rPr>
            <w:rFonts w:ascii="Arial-BoldMT" w:hAnsi="Arial-BoldMT" w:cs="Arial-BoldMT"/>
            <w:b/>
            <w:bCs/>
            <w:color w:val="000000"/>
            <w:sz w:val="20"/>
            <w:lang w:val="en-US"/>
          </w:rPr>
          <w:t xml:space="preserve">10.24.6.1 Fine timing measurement </w:t>
        </w:r>
      </w:ins>
    </w:p>
    <w:p w:rsidR="00F07858" w:rsidRPr="00FD3E8C" w:rsidRDefault="00F07858" w:rsidP="00F07858">
      <w:pPr>
        <w:rPr>
          <w:ins w:id="682" w:author="Brian Hart (brianh)" w:date="2013-12-04T01:59:00Z"/>
          <w:b/>
          <w:sz w:val="20"/>
          <w:lang w:val="en-US"/>
        </w:rPr>
      </w:pPr>
      <w:ins w:id="683" w:author="Brian Hart (brianh)" w:date="2013-12-04T01:59:00Z">
        <w:r w:rsidRPr="00FD3E8C">
          <w:rPr>
            <w:b/>
            <w:sz w:val="20"/>
            <w:lang w:val="en-US"/>
          </w:rPr>
          <w:t>…</w:t>
        </w:r>
      </w:ins>
    </w:p>
    <w:p w:rsidR="00F07858" w:rsidRPr="00FD3E8C" w:rsidRDefault="00F07858" w:rsidP="00F07858">
      <w:pPr>
        <w:rPr>
          <w:ins w:id="684" w:author="Brian Hart (brianh)" w:date="2013-12-04T01:59:00Z"/>
          <w:rFonts w:ascii="Arial-BoldMT" w:hAnsi="Arial-BoldMT" w:cs="Arial-BoldMT"/>
          <w:b/>
          <w:bCs/>
          <w:color w:val="218B21"/>
          <w:sz w:val="20"/>
          <w:lang w:val="en-US"/>
        </w:rPr>
      </w:pPr>
      <w:ins w:id="685" w:author="Brian Hart (brianh)" w:date="2013-12-04T01:59:00Z">
        <w:r w:rsidRPr="00FD3E8C">
          <w:rPr>
            <w:rFonts w:ascii="Arial-BoldMT" w:hAnsi="Arial-BoldMT" w:cs="Arial-BoldMT"/>
            <w:b/>
            <w:bCs/>
            <w:color w:val="000000"/>
            <w:sz w:val="20"/>
            <w:lang w:val="en-US"/>
          </w:rPr>
          <w:t xml:space="preserve">10.24.6.2 LCI and Location Civic </w:t>
        </w:r>
      </w:ins>
      <w:ins w:id="686" w:author="Brian Hart (brianh)" w:date="2013-12-09T17:38:00Z">
        <w:r w:rsidR="009762E2">
          <w:rPr>
            <w:rFonts w:ascii="Arial-BoldMT" w:hAnsi="Arial-BoldMT" w:cs="Arial-BoldMT"/>
            <w:b/>
            <w:bCs/>
            <w:color w:val="000000"/>
            <w:sz w:val="20"/>
            <w:lang w:val="en-US"/>
          </w:rPr>
          <w:t xml:space="preserve">retrieval </w:t>
        </w:r>
      </w:ins>
      <w:ins w:id="687"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688" w:author="Brian Hart (brianh)" w:date="2013-12-04T02:07:00Z"/>
          <w:bCs/>
          <w:color w:val="218B21"/>
          <w:szCs w:val="24"/>
          <w:lang w:val="en-US"/>
        </w:rPr>
      </w:pPr>
    </w:p>
    <w:p w:rsidR="00F07858" w:rsidRPr="00FD3E8C" w:rsidRDefault="009762E2" w:rsidP="00F07858">
      <w:pPr>
        <w:rPr>
          <w:bCs/>
          <w:color w:val="218B21"/>
          <w:szCs w:val="24"/>
          <w:lang w:val="en-US"/>
        </w:rPr>
      </w:pPr>
      <w:ins w:id="689" w:author="Brian Hart (brianh)" w:date="2013-12-09T17:44:00Z">
        <w:r>
          <w:rPr>
            <w:bCs/>
            <w:color w:val="218B21"/>
            <w:szCs w:val="24"/>
            <w:lang w:val="en-US"/>
          </w:rPr>
          <w:t>Within the Fine Timing Measurement procedure, a</w:t>
        </w:r>
      </w:ins>
      <w:ins w:id="690" w:author="Brian Hart (brianh)" w:date="2013-12-09T17:43:00Z">
        <w:r>
          <w:rPr>
            <w:bCs/>
            <w:color w:val="218B21"/>
            <w:szCs w:val="24"/>
            <w:lang w:val="en-US"/>
          </w:rPr>
          <w:t xml:space="preserve"> </w:t>
        </w:r>
      </w:ins>
      <w:ins w:id="691" w:author="Brian Hart (brianh)" w:date="2013-12-04T02:01:00Z">
        <w:r w:rsidR="00F07858">
          <w:rPr>
            <w:bCs/>
            <w:color w:val="218B21"/>
            <w:szCs w:val="24"/>
            <w:lang w:val="en-US"/>
          </w:rPr>
          <w:t xml:space="preserve">STA, </w:t>
        </w:r>
      </w:ins>
      <w:ins w:id="692" w:author="Brian Hart (brianh)" w:date="2013-12-04T02:00:00Z">
        <w:r w:rsidR="00F07858" w:rsidRPr="00FD3E8C">
          <w:rPr>
            <w:bCs/>
            <w:color w:val="218B21"/>
            <w:szCs w:val="24"/>
            <w:lang w:val="en-US"/>
          </w:rPr>
          <w:t>to request the LCI of a</w:t>
        </w:r>
      </w:ins>
      <w:ins w:id="693" w:author="Brian Hart (brianh)" w:date="2013-12-09T17:43:00Z">
        <w:r>
          <w:rPr>
            <w:bCs/>
            <w:color w:val="218B21"/>
            <w:szCs w:val="24"/>
            <w:lang w:val="en-US"/>
          </w:rPr>
          <w:t>n AP</w:t>
        </w:r>
      </w:ins>
      <w:ins w:id="694" w:author="Brian Hart (brianh)" w:date="2013-12-04T02:00:00Z">
        <w:r w:rsidR="00F07858" w:rsidRPr="00FD3E8C">
          <w:rPr>
            <w:bCs/>
            <w:color w:val="218B21"/>
            <w:szCs w:val="24"/>
            <w:lang w:val="en-US"/>
          </w:rPr>
          <w:t xml:space="preserve"> </w:t>
        </w:r>
      </w:ins>
      <w:ins w:id="695" w:author="Brian Hart (brianh)" w:date="2013-12-04T02:12:00Z">
        <w:r w:rsidR="00F07858">
          <w:rPr>
            <w:bCs/>
            <w:color w:val="218B21"/>
            <w:szCs w:val="24"/>
            <w:lang w:val="en-US"/>
          </w:rPr>
          <w:t>that advertises Fine Timing Measurement capability (see</w:t>
        </w:r>
      </w:ins>
      <w:ins w:id="696" w:author="Brian Hart (brianh)" w:date="2013-12-04T02:13:00Z">
        <w:r w:rsidR="00F07858">
          <w:rPr>
            <w:bCs/>
            <w:color w:val="218B21"/>
            <w:szCs w:val="24"/>
            <w:lang w:val="en-US"/>
          </w:rPr>
          <w:t xml:space="preserve"> 8.4.2.26</w:t>
        </w:r>
      </w:ins>
      <w:ins w:id="697" w:author="Brian Hart (brianh)" w:date="2013-12-04T02:12:00Z">
        <w:r w:rsidR="00F07858">
          <w:rPr>
            <w:bCs/>
            <w:color w:val="218B21"/>
            <w:szCs w:val="24"/>
            <w:lang w:val="en-US"/>
          </w:rPr>
          <w:t>)</w:t>
        </w:r>
      </w:ins>
      <w:ins w:id="698" w:author="Brian Hart (brianh)" w:date="2013-12-04T02:01:00Z">
        <w:r w:rsidR="00F07858">
          <w:rPr>
            <w:bCs/>
            <w:color w:val="218B21"/>
            <w:szCs w:val="24"/>
            <w:lang w:val="en-US"/>
          </w:rPr>
          <w:t xml:space="preserve">, shall include a </w:t>
        </w:r>
      </w:ins>
      <w:ins w:id="699" w:author="Brian Hart (brianh)" w:date="2013-12-04T02:02:00Z">
        <w:r w:rsidR="00F07858">
          <w:rPr>
            <w:szCs w:val="24"/>
            <w:lang w:val="en-US"/>
          </w:rPr>
          <w:t>Measurement Request element of Measurement Type equal to LCI request within the Fine Timing Measurement Request frame.</w:t>
        </w:r>
      </w:ins>
    </w:p>
    <w:p w:rsidR="00F07858" w:rsidRDefault="00F07858" w:rsidP="00F07858">
      <w:pPr>
        <w:rPr>
          <w:ins w:id="700" w:author="Brian Hart (brianh)" w:date="2013-12-04T02:02:00Z"/>
          <w:bCs/>
          <w:color w:val="218B21"/>
          <w:szCs w:val="24"/>
          <w:lang w:val="en-US"/>
        </w:rPr>
      </w:pPr>
    </w:p>
    <w:p w:rsidR="00F07858" w:rsidRDefault="009762E2" w:rsidP="00F07858">
      <w:pPr>
        <w:rPr>
          <w:ins w:id="701" w:author="Brian Hart (brianh)" w:date="2013-12-04T02:02:00Z"/>
          <w:szCs w:val="24"/>
          <w:lang w:val="en-US"/>
        </w:rPr>
      </w:pPr>
      <w:ins w:id="702" w:author="Brian Hart (brianh)" w:date="2013-12-09T17:44:00Z">
        <w:r>
          <w:rPr>
            <w:bCs/>
            <w:color w:val="218B21"/>
            <w:szCs w:val="24"/>
            <w:lang w:val="en-US"/>
          </w:rPr>
          <w:t xml:space="preserve">Within the Fine Timing Measurement procedure, a </w:t>
        </w:r>
      </w:ins>
      <w:ins w:id="703"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704" w:author="Brian Hart (brianh)" w:date="2013-12-09T17:43:00Z">
        <w:r>
          <w:rPr>
            <w:bCs/>
            <w:color w:val="218B21"/>
            <w:szCs w:val="24"/>
            <w:lang w:val="en-US"/>
          </w:rPr>
          <w:t>n AP</w:t>
        </w:r>
      </w:ins>
      <w:ins w:id="705" w:author="Brian Hart (brianh)" w:date="2013-12-04T02:02:00Z">
        <w:r w:rsidR="00F07858" w:rsidRPr="00FD3E8C">
          <w:rPr>
            <w:bCs/>
            <w:color w:val="218B21"/>
            <w:szCs w:val="24"/>
            <w:lang w:val="en-US"/>
          </w:rPr>
          <w:t xml:space="preserve"> </w:t>
        </w:r>
      </w:ins>
      <w:ins w:id="706" w:author="Brian Hart (brianh)" w:date="2013-12-04T02:13:00Z">
        <w:r w:rsidR="00F07858">
          <w:rPr>
            <w:bCs/>
            <w:color w:val="218B21"/>
            <w:szCs w:val="24"/>
            <w:lang w:val="en-US"/>
          </w:rPr>
          <w:t>that advertises Fine Timing Measurement capability (see 8.4.2.26)</w:t>
        </w:r>
      </w:ins>
      <w:ins w:id="707" w:author="Brian Hart (brianh)" w:date="2013-12-04T02:02:00Z">
        <w:r w:rsidR="00F07858">
          <w:rPr>
            <w:bCs/>
            <w:color w:val="218B21"/>
            <w:szCs w:val="24"/>
            <w:lang w:val="en-US"/>
          </w:rPr>
          <w:t xml:space="preserve">, shall include a </w:t>
        </w:r>
        <w:r w:rsidR="00F07858">
          <w:rPr>
            <w:szCs w:val="24"/>
            <w:lang w:val="en-US"/>
          </w:rPr>
          <w:t>Measurement Request element of Measurement Type equal to Location Civic request within the Fine Timing Measurement Request frame.</w:t>
        </w:r>
      </w:ins>
    </w:p>
    <w:p w:rsidR="00F07858" w:rsidRDefault="00F07858" w:rsidP="00F07858">
      <w:pPr>
        <w:rPr>
          <w:ins w:id="708" w:author="Brian Hart (brianh)" w:date="2013-12-04T02:02:00Z"/>
          <w:szCs w:val="24"/>
          <w:lang w:val="en-US"/>
        </w:rPr>
      </w:pPr>
    </w:p>
    <w:p w:rsidR="00F07858" w:rsidRPr="00FD3E8C" w:rsidRDefault="00F07858" w:rsidP="00F07858">
      <w:pPr>
        <w:rPr>
          <w:ins w:id="709" w:author="Brian Hart (brianh)" w:date="2013-12-04T02:02:00Z"/>
          <w:bCs/>
          <w:color w:val="218B21"/>
          <w:szCs w:val="24"/>
          <w:lang w:val="en-US"/>
        </w:rPr>
      </w:pPr>
      <w:ins w:id="710" w:author="Brian Hart (brianh)" w:date="2013-12-04T02:02:00Z">
        <w:r>
          <w:rPr>
            <w:szCs w:val="24"/>
            <w:lang w:val="en-US"/>
          </w:rPr>
          <w:t>When a</w:t>
        </w:r>
      </w:ins>
      <w:ins w:id="711" w:author="Brian Hart (brianh)" w:date="2013-12-09T17:43:00Z">
        <w:r w:rsidR="009762E2">
          <w:rPr>
            <w:szCs w:val="24"/>
            <w:lang w:val="en-US"/>
          </w:rPr>
          <w:t>n</w:t>
        </w:r>
      </w:ins>
      <w:ins w:id="712" w:author="Brian Hart (brianh)" w:date="2013-12-04T02:02:00Z">
        <w:r>
          <w:rPr>
            <w:szCs w:val="24"/>
            <w:lang w:val="en-US"/>
          </w:rPr>
          <w:t xml:space="preserve"> </w:t>
        </w:r>
      </w:ins>
      <w:ins w:id="713" w:author="Brian Hart (brianh)" w:date="2013-12-09T17:42:00Z">
        <w:r w:rsidR="009762E2">
          <w:rPr>
            <w:szCs w:val="24"/>
            <w:lang w:val="en-US"/>
          </w:rPr>
          <w:t>AP</w:t>
        </w:r>
      </w:ins>
      <w:ins w:id="714" w:author="Brian Hart (brianh)" w:date="2013-12-04T02:02:00Z">
        <w:r>
          <w:rPr>
            <w:szCs w:val="24"/>
            <w:lang w:val="en-US"/>
          </w:rPr>
          <w:t xml:space="preserve"> </w:t>
        </w:r>
      </w:ins>
      <w:ins w:id="715" w:author="Brian Hart (brianh)" w:date="2013-12-04T02:13:00Z">
        <w:r>
          <w:rPr>
            <w:bCs/>
            <w:color w:val="218B21"/>
            <w:szCs w:val="24"/>
            <w:lang w:val="en-US"/>
          </w:rPr>
          <w:t xml:space="preserve">that </w:t>
        </w:r>
      </w:ins>
      <w:ins w:id="716" w:author="Brian Hart (brianh)" w:date="2013-12-04T03:09:00Z">
        <w:r>
          <w:rPr>
            <w:bCs/>
            <w:color w:val="218B21"/>
            <w:szCs w:val="24"/>
            <w:lang w:val="en-US"/>
          </w:rPr>
          <w:t>has dot11FineTimingMsmt</w:t>
        </w:r>
      </w:ins>
      <w:ins w:id="717" w:author="Brian Hart (brianh)" w:date="2013-12-04T03:10:00Z">
        <w:r>
          <w:rPr>
            <w:bCs/>
            <w:color w:val="218B21"/>
            <w:szCs w:val="24"/>
            <w:lang w:val="en-US"/>
          </w:rPr>
          <w:t>A</w:t>
        </w:r>
      </w:ins>
      <w:ins w:id="718" w:author="Brian Hart (brianh)" w:date="2013-12-04T03:09:00Z">
        <w:r>
          <w:rPr>
            <w:bCs/>
            <w:color w:val="218B21"/>
            <w:szCs w:val="24"/>
            <w:lang w:val="en-US"/>
          </w:rPr>
          <w:t>ctivate</w:t>
        </w:r>
      </w:ins>
      <w:ins w:id="719" w:author="Brian Hart (brianh)" w:date="2013-12-04T03:10:00Z">
        <w:r>
          <w:rPr>
            <w:bCs/>
            <w:color w:val="218B21"/>
            <w:szCs w:val="24"/>
            <w:lang w:val="en-US"/>
          </w:rPr>
          <w:t>d</w:t>
        </w:r>
      </w:ins>
      <w:ins w:id="720" w:author="Brian Hart (brianh)" w:date="2013-12-04T03:09:00Z">
        <w:r>
          <w:rPr>
            <w:bCs/>
            <w:color w:val="218B21"/>
            <w:szCs w:val="24"/>
            <w:lang w:val="en-US"/>
          </w:rPr>
          <w:t xml:space="preserve"> equal to true </w:t>
        </w:r>
      </w:ins>
      <w:ins w:id="721" w:author="Brian Hart (brianh)" w:date="2013-12-04T02:02:00Z">
        <w:r>
          <w:rPr>
            <w:szCs w:val="24"/>
            <w:lang w:val="en-US"/>
          </w:rPr>
          <w:t xml:space="preserve">receives </w:t>
        </w:r>
      </w:ins>
      <w:ins w:id="722" w:author="Brian Hart (brianh)" w:date="2013-12-04T02:03:00Z">
        <w:r>
          <w:rPr>
            <w:szCs w:val="24"/>
            <w:lang w:val="en-US"/>
          </w:rPr>
          <w:t xml:space="preserve">a Measurement Request element of Measurement Type equal to LCI request within a Fine Timing Measurement Request frame, the </w:t>
        </w:r>
      </w:ins>
      <w:ins w:id="723" w:author="Brian Hart (brianh)" w:date="2013-12-09T17:43:00Z">
        <w:r w:rsidR="009762E2">
          <w:rPr>
            <w:szCs w:val="24"/>
            <w:lang w:val="en-US"/>
          </w:rPr>
          <w:t xml:space="preserve">AP </w:t>
        </w:r>
      </w:ins>
      <w:ins w:id="724" w:author="Brian Hart (brianh)" w:date="2013-12-04T02:03:00Z">
        <w:r>
          <w:rPr>
            <w:szCs w:val="24"/>
            <w:lang w:val="en-US"/>
          </w:rPr>
          <w:t xml:space="preserve">shall include a </w:t>
        </w:r>
      </w:ins>
      <w:ins w:id="725" w:author="Brian Hart (brianh)" w:date="2013-12-04T02:04:00Z">
        <w:r>
          <w:rPr>
            <w:szCs w:val="24"/>
            <w:lang w:val="en-US"/>
          </w:rPr>
          <w:t xml:space="preserve">Measurement Report element of Measurement Type equal to LCI report in the following Fine Timing Measurement frame.  </w:t>
        </w:r>
      </w:ins>
      <w:ins w:id="726" w:author="Brian Hart (brianh)" w:date="2013-12-04T02:14:00Z">
        <w:r>
          <w:rPr>
            <w:szCs w:val="24"/>
            <w:lang w:val="en-US"/>
          </w:rPr>
          <w:t>If the LCI information</w:t>
        </w:r>
      </w:ins>
      <w:ins w:id="727" w:author="Brian Hart (brianh)" w:date="2013-12-09T17:40:00Z">
        <w:r w:rsidR="009762E2">
          <w:rPr>
            <w:szCs w:val="24"/>
            <w:lang w:val="en-US"/>
          </w:rPr>
          <w:t xml:space="preserve"> is unknown</w:t>
        </w:r>
      </w:ins>
      <w:ins w:id="728" w:author="Brian Hart (brianh)" w:date="2013-12-04T02:14:00Z">
        <w:r>
          <w:rPr>
            <w:szCs w:val="24"/>
            <w:lang w:val="en-US"/>
          </w:rPr>
          <w:t xml:space="preserve">, the </w:t>
        </w:r>
      </w:ins>
      <w:ins w:id="729" w:author="Brian Hart (brianh)" w:date="2013-12-09T17:43:00Z">
        <w:r w:rsidR="009762E2">
          <w:rPr>
            <w:szCs w:val="24"/>
            <w:lang w:val="en-US"/>
          </w:rPr>
          <w:t xml:space="preserve">AP </w:t>
        </w:r>
      </w:ins>
      <w:ins w:id="730" w:author="Brian Hart (brianh)" w:date="2013-12-04T02:24:00Z">
        <w:r>
          <w:rPr>
            <w:szCs w:val="24"/>
            <w:lang w:val="en-US"/>
          </w:rPr>
          <w:t xml:space="preserve">shall </w:t>
        </w:r>
      </w:ins>
      <w:ins w:id="731" w:author="Brian Hart (brianh)" w:date="2013-12-04T02:23:00Z">
        <w:r>
          <w:rPr>
            <w:szCs w:val="24"/>
            <w:lang w:val="en-US"/>
          </w:rPr>
          <w:t xml:space="preserve">indicate an unknown </w:t>
        </w:r>
      </w:ins>
      <w:ins w:id="732" w:author="Brian Hart (brianh)" w:date="2013-12-04T02:15:00Z">
        <w:r>
          <w:rPr>
            <w:szCs w:val="24"/>
            <w:lang w:val="en-US"/>
          </w:rPr>
          <w:t xml:space="preserve">LCI </w:t>
        </w:r>
      </w:ins>
      <w:ins w:id="733" w:author="Brian Hart (brianh)" w:date="2013-12-04T02:24:00Z">
        <w:r>
          <w:rPr>
            <w:szCs w:val="24"/>
            <w:lang w:val="en-US"/>
          </w:rPr>
          <w:t xml:space="preserve">following the format defined in </w:t>
        </w:r>
      </w:ins>
      <w:ins w:id="734" w:author="Brian Hart (brianh)" w:date="2013-12-04T02:22:00Z">
        <w:r>
          <w:rPr>
            <w:szCs w:val="24"/>
            <w:lang w:val="en-US"/>
          </w:rPr>
          <w:t>8.4.2.21.10</w:t>
        </w:r>
      </w:ins>
      <w:ins w:id="735" w:author="Brian Hart (brianh)" w:date="2013-12-04T02:15:00Z">
        <w:r>
          <w:rPr>
            <w:szCs w:val="24"/>
            <w:lang w:val="en-US"/>
          </w:rPr>
          <w:t>.</w:t>
        </w:r>
      </w:ins>
    </w:p>
    <w:p w:rsidR="00F07858" w:rsidRDefault="00F07858" w:rsidP="00F07858">
      <w:pPr>
        <w:rPr>
          <w:ins w:id="736" w:author="Brian Hart (brianh)" w:date="2013-12-04T02:04:00Z"/>
          <w:szCs w:val="24"/>
        </w:rPr>
      </w:pPr>
    </w:p>
    <w:p w:rsidR="00F07858" w:rsidRDefault="00F07858" w:rsidP="00F07858">
      <w:pPr>
        <w:rPr>
          <w:ins w:id="737" w:author="Brian Hart (brianh)" w:date="2013-12-04T02:07:00Z"/>
          <w:szCs w:val="24"/>
          <w:lang w:val="en-US"/>
        </w:rPr>
      </w:pPr>
      <w:ins w:id="738" w:author="Brian Hart (brianh)" w:date="2013-12-04T02:04:00Z">
        <w:r>
          <w:rPr>
            <w:szCs w:val="24"/>
            <w:lang w:val="en-US"/>
          </w:rPr>
          <w:t>When a</w:t>
        </w:r>
      </w:ins>
      <w:ins w:id="739" w:author="Brian Hart (brianh)" w:date="2013-12-09T17:43:00Z">
        <w:r w:rsidR="009762E2">
          <w:rPr>
            <w:szCs w:val="24"/>
            <w:lang w:val="en-US"/>
          </w:rPr>
          <w:t>n</w:t>
        </w:r>
      </w:ins>
      <w:ins w:id="740" w:author="Brian Hart (brianh)" w:date="2013-12-04T02:04:00Z">
        <w:r>
          <w:rPr>
            <w:szCs w:val="24"/>
            <w:lang w:val="en-US"/>
          </w:rPr>
          <w:t xml:space="preserve"> </w:t>
        </w:r>
      </w:ins>
      <w:ins w:id="741" w:author="Brian Hart (brianh)" w:date="2013-12-09T17:42:00Z">
        <w:r w:rsidR="009762E2">
          <w:rPr>
            <w:szCs w:val="24"/>
            <w:lang w:val="en-US"/>
          </w:rPr>
          <w:t>AP</w:t>
        </w:r>
      </w:ins>
      <w:ins w:id="742" w:author="Brian Hart (brianh)" w:date="2013-12-04T02:04:00Z">
        <w:r>
          <w:rPr>
            <w:szCs w:val="24"/>
            <w:lang w:val="en-US"/>
          </w:rPr>
          <w:t xml:space="preserve"> </w:t>
        </w:r>
      </w:ins>
      <w:ins w:id="743" w:author="Brian Hart (brianh)" w:date="2013-12-04T02:14:00Z">
        <w:r>
          <w:rPr>
            <w:bCs/>
            <w:color w:val="218B21"/>
            <w:szCs w:val="24"/>
            <w:lang w:val="en-US"/>
          </w:rPr>
          <w:t xml:space="preserve">that </w:t>
        </w:r>
      </w:ins>
      <w:ins w:id="744" w:author="Brian Hart (brianh)" w:date="2013-12-04T03:10:00Z">
        <w:r>
          <w:rPr>
            <w:bCs/>
            <w:color w:val="218B21"/>
            <w:szCs w:val="24"/>
            <w:lang w:val="en-US"/>
          </w:rPr>
          <w:t xml:space="preserve">has dot11FineTimingMsmtActivated equal to true </w:t>
        </w:r>
      </w:ins>
      <w:ins w:id="745" w:author="Brian Hart (brianh)" w:date="2013-12-04T02:04:00Z">
        <w:r>
          <w:rPr>
            <w:szCs w:val="24"/>
            <w:lang w:val="en-US"/>
          </w:rPr>
          <w:t>receives a Measurement Request element of Measurement Type equal to Locat</w:t>
        </w:r>
      </w:ins>
      <w:ins w:id="746" w:author="Brian Hart (brianh)" w:date="2013-12-04T02:06:00Z">
        <w:r>
          <w:rPr>
            <w:szCs w:val="24"/>
            <w:lang w:val="en-US"/>
          </w:rPr>
          <w:t>io</w:t>
        </w:r>
      </w:ins>
      <w:ins w:id="747" w:author="Brian Hart (brianh)" w:date="2013-12-04T02:04:00Z">
        <w:r>
          <w:rPr>
            <w:szCs w:val="24"/>
            <w:lang w:val="en-US"/>
          </w:rPr>
          <w:t xml:space="preserve">n Civic request within a Fine Timing Measurement Request frame, the </w:t>
        </w:r>
      </w:ins>
      <w:ins w:id="748" w:author="Brian Hart (brianh)" w:date="2013-12-09T17:43:00Z">
        <w:r w:rsidR="009762E2">
          <w:rPr>
            <w:szCs w:val="24"/>
            <w:lang w:val="en-US"/>
          </w:rPr>
          <w:t xml:space="preserve">AP </w:t>
        </w:r>
      </w:ins>
      <w:ins w:id="749" w:author="Brian Hart (brianh)" w:date="2013-12-04T02:04:00Z">
        <w:r>
          <w:rPr>
            <w:szCs w:val="24"/>
            <w:lang w:val="en-US"/>
          </w:rPr>
          <w:t>shall include a Measurement Report element of Measurement Type equal to Location Civic report in the following Fine Timing Measurement frame.</w:t>
        </w:r>
      </w:ins>
      <w:ins w:id="750" w:author="Brian Hart (brianh)" w:date="2013-12-04T02:16:00Z">
        <w:r>
          <w:rPr>
            <w:szCs w:val="24"/>
            <w:lang w:val="en-US"/>
          </w:rPr>
          <w:t xml:space="preserve"> If the Location Civic information</w:t>
        </w:r>
      </w:ins>
      <w:ins w:id="751" w:author="Brian Hart (brianh)" w:date="2013-12-09T17:40:00Z">
        <w:r w:rsidR="009762E2">
          <w:rPr>
            <w:szCs w:val="24"/>
            <w:lang w:val="en-US"/>
          </w:rPr>
          <w:t xml:space="preserve"> is unknown</w:t>
        </w:r>
      </w:ins>
      <w:ins w:id="752" w:author="Brian Hart (brianh)" w:date="2013-12-04T02:16:00Z">
        <w:r>
          <w:rPr>
            <w:szCs w:val="24"/>
            <w:lang w:val="en-US"/>
          </w:rPr>
          <w:t xml:space="preserve">, the </w:t>
        </w:r>
      </w:ins>
      <w:ins w:id="753" w:author="Brian Hart (brianh)" w:date="2013-12-09T17:43:00Z">
        <w:r w:rsidR="009762E2">
          <w:rPr>
            <w:szCs w:val="24"/>
            <w:lang w:val="en-US"/>
          </w:rPr>
          <w:t xml:space="preserve">AP </w:t>
        </w:r>
      </w:ins>
      <w:ins w:id="754" w:author="Brian Hart (brianh)" w:date="2013-12-04T02:16:00Z">
        <w:r>
          <w:rPr>
            <w:szCs w:val="24"/>
            <w:lang w:val="en-US"/>
          </w:rPr>
          <w:t xml:space="preserve">shall </w:t>
        </w:r>
      </w:ins>
      <w:ins w:id="755" w:author="Brian Hart (brianh)" w:date="2013-12-04T02:24:00Z">
        <w:r>
          <w:rPr>
            <w:szCs w:val="24"/>
            <w:lang w:val="en-US"/>
          </w:rPr>
          <w:t xml:space="preserve">indicate an unknown Civic address following </w:t>
        </w:r>
      </w:ins>
      <w:ins w:id="756" w:author="Brian Hart (brianh)" w:date="2013-12-04T02:25:00Z">
        <w:r>
          <w:rPr>
            <w:szCs w:val="24"/>
            <w:lang w:val="en-US"/>
          </w:rPr>
          <w:t xml:space="preserve">the format defined in </w:t>
        </w:r>
      </w:ins>
      <w:ins w:id="757" w:author="Brian Hart (brianh)" w:date="2013-12-04T02:23:00Z">
        <w:r>
          <w:rPr>
            <w:szCs w:val="24"/>
            <w:lang w:val="en-US"/>
          </w:rPr>
          <w:t>8.4.2.21.13</w:t>
        </w:r>
      </w:ins>
      <w:ins w:id="758" w:author="Brian Hart (brianh)" w:date="2013-12-08T10:25:00Z">
        <w:r>
          <w:rPr>
            <w:szCs w:val="24"/>
            <w:lang w:val="en-US"/>
          </w:rPr>
          <w:t>.</w:t>
        </w:r>
      </w:ins>
    </w:p>
    <w:p w:rsidR="00F07858" w:rsidRDefault="00F07858" w:rsidP="00F07858">
      <w:pPr>
        <w:rPr>
          <w:ins w:id="759" w:author="Brian Hart (brianh)" w:date="2013-12-04T02:07:00Z"/>
          <w:szCs w:val="24"/>
          <w:lang w:val="en-US"/>
        </w:rPr>
      </w:pPr>
    </w:p>
    <w:p w:rsidR="00F07858" w:rsidRPr="00E63764" w:rsidRDefault="00F07858" w:rsidP="00F07858">
      <w:pPr>
        <w:autoSpaceDE w:val="0"/>
        <w:autoSpaceDN w:val="0"/>
        <w:adjustRightInd w:val="0"/>
        <w:rPr>
          <w:ins w:id="760" w:author="Brian Hart (brianh)" w:date="2013-12-04T02:08:00Z"/>
          <w:rFonts w:ascii="TimesNewRomanPSMT" w:hAnsi="TimesNewRomanPSMT" w:cs="TimesNewRomanPSMT"/>
          <w:color w:val="000000"/>
          <w:szCs w:val="24"/>
          <w:lang w:val="en-US"/>
        </w:rPr>
      </w:pPr>
      <w:ins w:id="761" w:author="Brian Hart (brianh)" w:date="2013-12-04T02:08:00Z">
        <w:r w:rsidRPr="00E63764">
          <w:rPr>
            <w:rFonts w:ascii="TimesNewRomanPSMT" w:hAnsi="TimesNewRomanPSMT" w:cs="TimesNewRomanPSMT"/>
            <w:color w:val="000000"/>
            <w:szCs w:val="24"/>
            <w:lang w:val="en-US"/>
          </w:rPr>
          <w:t>Each</w:t>
        </w:r>
      </w:ins>
      <w:ins w:id="762" w:author="Brian Hart (brianh)" w:date="2013-12-04T02:26:00Z">
        <w:r w:rsidRPr="00E63764">
          <w:rPr>
            <w:rFonts w:ascii="TimesNewRomanPSMT" w:hAnsi="TimesNewRomanPSMT" w:cs="TimesNewRomanPSMT"/>
            <w:color w:val="000000"/>
            <w:szCs w:val="24"/>
            <w:lang w:val="en-US"/>
          </w:rPr>
          <w:t xml:space="preserve"> </w:t>
        </w:r>
      </w:ins>
      <w:ins w:id="763"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764" w:author="Brian Hart (brianh)" w:date="2013-12-04T02:28:00Z">
        <w:r>
          <w:rPr>
            <w:rFonts w:ascii="TimesNewRomanPSMT" w:hAnsi="TimesNewRomanPSMT" w:cs="TimesNewRomanPSMT"/>
            <w:color w:val="000000"/>
            <w:szCs w:val="24"/>
            <w:lang w:val="en-US"/>
          </w:rPr>
          <w:t xml:space="preserve"> </w:t>
        </w:r>
      </w:ins>
      <w:ins w:id="765" w:author="Brian Hart (brianh)" w:date="2013-12-04T02:08:00Z">
        <w:r w:rsidRPr="00E63764">
          <w:rPr>
            <w:rFonts w:ascii="TimesNewRomanPSMT" w:hAnsi="TimesNewRomanPSMT" w:cs="TimesNewRomanPSMT"/>
            <w:color w:val="000000"/>
            <w:szCs w:val="24"/>
            <w:lang w:val="en-US"/>
          </w:rPr>
          <w:t xml:space="preserve">Measurement Request element. The </w:t>
        </w:r>
      </w:ins>
      <w:ins w:id="766" w:author="Brian Hart (brianh)" w:date="2013-12-04T02:28:00Z">
        <w:r>
          <w:rPr>
            <w:rFonts w:ascii="TimesNewRomanPSMT" w:hAnsi="TimesNewRomanPSMT" w:cs="TimesNewRomanPSMT"/>
            <w:color w:val="000000"/>
            <w:szCs w:val="24"/>
            <w:lang w:val="en-US"/>
          </w:rPr>
          <w:t xml:space="preserve">Fine </w:t>
        </w:r>
      </w:ins>
      <w:ins w:id="767" w:author="Brian Hart (brianh)" w:date="2013-12-04T02:29:00Z">
        <w:r>
          <w:rPr>
            <w:rFonts w:ascii="TimesNewRomanPSMT" w:hAnsi="TimesNewRomanPSMT" w:cs="TimesNewRomanPSMT"/>
            <w:color w:val="000000"/>
            <w:szCs w:val="24"/>
            <w:lang w:val="en-US"/>
          </w:rPr>
          <w:t>T</w:t>
        </w:r>
      </w:ins>
      <w:ins w:id="768" w:author="Brian Hart (brianh)" w:date="2013-12-04T02:28:00Z">
        <w:r>
          <w:rPr>
            <w:rFonts w:ascii="TimesNewRomanPSMT" w:hAnsi="TimesNewRomanPSMT" w:cs="TimesNewRomanPSMT"/>
            <w:color w:val="000000"/>
            <w:szCs w:val="24"/>
            <w:lang w:val="en-US"/>
          </w:rPr>
          <w:t xml:space="preserve">iming </w:t>
        </w:r>
      </w:ins>
      <w:ins w:id="769" w:author="Brian Hart (brianh)" w:date="2013-12-04T02:29:00Z">
        <w:r>
          <w:rPr>
            <w:rFonts w:ascii="TimesNewRomanPSMT" w:hAnsi="TimesNewRomanPSMT" w:cs="TimesNewRomanPSMT"/>
            <w:color w:val="000000"/>
            <w:szCs w:val="24"/>
            <w:lang w:val="en-US"/>
          </w:rPr>
          <w:t xml:space="preserve">Measurement </w:t>
        </w:r>
      </w:ins>
      <w:ins w:id="770" w:author="Brian Hart (brianh)" w:date="2013-12-04T02:28:00Z">
        <w:r>
          <w:rPr>
            <w:rFonts w:ascii="TimesNewRomanPSMT" w:hAnsi="TimesNewRomanPSMT" w:cs="TimesNewRomanPSMT"/>
            <w:color w:val="000000"/>
            <w:szCs w:val="24"/>
            <w:lang w:val="en-US"/>
          </w:rPr>
          <w:t xml:space="preserve">frame </w:t>
        </w:r>
      </w:ins>
      <w:ins w:id="771"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772" w:author="Brian Hart (brianh)" w:date="2013-12-04T02:08:00Z">
        <w:r w:rsidRPr="00E63764">
          <w:rPr>
            <w:rFonts w:ascii="TimesNewRomanPSMT" w:hAnsi="TimesNewRomanPSMT" w:cs="TimesNewRomanPSMT"/>
            <w:color w:val="000000"/>
            <w:szCs w:val="24"/>
            <w:lang w:val="en-US"/>
          </w:rPr>
          <w:t>should be returned without undue</w:t>
        </w:r>
      </w:ins>
      <w:ins w:id="773" w:author="Brian Hart (brianh)" w:date="2013-12-04T02:28:00Z">
        <w:r>
          <w:rPr>
            <w:rFonts w:ascii="TimesNewRomanPSMT" w:hAnsi="TimesNewRomanPSMT" w:cs="TimesNewRomanPSMT"/>
            <w:color w:val="000000"/>
            <w:szCs w:val="24"/>
            <w:lang w:val="en-US"/>
          </w:rPr>
          <w:t xml:space="preserve"> </w:t>
        </w:r>
      </w:ins>
      <w:ins w:id="774" w:author="Brian Hart (brianh)" w:date="2013-12-04T02:08:00Z">
        <w:r w:rsidRPr="00E63764">
          <w:rPr>
            <w:rFonts w:ascii="TimesNewRomanPSMT" w:hAnsi="TimesNewRomanPSMT" w:cs="TimesNewRomanPSMT"/>
            <w:color w:val="000000"/>
            <w:szCs w:val="24"/>
            <w:lang w:val="en-US"/>
          </w:rPr>
          <w:t>delay to the STA.</w:t>
        </w:r>
      </w:ins>
    </w:p>
    <w:p w:rsidR="00F07858" w:rsidRDefault="00F07858" w:rsidP="00016743">
      <w:pPr>
        <w:rPr>
          <w:rFonts w:ascii="Arial-BoldMT" w:hAnsi="Arial-BoldMT" w:cs="Arial-BoldMT"/>
          <w:b/>
          <w:bCs/>
          <w:color w:val="000000"/>
          <w:sz w:val="20"/>
          <w:lang w:val="en-US"/>
        </w:rPr>
      </w:pPr>
    </w:p>
    <w:p w:rsidR="00D755A0" w:rsidRDefault="00D755A0" w:rsidP="00016743">
      <w:pPr>
        <w:rPr>
          <w:ins w:id="775" w:author="Brian Hart (brianh)" w:date="2013-12-09T17:58:00Z"/>
          <w:rFonts w:ascii="Arial-BoldMT" w:hAnsi="Arial-BoldMT" w:cs="Arial-BoldMT"/>
          <w:b/>
          <w:bCs/>
          <w:color w:val="000000"/>
          <w:sz w:val="20"/>
          <w:lang w:val="en-US"/>
        </w:rPr>
      </w:pPr>
    </w:p>
    <w:p w:rsidR="00D755A0" w:rsidRPr="00D755A0" w:rsidRDefault="00D755A0" w:rsidP="00016743">
      <w:pPr>
        <w:rPr>
          <w:b/>
          <w:bCs/>
          <w:i/>
          <w:color w:val="000000"/>
          <w:szCs w:val="24"/>
          <w:highlight w:val="yellow"/>
          <w:lang w:val="en-US"/>
        </w:rPr>
      </w:pPr>
      <w:r w:rsidRPr="00D755A0">
        <w:rPr>
          <w:b/>
          <w:bCs/>
          <w:i/>
          <w:color w:val="000000"/>
          <w:szCs w:val="24"/>
          <w:highlight w:val="yellow"/>
          <w:lang w:val="en-US"/>
        </w:rPr>
        <w:t xml:space="preserve">Note to reader, for inclusion in </w:t>
      </w:r>
      <w:r w:rsidR="003C102F">
        <w:rPr>
          <w:b/>
          <w:bCs/>
          <w:i/>
          <w:color w:val="000000"/>
          <w:szCs w:val="24"/>
          <w:highlight w:val="yellow"/>
          <w:lang w:val="en-US"/>
        </w:rPr>
        <w:t xml:space="preserve">a future </w:t>
      </w:r>
      <w:r w:rsidRPr="00D755A0">
        <w:rPr>
          <w:b/>
          <w:bCs/>
          <w:i/>
          <w:color w:val="000000"/>
          <w:szCs w:val="24"/>
          <w:highlight w:val="yellow"/>
          <w:lang w:val="en-US"/>
        </w:rPr>
        <w:t>draft:</w:t>
      </w:r>
    </w:p>
    <w:p w:rsidR="00D755A0" w:rsidRDefault="00D755A0" w:rsidP="00D755A0">
      <w:pPr>
        <w:numPr>
          <w:ilvl w:val="0"/>
          <w:numId w:val="30"/>
        </w:numPr>
        <w:rPr>
          <w:b/>
          <w:bCs/>
          <w:i/>
          <w:color w:val="000000"/>
          <w:szCs w:val="24"/>
          <w:highlight w:val="yellow"/>
          <w:lang w:val="en-US"/>
        </w:rPr>
      </w:pPr>
      <w:r>
        <w:rPr>
          <w:b/>
          <w:bCs/>
          <w:i/>
          <w:color w:val="000000"/>
          <w:szCs w:val="24"/>
          <w:highlight w:val="yellow"/>
          <w:lang w:val="en-US"/>
        </w:rPr>
        <w:t xml:space="preserve">A further extension is for FTM measurements to be made available to the network (since it is difficult for APs to change channel to exchange frames with a client that might be in doze state) </w:t>
      </w:r>
    </w:p>
    <w:p w:rsidR="006D798D" w:rsidRPr="00D755A0" w:rsidRDefault="00D755A0" w:rsidP="00D755A0">
      <w:pPr>
        <w:numPr>
          <w:ilvl w:val="0"/>
          <w:numId w:val="30"/>
        </w:numPr>
        <w:rPr>
          <w:b/>
          <w:bCs/>
          <w:i/>
          <w:color w:val="000000"/>
          <w:szCs w:val="24"/>
          <w:highlight w:val="yellow"/>
          <w:lang w:val="en-US"/>
        </w:rPr>
      </w:pPr>
      <w:r>
        <w:rPr>
          <w:b/>
          <w:bCs/>
          <w:i/>
          <w:color w:val="000000"/>
          <w:szCs w:val="24"/>
          <w:highlight w:val="yellow"/>
          <w:lang w:val="en-US"/>
        </w:rPr>
        <w:t xml:space="preserve">Do this via a 11k-style Measurement </w:t>
      </w:r>
      <w:proofErr w:type="spellStart"/>
      <w:r>
        <w:rPr>
          <w:b/>
          <w:bCs/>
          <w:i/>
          <w:color w:val="000000"/>
          <w:szCs w:val="24"/>
          <w:highlight w:val="yellow"/>
          <w:lang w:val="en-US"/>
        </w:rPr>
        <w:t>req</w:t>
      </w:r>
      <w:proofErr w:type="spellEnd"/>
      <w:r>
        <w:rPr>
          <w:b/>
          <w:bCs/>
          <w:i/>
          <w:color w:val="000000"/>
          <w:szCs w:val="24"/>
          <w:highlight w:val="yellow"/>
          <w:lang w:val="en-US"/>
        </w:rPr>
        <w:t>/rep exchange with a n</w:t>
      </w:r>
      <w:r w:rsidR="00027D2D" w:rsidRPr="00D755A0">
        <w:rPr>
          <w:b/>
          <w:bCs/>
          <w:i/>
          <w:color w:val="000000"/>
          <w:szCs w:val="24"/>
          <w:highlight w:val="yellow"/>
          <w:lang w:val="en-US"/>
        </w:rPr>
        <w:t>ew measurement type</w:t>
      </w:r>
      <w:r>
        <w:rPr>
          <w:b/>
          <w:bCs/>
          <w:i/>
          <w:color w:val="000000"/>
          <w:szCs w:val="24"/>
          <w:highlight w:val="yellow"/>
          <w:lang w:val="en-US"/>
        </w:rPr>
        <w:t xml:space="preserve"> equal to FTM</w:t>
      </w:r>
      <w:r w:rsidR="00C36FEB">
        <w:rPr>
          <w:b/>
          <w:bCs/>
          <w:i/>
          <w:color w:val="000000"/>
          <w:szCs w:val="24"/>
          <w:highlight w:val="yellow"/>
          <w:lang w:val="en-US"/>
        </w:rPr>
        <w:t xml:space="preserve"> </w:t>
      </w:r>
      <w:r>
        <w:rPr>
          <w:b/>
          <w:bCs/>
          <w:i/>
          <w:color w:val="000000"/>
          <w:szCs w:val="24"/>
          <w:highlight w:val="yellow"/>
          <w:lang w:val="en-US"/>
        </w:rPr>
        <w:t>measurements</w:t>
      </w:r>
    </w:p>
    <w:p w:rsidR="006D798D" w:rsidRPr="00D755A0" w:rsidRDefault="00D755A0" w:rsidP="00D755A0">
      <w:pPr>
        <w:numPr>
          <w:ilvl w:val="0"/>
          <w:numId w:val="30"/>
        </w:numPr>
        <w:rPr>
          <w:b/>
          <w:bCs/>
          <w:i/>
          <w:color w:val="000000"/>
          <w:szCs w:val="24"/>
          <w:highlight w:val="yellow"/>
          <w:lang w:val="en-US"/>
        </w:rPr>
      </w:pPr>
      <w:r>
        <w:rPr>
          <w:b/>
          <w:bCs/>
          <w:i/>
          <w:color w:val="000000"/>
          <w:szCs w:val="24"/>
          <w:highlight w:val="yellow"/>
          <w:lang w:val="en-US"/>
        </w:rPr>
        <w:t xml:space="preserve">The Measurement </w:t>
      </w:r>
      <w:r w:rsidR="00027D2D" w:rsidRPr="00D755A0">
        <w:rPr>
          <w:b/>
          <w:bCs/>
          <w:i/>
          <w:color w:val="000000"/>
          <w:szCs w:val="24"/>
          <w:highlight w:val="yellow"/>
          <w:lang w:val="en-US"/>
        </w:rPr>
        <w:t>Request</w:t>
      </w:r>
      <w:r>
        <w:rPr>
          <w:b/>
          <w:bCs/>
          <w:i/>
          <w:color w:val="000000"/>
          <w:szCs w:val="24"/>
          <w:highlight w:val="yellow"/>
          <w:lang w:val="en-US"/>
        </w:rPr>
        <w:t xml:space="preserve"> </w:t>
      </w:r>
      <w:r w:rsidR="00027D2D" w:rsidRPr="00D755A0">
        <w:rPr>
          <w:b/>
          <w:bCs/>
          <w:i/>
          <w:color w:val="000000"/>
          <w:szCs w:val="24"/>
          <w:highlight w:val="yellow"/>
          <w:lang w:val="en-US"/>
        </w:rPr>
        <w:t xml:space="preserve">causes </w:t>
      </w:r>
      <w:r>
        <w:rPr>
          <w:b/>
          <w:bCs/>
          <w:i/>
          <w:color w:val="000000"/>
          <w:szCs w:val="24"/>
          <w:highlight w:val="yellow"/>
          <w:lang w:val="en-US"/>
        </w:rPr>
        <w:t xml:space="preserve">the </w:t>
      </w:r>
      <w:r w:rsidR="00027D2D" w:rsidRPr="00D755A0">
        <w:rPr>
          <w:b/>
          <w:bCs/>
          <w:i/>
          <w:color w:val="000000"/>
          <w:szCs w:val="24"/>
          <w:highlight w:val="yellow"/>
          <w:lang w:val="en-US"/>
        </w:rPr>
        <w:t>client to perform FTM with nearby APs on their channels</w:t>
      </w:r>
    </w:p>
    <w:p w:rsidR="006D798D" w:rsidRPr="00D755A0" w:rsidRDefault="00027D2D" w:rsidP="00D755A0">
      <w:pPr>
        <w:numPr>
          <w:ilvl w:val="2"/>
          <w:numId w:val="30"/>
        </w:numPr>
        <w:rPr>
          <w:b/>
          <w:bCs/>
          <w:i/>
          <w:color w:val="000000"/>
          <w:szCs w:val="24"/>
          <w:highlight w:val="yellow"/>
          <w:lang w:val="en-US"/>
        </w:rPr>
      </w:pPr>
      <w:r w:rsidRPr="00D755A0">
        <w:rPr>
          <w:b/>
          <w:bCs/>
          <w:i/>
          <w:color w:val="000000"/>
          <w:szCs w:val="24"/>
          <w:highlight w:val="yellow"/>
          <w:lang w:val="en-US"/>
        </w:rPr>
        <w:t xml:space="preserve">Discussion topic: </w:t>
      </w:r>
      <w:r w:rsidR="00D755A0">
        <w:rPr>
          <w:b/>
          <w:bCs/>
          <w:i/>
          <w:color w:val="000000"/>
          <w:szCs w:val="24"/>
          <w:highlight w:val="yellow"/>
          <w:lang w:val="en-US"/>
        </w:rPr>
        <w:t xml:space="preserve">The request lists </w:t>
      </w:r>
      <w:r w:rsidRPr="00D755A0">
        <w:rPr>
          <w:b/>
          <w:bCs/>
          <w:i/>
          <w:color w:val="000000"/>
          <w:szCs w:val="24"/>
          <w:highlight w:val="yellow"/>
          <w:lang w:val="en-US"/>
        </w:rPr>
        <w:t>BSSID and channel of APs versus SSID</w:t>
      </w:r>
    </w:p>
    <w:p w:rsidR="006D798D" w:rsidRPr="00D755A0" w:rsidRDefault="00D755A0" w:rsidP="00D755A0">
      <w:pPr>
        <w:numPr>
          <w:ilvl w:val="0"/>
          <w:numId w:val="30"/>
        </w:numPr>
        <w:rPr>
          <w:b/>
          <w:bCs/>
          <w:i/>
          <w:color w:val="000000"/>
          <w:szCs w:val="24"/>
          <w:highlight w:val="yellow"/>
          <w:lang w:val="en-US"/>
        </w:rPr>
      </w:pPr>
      <w:r>
        <w:rPr>
          <w:b/>
          <w:bCs/>
          <w:i/>
          <w:color w:val="000000"/>
          <w:szCs w:val="24"/>
          <w:highlight w:val="yellow"/>
          <w:lang w:val="en-US"/>
        </w:rPr>
        <w:t xml:space="preserve">In the Measurement </w:t>
      </w:r>
      <w:r w:rsidR="00027D2D" w:rsidRPr="00D755A0">
        <w:rPr>
          <w:b/>
          <w:bCs/>
          <w:i/>
          <w:color w:val="000000"/>
          <w:szCs w:val="24"/>
          <w:highlight w:val="yellow"/>
          <w:lang w:val="en-US"/>
        </w:rPr>
        <w:t>Response</w:t>
      </w:r>
      <w:r>
        <w:rPr>
          <w:b/>
          <w:bCs/>
          <w:i/>
          <w:color w:val="000000"/>
          <w:szCs w:val="24"/>
          <w:highlight w:val="yellow"/>
          <w:lang w:val="en-US"/>
        </w:rPr>
        <w:t xml:space="preserve">, the </w:t>
      </w:r>
      <w:r w:rsidR="00027D2D" w:rsidRPr="00D755A0">
        <w:rPr>
          <w:b/>
          <w:bCs/>
          <w:i/>
          <w:color w:val="000000"/>
          <w:szCs w:val="24"/>
          <w:highlight w:val="yellow"/>
          <w:lang w:val="en-US"/>
        </w:rPr>
        <w:t xml:space="preserve">client reports all </w:t>
      </w:r>
      <w:r>
        <w:rPr>
          <w:b/>
          <w:bCs/>
          <w:i/>
          <w:color w:val="000000"/>
          <w:szCs w:val="24"/>
          <w:highlight w:val="yellow"/>
          <w:lang w:val="en-US"/>
        </w:rPr>
        <w:t xml:space="preserve">its </w:t>
      </w:r>
      <w:r w:rsidR="00027D2D" w:rsidRPr="00D755A0">
        <w:rPr>
          <w:b/>
          <w:bCs/>
          <w:i/>
          <w:color w:val="000000"/>
          <w:szCs w:val="24"/>
          <w:highlight w:val="yellow"/>
          <w:lang w:val="en-US"/>
        </w:rPr>
        <w:t>FTM measurements with nearby APs</w:t>
      </w:r>
    </w:p>
    <w:p w:rsidR="00D755A0" w:rsidRPr="00D755A0" w:rsidRDefault="00027D2D" w:rsidP="00016743">
      <w:pPr>
        <w:numPr>
          <w:ilvl w:val="2"/>
          <w:numId w:val="30"/>
        </w:numPr>
        <w:rPr>
          <w:b/>
          <w:bCs/>
          <w:i/>
          <w:color w:val="000000"/>
          <w:szCs w:val="24"/>
          <w:highlight w:val="yellow"/>
          <w:lang w:val="en-US"/>
        </w:rPr>
      </w:pPr>
      <w:r w:rsidRPr="00D755A0">
        <w:rPr>
          <w:b/>
          <w:bCs/>
          <w:i/>
          <w:color w:val="000000"/>
          <w:szCs w:val="24"/>
          <w:highlight w:val="yellow"/>
          <w:lang w:val="en-US"/>
        </w:rPr>
        <w:t xml:space="preserve">Discussion topic: FTM measurements are timestamps </w:t>
      </w:r>
      <w:r w:rsidR="00D755A0">
        <w:rPr>
          <w:b/>
          <w:bCs/>
          <w:i/>
          <w:color w:val="000000"/>
          <w:szCs w:val="24"/>
          <w:highlight w:val="yellow"/>
          <w:lang w:val="en-US"/>
        </w:rPr>
        <w:t xml:space="preserve">versus </w:t>
      </w:r>
      <w:r w:rsidRPr="00D755A0">
        <w:rPr>
          <w:b/>
          <w:bCs/>
          <w:i/>
          <w:color w:val="000000"/>
          <w:szCs w:val="24"/>
          <w:highlight w:val="yellow"/>
          <w:lang w:val="en-US"/>
        </w:rPr>
        <w:t>ranges</w:t>
      </w:r>
    </w:p>
    <w:sectPr w:rsidR="00D755A0" w:rsidRPr="00D755A0"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58" w:rsidRDefault="00D00E58">
      <w:r>
        <w:separator/>
      </w:r>
    </w:p>
  </w:endnote>
  <w:endnote w:type="continuationSeparator" w:id="0">
    <w:p w:rsidR="00D00E58" w:rsidRDefault="00D0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6E" w:rsidRDefault="00027D2D">
    <w:pPr>
      <w:pStyle w:val="Footer"/>
      <w:tabs>
        <w:tab w:val="clear" w:pos="6480"/>
        <w:tab w:val="center" w:pos="4680"/>
        <w:tab w:val="right" w:pos="9360"/>
      </w:tabs>
    </w:pPr>
    <w:fldSimple w:instr=" SUBJECT  \* MERGEFORMAT ">
      <w:r w:rsidR="00F6556E">
        <w:t>Submission</w:t>
      </w:r>
    </w:fldSimple>
    <w:r w:rsidR="00F6556E">
      <w:tab/>
      <w:t xml:space="preserve">page </w:t>
    </w:r>
    <w:r w:rsidR="00F6556E">
      <w:fldChar w:fldCharType="begin"/>
    </w:r>
    <w:r w:rsidR="00F6556E">
      <w:instrText xml:space="preserve">page </w:instrText>
    </w:r>
    <w:r w:rsidR="00F6556E">
      <w:fldChar w:fldCharType="separate"/>
    </w:r>
    <w:r w:rsidR="004E349A">
      <w:rPr>
        <w:noProof/>
      </w:rPr>
      <w:t>6</w:t>
    </w:r>
    <w:r w:rsidR="00F6556E">
      <w:rPr>
        <w:noProof/>
      </w:rPr>
      <w:fldChar w:fldCharType="end"/>
    </w:r>
    <w:r w:rsidR="00F6556E">
      <w:tab/>
    </w:r>
    <w:fldSimple w:instr=" COMMENTS  \* MERGEFORMAT ">
      <w:r w:rsidR="00F6556E">
        <w:t>Brian Hart, Cisco Systems</w:t>
      </w:r>
    </w:fldSimple>
  </w:p>
  <w:p w:rsidR="00F6556E" w:rsidRDefault="00F655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58" w:rsidRDefault="00D00E58">
      <w:r>
        <w:separator/>
      </w:r>
    </w:p>
  </w:footnote>
  <w:footnote w:type="continuationSeparator" w:id="0">
    <w:p w:rsidR="00D00E58" w:rsidRDefault="00D0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6E" w:rsidRDefault="00027D2D">
    <w:pPr>
      <w:pStyle w:val="Header"/>
      <w:tabs>
        <w:tab w:val="clear" w:pos="6480"/>
        <w:tab w:val="center" w:pos="4680"/>
        <w:tab w:val="right" w:pos="9360"/>
      </w:tabs>
    </w:pPr>
    <w:fldSimple w:instr=" KEYWORDS  \* MERGEFORMAT ">
      <w:r w:rsidR="004E349A">
        <w:t>Dec 2013</w:t>
      </w:r>
    </w:fldSimple>
    <w:r w:rsidR="00F6556E">
      <w:tab/>
    </w:r>
    <w:r w:rsidR="00F6556E">
      <w:tab/>
    </w:r>
    <w:fldSimple w:instr=" TITLE  \* MERGEFORMAT ">
      <w:r w:rsidR="004E349A">
        <w:t>doc.: IEEE 802.11-13/1509r0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7"/>
  </w:num>
  <w:num w:numId="8">
    <w:abstractNumId w:val="26"/>
  </w:num>
  <w:num w:numId="9">
    <w:abstractNumId w:val="13"/>
  </w:num>
  <w:num w:numId="10">
    <w:abstractNumId w:val="0"/>
  </w:num>
  <w:num w:numId="11">
    <w:abstractNumId w:val="5"/>
  </w:num>
  <w:num w:numId="12">
    <w:abstractNumId w:val="11"/>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1"/>
  </w:num>
  <w:num w:numId="26">
    <w:abstractNumId w:val="21"/>
  </w:num>
  <w:num w:numId="27">
    <w:abstractNumId w:val="23"/>
  </w:num>
  <w:num w:numId="28">
    <w:abstractNumId w:val="9"/>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0D1B"/>
    <w:rsid w:val="00013565"/>
    <w:rsid w:val="00013E71"/>
    <w:rsid w:val="0001470A"/>
    <w:rsid w:val="000163C8"/>
    <w:rsid w:val="00016743"/>
    <w:rsid w:val="0002065E"/>
    <w:rsid w:val="00021572"/>
    <w:rsid w:val="00025D06"/>
    <w:rsid w:val="00027D2D"/>
    <w:rsid w:val="00030289"/>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6387"/>
    <w:rsid w:val="000D6DC2"/>
    <w:rsid w:val="000E38ED"/>
    <w:rsid w:val="000F08FC"/>
    <w:rsid w:val="000F26C6"/>
    <w:rsid w:val="000F2A35"/>
    <w:rsid w:val="000F46E2"/>
    <w:rsid w:val="000F4800"/>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2CD8"/>
    <w:rsid w:val="001935F5"/>
    <w:rsid w:val="00197623"/>
    <w:rsid w:val="00197B41"/>
    <w:rsid w:val="001A0054"/>
    <w:rsid w:val="001A1569"/>
    <w:rsid w:val="001A1BD0"/>
    <w:rsid w:val="001A5E36"/>
    <w:rsid w:val="001B12E0"/>
    <w:rsid w:val="001B4B1B"/>
    <w:rsid w:val="001B5995"/>
    <w:rsid w:val="001B59B4"/>
    <w:rsid w:val="001B710A"/>
    <w:rsid w:val="001C0054"/>
    <w:rsid w:val="001C42FA"/>
    <w:rsid w:val="001C6899"/>
    <w:rsid w:val="001C7FAD"/>
    <w:rsid w:val="001D5C2B"/>
    <w:rsid w:val="001D6452"/>
    <w:rsid w:val="001D723B"/>
    <w:rsid w:val="001D7401"/>
    <w:rsid w:val="001E1C77"/>
    <w:rsid w:val="001E30A8"/>
    <w:rsid w:val="001F24A1"/>
    <w:rsid w:val="001F2C2B"/>
    <w:rsid w:val="001F4486"/>
    <w:rsid w:val="001F4CA5"/>
    <w:rsid w:val="001F6CFC"/>
    <w:rsid w:val="00200CC8"/>
    <w:rsid w:val="00203F4A"/>
    <w:rsid w:val="00207413"/>
    <w:rsid w:val="002127B2"/>
    <w:rsid w:val="0021791B"/>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727A"/>
    <w:rsid w:val="00254420"/>
    <w:rsid w:val="00256728"/>
    <w:rsid w:val="00260DF1"/>
    <w:rsid w:val="002709F7"/>
    <w:rsid w:val="00271282"/>
    <w:rsid w:val="002737FC"/>
    <w:rsid w:val="002755F9"/>
    <w:rsid w:val="00276618"/>
    <w:rsid w:val="00276AF3"/>
    <w:rsid w:val="00280377"/>
    <w:rsid w:val="002847E7"/>
    <w:rsid w:val="0029020B"/>
    <w:rsid w:val="002908E6"/>
    <w:rsid w:val="00290F67"/>
    <w:rsid w:val="00293453"/>
    <w:rsid w:val="00295117"/>
    <w:rsid w:val="002A24B1"/>
    <w:rsid w:val="002A3ACC"/>
    <w:rsid w:val="002A5640"/>
    <w:rsid w:val="002A61AC"/>
    <w:rsid w:val="002A63B8"/>
    <w:rsid w:val="002B40B1"/>
    <w:rsid w:val="002B5477"/>
    <w:rsid w:val="002B56FB"/>
    <w:rsid w:val="002C4F8C"/>
    <w:rsid w:val="002C53E9"/>
    <w:rsid w:val="002C7CC7"/>
    <w:rsid w:val="002D0395"/>
    <w:rsid w:val="002D44BE"/>
    <w:rsid w:val="002D542F"/>
    <w:rsid w:val="002E0E2B"/>
    <w:rsid w:val="002E1927"/>
    <w:rsid w:val="002E224B"/>
    <w:rsid w:val="002E4EE4"/>
    <w:rsid w:val="002F2DA9"/>
    <w:rsid w:val="002F4BF7"/>
    <w:rsid w:val="002F6E9E"/>
    <w:rsid w:val="002F78D3"/>
    <w:rsid w:val="003018A6"/>
    <w:rsid w:val="00304E90"/>
    <w:rsid w:val="0030554F"/>
    <w:rsid w:val="003064D4"/>
    <w:rsid w:val="00307014"/>
    <w:rsid w:val="003072AD"/>
    <w:rsid w:val="00307597"/>
    <w:rsid w:val="00313607"/>
    <w:rsid w:val="00313852"/>
    <w:rsid w:val="003164F5"/>
    <w:rsid w:val="00316B18"/>
    <w:rsid w:val="00316CE7"/>
    <w:rsid w:val="00320207"/>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D34"/>
    <w:rsid w:val="003637A4"/>
    <w:rsid w:val="00367121"/>
    <w:rsid w:val="00370E0C"/>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61D6"/>
    <w:rsid w:val="003B0280"/>
    <w:rsid w:val="003B3CAF"/>
    <w:rsid w:val="003B4A77"/>
    <w:rsid w:val="003B694E"/>
    <w:rsid w:val="003B6CAB"/>
    <w:rsid w:val="003C009E"/>
    <w:rsid w:val="003C102F"/>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6DC0"/>
    <w:rsid w:val="004A70B5"/>
    <w:rsid w:val="004B2083"/>
    <w:rsid w:val="004B2569"/>
    <w:rsid w:val="004B7BD0"/>
    <w:rsid w:val="004C2DA1"/>
    <w:rsid w:val="004C4C81"/>
    <w:rsid w:val="004C58AC"/>
    <w:rsid w:val="004C7AAD"/>
    <w:rsid w:val="004D24B3"/>
    <w:rsid w:val="004D3560"/>
    <w:rsid w:val="004D427C"/>
    <w:rsid w:val="004D71AA"/>
    <w:rsid w:val="004E349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84613"/>
    <w:rsid w:val="0059211E"/>
    <w:rsid w:val="0059384C"/>
    <w:rsid w:val="0059406D"/>
    <w:rsid w:val="005A148B"/>
    <w:rsid w:val="005A172C"/>
    <w:rsid w:val="005A2A88"/>
    <w:rsid w:val="005A5ADD"/>
    <w:rsid w:val="005A63CC"/>
    <w:rsid w:val="005A7802"/>
    <w:rsid w:val="005A79FB"/>
    <w:rsid w:val="005B38F2"/>
    <w:rsid w:val="005B6BD0"/>
    <w:rsid w:val="005C0160"/>
    <w:rsid w:val="005C35DD"/>
    <w:rsid w:val="005D16F5"/>
    <w:rsid w:val="005D46C0"/>
    <w:rsid w:val="005D5307"/>
    <w:rsid w:val="005D5AF6"/>
    <w:rsid w:val="005D5E8B"/>
    <w:rsid w:val="005E0B6D"/>
    <w:rsid w:val="005E19F6"/>
    <w:rsid w:val="005E1B68"/>
    <w:rsid w:val="005E3AA1"/>
    <w:rsid w:val="005E43F9"/>
    <w:rsid w:val="005E6082"/>
    <w:rsid w:val="005E7557"/>
    <w:rsid w:val="005F3977"/>
    <w:rsid w:val="005F4103"/>
    <w:rsid w:val="005F471E"/>
    <w:rsid w:val="005F4D9B"/>
    <w:rsid w:val="005F5CBC"/>
    <w:rsid w:val="005F6A70"/>
    <w:rsid w:val="005F7872"/>
    <w:rsid w:val="00600F31"/>
    <w:rsid w:val="00603CDD"/>
    <w:rsid w:val="006044C9"/>
    <w:rsid w:val="00605973"/>
    <w:rsid w:val="0061059A"/>
    <w:rsid w:val="00612457"/>
    <w:rsid w:val="0061270D"/>
    <w:rsid w:val="00620EB6"/>
    <w:rsid w:val="006214E7"/>
    <w:rsid w:val="006236D9"/>
    <w:rsid w:val="0062440B"/>
    <w:rsid w:val="00625717"/>
    <w:rsid w:val="006276CE"/>
    <w:rsid w:val="00642A00"/>
    <w:rsid w:val="006430FC"/>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5442"/>
    <w:rsid w:val="006C0727"/>
    <w:rsid w:val="006C0BAC"/>
    <w:rsid w:val="006C3AFF"/>
    <w:rsid w:val="006C470C"/>
    <w:rsid w:val="006C7BAB"/>
    <w:rsid w:val="006D083F"/>
    <w:rsid w:val="006D2523"/>
    <w:rsid w:val="006D2EDD"/>
    <w:rsid w:val="006D72F8"/>
    <w:rsid w:val="006D798D"/>
    <w:rsid w:val="006E145F"/>
    <w:rsid w:val="006E14D5"/>
    <w:rsid w:val="006E1B08"/>
    <w:rsid w:val="006F05C9"/>
    <w:rsid w:val="006F10EB"/>
    <w:rsid w:val="006F210C"/>
    <w:rsid w:val="006F6551"/>
    <w:rsid w:val="006F79B1"/>
    <w:rsid w:val="00701EDE"/>
    <w:rsid w:val="00705A3A"/>
    <w:rsid w:val="00705C9E"/>
    <w:rsid w:val="007072CB"/>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647B"/>
    <w:rsid w:val="007671C4"/>
    <w:rsid w:val="00767640"/>
    <w:rsid w:val="00770572"/>
    <w:rsid w:val="00775C28"/>
    <w:rsid w:val="00777BA8"/>
    <w:rsid w:val="0078125A"/>
    <w:rsid w:val="007838BD"/>
    <w:rsid w:val="00784689"/>
    <w:rsid w:val="00786734"/>
    <w:rsid w:val="00787F34"/>
    <w:rsid w:val="007918BA"/>
    <w:rsid w:val="0079345F"/>
    <w:rsid w:val="00794A74"/>
    <w:rsid w:val="007A1AF4"/>
    <w:rsid w:val="007A27F5"/>
    <w:rsid w:val="007A39B8"/>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2B00"/>
    <w:rsid w:val="008041AC"/>
    <w:rsid w:val="00807A34"/>
    <w:rsid w:val="008102EB"/>
    <w:rsid w:val="00812BD2"/>
    <w:rsid w:val="00815F65"/>
    <w:rsid w:val="00820DD5"/>
    <w:rsid w:val="00830907"/>
    <w:rsid w:val="00836137"/>
    <w:rsid w:val="008367BB"/>
    <w:rsid w:val="00836D62"/>
    <w:rsid w:val="008374B4"/>
    <w:rsid w:val="008377A8"/>
    <w:rsid w:val="00840120"/>
    <w:rsid w:val="0084386B"/>
    <w:rsid w:val="00850209"/>
    <w:rsid w:val="008507AA"/>
    <w:rsid w:val="008527EC"/>
    <w:rsid w:val="00852925"/>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95D86"/>
    <w:rsid w:val="008A2DC0"/>
    <w:rsid w:val="008B2ADE"/>
    <w:rsid w:val="008C2143"/>
    <w:rsid w:val="008C242C"/>
    <w:rsid w:val="008C678C"/>
    <w:rsid w:val="008C6E60"/>
    <w:rsid w:val="008D1CF1"/>
    <w:rsid w:val="008D232D"/>
    <w:rsid w:val="008D2AF5"/>
    <w:rsid w:val="008D37D4"/>
    <w:rsid w:val="008D6FA7"/>
    <w:rsid w:val="008E705C"/>
    <w:rsid w:val="008E7E9E"/>
    <w:rsid w:val="008F0170"/>
    <w:rsid w:val="008F4E9D"/>
    <w:rsid w:val="008F5C2A"/>
    <w:rsid w:val="00901AC7"/>
    <w:rsid w:val="00903D64"/>
    <w:rsid w:val="00904ED7"/>
    <w:rsid w:val="00904FB6"/>
    <w:rsid w:val="009051BC"/>
    <w:rsid w:val="0090557F"/>
    <w:rsid w:val="0090754F"/>
    <w:rsid w:val="009140C2"/>
    <w:rsid w:val="009154B3"/>
    <w:rsid w:val="00916003"/>
    <w:rsid w:val="009160F0"/>
    <w:rsid w:val="00917122"/>
    <w:rsid w:val="00917167"/>
    <w:rsid w:val="009209AF"/>
    <w:rsid w:val="0092221B"/>
    <w:rsid w:val="00922376"/>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422"/>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875"/>
    <w:rsid w:val="00A00FF6"/>
    <w:rsid w:val="00A02FC4"/>
    <w:rsid w:val="00A048A8"/>
    <w:rsid w:val="00A05657"/>
    <w:rsid w:val="00A06F63"/>
    <w:rsid w:val="00A10578"/>
    <w:rsid w:val="00A146BC"/>
    <w:rsid w:val="00A15503"/>
    <w:rsid w:val="00A17431"/>
    <w:rsid w:val="00A2549F"/>
    <w:rsid w:val="00A25AF2"/>
    <w:rsid w:val="00A26BB3"/>
    <w:rsid w:val="00A26E13"/>
    <w:rsid w:val="00A30E2A"/>
    <w:rsid w:val="00A31662"/>
    <w:rsid w:val="00A324A3"/>
    <w:rsid w:val="00A32D21"/>
    <w:rsid w:val="00A33CF6"/>
    <w:rsid w:val="00A351AD"/>
    <w:rsid w:val="00A361BA"/>
    <w:rsid w:val="00A37CAB"/>
    <w:rsid w:val="00A45597"/>
    <w:rsid w:val="00A46FED"/>
    <w:rsid w:val="00A52557"/>
    <w:rsid w:val="00A54269"/>
    <w:rsid w:val="00A549F9"/>
    <w:rsid w:val="00A632B4"/>
    <w:rsid w:val="00A7317F"/>
    <w:rsid w:val="00A763F7"/>
    <w:rsid w:val="00A76584"/>
    <w:rsid w:val="00A838BE"/>
    <w:rsid w:val="00A842EB"/>
    <w:rsid w:val="00A853FC"/>
    <w:rsid w:val="00A92584"/>
    <w:rsid w:val="00A946C0"/>
    <w:rsid w:val="00A94BC8"/>
    <w:rsid w:val="00A965A6"/>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4C5F"/>
    <w:rsid w:val="00B057EF"/>
    <w:rsid w:val="00B06FBC"/>
    <w:rsid w:val="00B1220B"/>
    <w:rsid w:val="00B12A81"/>
    <w:rsid w:val="00B13BEB"/>
    <w:rsid w:val="00B14255"/>
    <w:rsid w:val="00B14D5E"/>
    <w:rsid w:val="00B158C4"/>
    <w:rsid w:val="00B26BEB"/>
    <w:rsid w:val="00B342A6"/>
    <w:rsid w:val="00B35BFA"/>
    <w:rsid w:val="00B37AB4"/>
    <w:rsid w:val="00B4029A"/>
    <w:rsid w:val="00B41618"/>
    <w:rsid w:val="00B51BFB"/>
    <w:rsid w:val="00B51FC8"/>
    <w:rsid w:val="00B554E3"/>
    <w:rsid w:val="00B56CC8"/>
    <w:rsid w:val="00B624A0"/>
    <w:rsid w:val="00B64521"/>
    <w:rsid w:val="00B7469D"/>
    <w:rsid w:val="00B7663C"/>
    <w:rsid w:val="00B8101E"/>
    <w:rsid w:val="00B8140D"/>
    <w:rsid w:val="00B835B9"/>
    <w:rsid w:val="00B845AD"/>
    <w:rsid w:val="00B8584B"/>
    <w:rsid w:val="00B86330"/>
    <w:rsid w:val="00B923DC"/>
    <w:rsid w:val="00B96243"/>
    <w:rsid w:val="00BA1DEF"/>
    <w:rsid w:val="00BA2B89"/>
    <w:rsid w:val="00BA473F"/>
    <w:rsid w:val="00BB04D3"/>
    <w:rsid w:val="00BB3A7E"/>
    <w:rsid w:val="00BB76CD"/>
    <w:rsid w:val="00BC01CD"/>
    <w:rsid w:val="00BC05C7"/>
    <w:rsid w:val="00BC1443"/>
    <w:rsid w:val="00BC2EEB"/>
    <w:rsid w:val="00BC3081"/>
    <w:rsid w:val="00BC4F2D"/>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32ED"/>
    <w:rsid w:val="00C04CE8"/>
    <w:rsid w:val="00C060BA"/>
    <w:rsid w:val="00C12DF5"/>
    <w:rsid w:val="00C139D2"/>
    <w:rsid w:val="00C175F0"/>
    <w:rsid w:val="00C230D8"/>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5307"/>
    <w:rsid w:val="00CB65C5"/>
    <w:rsid w:val="00CB6B01"/>
    <w:rsid w:val="00CB713B"/>
    <w:rsid w:val="00CB7D46"/>
    <w:rsid w:val="00CC044D"/>
    <w:rsid w:val="00CC0B78"/>
    <w:rsid w:val="00CD2080"/>
    <w:rsid w:val="00CD5C7D"/>
    <w:rsid w:val="00CD792C"/>
    <w:rsid w:val="00CE0427"/>
    <w:rsid w:val="00CE098F"/>
    <w:rsid w:val="00CE1BE9"/>
    <w:rsid w:val="00CE3706"/>
    <w:rsid w:val="00CF0070"/>
    <w:rsid w:val="00CF2F18"/>
    <w:rsid w:val="00CF39EC"/>
    <w:rsid w:val="00CF44F5"/>
    <w:rsid w:val="00D009CA"/>
    <w:rsid w:val="00D00E58"/>
    <w:rsid w:val="00D0366E"/>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4E73"/>
    <w:rsid w:val="00DA7E31"/>
    <w:rsid w:val="00DB203D"/>
    <w:rsid w:val="00DB306C"/>
    <w:rsid w:val="00DB3C29"/>
    <w:rsid w:val="00DB40AD"/>
    <w:rsid w:val="00DB7797"/>
    <w:rsid w:val="00DC27D2"/>
    <w:rsid w:val="00DC3B85"/>
    <w:rsid w:val="00DC5A7B"/>
    <w:rsid w:val="00DC6DEB"/>
    <w:rsid w:val="00DD7696"/>
    <w:rsid w:val="00DE19EE"/>
    <w:rsid w:val="00DE3242"/>
    <w:rsid w:val="00DE4062"/>
    <w:rsid w:val="00DE7D76"/>
    <w:rsid w:val="00DF015C"/>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306C"/>
    <w:rsid w:val="00E45D3F"/>
    <w:rsid w:val="00E5047A"/>
    <w:rsid w:val="00E50C42"/>
    <w:rsid w:val="00E55071"/>
    <w:rsid w:val="00E56A74"/>
    <w:rsid w:val="00E607B8"/>
    <w:rsid w:val="00E6258B"/>
    <w:rsid w:val="00E63764"/>
    <w:rsid w:val="00E64930"/>
    <w:rsid w:val="00E65EA5"/>
    <w:rsid w:val="00E670F7"/>
    <w:rsid w:val="00E70322"/>
    <w:rsid w:val="00E70462"/>
    <w:rsid w:val="00E727C3"/>
    <w:rsid w:val="00E73B7D"/>
    <w:rsid w:val="00E73CBF"/>
    <w:rsid w:val="00E74809"/>
    <w:rsid w:val="00E752FF"/>
    <w:rsid w:val="00E77892"/>
    <w:rsid w:val="00E80CA5"/>
    <w:rsid w:val="00E8104F"/>
    <w:rsid w:val="00E8275D"/>
    <w:rsid w:val="00E85C24"/>
    <w:rsid w:val="00E8772C"/>
    <w:rsid w:val="00E944C6"/>
    <w:rsid w:val="00E97E6C"/>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F16E7"/>
    <w:rsid w:val="00EF1D57"/>
    <w:rsid w:val="00EF228B"/>
    <w:rsid w:val="00EF2B52"/>
    <w:rsid w:val="00EF49DF"/>
    <w:rsid w:val="00F02238"/>
    <w:rsid w:val="00F042B4"/>
    <w:rsid w:val="00F07858"/>
    <w:rsid w:val="00F07C06"/>
    <w:rsid w:val="00F158D4"/>
    <w:rsid w:val="00F20A3C"/>
    <w:rsid w:val="00F219D4"/>
    <w:rsid w:val="00F2402C"/>
    <w:rsid w:val="00F2472C"/>
    <w:rsid w:val="00F256D2"/>
    <w:rsid w:val="00F26194"/>
    <w:rsid w:val="00F343F3"/>
    <w:rsid w:val="00F43467"/>
    <w:rsid w:val="00F4553F"/>
    <w:rsid w:val="00F573DA"/>
    <w:rsid w:val="00F57D47"/>
    <w:rsid w:val="00F57D8E"/>
    <w:rsid w:val="00F6069F"/>
    <w:rsid w:val="00F62EC6"/>
    <w:rsid w:val="00F6556E"/>
    <w:rsid w:val="00F657A8"/>
    <w:rsid w:val="00F7074B"/>
    <w:rsid w:val="00F71076"/>
    <w:rsid w:val="00F81158"/>
    <w:rsid w:val="00F82C66"/>
    <w:rsid w:val="00F83458"/>
    <w:rsid w:val="00F8463E"/>
    <w:rsid w:val="00F84BF6"/>
    <w:rsid w:val="00F868F3"/>
    <w:rsid w:val="00F96497"/>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examp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ample.com" TargetMode="Externa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5568-71D8-42EA-B6FA-0D877ADF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802.11-13/1509r0</vt:lpstr>
    </vt:vector>
  </TitlesOfParts>
  <Company>Cisco Systems</Company>
  <LinksUpToDate>false</LinksUpToDate>
  <CharactersWithSpaces>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802.11-13/1509r0</dc:title>
  <dc:subject>Submission</dc:subject>
  <dc:creator>Brian Hart</dc:creator>
  <cp:keywords>Dec 2013</cp:keywords>
  <dc:description>Brian Hart, Cisco Systems</dc:description>
  <cp:lastModifiedBy>Brian Hart (brianh)</cp:lastModifiedBy>
  <cp:revision>8</cp:revision>
  <cp:lastPrinted>2011-03-31T18:31:00Z</cp:lastPrinted>
  <dcterms:created xsi:type="dcterms:W3CDTF">2013-12-10T01:47:00Z</dcterms:created>
  <dcterms:modified xsi:type="dcterms:W3CDTF">2013-12-10T04:40:00Z</dcterms:modified>
</cp:coreProperties>
</file>