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pPr>
            <w:r>
              <w:t>Comments related to Section 4</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862296" w:rsidRDefault="00862296" w:rsidP="00DF5E51">
      <w:pPr>
        <w:pStyle w:val="T1"/>
        <w:spacing w:after="120"/>
        <w:jc w:val="left"/>
        <w:rPr>
          <w:ins w:id="0" w:author="George Cherian" w:date="2014-01-06T21:53:00Z"/>
          <w:b w:val="0"/>
          <w:sz w:val="22"/>
        </w:rPr>
      </w:pPr>
      <w:r>
        <w:rPr>
          <w:b w:val="0"/>
          <w:sz w:val="22"/>
        </w:rPr>
        <w:t>This document is based on 1354r2.</w:t>
      </w:r>
      <w:r w:rsidR="00621241">
        <w:rPr>
          <w:b w:val="0"/>
          <w:sz w:val="22"/>
        </w:rPr>
        <w:t xml:space="preserve"> This contribution supersedes the edits from 1354r2 for the sections that are modified in this document.</w:t>
      </w:r>
    </w:p>
    <w:p w:rsidR="00A079B8" w:rsidRDefault="00DF5E51" w:rsidP="00DF5E51">
      <w:pPr>
        <w:pStyle w:val="T1"/>
        <w:spacing w:after="120"/>
        <w:jc w:val="left"/>
        <w:rPr>
          <w:b w:val="0"/>
          <w:sz w:val="22"/>
        </w:rPr>
      </w:pPr>
      <w:r>
        <w:rPr>
          <w:b w:val="0"/>
          <w:sz w:val="22"/>
        </w:rPr>
        <w:t>Addresses following CIDs</w:t>
      </w:r>
      <w:r w:rsidR="00621241">
        <w:rPr>
          <w:b w:val="0"/>
          <w:sz w:val="22"/>
        </w:rPr>
        <w:t xml:space="preserve">: </w:t>
      </w:r>
      <w:r w:rsidRPr="00040D8E">
        <w:rPr>
          <w:b w:val="0"/>
          <w:sz w:val="22"/>
        </w:rPr>
        <w:t>CID3163</w:t>
      </w:r>
    </w:p>
    <w:p w:rsidR="00DF5E51" w:rsidRDefault="00DF5E51" w:rsidP="00DF5E51">
      <w:pPr>
        <w:rPr>
          <w:rFonts w:ascii="Times New Roman" w:eastAsia="MS Mincho" w:hAnsi="Times New Roman" w:cs="Times New Roman"/>
          <w:szCs w:val="20"/>
        </w:rPr>
      </w:pPr>
      <w:r>
        <w:rPr>
          <w:b/>
        </w:rPr>
        <w:br w:type="page"/>
      </w:r>
    </w:p>
    <w:p w:rsidR="00335976" w:rsidRDefault="00933F13" w:rsidP="00AE4DE9">
      <w:pPr>
        <w:pStyle w:val="H1"/>
        <w:pageBreakBefore/>
        <w:numPr>
          <w:ilvl w:val="0"/>
          <w:numId w:val="1"/>
        </w:numPr>
        <w:rPr>
          <w:w w:val="100"/>
        </w:rPr>
      </w:pPr>
      <w:r>
        <w:rPr>
          <w:w w:val="100"/>
        </w:rPr>
        <w:lastRenderedPageBreak/>
        <w:t>General description</w:t>
      </w:r>
      <w:bookmarkStart w:id="1" w:name="_GoBack"/>
      <w:bookmarkEnd w:id="1"/>
    </w:p>
    <w:p w:rsidR="00335976" w:rsidRDefault="00933F13" w:rsidP="00AE4DE9">
      <w:pPr>
        <w:pStyle w:val="H2"/>
        <w:numPr>
          <w:ilvl w:val="0"/>
          <w:numId w:val="2"/>
        </w:numPr>
        <w:rPr>
          <w:w w:val="100"/>
        </w:rPr>
      </w:pPr>
      <w:r>
        <w:rPr>
          <w:w w:val="100"/>
        </w:rPr>
        <w:t xml:space="preserve">Overview of the services </w:t>
      </w:r>
    </w:p>
    <w:p w:rsidR="00335976" w:rsidRDefault="00933F13" w:rsidP="00AE4DE9">
      <w:pPr>
        <w:pStyle w:val="H3"/>
        <w:numPr>
          <w:ilvl w:val="0"/>
          <w:numId w:val="3"/>
        </w:numPr>
        <w:rPr>
          <w:w w:val="100"/>
        </w:rPr>
      </w:pPr>
      <w:r>
        <w:rPr>
          <w:w w:val="100"/>
        </w:rPr>
        <w:t xml:space="preserve">Access control and data confidentiality services </w:t>
      </w:r>
    </w:p>
    <w:p w:rsidR="00335976" w:rsidRDefault="00933F13" w:rsidP="00AE4DE9">
      <w:pPr>
        <w:pStyle w:val="H4"/>
        <w:numPr>
          <w:ilvl w:val="0"/>
          <w:numId w:val="4"/>
        </w:numPr>
        <w:rPr>
          <w:w w:val="100"/>
        </w:rPr>
      </w:pPr>
      <w:r>
        <w:rPr>
          <w:w w:val="100"/>
        </w:rPr>
        <w:t xml:space="preserve">Authentication </w:t>
      </w:r>
    </w:p>
    <w:p w:rsidR="00335976" w:rsidRDefault="00933F13">
      <w:pPr>
        <w:pStyle w:val="T"/>
        <w:spacing w:after="240"/>
        <w:rPr>
          <w:b/>
          <w:bCs/>
          <w:i/>
          <w:iCs/>
          <w:w w:val="100"/>
        </w:rPr>
      </w:pPr>
      <w:r>
        <w:rPr>
          <w:b/>
          <w:bCs/>
          <w:i/>
          <w:iCs/>
          <w:w w:val="100"/>
        </w:rPr>
        <w:t>Change as follows:</w:t>
      </w:r>
    </w:p>
    <w:p w:rsidR="00335976" w:rsidRDefault="00933F13">
      <w:pPr>
        <w:pStyle w:val="T"/>
        <w:spacing w:after="240"/>
        <w:rPr>
          <w:b/>
          <w:bCs/>
          <w:i/>
          <w:iCs/>
          <w:vanish/>
          <w:color w:val="FF0000"/>
          <w:w w:val="100"/>
        </w:rPr>
      </w:pPr>
      <w:r>
        <w:rPr>
          <w:b/>
          <w:bCs/>
          <w:i/>
          <w:iCs/>
          <w:vanish/>
          <w:color w:val="FF0000"/>
          <w:w w:val="100"/>
        </w:rPr>
        <w:t>(Editor note: changes made by 802.11ad and other preceding amendments will be reflected in later drafts)</w:t>
      </w:r>
    </w:p>
    <w:p w:rsidR="00335976" w:rsidRDefault="00933F13">
      <w:pPr>
        <w:pStyle w:val="T"/>
        <w:spacing w:after="240"/>
        <w:rPr>
          <w:w w:val="100"/>
        </w:rPr>
      </w:pPr>
      <w:r>
        <w:rPr>
          <w:w w:val="100"/>
        </w:rPr>
        <w:t>IEEE Std 802.11 authentication operates at the link level between IEEE Std 802.11 STAs. IEEE Std 802.11 does not provide either end-to-end (message origin to message destination) or user-to-user authentication.</w:t>
      </w:r>
    </w:p>
    <w:p w:rsidR="00335976" w:rsidRDefault="00933F13">
      <w:pPr>
        <w:pStyle w:val="T"/>
        <w:spacing w:after="240"/>
        <w:rPr>
          <w:w w:val="100"/>
        </w:rPr>
      </w:pPr>
      <w:r>
        <w:rPr>
          <w:w w:val="100"/>
        </w:rPr>
        <w:t>IEEE Std 802.11 attempts to control LAN access via the authentication service. IEEE Std 802.11 authent</w:t>
      </w:r>
      <w:r>
        <w:rPr>
          <w:w w:val="100"/>
        </w:rPr>
        <w:t>i</w:t>
      </w:r>
      <w:r>
        <w:rPr>
          <w:w w:val="100"/>
        </w:rPr>
        <w:t>cation is an SS. This service may be used by all STAs to establish their identity to STAs with which they communicate, in both ESS and IBSS networks. If a mutually acceptable level of authentication has not been established between two STAs, an association is not established.</w:t>
      </w:r>
    </w:p>
    <w:p w:rsidR="00335976" w:rsidRDefault="00933F13">
      <w:pPr>
        <w:pStyle w:val="T"/>
        <w:spacing w:after="240"/>
        <w:rPr>
          <w:w w:val="100"/>
        </w:rPr>
      </w:pPr>
      <w:r>
        <w:rPr>
          <w:w w:val="100"/>
        </w:rPr>
        <w:t xml:space="preserve">IEEE Std 802.11 defines five </w:t>
      </w:r>
      <w:r>
        <w:rPr>
          <w:vanish/>
          <w:w w:val="100"/>
        </w:rPr>
        <w:t>[CID #1279, 1335, 1399</w:t>
      </w:r>
      <w:r>
        <w:rPr>
          <w:strike/>
          <w:w w:val="100"/>
        </w:rPr>
        <w:t xml:space="preserve"> four </w:t>
      </w:r>
      <w:r>
        <w:rPr>
          <w:w w:val="100"/>
        </w:rPr>
        <w:t xml:space="preserve">802.11 authentication methods: Open System authentication, Shared Key authentication, FT authentication, </w:t>
      </w:r>
      <w:r>
        <w:rPr>
          <w:strike/>
          <w:w w:val="100"/>
        </w:rPr>
        <w:t>and</w:t>
      </w:r>
      <w:r>
        <w:rPr>
          <w:w w:val="100"/>
        </w:rPr>
        <w:t xml:space="preserve"> simultaneous authentication of equals (SAE)</w:t>
      </w:r>
      <w:r w:rsidRPr="00A45E0C">
        <w:rPr>
          <w:rStyle w:val="definition"/>
          <w:b w:val="0"/>
          <w:bCs w:val="0"/>
        </w:rPr>
        <w:t xml:space="preserve">, and </w:t>
      </w:r>
      <w:r w:rsidRPr="002B0379">
        <w:rPr>
          <w:bCs/>
          <w:w w:val="100"/>
        </w:rPr>
        <w:t xml:space="preserve">fast initial link setup </w:t>
      </w:r>
      <w:r w:rsidRPr="00A45E0C">
        <w:rPr>
          <w:b/>
          <w:bCs/>
          <w:w w:val="100"/>
        </w:rPr>
        <w:t>(</w:t>
      </w:r>
      <w:r w:rsidRPr="00A45E0C">
        <w:rPr>
          <w:rStyle w:val="definition"/>
          <w:b w:val="0"/>
          <w:bCs w:val="0"/>
        </w:rPr>
        <w:t>FILS) authentication.</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w:t>
      </w:r>
      <w:r w:rsidR="002E53AC" w:rsidRPr="002E53AC">
        <w:t xml:space="preserve"> </w:t>
      </w:r>
      <w:r w:rsidR="002E53AC">
        <w:t xml:space="preserve">FILS authentication uses either trusted public keys or a shared key derived out-of-band. </w:t>
      </w:r>
      <w:r>
        <w:rPr>
          <w:w w:val="100"/>
        </w:rPr>
        <w:t xml:space="preserve"> </w:t>
      </w:r>
      <w:r w:rsidRPr="00A45E0C">
        <w:rPr>
          <w:vanish/>
          <w:w w:val="100"/>
        </w:rPr>
        <w:t xml:space="preserve">There are three </w:t>
      </w:r>
      <w:r w:rsidRPr="00A45E0C">
        <w:rPr>
          <w:w w:val="100"/>
        </w:rPr>
        <w:t xml:space="preserve">FILS authentication </w:t>
      </w:r>
      <w:r w:rsidRPr="00A45E0C">
        <w:rPr>
          <w:vanish/>
          <w:w w:val="100"/>
        </w:rPr>
        <w:t>[CID # 1032, though #1197 &amp; 1402  the word to be “authentication” which is appropriate for this clause</w:t>
      </w:r>
      <w:r w:rsidRPr="00A45E0C">
        <w:rPr>
          <w:w w:val="100"/>
        </w:rPr>
        <w:t xml:space="preserve">uses three alternative </w:t>
      </w:r>
      <w:r w:rsidRPr="00A45E0C">
        <w:rPr>
          <w:vanish/>
          <w:w w:val="100"/>
        </w:rPr>
        <w:t>methods used</w:t>
      </w:r>
      <w:r w:rsidRPr="00A45E0C">
        <w:rPr>
          <w:w w:val="100"/>
        </w:rPr>
        <w:t>procedures</w:t>
      </w:r>
      <w:r w:rsidRPr="00A45E0C">
        <w:rPr>
          <w:vanish/>
          <w:w w:val="100"/>
        </w:rPr>
        <w:t xml:space="preserve"> [CID #1400]</w:t>
      </w:r>
      <w:r w:rsidRPr="00A45E0C">
        <w:rPr>
          <w:w w:val="100"/>
        </w:rPr>
        <w:t xml:space="preserve">: (1) </w:t>
      </w:r>
      <w:r w:rsidRPr="00A45E0C">
        <w:rPr>
          <w:vanish/>
          <w:w w:val="100"/>
        </w:rPr>
        <w:t>the</w:t>
      </w:r>
      <w:r w:rsidRPr="00A45E0C">
        <w:rPr>
          <w:w w:val="100"/>
        </w:rPr>
        <w:t xml:space="preserve"> FILS</w:t>
      </w:r>
      <w:r>
        <w:rPr>
          <w:w w:val="100"/>
          <w:u w:val="thick"/>
        </w:rPr>
        <w:t xml:space="preserve"> </w:t>
      </w:r>
      <w:ins w:id="2" w:author="George Cherian" w:date="2013-12-09T18:03:00Z">
        <w:r w:rsidR="005C64D7">
          <w:rPr>
            <w:w w:val="100"/>
            <w:u w:val="thick"/>
          </w:rPr>
          <w:t xml:space="preserve">shared key </w:t>
        </w:r>
      </w:ins>
      <w:r w:rsidRPr="00A45E0C">
        <w:rPr>
          <w:w w:val="100"/>
        </w:rPr>
        <w:t>authentication</w:t>
      </w:r>
      <w:r>
        <w:rPr>
          <w:w w:val="100"/>
          <w:u w:val="thick"/>
        </w:rPr>
        <w:t xml:space="preserve"> </w:t>
      </w:r>
      <w:del w:id="3" w:author="George Cherian" w:date="2013-12-06T16:29:00Z">
        <w:r w:rsidDel="00472381">
          <w:rPr>
            <w:w w:val="100"/>
            <w:u w:val="thick"/>
          </w:rPr>
          <w:delText xml:space="preserve">exchange </w:delText>
        </w:r>
      </w:del>
      <w:ins w:id="4" w:author="George Cherian" w:date="2013-12-06T16:29:00Z">
        <w:r w:rsidR="00472381">
          <w:rPr>
            <w:w w:val="100"/>
            <w:u w:val="thick"/>
          </w:rPr>
          <w:t xml:space="preserve">method </w:t>
        </w:r>
      </w:ins>
      <w:del w:id="5" w:author="George Cherian" w:date="2013-12-09T18:03:00Z">
        <w:r w:rsidDel="005C64D7">
          <w:rPr>
            <w:w w:val="100"/>
            <w:u w:val="thick"/>
          </w:rPr>
          <w:delText>using a</w:delText>
        </w:r>
      </w:del>
      <w:del w:id="6" w:author="George Cherian" w:date="2013-12-06T16:30:00Z">
        <w:r w:rsidDel="00472381">
          <w:rPr>
            <w:w w:val="100"/>
            <w:u w:val="thick"/>
          </w:rPr>
          <w:delText xml:space="preserve"> trusted third party (TTP)</w:delText>
        </w:r>
      </w:del>
      <w:del w:id="7" w:author="George Cherian" w:date="2013-12-09T18:03:00Z">
        <w:r w:rsidDel="005C64D7">
          <w:rPr>
            <w:w w:val="100"/>
            <w:u w:val="thick"/>
          </w:rPr>
          <w:delText xml:space="preserve"> is </w:delText>
        </w:r>
      </w:del>
      <w:r w:rsidRPr="00A45E0C">
        <w:rPr>
          <w:w w:val="100"/>
        </w:rPr>
        <w:t>performed without perfect forward security (PFS)</w:t>
      </w:r>
      <w:del w:id="8" w:author="George Cherian" w:date="2014-01-06T22:07:00Z">
        <w:r w:rsidDel="006B285A">
          <w:rPr>
            <w:w w:val="100"/>
            <w:u w:val="thick"/>
          </w:rPr>
          <w:delText>[CID 2238]</w:delText>
        </w:r>
      </w:del>
      <w:r w:rsidRPr="00A45E0C">
        <w:rPr>
          <w:w w:val="100"/>
        </w:rPr>
        <w:t xml:space="preserve">, (2) </w:t>
      </w:r>
      <w:r w:rsidRPr="00A45E0C">
        <w:rPr>
          <w:vanish/>
          <w:w w:val="100"/>
        </w:rPr>
        <w:t>the</w:t>
      </w:r>
      <w:r w:rsidRPr="00A45E0C">
        <w:rPr>
          <w:w w:val="100"/>
        </w:rPr>
        <w:t xml:space="preserve"> FILS</w:t>
      </w:r>
      <w:r>
        <w:rPr>
          <w:w w:val="100"/>
          <w:u w:val="thick"/>
        </w:rPr>
        <w:t xml:space="preserve"> </w:t>
      </w:r>
      <w:ins w:id="9" w:author="George Cherian" w:date="2013-12-09T18:03:00Z">
        <w:r w:rsidR="005C64D7">
          <w:rPr>
            <w:w w:val="100"/>
            <w:u w:val="thick"/>
          </w:rPr>
          <w:t xml:space="preserve">shared key </w:t>
        </w:r>
      </w:ins>
      <w:r w:rsidRPr="00A45E0C">
        <w:rPr>
          <w:w w:val="100"/>
        </w:rPr>
        <w:t>authe</w:t>
      </w:r>
      <w:r w:rsidRPr="00A45E0C">
        <w:rPr>
          <w:w w:val="100"/>
        </w:rPr>
        <w:t>n</w:t>
      </w:r>
      <w:r w:rsidRPr="00A45E0C">
        <w:rPr>
          <w:w w:val="100"/>
        </w:rPr>
        <w:t>tication</w:t>
      </w:r>
      <w:r>
        <w:rPr>
          <w:w w:val="100"/>
          <w:u w:val="thick"/>
        </w:rPr>
        <w:t xml:space="preserve"> </w:t>
      </w:r>
      <w:del w:id="10" w:author="George Cherian" w:date="2013-12-09T18:03:00Z">
        <w:r w:rsidDel="005C64D7">
          <w:rPr>
            <w:w w:val="100"/>
            <w:u w:val="thick"/>
          </w:rPr>
          <w:delText xml:space="preserve">exchange </w:delText>
        </w:r>
      </w:del>
      <w:ins w:id="11" w:author="George Cherian" w:date="2013-12-09T18:03:00Z">
        <w:r w:rsidR="005C64D7">
          <w:rPr>
            <w:w w:val="100"/>
            <w:u w:val="thick"/>
          </w:rPr>
          <w:t xml:space="preserve">method </w:t>
        </w:r>
      </w:ins>
      <w:del w:id="12" w:author="George Cherian" w:date="2013-12-09T18:04:00Z">
        <w:r w:rsidDel="005C64D7">
          <w:rPr>
            <w:w w:val="100"/>
            <w:u w:val="thick"/>
          </w:rPr>
          <w:delText>using a</w:delText>
        </w:r>
      </w:del>
      <w:del w:id="13" w:author="George Cherian" w:date="2013-12-06T16:30:00Z">
        <w:r w:rsidDel="00472381">
          <w:rPr>
            <w:w w:val="100"/>
            <w:u w:val="thick"/>
          </w:rPr>
          <w:delText xml:space="preserve"> TTP</w:delText>
        </w:r>
      </w:del>
      <w:del w:id="14" w:author="George Cherian" w:date="2013-12-09T18:04:00Z">
        <w:r w:rsidDel="005C64D7">
          <w:rPr>
            <w:w w:val="100"/>
            <w:u w:val="thick"/>
          </w:rPr>
          <w:delText xml:space="preserve"> is </w:delText>
        </w:r>
      </w:del>
      <w:r w:rsidRPr="00A45E0C">
        <w:rPr>
          <w:w w:val="100"/>
        </w:rPr>
        <w:t xml:space="preserve">performed with PFS, and (3) </w:t>
      </w:r>
      <w:r w:rsidRPr="00A45E0C">
        <w:rPr>
          <w:vanish/>
          <w:w w:val="100"/>
        </w:rPr>
        <w:t>The</w:t>
      </w:r>
      <w:r w:rsidRPr="00A45E0C">
        <w:rPr>
          <w:w w:val="100"/>
        </w:rPr>
        <w:t xml:space="preserve"> FILS</w:t>
      </w:r>
      <w:r>
        <w:rPr>
          <w:w w:val="100"/>
          <w:u w:val="thick"/>
        </w:rPr>
        <w:t xml:space="preserve"> </w:t>
      </w:r>
      <w:ins w:id="15" w:author="George Cherian" w:date="2013-12-09T18:04:00Z">
        <w:r w:rsidR="005C64D7">
          <w:rPr>
            <w:w w:val="100"/>
            <w:u w:val="thick"/>
          </w:rPr>
          <w:t>public key</w:t>
        </w:r>
        <w:r w:rsidR="005C64D7" w:rsidRPr="00A45E0C">
          <w:rPr>
            <w:w w:val="100"/>
          </w:rPr>
          <w:t xml:space="preserve"> </w:t>
        </w:r>
      </w:ins>
      <w:r w:rsidRPr="00A45E0C">
        <w:rPr>
          <w:w w:val="100"/>
        </w:rPr>
        <w:t>authentication</w:t>
      </w:r>
      <w:r>
        <w:rPr>
          <w:w w:val="100"/>
          <w:u w:val="thick"/>
        </w:rPr>
        <w:t xml:space="preserve"> </w:t>
      </w:r>
      <w:del w:id="16" w:author="George Cherian" w:date="2013-12-09T18:04:00Z">
        <w:r w:rsidDel="005C64D7">
          <w:rPr>
            <w:w w:val="100"/>
            <w:u w:val="thick"/>
          </w:rPr>
          <w:delText xml:space="preserve">exchange </w:delText>
        </w:r>
      </w:del>
      <w:del w:id="17" w:author="George Cherian" w:date="2013-12-06T16:31:00Z">
        <w:r w:rsidDel="00472381">
          <w:rPr>
            <w:w w:val="100"/>
            <w:u w:val="thick"/>
          </w:rPr>
          <w:delText xml:space="preserve">without a TTP </w:delText>
        </w:r>
      </w:del>
      <w:r w:rsidRPr="00A45E0C">
        <w:rPr>
          <w:vanish/>
          <w:w w:val="100"/>
        </w:rPr>
        <w:t>and</w:t>
      </w:r>
      <w:r w:rsidRPr="00A45E0C">
        <w:rPr>
          <w:w w:val="100"/>
        </w:rPr>
        <w:t xml:space="preserve">but with PFS (refer to Table 8-53m). </w:t>
      </w:r>
      <w:r w:rsidRPr="00A45E0C">
        <w:rPr>
          <w:vanish/>
          <w:w w:val="100"/>
        </w:rPr>
        <w:t>[CID #1033, 1091</w:t>
      </w:r>
      <w:r w:rsidRPr="00A45E0C">
        <w:rPr>
          <w:w w:val="100"/>
        </w:rPr>
        <w:t xml:space="preserve"> </w:t>
      </w:r>
      <w:r>
        <w:rPr>
          <w:w w:val="100"/>
        </w:rPr>
        <w:t>The IEEE Std 802.11 authentication mec</w:t>
      </w:r>
      <w:r>
        <w:rPr>
          <w:w w:val="100"/>
        </w:rPr>
        <w:t>h</w:t>
      </w:r>
      <w:r>
        <w:rPr>
          <w:w w:val="100"/>
        </w:rPr>
        <w:t>anism also allows definition of new authentication methods</w:t>
      </w:r>
      <w:ins w:id="18" w:author="George Cherian" w:date="2014-01-06T22:07:00Z">
        <w:r w:rsidR="006B285A">
          <w:rPr>
            <w:w w:val="100"/>
          </w:rPr>
          <w:t>.</w:t>
        </w:r>
      </w:ins>
    </w:p>
    <w:p w:rsidR="00335976" w:rsidRDefault="00933F13">
      <w:pPr>
        <w:pStyle w:val="T"/>
        <w:spacing w:after="240"/>
        <w:rPr>
          <w:w w:val="100"/>
        </w:rPr>
      </w:pPr>
      <w:r>
        <w:rPr>
          <w:w w:val="100"/>
        </w:rPr>
        <w:t xml:space="preserve">An RSNA might support SAE authentication </w:t>
      </w:r>
      <w:r w:rsidRPr="00A45E0C">
        <w:rPr>
          <w:w w:val="100"/>
        </w:rPr>
        <w:t>and/or FILS authentication</w:t>
      </w:r>
      <w:r>
        <w:rPr>
          <w:w w:val="100"/>
        </w:rPr>
        <w:t>. An RSNA also supports authe</w:t>
      </w:r>
      <w:r>
        <w:rPr>
          <w:w w:val="100"/>
        </w:rPr>
        <w:t>n</w:t>
      </w:r>
      <w:r>
        <w:rPr>
          <w:w w:val="100"/>
        </w:rPr>
        <w:t>tication based on IEEE Std 802.1X-2010, or preshared keys (PSKs) after Open System authentication. IEEE Std 802.1X authentication utilizes the EAP to authenticate STAs and the AS with one another. This standard does not specify an EAP method that is mandatory to implement. See 11.5.5 (RSNA policy selection in an IBSS and for DLS) for a description of the IEEE Std 802.1X authentication and PSK usage within an IEEE 802.11 IBSS.</w:t>
      </w:r>
    </w:p>
    <w:p w:rsidR="00335976" w:rsidRDefault="00933F13">
      <w:pPr>
        <w:pStyle w:val="T"/>
        <w:spacing w:after="240"/>
        <w:rPr>
          <w:w w:val="100"/>
        </w:rPr>
      </w:pPr>
      <w:r>
        <w:rPr>
          <w:w w:val="100"/>
        </w:rPr>
        <w:t xml:space="preserve">In an RSNA, IEEE Std 802.1X Supplicants and Authenticators exchange protocol information via the IEEE Std 802.1X Uncontrolled Port. The IEEE Std 802.1X Controlled Port is blocked from passing general data traffic between two STAs until an IEEE Std 802.1X authentication procedure completes successfully over the IEEE Std 802.1X Uncontrolled Port. </w:t>
      </w:r>
    </w:p>
    <w:p w:rsidR="00335976" w:rsidRDefault="00933F1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sidRPr="002B0379">
        <w:rPr>
          <w:w w:val="100"/>
        </w:rPr>
        <w:t>Either</w:t>
      </w:r>
      <w:r>
        <w:rPr>
          <w:w w:val="100"/>
        </w:rPr>
        <w:t xml:space="preserve"> SAE authentication</w:t>
      </w:r>
      <w:r w:rsidRPr="002B0379">
        <w:rPr>
          <w:w w:val="100"/>
        </w:rPr>
        <w:t>, FILS authentication,</w:t>
      </w:r>
      <w:r>
        <w:rPr>
          <w:w w:val="100"/>
        </w:rPr>
        <w:t xml:space="preserve"> or Open System 802.11 authentication is used by non-DMG STAs in an RSN for an[CID 2533, 2241] infrastructure BSS. SAE authentication, Open System 802.11 authentication or no 802.11 authentication is used in an RSN for IBSS. SAE authentication is used in an MBSS. An RSNA disallows the use of Shared Key 802.11 authentication.</w:t>
      </w:r>
      <w:r>
        <w:rPr>
          <w:vanish/>
          <w:w w:val="100"/>
        </w:rPr>
        <w:t>[CID #1180]</w:t>
      </w:r>
      <w:r>
        <w:rPr>
          <w:w w:val="100"/>
        </w:rPr>
        <w:t xml:space="preserve"> In an RSN for DMG BSS, Open System 802.11 authentication is not used</w:t>
      </w:r>
    </w:p>
    <w:p w:rsidR="00335976" w:rsidRDefault="00933F1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 xml:space="preserve"> (11.1.4)[Updated per 11ad, also referencing CIDs 2063,2615, ]</w:t>
      </w:r>
    </w:p>
    <w:p w:rsidR="00335976" w:rsidRDefault="00933F13" w:rsidP="00AE4DE9">
      <w:pPr>
        <w:pStyle w:val="H4"/>
        <w:numPr>
          <w:ilvl w:val="0"/>
          <w:numId w:val="5"/>
        </w:numPr>
        <w:rPr>
          <w:w w:val="100"/>
        </w:rPr>
      </w:pPr>
      <w:r>
        <w:rPr>
          <w:w w:val="100"/>
        </w:rPr>
        <w:t xml:space="preserve">Deauthentication </w:t>
      </w:r>
    </w:p>
    <w:p w:rsidR="00335976" w:rsidRDefault="00933F13">
      <w:pPr>
        <w:pStyle w:val="T"/>
        <w:spacing w:after="240"/>
        <w:rPr>
          <w:b/>
          <w:bCs/>
          <w:i/>
          <w:iCs/>
          <w:w w:val="100"/>
        </w:rPr>
      </w:pPr>
      <w:r>
        <w:rPr>
          <w:b/>
          <w:bCs/>
          <w:i/>
          <w:iCs/>
          <w:w w:val="100"/>
        </w:rPr>
        <w:t>Change as follows:</w:t>
      </w:r>
    </w:p>
    <w:p w:rsidR="00335976" w:rsidRDefault="00933F13">
      <w:pPr>
        <w:pStyle w:val="T"/>
        <w:suppressAutoHyphens/>
        <w:spacing w:after="0" w:line="240" w:lineRule="auto"/>
        <w:rPr>
          <w:w w:val="100"/>
        </w:rPr>
      </w:pPr>
      <w:r>
        <w:rPr>
          <w:w w:val="100"/>
        </w:rPr>
        <w:t>The deauthentication service is invoked when an existing Open System, Shared Key, SAE</w:t>
      </w:r>
      <w:r w:rsidRPr="002B0379">
        <w:rPr>
          <w:w w:val="100"/>
        </w:rPr>
        <w:t>, or FILS</w:t>
      </w:r>
      <w:r>
        <w:rPr>
          <w:w w:val="100"/>
        </w:rPr>
        <w:t xml:space="preserve"> authentication is to be terminated. Deauthentication is an SS. </w:t>
      </w:r>
    </w:p>
    <w:p w:rsidR="00335976" w:rsidRDefault="00933F13">
      <w:pPr>
        <w:pStyle w:val="T"/>
        <w:suppressAutoHyphens/>
        <w:spacing w:after="0" w:line="240" w:lineRule="auto"/>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p>
    <w:p w:rsidR="00335976" w:rsidRDefault="00933F13">
      <w:pPr>
        <w:pStyle w:val="T"/>
        <w:suppressAutoHyphens/>
        <w:spacing w:after="0" w:line="240" w:lineRule="auto"/>
        <w:rPr>
          <w:w w:val="100"/>
        </w:rPr>
      </w:pPr>
      <w:r>
        <w:rPr>
          <w:w w:val="100"/>
        </w:rPr>
        <w:t xml:space="preserve">In an ESS, because authentication is a prerequisite for association, the act of deauthentication causes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 is negotiated and the message integrity check fails. </w:t>
      </w:r>
    </w:p>
    <w:p w:rsidR="00335976" w:rsidRDefault="00933F13">
      <w:pPr>
        <w:pStyle w:val="T"/>
        <w:suppressAutoHyphens/>
        <w:spacing w:after="0" w:line="240" w:lineRule="auto"/>
        <w:rPr>
          <w:w w:val="100"/>
        </w:rPr>
      </w:pPr>
      <w:r>
        <w:rPr>
          <w:w w:val="100"/>
        </w:rPr>
        <w:t xml:space="preserve">In an RSN ESS, Open System 802.11 authentication is required. In an RSN ESS, deauthentication results in termination of any association for the deauthenticated STA. It also results in the IEEE Std 802.1X Controlled Port for that STA being disabled and deletes the pairwise transient key security association (PTKSA). The deauthentication notification is provided to IEEE Std 802.1X-2004 via the MAC layer. </w:t>
      </w:r>
    </w:p>
    <w:p w:rsidR="002E53AC" w:rsidRDefault="002E53AC" w:rsidP="002E5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rPr>
      </w:pPr>
      <w:r>
        <w:rPr>
          <w:sz w:val="20"/>
        </w:rPr>
        <w:t>In an RSNA, deauthentication also destroys any related pairwise transient key security association (PTKSA), group temporal key security association (GTKSA), station-to-station link (STSL) master key sec</w:t>
      </w:r>
      <w:r>
        <w:rPr>
          <w:sz w:val="20"/>
        </w:rPr>
        <w:t>u</w:t>
      </w:r>
      <w:r>
        <w:rPr>
          <w:sz w:val="20"/>
        </w:rPr>
        <w:t>rity association (SMKSA), STSL transient key security association (STKSA), and integrity group temporal key security association (IGTKSA) that exist in the STA and</w:t>
      </w:r>
      <w:r w:rsidR="002B0379" w:rsidRPr="002B0379">
        <w:t xml:space="preserve">, </w:t>
      </w:r>
      <w:r>
        <w:rPr>
          <w:sz w:val="20"/>
        </w:rPr>
        <w:t>closes the associated IEEE Std 802.1X Controlled Port</w:t>
      </w:r>
      <w:r w:rsidR="002B0379">
        <w:rPr>
          <w:sz w:val="20"/>
        </w:rPr>
        <w:t>, if one exists</w:t>
      </w:r>
      <w:r>
        <w:rPr>
          <w:sz w:val="20"/>
        </w:rPr>
        <w:t>. If pairwise master key (PMK) caching is not enabled, deauthentication also destroys the pairwise master key security association (PMKSA) from which the deleted PTKSA was derived.</w:t>
      </w:r>
    </w:p>
    <w:p w:rsidR="00335976" w:rsidRDefault="00933F13">
      <w:pPr>
        <w:pStyle w:val="T"/>
        <w:suppressAutoHyphens/>
        <w:spacing w:after="0" w:line="240" w:lineRule="auto"/>
        <w:rPr>
          <w:w w:val="100"/>
        </w:rPr>
      </w:pPr>
      <w:r>
        <w:rPr>
          <w:w w:val="100"/>
        </w:rPr>
        <w:t>In an RSN IBSS, Open System authentication is optional, but a STA is required to recognize Deauthentication frames. Deauthentication results in the IEEE Std 802.1X Controlled Port for that STA being disabled and deletes the PTKSA.</w:t>
      </w:r>
    </w:p>
    <w:p w:rsidR="00335976" w:rsidRDefault="00335976">
      <w:pPr>
        <w:pStyle w:val="T"/>
        <w:rPr>
          <w:w w:val="100"/>
        </w:rPr>
      </w:pPr>
    </w:p>
    <w:p w:rsidR="00335976" w:rsidRDefault="00933F13" w:rsidP="00AE4DE9">
      <w:pPr>
        <w:pStyle w:val="H2"/>
        <w:numPr>
          <w:ilvl w:val="0"/>
          <w:numId w:val="6"/>
        </w:numPr>
        <w:rPr>
          <w:w w:val="100"/>
        </w:rPr>
      </w:pPr>
      <w:r>
        <w:rPr>
          <w:w w:val="100"/>
        </w:rPr>
        <w:t xml:space="preserve">IEEE Std 802.11 and IEEE Std 802.1X-2004 </w:t>
      </w:r>
    </w:p>
    <w:p w:rsidR="00335976" w:rsidRDefault="00933F13" w:rsidP="00AE4DE9">
      <w:pPr>
        <w:pStyle w:val="H3"/>
        <w:numPr>
          <w:ilvl w:val="0"/>
          <w:numId w:val="7"/>
        </w:numPr>
        <w:rPr>
          <w:w w:val="100"/>
        </w:rPr>
      </w:pPr>
      <w:r>
        <w:rPr>
          <w:w w:val="100"/>
        </w:rPr>
        <w:t xml:space="preserve">Infrastructure functional model overview </w:t>
      </w:r>
    </w:p>
    <w:p w:rsidR="00335976" w:rsidRDefault="00335976">
      <w:pPr>
        <w:pStyle w:val="T"/>
        <w:rPr>
          <w:w w:val="100"/>
        </w:rPr>
      </w:pPr>
    </w:p>
    <w:p w:rsidR="00335976" w:rsidRDefault="00933F13">
      <w:pPr>
        <w:pStyle w:val="T"/>
        <w:spacing w:after="240"/>
        <w:rPr>
          <w:ins w:id="19" w:author="George Cherian" w:date="2013-11-25T16:47:00Z"/>
          <w:b/>
          <w:bCs/>
          <w:i/>
          <w:iCs/>
          <w:w w:val="100"/>
        </w:rPr>
      </w:pPr>
      <w:r>
        <w:rPr>
          <w:b/>
          <w:bCs/>
          <w:i/>
          <w:iCs/>
          <w:w w:val="100"/>
        </w:rPr>
        <w:t>Insert new clause 4.10.3.6 (with figure) as follows:</w:t>
      </w:r>
    </w:p>
    <w:p w:rsidR="007C2854" w:rsidRPr="007C2854" w:rsidRDefault="007C2854">
      <w:pPr>
        <w:pStyle w:val="T"/>
        <w:spacing w:after="240"/>
        <w:rPr>
          <w:rFonts w:ascii="Arial" w:hAnsi="Arial" w:cs="Arial"/>
          <w:b/>
          <w:bCs/>
          <w:w w:val="100"/>
        </w:rPr>
      </w:pPr>
      <w:ins w:id="20" w:author="George Cherian" w:date="2013-11-25T16:47:00Z">
        <w:r w:rsidRPr="007C2854">
          <w:rPr>
            <w:rFonts w:ascii="Arial" w:hAnsi="Arial" w:cs="Arial"/>
            <w:b/>
            <w:bCs/>
            <w:w w:val="100"/>
          </w:rPr>
          <w:t>4.10.3.6 AKM operations using FILS authentication</w:t>
        </w:r>
      </w:ins>
      <w:ins w:id="21" w:author="George Cherian" w:date="2014-01-19T09:51:00Z">
        <w:r w:rsidR="00F31E9B">
          <w:rPr>
            <w:rFonts w:ascii="Arial" w:hAnsi="Arial" w:cs="Arial"/>
            <w:b/>
            <w:bCs/>
            <w:w w:val="100"/>
          </w:rPr>
          <w:t xml:space="preserve"> [CID3163</w:t>
        </w:r>
      </w:ins>
    </w:p>
    <w:p w:rsidR="009350B2" w:rsidRDefault="009350B2" w:rsidP="007C2854">
      <w:pPr>
        <w:pStyle w:val="T"/>
        <w:spacing w:after="240"/>
        <w:rPr>
          <w:ins w:id="22" w:author="George Cherian" w:date="2013-11-25T16:56:00Z"/>
          <w:w w:val="100"/>
        </w:rPr>
      </w:pPr>
      <w:ins w:id="23" w:author="George Cherian" w:date="2013-11-25T16:56:00Z">
        <w:r>
          <w:rPr>
            <w:w w:val="100"/>
          </w:rPr>
          <w:t xml:space="preserve">FILS authentication allows </w:t>
        </w:r>
      </w:ins>
      <w:ins w:id="24" w:author="George Cherian" w:date="2013-11-25T16:57:00Z">
        <w:r w:rsidR="00230EDD">
          <w:rPr>
            <w:w w:val="100"/>
          </w:rPr>
          <w:t>faster authentication by performing authentication, association and key confo</w:t>
        </w:r>
        <w:r w:rsidR="00230EDD">
          <w:rPr>
            <w:w w:val="100"/>
          </w:rPr>
          <w:t>r</w:t>
        </w:r>
        <w:r w:rsidR="00230EDD">
          <w:rPr>
            <w:w w:val="100"/>
          </w:rPr>
          <w:t xml:space="preserve">mation using 4 frames. </w:t>
        </w:r>
      </w:ins>
    </w:p>
    <w:p w:rsidR="004F34F8" w:rsidRDefault="003359C1" w:rsidP="007C2854">
      <w:pPr>
        <w:pStyle w:val="T"/>
        <w:spacing w:after="240"/>
        <w:rPr>
          <w:ins w:id="25" w:author="George Cherian" w:date="2013-11-25T16:49:00Z"/>
          <w:w w:val="100"/>
          <w:u w:val="thick"/>
        </w:rPr>
      </w:pPr>
      <w:ins w:id="26" w:author="George Cherian" w:date="2013-11-25T16:55:00Z">
        <w:r>
          <w:rPr>
            <w:w w:val="100"/>
          </w:rPr>
          <w:t>T</w:t>
        </w:r>
      </w:ins>
      <w:ins w:id="27" w:author="George Cherian" w:date="2013-11-25T16:48:00Z">
        <w:r w:rsidR="007C2854">
          <w:rPr>
            <w:w w:val="100"/>
          </w:rPr>
          <w:t>hree FILS authe</w:t>
        </w:r>
      </w:ins>
      <w:ins w:id="28" w:author="George Cherian" w:date="2013-11-25T16:49:00Z">
        <w:r w:rsidR="007C2854">
          <w:rPr>
            <w:w w:val="100"/>
          </w:rPr>
          <w:t xml:space="preserve">ntication methods </w:t>
        </w:r>
      </w:ins>
      <w:ins w:id="29" w:author="George Cherian" w:date="2013-11-25T16:56:00Z">
        <w:r>
          <w:rPr>
            <w:w w:val="100"/>
          </w:rPr>
          <w:t xml:space="preserve">are </w:t>
        </w:r>
      </w:ins>
      <w:ins w:id="30" w:author="George Cherian" w:date="2013-11-25T16:49:00Z">
        <w:r w:rsidR="007C2854">
          <w:rPr>
            <w:w w:val="100"/>
          </w:rPr>
          <w:t xml:space="preserve">defined: </w:t>
        </w:r>
        <w:r w:rsidR="007C2854">
          <w:rPr>
            <w:w w:val="100"/>
            <w:u w:val="thick"/>
          </w:rPr>
          <w:t xml:space="preserve">(1) </w:t>
        </w:r>
        <w:r w:rsidR="007C2854">
          <w:rPr>
            <w:vanish/>
            <w:w w:val="100"/>
            <w:u w:val="thick"/>
          </w:rPr>
          <w:t>the</w:t>
        </w:r>
        <w:r w:rsidR="007C2854">
          <w:rPr>
            <w:w w:val="100"/>
            <w:u w:val="thick"/>
          </w:rPr>
          <w:t xml:space="preserve"> FILS </w:t>
        </w:r>
      </w:ins>
      <w:ins w:id="31" w:author="George Cherian" w:date="2013-12-09T18:04:00Z">
        <w:r w:rsidR="009112AB">
          <w:rPr>
            <w:w w:val="100"/>
            <w:u w:val="thick"/>
          </w:rPr>
          <w:t xml:space="preserve">shared key </w:t>
        </w:r>
      </w:ins>
      <w:ins w:id="32" w:author="George Cherian" w:date="2013-11-25T16:49:00Z">
        <w:r w:rsidR="007C2854">
          <w:rPr>
            <w:w w:val="100"/>
            <w:u w:val="thick"/>
          </w:rPr>
          <w:t xml:space="preserve">authentication performed without perfect forward security (PFS) (2) </w:t>
        </w:r>
        <w:r w:rsidR="007C2854">
          <w:rPr>
            <w:vanish/>
            <w:w w:val="100"/>
            <w:u w:val="thick"/>
          </w:rPr>
          <w:t>the</w:t>
        </w:r>
        <w:r w:rsidR="007C2854">
          <w:rPr>
            <w:w w:val="100"/>
            <w:u w:val="thick"/>
          </w:rPr>
          <w:t xml:space="preserve"> FILS </w:t>
        </w:r>
      </w:ins>
      <w:ins w:id="33" w:author="George Cherian" w:date="2013-12-09T18:05:00Z">
        <w:r w:rsidR="009112AB">
          <w:rPr>
            <w:w w:val="100"/>
            <w:u w:val="thick"/>
          </w:rPr>
          <w:t xml:space="preserve">shared key </w:t>
        </w:r>
      </w:ins>
      <w:ins w:id="34" w:author="George Cherian" w:date="2013-11-25T16:49:00Z">
        <w:r w:rsidR="007C2854">
          <w:rPr>
            <w:w w:val="100"/>
            <w:u w:val="thick"/>
          </w:rPr>
          <w:t xml:space="preserve">authentication </w:t>
        </w:r>
      </w:ins>
      <w:ins w:id="35" w:author="George Cherian" w:date="2013-12-06T16:31:00Z">
        <w:r w:rsidR="00C31822">
          <w:rPr>
            <w:w w:val="100"/>
            <w:u w:val="thick"/>
          </w:rPr>
          <w:t>method</w:t>
        </w:r>
      </w:ins>
      <w:ins w:id="36" w:author="George Cherian" w:date="2013-11-25T16:49:00Z">
        <w:r w:rsidR="007C2854">
          <w:rPr>
            <w:w w:val="100"/>
            <w:u w:val="thick"/>
          </w:rPr>
          <w:t xml:space="preserve"> performed with PFS, and (3) </w:t>
        </w:r>
        <w:r w:rsidR="007C2854">
          <w:rPr>
            <w:vanish/>
            <w:w w:val="100"/>
            <w:u w:val="thick"/>
          </w:rPr>
          <w:t>The</w:t>
        </w:r>
        <w:r w:rsidR="007C2854">
          <w:rPr>
            <w:w w:val="100"/>
            <w:u w:val="thick"/>
          </w:rPr>
          <w:t xml:space="preserve"> FILS </w:t>
        </w:r>
      </w:ins>
      <w:ins w:id="37" w:author="George Cherian" w:date="2013-12-09T18:05:00Z">
        <w:r w:rsidR="009112AB">
          <w:rPr>
            <w:w w:val="100"/>
            <w:u w:val="thick"/>
          </w:rPr>
          <w:t xml:space="preserve">public key </w:t>
        </w:r>
      </w:ins>
      <w:ins w:id="38" w:author="George Cherian" w:date="2013-11-25T16:49:00Z">
        <w:r w:rsidR="007C2854">
          <w:rPr>
            <w:w w:val="100"/>
            <w:u w:val="thick"/>
          </w:rPr>
          <w:t xml:space="preserve">authentication </w:t>
        </w:r>
      </w:ins>
      <w:ins w:id="39" w:author="George Cherian" w:date="2013-12-06T16:31:00Z">
        <w:r w:rsidR="00C31822">
          <w:rPr>
            <w:w w:val="100"/>
            <w:u w:val="thick"/>
          </w:rPr>
          <w:t>method</w:t>
        </w:r>
      </w:ins>
      <w:ins w:id="40" w:author="George Cherian" w:date="2013-11-25T16:49:00Z">
        <w:r w:rsidR="007C2854">
          <w:rPr>
            <w:w w:val="100"/>
            <w:u w:val="thick"/>
          </w:rPr>
          <w:t xml:space="preserve"> </w:t>
        </w:r>
        <w:r w:rsidR="007C2854">
          <w:rPr>
            <w:vanish/>
            <w:w w:val="100"/>
            <w:u w:val="thick"/>
          </w:rPr>
          <w:t>and</w:t>
        </w:r>
        <w:r w:rsidR="007C2854">
          <w:rPr>
            <w:w w:val="100"/>
            <w:u w:val="thick"/>
          </w:rPr>
          <w:t xml:space="preserve">with PFS (refer to Table 8-53m). </w:t>
        </w:r>
      </w:ins>
    </w:p>
    <w:p w:rsidR="007C2854" w:rsidRDefault="004F34F8" w:rsidP="007C2854">
      <w:pPr>
        <w:pStyle w:val="T"/>
        <w:spacing w:after="240"/>
        <w:rPr>
          <w:ins w:id="41" w:author="George Cherian" w:date="2013-11-25T16:52:00Z"/>
          <w:w w:val="100"/>
          <w:u w:val="thick"/>
        </w:rPr>
      </w:pPr>
      <w:ins w:id="42" w:author="George Cherian" w:date="2013-11-25T16:52:00Z">
        <w:r>
          <w:rPr>
            <w:w w:val="100"/>
            <w:u w:val="thick"/>
          </w:rPr>
          <w:t>S</w:t>
        </w:r>
      </w:ins>
      <w:ins w:id="43" w:author="George Cherian" w:date="2013-11-25T16:51:00Z">
        <w:r>
          <w:rPr>
            <w:w w:val="100"/>
            <w:u w:val="thick"/>
          </w:rPr>
          <w:t>ection 4.10.3.6.1</w:t>
        </w:r>
      </w:ins>
      <w:ins w:id="44" w:author="George Cherian" w:date="2013-11-25T16:52:00Z">
        <w:r>
          <w:rPr>
            <w:w w:val="100"/>
            <w:u w:val="thick"/>
          </w:rPr>
          <w:t xml:space="preserve"> defines FILS </w:t>
        </w:r>
      </w:ins>
      <w:ins w:id="45" w:author="George Cherian" w:date="2013-12-09T18:05:00Z">
        <w:r w:rsidR="009112AB">
          <w:rPr>
            <w:w w:val="100"/>
            <w:u w:val="thick"/>
          </w:rPr>
          <w:t xml:space="preserve">shared key </w:t>
        </w:r>
      </w:ins>
      <w:ins w:id="46" w:author="George Cherian" w:date="2013-11-25T16:52:00Z">
        <w:r>
          <w:rPr>
            <w:w w:val="100"/>
            <w:u w:val="thick"/>
          </w:rPr>
          <w:t>authentication with and without PFS.</w:t>
        </w:r>
      </w:ins>
      <w:ins w:id="47" w:author="George Cherian" w:date="2013-12-09T18:16:00Z">
        <w:r w:rsidR="003D130F">
          <w:rPr>
            <w:w w:val="100"/>
            <w:u w:val="thick"/>
          </w:rPr>
          <w:t xml:space="preserve"> </w:t>
        </w:r>
      </w:ins>
    </w:p>
    <w:p w:rsidR="001652FD" w:rsidRDefault="001652FD" w:rsidP="001652FD">
      <w:pPr>
        <w:pStyle w:val="T"/>
        <w:spacing w:after="240"/>
        <w:rPr>
          <w:ins w:id="48" w:author="George Cherian" w:date="2013-11-25T16:52:00Z"/>
          <w:w w:val="100"/>
          <w:u w:val="thick"/>
        </w:rPr>
      </w:pPr>
      <w:ins w:id="49" w:author="George Cherian" w:date="2013-11-25T16:52:00Z">
        <w:r>
          <w:rPr>
            <w:w w:val="100"/>
            <w:u w:val="thick"/>
          </w:rPr>
          <w:t>Section 4.10.3.6.</w:t>
        </w:r>
      </w:ins>
      <w:ins w:id="50" w:author="George Cherian" w:date="2013-11-25T17:28:00Z">
        <w:r w:rsidR="00013F6B">
          <w:rPr>
            <w:w w:val="100"/>
            <w:u w:val="thick"/>
          </w:rPr>
          <w:t>2</w:t>
        </w:r>
      </w:ins>
      <w:ins w:id="51" w:author="George Cherian" w:date="2013-11-25T16:52:00Z">
        <w:r>
          <w:rPr>
            <w:w w:val="100"/>
            <w:u w:val="thick"/>
          </w:rPr>
          <w:t xml:space="preserve"> defines FILS </w:t>
        </w:r>
      </w:ins>
      <w:ins w:id="52" w:author="George Cherian" w:date="2013-12-09T18:05:00Z">
        <w:r w:rsidR="009112AB">
          <w:rPr>
            <w:w w:val="100"/>
            <w:u w:val="thick"/>
          </w:rPr>
          <w:t xml:space="preserve">public key </w:t>
        </w:r>
      </w:ins>
      <w:ins w:id="53" w:author="George Cherian" w:date="2013-11-25T16:52:00Z">
        <w:r>
          <w:rPr>
            <w:w w:val="100"/>
            <w:u w:val="thick"/>
          </w:rPr>
          <w:t>authentication exchange.</w:t>
        </w:r>
      </w:ins>
    </w:p>
    <w:p w:rsidR="002E53AC" w:rsidRPr="002E53AC" w:rsidRDefault="002E53AC" w:rsidP="002E53AC">
      <w:pPr>
        <w:pStyle w:val="T"/>
        <w:spacing w:after="240"/>
        <w:rPr>
          <w:rFonts w:ascii="Arial" w:hAnsi="Arial" w:cs="Arial"/>
          <w:b/>
          <w:bCs/>
          <w:w w:val="100"/>
          <w:sz w:val="18"/>
        </w:rPr>
      </w:pPr>
      <w:r w:rsidRPr="002E53AC">
        <w:rPr>
          <w:rFonts w:ascii="Arial" w:hAnsi="Arial" w:cs="Arial"/>
          <w:b/>
          <w:bCs/>
          <w:w w:val="100"/>
          <w:sz w:val="18"/>
        </w:rPr>
        <w:t xml:space="preserve">4.10.3.6.1 AKM operations using FILS shared key authentication </w:t>
      </w:r>
    </w:p>
    <w:p w:rsidR="00E2349C" w:rsidRDefault="00E2349C" w:rsidP="00F64F67">
      <w:pPr>
        <w:pStyle w:val="T"/>
        <w:spacing w:after="240"/>
        <w:rPr>
          <w:ins w:id="54" w:author="George Cherian" w:date="2014-01-20T15:13:00Z"/>
          <w:w w:val="100"/>
        </w:rPr>
      </w:pPr>
      <w:ins w:id="55" w:author="George Cherian" w:date="2014-01-20T15:13:00Z">
        <w:r w:rsidRPr="00E2349C">
          <w:rPr>
            <w:w w:val="100"/>
          </w:rPr>
          <w:t>A STA and an associated Authentication Server using FILS shared key authentication verify mutual pos-session of a shared key (rRK) as defined in [IETF RFC 5295 &amp; IETF RFC 6696] using EAP-RP si</w:t>
        </w:r>
        <w:r w:rsidRPr="00E2349C">
          <w:rPr>
            <w:w w:val="100"/>
          </w:rPr>
          <w:t>g</w:t>
        </w:r>
        <w:r w:rsidRPr="00E2349C">
          <w:rPr>
            <w:w w:val="100"/>
          </w:rPr>
          <w:t>naling. EAP-RP signaling is encapsulated using FILS wrapped data in an IEEE 802.11 Authentication frame as shown in the Figure 4,21a. A valid rRK is derived using a prior full authentication using the full EAP as defined in section 4.10.3.2. This rRK can be used for multiple runs of EAP-RP authentications as specified in [IETF RFC 5295 &amp; IETF RFC 6696]. Fig</w:t>
        </w:r>
        <w:r>
          <w:rPr>
            <w:w w:val="100"/>
          </w:rPr>
          <w:t xml:space="preserve">ure 4-21a (FILS authentication) depicts </w:t>
        </w:r>
        <w:r w:rsidRPr="00E2349C">
          <w:rPr>
            <w:w w:val="100"/>
          </w:rPr>
          <w:t>FILS shared key authe</w:t>
        </w:r>
        <w:r w:rsidRPr="00E2349C">
          <w:rPr>
            <w:w w:val="100"/>
          </w:rPr>
          <w:t>n</w:t>
        </w:r>
        <w:r w:rsidRPr="00E2349C">
          <w:rPr>
            <w:w w:val="100"/>
          </w:rPr>
          <w:t>tication</w:t>
        </w:r>
      </w:ins>
    </w:p>
    <w:p w:rsidR="00335976" w:rsidDel="00F64F67" w:rsidRDefault="00933F13" w:rsidP="00F64F67">
      <w:pPr>
        <w:pStyle w:val="T"/>
        <w:spacing w:after="240"/>
        <w:rPr>
          <w:del w:id="56" w:author="George Cherian" w:date="2014-01-20T12:09:00Z"/>
          <w:w w:val="100"/>
        </w:rPr>
      </w:pPr>
      <w:del w:id="57" w:author="George Cherian" w:date="2014-01-20T15:14:00Z">
        <w:r w:rsidDel="00E2349C">
          <w:rPr>
            <w:w w:val="100"/>
          </w:rPr>
          <w:delText xml:space="preserve"> </w:delText>
        </w:r>
        <w:r w:rsidDel="00E2349C">
          <w:rPr>
            <w:vanish/>
            <w:w w:val="100"/>
          </w:rPr>
          <w:delText>[CID #1404, 1407]</w:delText>
        </w:r>
      </w:del>
      <w:del w:id="58" w:author="George Cherian" w:date="2014-01-20T12:09:00Z">
        <w:r w:rsidR="004E5A91" w:rsidDel="00F64F67">
          <w:delText>The following operations (see Figure 4-21a (FILS authentication)) are carried out when FILS shared key authentication</w:delText>
        </w:r>
        <w:r w:rsidDel="00F64F67">
          <w:rPr>
            <w:w w:val="100"/>
          </w:rPr>
          <w:delText>:</w:delText>
        </w:r>
      </w:del>
    </w:p>
    <w:p w:rsidR="00335976" w:rsidDel="00F64F67" w:rsidRDefault="00933F13">
      <w:pPr>
        <w:pStyle w:val="T"/>
        <w:spacing w:after="240"/>
        <w:rPr>
          <w:del w:id="59" w:author="George Cherian" w:date="2014-01-20T12:09:00Z"/>
          <w:w w:val="100"/>
        </w:rPr>
        <w:pPrChange w:id="60" w:author="George Cherian" w:date="2014-01-20T12:09:00Z">
          <w:pPr>
            <w:pStyle w:val="L1"/>
            <w:numPr>
              <w:numId w:val="9"/>
            </w:numPr>
            <w:ind w:left="200" w:firstLine="0"/>
          </w:pPr>
        </w:pPrChange>
      </w:pPr>
      <w:del w:id="61" w:author="George Cherian" w:date="2014-01-20T12:09:00Z">
        <w:r w:rsidDel="00F64F67">
          <w:rPr>
            <w:w w:val="100"/>
          </w:rPr>
          <w:delText>The STA discovers the AP’s policy through passive scanning or through active scanning</w:delText>
        </w:r>
        <w:r w:rsidDel="00F64F67">
          <w:rPr>
            <w:vanish/>
            <w:w w:val="100"/>
          </w:rPr>
          <w:delText>[CID #1199]</w:delText>
        </w:r>
        <w:r w:rsidDel="00F64F67">
          <w:rPr>
            <w:w w:val="100"/>
          </w:rPr>
          <w:delText>. If a FILS</w:delText>
        </w:r>
        <w:r w:rsidDel="00F64F67">
          <w:rPr>
            <w:vanish/>
            <w:w w:val="100"/>
          </w:rPr>
          <w:delText>[CID #1406]</w:delText>
        </w:r>
        <w:r w:rsidDel="00F64F67">
          <w:rPr>
            <w:w w:val="100"/>
          </w:rPr>
          <w:delText xml:space="preserve"> STA discovers that the AP supports FILS authentication and the identity of the </w:delText>
        </w:r>
      </w:del>
      <w:del w:id="62" w:author="George Cherian" w:date="2013-11-25T17:16:00Z">
        <w:r w:rsidDel="00FA6436">
          <w:rPr>
            <w:w w:val="100"/>
          </w:rPr>
          <w:delText xml:space="preserve">trusted third party </w:delText>
        </w:r>
      </w:del>
      <w:del w:id="63" w:author="George Cherian" w:date="2014-01-20T12:09:00Z">
        <w:r w:rsidDel="00F64F67">
          <w:rPr>
            <w:w w:val="100"/>
          </w:rPr>
          <w:delText>is known (and trusted) by the STA, the STA may initiate FILS authentication</w:delText>
        </w:r>
      </w:del>
    </w:p>
    <w:p w:rsidR="00E477F1" w:rsidDel="00F64F67" w:rsidRDefault="00933F13">
      <w:pPr>
        <w:pStyle w:val="T"/>
        <w:spacing w:after="240"/>
        <w:rPr>
          <w:del w:id="64" w:author="George Cherian" w:date="2014-01-20T12:09:00Z"/>
          <w:w w:val="100"/>
        </w:rPr>
        <w:pPrChange w:id="65" w:author="George Cherian" w:date="2014-01-20T12:09:00Z">
          <w:pPr>
            <w:pStyle w:val="L1"/>
            <w:numPr>
              <w:numId w:val="10"/>
            </w:numPr>
            <w:ind w:left="200" w:firstLine="0"/>
          </w:pPr>
        </w:pPrChange>
      </w:pPr>
      <w:del w:id="66" w:author="George Cherian" w:date="2014-01-20T12:09:00Z">
        <w:r w:rsidDel="00F64F67">
          <w:rPr>
            <w:w w:val="100"/>
          </w:rPr>
          <w:delText>The STA initiates FILS authentication by sending an Authentication frame with the FILS information to the AP. The AP forwards the FILS Authentication information to the trusted third</w:delText>
        </w:r>
        <w:r w:rsidDel="00F64F67">
          <w:rPr>
            <w:vanish/>
            <w:w w:val="100"/>
          </w:rPr>
          <w:delText>[CID #1168, 1303</w:delText>
        </w:r>
        <w:r w:rsidDel="00F64F67">
          <w:rPr>
            <w:w w:val="100"/>
          </w:rPr>
          <w:delText xml:space="preserve"> party. Upon receiving a response from the </w:delText>
        </w:r>
      </w:del>
      <w:del w:id="67" w:author="George Cherian" w:date="2013-11-25T17:16:00Z">
        <w:r w:rsidDel="00FA6436">
          <w:rPr>
            <w:w w:val="100"/>
          </w:rPr>
          <w:delText>trusted third party</w:delText>
        </w:r>
      </w:del>
      <w:del w:id="68" w:author="George Cherian" w:date="2014-01-20T12:09:00Z">
        <w:r w:rsidDel="00F64F67">
          <w:rPr>
            <w:w w:val="100"/>
          </w:rPr>
          <w:delText xml:space="preserve">, the AP responds to the STA </w:delText>
        </w:r>
      </w:del>
      <w:del w:id="69" w:author="George Cherian" w:date="2013-12-06T16:40:00Z">
        <w:r w:rsidDel="00E13680">
          <w:rPr>
            <w:w w:val="100"/>
          </w:rPr>
          <w:delText xml:space="preserve">with an </w:delText>
        </w:r>
      </w:del>
      <w:del w:id="70" w:author="George Cherian" w:date="2014-01-20T12:09:00Z">
        <w:r w:rsidDel="00F64F67">
          <w:rPr>
            <w:w w:val="100"/>
          </w:rPr>
          <w:delText>Authentication frame</w:delText>
        </w:r>
      </w:del>
      <w:del w:id="71" w:author="George Cherian" w:date="2013-12-06T16:40:00Z">
        <w:r w:rsidDel="00E13680">
          <w:rPr>
            <w:w w:val="100"/>
          </w:rPr>
          <w:delText xml:space="preserve"> with FILS information</w:delText>
        </w:r>
      </w:del>
      <w:del w:id="72" w:author="George Cherian" w:date="2014-01-20T12:09:00Z">
        <w:r w:rsidDel="00F64F67">
          <w:rPr>
            <w:w w:val="100"/>
          </w:rPr>
          <w:delText xml:space="preserve">. The STA and AP generate a PMK as a result of this exchange. Exchange of messages (method, procedure, format and content) between AP/Authenticator and the </w:delText>
        </w:r>
      </w:del>
      <w:del w:id="73" w:author="George Cherian" w:date="2013-11-25T17:16:00Z">
        <w:r w:rsidDel="00FA6436">
          <w:rPr>
            <w:w w:val="100"/>
          </w:rPr>
          <w:delText xml:space="preserve">trusted third party </w:delText>
        </w:r>
      </w:del>
      <w:del w:id="74" w:author="George Cherian" w:date="2014-01-20T12:09:00Z">
        <w:r w:rsidDel="00F64F67">
          <w:rPr>
            <w:w w:val="100"/>
          </w:rPr>
          <w:delText xml:space="preserve">is out of scope of this specification. </w:delText>
        </w:r>
      </w:del>
    </w:p>
    <w:p w:rsidR="004E5A91" w:rsidRPr="00E477F1" w:rsidRDefault="004E5A91">
      <w:pPr>
        <w:pStyle w:val="T"/>
        <w:spacing w:after="240"/>
        <w:rPr>
          <w:w w:val="100"/>
        </w:rPr>
        <w:pPrChange w:id="75" w:author="George Cherian" w:date="2014-01-20T12:09:00Z">
          <w:pPr>
            <w:pStyle w:val="L1"/>
            <w:numPr>
              <w:numId w:val="17"/>
            </w:numPr>
            <w:tabs>
              <w:tab w:val="clear" w:pos="640"/>
            </w:tabs>
            <w:ind w:left="720" w:hanging="360"/>
          </w:pPr>
        </w:pPrChange>
      </w:pPr>
      <w:del w:id="76" w:author="George Cherian" w:date="2014-01-20T12:09:00Z">
        <w:r w:rsidDel="00F64F67">
          <w:delText>The STA sends an Association Request frame to the AP and receives an Association Response frame from the AP. This exchange provides proof-of-possession of the PMK and enables the creation of a PTKSA.</w:delText>
        </w:r>
      </w:del>
    </w:p>
    <w:p w:rsidR="00335976" w:rsidRDefault="00AE4DE9">
      <w:pPr>
        <w:pStyle w:val="A1Fig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360"/>
        <w:jc w:val="left"/>
        <w:rPr>
          <w:rFonts w:ascii="Times New Roman" w:hAnsi="Times New Roman" w:cs="Times New Roman"/>
          <w:b w:val="0"/>
          <w:bCs w:val="0"/>
          <w:w w:val="100"/>
        </w:rPr>
      </w:pPr>
      <w:r>
        <w:rPr>
          <w:rFonts w:ascii="Times New Roman" w:hAnsi="Times New Roman" w:cs="Times New Roman"/>
          <w:b w:val="0"/>
          <w:bCs w:val="0"/>
          <w:noProof/>
          <w:w w:val="100"/>
        </w:rPr>
        <w:drawing>
          <wp:inline distT="0" distB="0" distL="0" distR="0">
            <wp:extent cx="5367655" cy="349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3491230"/>
                    </a:xfrm>
                    <a:prstGeom prst="rect">
                      <a:avLst/>
                    </a:prstGeom>
                    <a:noFill/>
                    <a:ln>
                      <a:noFill/>
                    </a:ln>
                  </pic:spPr>
                </pic:pic>
              </a:graphicData>
            </a:graphic>
          </wp:inline>
        </w:drawing>
      </w:r>
      <w:r w:rsidR="00933F13">
        <w:rPr>
          <w:rFonts w:ascii="Times New Roman" w:hAnsi="Times New Roman" w:cs="Times New Roman"/>
          <w:b w:val="0"/>
          <w:bCs w:val="0"/>
          <w:w w:val="100"/>
        </w:rPr>
        <w:t xml:space="preserve"> </w:t>
      </w:r>
      <w:r w:rsidR="00933F13">
        <w:rPr>
          <w:rFonts w:ascii="Times New Roman" w:hAnsi="Times New Roman" w:cs="Times New Roman"/>
          <w:b w:val="0"/>
          <w:bCs w:val="0"/>
          <w:vanish/>
          <w:w w:val="100"/>
        </w:rPr>
        <w:t>[figure revised, CID #1174, 1370, 1200]</w:t>
      </w:r>
    </w:p>
    <w:p w:rsidR="00335976" w:rsidRDefault="00933F13" w:rsidP="00AE4DE9">
      <w:pPr>
        <w:pStyle w:val="FigTitle"/>
        <w:numPr>
          <w:ilvl w:val="0"/>
          <w:numId w:val="12"/>
        </w:numPr>
        <w:rPr>
          <w:w w:val="100"/>
        </w:rPr>
      </w:pPr>
      <w:bookmarkStart w:id="77" w:name="RTF39373438323a204669675469"/>
      <w:r>
        <w:rPr>
          <w:w w:val="100"/>
        </w:rPr>
        <w:t>FILS Authentication</w:t>
      </w:r>
      <w:bookmarkEnd w:id="77"/>
      <w:ins w:id="78" w:author="George Cherian" w:date="2013-12-06T16:44:00Z">
        <w:r w:rsidR="00C5577B">
          <w:rPr>
            <w:w w:val="100"/>
          </w:rPr>
          <w:t xml:space="preserve"> using Authentication Server</w:t>
        </w:r>
      </w:ins>
    </w:p>
    <w:p w:rsidR="00335976" w:rsidRDefault="00335976">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22"/>
          <w:szCs w:val="22"/>
          <w:lang w:val="en-GB"/>
        </w:rPr>
      </w:pPr>
    </w:p>
    <w:p w:rsidR="00335976" w:rsidRDefault="00335976">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22"/>
          <w:szCs w:val="22"/>
          <w:lang w:val="en-GB"/>
        </w:rPr>
      </w:pPr>
    </w:p>
    <w:p w:rsidR="00335976" w:rsidDel="00CF582F" w:rsidRDefault="00933F13">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79" w:author="George Cherian" w:date="2013-11-25T17:28:00Z"/>
          <w:rFonts w:ascii="Times New Roman" w:hAnsi="Times New Roman" w:cs="Times New Roman"/>
          <w:i/>
          <w:iCs/>
          <w:w w:val="100"/>
          <w:sz w:val="22"/>
          <w:szCs w:val="22"/>
        </w:rPr>
      </w:pPr>
      <w:del w:id="80" w:author="George Cherian" w:date="2013-11-25T17:28:00Z">
        <w:r w:rsidDel="00CF582F">
          <w:rPr>
            <w:rFonts w:ascii="Times New Roman" w:hAnsi="Times New Roman" w:cs="Times New Roman"/>
            <w:i/>
            <w:iCs/>
            <w:w w:val="100"/>
            <w:sz w:val="22"/>
            <w:szCs w:val="22"/>
          </w:rPr>
          <w:delText>Insert new subclause 4.10.3.7 as follows</w:delText>
        </w:r>
      </w:del>
    </w:p>
    <w:p w:rsidR="00335976" w:rsidRDefault="007C2854">
      <w:pPr>
        <w:pStyle w:val="H4"/>
        <w:rPr>
          <w:w w:val="100"/>
        </w:rPr>
        <w:pPrChange w:id="81" w:author="George Cherian" w:date="2013-11-25T16:47:00Z">
          <w:pPr>
            <w:pStyle w:val="H4"/>
            <w:numPr>
              <w:numId w:val="13"/>
            </w:numPr>
          </w:pPr>
        </w:pPrChange>
      </w:pPr>
      <w:ins w:id="82" w:author="George Cherian" w:date="2013-11-25T16:47:00Z">
        <w:r>
          <w:rPr>
            <w:w w:val="100"/>
          </w:rPr>
          <w:t>4.10.3.6.</w:t>
        </w:r>
      </w:ins>
      <w:ins w:id="83" w:author="George Cherian" w:date="2013-11-25T17:28:00Z">
        <w:r w:rsidR="00CF582F">
          <w:rPr>
            <w:w w:val="100"/>
          </w:rPr>
          <w:t>2</w:t>
        </w:r>
      </w:ins>
      <w:ins w:id="84" w:author="George Cherian" w:date="2013-11-25T16:47:00Z">
        <w:r>
          <w:rPr>
            <w:w w:val="100"/>
          </w:rPr>
          <w:t xml:space="preserve"> </w:t>
        </w:r>
      </w:ins>
      <w:r w:rsidR="004E5A91">
        <w:t xml:space="preserve">AKM operations using FILS public key authentication </w:t>
      </w:r>
    </w:p>
    <w:p w:rsidR="004E5A91" w:rsidRDefault="004E5A91" w:rsidP="004E5A91">
      <w:pPr>
        <w:rPr>
          <w:sz w:val="20"/>
        </w:rPr>
      </w:pPr>
      <w:r>
        <w:rPr>
          <w:sz w:val="20"/>
        </w:rPr>
        <w:t>It is assumed that both STAs and APs using FILS have obtained a public key certificate from a certificat</w:t>
      </w:r>
      <w:r w:rsidR="002B0379">
        <w:rPr>
          <w:sz w:val="20"/>
        </w:rPr>
        <w:t>ion</w:t>
      </w:r>
      <w:r>
        <w:rPr>
          <w:sz w:val="20"/>
        </w:rPr>
        <w:t xml:space="preserve"> authority (CA) and that they are capable of verifying each other’s certificate during execution of FILS a</w:t>
      </w:r>
      <w:r>
        <w:rPr>
          <w:sz w:val="20"/>
        </w:rPr>
        <w:t>u</w:t>
      </w:r>
      <w:r>
        <w:rPr>
          <w:sz w:val="20"/>
        </w:rPr>
        <w:t>thentication. The manner by which these certificates are obtained is outside the scope of this standard.</w:t>
      </w:r>
    </w:p>
    <w:p w:rsidR="004E5A91" w:rsidDel="00F64F67" w:rsidRDefault="00F64F67" w:rsidP="004E5A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5" w:author="George Cherian" w:date="2014-01-20T12:09:00Z"/>
          <w:sz w:val="20"/>
        </w:rPr>
      </w:pPr>
      <w:ins w:id="86" w:author="George Cherian" w:date="2014-01-20T12:09:00Z">
        <w:r w:rsidDel="00F64F67">
          <w:rPr>
            <w:sz w:val="20"/>
          </w:rPr>
          <w:t xml:space="preserve"> </w:t>
        </w:r>
      </w:ins>
      <w:del w:id="87" w:author="George Cherian" w:date="2014-01-20T12:09:00Z">
        <w:r w:rsidR="004E5A91" w:rsidDel="00F64F67">
          <w:rPr>
            <w:sz w:val="20"/>
          </w:rPr>
          <w:delText>The following operations are carried out when performing FILS public key authentication:</w:delText>
        </w:r>
      </w:del>
    </w:p>
    <w:p w:rsidR="004E5A91" w:rsidRPr="000E0B54" w:rsidDel="00F64F67" w:rsidRDefault="004E5A91" w:rsidP="004E5A91">
      <w:pPr>
        <w:pStyle w:val="ListParagraph"/>
        <w:numPr>
          <w:ilvl w:val="0"/>
          <w:numId w:val="16"/>
        </w:numPr>
        <w:rPr>
          <w:del w:id="88" w:author="George Cherian" w:date="2014-01-20T12:09:00Z"/>
          <w:sz w:val="20"/>
        </w:rPr>
      </w:pPr>
      <w:del w:id="89" w:author="George Cherian" w:date="2014-01-20T12:09:00Z">
        <w:r w:rsidDel="00F64F67">
          <w:rPr>
            <w:sz w:val="20"/>
            <w:lang w:val="en-US"/>
          </w:rPr>
          <w:delText xml:space="preserve">If a </w:delText>
        </w:r>
        <w:r w:rsidRPr="000E0B54" w:rsidDel="00F64F67">
          <w:rPr>
            <w:sz w:val="20"/>
            <w:lang w:val="en-US"/>
          </w:rPr>
          <w:delText xml:space="preserve"> STA</w:delText>
        </w:r>
        <w:r w:rsidR="002B0379" w:rsidDel="00F64F67">
          <w:rPr>
            <w:sz w:val="20"/>
            <w:lang w:val="en-US"/>
          </w:rPr>
          <w:delText xml:space="preserve"> </w:delText>
        </w:r>
        <w:r w:rsidDel="00F64F67">
          <w:rPr>
            <w:sz w:val="20"/>
            <w:lang w:val="en-US"/>
          </w:rPr>
          <w:delText>determines that an AP supports FILS authentication (through active or passive scan</w:delText>
        </w:r>
        <w:r w:rsidR="002B0379" w:rsidDel="00F64F67">
          <w:rPr>
            <w:sz w:val="20"/>
            <w:lang w:val="en-US"/>
          </w:rPr>
          <w:delText>ning) it</w:delText>
        </w:r>
        <w:r w:rsidRPr="000E0B54" w:rsidDel="00F64F67">
          <w:rPr>
            <w:sz w:val="20"/>
            <w:lang w:val="en-US"/>
          </w:rPr>
          <w:delText xml:space="preserve"> may initiate FILS authentication</w:delText>
        </w:r>
      </w:del>
    </w:p>
    <w:p w:rsidR="00335976" w:rsidDel="00F64F67" w:rsidRDefault="00933F13" w:rsidP="00AE4DE9">
      <w:pPr>
        <w:pStyle w:val="L1"/>
        <w:numPr>
          <w:ilvl w:val="0"/>
          <w:numId w:val="10"/>
        </w:numPr>
        <w:ind w:left="640" w:hanging="440"/>
        <w:rPr>
          <w:del w:id="90" w:author="George Cherian" w:date="2014-01-20T12:09:00Z"/>
          <w:w w:val="100"/>
        </w:rPr>
      </w:pPr>
      <w:del w:id="91" w:author="George Cherian" w:date="2014-01-20T12:09:00Z">
        <w:r w:rsidDel="00F64F67">
          <w:rPr>
            <w:w w:val="100"/>
          </w:rPr>
          <w:delText>The STA initiates FILS authentication by sending an Authentication frame to the AP, after which the AP responds with an Authentication frame. The STA and AP generate a PMK as a result of this exchange.</w:delText>
        </w:r>
      </w:del>
    </w:p>
    <w:p w:rsidR="00335976" w:rsidDel="00F64F67" w:rsidRDefault="00933F13" w:rsidP="00AE4DE9">
      <w:pPr>
        <w:pStyle w:val="L1"/>
        <w:numPr>
          <w:ilvl w:val="0"/>
          <w:numId w:val="11"/>
        </w:numPr>
        <w:ind w:left="640" w:hanging="440"/>
        <w:rPr>
          <w:del w:id="92" w:author="George Cherian" w:date="2014-01-20T12:09:00Z"/>
          <w:w w:val="100"/>
        </w:rPr>
      </w:pPr>
      <w:del w:id="93" w:author="George Cherian" w:date="2014-01-20T12:09:00Z">
        <w:r w:rsidDel="00F64F67">
          <w:rPr>
            <w:w w:val="100"/>
          </w:rPr>
          <w:delText>The STA sends an Association Request frame to the AP and receives an Association Response frame from the AP. This exchange provides proof-of-possession of the PMK and enables the creation of a PTKSA and further establishment of FILS state.</w:delText>
        </w:r>
      </w:del>
    </w:p>
    <w:p w:rsidR="00933F13" w:rsidRDefault="00933F13">
      <w:pPr>
        <w:pStyle w:val="T"/>
        <w:rPr>
          <w:w w:val="100"/>
        </w:rPr>
      </w:pPr>
      <w:r>
        <w:rPr>
          <w:vanish/>
          <w:w w:val="100"/>
        </w:rPr>
        <w:t>[CIDs #1006, 1255, 1334, and 1371 per 13/0883r1]</w:t>
      </w:r>
    </w:p>
    <w:sectPr w:rsidR="00933F13">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FD" w:rsidRDefault="002A05FD">
      <w:pPr>
        <w:spacing w:after="0" w:line="240" w:lineRule="auto"/>
      </w:pPr>
      <w:r>
        <w:separator/>
      </w:r>
    </w:p>
  </w:endnote>
  <w:endnote w:type="continuationSeparator" w:id="0">
    <w:p w:rsidR="002A05FD" w:rsidRDefault="002A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2A05FD">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FD" w:rsidRDefault="002A05FD">
      <w:pPr>
        <w:spacing w:after="0" w:line="240" w:lineRule="auto"/>
      </w:pPr>
      <w:r>
        <w:separator/>
      </w:r>
    </w:p>
  </w:footnote>
  <w:footnote w:type="continuationSeparator" w:id="0">
    <w:p w:rsidR="002A05FD" w:rsidRDefault="002A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C61EAC">
    <w:pPr>
      <w:pStyle w:val="Header"/>
      <w:jc w:val="left"/>
      <w:rPr>
        <w:b/>
        <w:w w:val="100"/>
        <w:sz w:val="24"/>
        <w:szCs w:val="24"/>
      </w:rPr>
    </w:pPr>
    <w:r>
      <w:rPr>
        <w:b/>
        <w:w w:val="100"/>
        <w:sz w:val="24"/>
        <w:szCs w:val="24"/>
      </w:rPr>
      <w:t>11-13-1488-02</w:t>
    </w:r>
    <w:r w:rsidR="0004706C" w:rsidRPr="0004706C">
      <w:rPr>
        <w:b/>
        <w:w w:val="100"/>
        <w:sz w:val="24"/>
        <w:szCs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04706C">
    <w:pPr>
      <w:pStyle w:val="Header"/>
      <w:jc w:val="right"/>
      <w:rPr>
        <w:b/>
        <w:w w:val="100"/>
        <w:sz w:val="24"/>
        <w:szCs w:val="24"/>
      </w:rPr>
    </w:pPr>
    <w:r w:rsidRPr="0004706C">
      <w:rPr>
        <w:b/>
        <w:w w:val="100"/>
        <w:sz w:val="24"/>
        <w:szCs w:val="24"/>
      </w:rPr>
      <w:t>11-13</w:t>
    </w:r>
    <w:r w:rsidR="00C61EAC">
      <w:rPr>
        <w:b/>
        <w:w w:val="100"/>
        <w:sz w:val="24"/>
        <w:szCs w:val="24"/>
      </w:rPr>
      <w:t>-1488-02</w:t>
    </w:r>
    <w:r w:rsidRPr="0004706C">
      <w:rPr>
        <w:b/>
        <w:w w:val="100"/>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abstractNum w:abstractNumId="1">
    <w:nsid w:val="0B253FB3"/>
    <w:multiLevelType w:val="hybridMultilevel"/>
    <w:tmpl w:val="E9DAE04A"/>
    <w:lvl w:ilvl="0" w:tplc="45FE7D56">
      <w:start w:val="3"/>
      <w:numFmt w:val="lowerLetter"/>
      <w:lvlText w:val="%1)"/>
      <w:lvlJc w:val="left"/>
      <w:pPr>
        <w:ind w:left="1000" w:hanging="360"/>
      </w:pPr>
      <w:rPr>
        <w:rFonts w:hint="default"/>
        <w:w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6B"/>
    <w:rsid w:val="00040D8E"/>
    <w:rsid w:val="0004706C"/>
    <w:rsid w:val="001652FD"/>
    <w:rsid w:val="00176658"/>
    <w:rsid w:val="001B72F3"/>
    <w:rsid w:val="001F6DFD"/>
    <w:rsid w:val="00230EDD"/>
    <w:rsid w:val="002A05FD"/>
    <w:rsid w:val="002B0379"/>
    <w:rsid w:val="002D6C91"/>
    <w:rsid w:val="002E53AC"/>
    <w:rsid w:val="00335976"/>
    <w:rsid w:val="003359C1"/>
    <w:rsid w:val="003D130F"/>
    <w:rsid w:val="00472381"/>
    <w:rsid w:val="004D40B6"/>
    <w:rsid w:val="004E3740"/>
    <w:rsid w:val="004E5A91"/>
    <w:rsid w:val="004F34F8"/>
    <w:rsid w:val="004F420E"/>
    <w:rsid w:val="005259B2"/>
    <w:rsid w:val="00561299"/>
    <w:rsid w:val="005A7B10"/>
    <w:rsid w:val="005B49A3"/>
    <w:rsid w:val="005C64D7"/>
    <w:rsid w:val="005E407C"/>
    <w:rsid w:val="00621241"/>
    <w:rsid w:val="00632FF3"/>
    <w:rsid w:val="0063428C"/>
    <w:rsid w:val="006A2E85"/>
    <w:rsid w:val="006B285A"/>
    <w:rsid w:val="006F2FFC"/>
    <w:rsid w:val="00772DFC"/>
    <w:rsid w:val="007C2854"/>
    <w:rsid w:val="00826F82"/>
    <w:rsid w:val="00862296"/>
    <w:rsid w:val="0088568D"/>
    <w:rsid w:val="0088575B"/>
    <w:rsid w:val="009112AB"/>
    <w:rsid w:val="00933F13"/>
    <w:rsid w:val="009350B2"/>
    <w:rsid w:val="00957C98"/>
    <w:rsid w:val="009936CE"/>
    <w:rsid w:val="009E16BB"/>
    <w:rsid w:val="00A079B8"/>
    <w:rsid w:val="00A45E0C"/>
    <w:rsid w:val="00AE1AA1"/>
    <w:rsid w:val="00AE4DE9"/>
    <w:rsid w:val="00B11A06"/>
    <w:rsid w:val="00B17EAD"/>
    <w:rsid w:val="00BD4CB3"/>
    <w:rsid w:val="00C069CF"/>
    <w:rsid w:val="00C31822"/>
    <w:rsid w:val="00C5577B"/>
    <w:rsid w:val="00C61EAC"/>
    <w:rsid w:val="00CA61E4"/>
    <w:rsid w:val="00CE5B80"/>
    <w:rsid w:val="00CF582F"/>
    <w:rsid w:val="00D06D22"/>
    <w:rsid w:val="00D077E1"/>
    <w:rsid w:val="00DB5478"/>
    <w:rsid w:val="00DF5E51"/>
    <w:rsid w:val="00E02523"/>
    <w:rsid w:val="00E13680"/>
    <w:rsid w:val="00E2349C"/>
    <w:rsid w:val="00E477F1"/>
    <w:rsid w:val="00E62A83"/>
    <w:rsid w:val="00F022A0"/>
    <w:rsid w:val="00F139BC"/>
    <w:rsid w:val="00F15BB1"/>
    <w:rsid w:val="00F31E9B"/>
    <w:rsid w:val="00F64F67"/>
    <w:rsid w:val="00F733F5"/>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ListParagraph">
    <w:name w:val="List Paragraph"/>
    <w:basedOn w:val="Normal"/>
    <w:uiPriority w:val="72"/>
    <w:rsid w:val="004E5A91"/>
    <w:pPr>
      <w:spacing w:after="0" w:line="240" w:lineRule="auto"/>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5</cp:revision>
  <dcterms:created xsi:type="dcterms:W3CDTF">2014-01-20T20:10:00Z</dcterms:created>
  <dcterms:modified xsi:type="dcterms:W3CDTF">2014-01-20T23:17:00Z</dcterms:modified>
</cp:coreProperties>
</file>