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51" w:rsidRDefault="00DF5E51" w:rsidP="00DF5E51">
      <w:pPr>
        <w:pStyle w:val="T1"/>
        <w:pBdr>
          <w:bottom w:val="single" w:sz="6" w:space="0" w:color="auto"/>
        </w:pBdr>
        <w:spacing w:after="240"/>
      </w:pPr>
      <w:bookmarkStart w:id="0" w:name="_GoBack"/>
      <w:bookmarkEnd w:id="0"/>
      <w:r>
        <w:t>IEEE P802.11</w:t>
      </w:r>
      <w:r>
        <w:br/>
        <w:t>Wireless LANs</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344"/>
        <w:gridCol w:w="2232"/>
        <w:gridCol w:w="36"/>
        <w:gridCol w:w="1344"/>
        <w:gridCol w:w="2370"/>
      </w:tblGrid>
      <w:tr w:rsidR="00DF5E51" w:rsidTr="00DF5E51">
        <w:trPr>
          <w:trHeight w:val="480"/>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DF5E51" w:rsidP="00DF5E51">
            <w:pPr>
              <w:pStyle w:val="T2"/>
              <w:spacing w:line="276" w:lineRule="auto"/>
            </w:pPr>
            <w:r>
              <w:t>Comments related to Section 4</w:t>
            </w:r>
          </w:p>
        </w:tc>
      </w:tr>
      <w:tr w:rsidR="00DF5E51" w:rsidTr="00DF5E51">
        <w:trPr>
          <w:trHeight w:val="355"/>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DF5E51" w:rsidP="00DF5E51">
            <w:pPr>
              <w:pStyle w:val="T2"/>
              <w:spacing w:line="276" w:lineRule="auto"/>
              <w:ind w:left="0"/>
              <w:rPr>
                <w:sz w:val="20"/>
              </w:rPr>
            </w:pPr>
            <w:r>
              <w:rPr>
                <w:sz w:val="20"/>
              </w:rPr>
              <w:t>Date:</w:t>
            </w:r>
            <w:r>
              <w:rPr>
                <w:b w:val="0"/>
                <w:sz w:val="20"/>
              </w:rPr>
              <w:t xml:space="preserve">  2013-12-01</w:t>
            </w:r>
          </w:p>
        </w:tc>
      </w:tr>
      <w:tr w:rsidR="00DF5E51" w:rsidTr="00DF5E51">
        <w:trPr>
          <w:cantSplit/>
          <w:trHeight w:val="223"/>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Author(s):</w:t>
            </w:r>
          </w:p>
        </w:tc>
      </w:tr>
      <w:tr w:rsidR="00DF5E51" w:rsidTr="00DF5E51">
        <w:trPr>
          <w:trHeight w:val="22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Name</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Affiliation</w:t>
            </w:r>
          </w:p>
        </w:tc>
        <w:tc>
          <w:tcPr>
            <w:tcW w:w="2232"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Address</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Phone</w:t>
            </w:r>
          </w:p>
        </w:tc>
        <w:tc>
          <w:tcPr>
            <w:tcW w:w="2369"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email</w:t>
            </w:r>
          </w:p>
        </w:tc>
      </w:tr>
      <w:tr w:rsidR="00DF5E51" w:rsidTr="00DF5E51">
        <w:trPr>
          <w:trHeight w:val="918"/>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George Cherian</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Qualcomm</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5775 Morehouse Dr, San Diego, CA, USA</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+1 858 651 6645</w:t>
            </w:r>
          </w:p>
        </w:tc>
        <w:tc>
          <w:tcPr>
            <w:tcW w:w="2369"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16"/>
              </w:rPr>
            </w:pPr>
            <w:r>
              <w:rPr>
                <w:b w:val="0"/>
                <w:sz w:val="16"/>
              </w:rPr>
              <w:t>gcherian@qti.qualcomm.com</w:t>
            </w:r>
          </w:p>
        </w:tc>
      </w:tr>
    </w:tbl>
    <w:p w:rsidR="00DF5E51" w:rsidRDefault="00DF5E51" w:rsidP="00DF5E51">
      <w:pPr>
        <w:pStyle w:val="T1"/>
        <w:spacing w:after="120"/>
        <w:rPr>
          <w:sz w:val="22"/>
        </w:rPr>
      </w:pPr>
    </w:p>
    <w:p w:rsidR="00DF5E51" w:rsidRDefault="00DF5E51" w:rsidP="00DF5E51">
      <w:pPr>
        <w:pStyle w:val="T1"/>
        <w:spacing w:after="120"/>
        <w:rPr>
          <w:sz w:val="22"/>
        </w:rPr>
      </w:pPr>
      <w:r>
        <w:rPr>
          <w:sz w:val="22"/>
        </w:rPr>
        <w:t>Abstract</w:t>
      </w:r>
    </w:p>
    <w:p w:rsidR="00DF5E51" w:rsidRDefault="00DF5E51" w:rsidP="00DF5E51">
      <w:pPr>
        <w:pStyle w:val="T1"/>
        <w:spacing w:after="120"/>
        <w:jc w:val="left"/>
        <w:rPr>
          <w:b w:val="0"/>
          <w:sz w:val="22"/>
        </w:rPr>
      </w:pPr>
      <w:r>
        <w:rPr>
          <w:b w:val="0"/>
          <w:sz w:val="22"/>
        </w:rPr>
        <w:t>Comments related to Section 4</w:t>
      </w:r>
    </w:p>
    <w:p w:rsidR="00DF5E51" w:rsidRDefault="00DF5E51" w:rsidP="00DF5E51">
      <w:pPr>
        <w:pStyle w:val="T1"/>
        <w:spacing w:after="120"/>
        <w:jc w:val="left"/>
        <w:rPr>
          <w:b w:val="0"/>
          <w:sz w:val="22"/>
        </w:rPr>
      </w:pPr>
      <w:r>
        <w:rPr>
          <w:b w:val="0"/>
          <w:sz w:val="22"/>
        </w:rPr>
        <w:t>Addresses following CIDs</w:t>
      </w:r>
    </w:p>
    <w:p w:rsidR="00A079B8" w:rsidRDefault="00DF5E51" w:rsidP="00DF5E51">
      <w:pPr>
        <w:pStyle w:val="T1"/>
        <w:spacing w:after="120"/>
        <w:jc w:val="left"/>
        <w:rPr>
          <w:b w:val="0"/>
          <w:sz w:val="22"/>
        </w:rPr>
      </w:pPr>
      <w:r w:rsidRPr="00040D8E">
        <w:rPr>
          <w:b w:val="0"/>
          <w:sz w:val="22"/>
        </w:rPr>
        <w:t>CID3163</w:t>
      </w:r>
      <w:r w:rsidR="00040D8E">
        <w:rPr>
          <w:b w:val="0"/>
          <w:sz w:val="22"/>
        </w:rPr>
        <w:t>, CID</w:t>
      </w:r>
      <w:r w:rsidR="00040D8E" w:rsidRPr="00040D8E">
        <w:rPr>
          <w:b w:val="0"/>
          <w:sz w:val="22"/>
        </w:rPr>
        <w:t>2976</w:t>
      </w:r>
    </w:p>
    <w:p w:rsidR="00DF5E51" w:rsidRDefault="00DF5E51" w:rsidP="00DF5E51">
      <w:pPr>
        <w:rPr>
          <w:rFonts w:ascii="Times New Roman" w:eastAsia="MS Mincho" w:hAnsi="Times New Roman" w:cs="Times New Roman"/>
          <w:szCs w:val="20"/>
        </w:rPr>
      </w:pPr>
      <w:r>
        <w:rPr>
          <w:b/>
        </w:rPr>
        <w:br w:type="page"/>
      </w:r>
    </w:p>
    <w:p w:rsidR="00335976" w:rsidRDefault="00933F13" w:rsidP="00AE4DE9">
      <w:pPr>
        <w:pStyle w:val="H1"/>
        <w:pageBreakBefore/>
        <w:numPr>
          <w:ilvl w:val="0"/>
          <w:numId w:val="1"/>
        </w:numPr>
        <w:rPr>
          <w:w w:val="100"/>
        </w:rPr>
      </w:pPr>
      <w:r>
        <w:rPr>
          <w:w w:val="100"/>
        </w:rPr>
        <w:lastRenderedPageBreak/>
        <w:t>General description</w:t>
      </w:r>
    </w:p>
    <w:p w:rsidR="00335976" w:rsidRDefault="00933F13" w:rsidP="00AE4DE9">
      <w:pPr>
        <w:pStyle w:val="H2"/>
        <w:numPr>
          <w:ilvl w:val="0"/>
          <w:numId w:val="2"/>
        </w:numPr>
        <w:rPr>
          <w:w w:val="100"/>
        </w:rPr>
      </w:pPr>
      <w:r>
        <w:rPr>
          <w:w w:val="100"/>
        </w:rPr>
        <w:t xml:space="preserve">Overview of the services </w:t>
      </w:r>
    </w:p>
    <w:p w:rsidR="00335976" w:rsidRDefault="00933F13" w:rsidP="00AE4DE9">
      <w:pPr>
        <w:pStyle w:val="H3"/>
        <w:numPr>
          <w:ilvl w:val="0"/>
          <w:numId w:val="3"/>
        </w:numPr>
        <w:rPr>
          <w:w w:val="100"/>
        </w:rPr>
      </w:pPr>
      <w:r>
        <w:rPr>
          <w:w w:val="100"/>
        </w:rPr>
        <w:t xml:space="preserve">Access control and data confidentiality services </w:t>
      </w:r>
    </w:p>
    <w:p w:rsidR="00335976" w:rsidRDefault="00933F13" w:rsidP="00AE4DE9">
      <w:pPr>
        <w:pStyle w:val="H4"/>
        <w:numPr>
          <w:ilvl w:val="0"/>
          <w:numId w:val="4"/>
        </w:numPr>
        <w:rPr>
          <w:w w:val="100"/>
        </w:rPr>
      </w:pPr>
      <w:r>
        <w:rPr>
          <w:w w:val="100"/>
        </w:rPr>
        <w:t xml:space="preserve">Authentication </w:t>
      </w:r>
    </w:p>
    <w:p w:rsidR="00335976" w:rsidRDefault="00933F13">
      <w:pPr>
        <w:pStyle w:val="T"/>
        <w:spacing w:after="240"/>
        <w:rPr>
          <w:b/>
          <w:bCs/>
          <w:i/>
          <w:iCs/>
          <w:w w:val="100"/>
        </w:rPr>
      </w:pPr>
      <w:r>
        <w:rPr>
          <w:b/>
          <w:bCs/>
          <w:i/>
          <w:iCs/>
          <w:w w:val="100"/>
        </w:rPr>
        <w:t>Change as follows:</w:t>
      </w:r>
    </w:p>
    <w:p w:rsidR="00335976" w:rsidRDefault="00933F13">
      <w:pPr>
        <w:pStyle w:val="T"/>
        <w:spacing w:after="240"/>
        <w:rPr>
          <w:b/>
          <w:bCs/>
          <w:i/>
          <w:iCs/>
          <w:vanish/>
          <w:color w:val="FF0000"/>
          <w:w w:val="100"/>
        </w:rPr>
      </w:pPr>
      <w:r>
        <w:rPr>
          <w:b/>
          <w:bCs/>
          <w:i/>
          <w:iCs/>
          <w:vanish/>
          <w:color w:val="FF0000"/>
          <w:w w:val="100"/>
        </w:rPr>
        <w:t>(Editor note: changes made by 802.11ad and other preceding amendments will be reflected in later drafts)</w:t>
      </w:r>
    </w:p>
    <w:p w:rsidR="00335976" w:rsidRDefault="00933F13">
      <w:pPr>
        <w:pStyle w:val="T"/>
        <w:spacing w:after="240"/>
        <w:rPr>
          <w:w w:val="100"/>
        </w:rPr>
      </w:pPr>
      <w:r>
        <w:rPr>
          <w:w w:val="100"/>
        </w:rPr>
        <w:t>[CID 2063,2615, ]</w:t>
      </w:r>
    </w:p>
    <w:p w:rsidR="00335976" w:rsidRDefault="00933F13">
      <w:pPr>
        <w:pStyle w:val="T"/>
        <w:spacing w:after="240"/>
        <w:rPr>
          <w:w w:val="100"/>
        </w:rPr>
      </w:pPr>
      <w:r>
        <w:rPr>
          <w:w w:val="100"/>
        </w:rPr>
        <w:t>IEEE Std 802.11 authentication operates at the link level between IEEE Std 802.11 STAs. IEEE Std 802.11 does not provide either end-to-end (message origin to message destination) or user-to-user authentication.</w:t>
      </w:r>
    </w:p>
    <w:p w:rsidR="00335976" w:rsidRDefault="00933F13">
      <w:pPr>
        <w:pStyle w:val="T"/>
        <w:spacing w:after="240"/>
        <w:rPr>
          <w:w w:val="100"/>
        </w:rPr>
      </w:pPr>
      <w:r>
        <w:rPr>
          <w:w w:val="100"/>
        </w:rPr>
        <w:t>IEEE Std 802.11 attempts to control LAN access via the authentication service. IEEE Std 802.11 authent</w:t>
      </w:r>
      <w:r>
        <w:rPr>
          <w:w w:val="100"/>
        </w:rPr>
        <w:t>i</w:t>
      </w:r>
      <w:r>
        <w:rPr>
          <w:w w:val="100"/>
        </w:rPr>
        <w:t>cation is an SS. This service may be used by all STAs to establish their identity to STAs with which they communicate, in both ESS and IBSS networks. If a mutually acceptable level of authentication has not been established between two STAs, an association is not established.</w:t>
      </w:r>
    </w:p>
    <w:p w:rsidR="00335976" w:rsidRDefault="00933F13">
      <w:pPr>
        <w:pStyle w:val="T"/>
        <w:spacing w:after="240"/>
        <w:rPr>
          <w:w w:val="100"/>
        </w:rPr>
      </w:pPr>
      <w:r>
        <w:rPr>
          <w:w w:val="100"/>
        </w:rPr>
        <w:t xml:space="preserve">IEEE Std 802.11 defines five </w:t>
      </w:r>
      <w:r>
        <w:rPr>
          <w:vanish/>
          <w:w w:val="100"/>
        </w:rPr>
        <w:t>[CID #1279, 1335, 1399</w:t>
      </w:r>
      <w:r>
        <w:rPr>
          <w:strike/>
          <w:w w:val="100"/>
        </w:rPr>
        <w:t xml:space="preserve"> four </w:t>
      </w:r>
      <w:r>
        <w:rPr>
          <w:w w:val="100"/>
        </w:rPr>
        <w:t xml:space="preserve">802.11 authentication methods: Open System authentication, Shared Key authentication, FT authentication, </w:t>
      </w:r>
      <w:r>
        <w:rPr>
          <w:strike/>
          <w:w w:val="100"/>
        </w:rPr>
        <w:t>and</w:t>
      </w:r>
      <w:r>
        <w:rPr>
          <w:w w:val="100"/>
        </w:rPr>
        <w:t xml:space="preserve"> simultaneous authentication of equals (SAE)</w:t>
      </w:r>
      <w:r>
        <w:rPr>
          <w:rStyle w:val="definition"/>
          <w:b w:val="0"/>
          <w:bCs w:val="0"/>
          <w:u w:val="thick"/>
        </w:rPr>
        <w:t xml:space="preserve">, and </w:t>
      </w:r>
      <w:r>
        <w:rPr>
          <w:b/>
          <w:bCs/>
          <w:w w:val="100"/>
        </w:rPr>
        <w:t>fast initial link setup (</w:t>
      </w:r>
      <w:r>
        <w:rPr>
          <w:rStyle w:val="definition"/>
          <w:b w:val="0"/>
          <w:bCs w:val="0"/>
          <w:u w:val="thick"/>
        </w:rPr>
        <w:t>FILS) authentication.</w:t>
      </w:r>
      <w:r>
        <w:rPr>
          <w:w w:val="100"/>
        </w:rPr>
        <w:t xml:space="preserve"> Open System authentication admits any STA to the DS. Shared Key authent</w:t>
      </w:r>
      <w:r>
        <w:rPr>
          <w:w w:val="100"/>
        </w:rPr>
        <w:t>i</w:t>
      </w:r>
      <w:r>
        <w:rPr>
          <w:w w:val="100"/>
        </w:rPr>
        <w:t>cation relies on WEP to demonstrate knowledge of a WEP encryption key. FT authentication relies on keys derived during the initial mobility domain association to authenticate the stations as defined in Clause 12 (Fast BSS transition). SAE authentication uses finite field cryptography to prove knowledge of a shared password.</w:t>
      </w:r>
      <w:r w:rsidR="002E53AC" w:rsidRPr="002E53AC">
        <w:t xml:space="preserve"> </w:t>
      </w:r>
      <w:ins w:id="1" w:author="IEEE 802 Working Group" w:date="2013-10-30T12:13:00Z">
        <w:r w:rsidR="002E53AC">
          <w:t xml:space="preserve">FILS authentication uses either trusted public keys or </w:t>
        </w:r>
      </w:ins>
      <w:ins w:id="2" w:author="IEEE 802 Working Group" w:date="2013-10-30T12:43:00Z">
        <w:r w:rsidR="002E53AC">
          <w:t xml:space="preserve">a shared </w:t>
        </w:r>
      </w:ins>
      <w:ins w:id="3" w:author="IEEE 802 Working Group" w:date="2013-10-30T12:13:00Z">
        <w:r w:rsidR="002E53AC">
          <w:t xml:space="preserve">key derived out-of-band. </w:t>
        </w:r>
      </w:ins>
      <w:r>
        <w:rPr>
          <w:w w:val="100"/>
        </w:rPr>
        <w:t xml:space="preserve"> </w:t>
      </w:r>
      <w:r>
        <w:rPr>
          <w:vanish/>
          <w:w w:val="100"/>
          <w:u w:val="thick"/>
        </w:rPr>
        <w:t xml:space="preserve">There are three </w:t>
      </w:r>
      <w:r>
        <w:rPr>
          <w:w w:val="100"/>
          <w:u w:val="thick"/>
        </w:rPr>
        <w:t xml:space="preserve">FILS authentication </w:t>
      </w:r>
      <w:r>
        <w:rPr>
          <w:vanish/>
          <w:w w:val="100"/>
          <w:u w:val="thick"/>
        </w:rPr>
        <w:t>[CID # 1032, though #1197 &amp; 1402  the word to be “authentication” which is appropriate for this clause</w:t>
      </w:r>
      <w:r>
        <w:rPr>
          <w:w w:val="100"/>
          <w:u w:val="thick"/>
        </w:rPr>
        <w:t xml:space="preserve">uses three alternative </w:t>
      </w:r>
      <w:r>
        <w:rPr>
          <w:vanish/>
          <w:w w:val="100"/>
          <w:u w:val="thick"/>
        </w:rPr>
        <w:t>methods used</w:t>
      </w:r>
      <w:r>
        <w:rPr>
          <w:w w:val="100"/>
          <w:u w:val="thick"/>
        </w:rPr>
        <w:t>procedures</w:t>
      </w:r>
      <w:r>
        <w:rPr>
          <w:vanish/>
          <w:w w:val="100"/>
          <w:u w:val="thick"/>
        </w:rPr>
        <w:t xml:space="preserve"> [CID #1400]</w:t>
      </w:r>
      <w:r>
        <w:rPr>
          <w:w w:val="100"/>
          <w:u w:val="thick"/>
        </w:rPr>
        <w:t xml:space="preserve">: (1) </w:t>
      </w:r>
      <w:r>
        <w:rPr>
          <w:vanish/>
          <w:w w:val="100"/>
          <w:u w:val="thick"/>
        </w:rPr>
        <w:t>the</w:t>
      </w:r>
      <w:r>
        <w:rPr>
          <w:w w:val="100"/>
          <w:u w:val="thick"/>
        </w:rPr>
        <w:t xml:space="preserve"> FILS </w:t>
      </w:r>
      <w:ins w:id="4" w:author="George Cherian" w:date="2013-12-09T18:03:00Z">
        <w:r w:rsidR="005C64D7">
          <w:rPr>
            <w:w w:val="100"/>
            <w:u w:val="thick"/>
          </w:rPr>
          <w:t xml:space="preserve">shared key </w:t>
        </w:r>
      </w:ins>
      <w:r>
        <w:rPr>
          <w:w w:val="100"/>
          <w:u w:val="thick"/>
        </w:rPr>
        <w:t xml:space="preserve">authentication </w:t>
      </w:r>
      <w:del w:id="5" w:author="George Cherian" w:date="2013-12-06T16:29:00Z">
        <w:r w:rsidDel="00472381">
          <w:rPr>
            <w:w w:val="100"/>
            <w:u w:val="thick"/>
          </w:rPr>
          <w:delText xml:space="preserve">exchange </w:delText>
        </w:r>
      </w:del>
      <w:ins w:id="6" w:author="George Cherian" w:date="2013-12-06T16:29:00Z">
        <w:r w:rsidR="00472381">
          <w:rPr>
            <w:w w:val="100"/>
            <w:u w:val="thick"/>
          </w:rPr>
          <w:t xml:space="preserve">method </w:t>
        </w:r>
      </w:ins>
      <w:del w:id="7" w:author="George Cherian" w:date="2013-12-09T18:03:00Z">
        <w:r w:rsidDel="005C64D7">
          <w:rPr>
            <w:w w:val="100"/>
            <w:u w:val="thick"/>
          </w:rPr>
          <w:delText>using a</w:delText>
        </w:r>
      </w:del>
      <w:del w:id="8" w:author="George Cherian" w:date="2013-12-06T16:30:00Z">
        <w:r w:rsidDel="00472381">
          <w:rPr>
            <w:w w:val="100"/>
            <w:u w:val="thick"/>
          </w:rPr>
          <w:delText xml:space="preserve"> trusted third party (TTP)</w:delText>
        </w:r>
      </w:del>
      <w:del w:id="9" w:author="George Cherian" w:date="2013-12-09T18:03:00Z">
        <w:r w:rsidDel="005C64D7">
          <w:rPr>
            <w:w w:val="100"/>
            <w:u w:val="thick"/>
          </w:rPr>
          <w:delText xml:space="preserve"> is </w:delText>
        </w:r>
      </w:del>
      <w:r>
        <w:rPr>
          <w:w w:val="100"/>
          <w:u w:val="thick"/>
        </w:rPr>
        <w:t xml:space="preserve">performed without perfect forward security (PFS)[CID 2238], (2) </w:t>
      </w:r>
      <w:r>
        <w:rPr>
          <w:vanish/>
          <w:w w:val="100"/>
          <w:u w:val="thick"/>
        </w:rPr>
        <w:t>the</w:t>
      </w:r>
      <w:r>
        <w:rPr>
          <w:w w:val="100"/>
          <w:u w:val="thick"/>
        </w:rPr>
        <w:t xml:space="preserve"> FILS </w:t>
      </w:r>
      <w:ins w:id="10" w:author="George Cherian" w:date="2013-12-09T18:03:00Z">
        <w:r w:rsidR="005C64D7">
          <w:rPr>
            <w:w w:val="100"/>
            <w:u w:val="thick"/>
          </w:rPr>
          <w:t xml:space="preserve">shared key </w:t>
        </w:r>
      </w:ins>
      <w:r>
        <w:rPr>
          <w:w w:val="100"/>
          <w:u w:val="thick"/>
        </w:rPr>
        <w:t xml:space="preserve">authentication </w:t>
      </w:r>
      <w:del w:id="11" w:author="George Cherian" w:date="2013-12-09T18:03:00Z">
        <w:r w:rsidDel="005C64D7">
          <w:rPr>
            <w:w w:val="100"/>
            <w:u w:val="thick"/>
          </w:rPr>
          <w:delText xml:space="preserve">exchange </w:delText>
        </w:r>
      </w:del>
      <w:ins w:id="12" w:author="George Cherian" w:date="2013-12-09T18:03:00Z">
        <w:r w:rsidR="005C64D7">
          <w:rPr>
            <w:w w:val="100"/>
            <w:u w:val="thick"/>
          </w:rPr>
          <w:t xml:space="preserve">method </w:t>
        </w:r>
      </w:ins>
      <w:del w:id="13" w:author="George Cherian" w:date="2013-12-09T18:04:00Z">
        <w:r w:rsidDel="005C64D7">
          <w:rPr>
            <w:w w:val="100"/>
            <w:u w:val="thick"/>
          </w:rPr>
          <w:delText>using a</w:delText>
        </w:r>
      </w:del>
      <w:del w:id="14" w:author="George Cherian" w:date="2013-12-06T16:30:00Z">
        <w:r w:rsidDel="00472381">
          <w:rPr>
            <w:w w:val="100"/>
            <w:u w:val="thick"/>
          </w:rPr>
          <w:delText xml:space="preserve"> TTP</w:delText>
        </w:r>
      </w:del>
      <w:del w:id="15" w:author="George Cherian" w:date="2013-12-09T18:04:00Z">
        <w:r w:rsidDel="005C64D7">
          <w:rPr>
            <w:w w:val="100"/>
            <w:u w:val="thick"/>
          </w:rPr>
          <w:delText xml:space="preserve"> is </w:delText>
        </w:r>
      </w:del>
      <w:r>
        <w:rPr>
          <w:w w:val="100"/>
          <w:u w:val="thick"/>
        </w:rPr>
        <w:t xml:space="preserve">performed with PFS, and (3) </w:t>
      </w:r>
      <w:r>
        <w:rPr>
          <w:vanish/>
          <w:w w:val="100"/>
          <w:u w:val="thick"/>
        </w:rPr>
        <w:t>The</w:t>
      </w:r>
      <w:r>
        <w:rPr>
          <w:w w:val="100"/>
          <w:u w:val="thick"/>
        </w:rPr>
        <w:t xml:space="preserve"> FILS </w:t>
      </w:r>
      <w:ins w:id="16" w:author="George Cherian" w:date="2013-12-09T18:04:00Z">
        <w:r w:rsidR="005C64D7">
          <w:rPr>
            <w:w w:val="100"/>
            <w:u w:val="thick"/>
          </w:rPr>
          <w:t xml:space="preserve">public key </w:t>
        </w:r>
      </w:ins>
      <w:r>
        <w:rPr>
          <w:w w:val="100"/>
          <w:u w:val="thick"/>
        </w:rPr>
        <w:t>authe</w:t>
      </w:r>
      <w:r>
        <w:rPr>
          <w:w w:val="100"/>
          <w:u w:val="thick"/>
        </w:rPr>
        <w:t>n</w:t>
      </w:r>
      <w:r>
        <w:rPr>
          <w:w w:val="100"/>
          <w:u w:val="thick"/>
        </w:rPr>
        <w:t xml:space="preserve">tication </w:t>
      </w:r>
      <w:del w:id="17" w:author="George Cherian" w:date="2013-12-09T18:04:00Z">
        <w:r w:rsidDel="005C64D7">
          <w:rPr>
            <w:w w:val="100"/>
            <w:u w:val="thick"/>
          </w:rPr>
          <w:delText xml:space="preserve">exchange </w:delText>
        </w:r>
      </w:del>
      <w:del w:id="18" w:author="George Cherian" w:date="2013-12-06T16:31:00Z">
        <w:r w:rsidDel="00472381">
          <w:rPr>
            <w:w w:val="100"/>
            <w:u w:val="thick"/>
          </w:rPr>
          <w:delText xml:space="preserve">without a TTP </w:delText>
        </w:r>
      </w:del>
      <w:r>
        <w:rPr>
          <w:vanish/>
          <w:w w:val="100"/>
          <w:u w:val="thick"/>
        </w:rPr>
        <w:t>and</w:t>
      </w:r>
      <w:r>
        <w:rPr>
          <w:w w:val="100"/>
          <w:u w:val="thick"/>
        </w:rPr>
        <w:t xml:space="preserve">but with PFS (refer to Table 8-53m). </w:t>
      </w:r>
      <w:r>
        <w:rPr>
          <w:vanish/>
          <w:w w:val="100"/>
          <w:u w:val="thick"/>
        </w:rPr>
        <w:t>[CID #1033, 1091</w:t>
      </w:r>
      <w:r>
        <w:rPr>
          <w:w w:val="100"/>
          <w:u w:val="thick"/>
        </w:rPr>
        <w:t xml:space="preserve"> </w:t>
      </w:r>
      <w:r>
        <w:rPr>
          <w:w w:val="100"/>
        </w:rPr>
        <w:t>The IEEE Std 802.11 authentication mechanism also allows definition of new authentication methods. [CID 2237, 2236, 2235, 2239]</w:t>
      </w:r>
    </w:p>
    <w:p w:rsidR="00335976" w:rsidRDefault="00933F13">
      <w:pPr>
        <w:pStyle w:val="T"/>
        <w:spacing w:after="240"/>
        <w:rPr>
          <w:w w:val="100"/>
        </w:rPr>
      </w:pPr>
      <w:r>
        <w:rPr>
          <w:w w:val="100"/>
        </w:rPr>
        <w:t xml:space="preserve">An RSNA might support SAE authentication </w:t>
      </w:r>
      <w:r>
        <w:rPr>
          <w:w w:val="100"/>
          <w:u w:val="thick"/>
        </w:rPr>
        <w:t>and/or FILS authentication</w:t>
      </w:r>
      <w:r>
        <w:rPr>
          <w:w w:val="100"/>
        </w:rPr>
        <w:t>. An RSNA also supports authe</w:t>
      </w:r>
      <w:r>
        <w:rPr>
          <w:w w:val="100"/>
        </w:rPr>
        <w:t>n</w:t>
      </w:r>
      <w:r>
        <w:rPr>
          <w:w w:val="100"/>
        </w:rPr>
        <w:t>tication based on IEEE Std 802.1X-2010, or preshared keys (PSKs) after Open System authentication. IEEE Std 802.1X authentication utilizes the EAP to authenticate STAs and the AS with one another. This standard does not specify an EAP method that is mandatory to implement. See 11.5.5 (RSNA policy selection in an IBSS and for DLS) for a description of the IEEE Std 802.1X authentication and PSK usage within an IEEE 802.11 IBSS.</w:t>
      </w:r>
    </w:p>
    <w:p w:rsidR="00335976" w:rsidRDefault="00933F13">
      <w:pPr>
        <w:pStyle w:val="T"/>
        <w:spacing w:after="240"/>
        <w:rPr>
          <w:w w:val="100"/>
        </w:rPr>
      </w:pPr>
      <w:r>
        <w:rPr>
          <w:w w:val="100"/>
        </w:rPr>
        <w:t xml:space="preserve">In an RSNA, IEEE Std 802.1X Supplicants and Authenticators exchange protocol information via the IEEE Std 802.1X Uncontrolled Port. The IEEE Std 802.1X Controlled Port is blocked from passing general data traffic between two STAs until an IEEE Std 802.1X authentication procedure completes successfully over the IEEE Std 802.1X Uncontrolled Port. </w:t>
      </w:r>
    </w:p>
    <w:p w:rsidR="00335976" w:rsidRDefault="00933F1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w w:val="100"/>
        </w:rPr>
      </w:pPr>
      <w:r>
        <w:rPr>
          <w:w w:val="100"/>
          <w:u w:val="thick"/>
        </w:rPr>
        <w:t>Either</w:t>
      </w:r>
      <w:r>
        <w:rPr>
          <w:w w:val="100"/>
        </w:rPr>
        <w:t xml:space="preserve"> SAE authentication</w:t>
      </w:r>
      <w:r>
        <w:rPr>
          <w:w w:val="100"/>
          <w:u w:val="thick"/>
        </w:rPr>
        <w:t>, FILS authentication,</w:t>
      </w:r>
      <w:r>
        <w:rPr>
          <w:w w:val="100"/>
        </w:rPr>
        <w:t xml:space="preserve"> or Open System 802.11 authentication is used by non-DMG STAs in an RSN for an[CID 2533, 2241] infrastructure BSS. SAE authentication, Open System 802.11 authentication or no 802.11 authentication is used in an RSN for IBSS. SAE authentication is used in an MBSS. An RSNA disallows the use of Shared Key 802.11 authentication.</w:t>
      </w:r>
      <w:r>
        <w:rPr>
          <w:vanish/>
          <w:w w:val="100"/>
        </w:rPr>
        <w:t>[CID #1180]</w:t>
      </w:r>
      <w:r>
        <w:rPr>
          <w:w w:val="100"/>
        </w:rPr>
        <w:t xml:space="preserve"> In an RSN for DMG BSS, Open System 802.11 authentication is not used</w:t>
      </w:r>
    </w:p>
    <w:p w:rsidR="00335976" w:rsidRDefault="00933F1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w w:val="100"/>
        </w:rPr>
      </w:pPr>
      <w:r>
        <w:rPr>
          <w:w w:val="100"/>
        </w:rPr>
        <w:t xml:space="preserve"> (11.1.4)[Updated per 11ad, also referencing CIDs 2063,2615, ]</w:t>
      </w:r>
    </w:p>
    <w:p w:rsidR="00335976" w:rsidRDefault="00933F13" w:rsidP="00AE4DE9">
      <w:pPr>
        <w:pStyle w:val="H4"/>
        <w:numPr>
          <w:ilvl w:val="0"/>
          <w:numId w:val="5"/>
        </w:numPr>
        <w:rPr>
          <w:w w:val="100"/>
        </w:rPr>
      </w:pPr>
      <w:r>
        <w:rPr>
          <w:w w:val="100"/>
        </w:rPr>
        <w:t xml:space="preserve">Deauthentication </w:t>
      </w:r>
    </w:p>
    <w:p w:rsidR="00335976" w:rsidRDefault="00933F13">
      <w:pPr>
        <w:pStyle w:val="T"/>
        <w:spacing w:after="240"/>
        <w:rPr>
          <w:b/>
          <w:bCs/>
          <w:i/>
          <w:iCs/>
          <w:w w:val="100"/>
        </w:rPr>
      </w:pPr>
      <w:r>
        <w:rPr>
          <w:b/>
          <w:bCs/>
          <w:i/>
          <w:iCs/>
          <w:w w:val="100"/>
        </w:rPr>
        <w:t>Change as follows:</w:t>
      </w:r>
    </w:p>
    <w:p w:rsidR="00335976" w:rsidRDefault="00933F13">
      <w:pPr>
        <w:pStyle w:val="T"/>
        <w:suppressAutoHyphens/>
        <w:spacing w:after="0" w:line="240" w:lineRule="auto"/>
        <w:rPr>
          <w:w w:val="100"/>
        </w:rPr>
      </w:pPr>
      <w:r>
        <w:rPr>
          <w:w w:val="100"/>
        </w:rPr>
        <w:t xml:space="preserve">The deauthentication service is invoked when an existing Open System, Shared Key, </w:t>
      </w:r>
      <w:r>
        <w:rPr>
          <w:strike/>
          <w:w w:val="100"/>
        </w:rPr>
        <w:t xml:space="preserve">or </w:t>
      </w:r>
      <w:r>
        <w:rPr>
          <w:w w:val="100"/>
        </w:rPr>
        <w:t>SAE</w:t>
      </w:r>
      <w:r>
        <w:rPr>
          <w:w w:val="100"/>
          <w:u w:val="thick"/>
        </w:rPr>
        <w:t>, or FILS</w:t>
      </w:r>
      <w:r>
        <w:rPr>
          <w:w w:val="100"/>
        </w:rPr>
        <w:t xml:space="preserve"> authentication is to be terminated. Deauthentication is an SS. </w:t>
      </w:r>
    </w:p>
    <w:p w:rsidR="00335976" w:rsidRDefault="00933F13">
      <w:pPr>
        <w:pStyle w:val="T"/>
        <w:suppressAutoHyphens/>
        <w:spacing w:after="0" w:line="240" w:lineRule="auto"/>
        <w:rPr>
          <w:w w:val="100"/>
        </w:rPr>
      </w:pPr>
      <w:r>
        <w:rPr>
          <w:w w:val="100"/>
        </w:rPr>
        <w:t>When the deauthentication service is terminating SAE authentication any PTKSA, GTKSA, mesh TKSA, or mesh GTKSA related to this SAE authentication is destroyed. If PMK caching is not enabled, deauthentication also destroys any PMKSA created as a result of this successful SAE authentication.</w:t>
      </w:r>
    </w:p>
    <w:p w:rsidR="00335976" w:rsidRDefault="00933F13">
      <w:pPr>
        <w:pStyle w:val="T"/>
        <w:suppressAutoHyphens/>
        <w:spacing w:after="0" w:line="240" w:lineRule="auto"/>
        <w:rPr>
          <w:w w:val="100"/>
        </w:rPr>
      </w:pPr>
      <w:r>
        <w:rPr>
          <w:w w:val="100"/>
        </w:rPr>
        <w:t xml:space="preserve">In an ESS, because authentication is a prerequisite for association, the act of deauthentication causes the STA to be disassociated. The deauthentication service may be invoked by either authenticated party (non-AP STA or AP). Deauthentication is not a request; it is a notification. The association at the transmitting STA is terminated when the STA sends a deauthentication notice to an associated STA. Deauthentication, and if associated, disassociation can not be refused by the receiving STA except when management frame protection is negotiated and the message integrity check fails. </w:t>
      </w:r>
    </w:p>
    <w:p w:rsidR="00335976" w:rsidRDefault="00933F13">
      <w:pPr>
        <w:pStyle w:val="T"/>
        <w:suppressAutoHyphens/>
        <w:spacing w:after="0" w:line="240" w:lineRule="auto"/>
        <w:rPr>
          <w:w w:val="100"/>
        </w:rPr>
      </w:pPr>
      <w:r>
        <w:rPr>
          <w:w w:val="100"/>
        </w:rPr>
        <w:t xml:space="preserve">In an RSN ESS, Open System 802.11 authentication is required. In an RSN ESS, deauthentication results in termination of any association for the deauthenticated STA. It also results in the IEEE Std 802.1X Controlled Port for that STA being disabled and deletes the pairwise transient key security association (PTKSA). The deauthentication notification is provided to IEEE Std 802.1X-2004 via the MAC layer. </w:t>
      </w:r>
    </w:p>
    <w:p w:rsidR="002E53AC" w:rsidRDefault="002E53AC" w:rsidP="002E5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sz w:val="20"/>
        </w:rPr>
      </w:pPr>
      <w:r>
        <w:rPr>
          <w:sz w:val="20"/>
        </w:rPr>
        <w:t>In an RSNA, deauthentication also destroys any related pairwise transient key security association (PTKSA), group temporal key security association (GTKSA), station-to-station link (STSL) master key sec</w:t>
      </w:r>
      <w:r>
        <w:rPr>
          <w:sz w:val="20"/>
        </w:rPr>
        <w:t>u</w:t>
      </w:r>
      <w:r>
        <w:rPr>
          <w:sz w:val="20"/>
        </w:rPr>
        <w:t>rity association (SMKSA), STSL transient key security association (STKSA), and integrity group temporal key security association (IGTKSA) that exist in the STA and</w:t>
      </w:r>
      <w:del w:id="19" w:author="IEEE 802 Working Group" w:date="2013-10-30T12:41:00Z">
        <w:r w:rsidDel="00D80349">
          <w:rPr>
            <w:u w:val="thick"/>
          </w:rPr>
          <w:delText>, if applicable,</w:delText>
        </w:r>
        <w:r w:rsidDel="00D80349">
          <w:rPr>
            <w:sz w:val="20"/>
          </w:rPr>
          <w:delText xml:space="preserve"> </w:delText>
        </w:r>
      </w:del>
      <w:r>
        <w:rPr>
          <w:sz w:val="20"/>
        </w:rPr>
        <w:t>closes the associated IEEE Std 802.1X Controlled Port</w:t>
      </w:r>
      <w:ins w:id="20" w:author="IEEE 802 Working Group" w:date="2013-10-30T12:41:00Z">
        <w:r>
          <w:rPr>
            <w:sz w:val="20"/>
          </w:rPr>
          <w:t>, if one exists</w:t>
        </w:r>
      </w:ins>
      <w:r>
        <w:rPr>
          <w:sz w:val="20"/>
        </w:rPr>
        <w:t>. If pairwise master key (PMK) caching is not enabled, deauthentic</w:t>
      </w:r>
      <w:r>
        <w:rPr>
          <w:sz w:val="20"/>
        </w:rPr>
        <w:t>a</w:t>
      </w:r>
      <w:r>
        <w:rPr>
          <w:sz w:val="20"/>
        </w:rPr>
        <w:t>tion also destroys the pairwise master key security association (PMKSA) from which the deleted PTKSA was derived.</w:t>
      </w:r>
    </w:p>
    <w:p w:rsidR="00335976" w:rsidRDefault="00933F13">
      <w:pPr>
        <w:pStyle w:val="T"/>
        <w:suppressAutoHyphens/>
        <w:spacing w:after="0" w:line="240" w:lineRule="auto"/>
        <w:rPr>
          <w:w w:val="100"/>
        </w:rPr>
      </w:pPr>
      <w:r>
        <w:rPr>
          <w:w w:val="100"/>
        </w:rPr>
        <w:t>In an RSN IBSS, Open System authentication is optional, but a STA is required to recognize Deauthentication frames. Deauthentication results in the IEEE Std 802.1X Controlled Port for that STA being disabled and deletes the PTKSA.</w:t>
      </w:r>
    </w:p>
    <w:p w:rsidR="00335976" w:rsidRDefault="00335976">
      <w:pPr>
        <w:pStyle w:val="T"/>
        <w:rPr>
          <w:w w:val="100"/>
        </w:rPr>
      </w:pPr>
    </w:p>
    <w:p w:rsidR="00335976" w:rsidRDefault="00933F13" w:rsidP="00AE4DE9">
      <w:pPr>
        <w:pStyle w:val="H2"/>
        <w:numPr>
          <w:ilvl w:val="0"/>
          <w:numId w:val="6"/>
        </w:numPr>
        <w:rPr>
          <w:w w:val="100"/>
        </w:rPr>
      </w:pPr>
      <w:r>
        <w:rPr>
          <w:w w:val="100"/>
        </w:rPr>
        <w:t xml:space="preserve">IEEE Std 802.11 and IEEE Std 802.1X-2004 </w:t>
      </w:r>
    </w:p>
    <w:p w:rsidR="00335976" w:rsidRDefault="00933F13" w:rsidP="00AE4DE9">
      <w:pPr>
        <w:pStyle w:val="H3"/>
        <w:numPr>
          <w:ilvl w:val="0"/>
          <w:numId w:val="7"/>
        </w:numPr>
        <w:rPr>
          <w:w w:val="100"/>
        </w:rPr>
      </w:pPr>
      <w:r>
        <w:rPr>
          <w:w w:val="100"/>
        </w:rPr>
        <w:t xml:space="preserve">Infrastructure functional model overview </w:t>
      </w:r>
    </w:p>
    <w:p w:rsidR="00335976" w:rsidRDefault="00335976">
      <w:pPr>
        <w:pStyle w:val="T"/>
        <w:rPr>
          <w:w w:val="100"/>
        </w:rPr>
      </w:pPr>
    </w:p>
    <w:p w:rsidR="00335976" w:rsidRDefault="00933F13">
      <w:pPr>
        <w:pStyle w:val="T"/>
        <w:spacing w:after="240"/>
        <w:rPr>
          <w:ins w:id="21" w:author="George Cherian" w:date="2013-11-25T16:47:00Z"/>
          <w:b/>
          <w:bCs/>
          <w:i/>
          <w:iCs/>
          <w:w w:val="100"/>
        </w:rPr>
      </w:pPr>
      <w:r>
        <w:rPr>
          <w:b/>
          <w:bCs/>
          <w:i/>
          <w:iCs/>
          <w:w w:val="100"/>
        </w:rPr>
        <w:t>Insert new clause 4.10.3.6 (with figure) as follows:</w:t>
      </w:r>
    </w:p>
    <w:p w:rsidR="007C2854" w:rsidRPr="007C2854" w:rsidRDefault="007C2854">
      <w:pPr>
        <w:pStyle w:val="T"/>
        <w:spacing w:after="240"/>
        <w:rPr>
          <w:rFonts w:ascii="Arial" w:hAnsi="Arial" w:cs="Arial"/>
          <w:b/>
          <w:bCs/>
          <w:w w:val="100"/>
        </w:rPr>
      </w:pPr>
      <w:ins w:id="22" w:author="George Cherian" w:date="2013-11-25T16:47:00Z">
        <w:r w:rsidRPr="007C2854">
          <w:rPr>
            <w:rFonts w:ascii="Arial" w:hAnsi="Arial" w:cs="Arial"/>
            <w:b/>
            <w:bCs/>
            <w:w w:val="100"/>
          </w:rPr>
          <w:t>4.10.3.6 AKM operations using FILS authentication</w:t>
        </w:r>
      </w:ins>
    </w:p>
    <w:p w:rsidR="009350B2" w:rsidRDefault="009350B2" w:rsidP="007C2854">
      <w:pPr>
        <w:pStyle w:val="T"/>
        <w:spacing w:after="240"/>
        <w:rPr>
          <w:ins w:id="23" w:author="George Cherian" w:date="2013-11-25T16:56:00Z"/>
          <w:w w:val="100"/>
        </w:rPr>
      </w:pPr>
      <w:ins w:id="24" w:author="George Cherian" w:date="2013-11-25T16:56:00Z">
        <w:r>
          <w:rPr>
            <w:w w:val="100"/>
          </w:rPr>
          <w:t xml:space="preserve">FILS authentication allows </w:t>
        </w:r>
      </w:ins>
      <w:ins w:id="25" w:author="George Cherian" w:date="2013-11-25T16:57:00Z">
        <w:r w:rsidR="00230EDD">
          <w:rPr>
            <w:w w:val="100"/>
          </w:rPr>
          <w:t>faster authentication by performing authentication, association and key confo</w:t>
        </w:r>
        <w:r w:rsidR="00230EDD">
          <w:rPr>
            <w:w w:val="100"/>
          </w:rPr>
          <w:t>r</w:t>
        </w:r>
        <w:r w:rsidR="00230EDD">
          <w:rPr>
            <w:w w:val="100"/>
          </w:rPr>
          <w:t xml:space="preserve">mation using 4 frames. </w:t>
        </w:r>
      </w:ins>
    </w:p>
    <w:p w:rsidR="004F34F8" w:rsidRDefault="003359C1" w:rsidP="007C2854">
      <w:pPr>
        <w:pStyle w:val="T"/>
        <w:spacing w:after="240"/>
        <w:rPr>
          <w:ins w:id="26" w:author="George Cherian" w:date="2013-11-25T16:49:00Z"/>
          <w:w w:val="100"/>
          <w:u w:val="thick"/>
        </w:rPr>
      </w:pPr>
      <w:ins w:id="27" w:author="George Cherian" w:date="2013-11-25T16:55:00Z">
        <w:r>
          <w:rPr>
            <w:w w:val="100"/>
          </w:rPr>
          <w:t>T</w:t>
        </w:r>
      </w:ins>
      <w:ins w:id="28" w:author="George Cherian" w:date="2013-11-25T16:48:00Z">
        <w:r w:rsidR="007C2854">
          <w:rPr>
            <w:w w:val="100"/>
          </w:rPr>
          <w:t>hree FILS authe</w:t>
        </w:r>
      </w:ins>
      <w:ins w:id="29" w:author="George Cherian" w:date="2013-11-25T16:49:00Z">
        <w:r w:rsidR="007C2854">
          <w:rPr>
            <w:w w:val="100"/>
          </w:rPr>
          <w:t xml:space="preserve">ntication methods </w:t>
        </w:r>
      </w:ins>
      <w:ins w:id="30" w:author="George Cherian" w:date="2013-11-25T16:56:00Z">
        <w:r>
          <w:rPr>
            <w:w w:val="100"/>
          </w:rPr>
          <w:t xml:space="preserve">are </w:t>
        </w:r>
      </w:ins>
      <w:ins w:id="31" w:author="George Cherian" w:date="2013-11-25T16:49:00Z">
        <w:r w:rsidR="007C2854">
          <w:rPr>
            <w:w w:val="100"/>
          </w:rPr>
          <w:t xml:space="preserve">defined: </w:t>
        </w:r>
        <w:r w:rsidR="007C2854">
          <w:rPr>
            <w:w w:val="100"/>
            <w:u w:val="thick"/>
          </w:rPr>
          <w:t xml:space="preserve">(1) </w:t>
        </w:r>
        <w:r w:rsidR="007C2854">
          <w:rPr>
            <w:vanish/>
            <w:w w:val="100"/>
            <w:u w:val="thick"/>
          </w:rPr>
          <w:t>the</w:t>
        </w:r>
        <w:r w:rsidR="007C2854">
          <w:rPr>
            <w:w w:val="100"/>
            <w:u w:val="thick"/>
          </w:rPr>
          <w:t xml:space="preserve"> FILS </w:t>
        </w:r>
      </w:ins>
      <w:ins w:id="32" w:author="George Cherian" w:date="2013-12-09T18:04:00Z">
        <w:r w:rsidR="009112AB">
          <w:rPr>
            <w:w w:val="100"/>
            <w:u w:val="thick"/>
          </w:rPr>
          <w:t xml:space="preserve">shared key </w:t>
        </w:r>
      </w:ins>
      <w:ins w:id="33" w:author="George Cherian" w:date="2013-11-25T16:49:00Z">
        <w:r w:rsidR="007C2854">
          <w:rPr>
            <w:w w:val="100"/>
            <w:u w:val="thick"/>
          </w:rPr>
          <w:t xml:space="preserve">authentication performed without perfect forward security (PFS)[CID 2238], (2) </w:t>
        </w:r>
        <w:r w:rsidR="007C2854">
          <w:rPr>
            <w:vanish/>
            <w:w w:val="100"/>
            <w:u w:val="thick"/>
          </w:rPr>
          <w:t>the</w:t>
        </w:r>
        <w:r w:rsidR="007C2854">
          <w:rPr>
            <w:w w:val="100"/>
            <w:u w:val="thick"/>
          </w:rPr>
          <w:t xml:space="preserve"> FILS </w:t>
        </w:r>
      </w:ins>
      <w:ins w:id="34" w:author="George Cherian" w:date="2013-12-09T18:05:00Z">
        <w:r w:rsidR="009112AB">
          <w:rPr>
            <w:w w:val="100"/>
            <w:u w:val="thick"/>
          </w:rPr>
          <w:t xml:space="preserve">shared key </w:t>
        </w:r>
      </w:ins>
      <w:ins w:id="35" w:author="George Cherian" w:date="2013-11-25T16:49:00Z">
        <w:r w:rsidR="007C2854">
          <w:rPr>
            <w:w w:val="100"/>
            <w:u w:val="thick"/>
          </w:rPr>
          <w:t xml:space="preserve">authentication </w:t>
        </w:r>
      </w:ins>
      <w:ins w:id="36" w:author="George Cherian" w:date="2013-12-06T16:31:00Z">
        <w:r w:rsidR="00C31822">
          <w:rPr>
            <w:w w:val="100"/>
            <w:u w:val="thick"/>
          </w:rPr>
          <w:t>method</w:t>
        </w:r>
      </w:ins>
      <w:ins w:id="37" w:author="George Cherian" w:date="2013-11-25T16:49:00Z">
        <w:r w:rsidR="007C2854">
          <w:rPr>
            <w:w w:val="100"/>
            <w:u w:val="thick"/>
          </w:rPr>
          <w:t xml:space="preserve"> performed with PFS, and (3) </w:t>
        </w:r>
        <w:r w:rsidR="007C2854">
          <w:rPr>
            <w:vanish/>
            <w:w w:val="100"/>
            <w:u w:val="thick"/>
          </w:rPr>
          <w:t>The</w:t>
        </w:r>
        <w:r w:rsidR="007C2854">
          <w:rPr>
            <w:w w:val="100"/>
            <w:u w:val="thick"/>
          </w:rPr>
          <w:t xml:space="preserve"> FILS </w:t>
        </w:r>
      </w:ins>
      <w:ins w:id="38" w:author="George Cherian" w:date="2013-12-09T18:05:00Z">
        <w:r w:rsidR="009112AB">
          <w:rPr>
            <w:w w:val="100"/>
            <w:u w:val="thick"/>
          </w:rPr>
          <w:t xml:space="preserve">public key </w:t>
        </w:r>
      </w:ins>
      <w:ins w:id="39" w:author="George Cherian" w:date="2013-11-25T16:49:00Z">
        <w:r w:rsidR="007C2854">
          <w:rPr>
            <w:w w:val="100"/>
            <w:u w:val="thick"/>
          </w:rPr>
          <w:t xml:space="preserve">authentication </w:t>
        </w:r>
      </w:ins>
      <w:ins w:id="40" w:author="George Cherian" w:date="2013-12-06T16:31:00Z">
        <w:r w:rsidR="00C31822">
          <w:rPr>
            <w:w w:val="100"/>
            <w:u w:val="thick"/>
          </w:rPr>
          <w:t>method</w:t>
        </w:r>
      </w:ins>
      <w:ins w:id="41" w:author="George Cherian" w:date="2013-11-25T16:49:00Z">
        <w:r w:rsidR="007C2854">
          <w:rPr>
            <w:w w:val="100"/>
            <w:u w:val="thick"/>
          </w:rPr>
          <w:t xml:space="preserve"> </w:t>
        </w:r>
        <w:r w:rsidR="007C2854">
          <w:rPr>
            <w:vanish/>
            <w:w w:val="100"/>
            <w:u w:val="thick"/>
          </w:rPr>
          <w:t>and</w:t>
        </w:r>
        <w:r w:rsidR="007C2854">
          <w:rPr>
            <w:w w:val="100"/>
            <w:u w:val="thick"/>
          </w:rPr>
          <w:t xml:space="preserve">with PFS (refer to Table 8-53m). </w:t>
        </w:r>
      </w:ins>
    </w:p>
    <w:p w:rsidR="007C2854" w:rsidRDefault="004F34F8" w:rsidP="007C2854">
      <w:pPr>
        <w:pStyle w:val="T"/>
        <w:spacing w:after="240"/>
        <w:rPr>
          <w:ins w:id="42" w:author="George Cherian" w:date="2013-11-25T16:52:00Z"/>
          <w:w w:val="100"/>
          <w:u w:val="thick"/>
        </w:rPr>
      </w:pPr>
      <w:ins w:id="43" w:author="George Cherian" w:date="2013-11-25T16:52:00Z">
        <w:r>
          <w:rPr>
            <w:w w:val="100"/>
            <w:u w:val="thick"/>
          </w:rPr>
          <w:t>S</w:t>
        </w:r>
      </w:ins>
      <w:ins w:id="44" w:author="George Cherian" w:date="2013-11-25T16:51:00Z">
        <w:r>
          <w:rPr>
            <w:w w:val="100"/>
            <w:u w:val="thick"/>
          </w:rPr>
          <w:t>ection 4.10.3.6.1</w:t>
        </w:r>
      </w:ins>
      <w:ins w:id="45" w:author="George Cherian" w:date="2013-11-25T16:52:00Z">
        <w:r>
          <w:rPr>
            <w:w w:val="100"/>
            <w:u w:val="thick"/>
          </w:rPr>
          <w:t xml:space="preserve"> defines FILS </w:t>
        </w:r>
      </w:ins>
      <w:ins w:id="46" w:author="George Cherian" w:date="2013-12-09T18:05:00Z">
        <w:r w:rsidR="009112AB">
          <w:rPr>
            <w:w w:val="100"/>
            <w:u w:val="thick"/>
          </w:rPr>
          <w:t xml:space="preserve">shared key </w:t>
        </w:r>
      </w:ins>
      <w:ins w:id="47" w:author="George Cherian" w:date="2013-11-25T16:52:00Z">
        <w:r>
          <w:rPr>
            <w:w w:val="100"/>
            <w:u w:val="thick"/>
          </w:rPr>
          <w:t>authentication with and without PFS.</w:t>
        </w:r>
      </w:ins>
      <w:ins w:id="48" w:author="George Cherian" w:date="2013-12-09T18:16:00Z">
        <w:r w:rsidR="003D130F">
          <w:rPr>
            <w:w w:val="100"/>
            <w:u w:val="thick"/>
          </w:rPr>
          <w:t xml:space="preserve"> In this method, </w:t>
        </w:r>
      </w:ins>
    </w:p>
    <w:p w:rsidR="001652FD" w:rsidRDefault="001652FD" w:rsidP="001652FD">
      <w:pPr>
        <w:pStyle w:val="T"/>
        <w:spacing w:after="240"/>
        <w:rPr>
          <w:ins w:id="49" w:author="George Cherian" w:date="2013-11-25T16:52:00Z"/>
          <w:w w:val="100"/>
          <w:u w:val="thick"/>
        </w:rPr>
      </w:pPr>
      <w:ins w:id="50" w:author="George Cherian" w:date="2013-11-25T16:52:00Z">
        <w:r>
          <w:rPr>
            <w:w w:val="100"/>
            <w:u w:val="thick"/>
          </w:rPr>
          <w:t>Section 4.10.3.6.</w:t>
        </w:r>
      </w:ins>
      <w:ins w:id="51" w:author="George Cherian" w:date="2013-11-25T17:28:00Z">
        <w:r w:rsidR="00013F6B">
          <w:rPr>
            <w:w w:val="100"/>
            <w:u w:val="thick"/>
          </w:rPr>
          <w:t>2</w:t>
        </w:r>
      </w:ins>
      <w:ins w:id="52" w:author="George Cherian" w:date="2013-11-25T16:52:00Z">
        <w:r>
          <w:rPr>
            <w:w w:val="100"/>
            <w:u w:val="thick"/>
          </w:rPr>
          <w:t xml:space="preserve"> defines FILS </w:t>
        </w:r>
      </w:ins>
      <w:ins w:id="53" w:author="George Cherian" w:date="2013-12-09T18:05:00Z">
        <w:r w:rsidR="009112AB">
          <w:rPr>
            <w:w w:val="100"/>
            <w:u w:val="thick"/>
          </w:rPr>
          <w:t xml:space="preserve">public key </w:t>
        </w:r>
      </w:ins>
      <w:ins w:id="54" w:author="George Cherian" w:date="2013-11-25T16:52:00Z">
        <w:r>
          <w:rPr>
            <w:w w:val="100"/>
            <w:u w:val="thick"/>
          </w:rPr>
          <w:t>authentication exchange.</w:t>
        </w:r>
      </w:ins>
    </w:p>
    <w:p w:rsidR="002E53AC" w:rsidRPr="002E53AC" w:rsidRDefault="002E53AC" w:rsidP="002E53AC">
      <w:pPr>
        <w:pStyle w:val="T"/>
        <w:spacing w:after="240"/>
        <w:rPr>
          <w:rFonts w:ascii="Arial" w:hAnsi="Arial" w:cs="Arial"/>
          <w:b/>
          <w:bCs/>
          <w:w w:val="100"/>
          <w:sz w:val="18"/>
        </w:rPr>
      </w:pPr>
      <w:r w:rsidRPr="002E53AC">
        <w:rPr>
          <w:rFonts w:ascii="Arial" w:hAnsi="Arial" w:cs="Arial"/>
          <w:b/>
          <w:bCs/>
          <w:w w:val="100"/>
          <w:sz w:val="18"/>
        </w:rPr>
        <w:t xml:space="preserve">4.10.3.6.1 AKM operations using FILS </w:t>
      </w:r>
      <w:ins w:id="55" w:author="IEEE 802 Working Group" w:date="2013-10-30T12:57:00Z">
        <w:r w:rsidRPr="002E53AC">
          <w:rPr>
            <w:rFonts w:ascii="Arial" w:hAnsi="Arial" w:cs="Arial"/>
            <w:b/>
            <w:bCs/>
            <w:w w:val="100"/>
            <w:sz w:val="18"/>
          </w:rPr>
          <w:t xml:space="preserve">shared key </w:t>
        </w:r>
      </w:ins>
      <w:r w:rsidRPr="002E53AC">
        <w:rPr>
          <w:rFonts w:ascii="Arial" w:hAnsi="Arial" w:cs="Arial"/>
          <w:b/>
          <w:bCs/>
          <w:w w:val="100"/>
          <w:sz w:val="18"/>
        </w:rPr>
        <w:t xml:space="preserve">authentication </w:t>
      </w:r>
      <w:del w:id="56" w:author="IEEE 802 Working Group" w:date="2013-10-30T12:57:00Z">
        <w:r w:rsidRPr="002E53AC" w:rsidDel="0061513D">
          <w:rPr>
            <w:rFonts w:ascii="Arial" w:hAnsi="Arial" w:cs="Arial"/>
            <w:b/>
            <w:bCs/>
            <w:w w:val="100"/>
            <w:sz w:val="18"/>
          </w:rPr>
          <w:delText>and a trusted third party (TTP)</w:delText>
        </w:r>
      </w:del>
    </w:p>
    <w:p w:rsidR="00335976" w:rsidRDefault="009112AB" w:rsidP="009112AB">
      <w:pPr>
        <w:pStyle w:val="T"/>
        <w:spacing w:after="240"/>
        <w:rPr>
          <w:w w:val="100"/>
        </w:rPr>
      </w:pPr>
      <w:ins w:id="57" w:author="George Cherian" w:date="2013-12-09T18:06:00Z">
        <w:r>
          <w:rPr>
            <w:w w:val="100"/>
          </w:rPr>
          <w:t xml:space="preserve">When FILS shared key authentication is used, </w:t>
        </w:r>
      </w:ins>
      <w:ins w:id="58" w:author="George Cherian" w:date="2013-11-25T17:04:00Z">
        <w:r w:rsidR="005259B2">
          <w:rPr>
            <w:w w:val="100"/>
          </w:rPr>
          <w:t xml:space="preserve">STA and the </w:t>
        </w:r>
      </w:ins>
      <w:ins w:id="59" w:author="George Cherian" w:date="2013-11-25T17:15:00Z">
        <w:r w:rsidR="00FA6436">
          <w:rPr>
            <w:w w:val="100"/>
          </w:rPr>
          <w:t>Authentication Server</w:t>
        </w:r>
      </w:ins>
      <w:ins w:id="60" w:author="George Cherian" w:date="2013-11-25T17:04:00Z">
        <w:r w:rsidR="005259B2">
          <w:rPr>
            <w:w w:val="100"/>
          </w:rPr>
          <w:t xml:space="preserve"> </w:t>
        </w:r>
      </w:ins>
      <w:ins w:id="61" w:author="George Cherian" w:date="2013-11-25T17:05:00Z">
        <w:r w:rsidR="005259B2">
          <w:rPr>
            <w:w w:val="100"/>
          </w:rPr>
          <w:t xml:space="preserve">validates the </w:t>
        </w:r>
      </w:ins>
      <w:ins w:id="62" w:author="George Cherian" w:date="2013-11-25T17:10:00Z">
        <w:r w:rsidR="00B11A06">
          <w:rPr>
            <w:w w:val="100"/>
          </w:rPr>
          <w:t>mutual possession</w:t>
        </w:r>
      </w:ins>
      <w:ins w:id="63" w:author="George Cherian" w:date="2013-11-25T17:07:00Z">
        <w:r w:rsidR="00B11A06">
          <w:rPr>
            <w:w w:val="100"/>
          </w:rPr>
          <w:t xml:space="preserve"> of rRK as the </w:t>
        </w:r>
      </w:ins>
      <w:ins w:id="64" w:author="George Cherian" w:date="2013-11-25T17:05:00Z">
        <w:r w:rsidR="005259B2">
          <w:rPr>
            <w:w w:val="100"/>
          </w:rPr>
          <w:t xml:space="preserve">shared key </w:t>
        </w:r>
      </w:ins>
      <w:ins w:id="65" w:author="George Cherian" w:date="2013-11-25T17:07:00Z">
        <w:r w:rsidR="00B11A06">
          <w:rPr>
            <w:w w:val="100"/>
          </w:rPr>
          <w:t xml:space="preserve">as </w:t>
        </w:r>
      </w:ins>
      <w:ins w:id="66" w:author="George Cherian" w:date="2013-11-25T17:10:00Z">
        <w:r w:rsidR="00B11A06">
          <w:rPr>
            <w:w w:val="100"/>
          </w:rPr>
          <w:t xml:space="preserve">defined in [IETF RFC 5295 &amp; IETF RFC 6696] </w:t>
        </w:r>
      </w:ins>
      <w:ins w:id="67" w:author="George Cherian" w:date="2013-11-25T17:05:00Z">
        <w:r w:rsidR="005259B2">
          <w:rPr>
            <w:w w:val="100"/>
          </w:rPr>
          <w:t>using</w:t>
        </w:r>
      </w:ins>
      <w:ins w:id="68" w:author="George Cherian" w:date="2013-11-25T17:04:00Z">
        <w:r w:rsidR="005259B2">
          <w:rPr>
            <w:w w:val="100"/>
          </w:rPr>
          <w:t xml:space="preserve"> EAP-RP </w:t>
        </w:r>
      </w:ins>
      <w:ins w:id="69" w:author="George Cherian" w:date="2013-11-25T17:05:00Z">
        <w:r w:rsidR="005259B2">
          <w:rPr>
            <w:w w:val="100"/>
          </w:rPr>
          <w:t xml:space="preserve">signaling. </w:t>
        </w:r>
      </w:ins>
      <w:ins w:id="70" w:author="George Cherian" w:date="2013-11-25T17:17:00Z">
        <w:r w:rsidR="0088575B">
          <w:rPr>
            <w:w w:val="100"/>
          </w:rPr>
          <w:t>EAP-RP signaling is encapsulated using FILS wrapped data</w:t>
        </w:r>
      </w:ins>
      <w:ins w:id="71" w:author="George Cherian" w:date="2013-11-25T17:18:00Z">
        <w:r w:rsidR="0088575B">
          <w:rPr>
            <w:w w:val="100"/>
          </w:rPr>
          <w:t xml:space="preserve"> in the IEEE 802.11 Authentication frame as shown in the </w:t>
        </w:r>
      </w:ins>
      <w:ins w:id="72" w:author="George Cherian" w:date="2013-11-25T17:19:00Z">
        <w:r w:rsidR="0088575B">
          <w:rPr>
            <w:w w:val="100"/>
          </w:rPr>
          <w:t>Figure 4,21a</w:t>
        </w:r>
      </w:ins>
      <w:ins w:id="73" w:author="George Cherian" w:date="2013-11-25T17:18:00Z">
        <w:r w:rsidR="0088575B">
          <w:rPr>
            <w:w w:val="100"/>
          </w:rPr>
          <w:t>.</w:t>
        </w:r>
      </w:ins>
      <w:ins w:id="74" w:author="George Cherian" w:date="2013-11-25T17:17:00Z">
        <w:r w:rsidR="0088575B">
          <w:rPr>
            <w:w w:val="100"/>
          </w:rPr>
          <w:t xml:space="preserve"> </w:t>
        </w:r>
      </w:ins>
      <w:ins w:id="75" w:author="George Cherian" w:date="2013-11-25T17:11:00Z">
        <w:r w:rsidR="00B11A06">
          <w:rPr>
            <w:w w:val="100"/>
          </w:rPr>
          <w:t xml:space="preserve">A valid </w:t>
        </w:r>
      </w:ins>
      <w:ins w:id="76" w:author="George Cherian" w:date="2013-11-25T17:06:00Z">
        <w:r w:rsidR="005B49A3">
          <w:rPr>
            <w:w w:val="100"/>
          </w:rPr>
          <w:t>rRK</w:t>
        </w:r>
      </w:ins>
      <w:ins w:id="77" w:author="George Cherian" w:date="2013-11-25T17:11:00Z">
        <w:r w:rsidR="00B11A06">
          <w:rPr>
            <w:w w:val="100"/>
          </w:rPr>
          <w:t xml:space="preserve"> is derived using a prior full authentication using EAP</w:t>
        </w:r>
      </w:ins>
      <w:ins w:id="78" w:author="George Cherian" w:date="2013-11-25T17:12:00Z">
        <w:r w:rsidR="00176658">
          <w:rPr>
            <w:w w:val="100"/>
          </w:rPr>
          <w:t xml:space="preserve"> as defined in section 4.10.3.2</w:t>
        </w:r>
      </w:ins>
      <w:ins w:id="79" w:author="George Cherian" w:date="2013-11-25T17:06:00Z">
        <w:r w:rsidR="005B49A3">
          <w:rPr>
            <w:w w:val="100"/>
          </w:rPr>
          <w:t xml:space="preserve">. </w:t>
        </w:r>
      </w:ins>
      <w:ins w:id="80" w:author="George Cherian" w:date="2013-12-06T16:35:00Z">
        <w:r w:rsidR="001F6DFD">
          <w:rPr>
            <w:w w:val="100"/>
          </w:rPr>
          <w:t xml:space="preserve">The rRK that is derived using the full authentication can be used for multiple </w:t>
        </w:r>
      </w:ins>
      <w:ins w:id="81" w:author="George Cherian" w:date="2013-12-06T16:38:00Z">
        <w:r w:rsidR="00F022A0">
          <w:rPr>
            <w:w w:val="100"/>
          </w:rPr>
          <w:t xml:space="preserve">runs of </w:t>
        </w:r>
      </w:ins>
      <w:ins w:id="82" w:author="George Cherian" w:date="2013-12-06T16:35:00Z">
        <w:r w:rsidR="001F6DFD">
          <w:rPr>
            <w:w w:val="100"/>
          </w:rPr>
          <w:t xml:space="preserve">EAP-RP authentications as specified in </w:t>
        </w:r>
      </w:ins>
      <w:ins w:id="83" w:author="George Cherian" w:date="2013-12-06T16:37:00Z">
        <w:r w:rsidR="001F6DFD">
          <w:rPr>
            <w:w w:val="100"/>
          </w:rPr>
          <w:t>[IETF RFC 5295 &amp; IETF RFC 6696].</w:t>
        </w:r>
      </w:ins>
      <w:r w:rsidR="00933F13">
        <w:rPr>
          <w:w w:val="100"/>
        </w:rPr>
        <w:t xml:space="preserve"> </w:t>
      </w:r>
      <w:r w:rsidR="00933F13">
        <w:rPr>
          <w:vanish/>
          <w:w w:val="100"/>
        </w:rPr>
        <w:t>[CID #1404, 1407]</w:t>
      </w:r>
      <w:r w:rsidR="004E5A91">
        <w:t xml:space="preserve">The following operations (see Figure 4-21a (FILS authentication)) are carried out when FILS </w:t>
      </w:r>
      <w:ins w:id="84" w:author="IEEE 802 Working Group" w:date="2013-11-12T15:09:00Z">
        <w:r w:rsidR="004E5A91">
          <w:t xml:space="preserve">shared key </w:t>
        </w:r>
      </w:ins>
      <w:r w:rsidR="004E5A91">
        <w:t>authentication</w:t>
      </w:r>
      <w:del w:id="85" w:author="IEEE 802 Working Group" w:date="2013-11-12T15:09:00Z">
        <w:r w:rsidR="004E5A91" w:rsidDel="006D44B8">
          <w:delText xml:space="preserve"> is used with a TTP</w:delText>
        </w:r>
      </w:del>
      <w:r w:rsidR="00933F13">
        <w:rPr>
          <w:w w:val="100"/>
        </w:rPr>
        <w:t>:</w:t>
      </w:r>
    </w:p>
    <w:p w:rsidR="00335976" w:rsidRDefault="00933F13" w:rsidP="00AE4DE9">
      <w:pPr>
        <w:pStyle w:val="L1"/>
        <w:numPr>
          <w:ilvl w:val="0"/>
          <w:numId w:val="9"/>
        </w:numPr>
        <w:ind w:left="640" w:hanging="440"/>
        <w:rPr>
          <w:w w:val="100"/>
        </w:rPr>
      </w:pPr>
      <w:r>
        <w:rPr>
          <w:w w:val="100"/>
        </w:rPr>
        <w:t>The STA discovers the AP’s policy through passive scanning or through active scanning</w:t>
      </w:r>
      <w:r>
        <w:rPr>
          <w:vanish/>
          <w:w w:val="100"/>
        </w:rPr>
        <w:t>[CID #1199]</w:t>
      </w:r>
      <w:r>
        <w:rPr>
          <w:w w:val="100"/>
        </w:rPr>
        <w:t>. If a FILS</w:t>
      </w:r>
      <w:r>
        <w:rPr>
          <w:vanish/>
          <w:w w:val="100"/>
        </w:rPr>
        <w:t>[CID #1406]</w:t>
      </w:r>
      <w:r>
        <w:rPr>
          <w:w w:val="100"/>
        </w:rPr>
        <w:t xml:space="preserve"> STA discovers that the AP supports FILS authentication and the identity of the </w:t>
      </w:r>
      <w:ins w:id="86" w:author="George Cherian" w:date="2013-11-25T17:16:00Z">
        <w:r w:rsidR="00FA6436">
          <w:rPr>
            <w:w w:val="100"/>
          </w:rPr>
          <w:t>Authentication Server</w:t>
        </w:r>
        <w:r w:rsidR="00FA6436" w:rsidDel="00FA6436">
          <w:rPr>
            <w:w w:val="100"/>
          </w:rPr>
          <w:t xml:space="preserve"> </w:t>
        </w:r>
      </w:ins>
      <w:del w:id="87" w:author="George Cherian" w:date="2013-11-25T17:16:00Z">
        <w:r w:rsidDel="00FA6436">
          <w:rPr>
            <w:w w:val="100"/>
          </w:rPr>
          <w:delText xml:space="preserve">trusted third party </w:delText>
        </w:r>
      </w:del>
      <w:r>
        <w:rPr>
          <w:w w:val="100"/>
        </w:rPr>
        <w:t>is known (and trusted) by the STA, the STA may initiate FILS authentication</w:t>
      </w:r>
    </w:p>
    <w:p w:rsidR="00E477F1" w:rsidRDefault="00933F13" w:rsidP="00E477F1">
      <w:pPr>
        <w:pStyle w:val="L1"/>
        <w:numPr>
          <w:ilvl w:val="0"/>
          <w:numId w:val="10"/>
        </w:numPr>
        <w:ind w:left="640" w:hanging="440"/>
        <w:rPr>
          <w:w w:val="100"/>
        </w:rPr>
      </w:pPr>
      <w:r>
        <w:rPr>
          <w:w w:val="100"/>
        </w:rPr>
        <w:t>The STA initiates FILS authentication by sending an Authentication frame with the FILS info</w:t>
      </w:r>
      <w:r>
        <w:rPr>
          <w:w w:val="100"/>
        </w:rPr>
        <w:t>r</w:t>
      </w:r>
      <w:r>
        <w:rPr>
          <w:w w:val="100"/>
        </w:rPr>
        <w:t>mation to the AP. The AP forwards the FILS Authentication information to the trusted third</w:t>
      </w:r>
      <w:r>
        <w:rPr>
          <w:vanish/>
          <w:w w:val="100"/>
        </w:rPr>
        <w:t>[CID #1168, 1303</w:t>
      </w:r>
      <w:r>
        <w:rPr>
          <w:w w:val="100"/>
        </w:rPr>
        <w:t xml:space="preserve"> party. Upon receiving a response from the </w:t>
      </w:r>
      <w:ins w:id="88" w:author="George Cherian" w:date="2013-11-25T17:16:00Z">
        <w:r w:rsidR="00FA6436">
          <w:rPr>
            <w:w w:val="100"/>
          </w:rPr>
          <w:t>Authentication Server</w:t>
        </w:r>
      </w:ins>
      <w:del w:id="89" w:author="George Cherian" w:date="2013-11-25T17:16:00Z">
        <w:r w:rsidDel="00FA6436">
          <w:rPr>
            <w:w w:val="100"/>
          </w:rPr>
          <w:delText>trusted third party</w:delText>
        </w:r>
      </w:del>
      <w:r>
        <w:rPr>
          <w:w w:val="100"/>
        </w:rPr>
        <w:t xml:space="preserve">, the AP responds to the STA </w:t>
      </w:r>
      <w:ins w:id="90" w:author="George Cherian" w:date="2013-12-06T16:40:00Z">
        <w:r w:rsidR="00E13680">
          <w:rPr>
            <w:w w:val="100"/>
          </w:rPr>
          <w:t xml:space="preserve">by encapsulating EAP-RP signaling information in the FILS wrapped data of the </w:t>
        </w:r>
      </w:ins>
      <w:del w:id="91" w:author="George Cherian" w:date="2013-12-06T16:40:00Z">
        <w:r w:rsidDel="00E13680">
          <w:rPr>
            <w:w w:val="100"/>
          </w:rPr>
          <w:delText xml:space="preserve">with an </w:delText>
        </w:r>
      </w:del>
      <w:r>
        <w:rPr>
          <w:w w:val="100"/>
        </w:rPr>
        <w:t>A</w:t>
      </w:r>
      <w:r>
        <w:rPr>
          <w:w w:val="100"/>
        </w:rPr>
        <w:t>u</w:t>
      </w:r>
      <w:r>
        <w:rPr>
          <w:w w:val="100"/>
        </w:rPr>
        <w:t>thentication frame</w:t>
      </w:r>
      <w:del w:id="92" w:author="George Cherian" w:date="2013-12-06T16:40:00Z">
        <w:r w:rsidDel="00E13680">
          <w:rPr>
            <w:w w:val="100"/>
          </w:rPr>
          <w:delText xml:space="preserve"> with FILS information</w:delText>
        </w:r>
      </w:del>
      <w:r>
        <w:rPr>
          <w:w w:val="100"/>
        </w:rPr>
        <w:t>. The STA and AP generate a PMK as a result of this e</w:t>
      </w:r>
      <w:r>
        <w:rPr>
          <w:w w:val="100"/>
        </w:rPr>
        <w:t>x</w:t>
      </w:r>
      <w:r>
        <w:rPr>
          <w:w w:val="100"/>
        </w:rPr>
        <w:t xml:space="preserve">change. Exchange of messages (method, procedure, format and content) between AP/Authenticator and the </w:t>
      </w:r>
      <w:ins w:id="93" w:author="George Cherian" w:date="2013-11-25T17:16:00Z">
        <w:r w:rsidR="00FA6436">
          <w:rPr>
            <w:w w:val="100"/>
          </w:rPr>
          <w:t>Authentication Server</w:t>
        </w:r>
        <w:r w:rsidR="00FA6436" w:rsidDel="00FA6436">
          <w:rPr>
            <w:w w:val="100"/>
          </w:rPr>
          <w:t xml:space="preserve"> </w:t>
        </w:r>
      </w:ins>
      <w:del w:id="94" w:author="George Cherian" w:date="2013-11-25T17:16:00Z">
        <w:r w:rsidDel="00FA6436">
          <w:rPr>
            <w:w w:val="100"/>
          </w:rPr>
          <w:delText xml:space="preserve">trusted third party </w:delText>
        </w:r>
      </w:del>
      <w:r>
        <w:rPr>
          <w:w w:val="100"/>
        </w:rPr>
        <w:t xml:space="preserve">is out of scope of this specification. </w:t>
      </w:r>
    </w:p>
    <w:p w:rsidR="004E5A91" w:rsidRPr="00E477F1" w:rsidRDefault="004E5A91" w:rsidP="00E477F1">
      <w:pPr>
        <w:pStyle w:val="L1"/>
        <w:numPr>
          <w:ilvl w:val="0"/>
          <w:numId w:val="17"/>
        </w:numPr>
        <w:tabs>
          <w:tab w:val="clear" w:pos="640"/>
        </w:tabs>
        <w:ind w:left="720"/>
        <w:rPr>
          <w:w w:val="100"/>
        </w:rPr>
      </w:pPr>
      <w:r>
        <w:t>The STA sends an Association Request frame to the AP and receives an Association Response frame from the AP. This exchange provides proof-of-possession of the PMK and enables the cre</w:t>
      </w:r>
      <w:r>
        <w:t>a</w:t>
      </w:r>
      <w:r>
        <w:t>tion of a PTKSA</w:t>
      </w:r>
      <w:del w:id="95" w:author="IEEE 802 Working Group" w:date="2013-10-30T15:07:00Z">
        <w:r w:rsidDel="0093625A">
          <w:delText xml:space="preserve"> and further establishment of FILS state</w:delText>
        </w:r>
      </w:del>
      <w:r>
        <w:t>.</w:t>
      </w:r>
    </w:p>
    <w:p w:rsidR="00335976" w:rsidRDefault="00AE4DE9">
      <w:pPr>
        <w:pStyle w:val="A1FigTitle"/>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left="360"/>
        <w:jc w:val="left"/>
        <w:rPr>
          <w:rFonts w:ascii="Times New Roman" w:hAnsi="Times New Roman" w:cs="Times New Roman"/>
          <w:b w:val="0"/>
          <w:bCs w:val="0"/>
          <w:w w:val="100"/>
        </w:rPr>
      </w:pPr>
      <w:r>
        <w:rPr>
          <w:rFonts w:ascii="Times New Roman" w:hAnsi="Times New Roman" w:cs="Times New Roman"/>
          <w:b w:val="0"/>
          <w:bCs w:val="0"/>
          <w:noProof/>
          <w:w w:val="100"/>
        </w:rPr>
        <w:drawing>
          <wp:inline distT="0" distB="0" distL="0" distR="0">
            <wp:extent cx="5367655" cy="3491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7655" cy="3491230"/>
                    </a:xfrm>
                    <a:prstGeom prst="rect">
                      <a:avLst/>
                    </a:prstGeom>
                    <a:noFill/>
                    <a:ln>
                      <a:noFill/>
                    </a:ln>
                  </pic:spPr>
                </pic:pic>
              </a:graphicData>
            </a:graphic>
          </wp:inline>
        </w:drawing>
      </w:r>
      <w:r w:rsidR="00933F13">
        <w:rPr>
          <w:rFonts w:ascii="Times New Roman" w:hAnsi="Times New Roman" w:cs="Times New Roman"/>
          <w:b w:val="0"/>
          <w:bCs w:val="0"/>
          <w:w w:val="100"/>
        </w:rPr>
        <w:t xml:space="preserve"> </w:t>
      </w:r>
      <w:r w:rsidR="00933F13">
        <w:rPr>
          <w:rFonts w:ascii="Times New Roman" w:hAnsi="Times New Roman" w:cs="Times New Roman"/>
          <w:b w:val="0"/>
          <w:bCs w:val="0"/>
          <w:vanish/>
          <w:w w:val="100"/>
        </w:rPr>
        <w:t>[figure revised, CID #1174, 1370, 1200]</w:t>
      </w:r>
    </w:p>
    <w:p w:rsidR="00335976" w:rsidRDefault="00933F13" w:rsidP="00AE4DE9">
      <w:pPr>
        <w:pStyle w:val="FigTitle"/>
        <w:numPr>
          <w:ilvl w:val="0"/>
          <w:numId w:val="12"/>
        </w:numPr>
        <w:rPr>
          <w:w w:val="100"/>
        </w:rPr>
      </w:pPr>
      <w:bookmarkStart w:id="96" w:name="RTF39373438323a204669675469"/>
      <w:r>
        <w:rPr>
          <w:w w:val="100"/>
        </w:rPr>
        <w:t>FILS Authentication</w:t>
      </w:r>
      <w:bookmarkEnd w:id="96"/>
      <w:ins w:id="97" w:author="George Cherian" w:date="2013-12-06T16:44:00Z">
        <w:r w:rsidR="00C5577B">
          <w:rPr>
            <w:w w:val="100"/>
          </w:rPr>
          <w:t xml:space="preserve"> using Authentication Server</w:t>
        </w:r>
      </w:ins>
    </w:p>
    <w:p w:rsidR="00335976" w:rsidRDefault="00335976">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b w:val="0"/>
          <w:bCs w:val="0"/>
          <w:w w:val="100"/>
          <w:sz w:val="22"/>
          <w:szCs w:val="22"/>
          <w:lang w:val="en-GB"/>
        </w:rPr>
      </w:pPr>
    </w:p>
    <w:p w:rsidR="00335976" w:rsidRDefault="00335976">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b w:val="0"/>
          <w:bCs w:val="0"/>
          <w:w w:val="100"/>
          <w:sz w:val="22"/>
          <w:szCs w:val="22"/>
          <w:lang w:val="en-GB"/>
        </w:rPr>
      </w:pPr>
    </w:p>
    <w:p w:rsidR="00335976" w:rsidDel="00CF582F" w:rsidRDefault="00933F13">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del w:id="98" w:author="George Cherian" w:date="2013-11-25T17:28:00Z"/>
          <w:rFonts w:ascii="Times New Roman" w:hAnsi="Times New Roman" w:cs="Times New Roman"/>
          <w:i/>
          <w:iCs/>
          <w:w w:val="100"/>
          <w:sz w:val="22"/>
          <w:szCs w:val="22"/>
        </w:rPr>
      </w:pPr>
      <w:del w:id="99" w:author="George Cherian" w:date="2013-11-25T17:28:00Z">
        <w:r w:rsidDel="00CF582F">
          <w:rPr>
            <w:rFonts w:ascii="Times New Roman" w:hAnsi="Times New Roman" w:cs="Times New Roman"/>
            <w:i/>
            <w:iCs/>
            <w:w w:val="100"/>
            <w:sz w:val="22"/>
            <w:szCs w:val="22"/>
          </w:rPr>
          <w:delText>Insert new subclause 4.10.3.7 as follows</w:delText>
        </w:r>
      </w:del>
    </w:p>
    <w:p w:rsidR="00335976" w:rsidRDefault="007C2854">
      <w:pPr>
        <w:pStyle w:val="H4"/>
        <w:rPr>
          <w:w w:val="100"/>
        </w:rPr>
        <w:pPrChange w:id="100" w:author="George Cherian" w:date="2013-11-25T16:47:00Z">
          <w:pPr>
            <w:pStyle w:val="H4"/>
            <w:numPr>
              <w:numId w:val="13"/>
            </w:numPr>
          </w:pPr>
        </w:pPrChange>
      </w:pPr>
      <w:ins w:id="101" w:author="George Cherian" w:date="2013-11-25T16:47:00Z">
        <w:r>
          <w:rPr>
            <w:w w:val="100"/>
          </w:rPr>
          <w:t>4.10.3.6.</w:t>
        </w:r>
      </w:ins>
      <w:ins w:id="102" w:author="George Cherian" w:date="2013-11-25T17:28:00Z">
        <w:r w:rsidR="00CF582F">
          <w:rPr>
            <w:w w:val="100"/>
          </w:rPr>
          <w:t>2</w:t>
        </w:r>
      </w:ins>
      <w:ins w:id="103" w:author="George Cherian" w:date="2013-11-25T16:47:00Z">
        <w:r>
          <w:rPr>
            <w:w w:val="100"/>
          </w:rPr>
          <w:t xml:space="preserve"> </w:t>
        </w:r>
      </w:ins>
      <w:r w:rsidR="004E5A91">
        <w:t xml:space="preserve">AKM operations using FILS </w:t>
      </w:r>
      <w:ins w:id="104" w:author="IEEE 802 Working Group" w:date="2013-10-30T15:05:00Z">
        <w:r w:rsidR="004E5A91">
          <w:t xml:space="preserve">public key </w:t>
        </w:r>
      </w:ins>
      <w:r w:rsidR="004E5A91">
        <w:t xml:space="preserve">authentication </w:t>
      </w:r>
      <w:del w:id="105" w:author="IEEE 802 Working Group" w:date="2013-10-30T12:57:00Z">
        <w:r w:rsidR="004E5A91" w:rsidDel="0061513D">
          <w:delText>without an online trusted third party</w:delText>
        </w:r>
      </w:del>
    </w:p>
    <w:p w:rsidR="004E5A91" w:rsidRDefault="004E5A91" w:rsidP="004E5A91">
      <w:pPr>
        <w:rPr>
          <w:sz w:val="20"/>
        </w:rPr>
      </w:pPr>
      <w:r>
        <w:rPr>
          <w:sz w:val="20"/>
        </w:rPr>
        <w:t xml:space="preserve">It is assumed that both STAs </w:t>
      </w:r>
      <w:ins w:id="106" w:author="IEEE 802 Working Group" w:date="2013-10-30T15:26:00Z">
        <w:r>
          <w:rPr>
            <w:sz w:val="20"/>
          </w:rPr>
          <w:t xml:space="preserve">and APs </w:t>
        </w:r>
      </w:ins>
      <w:r>
        <w:rPr>
          <w:sz w:val="20"/>
        </w:rPr>
        <w:t>using FILS have obtained a public key certificate from a certificat</w:t>
      </w:r>
      <w:ins w:id="107" w:author="IEEE 802 Working Group" w:date="2013-10-30T15:27:00Z">
        <w:r>
          <w:rPr>
            <w:sz w:val="20"/>
          </w:rPr>
          <w:t>a</w:t>
        </w:r>
        <w:r>
          <w:rPr>
            <w:sz w:val="20"/>
          </w:rPr>
          <w:t>tion</w:t>
        </w:r>
      </w:ins>
      <w:del w:id="108" w:author="IEEE 802 Working Group" w:date="2013-10-30T15:27:00Z">
        <w:r w:rsidDel="000E0B54">
          <w:rPr>
            <w:sz w:val="20"/>
          </w:rPr>
          <w:delText>e</w:delText>
        </w:r>
      </w:del>
      <w:r>
        <w:rPr>
          <w:sz w:val="20"/>
        </w:rPr>
        <w:t xml:space="preserve"> authority (CA) and that </w:t>
      </w:r>
      <w:ins w:id="109" w:author="IEEE 802 Working Group" w:date="2013-10-30T15:26:00Z">
        <w:r>
          <w:rPr>
            <w:sz w:val="20"/>
          </w:rPr>
          <w:t xml:space="preserve">they are </w:t>
        </w:r>
      </w:ins>
      <w:del w:id="110" w:author="IEEE 802 Working Group" w:date="2013-10-30T15:26:00Z">
        <w:r w:rsidDel="000E0B54">
          <w:rPr>
            <w:sz w:val="20"/>
          </w:rPr>
          <w:delText xml:space="preserve">each STA is </w:delText>
        </w:r>
      </w:del>
      <w:r>
        <w:rPr>
          <w:sz w:val="20"/>
        </w:rPr>
        <w:t xml:space="preserve">capable of verifying </w:t>
      </w:r>
      <w:ins w:id="111" w:author="IEEE 802 Working Group" w:date="2013-10-30T15:26:00Z">
        <w:r>
          <w:rPr>
            <w:sz w:val="20"/>
          </w:rPr>
          <w:t xml:space="preserve">each other’s </w:t>
        </w:r>
      </w:ins>
      <w:del w:id="112" w:author="IEEE 802 Working Group" w:date="2013-10-30T15:26:00Z">
        <w:r w:rsidDel="000E0B54">
          <w:rPr>
            <w:sz w:val="20"/>
          </w:rPr>
          <w:delText xml:space="preserve">this </w:delText>
        </w:r>
      </w:del>
      <w:r>
        <w:rPr>
          <w:sz w:val="20"/>
        </w:rPr>
        <w:t xml:space="preserve">certificate during execution of </w:t>
      </w:r>
      <w:del w:id="113" w:author="IEEE 802 Working Group" w:date="2013-10-30T15:26:00Z">
        <w:r w:rsidDel="000E0B54">
          <w:rPr>
            <w:sz w:val="20"/>
          </w:rPr>
          <w:delText xml:space="preserve">the </w:delText>
        </w:r>
      </w:del>
      <w:r>
        <w:rPr>
          <w:sz w:val="20"/>
        </w:rPr>
        <w:t>FILS authentication</w:t>
      </w:r>
      <w:del w:id="114" w:author="IEEE 802 Working Group" w:date="2013-10-30T15:26:00Z">
        <w:r w:rsidDel="000E0B54">
          <w:rPr>
            <w:sz w:val="20"/>
          </w:rPr>
          <w:delText xml:space="preserve"> procedures</w:delText>
        </w:r>
      </w:del>
      <w:r>
        <w:rPr>
          <w:sz w:val="20"/>
        </w:rPr>
        <w:t>. The manner by which these certificates are obtained is outside the scope of this standard.</w:t>
      </w:r>
    </w:p>
    <w:p w:rsidR="004E5A91" w:rsidRDefault="004E5A91" w:rsidP="004E5A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 xml:space="preserve">The following operations are carried out when </w:t>
      </w:r>
      <w:ins w:id="115" w:author="IEEE 802 Working Group" w:date="2013-11-12T15:10:00Z">
        <w:r>
          <w:rPr>
            <w:sz w:val="20"/>
          </w:rPr>
          <w:t xml:space="preserve">performing </w:t>
        </w:r>
      </w:ins>
      <w:r>
        <w:rPr>
          <w:sz w:val="20"/>
        </w:rPr>
        <w:t xml:space="preserve">FILS </w:t>
      </w:r>
      <w:ins w:id="116" w:author="IEEE 802 Working Group" w:date="2013-11-12T15:10:00Z">
        <w:r>
          <w:rPr>
            <w:sz w:val="20"/>
          </w:rPr>
          <w:t xml:space="preserve">public key </w:t>
        </w:r>
      </w:ins>
      <w:r>
        <w:rPr>
          <w:sz w:val="20"/>
        </w:rPr>
        <w:t>authentication</w:t>
      </w:r>
      <w:del w:id="117" w:author="IEEE 802 Working Group" w:date="2013-11-12T15:10:00Z">
        <w:r w:rsidDel="006D44B8">
          <w:rPr>
            <w:sz w:val="20"/>
          </w:rPr>
          <w:delText xml:space="preserve"> does not use an online trusted third party</w:delText>
        </w:r>
      </w:del>
      <w:r>
        <w:rPr>
          <w:sz w:val="20"/>
        </w:rPr>
        <w:t>:</w:t>
      </w:r>
    </w:p>
    <w:p w:rsidR="004E5A91" w:rsidRPr="000E0B54" w:rsidRDefault="004E5A91" w:rsidP="004E5A91">
      <w:pPr>
        <w:pStyle w:val="ListParagraph"/>
        <w:numPr>
          <w:ilvl w:val="0"/>
          <w:numId w:val="16"/>
        </w:numPr>
        <w:rPr>
          <w:sz w:val="20"/>
        </w:rPr>
      </w:pPr>
      <w:ins w:id="118" w:author="IEEE 802 Working Group" w:date="2013-10-30T15:32:00Z">
        <w:r>
          <w:rPr>
            <w:sz w:val="20"/>
            <w:lang w:val="en-US"/>
          </w:rPr>
          <w:t xml:space="preserve">If a </w:t>
        </w:r>
      </w:ins>
      <w:del w:id="119" w:author="IEEE 802 Working Group" w:date="2013-10-30T15:32:00Z">
        <w:r w:rsidRPr="000E0B54" w:rsidDel="000E0B54">
          <w:rPr>
            <w:sz w:val="20"/>
            <w:lang w:val="en-US"/>
          </w:rPr>
          <w:delText>The</w:delText>
        </w:r>
      </w:del>
      <w:r w:rsidRPr="000E0B54">
        <w:rPr>
          <w:sz w:val="20"/>
          <w:lang w:val="en-US"/>
        </w:rPr>
        <w:t xml:space="preserve"> STA</w:t>
      </w:r>
      <w:del w:id="120" w:author="IEEE 802 Working Group" w:date="2013-10-30T15:29:00Z">
        <w:r w:rsidRPr="000E0B54" w:rsidDel="000E0B54">
          <w:rPr>
            <w:sz w:val="20"/>
            <w:lang w:val="en-US"/>
          </w:rPr>
          <w:delText xml:space="preserve"> </w:delText>
        </w:r>
      </w:del>
      <w:ins w:id="121" w:author="IEEE 802 Working Group" w:date="2013-10-30T15:29:00Z">
        <w:r>
          <w:rPr>
            <w:sz w:val="20"/>
            <w:lang w:val="en-US"/>
          </w:rPr>
          <w:t xml:space="preserve">determines that an AP supports FILS </w:t>
        </w:r>
      </w:ins>
      <w:ins w:id="122" w:author="IEEE 802 Working Group" w:date="2013-10-30T15:30:00Z">
        <w:r>
          <w:rPr>
            <w:sz w:val="20"/>
            <w:lang w:val="en-US"/>
          </w:rPr>
          <w:t>authentication</w:t>
        </w:r>
      </w:ins>
      <w:ins w:id="123" w:author="IEEE 802 Working Group" w:date="2013-10-30T15:29:00Z">
        <w:r>
          <w:rPr>
            <w:sz w:val="20"/>
            <w:lang w:val="en-US"/>
          </w:rPr>
          <w:t xml:space="preserve"> </w:t>
        </w:r>
      </w:ins>
      <w:ins w:id="124" w:author="IEEE 802 Working Group" w:date="2013-10-30T15:30:00Z">
        <w:r>
          <w:rPr>
            <w:sz w:val="20"/>
            <w:lang w:val="en-US"/>
          </w:rPr>
          <w:t>(through active or passive sca</w:t>
        </w:r>
        <w:r>
          <w:rPr>
            <w:sz w:val="20"/>
            <w:lang w:val="en-US"/>
          </w:rPr>
          <w:t>n</w:t>
        </w:r>
        <w:r>
          <w:rPr>
            <w:sz w:val="20"/>
            <w:lang w:val="en-US"/>
          </w:rPr>
          <w:t xml:space="preserve">ning) it </w:t>
        </w:r>
      </w:ins>
      <w:del w:id="125" w:author="IEEE 802 Working Group" w:date="2013-10-30T15:29:00Z">
        <w:r w:rsidRPr="000E0B54" w:rsidDel="000E0B54">
          <w:rPr>
            <w:sz w:val="20"/>
            <w:lang w:val="en-US"/>
          </w:rPr>
          <w:delText>discovers the AP’s policy through passive scanning or through active scanning. [CID #1201] If a FILS[cid #1406] STA discovers that the AP supports FILS authentication without an online trusted third party,[CID #1202</w:delText>
        </w:r>
      </w:del>
      <w:del w:id="126" w:author="IEEE 802 Working Group" w:date="2013-10-30T15:30:00Z">
        <w:r w:rsidRPr="000E0B54" w:rsidDel="000E0B54">
          <w:rPr>
            <w:sz w:val="20"/>
            <w:lang w:val="en-US"/>
          </w:rPr>
          <w:delText>]the STA</w:delText>
        </w:r>
      </w:del>
      <w:r w:rsidRPr="000E0B54">
        <w:rPr>
          <w:sz w:val="20"/>
          <w:lang w:val="en-US"/>
        </w:rPr>
        <w:t xml:space="preserve"> may initiate FILS authentication</w:t>
      </w:r>
    </w:p>
    <w:p w:rsidR="00335976" w:rsidRDefault="00933F13" w:rsidP="00AE4DE9">
      <w:pPr>
        <w:pStyle w:val="L1"/>
        <w:numPr>
          <w:ilvl w:val="0"/>
          <w:numId w:val="10"/>
        </w:numPr>
        <w:ind w:left="640" w:hanging="440"/>
        <w:rPr>
          <w:w w:val="100"/>
        </w:rPr>
      </w:pPr>
      <w:r>
        <w:rPr>
          <w:w w:val="100"/>
        </w:rPr>
        <w:t>The STA initiates FILS authentication by sending an Authentication frame to the AP, after which the AP responds with an Authentication frame. The STA and AP generate a PMK as a result of this exchange.</w:t>
      </w:r>
    </w:p>
    <w:p w:rsidR="00335976" w:rsidRDefault="00933F13" w:rsidP="00AE4DE9">
      <w:pPr>
        <w:pStyle w:val="L1"/>
        <w:numPr>
          <w:ilvl w:val="0"/>
          <w:numId w:val="11"/>
        </w:numPr>
        <w:ind w:left="640" w:hanging="440"/>
        <w:rPr>
          <w:w w:val="100"/>
        </w:rPr>
      </w:pPr>
      <w:r>
        <w:rPr>
          <w:w w:val="100"/>
        </w:rPr>
        <w:t>The STA sends an Association Request frame to the AP and receives an Association Response frame from the AP. This exchange provides proof-of-possession of the PMK and enables the creation of a PTKSA and further establishment of FILS state.</w:t>
      </w:r>
    </w:p>
    <w:p w:rsidR="00933F13" w:rsidRDefault="00933F13">
      <w:pPr>
        <w:pStyle w:val="T"/>
        <w:rPr>
          <w:w w:val="100"/>
        </w:rPr>
      </w:pPr>
      <w:r>
        <w:rPr>
          <w:vanish/>
          <w:w w:val="100"/>
        </w:rPr>
        <w:t>[CIDs #1006, 1255, 1334, and 1371 per 13/0883r1]</w:t>
      </w:r>
    </w:p>
    <w:sectPr w:rsidR="00933F13">
      <w:headerReference w:type="even" r:id="rId9"/>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2F3" w:rsidRDefault="001B72F3">
      <w:pPr>
        <w:spacing w:after="0" w:line="240" w:lineRule="auto"/>
      </w:pPr>
      <w:r>
        <w:separator/>
      </w:r>
    </w:p>
  </w:endnote>
  <w:endnote w:type="continuationSeparator" w:id="0">
    <w:p w:rsidR="001B72F3" w:rsidRDefault="001B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Default="00335976">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Default="00933F13">
    <w:pPr>
      <w:pStyle w:val="L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1B72F3">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2F3" w:rsidRDefault="001B72F3">
      <w:pPr>
        <w:spacing w:after="0" w:line="240" w:lineRule="auto"/>
      </w:pPr>
      <w:r>
        <w:separator/>
      </w:r>
    </w:p>
  </w:footnote>
  <w:footnote w:type="continuationSeparator" w:id="0">
    <w:p w:rsidR="001B72F3" w:rsidRDefault="001B7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Pr="0004706C" w:rsidRDefault="0004706C">
    <w:pPr>
      <w:pStyle w:val="Header"/>
      <w:jc w:val="left"/>
      <w:rPr>
        <w:b/>
        <w:w w:val="100"/>
        <w:sz w:val="24"/>
        <w:szCs w:val="24"/>
      </w:rPr>
    </w:pPr>
    <w:r w:rsidRPr="0004706C">
      <w:rPr>
        <w:b/>
        <w:w w:val="100"/>
        <w:sz w:val="24"/>
        <w:szCs w:val="24"/>
      </w:rPr>
      <w:t>11-13-1488-00-00ai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Pr="0004706C" w:rsidRDefault="0004706C">
    <w:pPr>
      <w:pStyle w:val="Header"/>
      <w:jc w:val="right"/>
      <w:rPr>
        <w:b/>
        <w:w w:val="100"/>
        <w:sz w:val="24"/>
        <w:szCs w:val="24"/>
      </w:rPr>
    </w:pPr>
    <w:r w:rsidRPr="0004706C">
      <w:rPr>
        <w:b/>
        <w:w w:val="100"/>
        <w:sz w:val="24"/>
        <w:szCs w:val="24"/>
      </w:rPr>
      <w:t>11-13-1488-00-00ai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0A06DE"/>
    <w:lvl w:ilvl="0">
      <w:numFmt w:val="bullet"/>
      <w:lvlText w:val="*"/>
      <w:lvlJc w:val="left"/>
    </w:lvl>
  </w:abstractNum>
  <w:abstractNum w:abstractNumId="1">
    <w:nsid w:val="0B253FB3"/>
    <w:multiLevelType w:val="hybridMultilevel"/>
    <w:tmpl w:val="E9DAE04A"/>
    <w:lvl w:ilvl="0" w:tplc="45FE7D56">
      <w:start w:val="3"/>
      <w:numFmt w:val="lowerLetter"/>
      <w:lvlText w:val="%1)"/>
      <w:lvlJc w:val="left"/>
      <w:pPr>
        <w:ind w:left="1000" w:hanging="360"/>
      </w:pPr>
      <w:rPr>
        <w:rFonts w:hint="default"/>
        <w:w w:val="0"/>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nsid w:val="3DA40E06"/>
    <w:multiLevelType w:val="hybridMultilevel"/>
    <w:tmpl w:val="7F461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9603B3"/>
    <w:multiLevelType w:val="hybridMultilevel"/>
    <w:tmpl w:val="F042B752"/>
    <w:lvl w:ilvl="0" w:tplc="6B88BB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4.5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4.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4.5.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4.5.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4.10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4.10.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10.3.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igure 4-21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4.10.3.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numFmt w:val="bullet"/>
        <w:lvlText w:val="8.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E9"/>
    <w:rsid w:val="00013F6B"/>
    <w:rsid w:val="00040D8E"/>
    <w:rsid w:val="0004706C"/>
    <w:rsid w:val="001652FD"/>
    <w:rsid w:val="00176658"/>
    <w:rsid w:val="001B72F3"/>
    <w:rsid w:val="001F6DFD"/>
    <w:rsid w:val="00230EDD"/>
    <w:rsid w:val="002D6C91"/>
    <w:rsid w:val="002E53AC"/>
    <w:rsid w:val="00335976"/>
    <w:rsid w:val="003359C1"/>
    <w:rsid w:val="003D130F"/>
    <w:rsid w:val="00472381"/>
    <w:rsid w:val="004D40B6"/>
    <w:rsid w:val="004E3740"/>
    <w:rsid w:val="004E5A91"/>
    <w:rsid w:val="004F34F8"/>
    <w:rsid w:val="004F420E"/>
    <w:rsid w:val="005259B2"/>
    <w:rsid w:val="00561299"/>
    <w:rsid w:val="005B49A3"/>
    <w:rsid w:val="005C64D7"/>
    <w:rsid w:val="0063428C"/>
    <w:rsid w:val="006F2FFC"/>
    <w:rsid w:val="007C2854"/>
    <w:rsid w:val="00826F82"/>
    <w:rsid w:val="0088575B"/>
    <w:rsid w:val="009112AB"/>
    <w:rsid w:val="00933F13"/>
    <w:rsid w:val="009350B2"/>
    <w:rsid w:val="00957C98"/>
    <w:rsid w:val="009E16BB"/>
    <w:rsid w:val="00A079B8"/>
    <w:rsid w:val="00AE4DE9"/>
    <w:rsid w:val="00B11A06"/>
    <w:rsid w:val="00BD4CB3"/>
    <w:rsid w:val="00C31822"/>
    <w:rsid w:val="00C5577B"/>
    <w:rsid w:val="00CA61E4"/>
    <w:rsid w:val="00CF582F"/>
    <w:rsid w:val="00D06D22"/>
    <w:rsid w:val="00D077E1"/>
    <w:rsid w:val="00DB5478"/>
    <w:rsid w:val="00DF5E51"/>
    <w:rsid w:val="00E13680"/>
    <w:rsid w:val="00E477F1"/>
    <w:rsid w:val="00E62A83"/>
    <w:rsid w:val="00F022A0"/>
    <w:rsid w:val="00F139BC"/>
    <w:rsid w:val="00F15BB1"/>
    <w:rsid w:val="00FA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7C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54"/>
    <w:rPr>
      <w:rFonts w:ascii="Tahoma" w:hAnsi="Tahoma" w:cs="Tahoma"/>
      <w:sz w:val="16"/>
      <w:szCs w:val="16"/>
    </w:rPr>
  </w:style>
  <w:style w:type="paragraph" w:customStyle="1" w:styleId="T1">
    <w:name w:val="T1"/>
    <w:basedOn w:val="Normal"/>
    <w:rsid w:val="00DF5E51"/>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DF5E51"/>
    <w:pPr>
      <w:spacing w:after="240"/>
      <w:ind w:left="720" w:right="720"/>
    </w:pPr>
  </w:style>
  <w:style w:type="paragraph" w:styleId="ListParagraph">
    <w:name w:val="List Paragraph"/>
    <w:basedOn w:val="Normal"/>
    <w:uiPriority w:val="72"/>
    <w:rsid w:val="004E5A91"/>
    <w:pPr>
      <w:spacing w:after="0" w:line="240" w:lineRule="auto"/>
      <w:ind w:left="720"/>
      <w:contextualSpacing/>
    </w:pPr>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7C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54"/>
    <w:rPr>
      <w:rFonts w:ascii="Tahoma" w:hAnsi="Tahoma" w:cs="Tahoma"/>
      <w:sz w:val="16"/>
      <w:szCs w:val="16"/>
    </w:rPr>
  </w:style>
  <w:style w:type="paragraph" w:customStyle="1" w:styleId="T1">
    <w:name w:val="T1"/>
    <w:basedOn w:val="Normal"/>
    <w:rsid w:val="00DF5E51"/>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DF5E51"/>
    <w:pPr>
      <w:spacing w:after="240"/>
      <w:ind w:left="720" w:right="720"/>
    </w:pPr>
  </w:style>
  <w:style w:type="paragraph" w:styleId="ListParagraph">
    <w:name w:val="List Paragraph"/>
    <w:basedOn w:val="Normal"/>
    <w:uiPriority w:val="72"/>
    <w:rsid w:val="004E5A91"/>
    <w:pPr>
      <w:spacing w:after="0" w:line="240" w:lineRule="auto"/>
      <w:ind w:left="720"/>
      <w:contextualSpacing/>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Cherian</dc:creator>
  <cp:lastModifiedBy>George Cherian</cp:lastModifiedBy>
  <cp:revision>44</cp:revision>
  <dcterms:created xsi:type="dcterms:W3CDTF">2013-11-26T00:43:00Z</dcterms:created>
  <dcterms:modified xsi:type="dcterms:W3CDTF">2013-12-10T22:35:00Z</dcterms:modified>
</cp:coreProperties>
</file>