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800"/>
        <w:gridCol w:w="2250"/>
        <w:gridCol w:w="1710"/>
        <w:gridCol w:w="1908"/>
      </w:tblGrid>
      <w:tr w:rsidR="00CA09B2">
        <w:trPr>
          <w:trHeight w:val="485"/>
          <w:jc w:val="center"/>
        </w:trPr>
        <w:tc>
          <w:tcPr>
            <w:tcW w:w="9576" w:type="dxa"/>
            <w:gridSpan w:val="5"/>
            <w:vAlign w:val="center"/>
          </w:tcPr>
          <w:p w:rsidR="00CA09B2" w:rsidRDefault="0079753E" w:rsidP="00391790">
            <w:pPr>
              <w:pStyle w:val="T2"/>
            </w:pPr>
            <w:r>
              <w:t>802.11 HEW</w:t>
            </w:r>
            <w:r w:rsidR="000F4F3C">
              <w:t xml:space="preserve"> </w:t>
            </w:r>
            <w:r w:rsidR="00391790">
              <w:t xml:space="preserve">proposed basis for </w:t>
            </w:r>
            <w:r w:rsidR="000F4F3C">
              <w:t>PAR</w:t>
            </w:r>
            <w:r w:rsidR="00391790">
              <w:t xml:space="preserve"> discussion</w:t>
            </w:r>
          </w:p>
        </w:tc>
      </w:tr>
      <w:tr w:rsidR="00CA09B2">
        <w:trPr>
          <w:trHeight w:val="359"/>
          <w:jc w:val="center"/>
        </w:trPr>
        <w:tc>
          <w:tcPr>
            <w:tcW w:w="9576" w:type="dxa"/>
            <w:gridSpan w:val="5"/>
            <w:vAlign w:val="center"/>
          </w:tcPr>
          <w:p w:rsidR="00CA09B2" w:rsidRDefault="00CA09B2" w:rsidP="00B40B35">
            <w:pPr>
              <w:pStyle w:val="T2"/>
              <w:ind w:left="0"/>
              <w:rPr>
                <w:sz w:val="20"/>
              </w:rPr>
            </w:pPr>
            <w:r>
              <w:rPr>
                <w:sz w:val="20"/>
              </w:rPr>
              <w:t>Date:</w:t>
            </w:r>
            <w:r>
              <w:rPr>
                <w:b w:val="0"/>
                <w:sz w:val="20"/>
              </w:rPr>
              <w:t xml:space="preserve">  </w:t>
            </w:r>
            <w:r w:rsidR="0079753E">
              <w:rPr>
                <w:b w:val="0"/>
                <w:sz w:val="20"/>
              </w:rPr>
              <w:t>2013-11</w:t>
            </w:r>
            <w:r w:rsidR="000F4F3C">
              <w:rPr>
                <w:b w:val="0"/>
                <w:sz w:val="20"/>
              </w:rPr>
              <w:t>-1</w:t>
            </w:r>
            <w:r w:rsidR="00B40B35">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0F4F3C" w:rsidTr="00384B63">
        <w:trPr>
          <w:jc w:val="center"/>
        </w:trPr>
        <w:tc>
          <w:tcPr>
            <w:tcW w:w="1908" w:type="dxa"/>
            <w:vAlign w:val="center"/>
          </w:tcPr>
          <w:p w:rsidR="000F4F3C" w:rsidRPr="0007209D" w:rsidRDefault="00570163" w:rsidP="000F4F3C">
            <w:pPr>
              <w:pStyle w:val="T2"/>
              <w:spacing w:before="100" w:beforeAutospacing="1" w:after="100" w:afterAutospacing="1"/>
              <w:ind w:left="0" w:right="0"/>
              <w:rPr>
                <w:b w:val="0"/>
                <w:sz w:val="22"/>
                <w:lang w:val="en-US" w:eastAsia="zh-CN"/>
              </w:rPr>
            </w:pPr>
            <w:r>
              <w:rPr>
                <w:b w:val="0"/>
                <w:sz w:val="24"/>
                <w:lang w:val="en-US" w:eastAsia="zh-CN"/>
              </w:rPr>
              <w:t>Laurent Cariou</w:t>
            </w:r>
          </w:p>
        </w:tc>
        <w:tc>
          <w:tcPr>
            <w:tcW w:w="1800" w:type="dxa"/>
            <w:vAlign w:val="center"/>
          </w:tcPr>
          <w:p w:rsidR="000F4F3C" w:rsidRPr="0007209D" w:rsidRDefault="00570163" w:rsidP="000F4F3C">
            <w:pPr>
              <w:pStyle w:val="T2"/>
              <w:spacing w:before="100" w:beforeAutospacing="1" w:after="100" w:afterAutospacing="1"/>
              <w:ind w:left="0" w:right="0"/>
              <w:rPr>
                <w:b w:val="0"/>
                <w:sz w:val="22"/>
                <w:lang w:val="en-US" w:eastAsia="zh-CN"/>
              </w:rPr>
            </w:pPr>
            <w:r>
              <w:rPr>
                <w:b w:val="0"/>
                <w:sz w:val="22"/>
                <w:lang w:val="en-US" w:eastAsia="zh-CN"/>
              </w:rPr>
              <w:t>Orange</w:t>
            </w:r>
          </w:p>
        </w:tc>
        <w:tc>
          <w:tcPr>
            <w:tcW w:w="2250" w:type="dxa"/>
            <w:vAlign w:val="center"/>
          </w:tcPr>
          <w:p w:rsidR="0079753E" w:rsidRPr="0007209D" w:rsidRDefault="0079753E" w:rsidP="000F4F3C">
            <w:pPr>
              <w:pStyle w:val="T2"/>
              <w:spacing w:before="100" w:beforeAutospacing="1" w:after="100" w:afterAutospacing="1"/>
              <w:ind w:left="0" w:right="0"/>
              <w:rPr>
                <w:b w:val="0"/>
                <w:sz w:val="22"/>
                <w:lang w:val="en-US" w:eastAsia="zh-CN"/>
              </w:rPr>
            </w:pPr>
          </w:p>
        </w:tc>
        <w:tc>
          <w:tcPr>
            <w:tcW w:w="1710" w:type="dxa"/>
            <w:vAlign w:val="center"/>
          </w:tcPr>
          <w:p w:rsidR="000F4F3C" w:rsidRPr="0007209D" w:rsidRDefault="000F4F3C" w:rsidP="000F4F3C">
            <w:pPr>
              <w:pStyle w:val="T2"/>
              <w:spacing w:before="100" w:beforeAutospacing="1" w:after="100" w:afterAutospacing="1"/>
              <w:ind w:left="0" w:right="0"/>
              <w:rPr>
                <w:b w:val="0"/>
                <w:sz w:val="22"/>
                <w:lang w:val="en-US" w:eastAsia="zh-CN"/>
              </w:rPr>
            </w:pPr>
          </w:p>
        </w:tc>
        <w:tc>
          <w:tcPr>
            <w:tcW w:w="1908" w:type="dxa"/>
            <w:vAlign w:val="center"/>
          </w:tcPr>
          <w:p w:rsidR="000F4F3C" w:rsidRPr="0007209D" w:rsidRDefault="00E80619" w:rsidP="00E80619">
            <w:pPr>
              <w:pStyle w:val="T2"/>
              <w:spacing w:before="100" w:beforeAutospacing="1" w:after="100" w:afterAutospacing="1"/>
              <w:ind w:left="0" w:right="0"/>
              <w:rPr>
                <w:b w:val="0"/>
                <w:sz w:val="22"/>
                <w:lang w:val="en-US"/>
              </w:rPr>
            </w:pPr>
            <w:hyperlink r:id="rId7" w:history="1">
              <w:r w:rsidRPr="002300E1">
                <w:rPr>
                  <w:rStyle w:val="Lienhypertexte"/>
                  <w:b w:val="0"/>
                  <w:sz w:val="20"/>
                  <w:lang w:val="en-US" w:eastAsia="zh-CN"/>
                </w:rPr>
                <w:t>laurent.cariou@orange.com</w:t>
              </w:r>
            </w:hyperlink>
            <w:r w:rsidR="001533DB">
              <w:rPr>
                <w:b w:val="0"/>
                <w:sz w:val="20"/>
                <w:lang w:val="en-US" w:eastAsia="zh-CN"/>
              </w:rPr>
              <w:t xml:space="preserve"> </w:t>
            </w:r>
          </w:p>
        </w:tc>
      </w:tr>
      <w:tr w:rsidR="00E80619" w:rsidTr="00997B20">
        <w:trPr>
          <w:jc w:val="center"/>
        </w:trPr>
        <w:tc>
          <w:tcPr>
            <w:tcW w:w="1908" w:type="dxa"/>
          </w:tcPr>
          <w:p w:rsidR="00E80619" w:rsidRPr="00D40192" w:rsidRDefault="00E80619" w:rsidP="00C75DA2">
            <w:pPr>
              <w:rPr>
                <w:bCs/>
                <w:sz w:val="24"/>
                <w:szCs w:val="24"/>
              </w:rPr>
            </w:pPr>
            <w:r w:rsidRPr="00D40192">
              <w:rPr>
                <w:bCs/>
                <w:sz w:val="24"/>
                <w:szCs w:val="24"/>
              </w:rPr>
              <w:t xml:space="preserve">Thomas </w:t>
            </w:r>
            <w:proofErr w:type="spellStart"/>
            <w:r w:rsidRPr="00D40192">
              <w:rPr>
                <w:bCs/>
                <w:sz w:val="24"/>
                <w:szCs w:val="24"/>
              </w:rPr>
              <w:t>Derham</w:t>
            </w:r>
            <w:proofErr w:type="spellEnd"/>
          </w:p>
        </w:tc>
        <w:tc>
          <w:tcPr>
            <w:tcW w:w="1800" w:type="dxa"/>
          </w:tcPr>
          <w:p w:rsidR="00E80619" w:rsidRPr="00D40192" w:rsidRDefault="00E80619" w:rsidP="00C75DA2">
            <w:pPr>
              <w:rPr>
                <w:bCs/>
                <w:sz w:val="24"/>
                <w:szCs w:val="24"/>
              </w:rPr>
            </w:pPr>
            <w:r w:rsidRPr="00D40192">
              <w:rPr>
                <w:bCs/>
                <w:sz w:val="24"/>
                <w:szCs w:val="24"/>
              </w:rPr>
              <w:t>Orange</w:t>
            </w:r>
          </w:p>
        </w:tc>
        <w:tc>
          <w:tcPr>
            <w:tcW w:w="2250" w:type="dxa"/>
          </w:tcPr>
          <w:p w:rsidR="00E80619" w:rsidRPr="00D40192" w:rsidRDefault="00E80619" w:rsidP="00C75DA2">
            <w:pPr>
              <w:rPr>
                <w:bCs/>
                <w:sz w:val="24"/>
                <w:szCs w:val="24"/>
                <w:lang w:eastAsia="ja-JP"/>
              </w:rPr>
            </w:pPr>
            <w:r w:rsidRPr="00D40192">
              <w:rPr>
                <w:rFonts w:hint="eastAsia"/>
                <w:bCs/>
                <w:sz w:val="24"/>
                <w:szCs w:val="24"/>
                <w:lang w:eastAsia="ja-JP"/>
              </w:rPr>
              <w:t xml:space="preserve">9F </w:t>
            </w:r>
            <w:r w:rsidRPr="00D40192">
              <w:rPr>
                <w:bCs/>
                <w:sz w:val="24"/>
                <w:szCs w:val="24"/>
                <w:lang w:eastAsia="ja-JP"/>
              </w:rPr>
              <w:t xml:space="preserve">Keio Shinjuku </w:t>
            </w:r>
            <w:proofErr w:type="spellStart"/>
            <w:r w:rsidRPr="00D40192">
              <w:rPr>
                <w:bCs/>
                <w:sz w:val="24"/>
                <w:szCs w:val="24"/>
                <w:lang w:eastAsia="ja-JP"/>
              </w:rPr>
              <w:t>Oiwake</w:t>
            </w:r>
            <w:proofErr w:type="spellEnd"/>
            <w:r w:rsidRPr="00D40192">
              <w:rPr>
                <w:bCs/>
                <w:sz w:val="24"/>
                <w:szCs w:val="24"/>
                <w:lang w:eastAsia="ja-JP"/>
              </w:rPr>
              <w:t xml:space="preserve"> Bldg.</w:t>
            </w:r>
            <w:r w:rsidRPr="00D40192">
              <w:rPr>
                <w:rFonts w:hint="eastAsia"/>
                <w:bCs/>
                <w:sz w:val="24"/>
                <w:szCs w:val="24"/>
                <w:lang w:eastAsia="ja-JP"/>
              </w:rPr>
              <w:t xml:space="preserve"> Shinjuku </w:t>
            </w:r>
            <w:r w:rsidRPr="00D40192">
              <w:rPr>
                <w:bCs/>
                <w:sz w:val="24"/>
                <w:szCs w:val="24"/>
                <w:lang w:eastAsia="ja-JP"/>
              </w:rPr>
              <w:t>3-1-13, Tokyo, Japan</w:t>
            </w:r>
          </w:p>
        </w:tc>
        <w:tc>
          <w:tcPr>
            <w:tcW w:w="1710" w:type="dxa"/>
          </w:tcPr>
          <w:p w:rsidR="00E80619" w:rsidRPr="00D40192" w:rsidRDefault="00E80619" w:rsidP="00C75DA2">
            <w:pPr>
              <w:rPr>
                <w:bCs/>
                <w:sz w:val="24"/>
                <w:szCs w:val="24"/>
                <w:lang w:eastAsia="ja-JP"/>
              </w:rPr>
            </w:pPr>
            <w:r w:rsidRPr="00D40192">
              <w:rPr>
                <w:bCs/>
                <w:sz w:val="24"/>
                <w:szCs w:val="24"/>
                <w:lang w:eastAsia="ja-JP"/>
              </w:rPr>
              <w:t>+81 3</w:t>
            </w:r>
            <w:r w:rsidRPr="00D40192">
              <w:rPr>
                <w:rFonts w:hint="eastAsia"/>
                <w:bCs/>
                <w:sz w:val="24"/>
                <w:szCs w:val="24"/>
                <w:lang w:eastAsia="ja-JP"/>
              </w:rPr>
              <w:t xml:space="preserve"> </w:t>
            </w:r>
            <w:r w:rsidRPr="00D40192">
              <w:rPr>
                <w:bCs/>
                <w:sz w:val="24"/>
                <w:szCs w:val="24"/>
                <w:lang w:eastAsia="ja-JP"/>
              </w:rPr>
              <w:t>5312 8563</w:t>
            </w:r>
          </w:p>
        </w:tc>
        <w:tc>
          <w:tcPr>
            <w:tcW w:w="1908" w:type="dxa"/>
          </w:tcPr>
          <w:p w:rsidR="00E80619" w:rsidRPr="00D40192" w:rsidRDefault="00E80619" w:rsidP="00C75DA2">
            <w:pPr>
              <w:rPr>
                <w:rFonts w:hint="eastAsia"/>
                <w:bCs/>
                <w:sz w:val="24"/>
                <w:szCs w:val="24"/>
                <w:lang w:eastAsia="ja-JP"/>
              </w:rPr>
            </w:pPr>
            <w:hyperlink r:id="rId8" w:history="1">
              <w:r w:rsidRPr="00D40192">
                <w:rPr>
                  <w:rStyle w:val="Lienhypertexte"/>
                  <w:bCs/>
                  <w:sz w:val="24"/>
                  <w:szCs w:val="24"/>
                  <w:lang w:eastAsia="ja-JP"/>
                </w:rPr>
                <w:t>thomas.derham@orange.com</w:t>
              </w:r>
            </w:hyperlink>
          </w:p>
          <w:p w:rsidR="00E80619" w:rsidRPr="00D40192" w:rsidRDefault="00E80619" w:rsidP="00C75DA2">
            <w:pPr>
              <w:rPr>
                <w:bCs/>
                <w:sz w:val="24"/>
                <w:szCs w:val="24"/>
                <w:lang w:eastAsia="ja-JP"/>
              </w:rPr>
            </w:pPr>
          </w:p>
        </w:tc>
      </w:tr>
      <w:tr w:rsidR="00E80619" w:rsidTr="00997B20">
        <w:trPr>
          <w:jc w:val="center"/>
        </w:trPr>
        <w:tc>
          <w:tcPr>
            <w:tcW w:w="1908" w:type="dxa"/>
          </w:tcPr>
          <w:p w:rsidR="00E80619" w:rsidRPr="00D40192" w:rsidRDefault="00E80619" w:rsidP="00C75DA2">
            <w:pPr>
              <w:rPr>
                <w:bCs/>
                <w:sz w:val="24"/>
                <w:szCs w:val="24"/>
              </w:rPr>
            </w:pPr>
            <w:r w:rsidRPr="00D40192">
              <w:rPr>
                <w:bCs/>
                <w:sz w:val="24"/>
                <w:szCs w:val="24"/>
              </w:rPr>
              <w:t>Jean-Pierre Le Rouzic</w:t>
            </w:r>
          </w:p>
        </w:tc>
        <w:tc>
          <w:tcPr>
            <w:tcW w:w="1800" w:type="dxa"/>
          </w:tcPr>
          <w:p w:rsidR="00E80619" w:rsidRPr="00D40192" w:rsidRDefault="00E80619" w:rsidP="00C75DA2">
            <w:pPr>
              <w:rPr>
                <w:bCs/>
                <w:sz w:val="24"/>
                <w:szCs w:val="24"/>
              </w:rPr>
            </w:pPr>
            <w:r w:rsidRPr="00D40192">
              <w:rPr>
                <w:bCs/>
                <w:sz w:val="24"/>
                <w:szCs w:val="24"/>
              </w:rPr>
              <w:t>Orange</w:t>
            </w:r>
          </w:p>
        </w:tc>
        <w:tc>
          <w:tcPr>
            <w:tcW w:w="2250" w:type="dxa"/>
          </w:tcPr>
          <w:p w:rsidR="00E80619" w:rsidRPr="00D40192" w:rsidRDefault="00E80619" w:rsidP="00C75DA2">
            <w:pPr>
              <w:jc w:val="center"/>
              <w:rPr>
                <w:bCs/>
                <w:sz w:val="24"/>
                <w:szCs w:val="24"/>
                <w:lang w:val="fr-FR"/>
              </w:rPr>
            </w:pPr>
            <w:r w:rsidRPr="00D40192">
              <w:rPr>
                <w:bCs/>
                <w:sz w:val="24"/>
                <w:szCs w:val="24"/>
                <w:lang w:val="fr-FR"/>
              </w:rPr>
              <w:t xml:space="preserve">4 rue du Clos </w:t>
            </w:r>
            <w:proofErr w:type="spellStart"/>
            <w:r w:rsidRPr="00D40192">
              <w:rPr>
                <w:bCs/>
                <w:sz w:val="24"/>
                <w:szCs w:val="24"/>
                <w:lang w:val="fr-FR"/>
              </w:rPr>
              <w:t>Courtel</w:t>
            </w:r>
            <w:proofErr w:type="spellEnd"/>
            <w:r w:rsidRPr="00D40192">
              <w:rPr>
                <w:bCs/>
                <w:sz w:val="24"/>
                <w:szCs w:val="24"/>
                <w:lang w:val="fr-FR"/>
              </w:rPr>
              <w:t xml:space="preserve"> 35512 Cesson Sevigne France</w:t>
            </w:r>
          </w:p>
        </w:tc>
        <w:tc>
          <w:tcPr>
            <w:tcW w:w="1710" w:type="dxa"/>
          </w:tcPr>
          <w:p w:rsidR="00E80619" w:rsidRPr="00D40192" w:rsidRDefault="00E80619" w:rsidP="00C75DA2">
            <w:pPr>
              <w:rPr>
                <w:bCs/>
                <w:sz w:val="24"/>
                <w:szCs w:val="24"/>
                <w:lang w:val="fr-FR"/>
              </w:rPr>
            </w:pPr>
            <w:r w:rsidRPr="00D40192">
              <w:rPr>
                <w:bCs/>
                <w:sz w:val="24"/>
                <w:szCs w:val="24"/>
                <w:lang w:val="fr-FR"/>
              </w:rPr>
              <w:t>+33 299124893</w:t>
            </w:r>
          </w:p>
        </w:tc>
        <w:tc>
          <w:tcPr>
            <w:tcW w:w="1908" w:type="dxa"/>
          </w:tcPr>
          <w:p w:rsidR="00E80619" w:rsidRPr="00D40192" w:rsidRDefault="00E80619" w:rsidP="00C75DA2">
            <w:pPr>
              <w:rPr>
                <w:bCs/>
                <w:sz w:val="24"/>
                <w:szCs w:val="24"/>
                <w:lang w:val="fr-FR"/>
              </w:rPr>
            </w:pPr>
            <w:hyperlink r:id="rId9" w:history="1">
              <w:r w:rsidRPr="00D40192">
                <w:rPr>
                  <w:rStyle w:val="Lienhypertexte"/>
                  <w:rFonts w:hint="eastAsia"/>
                  <w:bCs/>
                  <w:sz w:val="24"/>
                  <w:szCs w:val="24"/>
                  <w:lang w:val="fr-FR" w:eastAsia="ja-JP"/>
                </w:rPr>
                <w:t>j</w:t>
              </w:r>
              <w:r w:rsidRPr="00D40192">
                <w:rPr>
                  <w:rStyle w:val="Lienhypertexte"/>
                  <w:bCs/>
                  <w:sz w:val="24"/>
                  <w:szCs w:val="24"/>
                  <w:lang w:val="fr-FR"/>
                </w:rPr>
                <w:t>eanpierre.lerouzic@orange.com</w:t>
              </w:r>
            </w:hyperlink>
          </w:p>
          <w:p w:rsidR="00E80619" w:rsidRPr="00D40192" w:rsidRDefault="00E80619" w:rsidP="00C75DA2">
            <w:pPr>
              <w:rPr>
                <w:bCs/>
                <w:sz w:val="24"/>
                <w:szCs w:val="24"/>
                <w:lang w:val="fr-FR"/>
              </w:rPr>
            </w:pPr>
          </w:p>
        </w:tc>
      </w:tr>
      <w:tr w:rsidR="00E80619" w:rsidTr="00997B20">
        <w:trPr>
          <w:jc w:val="center"/>
        </w:trPr>
        <w:tc>
          <w:tcPr>
            <w:tcW w:w="1908" w:type="dxa"/>
            <w:vAlign w:val="center"/>
          </w:tcPr>
          <w:p w:rsidR="00E80619" w:rsidRPr="0024034E" w:rsidRDefault="00E80619" w:rsidP="00C75DA2">
            <w:pPr>
              <w:pStyle w:val="T2"/>
              <w:spacing w:after="0"/>
              <w:ind w:left="0" w:right="0"/>
              <w:jc w:val="left"/>
              <w:rPr>
                <w:b w:val="0"/>
                <w:sz w:val="24"/>
                <w:szCs w:val="24"/>
              </w:rPr>
            </w:pPr>
            <w:r w:rsidRPr="0024034E">
              <w:rPr>
                <w:b w:val="0"/>
                <w:sz w:val="24"/>
                <w:szCs w:val="24"/>
              </w:rPr>
              <w:t>Ron Porat</w:t>
            </w:r>
          </w:p>
        </w:tc>
        <w:tc>
          <w:tcPr>
            <w:tcW w:w="1800" w:type="dxa"/>
            <w:vAlign w:val="center"/>
          </w:tcPr>
          <w:p w:rsidR="00E80619" w:rsidRPr="0024034E" w:rsidRDefault="00E80619" w:rsidP="00C75DA2">
            <w:pPr>
              <w:pStyle w:val="T2"/>
              <w:spacing w:after="0"/>
              <w:ind w:left="0" w:right="0"/>
              <w:jc w:val="left"/>
              <w:rPr>
                <w:b w:val="0"/>
                <w:sz w:val="24"/>
                <w:szCs w:val="24"/>
              </w:rPr>
            </w:pPr>
            <w:r w:rsidRPr="0024034E">
              <w:rPr>
                <w:b w:val="0"/>
                <w:sz w:val="24"/>
                <w:szCs w:val="24"/>
              </w:rPr>
              <w:t>Broadcom</w:t>
            </w:r>
          </w:p>
        </w:tc>
        <w:tc>
          <w:tcPr>
            <w:tcW w:w="2250" w:type="dxa"/>
            <w:vAlign w:val="center"/>
          </w:tcPr>
          <w:p w:rsidR="00E80619" w:rsidRPr="0024034E" w:rsidRDefault="00E80619" w:rsidP="00C75DA2">
            <w:pPr>
              <w:pStyle w:val="NormalWeb"/>
              <w:rPr>
                <w:lang w:val="nl-NL"/>
              </w:rPr>
            </w:pPr>
            <w:r w:rsidRPr="0024034E">
              <w:t>16340 West Bernardo Dr., San Diego, CA 92127</w:t>
            </w:r>
          </w:p>
        </w:tc>
        <w:tc>
          <w:tcPr>
            <w:tcW w:w="1710" w:type="dxa"/>
            <w:vAlign w:val="center"/>
          </w:tcPr>
          <w:p w:rsidR="00E80619" w:rsidRPr="0024034E" w:rsidRDefault="00E80619" w:rsidP="00C75DA2">
            <w:pPr>
              <w:rPr>
                <w:sz w:val="24"/>
                <w:szCs w:val="24"/>
                <w:lang w:val="nl-NL"/>
              </w:rPr>
            </w:pPr>
            <w:r w:rsidRPr="0024034E">
              <w:rPr>
                <w:sz w:val="24"/>
                <w:szCs w:val="24"/>
                <w:lang w:val="nl-NL"/>
              </w:rPr>
              <w:t>858-521-5409</w:t>
            </w:r>
          </w:p>
        </w:tc>
        <w:tc>
          <w:tcPr>
            <w:tcW w:w="1908" w:type="dxa"/>
            <w:vAlign w:val="center"/>
          </w:tcPr>
          <w:p w:rsidR="00E80619" w:rsidRPr="0024034E" w:rsidRDefault="00E80619" w:rsidP="00C75DA2">
            <w:pPr>
              <w:rPr>
                <w:sz w:val="24"/>
                <w:szCs w:val="24"/>
                <w:lang w:val="nl-NL"/>
              </w:rPr>
            </w:pPr>
            <w:hyperlink r:id="rId10" w:history="1">
              <w:r w:rsidRPr="0024034E">
                <w:rPr>
                  <w:rStyle w:val="Lienhypertexte"/>
                  <w:sz w:val="24"/>
                  <w:szCs w:val="24"/>
                  <w:lang w:val="nl-NL"/>
                </w:rPr>
                <w:t>rporat@broadcom.com</w:t>
              </w:r>
            </w:hyperlink>
          </w:p>
        </w:tc>
      </w:tr>
      <w:tr w:rsidR="00E80619" w:rsidTr="00997B20">
        <w:trPr>
          <w:jc w:val="center"/>
        </w:trPr>
        <w:tc>
          <w:tcPr>
            <w:tcW w:w="1908" w:type="dxa"/>
            <w:vAlign w:val="center"/>
          </w:tcPr>
          <w:p w:rsidR="00E80619" w:rsidRPr="0024034E" w:rsidRDefault="00E80619" w:rsidP="00C75DA2">
            <w:pPr>
              <w:pStyle w:val="T2"/>
              <w:spacing w:after="0"/>
              <w:ind w:left="0" w:right="0"/>
              <w:jc w:val="left"/>
              <w:rPr>
                <w:b w:val="0"/>
                <w:sz w:val="24"/>
                <w:szCs w:val="24"/>
              </w:rPr>
            </w:pPr>
            <w:r>
              <w:rPr>
                <w:b w:val="0"/>
                <w:sz w:val="24"/>
                <w:szCs w:val="24"/>
              </w:rPr>
              <w:t>Vinko Erceg</w:t>
            </w:r>
          </w:p>
        </w:tc>
        <w:tc>
          <w:tcPr>
            <w:tcW w:w="1800" w:type="dxa"/>
            <w:vAlign w:val="center"/>
          </w:tcPr>
          <w:p w:rsidR="00E80619" w:rsidRPr="0024034E" w:rsidRDefault="00E80619" w:rsidP="00C75DA2">
            <w:pPr>
              <w:pStyle w:val="T2"/>
              <w:spacing w:after="0"/>
              <w:ind w:left="0" w:right="0"/>
              <w:jc w:val="left"/>
              <w:rPr>
                <w:b w:val="0"/>
                <w:sz w:val="24"/>
                <w:szCs w:val="24"/>
              </w:rPr>
            </w:pPr>
            <w:r>
              <w:rPr>
                <w:b w:val="0"/>
                <w:sz w:val="24"/>
                <w:szCs w:val="24"/>
              </w:rPr>
              <w:t>Broadcom</w:t>
            </w:r>
          </w:p>
        </w:tc>
        <w:tc>
          <w:tcPr>
            <w:tcW w:w="2250" w:type="dxa"/>
            <w:vAlign w:val="center"/>
          </w:tcPr>
          <w:p w:rsidR="00E80619" w:rsidRPr="0024034E" w:rsidRDefault="00E80619" w:rsidP="00C75DA2">
            <w:pPr>
              <w:pStyle w:val="NormalWeb"/>
            </w:pPr>
          </w:p>
        </w:tc>
        <w:tc>
          <w:tcPr>
            <w:tcW w:w="1710" w:type="dxa"/>
            <w:vAlign w:val="center"/>
          </w:tcPr>
          <w:p w:rsidR="00E80619" w:rsidRPr="0024034E" w:rsidRDefault="00E80619" w:rsidP="00C75DA2">
            <w:pPr>
              <w:rPr>
                <w:sz w:val="24"/>
                <w:szCs w:val="24"/>
                <w:lang w:val="nl-NL"/>
              </w:rPr>
            </w:pPr>
          </w:p>
        </w:tc>
        <w:tc>
          <w:tcPr>
            <w:tcW w:w="1908" w:type="dxa"/>
            <w:vAlign w:val="center"/>
          </w:tcPr>
          <w:p w:rsidR="00E80619" w:rsidRPr="0024034E" w:rsidRDefault="00E80619" w:rsidP="00C75DA2">
            <w:pPr>
              <w:rPr>
                <w:sz w:val="24"/>
                <w:szCs w:val="24"/>
              </w:rPr>
            </w:pPr>
          </w:p>
        </w:tc>
      </w:tr>
      <w:tr w:rsidR="00E80619" w:rsidTr="00997B20">
        <w:trPr>
          <w:jc w:val="center"/>
        </w:trPr>
        <w:tc>
          <w:tcPr>
            <w:tcW w:w="1908" w:type="dxa"/>
            <w:vAlign w:val="center"/>
          </w:tcPr>
          <w:p w:rsidR="00E80619" w:rsidRPr="0024034E" w:rsidRDefault="00E80619" w:rsidP="00C75DA2">
            <w:pPr>
              <w:pStyle w:val="T2"/>
              <w:spacing w:after="0"/>
              <w:ind w:left="0" w:right="0"/>
              <w:jc w:val="left"/>
              <w:rPr>
                <w:b w:val="0"/>
                <w:sz w:val="24"/>
                <w:szCs w:val="24"/>
              </w:rPr>
            </w:pPr>
            <w:r w:rsidRPr="0024034E">
              <w:rPr>
                <w:b w:val="0"/>
                <w:sz w:val="24"/>
                <w:szCs w:val="24"/>
              </w:rPr>
              <w:t>Matt Fischer</w:t>
            </w:r>
          </w:p>
        </w:tc>
        <w:tc>
          <w:tcPr>
            <w:tcW w:w="1800" w:type="dxa"/>
            <w:vAlign w:val="center"/>
          </w:tcPr>
          <w:p w:rsidR="00E80619" w:rsidRPr="0024034E" w:rsidRDefault="00E80619" w:rsidP="00C75DA2">
            <w:pPr>
              <w:pStyle w:val="T2"/>
              <w:spacing w:after="0"/>
              <w:ind w:left="0" w:right="0"/>
              <w:jc w:val="left"/>
              <w:rPr>
                <w:b w:val="0"/>
                <w:sz w:val="24"/>
                <w:szCs w:val="24"/>
              </w:rPr>
            </w:pPr>
            <w:r w:rsidRPr="0024034E">
              <w:rPr>
                <w:b w:val="0"/>
                <w:sz w:val="24"/>
                <w:szCs w:val="24"/>
              </w:rPr>
              <w:t>Broadcom</w:t>
            </w:r>
          </w:p>
        </w:tc>
        <w:tc>
          <w:tcPr>
            <w:tcW w:w="2250" w:type="dxa"/>
            <w:vAlign w:val="center"/>
          </w:tcPr>
          <w:p w:rsidR="00E80619" w:rsidRPr="0024034E" w:rsidRDefault="00E80619" w:rsidP="00C75DA2">
            <w:pPr>
              <w:pStyle w:val="NormalWeb"/>
            </w:pPr>
          </w:p>
        </w:tc>
        <w:tc>
          <w:tcPr>
            <w:tcW w:w="1710" w:type="dxa"/>
            <w:vAlign w:val="center"/>
          </w:tcPr>
          <w:p w:rsidR="00E80619" w:rsidRPr="0024034E" w:rsidRDefault="00E80619" w:rsidP="00C75DA2">
            <w:pPr>
              <w:rPr>
                <w:sz w:val="24"/>
                <w:szCs w:val="24"/>
                <w:lang w:val="nl-NL"/>
              </w:rPr>
            </w:pPr>
          </w:p>
        </w:tc>
        <w:tc>
          <w:tcPr>
            <w:tcW w:w="1908" w:type="dxa"/>
            <w:vAlign w:val="center"/>
          </w:tcPr>
          <w:p w:rsidR="00E80619" w:rsidRPr="0024034E" w:rsidRDefault="00E80619" w:rsidP="00C75DA2">
            <w:pPr>
              <w:rPr>
                <w:sz w:val="24"/>
                <w:szCs w:val="24"/>
              </w:rPr>
            </w:pPr>
          </w:p>
        </w:tc>
      </w:tr>
      <w:tr w:rsidR="00E80619" w:rsidTr="00997B20">
        <w:trPr>
          <w:jc w:val="center"/>
        </w:trPr>
        <w:tc>
          <w:tcPr>
            <w:tcW w:w="1908" w:type="dxa"/>
          </w:tcPr>
          <w:p w:rsidR="00E80619" w:rsidRPr="000A2A69" w:rsidRDefault="00E80619" w:rsidP="00C75DA2">
            <w:pPr>
              <w:rPr>
                <w:sz w:val="24"/>
                <w:szCs w:val="24"/>
              </w:rPr>
            </w:pPr>
            <w:proofErr w:type="spellStart"/>
            <w:r>
              <w:rPr>
                <w:sz w:val="24"/>
                <w:szCs w:val="24"/>
              </w:rPr>
              <w:t>Sayantan</w:t>
            </w:r>
            <w:proofErr w:type="spellEnd"/>
            <w:r>
              <w:rPr>
                <w:sz w:val="24"/>
                <w:szCs w:val="24"/>
              </w:rPr>
              <w:t xml:space="preserve"> </w:t>
            </w:r>
            <w:proofErr w:type="spellStart"/>
            <w:r>
              <w:rPr>
                <w:sz w:val="24"/>
                <w:szCs w:val="24"/>
              </w:rPr>
              <w:t>Choudhury</w:t>
            </w:r>
            <w:proofErr w:type="spellEnd"/>
          </w:p>
        </w:tc>
        <w:tc>
          <w:tcPr>
            <w:tcW w:w="1800" w:type="dxa"/>
          </w:tcPr>
          <w:p w:rsidR="00E80619" w:rsidRPr="008C1950" w:rsidRDefault="00E80619" w:rsidP="00C75DA2">
            <w:pPr>
              <w:rPr>
                <w:sz w:val="24"/>
                <w:szCs w:val="24"/>
              </w:rPr>
            </w:pPr>
            <w:r>
              <w:rPr>
                <w:sz w:val="24"/>
                <w:szCs w:val="24"/>
              </w:rPr>
              <w:t>Nokia</w:t>
            </w:r>
          </w:p>
        </w:tc>
        <w:tc>
          <w:tcPr>
            <w:tcW w:w="2250" w:type="dxa"/>
          </w:tcPr>
          <w:p w:rsidR="00E80619" w:rsidRPr="008C1950" w:rsidRDefault="00E80619" w:rsidP="00C75DA2">
            <w:pPr>
              <w:rPr>
                <w:sz w:val="24"/>
                <w:szCs w:val="24"/>
              </w:rPr>
            </w:pPr>
            <w:r>
              <w:rPr>
                <w:sz w:val="24"/>
                <w:szCs w:val="24"/>
              </w:rPr>
              <w:t>2075 Allston Way, Berkeley, CA</w:t>
            </w:r>
          </w:p>
        </w:tc>
        <w:tc>
          <w:tcPr>
            <w:tcW w:w="1710" w:type="dxa"/>
          </w:tcPr>
          <w:p w:rsidR="00E80619" w:rsidRPr="008C1950" w:rsidRDefault="00E80619" w:rsidP="00C75DA2">
            <w:pPr>
              <w:rPr>
                <w:sz w:val="24"/>
                <w:szCs w:val="24"/>
              </w:rPr>
            </w:pPr>
            <w:r>
              <w:rPr>
                <w:sz w:val="24"/>
                <w:szCs w:val="24"/>
              </w:rPr>
              <w:t>+1 510 599 9268</w:t>
            </w:r>
          </w:p>
        </w:tc>
        <w:tc>
          <w:tcPr>
            <w:tcW w:w="1908" w:type="dxa"/>
          </w:tcPr>
          <w:p w:rsidR="00E80619" w:rsidRDefault="00E80619" w:rsidP="00C75DA2">
            <w:pPr>
              <w:rPr>
                <w:sz w:val="24"/>
                <w:szCs w:val="24"/>
              </w:rPr>
            </w:pPr>
            <w:r>
              <w:rPr>
                <w:sz w:val="24"/>
                <w:szCs w:val="24"/>
              </w:rPr>
              <w:t>Sayantan.choudhury@nokia.com</w:t>
            </w:r>
          </w:p>
          <w:p w:rsidR="00E80619" w:rsidRPr="008C1950" w:rsidRDefault="00E80619" w:rsidP="00C75DA2">
            <w:pPr>
              <w:rPr>
                <w:sz w:val="24"/>
                <w:szCs w:val="24"/>
              </w:rPr>
            </w:pPr>
          </w:p>
        </w:tc>
      </w:tr>
      <w:tr w:rsidR="00E80619" w:rsidTr="00997B20">
        <w:trPr>
          <w:jc w:val="center"/>
        </w:trPr>
        <w:tc>
          <w:tcPr>
            <w:tcW w:w="1908" w:type="dxa"/>
          </w:tcPr>
          <w:p w:rsidR="00E80619" w:rsidRPr="008C1950" w:rsidRDefault="00E80619" w:rsidP="00C75DA2">
            <w:pPr>
              <w:rPr>
                <w:sz w:val="24"/>
                <w:szCs w:val="24"/>
              </w:rPr>
            </w:pPr>
            <w:proofErr w:type="spellStart"/>
            <w:r>
              <w:rPr>
                <w:sz w:val="24"/>
                <w:szCs w:val="24"/>
              </w:rPr>
              <w:t>Jarkko</w:t>
            </w:r>
            <w:proofErr w:type="spellEnd"/>
            <w:r>
              <w:rPr>
                <w:sz w:val="24"/>
                <w:szCs w:val="24"/>
              </w:rPr>
              <w:t xml:space="preserve"> </w:t>
            </w:r>
            <w:proofErr w:type="spellStart"/>
            <w:r>
              <w:rPr>
                <w:sz w:val="24"/>
                <w:szCs w:val="24"/>
              </w:rPr>
              <w:t>Kneckt</w:t>
            </w:r>
            <w:proofErr w:type="spellEnd"/>
          </w:p>
        </w:tc>
        <w:tc>
          <w:tcPr>
            <w:tcW w:w="1800" w:type="dxa"/>
          </w:tcPr>
          <w:p w:rsidR="00E80619" w:rsidRPr="008C1950" w:rsidRDefault="00E80619" w:rsidP="00C75DA2">
            <w:pPr>
              <w:rPr>
                <w:sz w:val="24"/>
                <w:szCs w:val="24"/>
              </w:rPr>
            </w:pPr>
            <w:r>
              <w:rPr>
                <w:sz w:val="24"/>
                <w:szCs w:val="24"/>
              </w:rPr>
              <w:t>Nokia</w:t>
            </w:r>
          </w:p>
        </w:tc>
        <w:tc>
          <w:tcPr>
            <w:tcW w:w="2250" w:type="dxa"/>
          </w:tcPr>
          <w:p w:rsidR="00E80619" w:rsidRPr="008C1950" w:rsidRDefault="00E80619" w:rsidP="00C75DA2">
            <w:pPr>
              <w:rPr>
                <w:sz w:val="24"/>
                <w:szCs w:val="24"/>
              </w:rPr>
            </w:pPr>
          </w:p>
        </w:tc>
        <w:tc>
          <w:tcPr>
            <w:tcW w:w="1710" w:type="dxa"/>
          </w:tcPr>
          <w:p w:rsidR="00E80619" w:rsidRPr="008C1950" w:rsidRDefault="00E80619" w:rsidP="00C75DA2">
            <w:pPr>
              <w:rPr>
                <w:sz w:val="24"/>
                <w:szCs w:val="24"/>
              </w:rPr>
            </w:pPr>
          </w:p>
        </w:tc>
        <w:tc>
          <w:tcPr>
            <w:tcW w:w="1908" w:type="dxa"/>
          </w:tcPr>
          <w:p w:rsidR="00E80619" w:rsidRPr="008C1950" w:rsidRDefault="00E80619" w:rsidP="00C75DA2">
            <w:pPr>
              <w:rPr>
                <w:sz w:val="24"/>
                <w:szCs w:val="24"/>
              </w:rPr>
            </w:pPr>
            <w:r>
              <w:rPr>
                <w:sz w:val="24"/>
                <w:szCs w:val="24"/>
              </w:rPr>
              <w:t>Jarkko.kneckt@nokia.com</w:t>
            </w:r>
          </w:p>
        </w:tc>
      </w:tr>
      <w:tr w:rsidR="00E80619" w:rsidTr="00997B20">
        <w:trPr>
          <w:jc w:val="center"/>
        </w:trPr>
        <w:tc>
          <w:tcPr>
            <w:tcW w:w="1908" w:type="dxa"/>
          </w:tcPr>
          <w:p w:rsidR="00E80619" w:rsidRPr="008C1950" w:rsidRDefault="00E80619" w:rsidP="00C75DA2">
            <w:pPr>
              <w:rPr>
                <w:sz w:val="24"/>
                <w:szCs w:val="24"/>
              </w:rPr>
            </w:pPr>
            <w:r>
              <w:rPr>
                <w:sz w:val="24"/>
                <w:szCs w:val="24"/>
              </w:rPr>
              <w:t>Klaus Doppler</w:t>
            </w:r>
          </w:p>
        </w:tc>
        <w:tc>
          <w:tcPr>
            <w:tcW w:w="1800" w:type="dxa"/>
          </w:tcPr>
          <w:p w:rsidR="00E80619" w:rsidRPr="008C1950" w:rsidRDefault="00E80619" w:rsidP="00C75DA2">
            <w:pPr>
              <w:rPr>
                <w:sz w:val="24"/>
                <w:szCs w:val="24"/>
              </w:rPr>
            </w:pPr>
            <w:r>
              <w:rPr>
                <w:sz w:val="24"/>
                <w:szCs w:val="24"/>
              </w:rPr>
              <w:t>Nokia</w:t>
            </w:r>
          </w:p>
        </w:tc>
        <w:tc>
          <w:tcPr>
            <w:tcW w:w="2250" w:type="dxa"/>
          </w:tcPr>
          <w:p w:rsidR="00E80619" w:rsidRPr="008C1950" w:rsidRDefault="00E80619" w:rsidP="00C75DA2">
            <w:pPr>
              <w:rPr>
                <w:sz w:val="24"/>
                <w:szCs w:val="24"/>
              </w:rPr>
            </w:pPr>
          </w:p>
        </w:tc>
        <w:tc>
          <w:tcPr>
            <w:tcW w:w="1710" w:type="dxa"/>
          </w:tcPr>
          <w:p w:rsidR="00E80619" w:rsidRPr="008C1950" w:rsidRDefault="00E80619" w:rsidP="00C75DA2">
            <w:pPr>
              <w:rPr>
                <w:sz w:val="24"/>
                <w:szCs w:val="24"/>
              </w:rPr>
            </w:pPr>
          </w:p>
        </w:tc>
        <w:tc>
          <w:tcPr>
            <w:tcW w:w="1908" w:type="dxa"/>
          </w:tcPr>
          <w:p w:rsidR="00E80619" w:rsidRPr="008C1950" w:rsidRDefault="00E80619" w:rsidP="00C75DA2">
            <w:pPr>
              <w:rPr>
                <w:sz w:val="24"/>
                <w:szCs w:val="24"/>
              </w:rPr>
            </w:pPr>
          </w:p>
        </w:tc>
      </w:tr>
      <w:tr w:rsidR="00E80619" w:rsidTr="00997B20">
        <w:trPr>
          <w:jc w:val="center"/>
        </w:trPr>
        <w:tc>
          <w:tcPr>
            <w:tcW w:w="1908" w:type="dxa"/>
          </w:tcPr>
          <w:p w:rsidR="00E80619" w:rsidRDefault="00E80619" w:rsidP="00C75DA2">
            <w:pPr>
              <w:rPr>
                <w:sz w:val="24"/>
                <w:szCs w:val="24"/>
              </w:rPr>
            </w:pPr>
            <w:r>
              <w:rPr>
                <w:sz w:val="24"/>
                <w:szCs w:val="24"/>
              </w:rPr>
              <w:t>Scott Marin</w:t>
            </w:r>
          </w:p>
        </w:tc>
        <w:tc>
          <w:tcPr>
            <w:tcW w:w="1800" w:type="dxa"/>
          </w:tcPr>
          <w:p w:rsidR="00E80619" w:rsidRPr="008C1950" w:rsidRDefault="00E80619" w:rsidP="00C75DA2">
            <w:pPr>
              <w:rPr>
                <w:sz w:val="24"/>
                <w:szCs w:val="24"/>
              </w:rPr>
            </w:pPr>
            <w:r>
              <w:rPr>
                <w:sz w:val="24"/>
                <w:szCs w:val="24"/>
              </w:rPr>
              <w:t>Nokia Solutions and Networks</w:t>
            </w:r>
          </w:p>
        </w:tc>
        <w:tc>
          <w:tcPr>
            <w:tcW w:w="2250" w:type="dxa"/>
          </w:tcPr>
          <w:p w:rsidR="00E80619" w:rsidRPr="008C1950" w:rsidRDefault="00E80619" w:rsidP="00C75DA2">
            <w:pPr>
              <w:rPr>
                <w:sz w:val="24"/>
                <w:szCs w:val="24"/>
              </w:rPr>
            </w:pPr>
            <w:r>
              <w:rPr>
                <w:sz w:val="24"/>
                <w:szCs w:val="24"/>
              </w:rPr>
              <w:t>131 Skyline Drive, Murphy, Texas</w:t>
            </w:r>
          </w:p>
        </w:tc>
        <w:tc>
          <w:tcPr>
            <w:tcW w:w="1710" w:type="dxa"/>
          </w:tcPr>
          <w:p w:rsidR="00E80619" w:rsidRPr="008C1950" w:rsidRDefault="00E80619" w:rsidP="00C75DA2">
            <w:pPr>
              <w:rPr>
                <w:sz w:val="24"/>
                <w:szCs w:val="24"/>
              </w:rPr>
            </w:pPr>
            <w:r>
              <w:rPr>
                <w:sz w:val="24"/>
                <w:szCs w:val="24"/>
              </w:rPr>
              <w:t>+1-469-363-1694</w:t>
            </w:r>
          </w:p>
        </w:tc>
        <w:tc>
          <w:tcPr>
            <w:tcW w:w="1908" w:type="dxa"/>
          </w:tcPr>
          <w:p w:rsidR="00E80619" w:rsidRPr="008C1950" w:rsidRDefault="00E80619" w:rsidP="00C75DA2">
            <w:pPr>
              <w:rPr>
                <w:sz w:val="24"/>
                <w:szCs w:val="24"/>
              </w:rPr>
            </w:pPr>
            <w:r>
              <w:rPr>
                <w:sz w:val="24"/>
                <w:szCs w:val="24"/>
              </w:rPr>
              <w:t>scott.marin@nsn.com</w:t>
            </w:r>
          </w:p>
        </w:tc>
      </w:tr>
      <w:tr w:rsidR="00E80619" w:rsidTr="00997B20">
        <w:trPr>
          <w:jc w:val="center"/>
        </w:trPr>
        <w:tc>
          <w:tcPr>
            <w:tcW w:w="1908" w:type="dxa"/>
          </w:tcPr>
          <w:p w:rsidR="00E80619" w:rsidRDefault="00E80619" w:rsidP="00C75DA2">
            <w:pPr>
              <w:rPr>
                <w:sz w:val="24"/>
                <w:szCs w:val="24"/>
              </w:rPr>
            </w:pPr>
            <w:r w:rsidRPr="00832627">
              <w:rPr>
                <w:sz w:val="24"/>
                <w:szCs w:val="24"/>
              </w:rPr>
              <w:t xml:space="preserve">Maximilian </w:t>
            </w:r>
            <w:proofErr w:type="spellStart"/>
            <w:r w:rsidRPr="00832627">
              <w:rPr>
                <w:sz w:val="24"/>
                <w:szCs w:val="24"/>
              </w:rPr>
              <w:t>Riegel</w:t>
            </w:r>
            <w:proofErr w:type="spellEnd"/>
          </w:p>
        </w:tc>
        <w:tc>
          <w:tcPr>
            <w:tcW w:w="1800" w:type="dxa"/>
          </w:tcPr>
          <w:p w:rsidR="00E80619" w:rsidRDefault="00E80619" w:rsidP="00C75DA2">
            <w:pPr>
              <w:rPr>
                <w:sz w:val="24"/>
                <w:szCs w:val="24"/>
              </w:rPr>
            </w:pPr>
            <w:r>
              <w:rPr>
                <w:sz w:val="24"/>
                <w:szCs w:val="24"/>
              </w:rPr>
              <w:t>NSN</w:t>
            </w:r>
          </w:p>
        </w:tc>
        <w:tc>
          <w:tcPr>
            <w:tcW w:w="2250" w:type="dxa"/>
          </w:tcPr>
          <w:p w:rsidR="00E80619" w:rsidRDefault="00E80619" w:rsidP="00C75DA2">
            <w:pPr>
              <w:rPr>
                <w:sz w:val="24"/>
                <w:szCs w:val="24"/>
              </w:rPr>
            </w:pPr>
          </w:p>
        </w:tc>
        <w:tc>
          <w:tcPr>
            <w:tcW w:w="1710" w:type="dxa"/>
          </w:tcPr>
          <w:p w:rsidR="00E80619" w:rsidRDefault="00E80619" w:rsidP="00C75DA2">
            <w:pPr>
              <w:rPr>
                <w:sz w:val="24"/>
                <w:szCs w:val="24"/>
              </w:rPr>
            </w:pPr>
          </w:p>
        </w:tc>
        <w:tc>
          <w:tcPr>
            <w:tcW w:w="1908" w:type="dxa"/>
          </w:tcPr>
          <w:p w:rsidR="00E80619" w:rsidRDefault="00E80619" w:rsidP="00C75DA2">
            <w:pPr>
              <w:rPr>
                <w:sz w:val="24"/>
                <w:szCs w:val="24"/>
              </w:rPr>
            </w:pPr>
          </w:p>
        </w:tc>
      </w:tr>
      <w:tr w:rsidR="00E80619" w:rsidTr="00997B20">
        <w:trPr>
          <w:jc w:val="center"/>
        </w:trPr>
        <w:tc>
          <w:tcPr>
            <w:tcW w:w="1908" w:type="dxa"/>
          </w:tcPr>
          <w:p w:rsidR="00E80619" w:rsidRPr="00A61B64" w:rsidRDefault="00E80619" w:rsidP="00C75DA2">
            <w:pPr>
              <w:rPr>
                <w:bCs/>
                <w:sz w:val="24"/>
                <w:szCs w:val="24"/>
              </w:rPr>
            </w:pPr>
            <w:r w:rsidRPr="00A61B64">
              <w:rPr>
                <w:bCs/>
                <w:sz w:val="24"/>
                <w:szCs w:val="24"/>
              </w:rPr>
              <w:t>Hongyuan Zhang</w:t>
            </w:r>
          </w:p>
        </w:tc>
        <w:tc>
          <w:tcPr>
            <w:tcW w:w="1800" w:type="dxa"/>
          </w:tcPr>
          <w:p w:rsidR="00E80619" w:rsidRPr="00A61B64" w:rsidRDefault="00E80619" w:rsidP="00C75DA2">
            <w:pPr>
              <w:rPr>
                <w:bCs/>
                <w:sz w:val="24"/>
                <w:szCs w:val="24"/>
              </w:rPr>
            </w:pPr>
            <w:r w:rsidRPr="00A61B64">
              <w:rPr>
                <w:bCs/>
                <w:sz w:val="24"/>
                <w:szCs w:val="24"/>
              </w:rPr>
              <w:t>Marvell</w:t>
            </w:r>
          </w:p>
        </w:tc>
        <w:tc>
          <w:tcPr>
            <w:tcW w:w="2250" w:type="dxa"/>
          </w:tcPr>
          <w:p w:rsidR="00E80619" w:rsidRPr="00A61B64" w:rsidRDefault="00E80619" w:rsidP="00C75DA2">
            <w:pPr>
              <w:rPr>
                <w:bCs/>
                <w:sz w:val="24"/>
                <w:szCs w:val="24"/>
                <w:lang w:val="fr-FR"/>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997B20">
        <w:trPr>
          <w:jc w:val="center"/>
        </w:trPr>
        <w:tc>
          <w:tcPr>
            <w:tcW w:w="1908" w:type="dxa"/>
          </w:tcPr>
          <w:p w:rsidR="00E80619" w:rsidRPr="00A61B64" w:rsidRDefault="00E80619" w:rsidP="00C75DA2">
            <w:pPr>
              <w:rPr>
                <w:bCs/>
                <w:sz w:val="24"/>
                <w:szCs w:val="24"/>
              </w:rPr>
            </w:pPr>
            <w:r w:rsidRPr="00A61B64">
              <w:rPr>
                <w:bCs/>
                <w:sz w:val="24"/>
                <w:szCs w:val="24"/>
              </w:rPr>
              <w:t>Hui-Ling Lou</w:t>
            </w:r>
          </w:p>
        </w:tc>
        <w:tc>
          <w:tcPr>
            <w:tcW w:w="1800" w:type="dxa"/>
          </w:tcPr>
          <w:p w:rsidR="00E80619" w:rsidRPr="00A61B64" w:rsidRDefault="00E80619" w:rsidP="00C75DA2">
            <w:pPr>
              <w:rPr>
                <w:bCs/>
                <w:sz w:val="24"/>
                <w:szCs w:val="24"/>
              </w:rPr>
            </w:pPr>
            <w:r w:rsidRPr="00A61B64">
              <w:rPr>
                <w:bCs/>
                <w:sz w:val="24"/>
                <w:szCs w:val="24"/>
              </w:rPr>
              <w:t>Marvell</w:t>
            </w:r>
          </w:p>
        </w:tc>
        <w:tc>
          <w:tcPr>
            <w:tcW w:w="2250" w:type="dxa"/>
          </w:tcPr>
          <w:p w:rsidR="00E80619" w:rsidRPr="00A61B64" w:rsidRDefault="00E80619" w:rsidP="00C75DA2">
            <w:pPr>
              <w:rPr>
                <w:bCs/>
                <w:sz w:val="24"/>
                <w:szCs w:val="24"/>
                <w:lang w:eastAsia="ja-JP"/>
              </w:rPr>
            </w:pPr>
          </w:p>
        </w:tc>
        <w:tc>
          <w:tcPr>
            <w:tcW w:w="1710" w:type="dxa"/>
          </w:tcPr>
          <w:p w:rsidR="00E80619" w:rsidRPr="00A61B64" w:rsidRDefault="00E80619" w:rsidP="00C75DA2">
            <w:pPr>
              <w:rPr>
                <w:bCs/>
                <w:sz w:val="24"/>
                <w:szCs w:val="24"/>
                <w:lang w:eastAsia="ja-JP"/>
              </w:rPr>
            </w:pPr>
          </w:p>
        </w:tc>
        <w:tc>
          <w:tcPr>
            <w:tcW w:w="1908" w:type="dxa"/>
          </w:tcPr>
          <w:p w:rsidR="00E80619" w:rsidRPr="00A61B64" w:rsidRDefault="00E80619" w:rsidP="00C75DA2">
            <w:pPr>
              <w:rPr>
                <w:bCs/>
                <w:sz w:val="24"/>
                <w:szCs w:val="24"/>
                <w:lang w:eastAsia="ja-JP"/>
              </w:rPr>
            </w:pPr>
          </w:p>
        </w:tc>
      </w:tr>
      <w:tr w:rsidR="00E80619" w:rsidTr="00997B20">
        <w:trPr>
          <w:jc w:val="center"/>
        </w:trPr>
        <w:tc>
          <w:tcPr>
            <w:tcW w:w="1908" w:type="dxa"/>
          </w:tcPr>
          <w:p w:rsidR="00E80619" w:rsidRPr="00A61B64" w:rsidRDefault="00E80619" w:rsidP="00C75DA2">
            <w:pPr>
              <w:rPr>
                <w:bCs/>
                <w:sz w:val="24"/>
                <w:szCs w:val="24"/>
              </w:rPr>
            </w:pPr>
            <w:r w:rsidRPr="00A61B64">
              <w:rPr>
                <w:bCs/>
                <w:sz w:val="24"/>
                <w:szCs w:val="24"/>
              </w:rPr>
              <w:t xml:space="preserve">Akira Yamada (NTT </w:t>
            </w:r>
            <w:proofErr w:type="spellStart"/>
            <w:r w:rsidRPr="00A61B64">
              <w:rPr>
                <w:bCs/>
                <w:sz w:val="24"/>
                <w:szCs w:val="24"/>
              </w:rPr>
              <w:t>docomo</w:t>
            </w:r>
            <w:proofErr w:type="spellEnd"/>
            <w:r w:rsidRPr="00A61B64">
              <w:rPr>
                <w:bCs/>
                <w:sz w:val="24"/>
                <w:szCs w:val="24"/>
              </w:rPr>
              <w:t>)</w:t>
            </w:r>
          </w:p>
        </w:tc>
        <w:tc>
          <w:tcPr>
            <w:tcW w:w="1800" w:type="dxa"/>
          </w:tcPr>
          <w:p w:rsidR="00E80619" w:rsidRPr="00A61B64" w:rsidRDefault="00E80619" w:rsidP="00C75DA2">
            <w:pPr>
              <w:rPr>
                <w:bCs/>
                <w:sz w:val="24"/>
                <w:szCs w:val="24"/>
              </w:rPr>
            </w:pPr>
            <w:r w:rsidRPr="00A61B64">
              <w:rPr>
                <w:bCs/>
                <w:sz w:val="24"/>
                <w:szCs w:val="24"/>
              </w:rPr>
              <w:t xml:space="preserve">NTT </w:t>
            </w:r>
            <w:proofErr w:type="spellStart"/>
            <w:r w:rsidRPr="00A61B64">
              <w:rPr>
                <w:bCs/>
                <w:sz w:val="24"/>
                <w:szCs w:val="24"/>
              </w:rPr>
              <w:t>Docomo</w:t>
            </w:r>
            <w:proofErr w:type="spellEnd"/>
          </w:p>
        </w:tc>
        <w:tc>
          <w:tcPr>
            <w:tcW w:w="2250" w:type="dxa"/>
          </w:tcPr>
          <w:p w:rsidR="00E80619" w:rsidRPr="00A61B64" w:rsidRDefault="00E80619" w:rsidP="00C75DA2">
            <w:pPr>
              <w:jc w:val="cente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A61B64" w:rsidRDefault="00E80619" w:rsidP="00C75DA2">
            <w:pPr>
              <w:rPr>
                <w:bCs/>
                <w:sz w:val="24"/>
                <w:szCs w:val="24"/>
              </w:rPr>
            </w:pPr>
            <w:r>
              <w:rPr>
                <w:bCs/>
                <w:sz w:val="24"/>
                <w:szCs w:val="24"/>
              </w:rPr>
              <w:t>Yasuhiko Inoue (NTT)</w:t>
            </w:r>
          </w:p>
        </w:tc>
        <w:tc>
          <w:tcPr>
            <w:tcW w:w="1800"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rPr>
              <w:t>NTT</w:t>
            </w:r>
          </w:p>
        </w:tc>
        <w:tc>
          <w:tcPr>
            <w:tcW w:w="2250" w:type="dxa"/>
            <w:vAlign w:val="center"/>
          </w:tcPr>
          <w:p w:rsidR="00E80619" w:rsidRPr="00A61B64" w:rsidRDefault="00E80619" w:rsidP="00C75DA2">
            <w:pPr>
              <w:pStyle w:val="NormalWeb"/>
              <w:rPr>
                <w:bCs/>
                <w:lang w:val="nl-NL"/>
              </w:rPr>
            </w:pPr>
          </w:p>
        </w:tc>
        <w:tc>
          <w:tcPr>
            <w:tcW w:w="1710" w:type="dxa"/>
            <w:vAlign w:val="center"/>
          </w:tcPr>
          <w:p w:rsidR="00E80619" w:rsidRPr="00A61B64" w:rsidRDefault="00E80619" w:rsidP="00C75DA2">
            <w:pPr>
              <w:rPr>
                <w:bCs/>
                <w:sz w:val="24"/>
                <w:szCs w:val="24"/>
                <w:lang w:val="nl-NL"/>
              </w:rPr>
            </w:pPr>
          </w:p>
        </w:tc>
        <w:tc>
          <w:tcPr>
            <w:tcW w:w="1908" w:type="dxa"/>
            <w:vAlign w:val="center"/>
          </w:tcPr>
          <w:p w:rsidR="00E80619" w:rsidRPr="00A61B64" w:rsidRDefault="00E80619" w:rsidP="00C75DA2">
            <w:pPr>
              <w:rPr>
                <w:bCs/>
                <w:sz w:val="24"/>
                <w:szCs w:val="24"/>
                <w:lang w:val="nl-NL"/>
              </w:rPr>
            </w:pPr>
          </w:p>
        </w:tc>
      </w:tr>
      <w:tr w:rsidR="00E80619" w:rsidTr="003771EB">
        <w:trPr>
          <w:jc w:val="center"/>
        </w:trPr>
        <w:tc>
          <w:tcPr>
            <w:tcW w:w="1908"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lang w:val="en-US"/>
              </w:rPr>
              <w:t xml:space="preserve">Yusuke </w:t>
            </w:r>
            <w:proofErr w:type="spellStart"/>
            <w:r w:rsidRPr="00A61B64">
              <w:rPr>
                <w:b w:val="0"/>
                <w:bCs/>
                <w:sz w:val="24"/>
                <w:szCs w:val="24"/>
                <w:lang w:val="en-US"/>
              </w:rPr>
              <w:t>Asai</w:t>
            </w:r>
            <w:proofErr w:type="spellEnd"/>
            <w:r w:rsidRPr="00A61B64">
              <w:rPr>
                <w:b w:val="0"/>
                <w:bCs/>
                <w:sz w:val="24"/>
                <w:szCs w:val="24"/>
                <w:lang w:val="en-US"/>
              </w:rPr>
              <w:br/>
            </w:r>
          </w:p>
        </w:tc>
        <w:tc>
          <w:tcPr>
            <w:tcW w:w="1800"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rPr>
              <w:t>NTT</w:t>
            </w:r>
          </w:p>
        </w:tc>
        <w:tc>
          <w:tcPr>
            <w:tcW w:w="2250" w:type="dxa"/>
            <w:vAlign w:val="center"/>
          </w:tcPr>
          <w:p w:rsidR="00E80619" w:rsidRPr="00A61B64" w:rsidRDefault="00E80619" w:rsidP="00C75DA2">
            <w:pPr>
              <w:pStyle w:val="NormalWeb"/>
              <w:rPr>
                <w:bCs/>
              </w:rPr>
            </w:pPr>
          </w:p>
        </w:tc>
        <w:tc>
          <w:tcPr>
            <w:tcW w:w="1710" w:type="dxa"/>
            <w:vAlign w:val="center"/>
          </w:tcPr>
          <w:p w:rsidR="00E80619" w:rsidRPr="00A61B64" w:rsidRDefault="00E80619" w:rsidP="00C75DA2">
            <w:pPr>
              <w:rPr>
                <w:bCs/>
                <w:sz w:val="24"/>
                <w:szCs w:val="24"/>
                <w:lang w:val="nl-NL"/>
              </w:rPr>
            </w:pPr>
          </w:p>
        </w:tc>
        <w:tc>
          <w:tcPr>
            <w:tcW w:w="1908" w:type="dxa"/>
            <w:vAlign w:val="center"/>
          </w:tcPr>
          <w:p w:rsidR="00E80619" w:rsidRPr="00A61B64" w:rsidRDefault="00E80619" w:rsidP="00C75DA2">
            <w:pPr>
              <w:rPr>
                <w:bCs/>
                <w:sz w:val="24"/>
                <w:szCs w:val="24"/>
              </w:rPr>
            </w:pPr>
          </w:p>
        </w:tc>
      </w:tr>
      <w:tr w:rsidR="00E80619" w:rsidTr="003771EB">
        <w:trPr>
          <w:jc w:val="center"/>
        </w:trPr>
        <w:tc>
          <w:tcPr>
            <w:tcW w:w="1908"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lang w:val="en-US"/>
              </w:rPr>
              <w:t>Yasushi Takatori</w:t>
            </w:r>
            <w:r w:rsidRPr="00A61B64">
              <w:rPr>
                <w:b w:val="0"/>
                <w:bCs/>
                <w:sz w:val="24"/>
                <w:szCs w:val="24"/>
                <w:lang w:val="en-US"/>
              </w:rPr>
              <w:br/>
            </w:r>
          </w:p>
        </w:tc>
        <w:tc>
          <w:tcPr>
            <w:tcW w:w="1800"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rPr>
              <w:t>NTT</w:t>
            </w:r>
          </w:p>
        </w:tc>
        <w:tc>
          <w:tcPr>
            <w:tcW w:w="2250" w:type="dxa"/>
            <w:vAlign w:val="center"/>
          </w:tcPr>
          <w:p w:rsidR="00E80619" w:rsidRPr="00A61B64" w:rsidRDefault="00E80619" w:rsidP="00C75DA2">
            <w:pPr>
              <w:pStyle w:val="NormalWeb"/>
              <w:rPr>
                <w:bCs/>
              </w:rPr>
            </w:pPr>
          </w:p>
        </w:tc>
        <w:tc>
          <w:tcPr>
            <w:tcW w:w="1710" w:type="dxa"/>
            <w:vAlign w:val="center"/>
          </w:tcPr>
          <w:p w:rsidR="00E80619" w:rsidRPr="00A61B64" w:rsidRDefault="00E80619" w:rsidP="00C75DA2">
            <w:pPr>
              <w:rPr>
                <w:bCs/>
                <w:sz w:val="24"/>
                <w:szCs w:val="24"/>
                <w:lang w:val="nl-NL"/>
              </w:rPr>
            </w:pPr>
          </w:p>
        </w:tc>
        <w:tc>
          <w:tcPr>
            <w:tcW w:w="1908" w:type="dxa"/>
            <w:vAlign w:val="center"/>
          </w:tcPr>
          <w:p w:rsidR="00E80619" w:rsidRPr="00A61B64" w:rsidRDefault="00E80619" w:rsidP="00C75DA2">
            <w:pPr>
              <w:rPr>
                <w:bCs/>
                <w:sz w:val="24"/>
                <w:szCs w:val="24"/>
              </w:rPr>
            </w:pPr>
          </w:p>
        </w:tc>
      </w:tr>
      <w:tr w:rsidR="00E80619" w:rsidTr="003771EB">
        <w:trPr>
          <w:jc w:val="center"/>
        </w:trPr>
        <w:tc>
          <w:tcPr>
            <w:tcW w:w="1908" w:type="dxa"/>
          </w:tcPr>
          <w:p w:rsidR="00E80619" w:rsidRPr="00A61B64" w:rsidRDefault="00E80619" w:rsidP="00C75DA2">
            <w:pPr>
              <w:rPr>
                <w:bCs/>
                <w:sz w:val="24"/>
                <w:szCs w:val="24"/>
              </w:rPr>
            </w:pPr>
            <w:r>
              <w:rPr>
                <w:bCs/>
                <w:sz w:val="24"/>
                <w:szCs w:val="24"/>
              </w:rPr>
              <w:t>Akira Kishida</w:t>
            </w:r>
          </w:p>
        </w:tc>
        <w:tc>
          <w:tcPr>
            <w:tcW w:w="1800" w:type="dxa"/>
          </w:tcPr>
          <w:p w:rsidR="00E80619" w:rsidRPr="00A61B64" w:rsidRDefault="00E80619" w:rsidP="00C75DA2">
            <w:pPr>
              <w:rPr>
                <w:bCs/>
                <w:sz w:val="24"/>
                <w:szCs w:val="24"/>
              </w:rPr>
            </w:pPr>
            <w:r>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A61B64" w:rsidRDefault="00E80619" w:rsidP="00C75DA2">
            <w:pPr>
              <w:rPr>
                <w:bCs/>
                <w:sz w:val="24"/>
                <w:szCs w:val="24"/>
              </w:rPr>
            </w:pPr>
            <w:r w:rsidRPr="00A61B64">
              <w:rPr>
                <w:bCs/>
                <w:sz w:val="24"/>
                <w:szCs w:val="24"/>
              </w:rPr>
              <w:t>Koichi Ishihara</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A61B64" w:rsidRDefault="00E80619" w:rsidP="00C75DA2">
            <w:pPr>
              <w:rPr>
                <w:bCs/>
                <w:sz w:val="24"/>
                <w:szCs w:val="24"/>
              </w:rPr>
            </w:pPr>
            <w:r w:rsidRPr="00A61B64">
              <w:rPr>
                <w:bCs/>
                <w:sz w:val="24"/>
                <w:szCs w:val="24"/>
              </w:rPr>
              <w:t>Shoko Shinohara</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A61B64" w:rsidRDefault="00E80619" w:rsidP="00C75DA2">
            <w:pPr>
              <w:rPr>
                <w:bCs/>
                <w:sz w:val="24"/>
                <w:szCs w:val="24"/>
              </w:rPr>
            </w:pPr>
            <w:r w:rsidRPr="00A61B64">
              <w:rPr>
                <w:bCs/>
                <w:sz w:val="24"/>
                <w:szCs w:val="24"/>
              </w:rPr>
              <w:t xml:space="preserve">Masashi Iwabuchi </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860139" w:rsidRDefault="00E80619" w:rsidP="00C75DA2">
            <w:pPr>
              <w:rPr>
                <w:bCs/>
                <w:sz w:val="24"/>
                <w:szCs w:val="24"/>
              </w:rPr>
            </w:pPr>
            <w:r w:rsidRPr="00860139">
              <w:rPr>
                <w:sz w:val="24"/>
                <w:szCs w:val="24"/>
                <w:lang w:eastAsia="ko-KR"/>
              </w:rPr>
              <w:lastRenderedPageBreak/>
              <w:t>Minho Cheong</w:t>
            </w:r>
          </w:p>
        </w:tc>
        <w:tc>
          <w:tcPr>
            <w:tcW w:w="1800" w:type="dxa"/>
          </w:tcPr>
          <w:p w:rsidR="00E80619" w:rsidRPr="00A61B64"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860139" w:rsidRDefault="00E80619" w:rsidP="00C75DA2">
            <w:pPr>
              <w:rPr>
                <w:sz w:val="24"/>
                <w:szCs w:val="24"/>
                <w:lang w:eastAsia="ko-KR"/>
              </w:rPr>
            </w:pPr>
            <w:r w:rsidRPr="00860139">
              <w:rPr>
                <w:sz w:val="24"/>
                <w:szCs w:val="24"/>
                <w:lang w:eastAsia="ko-KR"/>
              </w:rPr>
              <w:t xml:space="preserve">Jae </w:t>
            </w:r>
            <w:proofErr w:type="spellStart"/>
            <w:r w:rsidRPr="00860139">
              <w:rPr>
                <w:sz w:val="24"/>
                <w:szCs w:val="24"/>
                <w:lang w:eastAsia="ko-KR"/>
              </w:rPr>
              <w:t>Seung</w:t>
            </w:r>
            <w:proofErr w:type="spellEnd"/>
            <w:r w:rsidRPr="00860139">
              <w:rPr>
                <w:sz w:val="24"/>
                <w:szCs w:val="24"/>
                <w:lang w:eastAsia="ko-KR"/>
              </w:rPr>
              <w:t xml:space="preserve"> Lee</w:t>
            </w:r>
          </w:p>
        </w:tc>
        <w:tc>
          <w:tcPr>
            <w:tcW w:w="1800" w:type="dxa"/>
          </w:tcPr>
          <w:p w:rsidR="00E80619"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Pr="00860139" w:rsidRDefault="00E80619" w:rsidP="00C75DA2">
            <w:pPr>
              <w:rPr>
                <w:sz w:val="24"/>
                <w:szCs w:val="24"/>
                <w:lang w:eastAsia="ko-KR"/>
              </w:rPr>
            </w:pPr>
            <w:proofErr w:type="spellStart"/>
            <w:r w:rsidRPr="00860139">
              <w:rPr>
                <w:sz w:val="24"/>
                <w:szCs w:val="24"/>
                <w:lang w:eastAsia="ko-KR"/>
              </w:rPr>
              <w:t>Hyoung</w:t>
            </w:r>
            <w:proofErr w:type="spellEnd"/>
            <w:r w:rsidRPr="00860139">
              <w:rPr>
                <w:sz w:val="24"/>
                <w:szCs w:val="24"/>
                <w:lang w:eastAsia="ko-KR"/>
              </w:rPr>
              <w:t xml:space="preserve"> Jin Kwon</w:t>
            </w:r>
          </w:p>
        </w:tc>
        <w:tc>
          <w:tcPr>
            <w:tcW w:w="1800" w:type="dxa"/>
          </w:tcPr>
          <w:p w:rsidR="00E80619"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3771EB">
        <w:trPr>
          <w:jc w:val="center"/>
        </w:trPr>
        <w:tc>
          <w:tcPr>
            <w:tcW w:w="1908" w:type="dxa"/>
          </w:tcPr>
          <w:p w:rsidR="00E80619" w:rsidRDefault="00E80619" w:rsidP="00C75DA2">
            <w:pPr>
              <w:rPr>
                <w:sz w:val="24"/>
                <w:szCs w:val="24"/>
                <w:lang w:eastAsia="ko-KR"/>
              </w:rPr>
            </w:pPr>
            <w:r w:rsidRPr="00D56428">
              <w:rPr>
                <w:sz w:val="24"/>
                <w:szCs w:val="24"/>
                <w:lang w:eastAsia="ko-KR"/>
              </w:rPr>
              <w:t>Bo Sun</w:t>
            </w:r>
          </w:p>
        </w:tc>
        <w:tc>
          <w:tcPr>
            <w:tcW w:w="1800" w:type="dxa"/>
          </w:tcPr>
          <w:p w:rsidR="00E80619" w:rsidRDefault="00E80619" w:rsidP="00C75DA2">
            <w:pPr>
              <w:rPr>
                <w:bCs/>
                <w:sz w:val="24"/>
                <w:szCs w:val="24"/>
              </w:rPr>
            </w:pPr>
            <w:r>
              <w:rPr>
                <w:bCs/>
                <w:sz w:val="24"/>
                <w:szCs w:val="24"/>
              </w:rPr>
              <w:t>ZTE</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hyperlink r:id="rId11" w:history="1">
              <w:r>
                <w:rPr>
                  <w:rStyle w:val="Lienhypertexte"/>
                  <w:rFonts w:ascii="Arial" w:hAnsi="Arial" w:cs="Arial"/>
                </w:rPr>
                <w:t>sun.bo1@zte.com.cn</w:t>
              </w:r>
            </w:hyperlink>
          </w:p>
        </w:tc>
      </w:tr>
      <w:tr w:rsidR="00E80619" w:rsidTr="003771EB">
        <w:trPr>
          <w:jc w:val="center"/>
        </w:trPr>
        <w:tc>
          <w:tcPr>
            <w:tcW w:w="1908" w:type="dxa"/>
          </w:tcPr>
          <w:p w:rsidR="00E80619" w:rsidRPr="00D56428" w:rsidRDefault="00E80619" w:rsidP="00C75DA2">
            <w:pPr>
              <w:rPr>
                <w:sz w:val="24"/>
                <w:szCs w:val="24"/>
                <w:lang w:val="de-DE" w:eastAsia="ko-KR"/>
              </w:rPr>
            </w:pPr>
            <w:proofErr w:type="spellStart"/>
            <w:r w:rsidRPr="00D56428">
              <w:rPr>
                <w:sz w:val="24"/>
                <w:szCs w:val="24"/>
                <w:lang w:val="de-DE"/>
              </w:rPr>
              <w:t>Yonggang</w:t>
            </w:r>
            <w:proofErr w:type="spellEnd"/>
            <w:r w:rsidRPr="00D56428">
              <w:rPr>
                <w:sz w:val="24"/>
                <w:szCs w:val="24"/>
                <w:lang w:val="de-DE"/>
              </w:rPr>
              <w:t xml:space="preserve"> Fang</w:t>
            </w:r>
          </w:p>
        </w:tc>
        <w:tc>
          <w:tcPr>
            <w:tcW w:w="1800" w:type="dxa"/>
          </w:tcPr>
          <w:p w:rsidR="00E80619" w:rsidRPr="00D56428" w:rsidRDefault="00E80619" w:rsidP="00C75DA2">
            <w:pPr>
              <w:rPr>
                <w:bCs/>
                <w:sz w:val="24"/>
                <w:szCs w:val="24"/>
                <w:lang w:val="de-DE"/>
              </w:rPr>
            </w:pPr>
            <w:r w:rsidRPr="00D56428">
              <w:rPr>
                <w:sz w:val="24"/>
                <w:szCs w:val="24"/>
                <w:lang w:val="de-DE"/>
              </w:rPr>
              <w:t>ZTE TX</w:t>
            </w:r>
          </w:p>
        </w:tc>
        <w:tc>
          <w:tcPr>
            <w:tcW w:w="2250" w:type="dxa"/>
          </w:tcPr>
          <w:p w:rsidR="00E80619" w:rsidRPr="00D56428" w:rsidRDefault="00E80619" w:rsidP="00C75DA2">
            <w:pPr>
              <w:rPr>
                <w:bCs/>
                <w:sz w:val="24"/>
                <w:szCs w:val="24"/>
                <w:lang w:val="de-DE"/>
              </w:rPr>
            </w:pPr>
          </w:p>
        </w:tc>
        <w:tc>
          <w:tcPr>
            <w:tcW w:w="1710" w:type="dxa"/>
          </w:tcPr>
          <w:p w:rsidR="00E80619" w:rsidRPr="00D56428" w:rsidRDefault="00E80619" w:rsidP="00C75DA2">
            <w:pPr>
              <w:rPr>
                <w:bCs/>
                <w:sz w:val="24"/>
                <w:szCs w:val="24"/>
                <w:lang w:val="de-DE"/>
              </w:rPr>
            </w:pPr>
          </w:p>
        </w:tc>
        <w:tc>
          <w:tcPr>
            <w:tcW w:w="1908" w:type="dxa"/>
          </w:tcPr>
          <w:p w:rsidR="00E80619" w:rsidRPr="00D56428" w:rsidRDefault="00E80619" w:rsidP="00C75DA2">
            <w:pPr>
              <w:rPr>
                <w:rFonts w:ascii="Arial" w:hAnsi="Arial" w:cs="Arial"/>
                <w:lang w:val="de-DE"/>
              </w:rPr>
            </w:pPr>
            <w:hyperlink r:id="rId12" w:history="1">
              <w:r w:rsidRPr="00D56428">
                <w:rPr>
                  <w:rStyle w:val="Lienhypertexte"/>
                  <w:rFonts w:ascii="Arial" w:hAnsi="Arial" w:cs="Arial"/>
                  <w:lang w:val="de-DE"/>
                </w:rPr>
                <w:t>yfang@ztetx.com</w:t>
              </w:r>
            </w:hyperlink>
          </w:p>
        </w:tc>
      </w:tr>
      <w:tr w:rsidR="00E80619" w:rsidTr="00D94709">
        <w:trPr>
          <w:jc w:val="center"/>
        </w:trPr>
        <w:tc>
          <w:tcPr>
            <w:tcW w:w="1908"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lang w:val="en-US"/>
              </w:rPr>
              <w:t>Yasushi Takatori</w:t>
            </w:r>
            <w:r w:rsidRPr="00A61B64">
              <w:rPr>
                <w:b w:val="0"/>
                <w:bCs/>
                <w:sz w:val="24"/>
                <w:szCs w:val="24"/>
                <w:lang w:val="en-US"/>
              </w:rPr>
              <w:br/>
            </w:r>
          </w:p>
        </w:tc>
        <w:tc>
          <w:tcPr>
            <w:tcW w:w="1800" w:type="dxa"/>
            <w:vAlign w:val="center"/>
          </w:tcPr>
          <w:p w:rsidR="00E80619" w:rsidRPr="00A61B64" w:rsidRDefault="00E80619" w:rsidP="00C75DA2">
            <w:pPr>
              <w:pStyle w:val="T2"/>
              <w:spacing w:after="0"/>
              <w:ind w:left="0" w:right="0"/>
              <w:jc w:val="left"/>
              <w:rPr>
                <w:b w:val="0"/>
                <w:bCs/>
                <w:sz w:val="24"/>
                <w:szCs w:val="24"/>
              </w:rPr>
            </w:pPr>
            <w:r w:rsidRPr="00A61B64">
              <w:rPr>
                <w:b w:val="0"/>
                <w:bCs/>
                <w:sz w:val="24"/>
                <w:szCs w:val="24"/>
              </w:rPr>
              <w:t>NTT</w:t>
            </w:r>
          </w:p>
        </w:tc>
        <w:tc>
          <w:tcPr>
            <w:tcW w:w="2250" w:type="dxa"/>
            <w:vAlign w:val="center"/>
          </w:tcPr>
          <w:p w:rsidR="00E80619" w:rsidRPr="00A61B64" w:rsidRDefault="00E80619" w:rsidP="00C75DA2">
            <w:pPr>
              <w:pStyle w:val="NormalWeb"/>
              <w:rPr>
                <w:bCs/>
              </w:rPr>
            </w:pPr>
          </w:p>
        </w:tc>
        <w:tc>
          <w:tcPr>
            <w:tcW w:w="1710" w:type="dxa"/>
            <w:vAlign w:val="center"/>
          </w:tcPr>
          <w:p w:rsidR="00E80619" w:rsidRPr="00A61B64" w:rsidRDefault="00E80619" w:rsidP="00C75DA2">
            <w:pPr>
              <w:rPr>
                <w:bCs/>
                <w:sz w:val="24"/>
                <w:szCs w:val="24"/>
                <w:lang w:val="nl-NL"/>
              </w:rPr>
            </w:pPr>
          </w:p>
        </w:tc>
        <w:tc>
          <w:tcPr>
            <w:tcW w:w="1908" w:type="dxa"/>
            <w:vAlign w:val="center"/>
          </w:tcPr>
          <w:p w:rsidR="00E80619" w:rsidRPr="00A61B64" w:rsidRDefault="00E80619" w:rsidP="00C75DA2">
            <w:pPr>
              <w:rPr>
                <w:bCs/>
                <w:sz w:val="24"/>
                <w:szCs w:val="24"/>
              </w:rPr>
            </w:pPr>
          </w:p>
        </w:tc>
      </w:tr>
      <w:tr w:rsidR="00E80619" w:rsidTr="00D94709">
        <w:trPr>
          <w:jc w:val="center"/>
        </w:trPr>
        <w:tc>
          <w:tcPr>
            <w:tcW w:w="1908" w:type="dxa"/>
          </w:tcPr>
          <w:p w:rsidR="00E80619" w:rsidRPr="00A61B64" w:rsidRDefault="00E80619" w:rsidP="00C75DA2">
            <w:pPr>
              <w:rPr>
                <w:bCs/>
                <w:sz w:val="24"/>
                <w:szCs w:val="24"/>
              </w:rPr>
            </w:pPr>
            <w:r>
              <w:rPr>
                <w:bCs/>
                <w:sz w:val="24"/>
                <w:szCs w:val="24"/>
              </w:rPr>
              <w:t>Akira Kishida</w:t>
            </w:r>
          </w:p>
        </w:tc>
        <w:tc>
          <w:tcPr>
            <w:tcW w:w="1800" w:type="dxa"/>
          </w:tcPr>
          <w:p w:rsidR="00E80619" w:rsidRPr="00A61B64" w:rsidRDefault="00E80619" w:rsidP="00C75DA2">
            <w:pPr>
              <w:rPr>
                <w:bCs/>
                <w:sz w:val="24"/>
                <w:szCs w:val="24"/>
              </w:rPr>
            </w:pPr>
            <w:r>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A61B64" w:rsidRDefault="00E80619" w:rsidP="00C75DA2">
            <w:pPr>
              <w:rPr>
                <w:bCs/>
                <w:sz w:val="24"/>
                <w:szCs w:val="24"/>
              </w:rPr>
            </w:pPr>
            <w:r w:rsidRPr="00A61B64">
              <w:rPr>
                <w:bCs/>
                <w:sz w:val="24"/>
                <w:szCs w:val="24"/>
              </w:rPr>
              <w:t>Koichi Ishihara</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A61B64" w:rsidRDefault="00E80619" w:rsidP="00C75DA2">
            <w:pPr>
              <w:rPr>
                <w:bCs/>
                <w:sz w:val="24"/>
                <w:szCs w:val="24"/>
              </w:rPr>
            </w:pPr>
            <w:r w:rsidRPr="00A61B64">
              <w:rPr>
                <w:bCs/>
                <w:sz w:val="24"/>
                <w:szCs w:val="24"/>
              </w:rPr>
              <w:t>Shoko Shinohara</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A61B64" w:rsidRDefault="00E80619" w:rsidP="00C75DA2">
            <w:pPr>
              <w:rPr>
                <w:bCs/>
                <w:sz w:val="24"/>
                <w:szCs w:val="24"/>
              </w:rPr>
            </w:pPr>
            <w:r w:rsidRPr="00A61B64">
              <w:rPr>
                <w:bCs/>
                <w:sz w:val="24"/>
                <w:szCs w:val="24"/>
              </w:rPr>
              <w:t xml:space="preserve">Masashi Iwabuchi </w:t>
            </w:r>
          </w:p>
        </w:tc>
        <w:tc>
          <w:tcPr>
            <w:tcW w:w="1800" w:type="dxa"/>
          </w:tcPr>
          <w:p w:rsidR="00E80619" w:rsidRPr="00A61B64" w:rsidRDefault="00E80619" w:rsidP="00C75DA2">
            <w:pPr>
              <w:rPr>
                <w:bCs/>
                <w:sz w:val="24"/>
                <w:szCs w:val="24"/>
              </w:rPr>
            </w:pPr>
            <w:r w:rsidRPr="00A61B64">
              <w:rPr>
                <w:bCs/>
                <w:sz w:val="24"/>
                <w:szCs w:val="24"/>
              </w:rPr>
              <w:t>NTT</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860139" w:rsidRDefault="00E80619" w:rsidP="00C75DA2">
            <w:pPr>
              <w:rPr>
                <w:bCs/>
                <w:sz w:val="24"/>
                <w:szCs w:val="24"/>
              </w:rPr>
            </w:pPr>
            <w:r w:rsidRPr="00860139">
              <w:rPr>
                <w:sz w:val="24"/>
                <w:szCs w:val="24"/>
                <w:lang w:eastAsia="ko-KR"/>
              </w:rPr>
              <w:t>Minho Cheong</w:t>
            </w:r>
          </w:p>
        </w:tc>
        <w:tc>
          <w:tcPr>
            <w:tcW w:w="1800" w:type="dxa"/>
          </w:tcPr>
          <w:p w:rsidR="00E80619" w:rsidRPr="00A61B64"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860139" w:rsidRDefault="00E80619" w:rsidP="00C75DA2">
            <w:pPr>
              <w:rPr>
                <w:sz w:val="24"/>
                <w:szCs w:val="24"/>
                <w:lang w:eastAsia="ko-KR"/>
              </w:rPr>
            </w:pPr>
            <w:r w:rsidRPr="00860139">
              <w:rPr>
                <w:sz w:val="24"/>
                <w:szCs w:val="24"/>
                <w:lang w:eastAsia="ko-KR"/>
              </w:rPr>
              <w:t xml:space="preserve">Jae </w:t>
            </w:r>
            <w:proofErr w:type="spellStart"/>
            <w:r w:rsidRPr="00860139">
              <w:rPr>
                <w:sz w:val="24"/>
                <w:szCs w:val="24"/>
                <w:lang w:eastAsia="ko-KR"/>
              </w:rPr>
              <w:t>Seung</w:t>
            </w:r>
            <w:proofErr w:type="spellEnd"/>
            <w:r w:rsidRPr="00860139">
              <w:rPr>
                <w:sz w:val="24"/>
                <w:szCs w:val="24"/>
                <w:lang w:eastAsia="ko-KR"/>
              </w:rPr>
              <w:t xml:space="preserve"> Lee</w:t>
            </w:r>
          </w:p>
        </w:tc>
        <w:tc>
          <w:tcPr>
            <w:tcW w:w="1800" w:type="dxa"/>
          </w:tcPr>
          <w:p w:rsidR="00E80619"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Pr="00860139" w:rsidRDefault="00E80619" w:rsidP="00C75DA2">
            <w:pPr>
              <w:rPr>
                <w:sz w:val="24"/>
                <w:szCs w:val="24"/>
                <w:lang w:eastAsia="ko-KR"/>
              </w:rPr>
            </w:pPr>
            <w:proofErr w:type="spellStart"/>
            <w:r w:rsidRPr="00860139">
              <w:rPr>
                <w:sz w:val="24"/>
                <w:szCs w:val="24"/>
                <w:lang w:eastAsia="ko-KR"/>
              </w:rPr>
              <w:t>Hyoung</w:t>
            </w:r>
            <w:proofErr w:type="spellEnd"/>
            <w:r w:rsidRPr="00860139">
              <w:rPr>
                <w:sz w:val="24"/>
                <w:szCs w:val="24"/>
                <w:lang w:eastAsia="ko-KR"/>
              </w:rPr>
              <w:t xml:space="preserve"> Jin Kwon</w:t>
            </w:r>
          </w:p>
        </w:tc>
        <w:tc>
          <w:tcPr>
            <w:tcW w:w="1800" w:type="dxa"/>
          </w:tcPr>
          <w:p w:rsidR="00E80619" w:rsidRDefault="00E80619" w:rsidP="00C75DA2">
            <w:pPr>
              <w:rPr>
                <w:bCs/>
                <w:sz w:val="24"/>
                <w:szCs w:val="24"/>
              </w:rPr>
            </w:pPr>
            <w:r>
              <w:rPr>
                <w:bCs/>
                <w:sz w:val="24"/>
                <w:szCs w:val="24"/>
              </w:rPr>
              <w:t>ETRI</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p>
        </w:tc>
      </w:tr>
      <w:tr w:rsidR="00E80619" w:rsidTr="00D94709">
        <w:trPr>
          <w:jc w:val="center"/>
        </w:trPr>
        <w:tc>
          <w:tcPr>
            <w:tcW w:w="1908" w:type="dxa"/>
          </w:tcPr>
          <w:p w:rsidR="00E80619" w:rsidRDefault="00E80619" w:rsidP="00C75DA2">
            <w:pPr>
              <w:rPr>
                <w:sz w:val="24"/>
                <w:szCs w:val="24"/>
                <w:lang w:eastAsia="ko-KR"/>
              </w:rPr>
            </w:pPr>
            <w:r w:rsidRPr="00D56428">
              <w:rPr>
                <w:sz w:val="24"/>
                <w:szCs w:val="24"/>
                <w:lang w:eastAsia="ko-KR"/>
              </w:rPr>
              <w:t>Bo Sun</w:t>
            </w:r>
          </w:p>
        </w:tc>
        <w:tc>
          <w:tcPr>
            <w:tcW w:w="1800" w:type="dxa"/>
          </w:tcPr>
          <w:p w:rsidR="00E80619" w:rsidRDefault="00E80619" w:rsidP="00C75DA2">
            <w:pPr>
              <w:rPr>
                <w:bCs/>
                <w:sz w:val="24"/>
                <w:szCs w:val="24"/>
              </w:rPr>
            </w:pPr>
            <w:r>
              <w:rPr>
                <w:bCs/>
                <w:sz w:val="24"/>
                <w:szCs w:val="24"/>
              </w:rPr>
              <w:t>ZTE</w:t>
            </w:r>
          </w:p>
        </w:tc>
        <w:tc>
          <w:tcPr>
            <w:tcW w:w="2250" w:type="dxa"/>
          </w:tcPr>
          <w:p w:rsidR="00E80619" w:rsidRPr="00A61B64" w:rsidRDefault="00E80619" w:rsidP="00C75DA2">
            <w:pPr>
              <w:rPr>
                <w:bCs/>
                <w:sz w:val="24"/>
                <w:szCs w:val="24"/>
              </w:rPr>
            </w:pPr>
          </w:p>
        </w:tc>
        <w:tc>
          <w:tcPr>
            <w:tcW w:w="1710" w:type="dxa"/>
          </w:tcPr>
          <w:p w:rsidR="00E80619" w:rsidRPr="00A61B64" w:rsidRDefault="00E80619" w:rsidP="00C75DA2">
            <w:pPr>
              <w:rPr>
                <w:bCs/>
                <w:sz w:val="24"/>
                <w:szCs w:val="24"/>
              </w:rPr>
            </w:pPr>
          </w:p>
        </w:tc>
        <w:tc>
          <w:tcPr>
            <w:tcW w:w="1908" w:type="dxa"/>
          </w:tcPr>
          <w:p w:rsidR="00E80619" w:rsidRPr="00A61B64" w:rsidRDefault="00E80619" w:rsidP="00C75DA2">
            <w:pPr>
              <w:rPr>
                <w:bCs/>
                <w:sz w:val="24"/>
                <w:szCs w:val="24"/>
              </w:rPr>
            </w:pPr>
            <w:hyperlink r:id="rId13" w:history="1">
              <w:r>
                <w:rPr>
                  <w:rStyle w:val="Lienhypertexte"/>
                  <w:rFonts w:ascii="Arial" w:hAnsi="Arial" w:cs="Arial"/>
                </w:rPr>
                <w:t>sun.bo1@zte.com.cn</w:t>
              </w:r>
            </w:hyperlink>
          </w:p>
        </w:tc>
      </w:tr>
      <w:tr w:rsidR="00E80619" w:rsidTr="00D94709">
        <w:trPr>
          <w:jc w:val="center"/>
        </w:trPr>
        <w:tc>
          <w:tcPr>
            <w:tcW w:w="1908" w:type="dxa"/>
          </w:tcPr>
          <w:p w:rsidR="00E80619" w:rsidRPr="00D56428" w:rsidRDefault="00E80619" w:rsidP="00C75DA2">
            <w:pPr>
              <w:rPr>
                <w:sz w:val="24"/>
                <w:szCs w:val="24"/>
                <w:lang w:val="de-DE" w:eastAsia="ko-KR"/>
              </w:rPr>
            </w:pPr>
            <w:proofErr w:type="spellStart"/>
            <w:r w:rsidRPr="00D56428">
              <w:rPr>
                <w:sz w:val="24"/>
                <w:szCs w:val="24"/>
                <w:lang w:val="de-DE"/>
              </w:rPr>
              <w:t>Yonggang</w:t>
            </w:r>
            <w:proofErr w:type="spellEnd"/>
            <w:r w:rsidRPr="00D56428">
              <w:rPr>
                <w:sz w:val="24"/>
                <w:szCs w:val="24"/>
                <w:lang w:val="de-DE"/>
              </w:rPr>
              <w:t xml:space="preserve"> Fang</w:t>
            </w:r>
          </w:p>
        </w:tc>
        <w:tc>
          <w:tcPr>
            <w:tcW w:w="1800" w:type="dxa"/>
          </w:tcPr>
          <w:p w:rsidR="00E80619" w:rsidRPr="00D56428" w:rsidRDefault="00E80619" w:rsidP="00C75DA2">
            <w:pPr>
              <w:rPr>
                <w:bCs/>
                <w:sz w:val="24"/>
                <w:szCs w:val="24"/>
                <w:lang w:val="de-DE"/>
              </w:rPr>
            </w:pPr>
            <w:r w:rsidRPr="00D56428">
              <w:rPr>
                <w:sz w:val="24"/>
                <w:szCs w:val="24"/>
                <w:lang w:val="de-DE"/>
              </w:rPr>
              <w:t>ZTE TX</w:t>
            </w:r>
          </w:p>
        </w:tc>
        <w:tc>
          <w:tcPr>
            <w:tcW w:w="2250" w:type="dxa"/>
          </w:tcPr>
          <w:p w:rsidR="00E80619" w:rsidRPr="00D56428" w:rsidRDefault="00E80619" w:rsidP="00C75DA2">
            <w:pPr>
              <w:rPr>
                <w:bCs/>
                <w:sz w:val="24"/>
                <w:szCs w:val="24"/>
                <w:lang w:val="de-DE"/>
              </w:rPr>
            </w:pPr>
          </w:p>
        </w:tc>
        <w:tc>
          <w:tcPr>
            <w:tcW w:w="1710" w:type="dxa"/>
          </w:tcPr>
          <w:p w:rsidR="00E80619" w:rsidRPr="00D56428" w:rsidRDefault="00E80619" w:rsidP="00C75DA2">
            <w:pPr>
              <w:rPr>
                <w:bCs/>
                <w:sz w:val="24"/>
                <w:szCs w:val="24"/>
                <w:lang w:val="de-DE"/>
              </w:rPr>
            </w:pPr>
          </w:p>
        </w:tc>
        <w:tc>
          <w:tcPr>
            <w:tcW w:w="1908" w:type="dxa"/>
          </w:tcPr>
          <w:p w:rsidR="00E80619" w:rsidRPr="00D56428" w:rsidRDefault="00E80619" w:rsidP="00C75DA2">
            <w:pPr>
              <w:rPr>
                <w:rFonts w:ascii="Arial" w:hAnsi="Arial" w:cs="Arial"/>
                <w:lang w:val="de-DE"/>
              </w:rPr>
            </w:pPr>
            <w:hyperlink r:id="rId14" w:history="1">
              <w:r w:rsidRPr="00D56428">
                <w:rPr>
                  <w:rStyle w:val="Lienhypertexte"/>
                  <w:rFonts w:ascii="Arial" w:hAnsi="Arial" w:cs="Arial"/>
                  <w:lang w:val="de-DE"/>
                </w:rPr>
                <w:t>yfang@ztetx.com</w:t>
              </w:r>
            </w:hyperlink>
          </w:p>
        </w:tc>
      </w:tr>
      <w:tr w:rsidR="00362CCB" w:rsidTr="00D94709">
        <w:trPr>
          <w:jc w:val="center"/>
        </w:trPr>
        <w:tc>
          <w:tcPr>
            <w:tcW w:w="1908" w:type="dxa"/>
          </w:tcPr>
          <w:p w:rsidR="00362CCB" w:rsidRPr="00D56428" w:rsidRDefault="00362CCB" w:rsidP="00C75DA2">
            <w:pPr>
              <w:rPr>
                <w:sz w:val="24"/>
                <w:szCs w:val="24"/>
                <w:lang w:val="de-DE"/>
              </w:rPr>
            </w:pPr>
            <w:r>
              <w:rPr>
                <w:sz w:val="24"/>
                <w:szCs w:val="24"/>
                <w:lang w:val="de-DE"/>
              </w:rPr>
              <w:t>HanGyu Cho</w:t>
            </w:r>
          </w:p>
        </w:tc>
        <w:tc>
          <w:tcPr>
            <w:tcW w:w="1800" w:type="dxa"/>
          </w:tcPr>
          <w:p w:rsidR="00362CCB" w:rsidRPr="00D56428" w:rsidRDefault="00362CCB" w:rsidP="00C75DA2">
            <w:pPr>
              <w:rPr>
                <w:sz w:val="24"/>
                <w:szCs w:val="24"/>
                <w:lang w:val="de-DE"/>
              </w:rPr>
            </w:pPr>
            <w:r>
              <w:rPr>
                <w:sz w:val="24"/>
                <w:szCs w:val="24"/>
                <w:lang w:val="de-DE"/>
              </w:rPr>
              <w:t>LG</w:t>
            </w:r>
          </w:p>
        </w:tc>
        <w:tc>
          <w:tcPr>
            <w:tcW w:w="2250" w:type="dxa"/>
          </w:tcPr>
          <w:p w:rsidR="00362CCB" w:rsidRPr="00A61B64" w:rsidRDefault="00362CCB" w:rsidP="00C75DA2">
            <w:pPr>
              <w:rPr>
                <w:bCs/>
                <w:sz w:val="24"/>
                <w:szCs w:val="24"/>
                <w:lang w:val="fr-FR"/>
              </w:rPr>
            </w:pPr>
          </w:p>
        </w:tc>
        <w:tc>
          <w:tcPr>
            <w:tcW w:w="1710" w:type="dxa"/>
          </w:tcPr>
          <w:p w:rsidR="00362CCB" w:rsidRPr="00A61B64" w:rsidRDefault="00362CCB" w:rsidP="00C75DA2">
            <w:pPr>
              <w:rPr>
                <w:bCs/>
                <w:sz w:val="24"/>
                <w:szCs w:val="24"/>
              </w:rPr>
            </w:pPr>
          </w:p>
        </w:tc>
        <w:tc>
          <w:tcPr>
            <w:tcW w:w="1908" w:type="dxa"/>
          </w:tcPr>
          <w:p w:rsidR="00362CCB" w:rsidRPr="00A61B64" w:rsidRDefault="00362CCB" w:rsidP="00C75DA2">
            <w:pPr>
              <w:rPr>
                <w:bCs/>
                <w:sz w:val="24"/>
                <w:szCs w:val="24"/>
              </w:rPr>
            </w:pPr>
          </w:p>
        </w:tc>
      </w:tr>
      <w:tr w:rsidR="00362CCB" w:rsidTr="00D94709">
        <w:trPr>
          <w:jc w:val="center"/>
        </w:trPr>
        <w:tc>
          <w:tcPr>
            <w:tcW w:w="1908" w:type="dxa"/>
          </w:tcPr>
          <w:p w:rsidR="00362CCB" w:rsidRPr="00695CF5" w:rsidRDefault="00362CCB" w:rsidP="00C75DA2">
            <w:pPr>
              <w:rPr>
                <w:sz w:val="24"/>
                <w:szCs w:val="24"/>
              </w:rPr>
            </w:pPr>
            <w:r w:rsidRPr="00695CF5">
              <w:rPr>
                <w:sz w:val="24"/>
                <w:szCs w:val="24"/>
              </w:rPr>
              <w:t>William Carney</w:t>
            </w:r>
          </w:p>
        </w:tc>
        <w:tc>
          <w:tcPr>
            <w:tcW w:w="1800" w:type="dxa"/>
          </w:tcPr>
          <w:p w:rsidR="00362CCB" w:rsidRPr="00695CF5" w:rsidRDefault="00362CCB" w:rsidP="00C75DA2">
            <w:pPr>
              <w:jc w:val="center"/>
              <w:rPr>
                <w:sz w:val="24"/>
                <w:szCs w:val="24"/>
              </w:rPr>
            </w:pPr>
            <w:r w:rsidRPr="00695CF5">
              <w:rPr>
                <w:sz w:val="24"/>
                <w:szCs w:val="24"/>
              </w:rPr>
              <w:t>Sony Electronics</w:t>
            </w:r>
          </w:p>
        </w:tc>
        <w:tc>
          <w:tcPr>
            <w:tcW w:w="2250" w:type="dxa"/>
          </w:tcPr>
          <w:p w:rsidR="00362CCB" w:rsidRPr="004C7BC8" w:rsidRDefault="00362CCB" w:rsidP="00C75DA2">
            <w:pPr>
              <w:jc w:val="center"/>
              <w:rPr>
                <w:sz w:val="24"/>
                <w:szCs w:val="24"/>
                <w:lang w:val="es-ES"/>
              </w:rPr>
            </w:pPr>
            <w:r w:rsidRPr="004C7BC8">
              <w:rPr>
                <w:sz w:val="24"/>
                <w:szCs w:val="24"/>
                <w:lang w:val="es-ES"/>
              </w:rPr>
              <w:t xml:space="preserve">16530 </w:t>
            </w:r>
            <w:proofErr w:type="spellStart"/>
            <w:r w:rsidRPr="004C7BC8">
              <w:rPr>
                <w:sz w:val="24"/>
                <w:szCs w:val="24"/>
                <w:lang w:val="es-ES"/>
              </w:rPr>
              <w:t>Via</w:t>
            </w:r>
            <w:proofErr w:type="spellEnd"/>
            <w:r w:rsidRPr="004C7BC8">
              <w:rPr>
                <w:sz w:val="24"/>
                <w:szCs w:val="24"/>
                <w:lang w:val="es-ES"/>
              </w:rPr>
              <w:t xml:space="preserve"> </w:t>
            </w:r>
            <w:proofErr w:type="spellStart"/>
            <w:r w:rsidRPr="004C7BC8">
              <w:rPr>
                <w:sz w:val="24"/>
                <w:szCs w:val="24"/>
                <w:lang w:val="es-ES"/>
              </w:rPr>
              <w:t>Esprillo</w:t>
            </w:r>
            <w:proofErr w:type="spellEnd"/>
            <w:r w:rsidRPr="004C7BC8">
              <w:rPr>
                <w:sz w:val="24"/>
                <w:szCs w:val="24"/>
                <w:lang w:val="es-ES"/>
              </w:rPr>
              <w:t xml:space="preserve"> </w:t>
            </w:r>
            <w:r w:rsidRPr="004C7BC8">
              <w:rPr>
                <w:sz w:val="24"/>
                <w:szCs w:val="24"/>
                <w:lang w:val="es-ES"/>
              </w:rPr>
              <w:br/>
              <w:t>San Diego, CA, 92127</w:t>
            </w:r>
          </w:p>
        </w:tc>
        <w:tc>
          <w:tcPr>
            <w:tcW w:w="1710" w:type="dxa"/>
          </w:tcPr>
          <w:p w:rsidR="00362CCB" w:rsidRPr="00695CF5" w:rsidRDefault="00362CCB" w:rsidP="00C75DA2">
            <w:pPr>
              <w:jc w:val="center"/>
              <w:rPr>
                <w:sz w:val="24"/>
                <w:szCs w:val="24"/>
              </w:rPr>
            </w:pPr>
            <w:r>
              <w:rPr>
                <w:sz w:val="24"/>
                <w:szCs w:val="24"/>
              </w:rPr>
              <w:t xml:space="preserve">+1 858 774 </w:t>
            </w:r>
            <w:r w:rsidRPr="00695CF5">
              <w:rPr>
                <w:sz w:val="24"/>
                <w:szCs w:val="24"/>
              </w:rPr>
              <w:t>9865</w:t>
            </w:r>
          </w:p>
        </w:tc>
        <w:tc>
          <w:tcPr>
            <w:tcW w:w="1908" w:type="dxa"/>
          </w:tcPr>
          <w:p w:rsidR="00362CCB" w:rsidRPr="00695CF5" w:rsidRDefault="00362CCB" w:rsidP="00C75DA2">
            <w:pPr>
              <w:jc w:val="center"/>
              <w:rPr>
                <w:sz w:val="24"/>
                <w:szCs w:val="24"/>
              </w:rPr>
            </w:pPr>
            <w:proofErr w:type="spellStart"/>
            <w:r w:rsidRPr="00695CF5">
              <w:rPr>
                <w:sz w:val="24"/>
                <w:szCs w:val="24"/>
              </w:rPr>
              <w:t>william.carney</w:t>
            </w:r>
            <w:proofErr w:type="spellEnd"/>
            <w:r>
              <w:rPr>
                <w:sz w:val="24"/>
                <w:szCs w:val="24"/>
              </w:rPr>
              <w:br/>
            </w:r>
            <w:r w:rsidRPr="00695CF5">
              <w:rPr>
                <w:sz w:val="24"/>
                <w:szCs w:val="24"/>
              </w:rPr>
              <w:t>@am.sony.com</w:t>
            </w:r>
          </w:p>
        </w:tc>
      </w:tr>
      <w:tr w:rsidR="00362CCB" w:rsidTr="00D94709">
        <w:trPr>
          <w:jc w:val="center"/>
        </w:trPr>
        <w:tc>
          <w:tcPr>
            <w:tcW w:w="1908" w:type="dxa"/>
          </w:tcPr>
          <w:p w:rsidR="00362CCB" w:rsidRPr="00695CF5" w:rsidRDefault="00362CCB" w:rsidP="00C75DA2">
            <w:pPr>
              <w:rPr>
                <w:sz w:val="24"/>
                <w:szCs w:val="24"/>
              </w:rPr>
            </w:pPr>
            <w:r w:rsidRPr="00695CF5">
              <w:rPr>
                <w:sz w:val="24"/>
                <w:szCs w:val="24"/>
              </w:rPr>
              <w:t>Kåre Agardh</w:t>
            </w:r>
          </w:p>
        </w:tc>
        <w:tc>
          <w:tcPr>
            <w:tcW w:w="1800" w:type="dxa"/>
          </w:tcPr>
          <w:p w:rsidR="00362CCB" w:rsidRPr="00695CF5" w:rsidRDefault="00362CCB" w:rsidP="00C75DA2">
            <w:pPr>
              <w:jc w:val="center"/>
              <w:rPr>
                <w:sz w:val="24"/>
                <w:szCs w:val="24"/>
              </w:rPr>
            </w:pPr>
            <w:r w:rsidRPr="00695CF5">
              <w:rPr>
                <w:sz w:val="24"/>
                <w:szCs w:val="24"/>
              </w:rPr>
              <w:t>Sony Mobile</w:t>
            </w:r>
          </w:p>
        </w:tc>
        <w:tc>
          <w:tcPr>
            <w:tcW w:w="2250" w:type="dxa"/>
          </w:tcPr>
          <w:p w:rsidR="00362CCB" w:rsidRPr="00695CF5" w:rsidRDefault="00362CCB" w:rsidP="00C75DA2">
            <w:pPr>
              <w:jc w:val="center"/>
              <w:rPr>
                <w:sz w:val="24"/>
                <w:szCs w:val="24"/>
              </w:rPr>
            </w:pPr>
            <w:proofErr w:type="spellStart"/>
            <w:r w:rsidRPr="00695CF5">
              <w:rPr>
                <w:sz w:val="24"/>
                <w:szCs w:val="24"/>
              </w:rPr>
              <w:t>Nya</w:t>
            </w:r>
            <w:proofErr w:type="spellEnd"/>
            <w:r w:rsidRPr="00695CF5">
              <w:rPr>
                <w:sz w:val="24"/>
                <w:szCs w:val="24"/>
              </w:rPr>
              <w:t xml:space="preserve"> </w:t>
            </w:r>
            <w:proofErr w:type="spellStart"/>
            <w:r w:rsidRPr="00695CF5">
              <w:rPr>
                <w:sz w:val="24"/>
                <w:szCs w:val="24"/>
              </w:rPr>
              <w:t>Vattentornet</w:t>
            </w:r>
            <w:proofErr w:type="spellEnd"/>
            <w:r w:rsidRPr="00695CF5">
              <w:rPr>
                <w:sz w:val="24"/>
                <w:szCs w:val="24"/>
              </w:rPr>
              <w:t xml:space="preserve"> 221 88 Lund</w:t>
            </w:r>
          </w:p>
          <w:p w:rsidR="00362CCB" w:rsidRPr="00695CF5" w:rsidRDefault="00362CCB" w:rsidP="00C75DA2">
            <w:pPr>
              <w:jc w:val="center"/>
              <w:rPr>
                <w:sz w:val="24"/>
                <w:szCs w:val="24"/>
              </w:rPr>
            </w:pPr>
            <w:r w:rsidRPr="00695CF5">
              <w:rPr>
                <w:sz w:val="24"/>
                <w:szCs w:val="24"/>
              </w:rPr>
              <w:t>Sweden</w:t>
            </w:r>
          </w:p>
        </w:tc>
        <w:tc>
          <w:tcPr>
            <w:tcW w:w="1710" w:type="dxa"/>
          </w:tcPr>
          <w:p w:rsidR="00362CCB" w:rsidRPr="00695CF5" w:rsidRDefault="00362CCB" w:rsidP="00C75DA2">
            <w:pPr>
              <w:jc w:val="center"/>
              <w:rPr>
                <w:sz w:val="24"/>
                <w:szCs w:val="24"/>
              </w:rPr>
            </w:pPr>
            <w:r>
              <w:rPr>
                <w:sz w:val="24"/>
                <w:szCs w:val="24"/>
              </w:rPr>
              <w:t xml:space="preserve">+46 (10) 801 </w:t>
            </w:r>
            <w:r w:rsidRPr="00695CF5">
              <w:rPr>
                <w:sz w:val="24"/>
                <w:szCs w:val="24"/>
              </w:rPr>
              <w:t>3618</w:t>
            </w:r>
          </w:p>
        </w:tc>
        <w:tc>
          <w:tcPr>
            <w:tcW w:w="1908" w:type="dxa"/>
          </w:tcPr>
          <w:p w:rsidR="00362CCB" w:rsidRPr="00695CF5" w:rsidRDefault="00362CCB" w:rsidP="00C75DA2">
            <w:pPr>
              <w:jc w:val="center"/>
              <w:rPr>
                <w:sz w:val="24"/>
                <w:szCs w:val="24"/>
              </w:rPr>
            </w:pPr>
            <w:proofErr w:type="spellStart"/>
            <w:r w:rsidRPr="00695CF5">
              <w:rPr>
                <w:sz w:val="24"/>
                <w:szCs w:val="24"/>
              </w:rPr>
              <w:t>kare.agardh</w:t>
            </w:r>
            <w:proofErr w:type="spellEnd"/>
            <w:r>
              <w:rPr>
                <w:sz w:val="24"/>
                <w:szCs w:val="24"/>
              </w:rPr>
              <w:br/>
            </w:r>
            <w:r w:rsidRPr="00695CF5">
              <w:rPr>
                <w:sz w:val="24"/>
                <w:szCs w:val="24"/>
              </w:rPr>
              <w:t>@sonymobile.com</w:t>
            </w:r>
          </w:p>
        </w:tc>
      </w:tr>
      <w:tr w:rsidR="00362CCB" w:rsidTr="00D94709">
        <w:trPr>
          <w:jc w:val="center"/>
        </w:trPr>
        <w:tc>
          <w:tcPr>
            <w:tcW w:w="1908" w:type="dxa"/>
          </w:tcPr>
          <w:p w:rsidR="00362CCB" w:rsidRPr="00695CF5" w:rsidRDefault="00362CCB" w:rsidP="00C75DA2">
            <w:pPr>
              <w:rPr>
                <w:sz w:val="24"/>
                <w:szCs w:val="24"/>
              </w:rPr>
            </w:pPr>
            <w:r w:rsidRPr="00695CF5">
              <w:rPr>
                <w:sz w:val="24"/>
                <w:szCs w:val="24"/>
              </w:rPr>
              <w:t>Hideyuki Suzuki</w:t>
            </w:r>
          </w:p>
        </w:tc>
        <w:tc>
          <w:tcPr>
            <w:tcW w:w="1800" w:type="dxa"/>
          </w:tcPr>
          <w:p w:rsidR="00362CCB" w:rsidRPr="00695CF5" w:rsidRDefault="00362CCB" w:rsidP="00C75DA2">
            <w:pPr>
              <w:jc w:val="center"/>
              <w:rPr>
                <w:sz w:val="24"/>
                <w:szCs w:val="24"/>
              </w:rPr>
            </w:pPr>
            <w:r w:rsidRPr="00695CF5">
              <w:rPr>
                <w:sz w:val="24"/>
                <w:szCs w:val="24"/>
              </w:rPr>
              <w:t>Sony Corporation</w:t>
            </w:r>
          </w:p>
        </w:tc>
        <w:tc>
          <w:tcPr>
            <w:tcW w:w="2250" w:type="dxa"/>
          </w:tcPr>
          <w:p w:rsidR="00362CCB" w:rsidRPr="00695CF5" w:rsidRDefault="00362CCB" w:rsidP="00C75DA2">
            <w:pPr>
              <w:jc w:val="center"/>
              <w:rPr>
                <w:sz w:val="24"/>
                <w:szCs w:val="24"/>
              </w:rPr>
            </w:pPr>
            <w:r w:rsidRPr="00695CF5">
              <w:rPr>
                <w:sz w:val="24"/>
                <w:szCs w:val="24"/>
              </w:rPr>
              <w:t xml:space="preserve">2-10-1 Osaki </w:t>
            </w:r>
            <w:r>
              <w:rPr>
                <w:sz w:val="24"/>
                <w:szCs w:val="24"/>
              </w:rPr>
              <w:br/>
            </w:r>
            <w:r w:rsidRPr="00695CF5">
              <w:rPr>
                <w:sz w:val="24"/>
                <w:szCs w:val="24"/>
              </w:rPr>
              <w:t>Shinagawa-</w:t>
            </w:r>
            <w:proofErr w:type="spellStart"/>
            <w:r w:rsidRPr="00695CF5">
              <w:rPr>
                <w:sz w:val="24"/>
                <w:szCs w:val="24"/>
              </w:rPr>
              <w:t>ku</w:t>
            </w:r>
            <w:proofErr w:type="spellEnd"/>
            <w:r w:rsidRPr="00695CF5">
              <w:rPr>
                <w:sz w:val="24"/>
                <w:szCs w:val="24"/>
              </w:rPr>
              <w:t>,</w:t>
            </w:r>
            <w:r w:rsidRPr="00695CF5">
              <w:rPr>
                <w:sz w:val="24"/>
                <w:szCs w:val="24"/>
              </w:rPr>
              <w:br/>
              <w:t>Tokyo, 141-8610</w:t>
            </w:r>
          </w:p>
        </w:tc>
        <w:tc>
          <w:tcPr>
            <w:tcW w:w="1710" w:type="dxa"/>
          </w:tcPr>
          <w:p w:rsidR="00362CCB" w:rsidRPr="00695CF5" w:rsidRDefault="00362CCB" w:rsidP="00C75DA2">
            <w:pPr>
              <w:jc w:val="center"/>
              <w:rPr>
                <w:sz w:val="24"/>
                <w:szCs w:val="24"/>
              </w:rPr>
            </w:pPr>
            <w:r>
              <w:rPr>
                <w:sz w:val="24"/>
                <w:szCs w:val="24"/>
              </w:rPr>
              <w:t xml:space="preserve">+81 (50) 3750 </w:t>
            </w:r>
            <w:r w:rsidRPr="00695CF5">
              <w:rPr>
                <w:sz w:val="24"/>
                <w:szCs w:val="24"/>
              </w:rPr>
              <w:t>2715</w:t>
            </w:r>
          </w:p>
        </w:tc>
        <w:tc>
          <w:tcPr>
            <w:tcW w:w="1908" w:type="dxa"/>
          </w:tcPr>
          <w:p w:rsidR="00362CCB" w:rsidRPr="00695CF5" w:rsidRDefault="00362CCB" w:rsidP="00C75DA2">
            <w:pPr>
              <w:jc w:val="center"/>
              <w:rPr>
                <w:sz w:val="24"/>
                <w:szCs w:val="24"/>
              </w:rPr>
            </w:pPr>
            <w:proofErr w:type="spellStart"/>
            <w:r w:rsidRPr="00695CF5">
              <w:rPr>
                <w:sz w:val="24"/>
                <w:szCs w:val="24"/>
              </w:rPr>
              <w:t>hideyukia.suzuki</w:t>
            </w:r>
            <w:proofErr w:type="spellEnd"/>
            <w:r>
              <w:rPr>
                <w:sz w:val="24"/>
                <w:szCs w:val="24"/>
              </w:rPr>
              <w:br/>
            </w:r>
            <w:r w:rsidRPr="00695CF5">
              <w:rPr>
                <w:sz w:val="24"/>
                <w:szCs w:val="24"/>
              </w:rPr>
              <w:t>@jp.sony.com</w:t>
            </w:r>
          </w:p>
        </w:tc>
      </w:tr>
      <w:tr w:rsidR="00362CCB" w:rsidTr="00D94709">
        <w:trPr>
          <w:jc w:val="center"/>
        </w:trPr>
        <w:tc>
          <w:tcPr>
            <w:tcW w:w="1908" w:type="dxa"/>
          </w:tcPr>
          <w:p w:rsidR="00362CCB" w:rsidRPr="004C7BC8" w:rsidRDefault="00362CCB" w:rsidP="00C75DA2">
            <w:pPr>
              <w:rPr>
                <w:sz w:val="24"/>
                <w:szCs w:val="24"/>
                <w:lang w:eastAsia="ko-KR"/>
              </w:rPr>
            </w:pPr>
            <w:r>
              <w:rPr>
                <w:sz w:val="24"/>
                <w:szCs w:val="24"/>
                <w:lang w:eastAsia="ko-KR"/>
              </w:rPr>
              <w:t>Stephen Rayment</w:t>
            </w:r>
          </w:p>
        </w:tc>
        <w:tc>
          <w:tcPr>
            <w:tcW w:w="1800" w:type="dxa"/>
          </w:tcPr>
          <w:p w:rsidR="00362CCB" w:rsidRPr="004C7BC8" w:rsidRDefault="00362CCB" w:rsidP="00C75DA2">
            <w:pPr>
              <w:rPr>
                <w:bCs/>
                <w:sz w:val="24"/>
                <w:szCs w:val="24"/>
              </w:rPr>
            </w:pPr>
            <w:r>
              <w:rPr>
                <w:bCs/>
                <w:sz w:val="24"/>
                <w:szCs w:val="24"/>
              </w:rPr>
              <w:t>Ericsson</w:t>
            </w:r>
          </w:p>
        </w:tc>
        <w:tc>
          <w:tcPr>
            <w:tcW w:w="2250" w:type="dxa"/>
          </w:tcPr>
          <w:p w:rsidR="00362CCB" w:rsidRPr="004C7BC8" w:rsidRDefault="00362CCB" w:rsidP="00C75DA2">
            <w:pPr>
              <w:rPr>
                <w:bCs/>
                <w:sz w:val="24"/>
                <w:szCs w:val="24"/>
              </w:rPr>
            </w:pPr>
          </w:p>
        </w:tc>
        <w:tc>
          <w:tcPr>
            <w:tcW w:w="1710" w:type="dxa"/>
          </w:tcPr>
          <w:p w:rsidR="00362CCB" w:rsidRPr="004C7BC8" w:rsidRDefault="00362CCB" w:rsidP="00C75DA2">
            <w:pPr>
              <w:rPr>
                <w:bCs/>
                <w:sz w:val="24"/>
                <w:szCs w:val="24"/>
              </w:rPr>
            </w:pPr>
          </w:p>
        </w:tc>
        <w:tc>
          <w:tcPr>
            <w:tcW w:w="1908" w:type="dxa"/>
          </w:tcPr>
          <w:p w:rsidR="00362CCB" w:rsidRPr="004C7BC8" w:rsidRDefault="00362CCB" w:rsidP="00C75DA2">
            <w:pPr>
              <w:rPr>
                <w:rFonts w:ascii="Arial" w:hAnsi="Arial" w:cs="Arial"/>
              </w:rPr>
            </w:pPr>
          </w:p>
        </w:tc>
      </w:tr>
      <w:tr w:rsidR="00362CCB" w:rsidTr="00D94709">
        <w:trPr>
          <w:jc w:val="center"/>
        </w:trPr>
        <w:tc>
          <w:tcPr>
            <w:tcW w:w="1908" w:type="dxa"/>
          </w:tcPr>
          <w:p w:rsidR="00362CCB" w:rsidRPr="004C7BC8" w:rsidRDefault="00362CCB" w:rsidP="00C75DA2">
            <w:pPr>
              <w:rPr>
                <w:sz w:val="24"/>
                <w:szCs w:val="24"/>
              </w:rPr>
            </w:pPr>
            <w:r>
              <w:rPr>
                <w:sz w:val="24"/>
                <w:szCs w:val="24"/>
              </w:rPr>
              <w:t>Guido Hertz</w:t>
            </w:r>
          </w:p>
        </w:tc>
        <w:tc>
          <w:tcPr>
            <w:tcW w:w="1800" w:type="dxa"/>
          </w:tcPr>
          <w:p w:rsidR="00362CCB" w:rsidRPr="004C7BC8" w:rsidRDefault="00362CCB" w:rsidP="00C75DA2">
            <w:pPr>
              <w:rPr>
                <w:sz w:val="24"/>
                <w:szCs w:val="24"/>
              </w:rPr>
            </w:pPr>
            <w:r>
              <w:rPr>
                <w:sz w:val="24"/>
                <w:szCs w:val="24"/>
              </w:rPr>
              <w:t>Ericsson</w:t>
            </w:r>
          </w:p>
        </w:tc>
        <w:tc>
          <w:tcPr>
            <w:tcW w:w="2250" w:type="dxa"/>
          </w:tcPr>
          <w:p w:rsidR="00362CCB" w:rsidRPr="004C7BC8" w:rsidRDefault="00362CCB" w:rsidP="00C75DA2">
            <w:pPr>
              <w:rPr>
                <w:bCs/>
                <w:sz w:val="24"/>
                <w:szCs w:val="24"/>
              </w:rPr>
            </w:pPr>
          </w:p>
        </w:tc>
        <w:tc>
          <w:tcPr>
            <w:tcW w:w="1710" w:type="dxa"/>
          </w:tcPr>
          <w:p w:rsidR="00362CCB" w:rsidRPr="004C7BC8" w:rsidRDefault="00362CCB" w:rsidP="00C75DA2">
            <w:pPr>
              <w:rPr>
                <w:bCs/>
                <w:sz w:val="24"/>
                <w:szCs w:val="24"/>
              </w:rPr>
            </w:pPr>
          </w:p>
        </w:tc>
        <w:tc>
          <w:tcPr>
            <w:tcW w:w="1908" w:type="dxa"/>
          </w:tcPr>
          <w:p w:rsidR="00362CCB" w:rsidRDefault="00362CCB" w:rsidP="00C75DA2">
            <w:pPr>
              <w:rPr>
                <w:rFonts w:ascii="Arial" w:hAnsi="Arial" w:cs="Arial"/>
              </w:rPr>
            </w:pPr>
          </w:p>
        </w:tc>
      </w:tr>
      <w:tr w:rsidR="00362CCB" w:rsidTr="00D94709">
        <w:trPr>
          <w:jc w:val="center"/>
        </w:trPr>
        <w:tc>
          <w:tcPr>
            <w:tcW w:w="1908" w:type="dxa"/>
          </w:tcPr>
          <w:p w:rsidR="00362CCB" w:rsidRDefault="00362CCB" w:rsidP="00C75DA2">
            <w:pPr>
              <w:rPr>
                <w:sz w:val="24"/>
                <w:szCs w:val="24"/>
              </w:rPr>
            </w:pPr>
            <w:r>
              <w:rPr>
                <w:sz w:val="24"/>
                <w:szCs w:val="24"/>
              </w:rPr>
              <w:t>Leif Wilhelmsson</w:t>
            </w:r>
          </w:p>
        </w:tc>
        <w:tc>
          <w:tcPr>
            <w:tcW w:w="1800" w:type="dxa"/>
          </w:tcPr>
          <w:p w:rsidR="00362CCB" w:rsidRDefault="00362CCB" w:rsidP="00C75DA2">
            <w:pPr>
              <w:rPr>
                <w:sz w:val="24"/>
                <w:szCs w:val="24"/>
              </w:rPr>
            </w:pPr>
            <w:r>
              <w:rPr>
                <w:sz w:val="24"/>
                <w:szCs w:val="24"/>
              </w:rPr>
              <w:t>Ericsson</w:t>
            </w:r>
          </w:p>
        </w:tc>
        <w:tc>
          <w:tcPr>
            <w:tcW w:w="2250" w:type="dxa"/>
          </w:tcPr>
          <w:p w:rsidR="00362CCB" w:rsidRPr="004C7BC8" w:rsidRDefault="00362CCB" w:rsidP="00C75DA2">
            <w:pPr>
              <w:rPr>
                <w:bCs/>
                <w:sz w:val="24"/>
                <w:szCs w:val="24"/>
              </w:rPr>
            </w:pPr>
          </w:p>
        </w:tc>
        <w:tc>
          <w:tcPr>
            <w:tcW w:w="1710" w:type="dxa"/>
          </w:tcPr>
          <w:p w:rsidR="00362CCB" w:rsidRPr="004C7BC8" w:rsidRDefault="00362CCB" w:rsidP="00C75DA2">
            <w:pPr>
              <w:rPr>
                <w:bCs/>
                <w:sz w:val="24"/>
                <w:szCs w:val="24"/>
              </w:rPr>
            </w:pPr>
          </w:p>
        </w:tc>
        <w:tc>
          <w:tcPr>
            <w:tcW w:w="1908" w:type="dxa"/>
          </w:tcPr>
          <w:p w:rsidR="00362CCB" w:rsidRDefault="00362CCB" w:rsidP="00C75DA2">
            <w:pPr>
              <w:rPr>
                <w:rFonts w:ascii="Arial" w:hAnsi="Arial" w:cs="Arial"/>
              </w:rPr>
            </w:pPr>
          </w:p>
        </w:tc>
      </w:tr>
      <w:tr w:rsidR="00362CCB" w:rsidTr="00D94709">
        <w:trPr>
          <w:jc w:val="center"/>
        </w:trPr>
        <w:tc>
          <w:tcPr>
            <w:tcW w:w="1908" w:type="dxa"/>
          </w:tcPr>
          <w:p w:rsidR="00362CCB" w:rsidRDefault="00362CCB" w:rsidP="00C75DA2">
            <w:pPr>
              <w:rPr>
                <w:sz w:val="24"/>
                <w:szCs w:val="24"/>
              </w:rPr>
            </w:pPr>
            <w:r>
              <w:rPr>
                <w:sz w:val="24"/>
                <w:szCs w:val="24"/>
              </w:rPr>
              <w:t>Philip Mestanov</w:t>
            </w:r>
          </w:p>
        </w:tc>
        <w:tc>
          <w:tcPr>
            <w:tcW w:w="1800" w:type="dxa"/>
          </w:tcPr>
          <w:p w:rsidR="00362CCB" w:rsidRDefault="00362CCB" w:rsidP="00C75DA2">
            <w:pPr>
              <w:rPr>
                <w:sz w:val="24"/>
                <w:szCs w:val="24"/>
              </w:rPr>
            </w:pPr>
            <w:r>
              <w:rPr>
                <w:sz w:val="24"/>
                <w:szCs w:val="24"/>
              </w:rPr>
              <w:t>Ericsson</w:t>
            </w:r>
          </w:p>
        </w:tc>
        <w:tc>
          <w:tcPr>
            <w:tcW w:w="2250" w:type="dxa"/>
          </w:tcPr>
          <w:p w:rsidR="00362CCB" w:rsidRPr="004C7BC8" w:rsidRDefault="00362CCB" w:rsidP="00C75DA2">
            <w:pPr>
              <w:rPr>
                <w:bCs/>
                <w:sz w:val="24"/>
                <w:szCs w:val="24"/>
              </w:rPr>
            </w:pPr>
          </w:p>
        </w:tc>
        <w:tc>
          <w:tcPr>
            <w:tcW w:w="1710" w:type="dxa"/>
          </w:tcPr>
          <w:p w:rsidR="00362CCB" w:rsidRPr="004C7BC8" w:rsidRDefault="00362CCB" w:rsidP="00C75DA2">
            <w:pPr>
              <w:rPr>
                <w:bCs/>
                <w:sz w:val="24"/>
                <w:szCs w:val="24"/>
              </w:rPr>
            </w:pPr>
          </w:p>
        </w:tc>
        <w:tc>
          <w:tcPr>
            <w:tcW w:w="1908" w:type="dxa"/>
          </w:tcPr>
          <w:p w:rsidR="00362CCB" w:rsidRDefault="00362CCB" w:rsidP="00C75DA2">
            <w:pPr>
              <w:rPr>
                <w:rFonts w:ascii="Arial" w:hAnsi="Arial" w:cs="Arial"/>
              </w:rPr>
            </w:pPr>
          </w:p>
        </w:tc>
      </w:tr>
    </w:tbl>
    <w:p w:rsidR="00EC515D" w:rsidRDefault="00EC515D">
      <w:pPr>
        <w:pStyle w:val="T1"/>
        <w:spacing w:after="120"/>
        <w:rPr>
          <w:ins w:id="0" w:author="Laurent Cariou" w:date="2013-11-14T14:41:00Z"/>
          <w:sz w:val="22"/>
        </w:rPr>
      </w:pPr>
    </w:p>
    <w:p w:rsidR="00CA09B2" w:rsidRDefault="00026B9D">
      <w:pPr>
        <w:pStyle w:val="T1"/>
        <w:spacing w:after="120"/>
        <w:rPr>
          <w:sz w:val="22"/>
        </w:rPr>
      </w:pPr>
      <w:r w:rsidRPr="00026B9D">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JXz4I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" o:allowincell="f" stroked="f">
            <v:textbox>
              <w:txbxContent>
                <w:p w:rsidR="007D7498" w:rsidRPr="00A85451" w:rsidRDefault="007D7498">
                  <w:pPr>
                    <w:pStyle w:val="T1"/>
                    <w:spacing w:after="120"/>
                    <w:rPr>
                      <w:sz w:val="32"/>
                    </w:rPr>
                  </w:pPr>
                  <w:r w:rsidRPr="00A85451">
                    <w:rPr>
                      <w:sz w:val="32"/>
                    </w:rPr>
                    <w:t>Abstract</w:t>
                  </w:r>
                </w:p>
                <w:p w:rsidR="007D7498" w:rsidRDefault="007D7498" w:rsidP="00570163">
                  <w:pPr>
                    <w:jc w:val="both"/>
                    <w:rPr>
                      <w:sz w:val="24"/>
                    </w:rPr>
                  </w:pPr>
                  <w:r w:rsidRPr="00A85451">
                    <w:rPr>
                      <w:sz w:val="24"/>
                    </w:rPr>
                    <w:t xml:space="preserve">This is a </w:t>
                  </w:r>
                  <w:r w:rsidR="00570163">
                    <w:rPr>
                      <w:sz w:val="24"/>
                    </w:rPr>
                    <w:t>text basis to be used for discussion on PAR</w:t>
                  </w:r>
                  <w:r w:rsidRPr="00A85451">
                    <w:rPr>
                      <w:sz w:val="24"/>
                    </w:rPr>
                    <w:t>.</w:t>
                  </w:r>
                </w:p>
                <w:p w:rsidR="007D7498" w:rsidRDefault="007D7498" w:rsidP="000F4F3C">
                  <w:pPr>
                    <w:jc w:val="both"/>
                    <w:rPr>
                      <w:sz w:val="24"/>
                    </w:rPr>
                  </w:pPr>
                </w:p>
                <w:p w:rsidR="007D7498" w:rsidRPr="00A85451" w:rsidRDefault="007D7498" w:rsidP="000F4F3C">
                  <w:pPr>
                    <w:jc w:val="both"/>
                    <w:rPr>
                      <w:sz w:val="24"/>
                    </w:rPr>
                  </w:pPr>
                  <w:r>
                    <w:rPr>
                      <w:sz w:val="24"/>
                    </w:rPr>
                    <w:t>R0: document created.</w:t>
                  </w:r>
                </w:p>
                <w:p w:rsidR="007D7498" w:rsidRPr="00A85451" w:rsidRDefault="007D7498" w:rsidP="000F4F3C">
                  <w:pPr>
                    <w:jc w:val="both"/>
                    <w:rPr>
                      <w:sz w:val="24"/>
                    </w:rPr>
                  </w:pPr>
                </w:p>
              </w:txbxContent>
            </v:textbox>
          </v:shape>
        </w:pict>
      </w:r>
    </w:p>
    <w:p w:rsidR="002C36F6" w:rsidRPr="0079753E" w:rsidRDefault="00CA09B2" w:rsidP="0079753E">
      <w:pPr>
        <w:pStyle w:val="Titre1"/>
      </w:pPr>
      <w:r>
        <w:br w:type="page"/>
      </w:r>
    </w:p>
    <w:p w:rsidR="000239E4" w:rsidRDefault="003A366F" w:rsidP="003A366F">
      <w:pPr>
        <w:pStyle w:val="Titre1"/>
      </w:pPr>
      <w:bookmarkStart w:id="1" w:name="_Toc209465390"/>
      <w:r>
        <w:lastRenderedPageBreak/>
        <w:t>PAR</w:t>
      </w:r>
      <w:bookmarkEnd w:id="1"/>
    </w:p>
    <w:p w:rsidR="003A366F" w:rsidRDefault="003A366F"/>
    <w:p w:rsidR="0091775F" w:rsidRDefault="0091775F" w:rsidP="0091775F">
      <w:pPr>
        <w:widowControl w:val="0"/>
        <w:autoSpaceDE w:val="0"/>
        <w:autoSpaceDN w:val="0"/>
        <w:adjustRightInd w:val="0"/>
        <w:spacing w:after="240"/>
        <w:rPr>
          <w:rFonts w:ascii="Times" w:hAnsi="Times" w:cs="Times"/>
        </w:rPr>
      </w:pPr>
      <w:r>
        <w:rPr>
          <w:rFonts w:ascii="Times" w:hAnsi="Times" w:cs="Times"/>
          <w:b/>
          <w:bCs/>
          <w:sz w:val="34"/>
          <w:szCs w:val="34"/>
        </w:rPr>
        <w:t>P802.11</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Submitter Email: </w:t>
      </w:r>
      <w:r w:rsidR="0079753E">
        <w:rPr>
          <w:rFonts w:ascii="Times" w:hAnsi="Times" w:cs="Times"/>
          <w:b/>
          <w:bCs/>
          <w:sz w:val="28"/>
        </w:rPr>
        <w:t>osama53@rogers.com</w:t>
      </w:r>
      <w:r w:rsidRPr="002A36FE">
        <w:rPr>
          <w:rFonts w:ascii="Times" w:hAnsi="Times" w:cs="Times"/>
          <w:sz w:val="28"/>
        </w:rPr>
        <w:br/>
      </w:r>
      <w:r w:rsidRPr="002A36FE">
        <w:rPr>
          <w:rFonts w:ascii="Times" w:hAnsi="Times" w:cs="Times"/>
          <w:b/>
          <w:bCs/>
          <w:sz w:val="28"/>
        </w:rPr>
        <w:t xml:space="preserve">Type of Project: </w:t>
      </w:r>
      <w:r w:rsidRPr="002A36FE">
        <w:rPr>
          <w:rFonts w:ascii="Times" w:hAnsi="Times" w:cs="Times"/>
          <w:sz w:val="28"/>
        </w:rPr>
        <w:t>Amendme</w:t>
      </w:r>
      <w:r w:rsidR="0079753E">
        <w:rPr>
          <w:rFonts w:ascii="Times" w:hAnsi="Times" w:cs="Times"/>
          <w:sz w:val="28"/>
        </w:rPr>
        <w:t>nt to IEEE Standard 802.11-2012</w:t>
      </w:r>
      <w:r w:rsidRPr="002A36FE">
        <w:rPr>
          <w:rFonts w:ascii="Times" w:hAnsi="Times" w:cs="Times"/>
          <w:sz w:val="28"/>
        </w:rPr>
        <w:br/>
      </w:r>
      <w:r w:rsidRPr="002A36FE">
        <w:rPr>
          <w:rFonts w:ascii="Times" w:hAnsi="Times" w:cs="Times"/>
          <w:b/>
          <w:bCs/>
          <w:sz w:val="28"/>
        </w:rPr>
        <w:t xml:space="preserve">PAR Request Date: </w:t>
      </w:r>
      <w:r w:rsidR="0079753E">
        <w:rPr>
          <w:rFonts w:ascii="Times" w:hAnsi="Times" w:cs="Times"/>
          <w:sz w:val="28"/>
        </w:rPr>
        <w:t>TBD</w:t>
      </w:r>
      <w:r w:rsidRPr="002A36FE">
        <w:rPr>
          <w:rFonts w:ascii="Times" w:hAnsi="Times" w:cs="Times"/>
          <w:sz w:val="28"/>
        </w:rPr>
        <w:br/>
      </w:r>
      <w:r w:rsidR="0079753E">
        <w:rPr>
          <w:rFonts w:ascii="Times" w:hAnsi="Times" w:cs="Times"/>
          <w:b/>
          <w:bCs/>
          <w:sz w:val="28"/>
        </w:rPr>
        <w:t>PAR Approval Date:</w:t>
      </w:r>
      <w:r w:rsidR="0079753E">
        <w:rPr>
          <w:rFonts w:ascii="Times" w:hAnsi="Times" w:cs="Times"/>
          <w:b/>
          <w:bCs/>
          <w:sz w:val="28"/>
        </w:rPr>
        <w:br/>
        <w:t>PAR Expiration Date:</w:t>
      </w:r>
      <w:r w:rsidRPr="002A36FE">
        <w:rPr>
          <w:rFonts w:ascii="Times" w:hAnsi="Times" w:cs="Times"/>
          <w:b/>
          <w:bCs/>
          <w:sz w:val="28"/>
        </w:rPr>
        <w:br/>
        <w:t xml:space="preserve">Status: </w:t>
      </w:r>
      <w:r w:rsidRPr="002A36FE">
        <w:rPr>
          <w:rFonts w:ascii="Times" w:hAnsi="Times" w:cs="Times"/>
          <w:sz w:val="28"/>
        </w:rPr>
        <w:t>Unapproved PAR, PAR for an Amendment to an existing IEEE Standard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1.1 Project Number: </w:t>
      </w:r>
      <w:r w:rsidRPr="002A36FE">
        <w:rPr>
          <w:rFonts w:ascii="Times" w:hAnsi="Times" w:cs="Times"/>
          <w:sz w:val="28"/>
        </w:rPr>
        <w:t>P802.11tbd</w:t>
      </w:r>
      <w:r w:rsidRPr="002A36FE">
        <w:rPr>
          <w:rFonts w:ascii="Times" w:hAnsi="Times" w:cs="Times"/>
          <w:sz w:val="28"/>
        </w:rPr>
        <w:br/>
      </w:r>
      <w:r w:rsidRPr="002A36FE">
        <w:rPr>
          <w:rFonts w:ascii="Times" w:hAnsi="Times" w:cs="Times"/>
          <w:b/>
          <w:bCs/>
          <w:sz w:val="28"/>
        </w:rPr>
        <w:t xml:space="preserve">1.2 Type of Document: </w:t>
      </w:r>
      <w:r w:rsidRPr="002A36FE">
        <w:rPr>
          <w:rFonts w:ascii="Times" w:hAnsi="Times" w:cs="Times"/>
          <w:sz w:val="28"/>
        </w:rPr>
        <w:t xml:space="preserve">Standard </w:t>
      </w:r>
      <w:r w:rsidRPr="002A36FE">
        <w:rPr>
          <w:rFonts w:ascii="Times" w:hAnsi="Times" w:cs="Times"/>
          <w:sz w:val="28"/>
        </w:rPr>
        <w:br/>
      </w:r>
      <w:r w:rsidRPr="002A36FE">
        <w:rPr>
          <w:rFonts w:ascii="Times" w:hAnsi="Times" w:cs="Times"/>
          <w:b/>
          <w:bCs/>
          <w:sz w:val="28"/>
        </w:rPr>
        <w:t xml:space="preserve">1.3 Life Cycle: </w:t>
      </w:r>
      <w:r w:rsidRPr="002A36FE">
        <w:rPr>
          <w:rFonts w:ascii="Times" w:hAnsi="Times" w:cs="Times"/>
          <w:sz w:val="28"/>
        </w:rPr>
        <w:t>Full Use</w:t>
      </w:r>
    </w:p>
    <w:p w:rsidR="0091775F" w:rsidRPr="002A36FE" w:rsidRDefault="0091775F" w:rsidP="001253E8">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2.1 Title: </w:t>
      </w:r>
      <w:r w:rsidR="001253E8" w:rsidRPr="001253E8">
        <w:rPr>
          <w:rFonts w:ascii="Times" w:hAnsi="Times" w:cs="Times"/>
          <w:sz w:val="28"/>
        </w:rPr>
        <w:t>IEEE Standard for Information Technology - Telecommunications and Information Exchange Between Systems - Local and Metropolitan Area Networks - Specific Requirements - Part 11: Wireless LAN Medium Access Control (MAC) and Physical Layer (PHY) Specifications - Amendment: Enhancements for High Efficiency Wireless LANs for operation in 2.4 and 5GHz bands.</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3.1 Working Group: </w:t>
      </w:r>
      <w:r w:rsidRPr="002A36FE">
        <w:rPr>
          <w:rFonts w:ascii="Times" w:hAnsi="Times" w:cs="Times"/>
          <w:sz w:val="28"/>
        </w:rPr>
        <w:t xml:space="preserve">Wireless LAN Working Group (C/LM/WG802.11) </w:t>
      </w:r>
      <w:r w:rsidRPr="002A36FE">
        <w:rPr>
          <w:rFonts w:ascii="Times" w:hAnsi="Times" w:cs="Times"/>
          <w:sz w:val="28"/>
        </w:rPr>
        <w:br/>
      </w:r>
      <w:r w:rsidRPr="002A36FE">
        <w:rPr>
          <w:rFonts w:ascii="Times" w:hAnsi="Times" w:cs="Times"/>
          <w:b/>
          <w:bCs/>
          <w:sz w:val="28"/>
        </w:rPr>
        <w:t>Contact Information for Working Group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Bruce Kraemer</w:t>
      </w:r>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bkraemer@marvell.com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321-751-3988</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Working Group Vice-Chair Name: </w:t>
      </w:r>
      <w:r w:rsidR="0079753E">
        <w:rPr>
          <w:rFonts w:ascii="Times" w:hAnsi="Times" w:cs="Times"/>
          <w:sz w:val="28"/>
        </w:rPr>
        <w:t xml:space="preserve">Jon </w:t>
      </w:r>
      <w:proofErr w:type="spellStart"/>
      <w:r w:rsidR="0079753E">
        <w:rPr>
          <w:rFonts w:ascii="Times" w:hAnsi="Times" w:cs="Times"/>
          <w:sz w:val="28"/>
        </w:rPr>
        <w:t>Rosdahl</w:t>
      </w:r>
      <w:proofErr w:type="spellEnd"/>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jrosdahl@ieee.org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801-492-4023</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3.2 Sponsoring Society and Committee: </w:t>
      </w:r>
      <w:r w:rsidRPr="002A36FE">
        <w:rPr>
          <w:rFonts w:ascii="Times" w:hAnsi="Times" w:cs="Times"/>
          <w:sz w:val="28"/>
        </w:rPr>
        <w:t xml:space="preserve">IEEE Computer Society/LAN/MAN Standards Committee (C/LM) </w:t>
      </w:r>
      <w:r w:rsidRPr="002A36FE">
        <w:rPr>
          <w:rFonts w:ascii="Times" w:hAnsi="Times" w:cs="Times"/>
          <w:sz w:val="28"/>
        </w:rPr>
        <w:br/>
      </w:r>
      <w:r w:rsidRPr="002A36FE">
        <w:rPr>
          <w:rFonts w:ascii="Times" w:hAnsi="Times" w:cs="Times"/>
          <w:b/>
          <w:bCs/>
          <w:sz w:val="28"/>
        </w:rPr>
        <w:t>Contact Information for Sponsor Chair</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Name: </w:t>
      </w:r>
      <w:r w:rsidR="0079753E">
        <w:rPr>
          <w:rFonts w:ascii="Times" w:hAnsi="Times" w:cs="Times"/>
          <w:sz w:val="28"/>
        </w:rPr>
        <w:t xml:space="preserve">Paul </w:t>
      </w:r>
      <w:proofErr w:type="spellStart"/>
      <w:r w:rsidR="0079753E">
        <w:rPr>
          <w:rFonts w:ascii="Times" w:hAnsi="Times" w:cs="Times"/>
          <w:sz w:val="28"/>
        </w:rPr>
        <w:t>Nikolich</w:t>
      </w:r>
      <w:proofErr w:type="spellEnd"/>
      <w:r w:rsidRPr="002A36FE">
        <w:rPr>
          <w:rFonts w:ascii="Times" w:hAnsi="Times" w:cs="Times"/>
          <w:sz w:val="28"/>
        </w:rPr>
        <w:br/>
      </w:r>
      <w:r w:rsidRPr="002A36FE">
        <w:rPr>
          <w:rFonts w:ascii="Times" w:hAnsi="Times" w:cs="Times"/>
          <w:b/>
          <w:bCs/>
          <w:sz w:val="28"/>
        </w:rPr>
        <w:t xml:space="preserve">Email Address: </w:t>
      </w:r>
      <w:r w:rsidRPr="002A36FE">
        <w:rPr>
          <w:rFonts w:ascii="Times" w:hAnsi="Times" w:cs="Times"/>
          <w:sz w:val="28"/>
        </w:rPr>
        <w:t xml:space="preserve">p.nikolich@ieee.org </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857.205.0050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Contact Information for Standards Representative Name: </w:t>
      </w:r>
      <w:r w:rsidR="0079753E">
        <w:rPr>
          <w:rFonts w:ascii="Times" w:hAnsi="Times" w:cs="Times"/>
          <w:sz w:val="28"/>
        </w:rPr>
        <w:t xml:space="preserve">James </w:t>
      </w:r>
      <w:proofErr w:type="spellStart"/>
      <w:r w:rsidR="0079753E">
        <w:rPr>
          <w:rFonts w:ascii="Times" w:hAnsi="Times" w:cs="Times"/>
          <w:sz w:val="28"/>
        </w:rPr>
        <w:t>Gilb</w:t>
      </w:r>
      <w:proofErr w:type="spellEnd"/>
      <w:r w:rsidRPr="002A36FE">
        <w:rPr>
          <w:rFonts w:ascii="Times" w:hAnsi="Times" w:cs="Times"/>
          <w:sz w:val="28"/>
        </w:rPr>
        <w:br/>
      </w:r>
      <w:r w:rsidRPr="002A36FE">
        <w:rPr>
          <w:rFonts w:ascii="Times" w:hAnsi="Times" w:cs="Times"/>
          <w:b/>
          <w:bCs/>
          <w:sz w:val="28"/>
        </w:rPr>
        <w:t xml:space="preserve">Email Address: </w:t>
      </w:r>
      <w:r w:rsidR="0079753E">
        <w:rPr>
          <w:rFonts w:ascii="Times" w:hAnsi="Times" w:cs="Times"/>
          <w:sz w:val="28"/>
        </w:rPr>
        <w:t>gilb@ieee.org</w:t>
      </w:r>
      <w:r w:rsidRPr="002A36FE">
        <w:rPr>
          <w:rFonts w:ascii="Times" w:hAnsi="Times" w:cs="Times"/>
          <w:sz w:val="28"/>
        </w:rPr>
        <w:br/>
      </w:r>
      <w:r w:rsidRPr="002A36FE">
        <w:rPr>
          <w:rFonts w:ascii="Times" w:hAnsi="Times" w:cs="Times"/>
          <w:b/>
          <w:bCs/>
          <w:sz w:val="28"/>
        </w:rPr>
        <w:t xml:space="preserve">Phone: </w:t>
      </w:r>
      <w:r w:rsidRPr="002A36FE">
        <w:rPr>
          <w:rFonts w:ascii="Times" w:hAnsi="Times" w:cs="Times"/>
          <w:sz w:val="28"/>
        </w:rPr>
        <w:t>858-229-4822</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lastRenderedPageBreak/>
        <w:t xml:space="preserve">4.1 Type of Ballot: </w:t>
      </w:r>
      <w:r w:rsidR="0079753E">
        <w:rPr>
          <w:rFonts w:ascii="Times" w:hAnsi="Times" w:cs="Times"/>
          <w:sz w:val="28"/>
        </w:rPr>
        <w:t>Individual</w:t>
      </w:r>
      <w:r w:rsidRPr="002A36FE">
        <w:rPr>
          <w:rFonts w:ascii="Times" w:hAnsi="Times" w:cs="Times"/>
          <w:sz w:val="28"/>
        </w:rPr>
        <w:br/>
      </w:r>
      <w:r w:rsidRPr="002A36FE">
        <w:rPr>
          <w:rFonts w:ascii="Times" w:hAnsi="Times" w:cs="Times"/>
          <w:b/>
          <w:bCs/>
          <w:sz w:val="28"/>
        </w:rPr>
        <w:t xml:space="preserve">4.2 Expected Date of submission of draft to the IEEE-SA for Initial Sponsor Ballot: </w:t>
      </w:r>
      <w:r w:rsidRPr="002A36FE">
        <w:rPr>
          <w:rFonts w:ascii="Times" w:hAnsi="Times" w:cs="Times"/>
          <w:b/>
          <w:bCs/>
          <w:sz w:val="28"/>
        </w:rPr>
        <w:br/>
      </w:r>
      <w:r w:rsidR="0079753E">
        <w:rPr>
          <w:rFonts w:ascii="Times" w:hAnsi="Times" w:cs="Times"/>
          <w:bCs/>
          <w:sz w:val="28"/>
        </w:rPr>
        <w:t>20xx-xx</w:t>
      </w:r>
      <w:r w:rsidRPr="002A36FE">
        <w:rPr>
          <w:rFonts w:ascii="Times" w:hAnsi="Times" w:cs="Times"/>
          <w:bCs/>
          <w:sz w:val="28"/>
        </w:rPr>
        <w:br/>
      </w:r>
      <w:r w:rsidRPr="002A36FE">
        <w:rPr>
          <w:rFonts w:ascii="Times" w:hAnsi="Times" w:cs="Times"/>
          <w:b/>
          <w:bCs/>
          <w:sz w:val="28"/>
        </w:rPr>
        <w:t xml:space="preserve">4.3 Projected Completion Date for Submittal to </w:t>
      </w:r>
      <w:proofErr w:type="spellStart"/>
      <w:r w:rsidRPr="002A36FE">
        <w:rPr>
          <w:rFonts w:ascii="Times" w:hAnsi="Times" w:cs="Times"/>
          <w:b/>
          <w:bCs/>
          <w:sz w:val="28"/>
        </w:rPr>
        <w:t>RevCom</w:t>
      </w:r>
      <w:proofErr w:type="spellEnd"/>
      <w:r w:rsidRPr="002A36FE">
        <w:rPr>
          <w:rFonts w:ascii="Times" w:hAnsi="Times" w:cs="Times"/>
          <w:b/>
          <w:bCs/>
          <w:sz w:val="28"/>
        </w:rPr>
        <w:t>:</w:t>
      </w:r>
      <w:r w:rsidRPr="002A36FE">
        <w:rPr>
          <w:rFonts w:ascii="Times" w:hAnsi="Times" w:cs="Times"/>
          <w:b/>
          <w:bCs/>
          <w:sz w:val="28"/>
        </w:rPr>
        <w:br/>
      </w:r>
      <w:r w:rsidR="0079753E">
        <w:rPr>
          <w:rFonts w:ascii="Times" w:hAnsi="Times" w:cs="Times"/>
          <w:bCs/>
          <w:sz w:val="28"/>
        </w:rPr>
        <w:t>20xx-xx</w:t>
      </w:r>
    </w:p>
    <w:p w:rsidR="0091775F" w:rsidRPr="002A36FE" w:rsidRDefault="0091775F" w:rsidP="0091775F">
      <w:pPr>
        <w:widowControl w:val="0"/>
        <w:autoSpaceDE w:val="0"/>
        <w:autoSpaceDN w:val="0"/>
        <w:adjustRightInd w:val="0"/>
        <w:spacing w:after="240"/>
        <w:rPr>
          <w:rFonts w:ascii="Times" w:hAnsi="Times" w:cs="Times"/>
          <w:b/>
          <w:bCs/>
          <w:sz w:val="28"/>
        </w:rPr>
      </w:pPr>
      <w:r w:rsidRPr="002A36FE">
        <w:rPr>
          <w:rFonts w:ascii="Times" w:hAnsi="Times" w:cs="Times"/>
          <w:b/>
          <w:bCs/>
          <w:sz w:val="28"/>
        </w:rPr>
        <w:t xml:space="preserve">5.1 Approximate number of people expected to be actively involved in the development of this project: </w:t>
      </w:r>
      <w:r w:rsidR="0079753E">
        <w:rPr>
          <w:rFonts w:ascii="Times" w:hAnsi="Times" w:cs="Times"/>
          <w:bCs/>
          <w:sz w:val="28"/>
        </w:rPr>
        <w:t>150</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5.2.a. Scope of the complete standard: </w:t>
      </w:r>
      <w:r w:rsidR="0079753E">
        <w:rPr>
          <w:rFonts w:ascii="Times" w:hAnsi="Times" w:cs="Times"/>
          <w:b/>
          <w:bCs/>
          <w:sz w:val="28"/>
        </w:rPr>
        <w:t>TBD</w:t>
      </w:r>
    </w:p>
    <w:p w:rsidR="00664D3F" w:rsidRDefault="0079753E" w:rsidP="00664D3F">
      <w:pPr>
        <w:widowControl w:val="0"/>
        <w:autoSpaceDE w:val="0"/>
        <w:autoSpaceDN w:val="0"/>
        <w:adjustRightInd w:val="0"/>
        <w:spacing w:after="240"/>
        <w:rPr>
          <w:rFonts w:ascii="Times" w:hAnsi="Times" w:cs="Times"/>
          <w:b/>
          <w:bCs/>
          <w:sz w:val="28"/>
        </w:rPr>
      </w:pPr>
      <w:r>
        <w:rPr>
          <w:rFonts w:ascii="Times" w:hAnsi="Times" w:cs="Times"/>
          <w:b/>
          <w:bCs/>
          <w:sz w:val="28"/>
        </w:rPr>
        <w:t xml:space="preserve">5.2.b. Scope of the project: </w:t>
      </w:r>
    </w:p>
    <w:p w:rsidR="004C5462" w:rsidRPr="00664D3F" w:rsidRDefault="00E86EF1" w:rsidP="00E43EEB">
      <w:pPr>
        <w:widowControl w:val="0"/>
        <w:autoSpaceDE w:val="0"/>
        <w:autoSpaceDN w:val="0"/>
        <w:adjustRightInd w:val="0"/>
        <w:spacing w:after="240"/>
        <w:rPr>
          <w:sz w:val="24"/>
          <w:szCs w:val="24"/>
          <w:lang w:val="en-US"/>
        </w:rPr>
      </w:pPr>
      <w:r w:rsidRPr="00664D3F">
        <w:rPr>
          <w:sz w:val="24"/>
          <w:szCs w:val="24"/>
        </w:rPr>
        <w:t>This amendment defines modifications to both the 802.11 physical layers (PHY) and the 802.11 Medium Access Control layers (MAC) in the</w:t>
      </w:r>
      <w:r w:rsidR="00D81735">
        <w:rPr>
          <w:sz w:val="24"/>
          <w:szCs w:val="24"/>
        </w:rPr>
        <w:t xml:space="preserve"> 2</w:t>
      </w:r>
      <w:r w:rsidRPr="00664D3F">
        <w:rPr>
          <w:sz w:val="24"/>
          <w:szCs w:val="24"/>
        </w:rPr>
        <w:t xml:space="preserve">.4 and 5GHz unlicensed bands that enable </w:t>
      </w:r>
      <w:r w:rsidR="003525A2">
        <w:rPr>
          <w:sz w:val="24"/>
          <w:szCs w:val="24"/>
        </w:rPr>
        <w:t xml:space="preserve">a </w:t>
      </w:r>
      <w:r w:rsidR="00D81735">
        <w:rPr>
          <w:sz w:val="24"/>
          <w:szCs w:val="24"/>
        </w:rPr>
        <w:t xml:space="preserve">(TBD </w:t>
      </w:r>
      <w:r w:rsidRPr="00664D3F">
        <w:rPr>
          <w:sz w:val="24"/>
          <w:szCs w:val="24"/>
          <w:lang w:val="en-US"/>
        </w:rPr>
        <w:t>significant</w:t>
      </w:r>
      <w:r w:rsidR="00D81735">
        <w:rPr>
          <w:sz w:val="24"/>
          <w:szCs w:val="24"/>
          <w:lang w:val="en-US"/>
        </w:rPr>
        <w:t xml:space="preserve"> or X-fold)</w:t>
      </w:r>
      <w:r w:rsidR="001609CE">
        <w:rPr>
          <w:sz w:val="24"/>
          <w:szCs w:val="24"/>
          <w:lang w:val="en-US"/>
        </w:rPr>
        <w:t xml:space="preserve"> </w:t>
      </w:r>
      <w:r w:rsidR="003525A2">
        <w:rPr>
          <w:sz w:val="24"/>
          <w:szCs w:val="24"/>
          <w:lang w:val="en-US"/>
        </w:rPr>
        <w:t xml:space="preserve">increase in </w:t>
      </w:r>
      <w:r w:rsidR="00570163">
        <w:rPr>
          <w:sz w:val="24"/>
          <w:szCs w:val="24"/>
          <w:lang w:val="en-US"/>
        </w:rPr>
        <w:t>(TBD</w:t>
      </w:r>
      <w:commentRangeStart w:id="2"/>
      <w:r w:rsidR="00570163">
        <w:rPr>
          <w:sz w:val="24"/>
          <w:szCs w:val="24"/>
          <w:lang w:val="en-US"/>
        </w:rPr>
        <w:t>)</w:t>
      </w:r>
      <w:r w:rsidR="003525A2">
        <w:rPr>
          <w:sz w:val="24"/>
          <w:szCs w:val="24"/>
          <w:lang w:val="en-US"/>
        </w:rPr>
        <w:t xml:space="preserve"> </w:t>
      </w:r>
      <w:r w:rsidRPr="00664D3F">
        <w:rPr>
          <w:sz w:val="24"/>
          <w:szCs w:val="24"/>
          <w:lang w:val="en-US"/>
        </w:rPr>
        <w:t>throughput</w:t>
      </w:r>
      <w:commentRangeEnd w:id="2"/>
      <w:r w:rsidR="00715C28">
        <w:rPr>
          <w:rStyle w:val="Marquedecommentaire"/>
        </w:rPr>
        <w:commentReference w:id="2"/>
      </w:r>
      <w:r w:rsidRPr="00664D3F">
        <w:rPr>
          <w:sz w:val="24"/>
          <w:szCs w:val="24"/>
          <w:lang w:val="en-US"/>
        </w:rPr>
        <w:t xml:space="preserve">, as measured at the MAC data service access point (SAP), </w:t>
      </w:r>
      <w:r w:rsidR="003525A2">
        <w:rPr>
          <w:sz w:val="24"/>
          <w:szCs w:val="24"/>
          <w:lang w:val="en-US"/>
        </w:rPr>
        <w:t xml:space="preserve">over all </w:t>
      </w:r>
      <w:r w:rsidRPr="00664D3F">
        <w:rPr>
          <w:sz w:val="24"/>
          <w:szCs w:val="24"/>
          <w:lang w:val="en-US"/>
        </w:rPr>
        <w:t>H</w:t>
      </w:r>
      <w:r w:rsidR="003525A2">
        <w:rPr>
          <w:sz w:val="24"/>
          <w:szCs w:val="24"/>
          <w:lang w:val="en-US"/>
        </w:rPr>
        <w:t>igh Efficiency WLAN (H</w:t>
      </w:r>
      <w:r w:rsidRPr="00664D3F">
        <w:rPr>
          <w:sz w:val="24"/>
          <w:szCs w:val="24"/>
          <w:lang w:val="en-US"/>
        </w:rPr>
        <w:t>EW</w:t>
      </w:r>
      <w:r w:rsidR="003525A2">
        <w:rPr>
          <w:sz w:val="24"/>
          <w:szCs w:val="24"/>
          <w:lang w:val="en-US"/>
        </w:rPr>
        <w:t>)</w:t>
      </w:r>
      <w:r w:rsidRPr="00664D3F">
        <w:rPr>
          <w:sz w:val="24"/>
          <w:szCs w:val="24"/>
          <w:lang w:val="en-US"/>
        </w:rPr>
        <w:t xml:space="preserve"> stations in high density, indoor and </w:t>
      </w:r>
      <w:commentRangeStart w:id="3"/>
      <w:r w:rsidRPr="00664D3F">
        <w:rPr>
          <w:sz w:val="24"/>
          <w:szCs w:val="24"/>
          <w:lang w:val="en-US"/>
        </w:rPr>
        <w:t>outdoor</w:t>
      </w:r>
      <w:commentRangeEnd w:id="3"/>
      <w:r w:rsidR="00715C28">
        <w:rPr>
          <w:rStyle w:val="Marquedecommentaire"/>
        </w:rPr>
        <w:commentReference w:id="3"/>
      </w:r>
      <w:r w:rsidRPr="00664D3F">
        <w:rPr>
          <w:sz w:val="24"/>
          <w:szCs w:val="24"/>
          <w:lang w:val="en-US"/>
        </w:rPr>
        <w:t xml:space="preserve">, real-world environments, </w:t>
      </w:r>
      <w:r w:rsidRPr="00664D3F">
        <w:rPr>
          <w:sz w:val="24"/>
          <w:szCs w:val="24"/>
        </w:rPr>
        <w:t>with both single and multiple management entities</w:t>
      </w:r>
      <w:r w:rsidRPr="00664D3F">
        <w:rPr>
          <w:sz w:val="24"/>
          <w:szCs w:val="24"/>
          <w:lang w:val="en-US"/>
        </w:rPr>
        <w:t xml:space="preserve">. Such improvements lead to significant area throughput </w:t>
      </w:r>
      <w:commentRangeStart w:id="4"/>
      <w:r w:rsidRPr="00664D3F">
        <w:rPr>
          <w:sz w:val="24"/>
          <w:szCs w:val="24"/>
          <w:lang w:val="en-US"/>
        </w:rPr>
        <w:t>increase</w:t>
      </w:r>
      <w:commentRangeEnd w:id="4"/>
      <w:r w:rsidR="002B11C1">
        <w:rPr>
          <w:rStyle w:val="Marquedecommentaire"/>
        </w:rPr>
        <w:commentReference w:id="4"/>
      </w:r>
      <w:r w:rsidRPr="00664D3F">
        <w:rPr>
          <w:sz w:val="24"/>
          <w:szCs w:val="24"/>
          <w:lang w:val="en-US"/>
        </w:rPr>
        <w:t xml:space="preserve">. </w:t>
      </w:r>
    </w:p>
    <w:p w:rsidR="0079753E" w:rsidRDefault="0091775F" w:rsidP="00664D3F">
      <w:pPr>
        <w:widowControl w:val="0"/>
        <w:autoSpaceDE w:val="0"/>
        <w:autoSpaceDN w:val="0"/>
        <w:adjustRightInd w:val="0"/>
        <w:spacing w:after="240"/>
        <w:rPr>
          <w:rFonts w:ascii="Times" w:hAnsi="Times" w:cs="Times"/>
          <w:b/>
          <w:bCs/>
          <w:sz w:val="28"/>
        </w:rPr>
      </w:pPr>
      <w:r w:rsidRPr="002A36FE">
        <w:rPr>
          <w:sz w:val="28"/>
        </w:rPr>
        <w:br/>
      </w:r>
      <w:r w:rsidRPr="002A36FE">
        <w:rPr>
          <w:rFonts w:ascii="Times" w:hAnsi="Times" w:cs="Times"/>
          <w:b/>
          <w:bCs/>
          <w:sz w:val="28"/>
        </w:rPr>
        <w:br/>
        <w:t>5.3 Is the completion of this standard dependent upon the completion of another standard:</w:t>
      </w:r>
      <w:r w:rsidR="0079753E">
        <w:rPr>
          <w:rFonts w:ascii="Times" w:hAnsi="Times" w:cs="Times"/>
          <w:b/>
          <w:bCs/>
          <w:sz w:val="28"/>
        </w:rPr>
        <w:t xml:space="preserve"> TBD</w:t>
      </w:r>
    </w:p>
    <w:p w:rsidR="0091775F" w:rsidRPr="002A36FE" w:rsidRDefault="0091775F" w:rsidP="0091775F">
      <w:pPr>
        <w:widowControl w:val="0"/>
        <w:autoSpaceDE w:val="0"/>
        <w:autoSpaceDN w:val="0"/>
        <w:adjustRightInd w:val="0"/>
        <w:spacing w:after="240"/>
        <w:rPr>
          <w:sz w:val="28"/>
        </w:rPr>
      </w:pPr>
      <w:r w:rsidRPr="002A36FE">
        <w:rPr>
          <w:rFonts w:ascii="Times" w:hAnsi="Times" w:cs="Times"/>
          <w:b/>
          <w:bCs/>
          <w:sz w:val="28"/>
        </w:rPr>
        <w:br/>
        <w:t xml:space="preserve">5.4 Purpose: </w:t>
      </w:r>
      <w:r w:rsidR="0079753E">
        <w:rPr>
          <w:rFonts w:ascii="Times" w:hAnsi="Times" w:cs="Times"/>
          <w:sz w:val="28"/>
        </w:rPr>
        <w:t>TBD</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5.5 Need for the Project:</w:t>
      </w:r>
      <w:r w:rsidRPr="002A36FE">
        <w:rPr>
          <w:rFonts w:ascii="Times" w:hAnsi="Times" w:cs="Times"/>
          <w:b/>
          <w:bCs/>
          <w:sz w:val="28"/>
        </w:rPr>
        <w:br/>
      </w:r>
      <w:r w:rsidR="0079753E">
        <w:rPr>
          <w:bCs/>
          <w:sz w:val="28"/>
        </w:rPr>
        <w:t>TBD</w:t>
      </w:r>
      <w:r w:rsidRPr="002A36FE">
        <w:rPr>
          <w:bCs/>
          <w:sz w:val="28"/>
        </w:rPr>
        <w:t>.</w:t>
      </w:r>
      <w:r w:rsidRPr="002A36FE">
        <w:rPr>
          <w:bCs/>
          <w:sz w:val="28"/>
        </w:rPr>
        <w:br/>
      </w:r>
      <w:r w:rsidR="0079753E">
        <w:rPr>
          <w:rFonts w:ascii="Times" w:hAnsi="Times" w:cs="Times"/>
          <w:b/>
          <w:bCs/>
          <w:sz w:val="28"/>
        </w:rPr>
        <w:br/>
      </w:r>
      <w:r w:rsidRPr="002A36FE">
        <w:rPr>
          <w:rFonts w:ascii="Times" w:hAnsi="Times" w:cs="Times"/>
          <w:b/>
          <w:bCs/>
          <w:sz w:val="28"/>
        </w:rPr>
        <w:t>5.6 Stakeholders for the Standard:</w:t>
      </w:r>
      <w:r w:rsidRPr="002A36FE">
        <w:rPr>
          <w:rFonts w:ascii="Times" w:hAnsi="Times" w:cs="Times"/>
          <w:b/>
          <w:bCs/>
          <w:sz w:val="28"/>
        </w:rPr>
        <w:br/>
      </w:r>
      <w:r w:rsidR="0079753E">
        <w:rPr>
          <w:sz w:val="28"/>
        </w:rPr>
        <w:t>TBD</w:t>
      </w:r>
      <w:r w:rsidRPr="002A36FE">
        <w:rPr>
          <w:sz w:val="28"/>
        </w:rPr>
        <w:t>.</w:t>
      </w:r>
    </w:p>
    <w:p w:rsidR="0091775F" w:rsidRPr="002A36FE" w:rsidRDefault="0091775F" w:rsidP="0091775F">
      <w:pPr>
        <w:widowControl w:val="0"/>
        <w:autoSpaceDE w:val="0"/>
        <w:autoSpaceDN w:val="0"/>
        <w:adjustRightInd w:val="0"/>
        <w:spacing w:after="240"/>
        <w:rPr>
          <w:rFonts w:ascii="Times" w:hAnsi="Times" w:cs="Times"/>
          <w:sz w:val="28"/>
        </w:rPr>
      </w:pPr>
      <w:r w:rsidRPr="002A36FE">
        <w:rPr>
          <w:rFonts w:ascii="Times" w:hAnsi="Times" w:cs="Times"/>
          <w:b/>
          <w:bCs/>
          <w:sz w:val="28"/>
        </w:rPr>
        <w:t xml:space="preserve">Intellectual </w:t>
      </w:r>
      <w:r w:rsidR="0079753E">
        <w:rPr>
          <w:rFonts w:ascii="Times" w:hAnsi="Times" w:cs="Times"/>
          <w:b/>
          <w:bCs/>
          <w:sz w:val="28"/>
        </w:rPr>
        <w:t>Property:</w:t>
      </w:r>
      <w:r w:rsidRPr="002A36FE">
        <w:rPr>
          <w:rFonts w:ascii="Times" w:hAnsi="Times" w:cs="Times"/>
          <w:b/>
          <w:bCs/>
          <w:sz w:val="28"/>
        </w:rPr>
        <w:br/>
        <w:t xml:space="preserve">6.1.a. Is the Sponsor aware of any copyright permissions needed for this project?: </w:t>
      </w:r>
      <w:r w:rsidR="0079753E">
        <w:rPr>
          <w:rFonts w:ascii="Times" w:hAnsi="Times" w:cs="Times"/>
          <w:b/>
          <w:bCs/>
          <w:sz w:val="28"/>
        </w:rPr>
        <w:t>No</w:t>
      </w:r>
      <w:r w:rsidRPr="002A36FE">
        <w:rPr>
          <w:rFonts w:ascii="Times" w:hAnsi="Times" w:cs="Times"/>
          <w:bCs/>
          <w:sz w:val="28"/>
        </w:rPr>
        <w:br/>
      </w:r>
      <w:r w:rsidRPr="002A36FE">
        <w:rPr>
          <w:rFonts w:ascii="Times" w:hAnsi="Times" w:cs="Times"/>
          <w:b/>
          <w:bCs/>
          <w:sz w:val="28"/>
        </w:rPr>
        <w:t xml:space="preserve">6.1.b. Is the Sponsor aware of possible registration activity related to this project?: </w:t>
      </w:r>
      <w:r w:rsidRPr="002A36FE">
        <w:rPr>
          <w:rFonts w:ascii="Times" w:hAnsi="Times" w:cs="Times"/>
          <w:bCs/>
          <w:sz w:val="28"/>
        </w:rPr>
        <w:t>No</w:t>
      </w:r>
    </w:p>
    <w:p w:rsidR="0079753E" w:rsidRDefault="0091775F" w:rsidP="0091775F">
      <w:pPr>
        <w:widowControl w:val="0"/>
        <w:autoSpaceDE w:val="0"/>
        <w:autoSpaceDN w:val="0"/>
        <w:adjustRightInd w:val="0"/>
        <w:spacing w:after="240"/>
        <w:rPr>
          <w:sz w:val="28"/>
        </w:rPr>
      </w:pPr>
      <w:r w:rsidRPr="002A36FE">
        <w:rPr>
          <w:rFonts w:ascii="Times" w:hAnsi="Times" w:cs="Times"/>
          <w:b/>
          <w:bCs/>
          <w:sz w:val="28"/>
        </w:rPr>
        <w:t xml:space="preserve">7.1 Are there other standards or projects with a similar scope?: </w:t>
      </w:r>
      <w:r w:rsidRPr="002A36FE">
        <w:rPr>
          <w:rFonts w:ascii="Times" w:hAnsi="Times" w:cs="Times"/>
          <w:sz w:val="28"/>
        </w:rPr>
        <w:br/>
      </w:r>
      <w:r w:rsidR="0079753E">
        <w:rPr>
          <w:sz w:val="28"/>
        </w:rPr>
        <w:t>TBD</w:t>
      </w:r>
    </w:p>
    <w:p w:rsidR="00664D3F" w:rsidRDefault="0091775F" w:rsidP="00664D3F">
      <w:pPr>
        <w:rPr>
          <w:lang w:val="en-US"/>
        </w:rPr>
      </w:pPr>
      <w:r w:rsidRPr="002A36FE">
        <w:rPr>
          <w:rFonts w:ascii="Times" w:hAnsi="Times" w:cs="Times"/>
          <w:sz w:val="28"/>
        </w:rPr>
        <w:lastRenderedPageBreak/>
        <w:br/>
      </w:r>
      <w:r w:rsidRPr="002A36FE">
        <w:rPr>
          <w:rFonts w:ascii="Times" w:hAnsi="Times" w:cs="Times"/>
          <w:b/>
          <w:bCs/>
          <w:sz w:val="28"/>
        </w:rPr>
        <w:t>7.2 Joint Development</w:t>
      </w:r>
      <w:r w:rsidRPr="002A36FE">
        <w:rPr>
          <w:rFonts w:ascii="Times" w:hAnsi="Times" w:cs="Times"/>
          <w:sz w:val="28"/>
        </w:rPr>
        <w:br/>
      </w:r>
      <w:r w:rsidRPr="002A36FE">
        <w:rPr>
          <w:rFonts w:ascii="Times" w:hAnsi="Times" w:cs="Times"/>
          <w:b/>
          <w:bCs/>
          <w:sz w:val="28"/>
        </w:rPr>
        <w:t xml:space="preserve">Is it the intent to develop this document jointly with another organization?: </w:t>
      </w:r>
      <w:r w:rsidRPr="002A36FE">
        <w:rPr>
          <w:rFonts w:ascii="Times" w:hAnsi="Times" w:cs="Times"/>
          <w:sz w:val="28"/>
        </w:rPr>
        <w:t>No</w:t>
      </w:r>
      <w:r w:rsidRPr="002A36FE">
        <w:rPr>
          <w:rFonts w:ascii="Times" w:hAnsi="Times" w:cs="Times"/>
          <w:sz w:val="28"/>
        </w:rPr>
        <w:br/>
      </w:r>
      <w:r w:rsidRPr="002A36FE">
        <w:rPr>
          <w:rFonts w:ascii="Times" w:hAnsi="Times" w:cs="Times"/>
          <w:sz w:val="28"/>
        </w:rPr>
        <w:br/>
      </w:r>
      <w:r w:rsidRPr="002A36FE">
        <w:rPr>
          <w:rFonts w:ascii="Times" w:hAnsi="Times" w:cs="Times"/>
          <w:b/>
          <w:bCs/>
          <w:sz w:val="28"/>
        </w:rPr>
        <w:t>8.1 Additional Explanatory Notes (Item Number and Explanation):</w:t>
      </w:r>
      <w:r w:rsidRPr="0091775F">
        <w:rPr>
          <w:rFonts w:ascii="Times" w:hAnsi="Times" w:cs="Times"/>
          <w:sz w:val="24"/>
        </w:rPr>
        <w:br/>
      </w:r>
    </w:p>
    <w:p w:rsidR="00664D3F" w:rsidRPr="00664D3F" w:rsidRDefault="00664D3F" w:rsidP="00664D3F">
      <w:pPr>
        <w:rPr>
          <w:sz w:val="24"/>
          <w:szCs w:val="24"/>
          <w:lang w:val="en-US"/>
        </w:rPr>
      </w:pPr>
      <w:r w:rsidRPr="00664D3F">
        <w:rPr>
          <w:sz w:val="24"/>
          <w:szCs w:val="24"/>
          <w:lang w:val="en-US"/>
        </w:rPr>
        <w:t xml:space="preserve">- In contrast with </w:t>
      </w:r>
      <w:r w:rsidR="004F3B25">
        <w:rPr>
          <w:sz w:val="24"/>
          <w:szCs w:val="24"/>
          <w:lang w:val="en-US"/>
        </w:rPr>
        <w:t>previously developed</w:t>
      </w:r>
      <w:r w:rsidR="004F3B25" w:rsidRPr="00664D3F">
        <w:rPr>
          <w:sz w:val="24"/>
          <w:szCs w:val="24"/>
          <w:lang w:val="en-US"/>
        </w:rPr>
        <w:t xml:space="preserve"> </w:t>
      </w:r>
      <w:r w:rsidRPr="00664D3F">
        <w:rPr>
          <w:sz w:val="24"/>
          <w:szCs w:val="24"/>
          <w:lang w:val="en-US"/>
        </w:rPr>
        <w:t xml:space="preserve">802.11 standards, this amendment will use system-level metrics representative of the performance obtained by stations in real-world </w:t>
      </w:r>
      <w:r w:rsidR="00E416A1">
        <w:rPr>
          <w:sz w:val="24"/>
          <w:szCs w:val="24"/>
          <w:lang w:val="en-US"/>
        </w:rPr>
        <w:t>network</w:t>
      </w:r>
      <w:r w:rsidR="00857C02">
        <w:rPr>
          <w:sz w:val="24"/>
          <w:szCs w:val="24"/>
          <w:lang w:val="en-US"/>
        </w:rPr>
        <w:t xml:space="preserve"> </w:t>
      </w:r>
      <w:r w:rsidRPr="00664D3F">
        <w:rPr>
          <w:sz w:val="24"/>
          <w:szCs w:val="24"/>
          <w:lang w:val="en-US"/>
        </w:rPr>
        <w:t>conditions, as opposed to the peak theoretical throughput achieved in ideal conditions.</w:t>
      </w:r>
    </w:p>
    <w:p w:rsidR="00664D3F" w:rsidRPr="00664D3F" w:rsidRDefault="00664D3F" w:rsidP="00664D3F">
      <w:pPr>
        <w:rPr>
          <w:sz w:val="24"/>
          <w:szCs w:val="24"/>
          <w:lang w:val="en-US"/>
        </w:rPr>
      </w:pPr>
      <w:r w:rsidRPr="00664D3F">
        <w:rPr>
          <w:sz w:val="24"/>
          <w:szCs w:val="24"/>
          <w:lang w:val="en-US"/>
        </w:rPr>
        <w:t>- Since the values of these metrics will depend on the scenario, the focus will be on the relative improvement of these metrics compared to previous 802.11 amendments (802.11n in 2.4GHz and 802.11ac in 5GHz)</w:t>
      </w:r>
    </w:p>
    <w:p w:rsidR="00664D3F" w:rsidRPr="00664D3F" w:rsidRDefault="00664D3F" w:rsidP="00664D3F">
      <w:pPr>
        <w:rPr>
          <w:sz w:val="24"/>
          <w:szCs w:val="24"/>
          <w:lang w:val="en-US"/>
        </w:rPr>
      </w:pPr>
      <w:r w:rsidRPr="00664D3F">
        <w:rPr>
          <w:sz w:val="24"/>
          <w:szCs w:val="24"/>
          <w:lang w:val="en-US"/>
        </w:rPr>
        <w:t>- The metrics will directly correspond to the user experience in the identified scenarios, including overall throughputs, distribution of throughputs (e.g. 5th percentile of user throughput CDF)</w:t>
      </w:r>
      <w:r w:rsidR="00857C02">
        <w:rPr>
          <w:sz w:val="24"/>
          <w:szCs w:val="24"/>
          <w:lang w:val="en-US"/>
        </w:rPr>
        <w:t>, throughput under load</w:t>
      </w:r>
      <w:r w:rsidRPr="00664D3F">
        <w:rPr>
          <w:sz w:val="24"/>
          <w:szCs w:val="24"/>
          <w:lang w:val="en-US"/>
        </w:rPr>
        <w:t xml:space="preserve"> and satisfaction of the latency/jitter/packet loss constraints of applications.</w:t>
      </w:r>
    </w:p>
    <w:p w:rsidR="00664D3F" w:rsidRPr="00664D3F" w:rsidRDefault="00664D3F" w:rsidP="00664D3F">
      <w:pPr>
        <w:rPr>
          <w:sz w:val="24"/>
          <w:szCs w:val="24"/>
          <w:lang w:val="en-US"/>
        </w:rPr>
      </w:pPr>
    </w:p>
    <w:p w:rsidR="00664D3F" w:rsidRPr="00664D3F" w:rsidRDefault="00664D3F" w:rsidP="00664D3F">
      <w:pPr>
        <w:rPr>
          <w:sz w:val="24"/>
          <w:szCs w:val="24"/>
          <w:lang w:val="en-US"/>
        </w:rPr>
      </w:pPr>
      <w:r w:rsidRPr="00664D3F">
        <w:rPr>
          <w:sz w:val="24"/>
          <w:szCs w:val="24"/>
          <w:lang w:val="en-US"/>
        </w:rPr>
        <w:t xml:space="preserve">- The amendment will be evaluated with a set of real-world scenarios representative of the main expected usage models that are mainstream and expected to suffer bottlenecks in the coming years: residential, enterprise, indoor and outdoor hotspots. HEW SG has initiated the creation of a high-level simulation scenario working document (ref: </w:t>
      </w:r>
      <w:proofErr w:type="spellStart"/>
      <w:r w:rsidRPr="00664D3F">
        <w:rPr>
          <w:sz w:val="24"/>
          <w:szCs w:val="24"/>
          <w:lang w:val="en-US"/>
        </w:rPr>
        <w:t>XXXXrX</w:t>
      </w:r>
      <w:proofErr w:type="spellEnd"/>
      <w:r w:rsidRPr="00664D3F">
        <w:rPr>
          <w:sz w:val="24"/>
          <w:szCs w:val="24"/>
          <w:lang w:val="en-US"/>
        </w:rPr>
        <w:t>)</w:t>
      </w:r>
      <w:r w:rsidR="000021FA">
        <w:rPr>
          <w:sz w:val="24"/>
          <w:szCs w:val="24"/>
          <w:lang w:val="en-US"/>
        </w:rPr>
        <w:t xml:space="preserve"> to model these scenarios</w:t>
      </w:r>
    </w:p>
    <w:p w:rsidR="00664D3F" w:rsidRPr="00664D3F" w:rsidRDefault="00664D3F" w:rsidP="00664D3F">
      <w:pPr>
        <w:rPr>
          <w:sz w:val="24"/>
          <w:szCs w:val="24"/>
          <w:lang w:val="en-US"/>
        </w:rPr>
      </w:pPr>
      <w:r w:rsidRPr="00664D3F">
        <w:rPr>
          <w:sz w:val="24"/>
          <w:szCs w:val="24"/>
          <w:lang w:val="en-US"/>
        </w:rPr>
        <w:t xml:space="preserve">- These scenarios highlight three categories of objectives to improve </w:t>
      </w:r>
      <w:r w:rsidR="00995624">
        <w:rPr>
          <w:sz w:val="24"/>
          <w:szCs w:val="24"/>
          <w:lang w:val="en-US"/>
        </w:rPr>
        <w:t xml:space="preserve">WLAN </w:t>
      </w:r>
      <w:r w:rsidRPr="00664D3F">
        <w:rPr>
          <w:sz w:val="24"/>
          <w:szCs w:val="24"/>
          <w:lang w:val="en-US"/>
        </w:rPr>
        <w:t>efficiency in WLAN</w:t>
      </w:r>
      <w:r w:rsidR="000021FA">
        <w:rPr>
          <w:sz w:val="24"/>
          <w:szCs w:val="24"/>
          <w:lang w:val="en-US"/>
        </w:rPr>
        <w:t>s</w:t>
      </w:r>
      <w:r w:rsidRPr="00664D3F">
        <w:rPr>
          <w:sz w:val="24"/>
          <w:szCs w:val="24"/>
          <w:lang w:val="en-US"/>
        </w:rPr>
        <w:t>:</w:t>
      </w:r>
    </w:p>
    <w:p w:rsidR="00664D3F" w:rsidRPr="00664D3F" w:rsidRDefault="00664D3F" w:rsidP="00664D3F">
      <w:pPr>
        <w:pStyle w:val="Paragraphedeliste"/>
        <w:widowControl w:val="0"/>
        <w:numPr>
          <w:ilvl w:val="0"/>
          <w:numId w:val="8"/>
        </w:numPr>
        <w:autoSpaceDE w:val="0"/>
        <w:autoSpaceDN w:val="0"/>
        <w:adjustRightInd w:val="0"/>
        <w:spacing w:after="240"/>
        <w:rPr>
          <w:sz w:val="24"/>
          <w:szCs w:val="24"/>
          <w:lang w:val="en-US"/>
        </w:rPr>
      </w:pPr>
      <w:r w:rsidRPr="00664D3F">
        <w:rPr>
          <w:sz w:val="24"/>
          <w:szCs w:val="24"/>
          <w:lang w:val="en-US"/>
        </w:rPr>
        <w:t xml:space="preserve">Significantly increase airtime usage efficiency in scenarios with a high density of STAs per BSS, </w:t>
      </w:r>
      <w:commentRangeStart w:id="5"/>
      <w:r w:rsidRPr="00664D3F">
        <w:rPr>
          <w:sz w:val="24"/>
          <w:szCs w:val="24"/>
          <w:lang w:val="en-US"/>
        </w:rPr>
        <w:t xml:space="preserve">by enhancing the capability to handle multiple simultaneous communications in both the spatial and frequency domains, in both the UL and DL </w:t>
      </w:r>
      <w:commentRangeEnd w:id="5"/>
      <w:r w:rsidR="00BA2C06">
        <w:rPr>
          <w:rStyle w:val="Marquedecommentaire"/>
        </w:rPr>
        <w:commentReference w:id="5"/>
      </w:r>
    </w:p>
    <w:p w:rsidR="00664D3F" w:rsidRPr="00664D3F" w:rsidRDefault="00664D3F" w:rsidP="00664D3F">
      <w:pPr>
        <w:pStyle w:val="Paragraphedeliste"/>
        <w:widowControl w:val="0"/>
        <w:numPr>
          <w:ilvl w:val="0"/>
          <w:numId w:val="8"/>
        </w:numPr>
        <w:autoSpaceDE w:val="0"/>
        <w:autoSpaceDN w:val="0"/>
        <w:adjustRightInd w:val="0"/>
        <w:spacing w:after="240"/>
        <w:rPr>
          <w:sz w:val="24"/>
          <w:szCs w:val="24"/>
          <w:lang w:val="en-US"/>
        </w:rPr>
      </w:pPr>
      <w:r w:rsidRPr="00664D3F">
        <w:rPr>
          <w:sz w:val="24"/>
          <w:szCs w:val="24"/>
          <w:lang w:val="en-US"/>
        </w:rPr>
        <w:t xml:space="preserve">Significantly increase spectral reuse and manage interference between neighboring OBSS in scenarios with a high density of both STAs and BSSs, </w:t>
      </w:r>
      <w:r w:rsidR="007728FE">
        <w:rPr>
          <w:sz w:val="24"/>
          <w:szCs w:val="24"/>
          <w:lang w:val="en-US"/>
        </w:rPr>
        <w:t xml:space="preserve">in cases where they may or may </w:t>
      </w:r>
      <w:r w:rsidRPr="00664D3F">
        <w:rPr>
          <w:sz w:val="24"/>
          <w:szCs w:val="24"/>
          <w:lang w:val="en-US"/>
        </w:rPr>
        <w:t xml:space="preserve"> not share the same management entity</w:t>
      </w:r>
    </w:p>
    <w:p w:rsidR="0091775F" w:rsidRPr="00664D3F" w:rsidRDefault="00E416A1" w:rsidP="00715C28">
      <w:pPr>
        <w:pStyle w:val="Paragraphedeliste"/>
        <w:widowControl w:val="0"/>
        <w:numPr>
          <w:ilvl w:val="0"/>
          <w:numId w:val="8"/>
        </w:numPr>
        <w:autoSpaceDE w:val="0"/>
        <w:autoSpaceDN w:val="0"/>
        <w:adjustRightInd w:val="0"/>
        <w:spacing w:after="240"/>
        <w:rPr>
          <w:sz w:val="24"/>
          <w:szCs w:val="24"/>
          <w:lang w:val="en-US"/>
        </w:rPr>
      </w:pPr>
      <w:r>
        <w:rPr>
          <w:sz w:val="24"/>
          <w:szCs w:val="24"/>
          <w:lang w:val="en-US"/>
        </w:rPr>
        <w:t>I</w:t>
      </w:r>
      <w:r w:rsidR="00664D3F" w:rsidRPr="00664D3F">
        <w:rPr>
          <w:sz w:val="24"/>
          <w:szCs w:val="24"/>
          <w:lang w:val="en-US"/>
        </w:rPr>
        <w:t>ncrease robustness to outdoor propagation characteristics and increase uplink transmission reliability</w:t>
      </w:r>
    </w:p>
    <w:p w:rsidR="00664D3F" w:rsidRPr="00664D3F" w:rsidRDefault="00664D3F" w:rsidP="00664D3F">
      <w:pPr>
        <w:widowControl w:val="0"/>
        <w:autoSpaceDE w:val="0"/>
        <w:autoSpaceDN w:val="0"/>
        <w:adjustRightInd w:val="0"/>
        <w:spacing w:after="240"/>
        <w:rPr>
          <w:sz w:val="24"/>
          <w:szCs w:val="24"/>
          <w:lang w:val="en-US"/>
        </w:rPr>
      </w:pPr>
      <w:r w:rsidRPr="00664D3F">
        <w:rPr>
          <w:sz w:val="24"/>
          <w:szCs w:val="24"/>
          <w:lang w:val="en-US"/>
        </w:rPr>
        <w:t xml:space="preserve">- This new amendment shall include modes of operation that ensures backward compatibility </w:t>
      </w:r>
      <w:r w:rsidR="00AE2A48">
        <w:rPr>
          <w:sz w:val="24"/>
          <w:szCs w:val="24"/>
          <w:lang w:val="en-US"/>
        </w:rPr>
        <w:t xml:space="preserve">with IEEE 802.11n and 11ac devices </w:t>
      </w:r>
      <w:r w:rsidRPr="00664D3F">
        <w:rPr>
          <w:sz w:val="24"/>
          <w:szCs w:val="24"/>
          <w:lang w:val="en-US"/>
        </w:rPr>
        <w:t xml:space="preserve">and </w:t>
      </w:r>
      <w:r w:rsidR="004F3B25">
        <w:rPr>
          <w:sz w:val="24"/>
          <w:szCs w:val="24"/>
          <w:lang w:val="en-US"/>
        </w:rPr>
        <w:t xml:space="preserve">provide for </w:t>
      </w:r>
      <w:bookmarkStart w:id="6" w:name="_GoBack"/>
      <w:bookmarkEnd w:id="6"/>
      <w:r w:rsidRPr="00664D3F">
        <w:rPr>
          <w:sz w:val="24"/>
          <w:szCs w:val="24"/>
          <w:lang w:val="en-US"/>
        </w:rPr>
        <w:t>coexistence with legacy IEEE802.11 devices in the 2.4 and 5 GHz unlicensed bands</w:t>
      </w:r>
      <w:r w:rsidR="004F3B25">
        <w:rPr>
          <w:sz w:val="24"/>
          <w:szCs w:val="24"/>
          <w:lang w:val="en-US"/>
        </w:rPr>
        <w:t>.</w:t>
      </w:r>
    </w:p>
    <w:p w:rsidR="003A366F" w:rsidRDefault="003A366F" w:rsidP="003A366F">
      <w:pPr>
        <w:pStyle w:val="Titre1"/>
      </w:pPr>
      <w:r>
        <w:br w:type="page"/>
      </w:r>
      <w:bookmarkStart w:id="7" w:name="_Toc209465391"/>
      <w:r>
        <w:lastRenderedPageBreak/>
        <w:t>Five Criteria</w:t>
      </w:r>
      <w:bookmarkEnd w:id="7"/>
    </w:p>
    <w:p w:rsidR="00FA2B74" w:rsidRPr="00FA2B74" w:rsidRDefault="00FA2B74" w:rsidP="00FA2B74">
      <w:pPr>
        <w:pStyle w:val="Titre2"/>
        <w:rPr>
          <w:lang w:val="en-US"/>
        </w:rPr>
      </w:pPr>
      <w:bookmarkStart w:id="8" w:name="_Toc209465392"/>
      <w:r>
        <w:rPr>
          <w:lang w:val="en-US"/>
        </w:rPr>
        <w:t>Broad Market Potential</w:t>
      </w:r>
      <w:bookmarkEnd w:id="8"/>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 standards project authorized by IEEE 802 LMSC shall have a broad market potential. Specifically, it shall have the potential for:</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84721C">
        <w:rPr>
          <w:rFonts w:ascii="Arial" w:hAnsi="Arial" w:cs="Arial"/>
          <w:color w:val="1A1A1A"/>
          <w:sz w:val="26"/>
          <w:szCs w:val="26"/>
          <w:lang w:val="en-US"/>
        </w:rPr>
        <w:t xml:space="preserve"> </w:t>
      </w:r>
      <w:r>
        <w:rPr>
          <w:rFonts w:ascii="Arial" w:hAnsi="Arial" w:cs="Arial"/>
          <w:color w:val="1A1A1A"/>
          <w:sz w:val="26"/>
          <w:szCs w:val="26"/>
          <w:lang w:val="en-US"/>
        </w:rPr>
        <w:t>Broad sets of applicability.</w:t>
      </w:r>
    </w:p>
    <w:p w:rsidR="0029167B" w:rsidRDefault="0029167B" w:rsidP="00AD4D8D">
      <w:pPr>
        <w:widowControl w:val="0"/>
        <w:autoSpaceDE w:val="0"/>
        <w:autoSpaceDN w:val="0"/>
        <w:adjustRightInd w:val="0"/>
        <w:rPr>
          <w:color w:val="1A1A1A"/>
          <w:sz w:val="26"/>
          <w:szCs w:val="26"/>
          <w:lang w:val="en-US"/>
        </w:rPr>
      </w:pPr>
    </w:p>
    <w:p w:rsidR="00AD4D8D" w:rsidRPr="00AD4D8D" w:rsidRDefault="0079753E" w:rsidP="0079753E">
      <w:pPr>
        <w:widowControl w:val="0"/>
        <w:autoSpaceDE w:val="0"/>
        <w:autoSpaceDN w:val="0"/>
        <w:adjustRightInd w:val="0"/>
        <w:rPr>
          <w:color w:val="1A1A1A"/>
          <w:sz w:val="26"/>
          <w:szCs w:val="26"/>
          <w:lang w:val="en-US"/>
        </w:rPr>
      </w:pPr>
      <w:r>
        <w:rPr>
          <w:color w:val="1A1A1A"/>
          <w:sz w:val="26"/>
          <w:szCs w:val="26"/>
          <w:lang w:val="en-US"/>
        </w:rPr>
        <w:t>TBD</w:t>
      </w:r>
      <w:r w:rsidR="00AD4D8D" w:rsidRPr="00AD4D8D">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84721C">
        <w:rPr>
          <w:rFonts w:ascii="Arial" w:hAnsi="Arial" w:cs="Arial"/>
          <w:color w:val="1A1A1A"/>
          <w:sz w:val="26"/>
          <w:szCs w:val="26"/>
          <w:lang w:val="en-US"/>
        </w:rPr>
        <w:t xml:space="preserve"> </w:t>
      </w:r>
      <w:r>
        <w:rPr>
          <w:rFonts w:ascii="Arial" w:hAnsi="Arial" w:cs="Arial"/>
          <w:color w:val="1A1A1A"/>
          <w:sz w:val="26"/>
          <w:szCs w:val="26"/>
          <w:lang w:val="en-US"/>
        </w:rPr>
        <w:t>Multiple vendors and numerous users.</w:t>
      </w:r>
    </w:p>
    <w:p w:rsidR="0029167B" w:rsidRDefault="0029167B" w:rsidP="00AD4D8D">
      <w:pPr>
        <w:widowControl w:val="0"/>
        <w:autoSpaceDE w:val="0"/>
        <w:autoSpaceDN w:val="0"/>
        <w:adjustRightInd w:val="0"/>
        <w:rPr>
          <w:color w:val="1A1A1A"/>
          <w:sz w:val="26"/>
          <w:szCs w:val="26"/>
          <w:lang w:val="en-US"/>
        </w:rPr>
      </w:pPr>
    </w:p>
    <w:p w:rsidR="00AD4D8D" w:rsidRDefault="0079753E" w:rsidP="0079753E">
      <w:pPr>
        <w:widowControl w:val="0"/>
        <w:autoSpaceDE w:val="0"/>
        <w:autoSpaceDN w:val="0"/>
        <w:adjustRightInd w:val="0"/>
        <w:rPr>
          <w:color w:val="1A1A1A"/>
          <w:sz w:val="26"/>
          <w:szCs w:val="26"/>
          <w:lang w:val="en-US"/>
        </w:rPr>
      </w:pPr>
      <w:r>
        <w:rPr>
          <w:color w:val="1A1A1A"/>
          <w:sz w:val="26"/>
          <w:szCs w:val="26"/>
          <w:lang w:val="en-US"/>
        </w:rPr>
        <w:t>TBD</w:t>
      </w:r>
      <w:r w:rsidR="00AD4D8D" w:rsidRPr="00AD4D8D">
        <w:rPr>
          <w:color w:val="1A1A1A"/>
          <w:sz w:val="26"/>
          <w:szCs w:val="26"/>
          <w:lang w:val="en-US"/>
        </w:rPr>
        <w:t xml:space="preserve">. </w:t>
      </w:r>
    </w:p>
    <w:p w:rsidR="00AD4D8D" w:rsidRPr="00AD4D8D" w:rsidRDefault="00AD4D8D" w:rsidP="00AD4D8D">
      <w:pPr>
        <w:widowControl w:val="0"/>
        <w:autoSpaceDE w:val="0"/>
        <w:autoSpaceDN w:val="0"/>
        <w:adjustRightInd w:val="0"/>
        <w:rPr>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84721C">
        <w:rPr>
          <w:rFonts w:ascii="Arial" w:hAnsi="Arial" w:cs="Arial"/>
          <w:color w:val="1A1A1A"/>
          <w:sz w:val="26"/>
          <w:szCs w:val="26"/>
          <w:lang w:val="en-US"/>
        </w:rPr>
        <w:t xml:space="preserve"> </w:t>
      </w:r>
      <w:r>
        <w:rPr>
          <w:rFonts w:ascii="Arial" w:hAnsi="Arial" w:cs="Arial"/>
          <w:color w:val="1A1A1A"/>
          <w:sz w:val="26"/>
          <w:szCs w:val="26"/>
          <w:lang w:val="en-US"/>
        </w:rPr>
        <w:t>Balanced costs (LAN versus attached stations).</w:t>
      </w:r>
    </w:p>
    <w:p w:rsidR="0029167B" w:rsidRDefault="0029167B" w:rsidP="0029167B">
      <w:pPr>
        <w:widowControl w:val="0"/>
        <w:autoSpaceDE w:val="0"/>
        <w:autoSpaceDN w:val="0"/>
        <w:adjustRightInd w:val="0"/>
        <w:rPr>
          <w:rFonts w:ascii="Arial" w:hAnsi="Arial" w:cs="Arial"/>
          <w:color w:val="1A1A1A"/>
          <w:sz w:val="26"/>
          <w:szCs w:val="26"/>
          <w:lang w:val="en-US"/>
        </w:rPr>
      </w:pPr>
    </w:p>
    <w:p w:rsidR="00AD4D8D" w:rsidRPr="0029167B" w:rsidRDefault="0079753E" w:rsidP="0079753E">
      <w:pPr>
        <w:widowControl w:val="0"/>
        <w:autoSpaceDE w:val="0"/>
        <w:autoSpaceDN w:val="0"/>
        <w:adjustRightInd w:val="0"/>
        <w:rPr>
          <w:rFonts w:ascii="Arial" w:hAnsi="Arial" w:cs="Arial"/>
          <w:color w:val="1A1A1A"/>
          <w:sz w:val="26"/>
          <w:szCs w:val="26"/>
          <w:lang w:val="en-US"/>
        </w:rPr>
      </w:pPr>
      <w:r>
        <w:rPr>
          <w:sz w:val="26"/>
          <w:szCs w:val="26"/>
          <w:lang w:val="en-US"/>
        </w:rPr>
        <w:t>TBD</w:t>
      </w:r>
      <w:r w:rsidR="00AD4D8D" w:rsidRPr="00AD4D8D">
        <w:rPr>
          <w:sz w:val="26"/>
          <w:szCs w:val="26"/>
          <w:lang w:val="en-US"/>
        </w:rPr>
        <w:t xml:space="preserve">. </w:t>
      </w:r>
    </w:p>
    <w:p w:rsidR="00FA2B74" w:rsidRPr="00FA2B74" w:rsidRDefault="00FA2B74" w:rsidP="00FA2B74">
      <w:pPr>
        <w:pStyle w:val="Titre2"/>
        <w:rPr>
          <w:lang w:val="en-US"/>
        </w:rPr>
      </w:pPr>
      <w:bookmarkStart w:id="9" w:name="_Toc209465393"/>
      <w:r>
        <w:rPr>
          <w:lang w:val="en-US"/>
        </w:rPr>
        <w:t>Compatibility</w:t>
      </w:r>
      <w:bookmarkEnd w:id="9"/>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IEEE 802 LMSC defines a family of standards. All standards should be in conformance : IEEE Std 802, IEEE 802.1D, and IEEE 802.1Q. If any variances in conformance emerge, they shall be thoroughly disclosed and reviewed with IEEE 802.1 Working Group. In order to demonstrate compatibility with this criterion, the Five Criteria statement must answer the following questions.</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a)Does the PAR mandate that the standard shall comply with IEEE Std 802, IEEE Std 802.1D and IEEE Std 802.1Q?</w:t>
      </w: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b)If not, how will the Working Group ensure that the resulting draft standard is compliant, or if not, receives appropriate review from the IEEE 802.1 Working Group?</w:t>
      </w:r>
    </w:p>
    <w:p w:rsidR="0029167B" w:rsidRDefault="0029167B" w:rsidP="00FA2B74">
      <w:pPr>
        <w:widowControl w:val="0"/>
        <w:autoSpaceDE w:val="0"/>
        <w:autoSpaceDN w:val="0"/>
        <w:adjustRightInd w:val="0"/>
        <w:rPr>
          <w:sz w:val="26"/>
          <w:szCs w:val="26"/>
        </w:rPr>
      </w:pPr>
    </w:p>
    <w:p w:rsidR="00AD4D8D" w:rsidRPr="00AD4D8D" w:rsidRDefault="00DC348D" w:rsidP="0029167B">
      <w:pPr>
        <w:widowControl w:val="0"/>
        <w:autoSpaceDE w:val="0"/>
        <w:autoSpaceDN w:val="0"/>
        <w:adjustRightInd w:val="0"/>
        <w:ind w:firstLine="720"/>
        <w:rPr>
          <w:rFonts w:ascii="Arial" w:hAnsi="Arial" w:cs="Arial"/>
          <w:color w:val="1A1A1A"/>
          <w:sz w:val="26"/>
          <w:szCs w:val="26"/>
          <w:lang w:val="en-US"/>
        </w:rPr>
      </w:pPr>
      <w:r>
        <w:rPr>
          <w:sz w:val="26"/>
          <w:szCs w:val="26"/>
        </w:rPr>
        <w:t>TBD</w:t>
      </w:r>
      <w:r w:rsidR="00AD4D8D" w:rsidRPr="00AD4D8D">
        <w:rPr>
          <w:sz w:val="26"/>
          <w:szCs w:val="26"/>
        </w:rPr>
        <w:t>.</w:t>
      </w:r>
    </w:p>
    <w:p w:rsidR="00FA2B74" w:rsidRPr="00FA2B74" w:rsidRDefault="00FA2B74" w:rsidP="00FA2B74">
      <w:pPr>
        <w:pStyle w:val="Titre2"/>
        <w:rPr>
          <w:lang w:val="en-US"/>
        </w:rPr>
      </w:pPr>
      <w:bookmarkStart w:id="10" w:name="_Toc209465394"/>
      <w:r>
        <w:rPr>
          <w:lang w:val="en-US"/>
        </w:rPr>
        <w:t>Distinct Identity</w:t>
      </w:r>
      <w:bookmarkEnd w:id="10"/>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Each IEEE 802 LMSC standard shall have a distinct identity. To achieve this, each authorized project shall be:</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Substantially different from other IEEE 802 LMSC standards.</w:t>
      </w:r>
    </w:p>
    <w:p w:rsidR="0029167B" w:rsidRDefault="0029167B" w:rsidP="002C36F6">
      <w:pPr>
        <w:widowControl w:val="0"/>
        <w:autoSpaceDE w:val="0"/>
        <w:autoSpaceDN w:val="0"/>
        <w:adjustRightInd w:val="0"/>
        <w:rPr>
          <w:color w:val="1A1A1A"/>
          <w:sz w:val="26"/>
          <w:szCs w:val="26"/>
          <w:lang w:val="en-US"/>
        </w:rPr>
      </w:pPr>
    </w:p>
    <w:p w:rsidR="00AD4D8D"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AD4D8D" w:rsidRPr="002C36F6">
        <w:rPr>
          <w:color w:val="1A1A1A"/>
          <w:sz w:val="26"/>
          <w:szCs w:val="26"/>
          <w:lang w:val="en-US"/>
        </w:rPr>
        <w:t xml:space="preserve">. </w:t>
      </w:r>
    </w:p>
    <w:p w:rsidR="00AD4D8D" w:rsidRDefault="00AD4D8D"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One unique solution per problem (not two solutions to a problem).</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29167B" w:rsidRDefault="00FA2B74" w:rsidP="0029167B">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lastRenderedPageBreak/>
        <w:t>c)</w:t>
      </w:r>
      <w:r w:rsidR="00737CCC">
        <w:rPr>
          <w:rFonts w:ascii="Arial" w:hAnsi="Arial" w:cs="Arial"/>
          <w:color w:val="1A1A1A"/>
          <w:sz w:val="26"/>
          <w:szCs w:val="26"/>
          <w:lang w:val="en-US"/>
        </w:rPr>
        <w:t xml:space="preserve"> </w:t>
      </w:r>
      <w:r>
        <w:rPr>
          <w:rFonts w:ascii="Arial" w:hAnsi="Arial" w:cs="Arial"/>
          <w:color w:val="1A1A1A"/>
          <w:sz w:val="26"/>
          <w:szCs w:val="26"/>
          <w:lang w:val="en-US"/>
        </w:rPr>
        <w:t>Easy for the document reader to select the relevant specification.</w:t>
      </w:r>
    </w:p>
    <w:p w:rsidR="0029167B" w:rsidRDefault="0029167B" w:rsidP="0029167B">
      <w:pPr>
        <w:widowControl w:val="0"/>
        <w:autoSpaceDE w:val="0"/>
        <w:autoSpaceDN w:val="0"/>
        <w:adjustRightInd w:val="0"/>
        <w:rPr>
          <w:rFonts w:ascii="Arial" w:hAnsi="Arial" w:cs="Arial"/>
          <w:color w:val="1A1A1A"/>
          <w:sz w:val="26"/>
          <w:szCs w:val="26"/>
          <w:lang w:val="en-US"/>
        </w:rPr>
      </w:pPr>
    </w:p>
    <w:p w:rsidR="002C36F6" w:rsidRPr="0029167B" w:rsidRDefault="00DC348D" w:rsidP="0029167B">
      <w:pPr>
        <w:widowControl w:val="0"/>
        <w:autoSpaceDE w:val="0"/>
        <w:autoSpaceDN w:val="0"/>
        <w:adjustRightInd w:val="0"/>
        <w:ind w:firstLine="720"/>
        <w:rPr>
          <w:rFonts w:ascii="Arial" w:hAnsi="Arial" w:cs="Arial"/>
          <w:color w:val="1A1A1A"/>
          <w:sz w:val="26"/>
          <w:szCs w:val="26"/>
          <w:lang w:val="en-US"/>
        </w:rPr>
      </w:pPr>
      <w:r>
        <w:rPr>
          <w:sz w:val="26"/>
          <w:szCs w:val="26"/>
          <w:lang w:val="en-US"/>
        </w:rPr>
        <w:t>TBD</w:t>
      </w:r>
      <w:r w:rsidR="00A85451">
        <w:rPr>
          <w:sz w:val="26"/>
          <w:szCs w:val="26"/>
          <w:lang w:val="en-US"/>
        </w:rPr>
        <w:t>.</w:t>
      </w:r>
      <w:r w:rsidR="002C36F6">
        <w:rPr>
          <w:sz w:val="26"/>
          <w:szCs w:val="26"/>
          <w:lang w:val="en-US"/>
        </w:rPr>
        <w:t xml:space="preserve"> </w:t>
      </w:r>
    </w:p>
    <w:p w:rsidR="00FA2B74" w:rsidRPr="00FA2B74" w:rsidRDefault="00FA2B74" w:rsidP="00FA2B74">
      <w:pPr>
        <w:pStyle w:val="Titre2"/>
        <w:rPr>
          <w:lang w:val="en-US"/>
        </w:rPr>
      </w:pPr>
      <w:bookmarkStart w:id="11" w:name="_Toc209465395"/>
      <w:r>
        <w:rPr>
          <w:lang w:val="en-US"/>
        </w:rPr>
        <w:t>Technical Feasibility</w:t>
      </w:r>
      <w:bookmarkEnd w:id="11"/>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its technical feasibility.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382AA6">
        <w:rPr>
          <w:rFonts w:ascii="Arial" w:hAnsi="Arial" w:cs="Arial"/>
          <w:color w:val="1A1A1A"/>
          <w:sz w:val="26"/>
          <w:szCs w:val="26"/>
          <w:lang w:val="en-US"/>
        </w:rPr>
        <w:t xml:space="preserve"> </w:t>
      </w:r>
      <w:r>
        <w:rPr>
          <w:rFonts w:ascii="Arial" w:hAnsi="Arial" w:cs="Arial"/>
          <w:color w:val="1A1A1A"/>
          <w:sz w:val="26"/>
          <w:szCs w:val="26"/>
          <w:lang w:val="en-US"/>
        </w:rPr>
        <w:t>Demonstrated system feasibility.</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382AA6">
        <w:rPr>
          <w:rFonts w:ascii="Arial" w:hAnsi="Arial" w:cs="Arial"/>
          <w:color w:val="1A1A1A"/>
          <w:sz w:val="26"/>
          <w:szCs w:val="26"/>
          <w:lang w:val="en-US"/>
        </w:rPr>
        <w:t xml:space="preserve"> </w:t>
      </w:r>
      <w:r>
        <w:rPr>
          <w:rFonts w:ascii="Arial" w:hAnsi="Arial" w:cs="Arial"/>
          <w:color w:val="1A1A1A"/>
          <w:sz w:val="26"/>
          <w:szCs w:val="26"/>
          <w:lang w:val="en-US"/>
        </w:rPr>
        <w:t>Proven technology, reasonable testing.</w:t>
      </w:r>
    </w:p>
    <w:p w:rsidR="0029167B" w:rsidRDefault="0029167B" w:rsidP="002C36F6">
      <w:pPr>
        <w:widowControl w:val="0"/>
        <w:autoSpaceDE w:val="0"/>
        <w:autoSpaceDN w:val="0"/>
        <w:adjustRightInd w:val="0"/>
        <w:rPr>
          <w:color w:val="1A1A1A"/>
          <w:sz w:val="26"/>
          <w:szCs w:val="26"/>
          <w:lang w:val="en-US"/>
        </w:rPr>
      </w:pPr>
    </w:p>
    <w:p w:rsidR="002C36F6" w:rsidRPr="002C36F6"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2C36F6" w:rsidRPr="002C36F6">
        <w:rPr>
          <w:color w:val="1A1A1A"/>
          <w:sz w:val="26"/>
          <w:szCs w:val="26"/>
          <w:lang w:val="en-US"/>
        </w:rPr>
        <w:t xml:space="preserve">. </w:t>
      </w:r>
    </w:p>
    <w:p w:rsidR="002C36F6" w:rsidRDefault="002C36F6"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382AA6">
        <w:rPr>
          <w:rFonts w:ascii="Arial" w:hAnsi="Arial" w:cs="Arial"/>
          <w:color w:val="1A1A1A"/>
          <w:sz w:val="26"/>
          <w:szCs w:val="26"/>
          <w:lang w:val="en-US"/>
        </w:rPr>
        <w:t xml:space="preserve"> </w:t>
      </w:r>
      <w:r>
        <w:rPr>
          <w:rFonts w:ascii="Arial" w:hAnsi="Arial" w:cs="Arial"/>
          <w:color w:val="1A1A1A"/>
          <w:sz w:val="26"/>
          <w:szCs w:val="26"/>
          <w:lang w:val="en-US"/>
        </w:rPr>
        <w:t>Confidence in reliability.</w:t>
      </w:r>
    </w:p>
    <w:p w:rsidR="0029167B" w:rsidRDefault="0029167B" w:rsidP="005C65D1">
      <w:pPr>
        <w:widowControl w:val="0"/>
        <w:autoSpaceDE w:val="0"/>
        <w:autoSpaceDN w:val="0"/>
        <w:adjustRightInd w:val="0"/>
        <w:rPr>
          <w:color w:val="1A1A1A"/>
          <w:sz w:val="26"/>
          <w:szCs w:val="26"/>
          <w:lang w:val="en-US"/>
        </w:rPr>
      </w:pPr>
    </w:p>
    <w:p w:rsidR="005C65D1"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5C65D1">
        <w:rPr>
          <w:color w:val="1A1A1A"/>
          <w:sz w:val="26"/>
          <w:szCs w:val="26"/>
          <w:lang w:val="en-US"/>
        </w:rPr>
        <w:t>.</w:t>
      </w:r>
    </w:p>
    <w:p w:rsidR="005C65D1" w:rsidRDefault="005C65D1" w:rsidP="005C65D1">
      <w:pPr>
        <w:widowControl w:val="0"/>
        <w:autoSpaceDE w:val="0"/>
        <w:autoSpaceDN w:val="0"/>
        <w:adjustRightInd w:val="0"/>
        <w:rPr>
          <w:color w:val="1A1A1A"/>
          <w:sz w:val="26"/>
          <w:szCs w:val="26"/>
          <w:lang w:val="en-US"/>
        </w:rPr>
      </w:pPr>
    </w:p>
    <w:p w:rsidR="00384B63" w:rsidRDefault="005C65D1" w:rsidP="00384B63">
      <w:pPr>
        <w:widowControl w:val="0"/>
        <w:autoSpaceDE w:val="0"/>
        <w:autoSpaceDN w:val="0"/>
        <w:adjustRightInd w:val="0"/>
        <w:rPr>
          <w:rFonts w:ascii="Arial" w:hAnsi="Arial" w:cs="Arial"/>
          <w:color w:val="1A1A1A"/>
          <w:sz w:val="26"/>
          <w:szCs w:val="26"/>
          <w:lang w:val="en-US"/>
        </w:rPr>
      </w:pPr>
      <w:r w:rsidRPr="005C65D1">
        <w:rPr>
          <w:rFonts w:ascii="Arial" w:hAnsi="Arial" w:cs="Arial"/>
          <w:color w:val="1A1A1A"/>
          <w:sz w:val="26"/>
          <w:szCs w:val="26"/>
          <w:lang w:val="en-US"/>
        </w:rPr>
        <w:t>d)</w:t>
      </w:r>
      <w:r w:rsidR="00382AA6">
        <w:rPr>
          <w:rFonts w:ascii="Arial" w:hAnsi="Arial" w:cs="Arial"/>
          <w:color w:val="0E6FA8"/>
          <w:sz w:val="54"/>
          <w:szCs w:val="54"/>
          <w:lang w:val="en-US"/>
        </w:rPr>
        <w:t xml:space="preserve"> </w:t>
      </w:r>
      <w:r w:rsidRPr="005C65D1">
        <w:rPr>
          <w:rFonts w:ascii="Arial" w:hAnsi="Arial" w:cs="Arial"/>
          <w:color w:val="1A1A1A"/>
          <w:sz w:val="26"/>
          <w:szCs w:val="26"/>
          <w:lang w:val="en-US"/>
        </w:rPr>
        <w:t>Coexistence of IEEE 802 LMSC wireless standards specifying de</w:t>
      </w:r>
      <w:r w:rsidR="00A00B0B">
        <w:rPr>
          <w:rFonts w:ascii="Arial" w:hAnsi="Arial" w:cs="Arial"/>
          <w:color w:val="1A1A1A"/>
          <w:sz w:val="26"/>
          <w:szCs w:val="26"/>
          <w:lang w:val="en-US"/>
        </w:rPr>
        <w:t>vices for unlicensed operation.</w:t>
      </w:r>
    </w:p>
    <w:p w:rsidR="00384B63" w:rsidRDefault="00384B63" w:rsidP="00384B63">
      <w:pPr>
        <w:widowControl w:val="0"/>
        <w:autoSpaceDE w:val="0"/>
        <w:autoSpaceDN w:val="0"/>
        <w:adjustRightInd w:val="0"/>
        <w:ind w:firstLine="720"/>
        <w:rPr>
          <w:szCs w:val="22"/>
          <w:lang w:val="en-US" w:eastAsia="ja-JP"/>
        </w:rPr>
      </w:pPr>
    </w:p>
    <w:p w:rsidR="00A00B0B" w:rsidRPr="00384B63" w:rsidRDefault="00DC348D" w:rsidP="00384B63">
      <w:pPr>
        <w:widowControl w:val="0"/>
        <w:autoSpaceDE w:val="0"/>
        <w:autoSpaceDN w:val="0"/>
        <w:adjustRightInd w:val="0"/>
        <w:ind w:firstLine="720"/>
        <w:rPr>
          <w:rFonts w:ascii="Arial" w:hAnsi="Arial" w:cs="Arial"/>
          <w:color w:val="1A1A1A"/>
          <w:sz w:val="26"/>
          <w:szCs w:val="26"/>
          <w:lang w:val="en-US"/>
        </w:rPr>
      </w:pPr>
      <w:r>
        <w:rPr>
          <w:sz w:val="26"/>
          <w:szCs w:val="26"/>
          <w:lang w:val="en-US" w:eastAsia="ja-JP"/>
        </w:rPr>
        <w:t>TBD</w:t>
      </w:r>
    </w:p>
    <w:p w:rsidR="00FA2B74" w:rsidRPr="00FA2B74" w:rsidRDefault="00FA2B74" w:rsidP="00FA2B74">
      <w:pPr>
        <w:pStyle w:val="Titre2"/>
        <w:rPr>
          <w:lang w:val="en-US"/>
        </w:rPr>
      </w:pPr>
      <w:bookmarkStart w:id="12" w:name="_Toc209465396"/>
      <w:r>
        <w:rPr>
          <w:lang w:val="en-US"/>
        </w:rPr>
        <w:t>Economic Feasibility</w:t>
      </w:r>
      <w:bookmarkEnd w:id="12"/>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For a project to be authorized, it shall be able to show economic feasibility (so far as can reasonably be estimated) for its intended applications. At a minimum, the proposed project shall show:</w:t>
      </w:r>
    </w:p>
    <w:p w:rsidR="00FA2B74" w:rsidRDefault="00FA2B74"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w:t>
      </w:r>
      <w:r w:rsidR="00737CCC">
        <w:rPr>
          <w:rFonts w:ascii="Arial" w:hAnsi="Arial" w:cs="Arial"/>
          <w:color w:val="1A1A1A"/>
          <w:sz w:val="26"/>
          <w:szCs w:val="26"/>
          <w:lang w:val="en-US"/>
        </w:rPr>
        <w:t xml:space="preserve"> </w:t>
      </w:r>
      <w:r>
        <w:rPr>
          <w:rFonts w:ascii="Arial" w:hAnsi="Arial" w:cs="Arial"/>
          <w:color w:val="1A1A1A"/>
          <w:sz w:val="26"/>
          <w:szCs w:val="26"/>
          <w:lang w:val="en-US"/>
        </w:rPr>
        <w:t>Known cost factors, reliable data.</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b)</w:t>
      </w:r>
      <w:r w:rsidR="00737CCC">
        <w:rPr>
          <w:rFonts w:ascii="Arial" w:hAnsi="Arial" w:cs="Arial"/>
          <w:color w:val="1A1A1A"/>
          <w:sz w:val="26"/>
          <w:szCs w:val="26"/>
          <w:lang w:val="en-US"/>
        </w:rPr>
        <w:t xml:space="preserve"> </w:t>
      </w:r>
      <w:r>
        <w:rPr>
          <w:rFonts w:ascii="Arial" w:hAnsi="Arial" w:cs="Arial"/>
          <w:color w:val="1A1A1A"/>
          <w:sz w:val="26"/>
          <w:szCs w:val="26"/>
          <w:lang w:val="en-US"/>
        </w:rPr>
        <w:t>Reasonable cost for performance.</w:t>
      </w:r>
    </w:p>
    <w:p w:rsidR="0029167B" w:rsidRDefault="0029167B" w:rsidP="00737CCC">
      <w:pPr>
        <w:widowControl w:val="0"/>
        <w:autoSpaceDE w:val="0"/>
        <w:autoSpaceDN w:val="0"/>
        <w:adjustRightInd w:val="0"/>
        <w:rPr>
          <w:color w:val="1A1A1A"/>
          <w:sz w:val="26"/>
          <w:szCs w:val="26"/>
          <w:lang w:val="en-US"/>
        </w:rPr>
      </w:pPr>
    </w:p>
    <w:p w:rsidR="00737CCC" w:rsidRPr="00737CCC" w:rsidRDefault="00DC348D" w:rsidP="0029167B">
      <w:pPr>
        <w:widowControl w:val="0"/>
        <w:autoSpaceDE w:val="0"/>
        <w:autoSpaceDN w:val="0"/>
        <w:adjustRightInd w:val="0"/>
        <w:ind w:firstLine="720"/>
        <w:rPr>
          <w:color w:val="1A1A1A"/>
          <w:sz w:val="26"/>
          <w:szCs w:val="26"/>
          <w:lang w:val="en-US"/>
        </w:rPr>
      </w:pPr>
      <w:r>
        <w:rPr>
          <w:color w:val="1A1A1A"/>
          <w:sz w:val="26"/>
          <w:szCs w:val="26"/>
          <w:lang w:val="en-US"/>
        </w:rPr>
        <w:t>TBD</w:t>
      </w:r>
      <w:r w:rsidR="00737CCC" w:rsidRPr="00737CCC">
        <w:rPr>
          <w:color w:val="1A1A1A"/>
          <w:sz w:val="26"/>
          <w:szCs w:val="26"/>
          <w:lang w:val="en-US"/>
        </w:rPr>
        <w:t xml:space="preserve">. </w:t>
      </w:r>
    </w:p>
    <w:p w:rsidR="00737CCC" w:rsidRDefault="00737CCC" w:rsidP="00FA2B74">
      <w:pPr>
        <w:widowControl w:val="0"/>
        <w:autoSpaceDE w:val="0"/>
        <w:autoSpaceDN w:val="0"/>
        <w:adjustRightInd w:val="0"/>
        <w:rPr>
          <w:rFonts w:ascii="Arial" w:hAnsi="Arial" w:cs="Arial"/>
          <w:color w:val="1A1A1A"/>
          <w:sz w:val="26"/>
          <w:szCs w:val="26"/>
          <w:lang w:val="en-US"/>
        </w:rPr>
      </w:pPr>
    </w:p>
    <w:p w:rsidR="00FA2B74" w:rsidRDefault="00FA2B74" w:rsidP="00FA2B74">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c)</w:t>
      </w:r>
      <w:r w:rsidR="00737CCC">
        <w:rPr>
          <w:rFonts w:ascii="Arial" w:hAnsi="Arial" w:cs="Arial"/>
          <w:color w:val="1A1A1A"/>
          <w:sz w:val="26"/>
          <w:szCs w:val="26"/>
          <w:lang w:val="en-US"/>
        </w:rPr>
        <w:t xml:space="preserve"> </w:t>
      </w:r>
      <w:r>
        <w:rPr>
          <w:rFonts w:ascii="Arial" w:hAnsi="Arial" w:cs="Arial"/>
          <w:color w:val="1A1A1A"/>
          <w:sz w:val="26"/>
          <w:szCs w:val="26"/>
          <w:lang w:val="en-US"/>
        </w:rPr>
        <w:t>Consideration of installation costs</w:t>
      </w:r>
    </w:p>
    <w:p w:rsidR="0029167B" w:rsidRDefault="0029167B" w:rsidP="00737CCC">
      <w:pPr>
        <w:rPr>
          <w:sz w:val="26"/>
          <w:szCs w:val="26"/>
          <w:lang w:val="en-US"/>
        </w:rPr>
      </w:pPr>
    </w:p>
    <w:p w:rsidR="00CA09B2" w:rsidRPr="00737CCC" w:rsidRDefault="00DC348D" w:rsidP="00A85451">
      <w:pPr>
        <w:ind w:firstLine="720"/>
        <w:rPr>
          <w:lang w:val="en-US"/>
        </w:rPr>
      </w:pPr>
      <w:r>
        <w:rPr>
          <w:sz w:val="26"/>
          <w:szCs w:val="26"/>
          <w:lang w:val="en-US"/>
        </w:rPr>
        <w:t>TBD</w:t>
      </w:r>
      <w:r w:rsidR="00737CCC" w:rsidRPr="00737CCC">
        <w:rPr>
          <w:sz w:val="26"/>
          <w:szCs w:val="26"/>
          <w:lang w:val="en-US"/>
        </w:rPr>
        <w:t xml:space="preserve">. </w:t>
      </w:r>
      <w:r w:rsidR="00CA09B2" w:rsidRPr="00737CCC">
        <w:rPr>
          <w:sz w:val="26"/>
          <w:szCs w:val="26"/>
        </w:rPr>
        <w:br w:type="page"/>
      </w:r>
      <w:r w:rsidR="00CA09B2" w:rsidRPr="00737CCC">
        <w:rPr>
          <w:b/>
          <w:sz w:val="32"/>
        </w:rPr>
        <w:lastRenderedPageBreak/>
        <w:t>References:</w:t>
      </w:r>
    </w:p>
    <w:p w:rsidR="005C65D1" w:rsidRPr="00737CCC" w:rsidRDefault="005C65D1">
      <w:pPr>
        <w:rPr>
          <w:b/>
          <w:sz w:val="36"/>
        </w:rPr>
      </w:pPr>
    </w:p>
    <w:p w:rsidR="002C36F6" w:rsidRPr="00737CCC" w:rsidRDefault="002C36F6" w:rsidP="002C36F6">
      <w:pPr>
        <w:pStyle w:val="Paragraphedeliste"/>
        <w:numPr>
          <w:ilvl w:val="0"/>
          <w:numId w:val="3"/>
        </w:numPr>
        <w:rPr>
          <w:sz w:val="28"/>
          <w:lang w:val="en-US"/>
        </w:rPr>
      </w:pPr>
      <w:r w:rsidRPr="00737CCC">
        <w:rPr>
          <w:bCs/>
          <w:sz w:val="28"/>
          <w:lang w:val="en-US"/>
        </w:rPr>
        <w:t>IEEE Std 802.11-2012, “… Wireless LAN Medium Access Control (MAC) and Physical Layer (PHY) Specifications”, 6 February 2012.</w:t>
      </w:r>
    </w:p>
    <w:p w:rsidR="00CA09B2" w:rsidRPr="002C36F6" w:rsidRDefault="00CA09B2">
      <w:pPr>
        <w:rPr>
          <w:sz w:val="24"/>
        </w:rPr>
      </w:pPr>
    </w:p>
    <w:sectPr w:rsidR="00CA09B2" w:rsidRPr="002C36F6" w:rsidSect="00C13D20">
      <w:headerReference w:type="default" r:id="rId16"/>
      <w:footerReference w:type="default" r:id="rId17"/>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Laurent Cariou" w:date="2013-11-14T16:07:00Z" w:initials="LC">
    <w:p w:rsidR="00715C28" w:rsidRPr="00715C28" w:rsidRDefault="00715C28" w:rsidP="00E43EEB">
      <w:pPr>
        <w:pStyle w:val="Commentaire"/>
        <w:rPr>
          <w:lang w:val="en-US"/>
        </w:rPr>
      </w:pPr>
      <w:r>
        <w:rPr>
          <w:rStyle w:val="Marquedecommentaire"/>
        </w:rPr>
        <w:annotationRef/>
      </w:r>
      <w:r w:rsidR="00E43EEB">
        <w:t xml:space="preserve">Metrics proposed include: </w:t>
      </w:r>
      <w:r w:rsidRPr="00715C28">
        <w:rPr>
          <w:lang w:val="en-US"/>
        </w:rPr>
        <w:t>cell edge (5%), average (50%) and area aggregate throughput</w:t>
      </w:r>
    </w:p>
  </w:comment>
  <w:comment w:id="3" w:author="Laurent Cariou" w:date="2013-11-14T16:06:00Z" w:initials="LC">
    <w:p w:rsidR="00715C28" w:rsidRDefault="00362CCB" w:rsidP="009C4CB1">
      <w:pPr>
        <w:pStyle w:val="Commentaire"/>
      </w:pPr>
      <w:r>
        <w:t>Ericsson/</w:t>
      </w:r>
      <w:proofErr w:type="spellStart"/>
      <w:r>
        <w:t>Huawei</w:t>
      </w:r>
      <w:proofErr w:type="spellEnd"/>
      <w:r>
        <w:t xml:space="preserve">: </w:t>
      </w:r>
      <w:r w:rsidR="00715C28">
        <w:rPr>
          <w:rStyle w:val="Marquedecommentaire"/>
        </w:rPr>
        <w:annotationRef/>
      </w:r>
      <w:r w:rsidR="009C4CB1">
        <w:t xml:space="preserve">a </w:t>
      </w:r>
      <w:r w:rsidR="00715C28">
        <w:t xml:space="preserve">proposition to use </w:t>
      </w:r>
      <w:r>
        <w:t xml:space="preserve">the term </w:t>
      </w:r>
      <w:r w:rsidR="00715C28">
        <w:t>pedestrian outdoor</w:t>
      </w:r>
    </w:p>
  </w:comment>
  <w:comment w:id="4" w:author="Laurent Cariou" w:date="2013-11-14T16:06:00Z" w:initials="LC">
    <w:p w:rsidR="002B11C1" w:rsidRDefault="002B11C1">
      <w:pPr>
        <w:pStyle w:val="Commentaire"/>
      </w:pPr>
      <w:r>
        <w:rPr>
          <w:rStyle w:val="Marquedecommentaire"/>
        </w:rPr>
        <w:annotationRef/>
      </w:r>
      <w:r>
        <w:t>Intel: proposition to use a bullet point format</w:t>
      </w:r>
    </w:p>
  </w:comment>
  <w:comment w:id="5" w:author="Laurent Cariou" w:date="2013-11-14T16:04:00Z" w:initials="LC">
    <w:p w:rsidR="00BA2C06" w:rsidRDefault="00BA2C06">
      <w:pPr>
        <w:pStyle w:val="Commentaire"/>
      </w:pPr>
      <w:r>
        <w:t xml:space="preserve">LG: </w:t>
      </w:r>
      <w:r>
        <w:rPr>
          <w:rStyle w:val="Marquedecommentaire"/>
        </w:rPr>
        <w:annotationRef/>
      </w:r>
      <w:r>
        <w:t>Proposition to move it to another section on guidance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ECC" w:rsidRDefault="007B3ECC">
      <w:r>
        <w:separator/>
      </w:r>
    </w:p>
  </w:endnote>
  <w:endnote w:type="continuationSeparator" w:id="0">
    <w:p w:rsidR="007B3ECC" w:rsidRDefault="007B3E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宋体">
    <w:altName w:val="Arial Unicode MS"/>
    <w:charset w:val="50"/>
    <w:family w:val="auto"/>
    <w:pitch w:val="variable"/>
    <w:sig w:usb0="00000000"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8" w:rsidRPr="001253E8" w:rsidRDefault="00026B9D" w:rsidP="00E80619">
    <w:pPr>
      <w:pStyle w:val="Pieddepage"/>
      <w:tabs>
        <w:tab w:val="clear" w:pos="6480"/>
        <w:tab w:val="center" w:pos="4680"/>
        <w:tab w:val="right" w:pos="9360"/>
      </w:tabs>
      <w:rPr>
        <w:lang w:val="fr-FR"/>
      </w:rPr>
    </w:pPr>
    <w:r>
      <w:fldChar w:fldCharType="begin"/>
    </w:r>
    <w:r w:rsidR="007D7498" w:rsidRPr="001253E8">
      <w:rPr>
        <w:lang w:val="fr-FR"/>
      </w:rPr>
      <w:instrText xml:space="preserve"> SUBJECT  \* MERGEFORMAT </w:instrText>
    </w:r>
    <w:r>
      <w:fldChar w:fldCharType="separate"/>
    </w:r>
    <w:proofErr w:type="spellStart"/>
    <w:r w:rsidR="007D7498" w:rsidRPr="001253E8">
      <w:rPr>
        <w:lang w:val="fr-FR"/>
      </w:rPr>
      <w:t>Submission</w:t>
    </w:r>
    <w:proofErr w:type="spellEnd"/>
    <w:r>
      <w:fldChar w:fldCharType="end"/>
    </w:r>
    <w:r w:rsidR="007D7498" w:rsidRPr="001253E8">
      <w:rPr>
        <w:lang w:val="fr-FR"/>
      </w:rPr>
      <w:tab/>
      <w:t xml:space="preserve">page </w:t>
    </w:r>
    <w:r>
      <w:fldChar w:fldCharType="begin"/>
    </w:r>
    <w:r w:rsidR="007D7498" w:rsidRPr="001253E8">
      <w:rPr>
        <w:lang w:val="fr-FR"/>
      </w:rPr>
      <w:instrText xml:space="preserve">page </w:instrText>
    </w:r>
    <w:r>
      <w:fldChar w:fldCharType="separate"/>
    </w:r>
    <w:r w:rsidR="00B40B35">
      <w:rPr>
        <w:noProof/>
      </w:rPr>
      <w:t>1</w:t>
    </w:r>
    <w:r>
      <w:fldChar w:fldCharType="end"/>
    </w:r>
    <w:r w:rsidR="007D7498" w:rsidRPr="001253E8">
      <w:rPr>
        <w:lang w:val="fr-FR"/>
      </w:rPr>
      <w:tab/>
    </w:r>
    <w:r w:rsidR="00E80619">
      <w:t>Laurent Cariou, Orange</w:t>
    </w:r>
  </w:p>
  <w:p w:rsidR="007D7498" w:rsidRPr="001253E8" w:rsidRDefault="007D749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ECC" w:rsidRDefault="007B3ECC">
      <w:r>
        <w:separator/>
      </w:r>
    </w:p>
  </w:footnote>
  <w:footnote w:type="continuationSeparator" w:id="0">
    <w:p w:rsidR="007B3ECC" w:rsidRDefault="007B3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498" w:rsidRDefault="00026B9D" w:rsidP="00E80619">
    <w:pPr>
      <w:pStyle w:val="En-tte"/>
      <w:tabs>
        <w:tab w:val="clear" w:pos="6480"/>
        <w:tab w:val="center" w:pos="4680"/>
        <w:tab w:val="right" w:pos="9360"/>
      </w:tabs>
    </w:pPr>
    <w:r>
      <w:fldChar w:fldCharType="begin"/>
    </w:r>
    <w:r w:rsidR="00532C5B">
      <w:instrText xml:space="preserve"> KEYWORDS  \* MERGEFORMAT </w:instrText>
    </w:r>
    <w:r>
      <w:fldChar w:fldCharType="separate"/>
    </w:r>
    <w:r w:rsidR="007D7498">
      <w:t>November 201</w:t>
    </w:r>
    <w:r>
      <w:fldChar w:fldCharType="end"/>
    </w:r>
    <w:r w:rsidR="007D7498">
      <w:t>3</w:t>
    </w:r>
    <w:r w:rsidR="007D7498">
      <w:tab/>
    </w:r>
    <w:r w:rsidR="007D7498">
      <w:tab/>
    </w:r>
    <w:fldSimple w:instr=" TITLE  \* MERGEFORMAT ">
      <w:r w:rsidR="00391790">
        <w:t>doc.: IEEE 802.11-13/</w:t>
      </w:r>
      <w:r w:rsidR="00391790">
        <w:t>1470</w:t>
      </w:r>
      <w:r w:rsidR="00391790">
        <w:t>r</w:t>
      </w:r>
      <w:r w:rsidR="00E80619">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D3682"/>
    <w:multiLevelType w:val="hybridMultilevel"/>
    <w:tmpl w:val="B2C48F5A"/>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20904CF"/>
    <w:multiLevelType w:val="hybridMultilevel"/>
    <w:tmpl w:val="06B48834"/>
    <w:lvl w:ilvl="0" w:tplc="AA4CBB6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4934B8"/>
    <w:multiLevelType w:val="hybridMultilevel"/>
    <w:tmpl w:val="668808FC"/>
    <w:lvl w:ilvl="0" w:tplc="17207E36">
      <w:start w:val="1"/>
      <w:numFmt w:val="bullet"/>
      <w:lvlText w:val="•"/>
      <w:lvlJc w:val="left"/>
      <w:pPr>
        <w:tabs>
          <w:tab w:val="num" w:pos="720"/>
        </w:tabs>
        <w:ind w:left="720" w:hanging="360"/>
      </w:pPr>
      <w:rPr>
        <w:rFonts w:ascii="Times New Roman" w:hAnsi="Times New Roman" w:hint="default"/>
      </w:rPr>
    </w:lvl>
    <w:lvl w:ilvl="1" w:tplc="473E824E" w:tentative="1">
      <w:start w:val="1"/>
      <w:numFmt w:val="bullet"/>
      <w:lvlText w:val="•"/>
      <w:lvlJc w:val="left"/>
      <w:pPr>
        <w:tabs>
          <w:tab w:val="num" w:pos="1440"/>
        </w:tabs>
        <w:ind w:left="1440" w:hanging="360"/>
      </w:pPr>
      <w:rPr>
        <w:rFonts w:ascii="Times New Roman" w:hAnsi="Times New Roman" w:hint="default"/>
      </w:rPr>
    </w:lvl>
    <w:lvl w:ilvl="2" w:tplc="8F2E814C" w:tentative="1">
      <w:start w:val="1"/>
      <w:numFmt w:val="bullet"/>
      <w:lvlText w:val="•"/>
      <w:lvlJc w:val="left"/>
      <w:pPr>
        <w:tabs>
          <w:tab w:val="num" w:pos="2160"/>
        </w:tabs>
        <w:ind w:left="2160" w:hanging="360"/>
      </w:pPr>
      <w:rPr>
        <w:rFonts w:ascii="Times New Roman" w:hAnsi="Times New Roman" w:hint="default"/>
      </w:rPr>
    </w:lvl>
    <w:lvl w:ilvl="3" w:tplc="B2A60B56" w:tentative="1">
      <w:start w:val="1"/>
      <w:numFmt w:val="bullet"/>
      <w:lvlText w:val="•"/>
      <w:lvlJc w:val="left"/>
      <w:pPr>
        <w:tabs>
          <w:tab w:val="num" w:pos="2880"/>
        </w:tabs>
        <w:ind w:left="2880" w:hanging="360"/>
      </w:pPr>
      <w:rPr>
        <w:rFonts w:ascii="Times New Roman" w:hAnsi="Times New Roman" w:hint="default"/>
      </w:rPr>
    </w:lvl>
    <w:lvl w:ilvl="4" w:tplc="45B22934" w:tentative="1">
      <w:start w:val="1"/>
      <w:numFmt w:val="bullet"/>
      <w:lvlText w:val="•"/>
      <w:lvlJc w:val="left"/>
      <w:pPr>
        <w:tabs>
          <w:tab w:val="num" w:pos="3600"/>
        </w:tabs>
        <w:ind w:left="3600" w:hanging="360"/>
      </w:pPr>
      <w:rPr>
        <w:rFonts w:ascii="Times New Roman" w:hAnsi="Times New Roman" w:hint="default"/>
      </w:rPr>
    </w:lvl>
    <w:lvl w:ilvl="5" w:tplc="F9C6B5C2" w:tentative="1">
      <w:start w:val="1"/>
      <w:numFmt w:val="bullet"/>
      <w:lvlText w:val="•"/>
      <w:lvlJc w:val="left"/>
      <w:pPr>
        <w:tabs>
          <w:tab w:val="num" w:pos="4320"/>
        </w:tabs>
        <w:ind w:left="4320" w:hanging="360"/>
      </w:pPr>
      <w:rPr>
        <w:rFonts w:ascii="Times New Roman" w:hAnsi="Times New Roman" w:hint="default"/>
      </w:rPr>
    </w:lvl>
    <w:lvl w:ilvl="6" w:tplc="6A5E3730" w:tentative="1">
      <w:start w:val="1"/>
      <w:numFmt w:val="bullet"/>
      <w:lvlText w:val="•"/>
      <w:lvlJc w:val="left"/>
      <w:pPr>
        <w:tabs>
          <w:tab w:val="num" w:pos="5040"/>
        </w:tabs>
        <w:ind w:left="5040" w:hanging="360"/>
      </w:pPr>
      <w:rPr>
        <w:rFonts w:ascii="Times New Roman" w:hAnsi="Times New Roman" w:hint="default"/>
      </w:rPr>
    </w:lvl>
    <w:lvl w:ilvl="7" w:tplc="80EED27C" w:tentative="1">
      <w:start w:val="1"/>
      <w:numFmt w:val="bullet"/>
      <w:lvlText w:val="•"/>
      <w:lvlJc w:val="left"/>
      <w:pPr>
        <w:tabs>
          <w:tab w:val="num" w:pos="5760"/>
        </w:tabs>
        <w:ind w:left="5760" w:hanging="360"/>
      </w:pPr>
      <w:rPr>
        <w:rFonts w:ascii="Times New Roman" w:hAnsi="Times New Roman" w:hint="default"/>
      </w:rPr>
    </w:lvl>
    <w:lvl w:ilvl="8" w:tplc="6F8A833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
  </w:num>
  <w:num w:numId="3">
    <w:abstractNumId w:val="2"/>
  </w:num>
  <w:num w:numId="4">
    <w:abstractNumId w:val="0"/>
  </w:num>
  <w:num w:numId="5">
    <w:abstractNumId w:val="3"/>
  </w:num>
  <w:num w:numId="6">
    <w:abstractNumId w:val="7"/>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intFractionalCharacterWidth/>
  <w:mirrorMargins/>
  <w:hideSpellingErrors/>
  <w:proofState w:spelling="clean" w:grammar="dirty"/>
  <w:stylePaneFormatFilter w:val="3F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0F4F3C"/>
    <w:rsid w:val="000021FA"/>
    <w:rsid w:val="00010C33"/>
    <w:rsid w:val="000239E4"/>
    <w:rsid w:val="00026B9D"/>
    <w:rsid w:val="00065E4F"/>
    <w:rsid w:val="0008398A"/>
    <w:rsid w:val="000A3E11"/>
    <w:rsid w:val="000F4F3C"/>
    <w:rsid w:val="001253E8"/>
    <w:rsid w:val="001420B5"/>
    <w:rsid w:val="00152950"/>
    <w:rsid w:val="001533DB"/>
    <w:rsid w:val="001609CE"/>
    <w:rsid w:val="001D723B"/>
    <w:rsid w:val="00267DFE"/>
    <w:rsid w:val="0029020B"/>
    <w:rsid w:val="0029167B"/>
    <w:rsid w:val="002A36FE"/>
    <w:rsid w:val="002B11C1"/>
    <w:rsid w:val="002C36F6"/>
    <w:rsid w:val="002D44BE"/>
    <w:rsid w:val="003525A2"/>
    <w:rsid w:val="00362CCB"/>
    <w:rsid w:val="00382AA6"/>
    <w:rsid w:val="00384B63"/>
    <w:rsid w:val="00391790"/>
    <w:rsid w:val="003A31A0"/>
    <w:rsid w:val="003A366F"/>
    <w:rsid w:val="00442037"/>
    <w:rsid w:val="004934A1"/>
    <w:rsid w:val="004C5462"/>
    <w:rsid w:val="004E362C"/>
    <w:rsid w:val="004E6308"/>
    <w:rsid w:val="004F3B25"/>
    <w:rsid w:val="00532C5B"/>
    <w:rsid w:val="00570163"/>
    <w:rsid w:val="005C65D1"/>
    <w:rsid w:val="005E5BBE"/>
    <w:rsid w:val="0062440B"/>
    <w:rsid w:val="00664D3F"/>
    <w:rsid w:val="0069771C"/>
    <w:rsid w:val="006C0727"/>
    <w:rsid w:val="006E145F"/>
    <w:rsid w:val="006E3B73"/>
    <w:rsid w:val="006E5D23"/>
    <w:rsid w:val="00715C28"/>
    <w:rsid w:val="00737CCC"/>
    <w:rsid w:val="00770572"/>
    <w:rsid w:val="007728FE"/>
    <w:rsid w:val="0078251A"/>
    <w:rsid w:val="0079753E"/>
    <w:rsid w:val="007B3ECC"/>
    <w:rsid w:val="007D7498"/>
    <w:rsid w:val="007F39C3"/>
    <w:rsid w:val="00815DE8"/>
    <w:rsid w:val="0084721C"/>
    <w:rsid w:val="00857C02"/>
    <w:rsid w:val="008B190C"/>
    <w:rsid w:val="008B6BCB"/>
    <w:rsid w:val="0091775F"/>
    <w:rsid w:val="00985BAD"/>
    <w:rsid w:val="00995624"/>
    <w:rsid w:val="009B3CD4"/>
    <w:rsid w:val="009C4CB1"/>
    <w:rsid w:val="00A00B0B"/>
    <w:rsid w:val="00A85451"/>
    <w:rsid w:val="00AA427C"/>
    <w:rsid w:val="00AD4D8D"/>
    <w:rsid w:val="00AE2A48"/>
    <w:rsid w:val="00B32E80"/>
    <w:rsid w:val="00B40B35"/>
    <w:rsid w:val="00B97D7A"/>
    <w:rsid w:val="00BA2C06"/>
    <w:rsid w:val="00BE68C2"/>
    <w:rsid w:val="00C13D20"/>
    <w:rsid w:val="00C849E3"/>
    <w:rsid w:val="00CA09B2"/>
    <w:rsid w:val="00CD215C"/>
    <w:rsid w:val="00D81735"/>
    <w:rsid w:val="00DC348D"/>
    <w:rsid w:val="00DC5A7B"/>
    <w:rsid w:val="00DD0A98"/>
    <w:rsid w:val="00E416A1"/>
    <w:rsid w:val="00E43EEB"/>
    <w:rsid w:val="00E80619"/>
    <w:rsid w:val="00E86EF1"/>
    <w:rsid w:val="00EC515D"/>
    <w:rsid w:val="00F15E16"/>
    <w:rsid w:val="00FA2B74"/>
    <w:rsid w:val="00FD1B78"/>
  </w:rsids>
  <m:mathPr>
    <m:mathFont m:val="Cambria Math"/>
    <m:brkBin m:val="before"/>
    <m:brkBinSub m:val="--"/>
    <m:smallFrac m:val="off"/>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9D"/>
    <w:rPr>
      <w:sz w:val="22"/>
      <w:lang w:val="en-GB"/>
    </w:rPr>
  </w:style>
  <w:style w:type="paragraph" w:styleId="Titre1">
    <w:name w:val="heading 1"/>
    <w:basedOn w:val="Normal"/>
    <w:next w:val="Normal"/>
    <w:qFormat/>
    <w:rsid w:val="00026B9D"/>
    <w:pPr>
      <w:keepNext/>
      <w:keepLines/>
      <w:spacing w:before="320"/>
      <w:outlineLvl w:val="0"/>
    </w:pPr>
    <w:rPr>
      <w:rFonts w:ascii="Arial" w:hAnsi="Arial"/>
      <w:b/>
      <w:sz w:val="32"/>
      <w:u w:val="single"/>
    </w:rPr>
  </w:style>
  <w:style w:type="paragraph" w:styleId="Titre2">
    <w:name w:val="heading 2"/>
    <w:basedOn w:val="Normal"/>
    <w:next w:val="Normal"/>
    <w:qFormat/>
    <w:rsid w:val="00026B9D"/>
    <w:pPr>
      <w:keepNext/>
      <w:keepLines/>
      <w:spacing w:before="280"/>
      <w:outlineLvl w:val="1"/>
    </w:pPr>
    <w:rPr>
      <w:rFonts w:ascii="Arial" w:hAnsi="Arial"/>
      <w:b/>
      <w:sz w:val="28"/>
      <w:u w:val="single"/>
    </w:rPr>
  </w:style>
  <w:style w:type="paragraph" w:styleId="Titre3">
    <w:name w:val="heading 3"/>
    <w:basedOn w:val="Normal"/>
    <w:next w:val="Normal"/>
    <w:qFormat/>
    <w:rsid w:val="00026B9D"/>
    <w:pPr>
      <w:keepNext/>
      <w:keepLines/>
      <w:spacing w:before="240" w:after="60"/>
      <w:outlineLvl w:val="2"/>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026B9D"/>
    <w:pPr>
      <w:pBdr>
        <w:top w:val="single" w:sz="6" w:space="1" w:color="auto"/>
      </w:pBdr>
      <w:tabs>
        <w:tab w:val="center" w:pos="6480"/>
        <w:tab w:val="right" w:pos="12960"/>
      </w:tabs>
    </w:pPr>
    <w:rPr>
      <w:sz w:val="24"/>
    </w:rPr>
  </w:style>
  <w:style w:type="paragraph" w:styleId="En-tte">
    <w:name w:val="header"/>
    <w:basedOn w:val="Normal"/>
    <w:rsid w:val="00026B9D"/>
    <w:pPr>
      <w:pBdr>
        <w:bottom w:val="single" w:sz="6" w:space="2" w:color="auto"/>
      </w:pBdr>
      <w:tabs>
        <w:tab w:val="center" w:pos="6480"/>
        <w:tab w:val="right" w:pos="12960"/>
      </w:tabs>
    </w:pPr>
    <w:rPr>
      <w:b/>
      <w:sz w:val="28"/>
    </w:rPr>
  </w:style>
  <w:style w:type="paragraph" w:customStyle="1" w:styleId="T1">
    <w:name w:val="T1"/>
    <w:basedOn w:val="Normal"/>
    <w:rsid w:val="00026B9D"/>
    <w:pPr>
      <w:jc w:val="center"/>
    </w:pPr>
    <w:rPr>
      <w:b/>
      <w:sz w:val="28"/>
    </w:rPr>
  </w:style>
  <w:style w:type="paragraph" w:customStyle="1" w:styleId="T2">
    <w:name w:val="T2"/>
    <w:basedOn w:val="T1"/>
    <w:rsid w:val="00026B9D"/>
    <w:pPr>
      <w:spacing w:after="240"/>
      <w:ind w:left="720" w:right="720"/>
    </w:pPr>
  </w:style>
  <w:style w:type="paragraph" w:customStyle="1" w:styleId="T3">
    <w:name w:val="T3"/>
    <w:basedOn w:val="T1"/>
    <w:rsid w:val="00026B9D"/>
    <w:pPr>
      <w:pBdr>
        <w:bottom w:val="single" w:sz="6" w:space="1" w:color="auto"/>
      </w:pBdr>
      <w:tabs>
        <w:tab w:val="center" w:pos="4680"/>
      </w:tabs>
      <w:spacing w:after="240"/>
      <w:jc w:val="left"/>
    </w:pPr>
    <w:rPr>
      <w:b w:val="0"/>
      <w:sz w:val="24"/>
    </w:rPr>
  </w:style>
  <w:style w:type="paragraph" w:styleId="Retraitcorpsdetexte">
    <w:name w:val="Body Text Indent"/>
    <w:basedOn w:val="Normal"/>
    <w:rsid w:val="00026B9D"/>
    <w:pPr>
      <w:ind w:left="720" w:hanging="720"/>
    </w:pPr>
  </w:style>
  <w:style w:type="character" w:styleId="Lienhypertexte">
    <w:name w:val="Hyperlink"/>
    <w:basedOn w:val="Policepardfaut"/>
    <w:uiPriority w:val="99"/>
    <w:rsid w:val="00026B9D"/>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asduformulaire">
    <w:name w:val="HTML Bottom of Form"/>
    <w:basedOn w:val="Normal"/>
    <w:next w:val="Normal"/>
    <w:link w:val="z-BasduformulaireC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asduformulaireCar">
    <w:name w:val="z-Bas du formulaire Car"/>
    <w:basedOn w:val="Policepardfaut"/>
    <w:link w:val="z-Basduformulaire"/>
    <w:rsid w:val="000239E4"/>
    <w:rPr>
      <w:rFonts w:ascii="Arial" w:eastAsia="MS Mincho" w:hAnsi="Arial" w:cs="Arial"/>
      <w:vanish/>
      <w:sz w:val="16"/>
      <w:szCs w:val="16"/>
      <w:lang w:eastAsia="ja-JP"/>
    </w:rPr>
  </w:style>
  <w:style w:type="paragraph" w:styleId="Titre">
    <w:name w:val="Title"/>
    <w:basedOn w:val="Normal"/>
    <w:next w:val="Normal"/>
    <w:link w:val="TitreC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M1">
    <w:name w:val="toc 1"/>
    <w:basedOn w:val="Normal"/>
    <w:next w:val="Normal"/>
    <w:autoRedefine/>
    <w:uiPriority w:val="39"/>
    <w:rsid w:val="002C36F6"/>
  </w:style>
  <w:style w:type="paragraph" w:styleId="TM2">
    <w:name w:val="toc 2"/>
    <w:basedOn w:val="Normal"/>
    <w:next w:val="Normal"/>
    <w:autoRedefine/>
    <w:uiPriority w:val="39"/>
    <w:rsid w:val="002C36F6"/>
    <w:pPr>
      <w:ind w:left="220"/>
    </w:pPr>
  </w:style>
  <w:style w:type="paragraph" w:styleId="TM3">
    <w:name w:val="toc 3"/>
    <w:basedOn w:val="Normal"/>
    <w:next w:val="Normal"/>
    <w:autoRedefine/>
    <w:rsid w:val="002C36F6"/>
    <w:pPr>
      <w:ind w:left="440"/>
    </w:pPr>
  </w:style>
  <w:style w:type="paragraph" w:styleId="TM4">
    <w:name w:val="toc 4"/>
    <w:basedOn w:val="Normal"/>
    <w:next w:val="Normal"/>
    <w:autoRedefine/>
    <w:rsid w:val="002C36F6"/>
    <w:pPr>
      <w:ind w:left="660"/>
    </w:pPr>
  </w:style>
  <w:style w:type="paragraph" w:styleId="TM5">
    <w:name w:val="toc 5"/>
    <w:basedOn w:val="Normal"/>
    <w:next w:val="Normal"/>
    <w:autoRedefine/>
    <w:rsid w:val="002C36F6"/>
    <w:pPr>
      <w:ind w:left="880"/>
    </w:pPr>
  </w:style>
  <w:style w:type="paragraph" w:styleId="TM6">
    <w:name w:val="toc 6"/>
    <w:basedOn w:val="Normal"/>
    <w:next w:val="Normal"/>
    <w:autoRedefine/>
    <w:rsid w:val="002C36F6"/>
    <w:pPr>
      <w:ind w:left="1100"/>
    </w:pPr>
  </w:style>
  <w:style w:type="paragraph" w:styleId="TM7">
    <w:name w:val="toc 7"/>
    <w:basedOn w:val="Normal"/>
    <w:next w:val="Normal"/>
    <w:autoRedefine/>
    <w:rsid w:val="002C36F6"/>
    <w:pPr>
      <w:ind w:left="1320"/>
    </w:pPr>
  </w:style>
  <w:style w:type="paragraph" w:styleId="TM8">
    <w:name w:val="toc 8"/>
    <w:basedOn w:val="Normal"/>
    <w:next w:val="Normal"/>
    <w:autoRedefine/>
    <w:rsid w:val="002C36F6"/>
    <w:pPr>
      <w:ind w:left="1540"/>
    </w:pPr>
  </w:style>
  <w:style w:type="paragraph" w:styleId="TM9">
    <w:name w:val="toc 9"/>
    <w:basedOn w:val="Normal"/>
    <w:next w:val="Normal"/>
    <w:autoRedefine/>
    <w:rsid w:val="002C36F6"/>
    <w:pPr>
      <w:ind w:left="1760"/>
    </w:pPr>
  </w:style>
  <w:style w:type="paragraph" w:styleId="Paragraphedeliste">
    <w:name w:val="List Paragraph"/>
    <w:basedOn w:val="Normal"/>
    <w:uiPriority w:val="34"/>
    <w:qFormat/>
    <w:rsid w:val="002C36F6"/>
    <w:pPr>
      <w:ind w:left="720"/>
      <w:contextualSpacing/>
    </w:pPr>
  </w:style>
  <w:style w:type="paragraph" w:styleId="Textedebulles">
    <w:name w:val="Balloon Text"/>
    <w:basedOn w:val="Normal"/>
    <w:link w:val="TextedebullesCar"/>
    <w:rsid w:val="0091775F"/>
    <w:rPr>
      <w:rFonts w:ascii="Lucida Grande" w:hAnsi="Lucida Grande" w:cs="Lucida Grande"/>
      <w:sz w:val="18"/>
      <w:szCs w:val="18"/>
    </w:rPr>
  </w:style>
  <w:style w:type="character" w:customStyle="1" w:styleId="TextedebullesCar">
    <w:name w:val="Texte de bulles Car"/>
    <w:basedOn w:val="Policepardfaut"/>
    <w:link w:val="Textedebulles"/>
    <w:rsid w:val="0091775F"/>
    <w:rPr>
      <w:rFonts w:ascii="Lucida Grande" w:hAnsi="Lucida Grande" w:cs="Lucida Grande"/>
      <w:sz w:val="18"/>
      <w:szCs w:val="18"/>
      <w:lang w:val="en-GB"/>
    </w:rPr>
  </w:style>
  <w:style w:type="character" w:styleId="Marquedecommentaire">
    <w:name w:val="annotation reference"/>
    <w:basedOn w:val="Policepardfaut"/>
    <w:rsid w:val="001609CE"/>
    <w:rPr>
      <w:sz w:val="18"/>
      <w:szCs w:val="18"/>
    </w:rPr>
  </w:style>
  <w:style w:type="paragraph" w:styleId="Commentaire">
    <w:name w:val="annotation text"/>
    <w:basedOn w:val="Normal"/>
    <w:link w:val="CommentaireCar"/>
    <w:rsid w:val="001609CE"/>
    <w:rPr>
      <w:sz w:val="24"/>
      <w:szCs w:val="24"/>
    </w:rPr>
  </w:style>
  <w:style w:type="character" w:customStyle="1" w:styleId="CommentaireCar">
    <w:name w:val="Commentaire Car"/>
    <w:basedOn w:val="Policepardfaut"/>
    <w:link w:val="Commentaire"/>
    <w:rsid w:val="001609CE"/>
    <w:rPr>
      <w:sz w:val="24"/>
      <w:szCs w:val="24"/>
      <w:lang w:val="en-GB"/>
    </w:rPr>
  </w:style>
  <w:style w:type="paragraph" w:styleId="Objetducommentaire">
    <w:name w:val="annotation subject"/>
    <w:basedOn w:val="Commentaire"/>
    <w:next w:val="Commentaire"/>
    <w:link w:val="ObjetducommentaireCar"/>
    <w:rsid w:val="001609CE"/>
    <w:rPr>
      <w:b/>
      <w:bCs/>
      <w:sz w:val="20"/>
      <w:szCs w:val="20"/>
    </w:rPr>
  </w:style>
  <w:style w:type="character" w:customStyle="1" w:styleId="ObjetducommentaireCar">
    <w:name w:val="Objet du commentaire Car"/>
    <w:basedOn w:val="CommentaireCar"/>
    <w:link w:val="Objetducommentaire"/>
    <w:rsid w:val="001609CE"/>
    <w:rPr>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1609CE"/>
    <w:rPr>
      <w:sz w:val="18"/>
      <w:szCs w:val="18"/>
    </w:rPr>
  </w:style>
  <w:style w:type="paragraph" w:styleId="CommentText">
    <w:name w:val="annotation text"/>
    <w:basedOn w:val="Normal"/>
    <w:link w:val="CommentTextChar"/>
    <w:rsid w:val="001609CE"/>
    <w:rPr>
      <w:sz w:val="24"/>
      <w:szCs w:val="24"/>
    </w:rPr>
  </w:style>
  <w:style w:type="character" w:customStyle="1" w:styleId="CommentTextChar">
    <w:name w:val="Comment Text Char"/>
    <w:basedOn w:val="DefaultParagraphFont"/>
    <w:link w:val="CommentText"/>
    <w:rsid w:val="001609CE"/>
    <w:rPr>
      <w:sz w:val="24"/>
      <w:szCs w:val="24"/>
      <w:lang w:val="en-GB"/>
    </w:rPr>
  </w:style>
  <w:style w:type="paragraph" w:styleId="CommentSubject">
    <w:name w:val="annotation subject"/>
    <w:basedOn w:val="CommentText"/>
    <w:next w:val="CommentText"/>
    <w:link w:val="CommentSubjectChar"/>
    <w:rsid w:val="001609CE"/>
    <w:rPr>
      <w:b/>
      <w:bCs/>
      <w:sz w:val="20"/>
      <w:szCs w:val="20"/>
    </w:rPr>
  </w:style>
  <w:style w:type="character" w:customStyle="1" w:styleId="CommentSubjectChar">
    <w:name w:val="Comment Subject Char"/>
    <w:basedOn w:val="CommentTextChar"/>
    <w:link w:val="CommentSubject"/>
    <w:rsid w:val="001609CE"/>
    <w:rPr>
      <w:b/>
      <w:bCs/>
      <w:sz w:val="24"/>
      <w:szCs w:val="24"/>
      <w:lang w:val="en-GB"/>
    </w:rPr>
  </w:style>
</w:styles>
</file>

<file path=word/webSettings.xml><?xml version="1.0" encoding="utf-8"?>
<w:webSettings xmlns:r="http://schemas.openxmlformats.org/officeDocument/2006/relationships" xmlns:w="http://schemas.openxmlformats.org/wordprocessingml/2006/main">
  <w:divs>
    <w:div w:id="268508302">
      <w:bodyDiv w:val="1"/>
      <w:marLeft w:val="0"/>
      <w:marRight w:val="0"/>
      <w:marTop w:val="0"/>
      <w:marBottom w:val="0"/>
      <w:divBdr>
        <w:top w:val="none" w:sz="0" w:space="0" w:color="auto"/>
        <w:left w:val="none" w:sz="0" w:space="0" w:color="auto"/>
        <w:bottom w:val="none" w:sz="0" w:space="0" w:color="auto"/>
        <w:right w:val="none" w:sz="0" w:space="0" w:color="auto"/>
      </w:divBdr>
      <w:divsChild>
        <w:div w:id="1214075013">
          <w:marLeft w:val="1166"/>
          <w:marRight w:val="0"/>
          <w:marTop w:val="77"/>
          <w:marBottom w:val="0"/>
          <w:divBdr>
            <w:top w:val="none" w:sz="0" w:space="0" w:color="auto"/>
            <w:left w:val="none" w:sz="0" w:space="0" w:color="auto"/>
            <w:bottom w:val="none" w:sz="0" w:space="0" w:color="auto"/>
            <w:right w:val="none" w:sz="0" w:space="0" w:color="auto"/>
          </w:divBdr>
        </w:div>
        <w:div w:id="368383654">
          <w:marLeft w:val="1166"/>
          <w:marRight w:val="0"/>
          <w:marTop w:val="77"/>
          <w:marBottom w:val="0"/>
          <w:divBdr>
            <w:top w:val="none" w:sz="0" w:space="0" w:color="auto"/>
            <w:left w:val="none" w:sz="0" w:space="0" w:color="auto"/>
            <w:bottom w:val="none" w:sz="0" w:space="0" w:color="auto"/>
            <w:right w:val="none" w:sz="0" w:space="0" w:color="auto"/>
          </w:divBdr>
        </w:div>
        <w:div w:id="1669402679">
          <w:marLeft w:val="1166"/>
          <w:marRight w:val="0"/>
          <w:marTop w:val="77"/>
          <w:marBottom w:val="0"/>
          <w:divBdr>
            <w:top w:val="none" w:sz="0" w:space="0" w:color="auto"/>
            <w:left w:val="none" w:sz="0" w:space="0" w:color="auto"/>
            <w:bottom w:val="none" w:sz="0" w:space="0" w:color="auto"/>
            <w:right w:val="none" w:sz="0" w:space="0" w:color="auto"/>
          </w:divBdr>
        </w:div>
      </w:divsChild>
    </w:div>
    <w:div w:id="273100616">
      <w:bodyDiv w:val="1"/>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1166"/>
          <w:marRight w:val="0"/>
          <w:marTop w:val="77"/>
          <w:marBottom w:val="0"/>
          <w:divBdr>
            <w:top w:val="none" w:sz="0" w:space="0" w:color="auto"/>
            <w:left w:val="none" w:sz="0" w:space="0" w:color="auto"/>
            <w:bottom w:val="none" w:sz="0" w:space="0" w:color="auto"/>
            <w:right w:val="none" w:sz="0" w:space="0" w:color="auto"/>
          </w:divBdr>
        </w:div>
        <w:div w:id="323709075">
          <w:marLeft w:val="1714"/>
          <w:marRight w:val="0"/>
          <w:marTop w:val="67"/>
          <w:marBottom w:val="0"/>
          <w:divBdr>
            <w:top w:val="none" w:sz="0" w:space="0" w:color="auto"/>
            <w:left w:val="none" w:sz="0" w:space="0" w:color="auto"/>
            <w:bottom w:val="none" w:sz="0" w:space="0" w:color="auto"/>
            <w:right w:val="none" w:sz="0" w:space="0" w:color="auto"/>
          </w:divBdr>
        </w:div>
        <w:div w:id="1754621527">
          <w:marLeft w:val="1166"/>
          <w:marRight w:val="0"/>
          <w:marTop w:val="77"/>
          <w:marBottom w:val="0"/>
          <w:divBdr>
            <w:top w:val="none" w:sz="0" w:space="0" w:color="auto"/>
            <w:left w:val="none" w:sz="0" w:space="0" w:color="auto"/>
            <w:bottom w:val="none" w:sz="0" w:space="0" w:color="auto"/>
            <w:right w:val="none" w:sz="0" w:space="0" w:color="auto"/>
          </w:divBdr>
        </w:div>
        <w:div w:id="1167013042">
          <w:marLeft w:val="1714"/>
          <w:marRight w:val="0"/>
          <w:marTop w:val="67"/>
          <w:marBottom w:val="0"/>
          <w:divBdr>
            <w:top w:val="none" w:sz="0" w:space="0" w:color="auto"/>
            <w:left w:val="none" w:sz="0" w:space="0" w:color="auto"/>
            <w:bottom w:val="none" w:sz="0" w:space="0" w:color="auto"/>
            <w:right w:val="none" w:sz="0" w:space="0" w:color="auto"/>
          </w:divBdr>
        </w:div>
        <w:div w:id="939608245">
          <w:marLeft w:val="1714"/>
          <w:marRight w:val="0"/>
          <w:marTop w:val="67"/>
          <w:marBottom w:val="0"/>
          <w:divBdr>
            <w:top w:val="none" w:sz="0" w:space="0" w:color="auto"/>
            <w:left w:val="none" w:sz="0" w:space="0" w:color="auto"/>
            <w:bottom w:val="none" w:sz="0" w:space="0" w:color="auto"/>
            <w:right w:val="none" w:sz="0" w:space="0" w:color="auto"/>
          </w:divBdr>
        </w:div>
        <w:div w:id="1820993703">
          <w:marLeft w:val="1714"/>
          <w:marRight w:val="0"/>
          <w:marTop w:val="67"/>
          <w:marBottom w:val="0"/>
          <w:divBdr>
            <w:top w:val="none" w:sz="0" w:space="0" w:color="auto"/>
            <w:left w:val="none" w:sz="0" w:space="0" w:color="auto"/>
            <w:bottom w:val="none" w:sz="0" w:space="0" w:color="auto"/>
            <w:right w:val="none" w:sz="0" w:space="0" w:color="auto"/>
          </w:divBdr>
        </w:div>
      </w:divsChild>
    </w:div>
    <w:div w:id="968365424">
      <w:bodyDiv w:val="1"/>
      <w:marLeft w:val="0"/>
      <w:marRight w:val="0"/>
      <w:marTop w:val="0"/>
      <w:marBottom w:val="0"/>
      <w:divBdr>
        <w:top w:val="none" w:sz="0" w:space="0" w:color="auto"/>
        <w:left w:val="none" w:sz="0" w:space="0" w:color="auto"/>
        <w:bottom w:val="none" w:sz="0" w:space="0" w:color="auto"/>
        <w:right w:val="none" w:sz="0" w:space="0" w:color="auto"/>
      </w:divBdr>
      <w:divsChild>
        <w:div w:id="625887499">
          <w:marLeft w:val="1166"/>
          <w:marRight w:val="0"/>
          <w:marTop w:val="77"/>
          <w:marBottom w:val="0"/>
          <w:divBdr>
            <w:top w:val="none" w:sz="0" w:space="0" w:color="auto"/>
            <w:left w:val="none" w:sz="0" w:space="0" w:color="auto"/>
            <w:bottom w:val="none" w:sz="0" w:space="0" w:color="auto"/>
            <w:right w:val="none" w:sz="0" w:space="0" w:color="auto"/>
          </w:divBdr>
        </w:div>
      </w:divsChild>
    </w:div>
    <w:div w:id="1250038598">
      <w:bodyDiv w:val="1"/>
      <w:marLeft w:val="0"/>
      <w:marRight w:val="0"/>
      <w:marTop w:val="0"/>
      <w:marBottom w:val="0"/>
      <w:divBdr>
        <w:top w:val="none" w:sz="0" w:space="0" w:color="auto"/>
        <w:left w:val="none" w:sz="0" w:space="0" w:color="auto"/>
        <w:bottom w:val="none" w:sz="0" w:space="0" w:color="auto"/>
        <w:right w:val="none" w:sz="0" w:space="0" w:color="auto"/>
      </w:divBdr>
      <w:divsChild>
        <w:div w:id="286474076">
          <w:marLeft w:val="547"/>
          <w:marRight w:val="0"/>
          <w:marTop w:val="86"/>
          <w:marBottom w:val="0"/>
          <w:divBdr>
            <w:top w:val="none" w:sz="0" w:space="0" w:color="auto"/>
            <w:left w:val="none" w:sz="0" w:space="0" w:color="auto"/>
            <w:bottom w:val="none" w:sz="0" w:space="0" w:color="auto"/>
            <w:right w:val="none" w:sz="0" w:space="0" w:color="auto"/>
          </w:divBdr>
        </w:div>
      </w:divsChild>
    </w:div>
    <w:div w:id="1913343618">
      <w:bodyDiv w:val="1"/>
      <w:marLeft w:val="0"/>
      <w:marRight w:val="0"/>
      <w:marTop w:val="0"/>
      <w:marBottom w:val="0"/>
      <w:divBdr>
        <w:top w:val="none" w:sz="0" w:space="0" w:color="auto"/>
        <w:left w:val="none" w:sz="0" w:space="0" w:color="auto"/>
        <w:bottom w:val="none" w:sz="0" w:space="0" w:color="auto"/>
        <w:right w:val="none" w:sz="0" w:space="0" w:color="auto"/>
      </w:divBdr>
      <w:divsChild>
        <w:div w:id="1268385251">
          <w:marLeft w:val="1166"/>
          <w:marRight w:val="0"/>
          <w:marTop w:val="77"/>
          <w:marBottom w:val="0"/>
          <w:divBdr>
            <w:top w:val="none" w:sz="0" w:space="0" w:color="auto"/>
            <w:left w:val="none" w:sz="0" w:space="0" w:color="auto"/>
            <w:bottom w:val="none" w:sz="0" w:space="0" w:color="auto"/>
            <w:right w:val="none" w:sz="0" w:space="0" w:color="auto"/>
          </w:divBdr>
        </w:div>
        <w:div w:id="1638217519">
          <w:marLeft w:val="1166"/>
          <w:marRight w:val="0"/>
          <w:marTop w:val="77"/>
          <w:marBottom w:val="0"/>
          <w:divBdr>
            <w:top w:val="none" w:sz="0" w:space="0" w:color="auto"/>
            <w:left w:val="none" w:sz="0" w:space="0" w:color="auto"/>
            <w:bottom w:val="none" w:sz="0" w:space="0" w:color="auto"/>
            <w:right w:val="none" w:sz="0" w:space="0" w:color="auto"/>
          </w:divBdr>
        </w:div>
        <w:div w:id="429468678">
          <w:marLeft w:val="1166"/>
          <w:marRight w:val="0"/>
          <w:marTop w:val="77"/>
          <w:marBottom w:val="0"/>
          <w:divBdr>
            <w:top w:val="none" w:sz="0" w:space="0" w:color="auto"/>
            <w:left w:val="none" w:sz="0" w:space="0" w:color="auto"/>
            <w:bottom w:val="none" w:sz="0" w:space="0" w:color="auto"/>
            <w:right w:val="none" w:sz="0" w:space="0" w:color="auto"/>
          </w:divBdr>
        </w:div>
      </w:divsChild>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homas.derham@orange-ftgroup.com" TargetMode="External"/><Relationship Id="rId13" Type="http://schemas.openxmlformats.org/officeDocument/2006/relationships/hyperlink" Target="mailto:sun.bo1@zte.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t.cariou@orange.com" TargetMode="External"/><Relationship Id="rId12" Type="http://schemas.openxmlformats.org/officeDocument/2006/relationships/hyperlink" Target="mailto:yfang@ztetx.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n.bo1@zte.com.cn"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mailto:rporat@broadco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eanpierre.lerouzic@orange.com" TargetMode="External"/><Relationship Id="rId14" Type="http://schemas.openxmlformats.org/officeDocument/2006/relationships/hyperlink" Target="mailto:yfang@ztet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1462</Words>
  <Characters>8044</Characters>
  <Application>Microsoft Office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doc.: IEEE 802.11-12/1077r0</vt:lpstr>
      <vt:lpstr>doc.: IEEE 802.11-12/1077r0</vt:lpstr>
    </vt:vector>
  </TitlesOfParts>
  <Company>Huawei Technologies</Company>
  <LinksUpToDate>false</LinksUpToDate>
  <CharactersWithSpaces>9488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Laurent Cariou</cp:lastModifiedBy>
  <cp:revision>5</cp:revision>
  <cp:lastPrinted>1901-01-01T08:00:00Z</cp:lastPrinted>
  <dcterms:created xsi:type="dcterms:W3CDTF">2013-11-14T22:06:00Z</dcterms:created>
  <dcterms:modified xsi:type="dcterms:W3CDTF">2013-11-14T22:07:00Z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(3)O48q+nWDiKNAVXoAwq58w6onvO4eaK+wzpVW8jJCkaAk5P9kKngByeTmJxmoV2pCe2Ggt2AD_x000d_
16TJ0mpr9dIpVUtriG0j7Vyjaf1D3ArsZifHBCjd6gaAHPSBGEJIY93+garc22btsG9IMT5I_x000d_
FvTseURowa16t44xfSLxQh/X/5czdZVV4xhnrZaMF2BjMDyCX66SA/a47bLH5wQ3u3yEWuM2_x000d_
gfY1f9dXagAIPGBu+M</vt:lpwstr>
  </property>
  <property fmtid="{D5CDD505-2E9C-101B-9397-08002B2CF9AE}" pid="3" name="_ms_pID_7253431">
    <vt:lpwstr>FnpWWnJo11DJirLigE12CJKWu9B35wHqhs1X5MfOgMdjU6VcM//S9J_x000d_
4S9FXvvalE51Gpu/zZY33a7LtQjGaCJ4dhD5+PDIFuDEfjRFhgLjk5gCZ3Qxs0otlrejXbys_x000d_
9ghF+PvpuYjLmlmxGzR5Dc27iwe2QAQtSmwuXGJFlVy2JKFg5Ua399FXy6gNYpnWsKlWZTsd_x000d_
rTwNZct9BOTP1KVcSPq42Rc6OWo8qc16Kyt9</vt:lpwstr>
  </property>
  <property fmtid="{D5CDD505-2E9C-101B-9397-08002B2CF9AE}" pid="4" name="_ms_pID_7253432">
    <vt:lpwstr>snlcEje3XflE7c0wmydoK6g=</vt:lpwstr>
  </property>
</Properties>
</file>