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rsidP="00391790">
            <w:pPr>
              <w:pStyle w:val="T2"/>
            </w:pPr>
            <w:r>
              <w:t>802.11 HEW</w:t>
            </w:r>
            <w:r w:rsidR="000F4F3C">
              <w:t xml:space="preserve"> </w:t>
            </w:r>
            <w:r w:rsidR="00391790">
              <w:t xml:space="preserve">proposed basis for </w:t>
            </w:r>
            <w:r w:rsidR="000F4F3C">
              <w:t>PAR</w:t>
            </w:r>
            <w:r w:rsidR="00391790">
              <w:t xml:space="preserve"> discussion</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2013-11</w:t>
            </w:r>
            <w:r w:rsidR="000F4F3C">
              <w:rPr>
                <w:b w:val="0"/>
                <w:sz w:val="20"/>
              </w:rPr>
              <w:t>-1</w:t>
            </w:r>
            <w:r w:rsidR="0079753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570163" w:rsidP="000F4F3C">
            <w:pPr>
              <w:pStyle w:val="T2"/>
              <w:spacing w:before="100" w:beforeAutospacing="1" w:after="100" w:afterAutospacing="1"/>
              <w:ind w:left="0" w:right="0"/>
              <w:rPr>
                <w:b w:val="0"/>
                <w:sz w:val="22"/>
                <w:lang w:val="en-US" w:eastAsia="zh-CN"/>
              </w:rPr>
            </w:pPr>
            <w:r>
              <w:rPr>
                <w:b w:val="0"/>
                <w:sz w:val="24"/>
                <w:lang w:val="en-US" w:eastAsia="zh-CN"/>
              </w:rPr>
              <w:t>Laurent Cariou</w:t>
            </w:r>
          </w:p>
        </w:tc>
        <w:tc>
          <w:tcPr>
            <w:tcW w:w="1800" w:type="dxa"/>
            <w:vAlign w:val="center"/>
          </w:tcPr>
          <w:p w:rsidR="000F4F3C" w:rsidRPr="0007209D" w:rsidRDefault="00570163" w:rsidP="000F4F3C">
            <w:pPr>
              <w:pStyle w:val="T2"/>
              <w:spacing w:before="100" w:beforeAutospacing="1" w:after="100" w:afterAutospacing="1"/>
              <w:ind w:left="0" w:right="0"/>
              <w:rPr>
                <w:b w:val="0"/>
                <w:sz w:val="22"/>
                <w:lang w:val="en-US" w:eastAsia="zh-CN"/>
              </w:rPr>
            </w:pPr>
            <w:r>
              <w:rPr>
                <w:b w:val="0"/>
                <w:sz w:val="22"/>
                <w:lang w:val="en-US" w:eastAsia="zh-CN"/>
              </w:rPr>
              <w:t>Orange</w:t>
            </w:r>
          </w:p>
        </w:tc>
        <w:tc>
          <w:tcPr>
            <w:tcW w:w="2250" w:type="dxa"/>
            <w:vAlign w:val="center"/>
          </w:tcPr>
          <w:p w:rsidR="0079753E" w:rsidRPr="0007209D" w:rsidRDefault="0079753E" w:rsidP="000F4F3C">
            <w:pPr>
              <w:pStyle w:val="T2"/>
              <w:spacing w:before="100" w:beforeAutospacing="1" w:after="100" w:afterAutospacing="1"/>
              <w:ind w:left="0" w:right="0"/>
              <w:rPr>
                <w:b w:val="0"/>
                <w:sz w:val="22"/>
                <w:lang w:val="en-US" w:eastAsia="zh-CN"/>
              </w:rPr>
            </w:pP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
        </w:tc>
        <w:tc>
          <w:tcPr>
            <w:tcW w:w="1908" w:type="dxa"/>
            <w:vAlign w:val="center"/>
          </w:tcPr>
          <w:p w:rsidR="000F4F3C" w:rsidRPr="0007209D" w:rsidRDefault="00026B9D" w:rsidP="000F4F3C">
            <w:pPr>
              <w:pStyle w:val="T2"/>
              <w:spacing w:before="100" w:beforeAutospacing="1" w:after="100" w:afterAutospacing="1"/>
              <w:ind w:left="0" w:right="0"/>
              <w:rPr>
                <w:b w:val="0"/>
                <w:sz w:val="22"/>
                <w:lang w:val="en-US"/>
              </w:rPr>
            </w:pPr>
            <w:hyperlink r:id="rId7" w:history="1">
              <w:r w:rsidR="001533DB" w:rsidRPr="00305F43">
                <w:rPr>
                  <w:rStyle w:val="Lienhypertexte"/>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EC515D" w:rsidRDefault="00EC515D">
      <w:pPr>
        <w:pStyle w:val="T1"/>
        <w:spacing w:after="120"/>
        <w:rPr>
          <w:ins w:id="0" w:author="Laurent Cariou" w:date="2013-11-14T14:41:00Z"/>
          <w:sz w:val="22"/>
        </w:rPr>
      </w:pPr>
    </w:p>
    <w:p w:rsidR="00CA09B2" w:rsidRDefault="00026B9D">
      <w:pPr>
        <w:pStyle w:val="T1"/>
        <w:spacing w:after="120"/>
        <w:rPr>
          <w:sz w:val="22"/>
        </w:rPr>
      </w:pPr>
      <w:r w:rsidRPr="00026B9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rsidR="007D7498" w:rsidRPr="00A85451" w:rsidRDefault="007D7498">
                  <w:pPr>
                    <w:pStyle w:val="T1"/>
                    <w:spacing w:after="120"/>
                    <w:rPr>
                      <w:sz w:val="32"/>
                    </w:rPr>
                  </w:pPr>
                  <w:r w:rsidRPr="00A85451">
                    <w:rPr>
                      <w:sz w:val="32"/>
                    </w:rPr>
                    <w:t>Abstract</w:t>
                  </w:r>
                </w:p>
                <w:p w:rsidR="007D7498" w:rsidRDefault="007D7498" w:rsidP="00570163">
                  <w:pPr>
                    <w:jc w:val="both"/>
                    <w:rPr>
                      <w:sz w:val="24"/>
                    </w:rPr>
                  </w:pPr>
                  <w:r w:rsidRPr="00A85451">
                    <w:rPr>
                      <w:sz w:val="24"/>
                    </w:rPr>
                    <w:t xml:space="preserve">This is a </w:t>
                  </w:r>
                  <w:r w:rsidR="00570163">
                    <w:rPr>
                      <w:sz w:val="24"/>
                    </w:rPr>
                    <w:t>text basis to be used for discussion on PAR</w:t>
                  </w:r>
                  <w:r w:rsidRPr="00A85451">
                    <w:rPr>
                      <w:sz w:val="24"/>
                    </w:rPr>
                    <w:t>.</w:t>
                  </w:r>
                </w:p>
                <w:p w:rsidR="007D7498" w:rsidRDefault="007D7498" w:rsidP="000F4F3C">
                  <w:pPr>
                    <w:jc w:val="both"/>
                    <w:rPr>
                      <w:sz w:val="24"/>
                    </w:rPr>
                  </w:pPr>
                </w:p>
                <w:p w:rsidR="007D7498" w:rsidRPr="00A85451" w:rsidRDefault="007D7498" w:rsidP="000F4F3C">
                  <w:pPr>
                    <w:jc w:val="both"/>
                    <w:rPr>
                      <w:sz w:val="24"/>
                    </w:rPr>
                  </w:pPr>
                  <w:r>
                    <w:rPr>
                      <w:sz w:val="24"/>
                    </w:rPr>
                    <w:t>R0: document created.</w:t>
                  </w:r>
                </w:p>
                <w:p w:rsidR="007D7498" w:rsidRPr="00A85451" w:rsidRDefault="007D7498" w:rsidP="000F4F3C">
                  <w:pPr>
                    <w:jc w:val="both"/>
                    <w:rPr>
                      <w:sz w:val="24"/>
                    </w:rPr>
                  </w:pPr>
                </w:p>
              </w:txbxContent>
            </v:textbox>
          </v:shape>
        </w:pict>
      </w:r>
    </w:p>
    <w:p w:rsidR="002C36F6" w:rsidRPr="0079753E" w:rsidRDefault="00CA09B2" w:rsidP="0079753E">
      <w:pPr>
        <w:pStyle w:val="Titre1"/>
      </w:pPr>
      <w:r>
        <w:br w:type="page"/>
      </w:r>
    </w:p>
    <w:p w:rsidR="000239E4" w:rsidRDefault="003A366F" w:rsidP="003A366F">
      <w:pPr>
        <w:pStyle w:val="Titre1"/>
      </w:pPr>
      <w:bookmarkStart w:id="1" w:name="_Toc209465390"/>
      <w:r>
        <w:lastRenderedPageBreak/>
        <w:t>PAR</w:t>
      </w:r>
      <w:bookmarkEnd w:id="1"/>
    </w:p>
    <w:p w:rsidR="003A366F" w:rsidRDefault="003A366F"/>
    <w:p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0079753E">
        <w:rPr>
          <w:rFonts w:ascii="Times" w:hAnsi="Times" w:cs="Times"/>
          <w:b/>
          <w:bCs/>
          <w:sz w:val="28"/>
        </w:rPr>
        <w:t>osama53@rogers.com</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w:t>
      </w:r>
      <w:r w:rsidR="0079753E">
        <w:rPr>
          <w:rFonts w:ascii="Times" w:hAnsi="Times" w:cs="Times"/>
          <w:sz w:val="28"/>
        </w:rPr>
        <w:t>nt to IEEE Standard 802.11-2012</w:t>
      </w:r>
      <w:r w:rsidRPr="002A36FE">
        <w:rPr>
          <w:rFonts w:ascii="Times" w:hAnsi="Times" w:cs="Times"/>
          <w:sz w:val="28"/>
        </w:rPr>
        <w:br/>
      </w:r>
      <w:r w:rsidRPr="002A36FE">
        <w:rPr>
          <w:rFonts w:ascii="Times" w:hAnsi="Times" w:cs="Times"/>
          <w:b/>
          <w:bCs/>
          <w:sz w:val="28"/>
        </w:rPr>
        <w:t xml:space="preserve">PAR Request Date: </w:t>
      </w:r>
      <w:r w:rsidR="0079753E">
        <w:rPr>
          <w:rFonts w:ascii="Times" w:hAnsi="Times" w:cs="Times"/>
          <w:sz w:val="28"/>
        </w:rPr>
        <w:t>TBD</w:t>
      </w:r>
      <w:r w:rsidRPr="002A36FE">
        <w:rPr>
          <w:rFonts w:ascii="Times" w:hAnsi="Times" w:cs="Times"/>
          <w:sz w:val="28"/>
        </w:rPr>
        <w:br/>
      </w:r>
      <w:r w:rsidR="0079753E">
        <w:rPr>
          <w:rFonts w:ascii="Times" w:hAnsi="Times" w:cs="Times"/>
          <w:b/>
          <w:bCs/>
          <w:sz w:val="28"/>
        </w:rPr>
        <w:t>PAR Approval Date:</w:t>
      </w:r>
      <w:r w:rsidR="0079753E">
        <w:rPr>
          <w:rFonts w:ascii="Times" w:hAnsi="Times" w:cs="Times"/>
          <w:b/>
          <w:bCs/>
          <w:sz w:val="28"/>
        </w:rPr>
        <w:br/>
        <w:t>PAR Expiration Date:</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Pr="002A36FE">
        <w:rPr>
          <w:rFonts w:ascii="Times" w:hAnsi="Times" w:cs="Times"/>
          <w:sz w:val="28"/>
        </w:rPr>
        <w:t>P802.11tbd</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rsidR="0091775F" w:rsidRPr="002A36FE" w:rsidRDefault="0091775F" w:rsidP="001253E8">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001253E8" w:rsidRPr="001253E8">
        <w:rPr>
          <w:rFonts w:ascii="Times" w:hAnsi="Times" w:cs="Times"/>
          <w:sz w:val="28"/>
        </w:rPr>
        <w:t>IEEE Standard for Information Technology - Telecommunications and Information Exchange Between Systems - Local and Metropolitan Area Networks - Specific Requirements - Part 11: Wireless LAN Medium Access Control (MAC) and Physical Layer (PHY) Specifications - Amendment: Enhancements for High Efficiency Wireless LANs for operation in 2.4 and 5GHz bands.</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Bruce Kraemer</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0079753E">
        <w:rPr>
          <w:rFonts w:ascii="Times" w:hAnsi="Times" w:cs="Times"/>
          <w:sz w:val="28"/>
        </w:rPr>
        <w:t xml:space="preserve">Jon </w:t>
      </w:r>
      <w:proofErr w:type="spellStart"/>
      <w:r w:rsidR="0079753E">
        <w:rPr>
          <w:rFonts w:ascii="Times" w:hAnsi="Times" w:cs="Times"/>
          <w:sz w:val="28"/>
        </w:rPr>
        <w:t>Rosdahl</w:t>
      </w:r>
      <w:proofErr w:type="spellEnd"/>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jrosdahl@ieee.org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 xml:space="preserve">Paul </w:t>
      </w:r>
      <w:proofErr w:type="spellStart"/>
      <w:r w:rsidR="0079753E">
        <w:rPr>
          <w:rFonts w:ascii="Times" w:hAnsi="Times" w:cs="Times"/>
          <w:sz w:val="28"/>
        </w:rPr>
        <w:t>Nikolich</w:t>
      </w:r>
      <w:proofErr w:type="spellEnd"/>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0079753E">
        <w:rPr>
          <w:rFonts w:ascii="Times" w:hAnsi="Times" w:cs="Times"/>
          <w:sz w:val="28"/>
        </w:rPr>
        <w:t xml:space="preserve">James </w:t>
      </w:r>
      <w:proofErr w:type="spellStart"/>
      <w:r w:rsidR="0079753E">
        <w:rPr>
          <w:rFonts w:ascii="Times" w:hAnsi="Times" w:cs="Times"/>
          <w:sz w:val="28"/>
        </w:rPr>
        <w:t>Gilb</w:t>
      </w:r>
      <w:proofErr w:type="spellEnd"/>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gilb@ieee.org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0079753E">
        <w:rPr>
          <w:rFonts w:ascii="Times" w:hAnsi="Times" w:cs="Times"/>
          <w:sz w:val="28"/>
        </w:rPr>
        <w:t>Individual</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0079753E">
        <w:rPr>
          <w:rFonts w:ascii="Times" w:hAnsi="Times" w:cs="Times"/>
          <w:bCs/>
          <w:sz w:val="28"/>
        </w:rPr>
        <w:t>20xx-xx</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0079753E">
        <w:rPr>
          <w:rFonts w:ascii="Times" w:hAnsi="Times" w:cs="Times"/>
          <w:bCs/>
          <w:sz w:val="28"/>
        </w:rPr>
        <w:t>20xx-xx</w:t>
      </w:r>
    </w:p>
    <w:p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0079753E">
        <w:rPr>
          <w:rFonts w:ascii="Times" w:hAnsi="Times" w:cs="Times"/>
          <w:bCs/>
          <w:sz w:val="28"/>
        </w:rPr>
        <w:t>150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0079753E">
        <w:rPr>
          <w:rFonts w:ascii="Times" w:hAnsi="Times" w:cs="Times"/>
          <w:b/>
          <w:bCs/>
          <w:sz w:val="28"/>
        </w:rPr>
        <w:t>TBD</w:t>
      </w:r>
    </w:p>
    <w:p w:rsidR="00664D3F" w:rsidRDefault="0079753E" w:rsidP="00664D3F">
      <w:pPr>
        <w:widowControl w:val="0"/>
        <w:autoSpaceDE w:val="0"/>
        <w:autoSpaceDN w:val="0"/>
        <w:adjustRightInd w:val="0"/>
        <w:spacing w:after="240"/>
        <w:rPr>
          <w:rFonts w:ascii="Times" w:hAnsi="Times" w:cs="Times"/>
          <w:b/>
          <w:bCs/>
          <w:sz w:val="28"/>
        </w:rPr>
      </w:pPr>
      <w:r>
        <w:rPr>
          <w:rFonts w:ascii="Times" w:hAnsi="Times" w:cs="Times"/>
          <w:b/>
          <w:bCs/>
          <w:sz w:val="28"/>
        </w:rPr>
        <w:t xml:space="preserve">5.2.b. Scope of the project: </w:t>
      </w:r>
    </w:p>
    <w:p w:rsidR="004C5462" w:rsidRPr="00664D3F" w:rsidRDefault="00E86EF1" w:rsidP="00715C28">
      <w:pPr>
        <w:widowControl w:val="0"/>
        <w:autoSpaceDE w:val="0"/>
        <w:autoSpaceDN w:val="0"/>
        <w:adjustRightInd w:val="0"/>
        <w:spacing w:after="240"/>
        <w:rPr>
          <w:sz w:val="24"/>
          <w:szCs w:val="24"/>
          <w:lang w:val="en-US"/>
        </w:rPr>
      </w:pPr>
      <w:r w:rsidRPr="00664D3F">
        <w:rPr>
          <w:sz w:val="24"/>
          <w:szCs w:val="24"/>
        </w:rPr>
        <w:t>This amendment defines modifications to both the 802.11 physical layers (PHY) and the 802.11 Medium Access Control layers (MAC) in the</w:t>
      </w:r>
      <w:r w:rsidR="00D81735">
        <w:rPr>
          <w:sz w:val="24"/>
          <w:szCs w:val="24"/>
        </w:rPr>
        <w:t xml:space="preserve"> 2</w:t>
      </w:r>
      <w:r w:rsidRPr="00664D3F">
        <w:rPr>
          <w:sz w:val="24"/>
          <w:szCs w:val="24"/>
        </w:rPr>
        <w:t xml:space="preserve">.4 and 5GHz unlicensed bands that enable </w:t>
      </w:r>
      <w:r w:rsidR="003525A2">
        <w:rPr>
          <w:sz w:val="24"/>
          <w:szCs w:val="24"/>
        </w:rPr>
        <w:t xml:space="preserve">a </w:t>
      </w:r>
      <w:r w:rsidR="00D81735">
        <w:rPr>
          <w:sz w:val="24"/>
          <w:szCs w:val="24"/>
        </w:rPr>
        <w:t xml:space="preserve">(TBD </w:t>
      </w:r>
      <w:r w:rsidRPr="00664D3F">
        <w:rPr>
          <w:sz w:val="24"/>
          <w:szCs w:val="24"/>
          <w:lang w:val="en-US"/>
        </w:rPr>
        <w:t>significant</w:t>
      </w:r>
      <w:r w:rsidR="00D81735">
        <w:rPr>
          <w:sz w:val="24"/>
          <w:szCs w:val="24"/>
          <w:lang w:val="en-US"/>
        </w:rPr>
        <w:t xml:space="preserve"> or X-fold)</w:t>
      </w:r>
      <w:r w:rsidR="001609CE">
        <w:rPr>
          <w:sz w:val="24"/>
          <w:szCs w:val="24"/>
          <w:lang w:val="en-US"/>
        </w:rPr>
        <w:t xml:space="preserve"> </w:t>
      </w:r>
      <w:r w:rsidR="003525A2">
        <w:rPr>
          <w:sz w:val="24"/>
          <w:szCs w:val="24"/>
          <w:lang w:val="en-US"/>
        </w:rPr>
        <w:t xml:space="preserve">increase in </w:t>
      </w:r>
      <w:r w:rsidR="00570163">
        <w:rPr>
          <w:sz w:val="24"/>
          <w:szCs w:val="24"/>
          <w:lang w:val="en-US"/>
        </w:rPr>
        <w:t xml:space="preserve">(TBD </w:t>
      </w:r>
      <w:commentRangeStart w:id="2"/>
      <w:r w:rsidR="003525A2">
        <w:rPr>
          <w:sz w:val="24"/>
          <w:szCs w:val="24"/>
          <w:lang w:val="en-US"/>
        </w:rPr>
        <w:t>average</w:t>
      </w:r>
      <w:r w:rsidR="00570163">
        <w:rPr>
          <w:sz w:val="24"/>
          <w:szCs w:val="24"/>
          <w:lang w:val="en-US"/>
        </w:rPr>
        <w:t>)</w:t>
      </w:r>
      <w:r w:rsidR="003525A2">
        <w:rPr>
          <w:sz w:val="24"/>
          <w:szCs w:val="24"/>
          <w:lang w:val="en-US"/>
        </w:rPr>
        <w:t xml:space="preserve"> </w:t>
      </w:r>
      <w:r w:rsidRPr="00664D3F">
        <w:rPr>
          <w:sz w:val="24"/>
          <w:szCs w:val="24"/>
          <w:lang w:val="en-US"/>
        </w:rPr>
        <w:t>throughput</w:t>
      </w:r>
      <w:commentRangeEnd w:id="2"/>
      <w:r w:rsidR="00715C28">
        <w:rPr>
          <w:rStyle w:val="Marquedecommentaire"/>
        </w:rPr>
        <w:commentReference w:id="2"/>
      </w:r>
      <w:r w:rsidRPr="00664D3F">
        <w:rPr>
          <w:sz w:val="24"/>
          <w:szCs w:val="24"/>
          <w:lang w:val="en-US"/>
        </w:rPr>
        <w:t xml:space="preserve">, as measured at the MAC data service access point (SAP), </w:t>
      </w:r>
      <w:r w:rsidR="003525A2">
        <w:rPr>
          <w:sz w:val="24"/>
          <w:szCs w:val="24"/>
          <w:lang w:val="en-US"/>
        </w:rPr>
        <w:t xml:space="preserve">over all </w:t>
      </w:r>
      <w:r w:rsidRPr="00664D3F">
        <w:rPr>
          <w:sz w:val="24"/>
          <w:szCs w:val="24"/>
          <w:lang w:val="en-US"/>
        </w:rPr>
        <w:t>H</w:t>
      </w:r>
      <w:r w:rsidR="003525A2">
        <w:rPr>
          <w:sz w:val="24"/>
          <w:szCs w:val="24"/>
          <w:lang w:val="en-US"/>
        </w:rPr>
        <w:t>igh Efficiency WLAN (H</w:t>
      </w:r>
      <w:r w:rsidRPr="00664D3F">
        <w:rPr>
          <w:sz w:val="24"/>
          <w:szCs w:val="24"/>
          <w:lang w:val="en-US"/>
        </w:rPr>
        <w:t>EW</w:t>
      </w:r>
      <w:r w:rsidR="003525A2">
        <w:rPr>
          <w:sz w:val="24"/>
          <w:szCs w:val="24"/>
          <w:lang w:val="en-US"/>
        </w:rPr>
        <w:t>)</w:t>
      </w:r>
      <w:r w:rsidRPr="00664D3F">
        <w:rPr>
          <w:sz w:val="24"/>
          <w:szCs w:val="24"/>
          <w:lang w:val="en-US"/>
        </w:rPr>
        <w:t xml:space="preserve"> stations in high density, indoor and </w:t>
      </w:r>
      <w:commentRangeStart w:id="3"/>
      <w:r w:rsidRPr="00664D3F">
        <w:rPr>
          <w:sz w:val="24"/>
          <w:szCs w:val="24"/>
          <w:lang w:val="en-US"/>
        </w:rPr>
        <w:t>outdoor</w:t>
      </w:r>
      <w:commentRangeEnd w:id="3"/>
      <w:r w:rsidR="00715C28">
        <w:rPr>
          <w:rStyle w:val="Marquedecommentaire"/>
        </w:rPr>
        <w:commentReference w:id="3"/>
      </w:r>
      <w:r w:rsidRPr="00664D3F">
        <w:rPr>
          <w:sz w:val="24"/>
          <w:szCs w:val="24"/>
          <w:lang w:val="en-US"/>
        </w:rPr>
        <w:t xml:space="preserve">, real-world environments, </w:t>
      </w:r>
      <w:r w:rsidRPr="00664D3F">
        <w:rPr>
          <w:sz w:val="24"/>
          <w:szCs w:val="24"/>
        </w:rPr>
        <w:t>with both single and multiple management entities</w:t>
      </w:r>
      <w:r w:rsidRPr="00664D3F">
        <w:rPr>
          <w:sz w:val="24"/>
          <w:szCs w:val="24"/>
          <w:lang w:val="en-US"/>
        </w:rPr>
        <w:t xml:space="preserve">. Such improvements lead to significant area throughput increase. </w:t>
      </w:r>
    </w:p>
    <w:p w:rsidR="0079753E" w:rsidRDefault="0091775F" w:rsidP="00664D3F">
      <w:pPr>
        <w:widowControl w:val="0"/>
        <w:autoSpaceDE w:val="0"/>
        <w:autoSpaceDN w:val="0"/>
        <w:adjustRightInd w:val="0"/>
        <w:spacing w:after="240"/>
        <w:rPr>
          <w:rFonts w:ascii="Times" w:hAnsi="Times" w:cs="Times"/>
          <w:b/>
          <w:bCs/>
          <w:sz w:val="28"/>
        </w:rPr>
      </w:pPr>
      <w:r w:rsidRPr="002A36FE">
        <w:rPr>
          <w:sz w:val="28"/>
        </w:rPr>
        <w:br/>
      </w:r>
      <w:r w:rsidRPr="002A36FE">
        <w:rPr>
          <w:rFonts w:ascii="Times" w:hAnsi="Times" w:cs="Times"/>
          <w:b/>
          <w:bCs/>
          <w:sz w:val="28"/>
        </w:rPr>
        <w:br/>
        <w:t>5.3 Is the completion of this standard dependent upon the completion of another standard:</w:t>
      </w:r>
      <w:r w:rsidR="0079753E">
        <w:rPr>
          <w:rFonts w:ascii="Times" w:hAnsi="Times" w:cs="Times"/>
          <w:b/>
          <w:bCs/>
          <w:sz w:val="28"/>
        </w:rPr>
        <w:t xml:space="preserve"> TBD</w:t>
      </w:r>
    </w:p>
    <w:p w:rsidR="0091775F" w:rsidRPr="002A36FE" w:rsidRDefault="0091775F" w:rsidP="0091775F">
      <w:pPr>
        <w:widowControl w:val="0"/>
        <w:autoSpaceDE w:val="0"/>
        <w:autoSpaceDN w:val="0"/>
        <w:adjustRightInd w:val="0"/>
        <w:spacing w:after="240"/>
        <w:rPr>
          <w:sz w:val="28"/>
        </w:rPr>
      </w:pPr>
      <w:r w:rsidRPr="002A36FE">
        <w:rPr>
          <w:rFonts w:ascii="Times" w:hAnsi="Times" w:cs="Times"/>
          <w:b/>
          <w:bCs/>
          <w:sz w:val="28"/>
        </w:rPr>
        <w:br/>
        <w:t xml:space="preserve">5.4 Purpose: </w:t>
      </w:r>
      <w:r w:rsidR="0079753E">
        <w:rPr>
          <w:rFonts w:ascii="Times" w:hAnsi="Times" w:cs="Times"/>
          <w:sz w:val="28"/>
        </w:rPr>
        <w:t>TBD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0079753E">
        <w:rPr>
          <w:bCs/>
          <w:sz w:val="28"/>
        </w:rPr>
        <w:t>TBD</w:t>
      </w:r>
      <w:r w:rsidRPr="002A36FE">
        <w:rPr>
          <w:bCs/>
          <w:sz w:val="28"/>
        </w:rPr>
        <w:t>.</w:t>
      </w:r>
      <w:r w:rsidRPr="002A36FE">
        <w:rPr>
          <w:bCs/>
          <w:sz w:val="28"/>
        </w:rPr>
        <w:br/>
      </w:r>
      <w:r w:rsidR="0079753E">
        <w:rPr>
          <w:rFonts w:ascii="Times" w:hAnsi="Times" w:cs="Times"/>
          <w:b/>
          <w:bCs/>
          <w:sz w:val="28"/>
        </w:rPr>
        <w:br/>
      </w:r>
      <w:r w:rsidRPr="002A36FE">
        <w:rPr>
          <w:rFonts w:ascii="Times" w:hAnsi="Times" w:cs="Times"/>
          <w:b/>
          <w:bCs/>
          <w:sz w:val="28"/>
        </w:rPr>
        <w:t>5.6 Stakeholders for the Standard:</w:t>
      </w:r>
      <w:r w:rsidRPr="002A36FE">
        <w:rPr>
          <w:rFonts w:ascii="Times" w:hAnsi="Times" w:cs="Times"/>
          <w:b/>
          <w:bCs/>
          <w:sz w:val="28"/>
        </w:rPr>
        <w:br/>
      </w:r>
      <w:r w:rsidR="0079753E">
        <w:rPr>
          <w:sz w:val="28"/>
        </w:rPr>
        <w:t>TBD</w:t>
      </w:r>
      <w:r w:rsidRPr="002A36FE">
        <w:rPr>
          <w:sz w:val="28"/>
        </w:rPr>
        <w:t>.</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Intellectual </w:t>
      </w:r>
      <w:r w:rsidR="0079753E">
        <w:rPr>
          <w:rFonts w:ascii="Times" w:hAnsi="Times" w:cs="Times"/>
          <w:b/>
          <w:bCs/>
          <w:sz w:val="28"/>
        </w:rPr>
        <w:t>Property:</w:t>
      </w:r>
      <w:r w:rsidRPr="002A36FE">
        <w:rPr>
          <w:rFonts w:ascii="Times" w:hAnsi="Times" w:cs="Times"/>
          <w:b/>
          <w:bCs/>
          <w:sz w:val="28"/>
        </w:rPr>
        <w:br/>
        <w:t xml:space="preserve">6.1.a. Is the Sponsor aware of any copyright permissions needed for this project?: </w:t>
      </w:r>
      <w:r w:rsidR="0079753E">
        <w:rPr>
          <w:rFonts w:ascii="Times" w:hAnsi="Times" w:cs="Times"/>
          <w:b/>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rsidR="0079753E" w:rsidRDefault="0091775F" w:rsidP="0091775F">
      <w:pPr>
        <w:widowControl w:val="0"/>
        <w:autoSpaceDE w:val="0"/>
        <w:autoSpaceDN w:val="0"/>
        <w:adjustRightInd w:val="0"/>
        <w:spacing w:after="240"/>
        <w:rPr>
          <w:sz w:val="28"/>
        </w:rPr>
      </w:pPr>
      <w:r w:rsidRPr="002A36FE">
        <w:rPr>
          <w:rFonts w:ascii="Times" w:hAnsi="Times" w:cs="Times"/>
          <w:b/>
          <w:bCs/>
          <w:sz w:val="28"/>
        </w:rPr>
        <w:t xml:space="preserve">7.1 Are there other standards or projects with a similar scope?: </w:t>
      </w:r>
      <w:r w:rsidRPr="002A36FE">
        <w:rPr>
          <w:rFonts w:ascii="Times" w:hAnsi="Times" w:cs="Times"/>
          <w:sz w:val="28"/>
        </w:rPr>
        <w:br/>
      </w:r>
      <w:r w:rsidR="0079753E">
        <w:rPr>
          <w:sz w:val="28"/>
        </w:rPr>
        <w:t>TBD</w:t>
      </w:r>
    </w:p>
    <w:p w:rsidR="00664D3F" w:rsidRDefault="0091775F" w:rsidP="00664D3F">
      <w:pPr>
        <w:rPr>
          <w:lang w:val="en-US"/>
        </w:rPr>
      </w:pPr>
      <w:r w:rsidRPr="002A36FE">
        <w:rPr>
          <w:rFonts w:ascii="Times" w:hAnsi="Times" w:cs="Times"/>
          <w:sz w:val="28"/>
        </w:rPr>
        <w:lastRenderedPageBreak/>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 xml:space="preserve">Is it the intent to develop this document jointly with another organization?: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rsidR="00664D3F" w:rsidRPr="00664D3F" w:rsidRDefault="00664D3F" w:rsidP="00664D3F">
      <w:pPr>
        <w:rPr>
          <w:sz w:val="24"/>
          <w:szCs w:val="24"/>
          <w:lang w:val="en-US"/>
        </w:rPr>
      </w:pPr>
      <w:r w:rsidRPr="00664D3F">
        <w:rPr>
          <w:sz w:val="24"/>
          <w:szCs w:val="24"/>
          <w:lang w:val="en-US"/>
        </w:rPr>
        <w:t xml:space="preserve">- In contrast with </w:t>
      </w:r>
      <w:r w:rsidR="004F3B25">
        <w:rPr>
          <w:sz w:val="24"/>
          <w:szCs w:val="24"/>
          <w:lang w:val="en-US"/>
        </w:rPr>
        <w:t>previously developed</w:t>
      </w:r>
      <w:r w:rsidR="004F3B25" w:rsidRPr="00664D3F">
        <w:rPr>
          <w:sz w:val="24"/>
          <w:szCs w:val="24"/>
          <w:lang w:val="en-US"/>
        </w:rPr>
        <w:t xml:space="preserve"> </w:t>
      </w:r>
      <w:r w:rsidRPr="00664D3F">
        <w:rPr>
          <w:sz w:val="24"/>
          <w:szCs w:val="24"/>
          <w:lang w:val="en-US"/>
        </w:rPr>
        <w:t xml:space="preserve">802.11 standards, this amendment will use system-level metrics representative of the performance obtained by stations in real-world </w:t>
      </w:r>
      <w:r w:rsidR="00E416A1">
        <w:rPr>
          <w:sz w:val="24"/>
          <w:szCs w:val="24"/>
          <w:lang w:val="en-US"/>
        </w:rPr>
        <w:t>network</w:t>
      </w:r>
      <w:r w:rsidR="00857C02">
        <w:rPr>
          <w:sz w:val="24"/>
          <w:szCs w:val="24"/>
          <w:lang w:val="en-US"/>
        </w:rPr>
        <w:t xml:space="preserve"> </w:t>
      </w:r>
      <w:r w:rsidRPr="00664D3F">
        <w:rPr>
          <w:sz w:val="24"/>
          <w:szCs w:val="24"/>
          <w:lang w:val="en-US"/>
        </w:rPr>
        <w:t>conditions, as opposed to the peak theoretical throughput achieved in ideal conditions.</w:t>
      </w:r>
    </w:p>
    <w:p w:rsidR="00664D3F" w:rsidRPr="00664D3F" w:rsidRDefault="00664D3F" w:rsidP="00664D3F">
      <w:pPr>
        <w:rPr>
          <w:sz w:val="24"/>
          <w:szCs w:val="24"/>
          <w:lang w:val="en-US"/>
        </w:rPr>
      </w:pPr>
      <w:r w:rsidRPr="00664D3F">
        <w:rPr>
          <w:sz w:val="24"/>
          <w:szCs w:val="24"/>
          <w:lang w:val="en-US"/>
        </w:rPr>
        <w:t>- Since the values of these metrics will depend on the scenario, the focus will be on the relative improvement of these metrics compared to previous 802.11 amendments (802.11n in 2.4GHz and 802.11ac in 5GHz)</w:t>
      </w:r>
    </w:p>
    <w:p w:rsidR="00664D3F" w:rsidRPr="00664D3F" w:rsidRDefault="00664D3F" w:rsidP="00664D3F">
      <w:pPr>
        <w:rPr>
          <w:sz w:val="24"/>
          <w:szCs w:val="24"/>
          <w:lang w:val="en-US"/>
        </w:rPr>
      </w:pPr>
      <w:r w:rsidRPr="00664D3F">
        <w:rPr>
          <w:sz w:val="24"/>
          <w:szCs w:val="24"/>
          <w:lang w:val="en-US"/>
        </w:rPr>
        <w:t>- The metrics will directly correspond to the user experience in the identified scenarios, including overall throughputs, distribution of throughputs (e.g. 5th percentile of user throughput CDF)</w:t>
      </w:r>
      <w:r w:rsidR="00857C02">
        <w:rPr>
          <w:sz w:val="24"/>
          <w:szCs w:val="24"/>
          <w:lang w:val="en-US"/>
        </w:rPr>
        <w:t>, throughput under load</w:t>
      </w:r>
      <w:r w:rsidRPr="00664D3F">
        <w:rPr>
          <w:sz w:val="24"/>
          <w:szCs w:val="24"/>
          <w:lang w:val="en-US"/>
        </w:rPr>
        <w:t xml:space="preserve"> and satisfaction of the latency/jitter/packet loss constraints of applications.</w:t>
      </w:r>
    </w:p>
    <w:p w:rsidR="00664D3F" w:rsidRPr="00664D3F" w:rsidRDefault="00664D3F" w:rsidP="00664D3F">
      <w:pPr>
        <w:rPr>
          <w:sz w:val="24"/>
          <w:szCs w:val="24"/>
          <w:lang w:val="en-US"/>
        </w:rPr>
      </w:pPr>
    </w:p>
    <w:p w:rsidR="00664D3F" w:rsidRPr="00664D3F" w:rsidRDefault="00664D3F" w:rsidP="00664D3F">
      <w:pPr>
        <w:rPr>
          <w:sz w:val="24"/>
          <w:szCs w:val="24"/>
          <w:lang w:val="en-US"/>
        </w:rPr>
      </w:pPr>
      <w:r w:rsidRPr="00664D3F">
        <w:rPr>
          <w:sz w:val="24"/>
          <w:szCs w:val="24"/>
          <w:lang w:val="en-US"/>
        </w:rPr>
        <w:t xml:space="preserve">- The amendment will be evaluated with a set of real-world scenarios representative of the main expected usage models that are mainstream and expected to suffer bottlenecks in the coming years: residential, enterprise, indoor and outdoor hotspots. HEW SG has initiated the creation of a high-level simulation scenario working document (ref: </w:t>
      </w:r>
      <w:proofErr w:type="spellStart"/>
      <w:r w:rsidRPr="00664D3F">
        <w:rPr>
          <w:sz w:val="24"/>
          <w:szCs w:val="24"/>
          <w:lang w:val="en-US"/>
        </w:rPr>
        <w:t>XXXXrX</w:t>
      </w:r>
      <w:proofErr w:type="spellEnd"/>
      <w:r w:rsidRPr="00664D3F">
        <w:rPr>
          <w:sz w:val="24"/>
          <w:szCs w:val="24"/>
          <w:lang w:val="en-US"/>
        </w:rPr>
        <w:t>)</w:t>
      </w:r>
      <w:r w:rsidR="000021FA">
        <w:rPr>
          <w:sz w:val="24"/>
          <w:szCs w:val="24"/>
          <w:lang w:val="en-US"/>
        </w:rPr>
        <w:t xml:space="preserve"> to model these scenarios</w:t>
      </w:r>
    </w:p>
    <w:p w:rsidR="00664D3F" w:rsidRPr="00664D3F" w:rsidRDefault="00664D3F" w:rsidP="00664D3F">
      <w:pPr>
        <w:rPr>
          <w:sz w:val="24"/>
          <w:szCs w:val="24"/>
          <w:lang w:val="en-US"/>
        </w:rPr>
      </w:pPr>
      <w:r w:rsidRPr="00664D3F">
        <w:rPr>
          <w:sz w:val="24"/>
          <w:szCs w:val="24"/>
          <w:lang w:val="en-US"/>
        </w:rPr>
        <w:t xml:space="preserve">- These scenarios highlight three categories of objectives to improve </w:t>
      </w:r>
      <w:r w:rsidR="00995624">
        <w:rPr>
          <w:sz w:val="24"/>
          <w:szCs w:val="24"/>
          <w:lang w:val="en-US"/>
        </w:rPr>
        <w:t xml:space="preserve">WLAN </w:t>
      </w:r>
      <w:r w:rsidRPr="00664D3F">
        <w:rPr>
          <w:sz w:val="24"/>
          <w:szCs w:val="24"/>
          <w:lang w:val="en-US"/>
        </w:rPr>
        <w:t>efficiency in WLAN</w:t>
      </w:r>
      <w:r w:rsidR="000021FA">
        <w:rPr>
          <w:sz w:val="24"/>
          <w:szCs w:val="24"/>
          <w:lang w:val="en-US"/>
        </w:rPr>
        <w:t>s</w:t>
      </w:r>
      <w:r w:rsidRPr="00664D3F">
        <w:rPr>
          <w:sz w:val="24"/>
          <w:szCs w:val="24"/>
          <w:lang w:val="en-US"/>
        </w:rPr>
        <w:t>:</w:t>
      </w:r>
    </w:p>
    <w:p w:rsidR="00664D3F" w:rsidRPr="00664D3F" w:rsidRDefault="00664D3F" w:rsidP="00664D3F">
      <w:pPr>
        <w:pStyle w:val="Paragraphedeliste"/>
        <w:widowControl w:val="0"/>
        <w:numPr>
          <w:ilvl w:val="0"/>
          <w:numId w:val="8"/>
        </w:numPr>
        <w:autoSpaceDE w:val="0"/>
        <w:autoSpaceDN w:val="0"/>
        <w:adjustRightInd w:val="0"/>
        <w:spacing w:after="240"/>
        <w:rPr>
          <w:sz w:val="24"/>
          <w:szCs w:val="24"/>
          <w:lang w:val="en-US"/>
        </w:rPr>
      </w:pPr>
      <w:r w:rsidRPr="00664D3F">
        <w:rPr>
          <w:sz w:val="24"/>
          <w:szCs w:val="24"/>
          <w:lang w:val="en-US"/>
        </w:rPr>
        <w:t xml:space="preserve">Significantly increase airtime usage efficiency in scenarios with a high density of STAs per BSS, by enhancing the capability to handle multiple simultaneous communications in both the spatial and frequency domains, in both the UL and DL </w:t>
      </w:r>
    </w:p>
    <w:p w:rsidR="00664D3F" w:rsidRPr="00664D3F" w:rsidRDefault="00664D3F" w:rsidP="00664D3F">
      <w:pPr>
        <w:pStyle w:val="Paragraphedeliste"/>
        <w:widowControl w:val="0"/>
        <w:numPr>
          <w:ilvl w:val="0"/>
          <w:numId w:val="8"/>
        </w:numPr>
        <w:autoSpaceDE w:val="0"/>
        <w:autoSpaceDN w:val="0"/>
        <w:adjustRightInd w:val="0"/>
        <w:spacing w:after="240"/>
        <w:rPr>
          <w:sz w:val="24"/>
          <w:szCs w:val="24"/>
          <w:lang w:val="en-US"/>
        </w:rPr>
      </w:pPr>
      <w:r w:rsidRPr="00664D3F">
        <w:rPr>
          <w:sz w:val="24"/>
          <w:szCs w:val="24"/>
          <w:lang w:val="en-US"/>
        </w:rPr>
        <w:t xml:space="preserve">Significantly increase spectral reuse and manage interference between neighboring OBSS in scenarios with a high density of both STAs and BSSs, </w:t>
      </w:r>
      <w:r w:rsidR="007728FE">
        <w:rPr>
          <w:sz w:val="24"/>
          <w:szCs w:val="24"/>
          <w:lang w:val="en-US"/>
        </w:rPr>
        <w:t xml:space="preserve">in cases where they may or may </w:t>
      </w:r>
      <w:r w:rsidRPr="00664D3F">
        <w:rPr>
          <w:sz w:val="24"/>
          <w:szCs w:val="24"/>
          <w:lang w:val="en-US"/>
        </w:rPr>
        <w:t xml:space="preserve"> not share the same management entity</w:t>
      </w:r>
    </w:p>
    <w:p w:rsidR="0091775F" w:rsidRPr="00664D3F" w:rsidRDefault="00E416A1" w:rsidP="00715C28">
      <w:pPr>
        <w:pStyle w:val="Paragraphedeliste"/>
        <w:widowControl w:val="0"/>
        <w:numPr>
          <w:ilvl w:val="0"/>
          <w:numId w:val="8"/>
        </w:numPr>
        <w:autoSpaceDE w:val="0"/>
        <w:autoSpaceDN w:val="0"/>
        <w:adjustRightInd w:val="0"/>
        <w:spacing w:after="240"/>
        <w:rPr>
          <w:sz w:val="24"/>
          <w:szCs w:val="24"/>
          <w:lang w:val="en-US"/>
        </w:rPr>
      </w:pPr>
      <w:r>
        <w:rPr>
          <w:sz w:val="24"/>
          <w:szCs w:val="24"/>
          <w:lang w:val="en-US"/>
        </w:rPr>
        <w:t>I</w:t>
      </w:r>
      <w:r w:rsidR="00664D3F" w:rsidRPr="00664D3F">
        <w:rPr>
          <w:sz w:val="24"/>
          <w:szCs w:val="24"/>
          <w:lang w:val="en-US"/>
        </w:rPr>
        <w:t>ncrease robustness to outdoor propagation characteristics and increase uplink transmission reliability</w:t>
      </w:r>
    </w:p>
    <w:p w:rsidR="00664D3F" w:rsidRPr="00664D3F" w:rsidRDefault="00664D3F" w:rsidP="00664D3F">
      <w:pPr>
        <w:widowControl w:val="0"/>
        <w:autoSpaceDE w:val="0"/>
        <w:autoSpaceDN w:val="0"/>
        <w:adjustRightInd w:val="0"/>
        <w:spacing w:after="240"/>
        <w:rPr>
          <w:sz w:val="24"/>
          <w:szCs w:val="24"/>
          <w:lang w:val="en-US"/>
        </w:rPr>
      </w:pPr>
      <w:r w:rsidRPr="00664D3F">
        <w:rPr>
          <w:sz w:val="24"/>
          <w:szCs w:val="24"/>
          <w:lang w:val="en-US"/>
        </w:rPr>
        <w:t xml:space="preserve">- This new amendment shall include modes of operation that ensures backward compatibility </w:t>
      </w:r>
      <w:r w:rsidR="00AE2A48">
        <w:rPr>
          <w:sz w:val="24"/>
          <w:szCs w:val="24"/>
          <w:lang w:val="en-US"/>
        </w:rPr>
        <w:t xml:space="preserve">with IEEE 802.11n and 11ac devices </w:t>
      </w:r>
      <w:r w:rsidRPr="00664D3F">
        <w:rPr>
          <w:sz w:val="24"/>
          <w:szCs w:val="24"/>
          <w:lang w:val="en-US"/>
        </w:rPr>
        <w:t xml:space="preserve">and </w:t>
      </w:r>
      <w:r w:rsidR="004F3B25">
        <w:rPr>
          <w:sz w:val="24"/>
          <w:szCs w:val="24"/>
          <w:lang w:val="en-US"/>
        </w:rPr>
        <w:t xml:space="preserve">provide for </w:t>
      </w:r>
      <w:bookmarkStart w:id="4" w:name="_GoBack"/>
      <w:bookmarkEnd w:id="4"/>
      <w:r w:rsidRPr="00664D3F">
        <w:rPr>
          <w:sz w:val="24"/>
          <w:szCs w:val="24"/>
          <w:lang w:val="en-US"/>
        </w:rPr>
        <w:t>coexistence with legacy IEEE802.11 devices in the 2.4 and 5 GHz unlicensed bands</w:t>
      </w:r>
      <w:r w:rsidR="004F3B25">
        <w:rPr>
          <w:sz w:val="24"/>
          <w:szCs w:val="24"/>
          <w:lang w:val="en-US"/>
        </w:rPr>
        <w:t>.</w:t>
      </w:r>
    </w:p>
    <w:p w:rsidR="003A366F" w:rsidRDefault="003A366F" w:rsidP="003A366F">
      <w:pPr>
        <w:pStyle w:val="Titre1"/>
      </w:pPr>
      <w:r>
        <w:br w:type="page"/>
      </w:r>
      <w:bookmarkStart w:id="5" w:name="_Toc209465391"/>
      <w:r>
        <w:lastRenderedPageBreak/>
        <w:t>Five Criteria</w:t>
      </w:r>
      <w:bookmarkEnd w:id="5"/>
    </w:p>
    <w:p w:rsidR="00FA2B74" w:rsidRPr="00FA2B74" w:rsidRDefault="00FA2B74" w:rsidP="00FA2B74">
      <w:pPr>
        <w:pStyle w:val="Titre2"/>
        <w:rPr>
          <w:lang w:val="en-US"/>
        </w:rPr>
      </w:pPr>
      <w:bookmarkStart w:id="6" w:name="_Toc209465392"/>
      <w:r>
        <w:rPr>
          <w:lang w:val="en-US"/>
        </w:rPr>
        <w:t>Broad Market Potential</w:t>
      </w:r>
      <w:bookmarkEnd w:id="6"/>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rsidR="0029167B" w:rsidRDefault="0029167B" w:rsidP="00AD4D8D">
      <w:pPr>
        <w:widowControl w:val="0"/>
        <w:autoSpaceDE w:val="0"/>
        <w:autoSpaceDN w:val="0"/>
        <w:adjustRightInd w:val="0"/>
        <w:rPr>
          <w:color w:val="1A1A1A"/>
          <w:sz w:val="26"/>
          <w:szCs w:val="26"/>
          <w:lang w:val="en-US"/>
        </w:rPr>
      </w:pPr>
    </w:p>
    <w:p w:rsidR="00AD4D8D" w:rsidRPr="00AD4D8D" w:rsidRDefault="0079753E" w:rsidP="0079753E">
      <w:pPr>
        <w:widowControl w:val="0"/>
        <w:autoSpaceDE w:val="0"/>
        <w:autoSpaceDN w:val="0"/>
        <w:adjustRightInd w:val="0"/>
        <w:rPr>
          <w:color w:val="1A1A1A"/>
          <w:sz w:val="26"/>
          <w:szCs w:val="26"/>
          <w:lang w:val="en-US"/>
        </w:rPr>
      </w:pPr>
      <w:r>
        <w:rPr>
          <w:color w:val="1A1A1A"/>
          <w:sz w:val="26"/>
          <w:szCs w:val="26"/>
          <w:lang w:val="en-US"/>
        </w:rPr>
        <w:t>TBD</w:t>
      </w:r>
      <w:r w:rsidR="00AD4D8D" w:rsidRPr="00AD4D8D">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rsidR="0029167B" w:rsidRDefault="0029167B" w:rsidP="00AD4D8D">
      <w:pPr>
        <w:widowControl w:val="0"/>
        <w:autoSpaceDE w:val="0"/>
        <w:autoSpaceDN w:val="0"/>
        <w:adjustRightInd w:val="0"/>
        <w:rPr>
          <w:color w:val="1A1A1A"/>
          <w:sz w:val="26"/>
          <w:szCs w:val="26"/>
          <w:lang w:val="en-US"/>
        </w:rPr>
      </w:pPr>
    </w:p>
    <w:p w:rsidR="00AD4D8D" w:rsidRDefault="0079753E" w:rsidP="0079753E">
      <w:pPr>
        <w:widowControl w:val="0"/>
        <w:autoSpaceDE w:val="0"/>
        <w:autoSpaceDN w:val="0"/>
        <w:adjustRightInd w:val="0"/>
        <w:rPr>
          <w:color w:val="1A1A1A"/>
          <w:sz w:val="26"/>
          <w:szCs w:val="26"/>
          <w:lang w:val="en-US"/>
        </w:rPr>
      </w:pPr>
      <w:r>
        <w:rPr>
          <w:color w:val="1A1A1A"/>
          <w:sz w:val="26"/>
          <w:szCs w:val="26"/>
          <w:lang w:val="en-US"/>
        </w:rPr>
        <w:t>TBD</w:t>
      </w:r>
      <w:r w:rsidR="00AD4D8D" w:rsidRPr="00AD4D8D">
        <w:rPr>
          <w:color w:val="1A1A1A"/>
          <w:sz w:val="26"/>
          <w:szCs w:val="26"/>
          <w:lang w:val="en-US"/>
        </w:rPr>
        <w:t xml:space="preserve">. </w:t>
      </w:r>
    </w:p>
    <w:p w:rsidR="00AD4D8D" w:rsidRPr="00AD4D8D" w:rsidRDefault="00AD4D8D" w:rsidP="00AD4D8D">
      <w:pPr>
        <w:widowControl w:val="0"/>
        <w:autoSpaceDE w:val="0"/>
        <w:autoSpaceDN w:val="0"/>
        <w:adjustRightInd w:val="0"/>
        <w:rPr>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rsidR="0029167B" w:rsidRDefault="0029167B" w:rsidP="0029167B">
      <w:pPr>
        <w:widowControl w:val="0"/>
        <w:autoSpaceDE w:val="0"/>
        <w:autoSpaceDN w:val="0"/>
        <w:adjustRightInd w:val="0"/>
        <w:rPr>
          <w:rFonts w:ascii="Arial" w:hAnsi="Arial" w:cs="Arial"/>
          <w:color w:val="1A1A1A"/>
          <w:sz w:val="26"/>
          <w:szCs w:val="26"/>
          <w:lang w:val="en-US"/>
        </w:rPr>
      </w:pPr>
    </w:p>
    <w:p w:rsidR="00AD4D8D" w:rsidRPr="0029167B" w:rsidRDefault="0079753E" w:rsidP="0079753E">
      <w:pPr>
        <w:widowControl w:val="0"/>
        <w:autoSpaceDE w:val="0"/>
        <w:autoSpaceDN w:val="0"/>
        <w:adjustRightInd w:val="0"/>
        <w:rPr>
          <w:rFonts w:ascii="Arial" w:hAnsi="Arial" w:cs="Arial"/>
          <w:color w:val="1A1A1A"/>
          <w:sz w:val="26"/>
          <w:szCs w:val="26"/>
          <w:lang w:val="en-US"/>
        </w:rPr>
      </w:pPr>
      <w:r>
        <w:rPr>
          <w:sz w:val="26"/>
          <w:szCs w:val="26"/>
          <w:lang w:val="en-US"/>
        </w:rPr>
        <w:t>TBD</w:t>
      </w:r>
      <w:r w:rsidR="00AD4D8D" w:rsidRPr="00AD4D8D">
        <w:rPr>
          <w:sz w:val="26"/>
          <w:szCs w:val="26"/>
          <w:lang w:val="en-US"/>
        </w:rPr>
        <w:t xml:space="preserve">. </w:t>
      </w:r>
    </w:p>
    <w:p w:rsidR="00FA2B74" w:rsidRPr="00FA2B74" w:rsidRDefault="00FA2B74" w:rsidP="00FA2B74">
      <w:pPr>
        <w:pStyle w:val="Titre2"/>
        <w:rPr>
          <w:lang w:val="en-US"/>
        </w:rPr>
      </w:pPr>
      <w:bookmarkStart w:id="7" w:name="_Toc209465393"/>
      <w:r>
        <w:rPr>
          <w:lang w:val="en-US"/>
        </w:rPr>
        <w:t>Compatibility</w:t>
      </w:r>
      <w:bookmarkEnd w:id="7"/>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IEEE 802 LMSC defines a family of standards. All standards should be in conformance :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a)Does the PAR mandate that the standard shall comply with IEEE Std 802, IEEE Std 802.1D and IEEE Std 802.1Q?</w:t>
      </w: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b)If not, how will the Working Group ensure that the resulting draft standard is compliant, or if not, receives appropriate review from the IEEE 802.1 Working Group?</w:t>
      </w:r>
    </w:p>
    <w:p w:rsidR="0029167B" w:rsidRDefault="0029167B" w:rsidP="00FA2B74">
      <w:pPr>
        <w:widowControl w:val="0"/>
        <w:autoSpaceDE w:val="0"/>
        <w:autoSpaceDN w:val="0"/>
        <w:adjustRightInd w:val="0"/>
        <w:rPr>
          <w:sz w:val="26"/>
          <w:szCs w:val="26"/>
        </w:rPr>
      </w:pPr>
    </w:p>
    <w:p w:rsidR="00AD4D8D" w:rsidRPr="00AD4D8D" w:rsidRDefault="00DC348D" w:rsidP="0029167B">
      <w:pPr>
        <w:widowControl w:val="0"/>
        <w:autoSpaceDE w:val="0"/>
        <w:autoSpaceDN w:val="0"/>
        <w:adjustRightInd w:val="0"/>
        <w:ind w:firstLine="720"/>
        <w:rPr>
          <w:rFonts w:ascii="Arial" w:hAnsi="Arial" w:cs="Arial"/>
          <w:color w:val="1A1A1A"/>
          <w:sz w:val="26"/>
          <w:szCs w:val="26"/>
          <w:lang w:val="en-US"/>
        </w:rPr>
      </w:pPr>
      <w:r>
        <w:rPr>
          <w:sz w:val="26"/>
          <w:szCs w:val="26"/>
        </w:rPr>
        <w:t>TBD</w:t>
      </w:r>
      <w:r w:rsidR="00AD4D8D" w:rsidRPr="00AD4D8D">
        <w:rPr>
          <w:sz w:val="26"/>
          <w:szCs w:val="26"/>
        </w:rPr>
        <w:t>.</w:t>
      </w:r>
    </w:p>
    <w:p w:rsidR="00FA2B74" w:rsidRPr="00FA2B74" w:rsidRDefault="00FA2B74" w:rsidP="00FA2B74">
      <w:pPr>
        <w:pStyle w:val="Titre2"/>
        <w:rPr>
          <w:lang w:val="en-US"/>
        </w:rPr>
      </w:pPr>
      <w:bookmarkStart w:id="8" w:name="_Toc209465394"/>
      <w:r>
        <w:rPr>
          <w:lang w:val="en-US"/>
        </w:rPr>
        <w:t>Distinct Identity</w:t>
      </w:r>
      <w:bookmarkEnd w:id="8"/>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rsidR="0029167B" w:rsidRDefault="0029167B" w:rsidP="002C36F6">
      <w:pPr>
        <w:widowControl w:val="0"/>
        <w:autoSpaceDE w:val="0"/>
        <w:autoSpaceDN w:val="0"/>
        <w:adjustRightInd w:val="0"/>
        <w:rPr>
          <w:color w:val="1A1A1A"/>
          <w:sz w:val="26"/>
          <w:szCs w:val="26"/>
          <w:lang w:val="en-US"/>
        </w:rPr>
      </w:pPr>
    </w:p>
    <w:p w:rsidR="00AD4D8D"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AD4D8D" w:rsidRPr="002C36F6">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lastRenderedPageBreak/>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rsidR="0029167B" w:rsidRDefault="0029167B" w:rsidP="0029167B">
      <w:pPr>
        <w:widowControl w:val="0"/>
        <w:autoSpaceDE w:val="0"/>
        <w:autoSpaceDN w:val="0"/>
        <w:adjustRightInd w:val="0"/>
        <w:rPr>
          <w:rFonts w:ascii="Arial" w:hAnsi="Arial" w:cs="Arial"/>
          <w:color w:val="1A1A1A"/>
          <w:sz w:val="26"/>
          <w:szCs w:val="26"/>
          <w:lang w:val="en-US"/>
        </w:rPr>
      </w:pPr>
    </w:p>
    <w:p w:rsidR="002C36F6" w:rsidRPr="0029167B" w:rsidRDefault="00DC348D" w:rsidP="0029167B">
      <w:pPr>
        <w:widowControl w:val="0"/>
        <w:autoSpaceDE w:val="0"/>
        <w:autoSpaceDN w:val="0"/>
        <w:adjustRightInd w:val="0"/>
        <w:ind w:firstLine="720"/>
        <w:rPr>
          <w:rFonts w:ascii="Arial" w:hAnsi="Arial" w:cs="Arial"/>
          <w:color w:val="1A1A1A"/>
          <w:sz w:val="26"/>
          <w:szCs w:val="26"/>
          <w:lang w:val="en-US"/>
        </w:rPr>
      </w:pPr>
      <w:r>
        <w:rPr>
          <w:sz w:val="26"/>
          <w:szCs w:val="26"/>
          <w:lang w:val="en-US"/>
        </w:rPr>
        <w:t>TBD</w:t>
      </w:r>
      <w:r w:rsidR="00A85451">
        <w:rPr>
          <w:sz w:val="26"/>
          <w:szCs w:val="26"/>
          <w:lang w:val="en-US"/>
        </w:rPr>
        <w:t>.</w:t>
      </w:r>
      <w:r w:rsidR="002C36F6">
        <w:rPr>
          <w:sz w:val="26"/>
          <w:szCs w:val="26"/>
          <w:lang w:val="en-US"/>
        </w:rPr>
        <w:t xml:space="preserve"> </w:t>
      </w:r>
    </w:p>
    <w:p w:rsidR="00FA2B74" w:rsidRPr="00FA2B74" w:rsidRDefault="00FA2B74" w:rsidP="00FA2B74">
      <w:pPr>
        <w:pStyle w:val="Titre2"/>
        <w:rPr>
          <w:lang w:val="en-US"/>
        </w:rPr>
      </w:pPr>
      <w:bookmarkStart w:id="9" w:name="_Toc209465395"/>
      <w:r>
        <w:rPr>
          <w:lang w:val="en-US"/>
        </w:rPr>
        <w:t>Technical Feasibility</w:t>
      </w:r>
      <w:bookmarkEnd w:id="9"/>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rsidR="0029167B" w:rsidRDefault="0029167B" w:rsidP="005C65D1">
      <w:pPr>
        <w:widowControl w:val="0"/>
        <w:autoSpaceDE w:val="0"/>
        <w:autoSpaceDN w:val="0"/>
        <w:adjustRightInd w:val="0"/>
        <w:rPr>
          <w:color w:val="1A1A1A"/>
          <w:sz w:val="26"/>
          <w:szCs w:val="26"/>
          <w:lang w:val="en-US"/>
        </w:rPr>
      </w:pPr>
    </w:p>
    <w:p w:rsidR="005C65D1"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5C65D1">
        <w:rPr>
          <w:color w:val="1A1A1A"/>
          <w:sz w:val="26"/>
          <w:szCs w:val="26"/>
          <w:lang w:val="en-US"/>
        </w:rPr>
        <w:t>.</w:t>
      </w:r>
    </w:p>
    <w:p w:rsidR="005C65D1" w:rsidRDefault="005C65D1" w:rsidP="005C65D1">
      <w:pPr>
        <w:widowControl w:val="0"/>
        <w:autoSpaceDE w:val="0"/>
        <w:autoSpaceDN w:val="0"/>
        <w:adjustRightInd w:val="0"/>
        <w:rPr>
          <w:color w:val="1A1A1A"/>
          <w:sz w:val="26"/>
          <w:szCs w:val="26"/>
          <w:lang w:val="en-US"/>
        </w:rPr>
      </w:pPr>
    </w:p>
    <w:p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rsidR="00384B63" w:rsidRDefault="00384B63" w:rsidP="00384B63">
      <w:pPr>
        <w:widowControl w:val="0"/>
        <w:autoSpaceDE w:val="0"/>
        <w:autoSpaceDN w:val="0"/>
        <w:adjustRightInd w:val="0"/>
        <w:ind w:firstLine="720"/>
        <w:rPr>
          <w:szCs w:val="22"/>
          <w:lang w:val="en-US" w:eastAsia="ja-JP"/>
        </w:rPr>
      </w:pPr>
    </w:p>
    <w:p w:rsidR="00A00B0B" w:rsidRPr="00384B63" w:rsidRDefault="00DC348D" w:rsidP="00384B63">
      <w:pPr>
        <w:widowControl w:val="0"/>
        <w:autoSpaceDE w:val="0"/>
        <w:autoSpaceDN w:val="0"/>
        <w:adjustRightInd w:val="0"/>
        <w:ind w:firstLine="720"/>
        <w:rPr>
          <w:rFonts w:ascii="Arial" w:hAnsi="Arial" w:cs="Arial"/>
          <w:color w:val="1A1A1A"/>
          <w:sz w:val="26"/>
          <w:szCs w:val="26"/>
          <w:lang w:val="en-US"/>
        </w:rPr>
      </w:pPr>
      <w:r>
        <w:rPr>
          <w:sz w:val="26"/>
          <w:szCs w:val="26"/>
          <w:lang w:val="en-US" w:eastAsia="ja-JP"/>
        </w:rPr>
        <w:t>TBD</w:t>
      </w:r>
    </w:p>
    <w:p w:rsidR="00FA2B74" w:rsidRPr="00FA2B74" w:rsidRDefault="00FA2B74" w:rsidP="00FA2B74">
      <w:pPr>
        <w:pStyle w:val="Titre2"/>
        <w:rPr>
          <w:lang w:val="en-US"/>
        </w:rPr>
      </w:pPr>
      <w:bookmarkStart w:id="10" w:name="_Toc209465396"/>
      <w:r>
        <w:rPr>
          <w:lang w:val="en-US"/>
        </w:rPr>
        <w:t>Economic Feasibility</w:t>
      </w:r>
      <w:bookmarkEnd w:id="10"/>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rsidR="0029167B" w:rsidRDefault="0029167B" w:rsidP="00737CCC">
      <w:pPr>
        <w:rPr>
          <w:sz w:val="26"/>
          <w:szCs w:val="26"/>
          <w:lang w:val="en-US"/>
        </w:rPr>
      </w:pPr>
    </w:p>
    <w:p w:rsidR="00CA09B2" w:rsidRPr="00737CCC" w:rsidRDefault="00DC348D" w:rsidP="00A85451">
      <w:pPr>
        <w:ind w:firstLine="720"/>
        <w:rPr>
          <w:lang w:val="en-US"/>
        </w:rPr>
      </w:pPr>
      <w:r>
        <w:rPr>
          <w:sz w:val="26"/>
          <w:szCs w:val="26"/>
          <w:lang w:val="en-US"/>
        </w:rPr>
        <w:t>TBD</w:t>
      </w:r>
      <w:r w:rsidR="00737CCC" w:rsidRPr="00737CCC">
        <w:rPr>
          <w:sz w:val="26"/>
          <w:szCs w:val="26"/>
          <w:lang w:val="en-US"/>
        </w:rPr>
        <w:t xml:space="preserve">. </w:t>
      </w:r>
      <w:r w:rsidR="00CA09B2" w:rsidRPr="00737CCC">
        <w:rPr>
          <w:sz w:val="26"/>
          <w:szCs w:val="26"/>
        </w:rPr>
        <w:br w:type="page"/>
      </w:r>
      <w:r w:rsidR="00CA09B2" w:rsidRPr="00737CCC">
        <w:rPr>
          <w:b/>
          <w:sz w:val="32"/>
        </w:rPr>
        <w:lastRenderedPageBreak/>
        <w:t>References:</w:t>
      </w:r>
    </w:p>
    <w:p w:rsidR="005C65D1" w:rsidRPr="00737CCC" w:rsidRDefault="005C65D1">
      <w:pPr>
        <w:rPr>
          <w:b/>
          <w:sz w:val="36"/>
        </w:rPr>
      </w:pPr>
    </w:p>
    <w:p w:rsidR="002C36F6" w:rsidRPr="00737CCC" w:rsidRDefault="002C36F6" w:rsidP="002C36F6">
      <w:pPr>
        <w:pStyle w:val="Paragraphedeliste"/>
        <w:numPr>
          <w:ilvl w:val="0"/>
          <w:numId w:val="3"/>
        </w:numPr>
        <w:rPr>
          <w:sz w:val="28"/>
          <w:lang w:val="en-US"/>
        </w:rPr>
      </w:pPr>
      <w:r w:rsidRPr="00737CCC">
        <w:rPr>
          <w:bCs/>
          <w:sz w:val="28"/>
          <w:lang w:val="en-US"/>
        </w:rPr>
        <w:t>IEEE Std 802.11-2012, “… Wireless LAN Medium Access Control (MAC) and Physical Layer (PHY) Specifications”, 6 February 2012.</w:t>
      </w: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aurent Cariou" w:date="2013-11-14T15:31:00Z" w:initials="LC">
    <w:p w:rsidR="00715C28" w:rsidRPr="00715C28" w:rsidRDefault="00715C28">
      <w:pPr>
        <w:pStyle w:val="Commentaire"/>
        <w:rPr>
          <w:lang w:val="en-US"/>
        </w:rPr>
      </w:pPr>
      <w:r>
        <w:rPr>
          <w:rStyle w:val="Marquedecommentaire"/>
        </w:rPr>
        <w:annotationRef/>
      </w:r>
      <w:r>
        <w:t>Alternative metrics are proposed</w:t>
      </w:r>
      <w:r>
        <w:rPr>
          <w:lang w:val="en-US"/>
        </w:rPr>
        <w:t xml:space="preserve">. </w:t>
      </w:r>
      <w:r w:rsidRPr="00715C28">
        <w:rPr>
          <w:lang w:val="en-US"/>
        </w:rPr>
        <w:t>cell edge (5%), average (50%) and area aggregate throughput</w:t>
      </w:r>
    </w:p>
  </w:comment>
  <w:comment w:id="3" w:author="Laurent Cariou" w:date="2013-11-14T15:40:00Z" w:initials="LC">
    <w:p w:rsidR="00715C28" w:rsidRDefault="00715C28" w:rsidP="009C4CB1">
      <w:pPr>
        <w:pStyle w:val="Commentaire"/>
      </w:pPr>
      <w:r>
        <w:rPr>
          <w:rStyle w:val="Marquedecommentaire"/>
        </w:rPr>
        <w:annotationRef/>
      </w:r>
      <w:r w:rsidR="009C4CB1">
        <w:t xml:space="preserve">a </w:t>
      </w:r>
      <w:r>
        <w:t>proposition to use pedestrian outdoor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27" w:rsidRDefault="00470927">
      <w:r>
        <w:separator/>
      </w:r>
    </w:p>
  </w:endnote>
  <w:endnote w:type="continuationSeparator" w:id="0">
    <w:p w:rsidR="00470927" w:rsidRDefault="0047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8" w:rsidRPr="001253E8" w:rsidRDefault="00026B9D">
    <w:pPr>
      <w:pStyle w:val="Pieddepage"/>
      <w:tabs>
        <w:tab w:val="clear" w:pos="6480"/>
        <w:tab w:val="center" w:pos="4680"/>
        <w:tab w:val="right" w:pos="9360"/>
      </w:tabs>
      <w:rPr>
        <w:lang w:val="fr-FR"/>
      </w:rPr>
    </w:pPr>
    <w:r>
      <w:fldChar w:fldCharType="begin"/>
    </w:r>
    <w:r w:rsidR="007D7498" w:rsidRPr="001253E8">
      <w:rPr>
        <w:lang w:val="fr-FR"/>
      </w:rPr>
      <w:instrText xml:space="preserve"> SUBJECT  \* MERGEFORMAT </w:instrText>
    </w:r>
    <w:r>
      <w:fldChar w:fldCharType="separate"/>
    </w:r>
    <w:proofErr w:type="spellStart"/>
    <w:r w:rsidR="007D7498" w:rsidRPr="001253E8">
      <w:rPr>
        <w:lang w:val="fr-FR"/>
      </w:rPr>
      <w:t>Submission</w:t>
    </w:r>
    <w:proofErr w:type="spellEnd"/>
    <w:r>
      <w:fldChar w:fldCharType="end"/>
    </w:r>
    <w:r w:rsidR="007D7498" w:rsidRPr="001253E8">
      <w:rPr>
        <w:lang w:val="fr-FR"/>
      </w:rPr>
      <w:tab/>
      <w:t xml:space="preserve">page </w:t>
    </w:r>
    <w:r>
      <w:fldChar w:fldCharType="begin"/>
    </w:r>
    <w:r w:rsidR="007D7498" w:rsidRPr="001253E8">
      <w:rPr>
        <w:lang w:val="fr-FR"/>
      </w:rPr>
      <w:instrText xml:space="preserve">page </w:instrText>
    </w:r>
    <w:r>
      <w:fldChar w:fldCharType="separate"/>
    </w:r>
    <w:r w:rsidR="00570163">
      <w:rPr>
        <w:noProof/>
      </w:rPr>
      <w:t>1</w:t>
    </w:r>
    <w:r>
      <w:fldChar w:fldCharType="end"/>
    </w:r>
    <w:r w:rsidR="007D7498" w:rsidRPr="001253E8">
      <w:rPr>
        <w:lang w:val="fr-FR"/>
      </w:rPr>
      <w:tab/>
    </w:r>
    <w:r>
      <w:fldChar w:fldCharType="begin"/>
    </w:r>
    <w:r w:rsidR="007D7498" w:rsidRPr="001253E8">
      <w:rPr>
        <w:lang w:val="fr-FR"/>
      </w:rPr>
      <w:instrText xml:space="preserve"> COMMENTS  \* MERGEFORMAT </w:instrText>
    </w:r>
    <w:r>
      <w:fldChar w:fldCharType="separate"/>
    </w:r>
    <w:r w:rsidR="007D7498" w:rsidRPr="001253E8">
      <w:rPr>
        <w:lang w:val="fr-FR"/>
      </w:rPr>
      <w:t xml:space="preserve">Osama Aboul-Magd, </w:t>
    </w:r>
    <w:proofErr w:type="spellStart"/>
    <w:r w:rsidR="007D7498" w:rsidRPr="001253E8">
      <w:rPr>
        <w:lang w:val="fr-FR"/>
      </w:rPr>
      <w:t>Huawei</w:t>
    </w:r>
    <w:proofErr w:type="spellEnd"/>
    <w:r w:rsidR="007D7498" w:rsidRPr="001253E8">
      <w:rPr>
        <w:lang w:val="fr-FR"/>
      </w:rPr>
      <w:t xml:space="preserve"> Technologies</w:t>
    </w:r>
    <w:r>
      <w:fldChar w:fldCharType="end"/>
    </w:r>
  </w:p>
  <w:p w:rsidR="007D7498" w:rsidRPr="001253E8" w:rsidRDefault="007D749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27" w:rsidRDefault="00470927">
      <w:r>
        <w:separator/>
      </w:r>
    </w:p>
  </w:footnote>
  <w:footnote w:type="continuationSeparator" w:id="0">
    <w:p w:rsidR="00470927" w:rsidRDefault="0047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8" w:rsidRDefault="00026B9D" w:rsidP="00391790">
    <w:pPr>
      <w:pStyle w:val="En-tte"/>
      <w:tabs>
        <w:tab w:val="clear" w:pos="6480"/>
        <w:tab w:val="center" w:pos="4680"/>
        <w:tab w:val="right" w:pos="9360"/>
      </w:tabs>
    </w:pPr>
    <w:r>
      <w:fldChar w:fldCharType="begin"/>
    </w:r>
    <w:r w:rsidR="00532C5B">
      <w:instrText xml:space="preserve"> KEYWORDS  \* MERGEFORMAT </w:instrText>
    </w:r>
    <w:r>
      <w:fldChar w:fldCharType="separate"/>
    </w:r>
    <w:r w:rsidR="007D7498">
      <w:t>November 201</w:t>
    </w:r>
    <w:r>
      <w:fldChar w:fldCharType="end"/>
    </w:r>
    <w:r w:rsidR="007D7498">
      <w:t>3</w:t>
    </w:r>
    <w:r w:rsidR="007D7498">
      <w:tab/>
    </w:r>
    <w:r w:rsidR="007D7498">
      <w:tab/>
    </w:r>
    <w:fldSimple w:instr=" TITLE  \* MERGEFORMAT ">
      <w:r w:rsidR="00391790">
        <w:t>doc.: IEEE 802.11-13/</w:t>
      </w:r>
      <w:r w:rsidR="00391790">
        <w:t>1470</w:t>
      </w:r>
      <w:r w:rsidR="0039179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D3682"/>
    <w:multiLevelType w:val="hybridMultilevel"/>
    <w:tmpl w:val="B2C48F5A"/>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0904CF"/>
    <w:multiLevelType w:val="hybridMultilevel"/>
    <w:tmpl w:val="06B48834"/>
    <w:lvl w:ilvl="0" w:tplc="AA4CBB6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934B8"/>
    <w:multiLevelType w:val="hybridMultilevel"/>
    <w:tmpl w:val="668808FC"/>
    <w:lvl w:ilvl="0" w:tplc="17207E36">
      <w:start w:val="1"/>
      <w:numFmt w:val="bullet"/>
      <w:lvlText w:val="•"/>
      <w:lvlJc w:val="left"/>
      <w:pPr>
        <w:tabs>
          <w:tab w:val="num" w:pos="720"/>
        </w:tabs>
        <w:ind w:left="720" w:hanging="360"/>
      </w:pPr>
      <w:rPr>
        <w:rFonts w:ascii="Times New Roman" w:hAnsi="Times New Roman" w:hint="default"/>
      </w:rPr>
    </w:lvl>
    <w:lvl w:ilvl="1" w:tplc="473E824E" w:tentative="1">
      <w:start w:val="1"/>
      <w:numFmt w:val="bullet"/>
      <w:lvlText w:val="•"/>
      <w:lvlJc w:val="left"/>
      <w:pPr>
        <w:tabs>
          <w:tab w:val="num" w:pos="1440"/>
        </w:tabs>
        <w:ind w:left="1440" w:hanging="360"/>
      </w:pPr>
      <w:rPr>
        <w:rFonts w:ascii="Times New Roman" w:hAnsi="Times New Roman" w:hint="default"/>
      </w:rPr>
    </w:lvl>
    <w:lvl w:ilvl="2" w:tplc="8F2E814C" w:tentative="1">
      <w:start w:val="1"/>
      <w:numFmt w:val="bullet"/>
      <w:lvlText w:val="•"/>
      <w:lvlJc w:val="left"/>
      <w:pPr>
        <w:tabs>
          <w:tab w:val="num" w:pos="2160"/>
        </w:tabs>
        <w:ind w:left="2160" w:hanging="360"/>
      </w:pPr>
      <w:rPr>
        <w:rFonts w:ascii="Times New Roman" w:hAnsi="Times New Roman" w:hint="default"/>
      </w:rPr>
    </w:lvl>
    <w:lvl w:ilvl="3" w:tplc="B2A60B56" w:tentative="1">
      <w:start w:val="1"/>
      <w:numFmt w:val="bullet"/>
      <w:lvlText w:val="•"/>
      <w:lvlJc w:val="left"/>
      <w:pPr>
        <w:tabs>
          <w:tab w:val="num" w:pos="2880"/>
        </w:tabs>
        <w:ind w:left="2880" w:hanging="360"/>
      </w:pPr>
      <w:rPr>
        <w:rFonts w:ascii="Times New Roman" w:hAnsi="Times New Roman" w:hint="default"/>
      </w:rPr>
    </w:lvl>
    <w:lvl w:ilvl="4" w:tplc="45B22934" w:tentative="1">
      <w:start w:val="1"/>
      <w:numFmt w:val="bullet"/>
      <w:lvlText w:val="•"/>
      <w:lvlJc w:val="left"/>
      <w:pPr>
        <w:tabs>
          <w:tab w:val="num" w:pos="3600"/>
        </w:tabs>
        <w:ind w:left="3600" w:hanging="360"/>
      </w:pPr>
      <w:rPr>
        <w:rFonts w:ascii="Times New Roman" w:hAnsi="Times New Roman" w:hint="default"/>
      </w:rPr>
    </w:lvl>
    <w:lvl w:ilvl="5" w:tplc="F9C6B5C2" w:tentative="1">
      <w:start w:val="1"/>
      <w:numFmt w:val="bullet"/>
      <w:lvlText w:val="•"/>
      <w:lvlJc w:val="left"/>
      <w:pPr>
        <w:tabs>
          <w:tab w:val="num" w:pos="4320"/>
        </w:tabs>
        <w:ind w:left="4320" w:hanging="360"/>
      </w:pPr>
      <w:rPr>
        <w:rFonts w:ascii="Times New Roman" w:hAnsi="Times New Roman" w:hint="default"/>
      </w:rPr>
    </w:lvl>
    <w:lvl w:ilvl="6" w:tplc="6A5E3730" w:tentative="1">
      <w:start w:val="1"/>
      <w:numFmt w:val="bullet"/>
      <w:lvlText w:val="•"/>
      <w:lvlJc w:val="left"/>
      <w:pPr>
        <w:tabs>
          <w:tab w:val="num" w:pos="5040"/>
        </w:tabs>
        <w:ind w:left="5040" w:hanging="360"/>
      </w:pPr>
      <w:rPr>
        <w:rFonts w:ascii="Times New Roman" w:hAnsi="Times New Roman" w:hint="default"/>
      </w:rPr>
    </w:lvl>
    <w:lvl w:ilvl="7" w:tplc="80EED27C" w:tentative="1">
      <w:start w:val="1"/>
      <w:numFmt w:val="bullet"/>
      <w:lvlText w:val="•"/>
      <w:lvlJc w:val="left"/>
      <w:pPr>
        <w:tabs>
          <w:tab w:val="num" w:pos="5760"/>
        </w:tabs>
        <w:ind w:left="5760" w:hanging="360"/>
      </w:pPr>
      <w:rPr>
        <w:rFonts w:ascii="Times New Roman" w:hAnsi="Times New Roman" w:hint="default"/>
      </w:rPr>
    </w:lvl>
    <w:lvl w:ilvl="8" w:tplc="6F8A833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intFractionalCharacterWidth/>
  <w:mirrorMargins/>
  <w:hideSpellingErrors/>
  <w:proofState w:spelling="clean" w:grammar="dirty"/>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0F4F3C"/>
    <w:rsid w:val="000021FA"/>
    <w:rsid w:val="00010C33"/>
    <w:rsid w:val="000239E4"/>
    <w:rsid w:val="00026B9D"/>
    <w:rsid w:val="00065E4F"/>
    <w:rsid w:val="0008398A"/>
    <w:rsid w:val="000A3E11"/>
    <w:rsid w:val="000F4F3C"/>
    <w:rsid w:val="001253E8"/>
    <w:rsid w:val="001420B5"/>
    <w:rsid w:val="00152950"/>
    <w:rsid w:val="001533DB"/>
    <w:rsid w:val="001609CE"/>
    <w:rsid w:val="001D723B"/>
    <w:rsid w:val="00267DFE"/>
    <w:rsid w:val="0029020B"/>
    <w:rsid w:val="0029167B"/>
    <w:rsid w:val="002A36FE"/>
    <w:rsid w:val="002C36F6"/>
    <w:rsid w:val="002D44BE"/>
    <w:rsid w:val="003525A2"/>
    <w:rsid w:val="00382AA6"/>
    <w:rsid w:val="00384B63"/>
    <w:rsid w:val="00391790"/>
    <w:rsid w:val="003A31A0"/>
    <w:rsid w:val="003A366F"/>
    <w:rsid w:val="00442037"/>
    <w:rsid w:val="00470927"/>
    <w:rsid w:val="004934A1"/>
    <w:rsid w:val="004C5462"/>
    <w:rsid w:val="004E362C"/>
    <w:rsid w:val="004E6308"/>
    <w:rsid w:val="004F3B25"/>
    <w:rsid w:val="00532C5B"/>
    <w:rsid w:val="00570163"/>
    <w:rsid w:val="005C65D1"/>
    <w:rsid w:val="005E5BBE"/>
    <w:rsid w:val="0062440B"/>
    <w:rsid w:val="00664D3F"/>
    <w:rsid w:val="0069771C"/>
    <w:rsid w:val="006C0727"/>
    <w:rsid w:val="006E145F"/>
    <w:rsid w:val="006E3B73"/>
    <w:rsid w:val="006E5D23"/>
    <w:rsid w:val="00715C28"/>
    <w:rsid w:val="00737CCC"/>
    <w:rsid w:val="00770572"/>
    <w:rsid w:val="007728FE"/>
    <w:rsid w:val="0078251A"/>
    <w:rsid w:val="0079753E"/>
    <w:rsid w:val="007D7498"/>
    <w:rsid w:val="007F39C3"/>
    <w:rsid w:val="00815DE8"/>
    <w:rsid w:val="0084721C"/>
    <w:rsid w:val="00857C02"/>
    <w:rsid w:val="008B190C"/>
    <w:rsid w:val="008B6BCB"/>
    <w:rsid w:val="0091775F"/>
    <w:rsid w:val="00985BAD"/>
    <w:rsid w:val="00995624"/>
    <w:rsid w:val="009B3CD4"/>
    <w:rsid w:val="009C4CB1"/>
    <w:rsid w:val="00A00B0B"/>
    <w:rsid w:val="00A85451"/>
    <w:rsid w:val="00AA427C"/>
    <w:rsid w:val="00AD4D8D"/>
    <w:rsid w:val="00AE2A48"/>
    <w:rsid w:val="00B32E80"/>
    <w:rsid w:val="00B97D7A"/>
    <w:rsid w:val="00BE68C2"/>
    <w:rsid w:val="00C13D20"/>
    <w:rsid w:val="00C849E3"/>
    <w:rsid w:val="00CA09B2"/>
    <w:rsid w:val="00CD215C"/>
    <w:rsid w:val="00D81735"/>
    <w:rsid w:val="00DC348D"/>
    <w:rsid w:val="00DC5A7B"/>
    <w:rsid w:val="00DD0A98"/>
    <w:rsid w:val="00E416A1"/>
    <w:rsid w:val="00E86EF1"/>
    <w:rsid w:val="00EC515D"/>
    <w:rsid w:val="00F15E16"/>
    <w:rsid w:val="00FA2B74"/>
    <w:rsid w:val="00FD1B78"/>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9D"/>
    <w:rPr>
      <w:sz w:val="22"/>
      <w:lang w:val="en-GB"/>
    </w:rPr>
  </w:style>
  <w:style w:type="paragraph" w:styleId="Titre1">
    <w:name w:val="heading 1"/>
    <w:basedOn w:val="Normal"/>
    <w:next w:val="Normal"/>
    <w:qFormat/>
    <w:rsid w:val="00026B9D"/>
    <w:pPr>
      <w:keepNext/>
      <w:keepLines/>
      <w:spacing w:before="320"/>
      <w:outlineLvl w:val="0"/>
    </w:pPr>
    <w:rPr>
      <w:rFonts w:ascii="Arial" w:hAnsi="Arial"/>
      <w:b/>
      <w:sz w:val="32"/>
      <w:u w:val="single"/>
    </w:rPr>
  </w:style>
  <w:style w:type="paragraph" w:styleId="Titre2">
    <w:name w:val="heading 2"/>
    <w:basedOn w:val="Normal"/>
    <w:next w:val="Normal"/>
    <w:qFormat/>
    <w:rsid w:val="00026B9D"/>
    <w:pPr>
      <w:keepNext/>
      <w:keepLines/>
      <w:spacing w:before="280"/>
      <w:outlineLvl w:val="1"/>
    </w:pPr>
    <w:rPr>
      <w:rFonts w:ascii="Arial" w:hAnsi="Arial"/>
      <w:b/>
      <w:sz w:val="28"/>
      <w:u w:val="single"/>
    </w:rPr>
  </w:style>
  <w:style w:type="paragraph" w:styleId="Titre3">
    <w:name w:val="heading 3"/>
    <w:basedOn w:val="Normal"/>
    <w:next w:val="Normal"/>
    <w:qFormat/>
    <w:rsid w:val="00026B9D"/>
    <w:pPr>
      <w:keepNext/>
      <w:keepLines/>
      <w:spacing w:before="240" w:after="60"/>
      <w:outlineLvl w:val="2"/>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26B9D"/>
    <w:pPr>
      <w:pBdr>
        <w:top w:val="single" w:sz="6" w:space="1" w:color="auto"/>
      </w:pBdr>
      <w:tabs>
        <w:tab w:val="center" w:pos="6480"/>
        <w:tab w:val="right" w:pos="12960"/>
      </w:tabs>
    </w:pPr>
    <w:rPr>
      <w:sz w:val="24"/>
    </w:rPr>
  </w:style>
  <w:style w:type="paragraph" w:styleId="En-tte">
    <w:name w:val="header"/>
    <w:basedOn w:val="Normal"/>
    <w:rsid w:val="00026B9D"/>
    <w:pPr>
      <w:pBdr>
        <w:bottom w:val="single" w:sz="6" w:space="2" w:color="auto"/>
      </w:pBdr>
      <w:tabs>
        <w:tab w:val="center" w:pos="6480"/>
        <w:tab w:val="right" w:pos="12960"/>
      </w:tabs>
    </w:pPr>
    <w:rPr>
      <w:b/>
      <w:sz w:val="28"/>
    </w:rPr>
  </w:style>
  <w:style w:type="paragraph" w:customStyle="1" w:styleId="T1">
    <w:name w:val="T1"/>
    <w:basedOn w:val="Normal"/>
    <w:rsid w:val="00026B9D"/>
    <w:pPr>
      <w:jc w:val="center"/>
    </w:pPr>
    <w:rPr>
      <w:b/>
      <w:sz w:val="28"/>
    </w:rPr>
  </w:style>
  <w:style w:type="paragraph" w:customStyle="1" w:styleId="T2">
    <w:name w:val="T2"/>
    <w:basedOn w:val="T1"/>
    <w:rsid w:val="00026B9D"/>
    <w:pPr>
      <w:spacing w:after="240"/>
      <w:ind w:left="720" w:right="720"/>
    </w:pPr>
  </w:style>
  <w:style w:type="paragraph" w:customStyle="1" w:styleId="T3">
    <w:name w:val="T3"/>
    <w:basedOn w:val="T1"/>
    <w:rsid w:val="00026B9D"/>
    <w:pPr>
      <w:pBdr>
        <w:bottom w:val="single" w:sz="6" w:space="1" w:color="auto"/>
      </w:pBdr>
      <w:tabs>
        <w:tab w:val="center" w:pos="4680"/>
      </w:tabs>
      <w:spacing w:after="240"/>
      <w:jc w:val="left"/>
    </w:pPr>
    <w:rPr>
      <w:b w:val="0"/>
      <w:sz w:val="24"/>
    </w:rPr>
  </w:style>
  <w:style w:type="paragraph" w:styleId="Retraitcorpsdetexte">
    <w:name w:val="Body Text Indent"/>
    <w:basedOn w:val="Normal"/>
    <w:rsid w:val="00026B9D"/>
    <w:pPr>
      <w:ind w:left="720" w:hanging="720"/>
    </w:pPr>
  </w:style>
  <w:style w:type="character" w:styleId="Lienhypertexte">
    <w:name w:val="Hyperlink"/>
    <w:basedOn w:val="Policepardfaut"/>
    <w:rsid w:val="00026B9D"/>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asduformulaire">
    <w:name w:val="HTML Bottom of Form"/>
    <w:basedOn w:val="Normal"/>
    <w:next w:val="Normal"/>
    <w:link w:val="z-BasduformulaireC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asduformulaireCar">
    <w:name w:val="z-Bas du formulaire Car"/>
    <w:basedOn w:val="Policepardfaut"/>
    <w:link w:val="z-Basduformulaire"/>
    <w:rsid w:val="000239E4"/>
    <w:rPr>
      <w:rFonts w:ascii="Arial" w:eastAsia="MS Mincho" w:hAnsi="Arial" w:cs="Arial"/>
      <w:vanish/>
      <w:sz w:val="16"/>
      <w:szCs w:val="16"/>
      <w:lang w:eastAsia="ja-JP"/>
    </w:rPr>
  </w:style>
  <w:style w:type="paragraph" w:styleId="Titre">
    <w:name w:val="Title"/>
    <w:basedOn w:val="Normal"/>
    <w:next w:val="Normal"/>
    <w:link w:val="TitreC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M1">
    <w:name w:val="toc 1"/>
    <w:basedOn w:val="Normal"/>
    <w:next w:val="Normal"/>
    <w:autoRedefine/>
    <w:uiPriority w:val="39"/>
    <w:rsid w:val="002C36F6"/>
  </w:style>
  <w:style w:type="paragraph" w:styleId="TM2">
    <w:name w:val="toc 2"/>
    <w:basedOn w:val="Normal"/>
    <w:next w:val="Normal"/>
    <w:autoRedefine/>
    <w:uiPriority w:val="39"/>
    <w:rsid w:val="002C36F6"/>
    <w:pPr>
      <w:ind w:left="220"/>
    </w:pPr>
  </w:style>
  <w:style w:type="paragraph" w:styleId="TM3">
    <w:name w:val="toc 3"/>
    <w:basedOn w:val="Normal"/>
    <w:next w:val="Normal"/>
    <w:autoRedefine/>
    <w:rsid w:val="002C36F6"/>
    <w:pPr>
      <w:ind w:left="440"/>
    </w:pPr>
  </w:style>
  <w:style w:type="paragraph" w:styleId="TM4">
    <w:name w:val="toc 4"/>
    <w:basedOn w:val="Normal"/>
    <w:next w:val="Normal"/>
    <w:autoRedefine/>
    <w:rsid w:val="002C36F6"/>
    <w:pPr>
      <w:ind w:left="660"/>
    </w:pPr>
  </w:style>
  <w:style w:type="paragraph" w:styleId="TM5">
    <w:name w:val="toc 5"/>
    <w:basedOn w:val="Normal"/>
    <w:next w:val="Normal"/>
    <w:autoRedefine/>
    <w:rsid w:val="002C36F6"/>
    <w:pPr>
      <w:ind w:left="880"/>
    </w:pPr>
  </w:style>
  <w:style w:type="paragraph" w:styleId="TM6">
    <w:name w:val="toc 6"/>
    <w:basedOn w:val="Normal"/>
    <w:next w:val="Normal"/>
    <w:autoRedefine/>
    <w:rsid w:val="002C36F6"/>
    <w:pPr>
      <w:ind w:left="1100"/>
    </w:pPr>
  </w:style>
  <w:style w:type="paragraph" w:styleId="TM7">
    <w:name w:val="toc 7"/>
    <w:basedOn w:val="Normal"/>
    <w:next w:val="Normal"/>
    <w:autoRedefine/>
    <w:rsid w:val="002C36F6"/>
    <w:pPr>
      <w:ind w:left="1320"/>
    </w:pPr>
  </w:style>
  <w:style w:type="paragraph" w:styleId="TM8">
    <w:name w:val="toc 8"/>
    <w:basedOn w:val="Normal"/>
    <w:next w:val="Normal"/>
    <w:autoRedefine/>
    <w:rsid w:val="002C36F6"/>
    <w:pPr>
      <w:ind w:left="1540"/>
    </w:pPr>
  </w:style>
  <w:style w:type="paragraph" w:styleId="TM9">
    <w:name w:val="toc 9"/>
    <w:basedOn w:val="Normal"/>
    <w:next w:val="Normal"/>
    <w:autoRedefine/>
    <w:rsid w:val="002C36F6"/>
    <w:pPr>
      <w:ind w:left="1760"/>
    </w:pPr>
  </w:style>
  <w:style w:type="paragraph" w:styleId="Paragraphedeliste">
    <w:name w:val="List Paragraph"/>
    <w:basedOn w:val="Normal"/>
    <w:uiPriority w:val="34"/>
    <w:qFormat/>
    <w:rsid w:val="002C36F6"/>
    <w:pPr>
      <w:ind w:left="720"/>
      <w:contextualSpacing/>
    </w:pPr>
  </w:style>
  <w:style w:type="paragraph" w:styleId="Textedebulles">
    <w:name w:val="Balloon Text"/>
    <w:basedOn w:val="Normal"/>
    <w:link w:val="TextedebullesCar"/>
    <w:rsid w:val="0091775F"/>
    <w:rPr>
      <w:rFonts w:ascii="Lucida Grande" w:hAnsi="Lucida Grande" w:cs="Lucida Grande"/>
      <w:sz w:val="18"/>
      <w:szCs w:val="18"/>
    </w:rPr>
  </w:style>
  <w:style w:type="character" w:customStyle="1" w:styleId="TextedebullesCar">
    <w:name w:val="Texte de bulles Car"/>
    <w:basedOn w:val="Policepardfaut"/>
    <w:link w:val="Textedebulles"/>
    <w:rsid w:val="0091775F"/>
    <w:rPr>
      <w:rFonts w:ascii="Lucida Grande" w:hAnsi="Lucida Grande" w:cs="Lucida Grande"/>
      <w:sz w:val="18"/>
      <w:szCs w:val="18"/>
      <w:lang w:val="en-GB"/>
    </w:rPr>
  </w:style>
  <w:style w:type="character" w:styleId="Marquedecommentaire">
    <w:name w:val="annotation reference"/>
    <w:basedOn w:val="Policepardfaut"/>
    <w:rsid w:val="001609CE"/>
    <w:rPr>
      <w:sz w:val="18"/>
      <w:szCs w:val="18"/>
    </w:rPr>
  </w:style>
  <w:style w:type="paragraph" w:styleId="Commentaire">
    <w:name w:val="annotation text"/>
    <w:basedOn w:val="Normal"/>
    <w:link w:val="CommentaireCar"/>
    <w:rsid w:val="001609CE"/>
    <w:rPr>
      <w:sz w:val="24"/>
      <w:szCs w:val="24"/>
    </w:rPr>
  </w:style>
  <w:style w:type="character" w:customStyle="1" w:styleId="CommentaireCar">
    <w:name w:val="Commentaire Car"/>
    <w:basedOn w:val="Policepardfaut"/>
    <w:link w:val="Commentaire"/>
    <w:rsid w:val="001609CE"/>
    <w:rPr>
      <w:sz w:val="24"/>
      <w:szCs w:val="24"/>
      <w:lang w:val="en-GB"/>
    </w:rPr>
  </w:style>
  <w:style w:type="paragraph" w:styleId="Objetducommentaire">
    <w:name w:val="annotation subject"/>
    <w:basedOn w:val="Commentaire"/>
    <w:next w:val="Commentaire"/>
    <w:link w:val="ObjetducommentaireCar"/>
    <w:rsid w:val="001609CE"/>
    <w:rPr>
      <w:b/>
      <w:bCs/>
      <w:sz w:val="20"/>
      <w:szCs w:val="20"/>
    </w:rPr>
  </w:style>
  <w:style w:type="character" w:customStyle="1" w:styleId="ObjetducommentaireCar">
    <w:name w:val="Objet du commentaire Car"/>
    <w:basedOn w:val="CommentaireCar"/>
    <w:link w:val="Objetducommentaire"/>
    <w:rsid w:val="001609CE"/>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1609CE"/>
    <w:rPr>
      <w:sz w:val="18"/>
      <w:szCs w:val="18"/>
    </w:rPr>
  </w:style>
  <w:style w:type="paragraph" w:styleId="CommentText">
    <w:name w:val="annotation text"/>
    <w:basedOn w:val="Normal"/>
    <w:link w:val="CommentTextChar"/>
    <w:rsid w:val="001609CE"/>
    <w:rPr>
      <w:sz w:val="24"/>
      <w:szCs w:val="24"/>
    </w:rPr>
  </w:style>
  <w:style w:type="character" w:customStyle="1" w:styleId="CommentTextChar">
    <w:name w:val="Comment Text Char"/>
    <w:basedOn w:val="DefaultParagraphFont"/>
    <w:link w:val="CommentText"/>
    <w:rsid w:val="001609CE"/>
    <w:rPr>
      <w:sz w:val="24"/>
      <w:szCs w:val="24"/>
      <w:lang w:val="en-GB"/>
    </w:rPr>
  </w:style>
  <w:style w:type="paragraph" w:styleId="CommentSubject">
    <w:name w:val="annotation subject"/>
    <w:basedOn w:val="CommentText"/>
    <w:next w:val="CommentText"/>
    <w:link w:val="CommentSubjectChar"/>
    <w:rsid w:val="001609CE"/>
    <w:rPr>
      <w:b/>
      <w:bCs/>
      <w:sz w:val="20"/>
      <w:szCs w:val="20"/>
    </w:rPr>
  </w:style>
  <w:style w:type="character" w:customStyle="1" w:styleId="CommentSubjectChar">
    <w:name w:val="Comment Subject Char"/>
    <w:basedOn w:val="CommentTextChar"/>
    <w:link w:val="CommentSubject"/>
    <w:rsid w:val="001609CE"/>
    <w:rPr>
      <w:b/>
      <w:bCs/>
      <w:sz w:val="24"/>
      <w:szCs w:val="24"/>
      <w:lang w:val="en-GB"/>
    </w:rPr>
  </w:style>
</w:styles>
</file>

<file path=word/webSettings.xml><?xml version="1.0" encoding="utf-8"?>
<w:webSettings xmlns:r="http://schemas.openxmlformats.org/officeDocument/2006/relationships" xmlns:w="http://schemas.openxmlformats.org/wordprocessingml/2006/main">
  <w:divs>
    <w:div w:id="268508302">
      <w:bodyDiv w:val="1"/>
      <w:marLeft w:val="0"/>
      <w:marRight w:val="0"/>
      <w:marTop w:val="0"/>
      <w:marBottom w:val="0"/>
      <w:divBdr>
        <w:top w:val="none" w:sz="0" w:space="0" w:color="auto"/>
        <w:left w:val="none" w:sz="0" w:space="0" w:color="auto"/>
        <w:bottom w:val="none" w:sz="0" w:space="0" w:color="auto"/>
        <w:right w:val="none" w:sz="0" w:space="0" w:color="auto"/>
      </w:divBdr>
      <w:divsChild>
        <w:div w:id="1214075013">
          <w:marLeft w:val="1166"/>
          <w:marRight w:val="0"/>
          <w:marTop w:val="77"/>
          <w:marBottom w:val="0"/>
          <w:divBdr>
            <w:top w:val="none" w:sz="0" w:space="0" w:color="auto"/>
            <w:left w:val="none" w:sz="0" w:space="0" w:color="auto"/>
            <w:bottom w:val="none" w:sz="0" w:space="0" w:color="auto"/>
            <w:right w:val="none" w:sz="0" w:space="0" w:color="auto"/>
          </w:divBdr>
        </w:div>
        <w:div w:id="368383654">
          <w:marLeft w:val="1166"/>
          <w:marRight w:val="0"/>
          <w:marTop w:val="77"/>
          <w:marBottom w:val="0"/>
          <w:divBdr>
            <w:top w:val="none" w:sz="0" w:space="0" w:color="auto"/>
            <w:left w:val="none" w:sz="0" w:space="0" w:color="auto"/>
            <w:bottom w:val="none" w:sz="0" w:space="0" w:color="auto"/>
            <w:right w:val="none" w:sz="0" w:space="0" w:color="auto"/>
          </w:divBdr>
        </w:div>
        <w:div w:id="1669402679">
          <w:marLeft w:val="1166"/>
          <w:marRight w:val="0"/>
          <w:marTop w:val="77"/>
          <w:marBottom w:val="0"/>
          <w:divBdr>
            <w:top w:val="none" w:sz="0" w:space="0" w:color="auto"/>
            <w:left w:val="none" w:sz="0" w:space="0" w:color="auto"/>
            <w:bottom w:val="none" w:sz="0" w:space="0" w:color="auto"/>
            <w:right w:val="none" w:sz="0" w:space="0" w:color="auto"/>
          </w:divBdr>
        </w:div>
      </w:divsChild>
    </w:div>
    <w:div w:id="273100616">
      <w:bodyDiv w:val="1"/>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1166"/>
          <w:marRight w:val="0"/>
          <w:marTop w:val="77"/>
          <w:marBottom w:val="0"/>
          <w:divBdr>
            <w:top w:val="none" w:sz="0" w:space="0" w:color="auto"/>
            <w:left w:val="none" w:sz="0" w:space="0" w:color="auto"/>
            <w:bottom w:val="none" w:sz="0" w:space="0" w:color="auto"/>
            <w:right w:val="none" w:sz="0" w:space="0" w:color="auto"/>
          </w:divBdr>
        </w:div>
        <w:div w:id="323709075">
          <w:marLeft w:val="1714"/>
          <w:marRight w:val="0"/>
          <w:marTop w:val="67"/>
          <w:marBottom w:val="0"/>
          <w:divBdr>
            <w:top w:val="none" w:sz="0" w:space="0" w:color="auto"/>
            <w:left w:val="none" w:sz="0" w:space="0" w:color="auto"/>
            <w:bottom w:val="none" w:sz="0" w:space="0" w:color="auto"/>
            <w:right w:val="none" w:sz="0" w:space="0" w:color="auto"/>
          </w:divBdr>
        </w:div>
        <w:div w:id="1754621527">
          <w:marLeft w:val="1166"/>
          <w:marRight w:val="0"/>
          <w:marTop w:val="77"/>
          <w:marBottom w:val="0"/>
          <w:divBdr>
            <w:top w:val="none" w:sz="0" w:space="0" w:color="auto"/>
            <w:left w:val="none" w:sz="0" w:space="0" w:color="auto"/>
            <w:bottom w:val="none" w:sz="0" w:space="0" w:color="auto"/>
            <w:right w:val="none" w:sz="0" w:space="0" w:color="auto"/>
          </w:divBdr>
        </w:div>
        <w:div w:id="1167013042">
          <w:marLeft w:val="1714"/>
          <w:marRight w:val="0"/>
          <w:marTop w:val="67"/>
          <w:marBottom w:val="0"/>
          <w:divBdr>
            <w:top w:val="none" w:sz="0" w:space="0" w:color="auto"/>
            <w:left w:val="none" w:sz="0" w:space="0" w:color="auto"/>
            <w:bottom w:val="none" w:sz="0" w:space="0" w:color="auto"/>
            <w:right w:val="none" w:sz="0" w:space="0" w:color="auto"/>
          </w:divBdr>
        </w:div>
        <w:div w:id="939608245">
          <w:marLeft w:val="1714"/>
          <w:marRight w:val="0"/>
          <w:marTop w:val="67"/>
          <w:marBottom w:val="0"/>
          <w:divBdr>
            <w:top w:val="none" w:sz="0" w:space="0" w:color="auto"/>
            <w:left w:val="none" w:sz="0" w:space="0" w:color="auto"/>
            <w:bottom w:val="none" w:sz="0" w:space="0" w:color="auto"/>
            <w:right w:val="none" w:sz="0" w:space="0" w:color="auto"/>
          </w:divBdr>
        </w:div>
        <w:div w:id="1820993703">
          <w:marLeft w:val="1714"/>
          <w:marRight w:val="0"/>
          <w:marTop w:val="67"/>
          <w:marBottom w:val="0"/>
          <w:divBdr>
            <w:top w:val="none" w:sz="0" w:space="0" w:color="auto"/>
            <w:left w:val="none" w:sz="0" w:space="0" w:color="auto"/>
            <w:bottom w:val="none" w:sz="0" w:space="0" w:color="auto"/>
            <w:right w:val="none" w:sz="0" w:space="0" w:color="auto"/>
          </w:divBdr>
        </w:div>
      </w:divsChild>
    </w:div>
    <w:div w:id="968365424">
      <w:bodyDiv w:val="1"/>
      <w:marLeft w:val="0"/>
      <w:marRight w:val="0"/>
      <w:marTop w:val="0"/>
      <w:marBottom w:val="0"/>
      <w:divBdr>
        <w:top w:val="none" w:sz="0" w:space="0" w:color="auto"/>
        <w:left w:val="none" w:sz="0" w:space="0" w:color="auto"/>
        <w:bottom w:val="none" w:sz="0" w:space="0" w:color="auto"/>
        <w:right w:val="none" w:sz="0" w:space="0" w:color="auto"/>
      </w:divBdr>
      <w:divsChild>
        <w:div w:id="625887499">
          <w:marLeft w:val="1166"/>
          <w:marRight w:val="0"/>
          <w:marTop w:val="77"/>
          <w:marBottom w:val="0"/>
          <w:divBdr>
            <w:top w:val="none" w:sz="0" w:space="0" w:color="auto"/>
            <w:left w:val="none" w:sz="0" w:space="0" w:color="auto"/>
            <w:bottom w:val="none" w:sz="0" w:space="0" w:color="auto"/>
            <w:right w:val="none" w:sz="0" w:space="0" w:color="auto"/>
          </w:divBdr>
        </w:div>
      </w:divsChild>
    </w:div>
    <w:div w:id="1250038598">
      <w:bodyDiv w:val="1"/>
      <w:marLeft w:val="0"/>
      <w:marRight w:val="0"/>
      <w:marTop w:val="0"/>
      <w:marBottom w:val="0"/>
      <w:divBdr>
        <w:top w:val="none" w:sz="0" w:space="0" w:color="auto"/>
        <w:left w:val="none" w:sz="0" w:space="0" w:color="auto"/>
        <w:bottom w:val="none" w:sz="0" w:space="0" w:color="auto"/>
        <w:right w:val="none" w:sz="0" w:space="0" w:color="auto"/>
      </w:divBdr>
      <w:divsChild>
        <w:div w:id="286474076">
          <w:marLeft w:val="547"/>
          <w:marRight w:val="0"/>
          <w:marTop w:val="86"/>
          <w:marBottom w:val="0"/>
          <w:divBdr>
            <w:top w:val="none" w:sz="0" w:space="0" w:color="auto"/>
            <w:left w:val="none" w:sz="0" w:space="0" w:color="auto"/>
            <w:bottom w:val="none" w:sz="0" w:space="0" w:color="auto"/>
            <w:right w:val="none" w:sz="0" w:space="0" w:color="auto"/>
          </w:divBdr>
        </w:div>
      </w:divsChild>
    </w:div>
    <w:div w:id="1913343618">
      <w:bodyDiv w:val="1"/>
      <w:marLeft w:val="0"/>
      <w:marRight w:val="0"/>
      <w:marTop w:val="0"/>
      <w:marBottom w:val="0"/>
      <w:divBdr>
        <w:top w:val="none" w:sz="0" w:space="0" w:color="auto"/>
        <w:left w:val="none" w:sz="0" w:space="0" w:color="auto"/>
        <w:bottom w:val="none" w:sz="0" w:space="0" w:color="auto"/>
        <w:right w:val="none" w:sz="0" w:space="0" w:color="auto"/>
      </w:divBdr>
      <w:divsChild>
        <w:div w:id="1268385251">
          <w:marLeft w:val="1166"/>
          <w:marRight w:val="0"/>
          <w:marTop w:val="77"/>
          <w:marBottom w:val="0"/>
          <w:divBdr>
            <w:top w:val="none" w:sz="0" w:space="0" w:color="auto"/>
            <w:left w:val="none" w:sz="0" w:space="0" w:color="auto"/>
            <w:bottom w:val="none" w:sz="0" w:space="0" w:color="auto"/>
            <w:right w:val="none" w:sz="0" w:space="0" w:color="auto"/>
          </w:divBdr>
        </w:div>
        <w:div w:id="1638217519">
          <w:marLeft w:val="1166"/>
          <w:marRight w:val="0"/>
          <w:marTop w:val="77"/>
          <w:marBottom w:val="0"/>
          <w:divBdr>
            <w:top w:val="none" w:sz="0" w:space="0" w:color="auto"/>
            <w:left w:val="none" w:sz="0" w:space="0" w:color="auto"/>
            <w:bottom w:val="none" w:sz="0" w:space="0" w:color="auto"/>
            <w:right w:val="none" w:sz="0" w:space="0" w:color="auto"/>
          </w:divBdr>
        </w:div>
        <w:div w:id="429468678">
          <w:marLeft w:val="1166"/>
          <w:marRight w:val="0"/>
          <w:marTop w:val="77"/>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1129</Words>
  <Characters>6210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IEEE 802.11-12/1077r0</vt:lpstr>
      <vt:lpstr>doc.: IEEE 802.11-12/1077r0</vt:lpstr>
    </vt:vector>
  </TitlesOfParts>
  <Company>Huawei Technologies</Company>
  <LinksUpToDate>false</LinksUpToDate>
  <CharactersWithSpaces>7325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Laurent Cariou</cp:lastModifiedBy>
  <cp:revision>3</cp:revision>
  <cp:lastPrinted>1901-01-01T08:00:00Z</cp:lastPrinted>
  <dcterms:created xsi:type="dcterms:W3CDTF">2013-11-14T21:55:00Z</dcterms:created>
  <dcterms:modified xsi:type="dcterms:W3CDTF">2013-11-14T21:58:00Z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snlcEje3XflE7c0wmydoK6g=</vt:lpwstr>
  </property>
</Properties>
</file>