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CF2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358F3F" w14:textId="77777777">
        <w:trPr>
          <w:trHeight w:val="485"/>
          <w:jc w:val="center"/>
        </w:trPr>
        <w:tc>
          <w:tcPr>
            <w:tcW w:w="9576" w:type="dxa"/>
            <w:gridSpan w:val="5"/>
            <w:vAlign w:val="center"/>
          </w:tcPr>
          <w:p w14:paraId="2315B10A" w14:textId="77777777" w:rsidR="00CA09B2" w:rsidRDefault="00A3429E">
            <w:pPr>
              <w:pStyle w:val="T2"/>
            </w:pPr>
            <w:r>
              <w:t xml:space="preserve">Resolution of AP </w:t>
            </w:r>
            <w:proofErr w:type="spellStart"/>
            <w:r>
              <w:t>PeerKey</w:t>
            </w:r>
            <w:proofErr w:type="spellEnd"/>
            <w:r>
              <w:t xml:space="preserve"> Comments</w:t>
            </w:r>
          </w:p>
        </w:tc>
      </w:tr>
      <w:tr w:rsidR="00CA09B2" w14:paraId="45DE5CC6" w14:textId="77777777">
        <w:trPr>
          <w:trHeight w:val="359"/>
          <w:jc w:val="center"/>
        </w:trPr>
        <w:tc>
          <w:tcPr>
            <w:tcW w:w="9576" w:type="dxa"/>
            <w:gridSpan w:val="5"/>
            <w:vAlign w:val="center"/>
          </w:tcPr>
          <w:p w14:paraId="2BC529B9" w14:textId="77777777" w:rsidR="00CA09B2" w:rsidRDefault="00CA09B2">
            <w:pPr>
              <w:pStyle w:val="T2"/>
              <w:ind w:left="0"/>
              <w:rPr>
                <w:sz w:val="20"/>
              </w:rPr>
            </w:pPr>
            <w:r>
              <w:rPr>
                <w:sz w:val="20"/>
              </w:rPr>
              <w:t>Date:</w:t>
            </w:r>
            <w:r w:rsidR="00A3429E">
              <w:rPr>
                <w:b w:val="0"/>
                <w:sz w:val="20"/>
              </w:rPr>
              <w:t xml:space="preserve">  2013-11-11</w:t>
            </w:r>
          </w:p>
        </w:tc>
      </w:tr>
      <w:tr w:rsidR="00CA09B2" w14:paraId="70F71A17" w14:textId="77777777">
        <w:trPr>
          <w:cantSplit/>
          <w:jc w:val="center"/>
        </w:trPr>
        <w:tc>
          <w:tcPr>
            <w:tcW w:w="9576" w:type="dxa"/>
            <w:gridSpan w:val="5"/>
            <w:vAlign w:val="center"/>
          </w:tcPr>
          <w:p w14:paraId="7E99E51A" w14:textId="77777777" w:rsidR="00CA09B2" w:rsidRDefault="00CA09B2">
            <w:pPr>
              <w:pStyle w:val="T2"/>
              <w:spacing w:after="0"/>
              <w:ind w:left="0" w:right="0"/>
              <w:jc w:val="left"/>
              <w:rPr>
                <w:sz w:val="20"/>
              </w:rPr>
            </w:pPr>
            <w:r>
              <w:rPr>
                <w:sz w:val="20"/>
              </w:rPr>
              <w:t>Author(s):</w:t>
            </w:r>
          </w:p>
        </w:tc>
      </w:tr>
      <w:tr w:rsidR="00CA09B2" w14:paraId="6F5ABFD6" w14:textId="77777777">
        <w:trPr>
          <w:jc w:val="center"/>
        </w:trPr>
        <w:tc>
          <w:tcPr>
            <w:tcW w:w="1336" w:type="dxa"/>
            <w:vAlign w:val="center"/>
          </w:tcPr>
          <w:p w14:paraId="52B0EA1A" w14:textId="77777777" w:rsidR="00CA09B2" w:rsidRDefault="00CA09B2">
            <w:pPr>
              <w:pStyle w:val="T2"/>
              <w:spacing w:after="0"/>
              <w:ind w:left="0" w:right="0"/>
              <w:jc w:val="left"/>
              <w:rPr>
                <w:sz w:val="20"/>
              </w:rPr>
            </w:pPr>
            <w:r>
              <w:rPr>
                <w:sz w:val="20"/>
              </w:rPr>
              <w:t>Name</w:t>
            </w:r>
          </w:p>
        </w:tc>
        <w:tc>
          <w:tcPr>
            <w:tcW w:w="2064" w:type="dxa"/>
            <w:vAlign w:val="center"/>
          </w:tcPr>
          <w:p w14:paraId="6811CA20" w14:textId="77777777" w:rsidR="00CA09B2" w:rsidRDefault="0062440B">
            <w:pPr>
              <w:pStyle w:val="T2"/>
              <w:spacing w:after="0"/>
              <w:ind w:left="0" w:right="0"/>
              <w:jc w:val="left"/>
              <w:rPr>
                <w:sz w:val="20"/>
              </w:rPr>
            </w:pPr>
            <w:r>
              <w:rPr>
                <w:sz w:val="20"/>
              </w:rPr>
              <w:t>Affiliation</w:t>
            </w:r>
          </w:p>
        </w:tc>
        <w:tc>
          <w:tcPr>
            <w:tcW w:w="2814" w:type="dxa"/>
            <w:vAlign w:val="center"/>
          </w:tcPr>
          <w:p w14:paraId="0D840FEF" w14:textId="77777777" w:rsidR="00CA09B2" w:rsidRDefault="00CA09B2">
            <w:pPr>
              <w:pStyle w:val="T2"/>
              <w:spacing w:after="0"/>
              <w:ind w:left="0" w:right="0"/>
              <w:jc w:val="left"/>
              <w:rPr>
                <w:sz w:val="20"/>
              </w:rPr>
            </w:pPr>
            <w:r>
              <w:rPr>
                <w:sz w:val="20"/>
              </w:rPr>
              <w:t>Address</w:t>
            </w:r>
          </w:p>
        </w:tc>
        <w:tc>
          <w:tcPr>
            <w:tcW w:w="1715" w:type="dxa"/>
            <w:vAlign w:val="center"/>
          </w:tcPr>
          <w:p w14:paraId="1E64034A" w14:textId="77777777" w:rsidR="00CA09B2" w:rsidRDefault="00CA09B2">
            <w:pPr>
              <w:pStyle w:val="T2"/>
              <w:spacing w:after="0"/>
              <w:ind w:left="0" w:right="0"/>
              <w:jc w:val="left"/>
              <w:rPr>
                <w:sz w:val="20"/>
              </w:rPr>
            </w:pPr>
            <w:r>
              <w:rPr>
                <w:sz w:val="20"/>
              </w:rPr>
              <w:t>Phone</w:t>
            </w:r>
          </w:p>
        </w:tc>
        <w:tc>
          <w:tcPr>
            <w:tcW w:w="1647" w:type="dxa"/>
            <w:vAlign w:val="center"/>
          </w:tcPr>
          <w:p w14:paraId="7DDF01F3" w14:textId="77777777" w:rsidR="00CA09B2" w:rsidRDefault="00CA09B2">
            <w:pPr>
              <w:pStyle w:val="T2"/>
              <w:spacing w:after="0"/>
              <w:ind w:left="0" w:right="0"/>
              <w:jc w:val="left"/>
              <w:rPr>
                <w:sz w:val="20"/>
              </w:rPr>
            </w:pPr>
            <w:proofErr w:type="gramStart"/>
            <w:r>
              <w:rPr>
                <w:sz w:val="20"/>
              </w:rPr>
              <w:t>email</w:t>
            </w:r>
            <w:proofErr w:type="gramEnd"/>
          </w:p>
        </w:tc>
      </w:tr>
      <w:tr w:rsidR="00CA09B2" w14:paraId="396DFDC7" w14:textId="77777777">
        <w:trPr>
          <w:jc w:val="center"/>
        </w:trPr>
        <w:tc>
          <w:tcPr>
            <w:tcW w:w="1336" w:type="dxa"/>
            <w:vAlign w:val="center"/>
          </w:tcPr>
          <w:p w14:paraId="077E58A0" w14:textId="77777777" w:rsidR="00CA09B2" w:rsidRDefault="00A3429E">
            <w:pPr>
              <w:pStyle w:val="T2"/>
              <w:spacing w:after="0"/>
              <w:ind w:left="0" w:right="0"/>
              <w:rPr>
                <w:b w:val="0"/>
                <w:sz w:val="20"/>
              </w:rPr>
            </w:pPr>
            <w:r>
              <w:rPr>
                <w:b w:val="0"/>
                <w:sz w:val="20"/>
              </w:rPr>
              <w:t>Dan Harkins</w:t>
            </w:r>
          </w:p>
        </w:tc>
        <w:tc>
          <w:tcPr>
            <w:tcW w:w="2064" w:type="dxa"/>
            <w:vAlign w:val="center"/>
          </w:tcPr>
          <w:p w14:paraId="151AAA8D" w14:textId="77777777" w:rsidR="00CA09B2" w:rsidRDefault="00A3429E">
            <w:pPr>
              <w:pStyle w:val="T2"/>
              <w:spacing w:after="0"/>
              <w:ind w:left="0" w:right="0"/>
              <w:rPr>
                <w:b w:val="0"/>
                <w:sz w:val="20"/>
              </w:rPr>
            </w:pPr>
            <w:r>
              <w:rPr>
                <w:b w:val="0"/>
                <w:sz w:val="20"/>
              </w:rPr>
              <w:t>Aruba Networks</w:t>
            </w:r>
          </w:p>
        </w:tc>
        <w:tc>
          <w:tcPr>
            <w:tcW w:w="2814" w:type="dxa"/>
            <w:vAlign w:val="center"/>
          </w:tcPr>
          <w:p w14:paraId="3B0D8E15" w14:textId="77777777" w:rsidR="00CA09B2" w:rsidRDefault="00A3429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109193" w14:textId="77777777" w:rsidR="00CA09B2" w:rsidRDefault="00A3429E">
            <w:pPr>
              <w:pStyle w:val="T2"/>
              <w:spacing w:after="0"/>
              <w:ind w:left="0" w:right="0"/>
              <w:rPr>
                <w:b w:val="0"/>
                <w:sz w:val="20"/>
              </w:rPr>
            </w:pPr>
            <w:r>
              <w:rPr>
                <w:b w:val="0"/>
                <w:sz w:val="20"/>
              </w:rPr>
              <w:t>+1 408 227 4500</w:t>
            </w:r>
          </w:p>
        </w:tc>
        <w:tc>
          <w:tcPr>
            <w:tcW w:w="1647" w:type="dxa"/>
            <w:vAlign w:val="center"/>
          </w:tcPr>
          <w:p w14:paraId="20AD74FE" w14:textId="77777777" w:rsidR="00CA09B2" w:rsidRDefault="00A3429E">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46F5768" w14:textId="77777777">
        <w:trPr>
          <w:jc w:val="center"/>
        </w:trPr>
        <w:tc>
          <w:tcPr>
            <w:tcW w:w="1336" w:type="dxa"/>
            <w:vAlign w:val="center"/>
          </w:tcPr>
          <w:p w14:paraId="4BAD9C66" w14:textId="77777777" w:rsidR="00CA09B2" w:rsidRDefault="00CA09B2">
            <w:pPr>
              <w:pStyle w:val="T2"/>
              <w:spacing w:after="0"/>
              <w:ind w:left="0" w:right="0"/>
              <w:rPr>
                <w:b w:val="0"/>
                <w:sz w:val="20"/>
              </w:rPr>
            </w:pPr>
          </w:p>
        </w:tc>
        <w:tc>
          <w:tcPr>
            <w:tcW w:w="2064" w:type="dxa"/>
            <w:vAlign w:val="center"/>
          </w:tcPr>
          <w:p w14:paraId="5E55DE7A" w14:textId="77777777" w:rsidR="00CA09B2" w:rsidRDefault="00CA09B2">
            <w:pPr>
              <w:pStyle w:val="T2"/>
              <w:spacing w:after="0"/>
              <w:ind w:left="0" w:right="0"/>
              <w:rPr>
                <w:b w:val="0"/>
                <w:sz w:val="20"/>
              </w:rPr>
            </w:pPr>
          </w:p>
        </w:tc>
        <w:tc>
          <w:tcPr>
            <w:tcW w:w="2814" w:type="dxa"/>
            <w:vAlign w:val="center"/>
          </w:tcPr>
          <w:p w14:paraId="1F44DDF7" w14:textId="77777777" w:rsidR="00CA09B2" w:rsidRDefault="00CA09B2">
            <w:pPr>
              <w:pStyle w:val="T2"/>
              <w:spacing w:after="0"/>
              <w:ind w:left="0" w:right="0"/>
              <w:rPr>
                <w:b w:val="0"/>
                <w:sz w:val="20"/>
              </w:rPr>
            </w:pPr>
          </w:p>
        </w:tc>
        <w:tc>
          <w:tcPr>
            <w:tcW w:w="1715" w:type="dxa"/>
            <w:vAlign w:val="center"/>
          </w:tcPr>
          <w:p w14:paraId="300418EF" w14:textId="77777777" w:rsidR="00CA09B2" w:rsidRDefault="00CA09B2">
            <w:pPr>
              <w:pStyle w:val="T2"/>
              <w:spacing w:after="0"/>
              <w:ind w:left="0" w:right="0"/>
              <w:rPr>
                <w:b w:val="0"/>
                <w:sz w:val="20"/>
              </w:rPr>
            </w:pPr>
          </w:p>
        </w:tc>
        <w:tc>
          <w:tcPr>
            <w:tcW w:w="1647" w:type="dxa"/>
            <w:vAlign w:val="center"/>
          </w:tcPr>
          <w:p w14:paraId="283D5840" w14:textId="77777777" w:rsidR="00CA09B2" w:rsidRDefault="00CA09B2">
            <w:pPr>
              <w:pStyle w:val="T2"/>
              <w:spacing w:after="0"/>
              <w:ind w:left="0" w:right="0"/>
              <w:rPr>
                <w:b w:val="0"/>
                <w:sz w:val="16"/>
              </w:rPr>
            </w:pPr>
          </w:p>
        </w:tc>
      </w:tr>
    </w:tbl>
    <w:p w14:paraId="4E79078C" w14:textId="77777777" w:rsidR="00CA09B2" w:rsidRDefault="008E25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A7F5CE9" wp14:editId="131C26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3549" w14:textId="77777777" w:rsidR="00772F77" w:rsidRDefault="00772F77">
                            <w:pPr>
                              <w:pStyle w:val="T1"/>
                              <w:spacing w:after="120"/>
                            </w:pPr>
                            <w:r>
                              <w:t>Abstract</w:t>
                            </w:r>
                          </w:p>
                          <w:p w14:paraId="5434E239" w14:textId="77777777" w:rsidR="00772F77" w:rsidRDefault="00772F77">
                            <w:pPr>
                              <w:jc w:val="both"/>
                            </w:pPr>
                            <w:r>
                              <w:t>This submission proposes resolution to CIDs 2417, 2418, 2419, 2420, 2421, and 2422.</w:t>
                            </w:r>
                          </w:p>
                          <w:p w14:paraId="0BD78119" w14:textId="77777777" w:rsidR="00772F77" w:rsidRDefault="00772F7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v:textbox>
              </v:shape>
            </w:pict>
          </mc:Fallback>
        </mc:AlternateContent>
      </w:r>
    </w:p>
    <w:p w14:paraId="14236CBD" w14:textId="77777777" w:rsidR="00CA09B2" w:rsidRDefault="00CA09B2" w:rsidP="00A3429E">
      <w:r>
        <w:br w:type="page"/>
      </w:r>
    </w:p>
    <w:p w14:paraId="2E0F5133" w14:textId="77777777" w:rsidR="00CA09B2" w:rsidRDefault="00CA09B2"/>
    <w:p w14:paraId="1CAAD065" w14:textId="77777777" w:rsidR="00CA09B2" w:rsidRPr="00A3429E" w:rsidRDefault="00A3429E">
      <w:pPr>
        <w:rPr>
          <w:b/>
          <w:i/>
        </w:rPr>
      </w:pPr>
      <w:r>
        <w:rPr>
          <w:b/>
          <w:i/>
        </w:rPr>
        <w:t>Instruct the editor to modify section 8.6.8.24 as indicated:</w:t>
      </w:r>
    </w:p>
    <w:p w14:paraId="60097560" w14:textId="77777777" w:rsidR="00A3429E" w:rsidRDefault="00A3429E"/>
    <w:p w14:paraId="65E8D70A" w14:textId="77777777" w:rsidR="000C671B" w:rsidRPr="000C671B" w:rsidRDefault="000C671B">
      <w:pPr>
        <w:rPr>
          <w:b/>
        </w:rPr>
      </w:pPr>
      <w:r>
        <w:rPr>
          <w:b/>
        </w:rPr>
        <w:t>8.6.8.24 Public Key frame</w:t>
      </w:r>
    </w:p>
    <w:p w14:paraId="308E7B71" w14:textId="77777777" w:rsidR="006B76B4" w:rsidRDefault="006B76B4"/>
    <w:p w14:paraId="65226B9A" w14:textId="77777777" w:rsidR="000C671B" w:rsidRDefault="000C671B" w:rsidP="000C671B">
      <w:pPr>
        <w:widowControl w:val="0"/>
        <w:autoSpaceDE w:val="0"/>
        <w:autoSpaceDN w:val="0"/>
        <w:adjustRightInd w:val="0"/>
        <w:rPr>
          <w:sz w:val="20"/>
          <w:lang w:val="en-US"/>
        </w:rPr>
      </w:pPr>
      <w:proofErr w:type="gramStart"/>
      <w:r>
        <w:rPr>
          <w:sz w:val="20"/>
          <w:lang w:val="en-US"/>
        </w:rPr>
        <w:t xml:space="preserve">The Public Key frame is transmitted by an AP to provide its public key to </w:t>
      </w:r>
      <w:ins w:id="0" w:author="IEEE 802 Working Group" w:date="2013-11-11T14:45:00Z">
        <w:r w:rsidR="00DE1496">
          <w:rPr>
            <w:sz w:val="20"/>
            <w:lang w:val="en-US"/>
          </w:rPr>
          <w:t xml:space="preserve">a </w:t>
        </w:r>
      </w:ins>
      <w:r>
        <w:rPr>
          <w:sz w:val="20"/>
          <w:lang w:val="en-US"/>
        </w:rPr>
        <w:t>peer AP</w:t>
      </w:r>
      <w:del w:id="1" w:author="IEEE 802 Working Group" w:date="2013-11-11T14:45:00Z">
        <w:r w:rsidDel="00DE1496">
          <w:rPr>
            <w:sz w:val="20"/>
            <w:lang w:val="en-US"/>
          </w:rPr>
          <w:delText>s</w:delText>
        </w:r>
      </w:del>
      <w:r>
        <w:rPr>
          <w:sz w:val="20"/>
          <w:lang w:val="en-US"/>
        </w:rPr>
        <w:t xml:space="preserve"> and to request the peer’s</w:t>
      </w:r>
      <w:proofErr w:type="gramEnd"/>
    </w:p>
    <w:p w14:paraId="7486CCB5" w14:textId="77777777" w:rsidR="000C671B" w:rsidRDefault="000C671B" w:rsidP="000C671B">
      <w:pPr>
        <w:rPr>
          <w:sz w:val="20"/>
          <w:lang w:val="en-US"/>
        </w:rPr>
      </w:pPr>
      <w:proofErr w:type="gramStart"/>
      <w:r>
        <w:rPr>
          <w:sz w:val="20"/>
          <w:lang w:val="en-US"/>
        </w:rPr>
        <w:t>public</w:t>
      </w:r>
      <w:proofErr w:type="gramEnd"/>
      <w:r>
        <w:rPr>
          <w:sz w:val="20"/>
          <w:lang w:val="en-US"/>
        </w:rPr>
        <w:t xml:space="preserve"> key.</w:t>
      </w:r>
    </w:p>
    <w:p w14:paraId="72682CD1" w14:textId="77777777" w:rsidR="00DE1496" w:rsidRDefault="00DE1496" w:rsidP="000C671B">
      <w:pPr>
        <w:rPr>
          <w:sz w:val="20"/>
          <w:lang w:val="en-US"/>
        </w:rPr>
      </w:pPr>
    </w:p>
    <w:p w14:paraId="218C51E0" w14:textId="77777777" w:rsidR="00DE1496" w:rsidRPr="00E1593F" w:rsidRDefault="00E1593F" w:rsidP="000C671B">
      <w:pPr>
        <w:rPr>
          <w:b/>
          <w:sz w:val="20"/>
          <w:lang w:val="en-US"/>
        </w:rPr>
      </w:pPr>
      <w:r>
        <w:rPr>
          <w:sz w:val="20"/>
          <w:lang w:val="en-US"/>
        </w:rPr>
        <w:tab/>
      </w:r>
      <w:r>
        <w:rPr>
          <w:sz w:val="20"/>
          <w:lang w:val="en-US"/>
        </w:rPr>
        <w:tab/>
      </w:r>
      <w:r>
        <w:rPr>
          <w:sz w:val="20"/>
          <w:lang w:val="en-US"/>
        </w:rPr>
        <w:tab/>
        <w:t xml:space="preserve">    </w:t>
      </w:r>
      <w:r>
        <w:rPr>
          <w:b/>
          <w:sz w:val="20"/>
          <w:lang w:val="en-US"/>
        </w:rPr>
        <w:t>Table 8-271—Request Type definitions</w:t>
      </w:r>
    </w:p>
    <w:p w14:paraId="1F2DD345" w14:textId="77777777" w:rsidR="00DE1496" w:rsidRPr="000C671B" w:rsidRDefault="00DE1496" w:rsidP="000C671B">
      <w:pPr>
        <w:rPr>
          <w:sz w:val="20"/>
          <w:lang w:val="en-US"/>
        </w:rPr>
      </w:pPr>
      <w:r>
        <w:rPr>
          <w:sz w:val="20"/>
          <w:lang w:val="en-US"/>
        </w:rPr>
        <w:tab/>
      </w:r>
    </w:p>
    <w:tbl>
      <w:tblPr>
        <w:tblStyle w:val="TableGrid"/>
        <w:tblW w:w="0" w:type="auto"/>
        <w:tblInd w:w="1818" w:type="dxa"/>
        <w:tblLook w:val="04A0" w:firstRow="1" w:lastRow="0" w:firstColumn="1" w:lastColumn="0" w:noHBand="0" w:noVBand="1"/>
      </w:tblPr>
      <w:tblGrid>
        <w:gridCol w:w="2700"/>
        <w:gridCol w:w="1800"/>
      </w:tblGrid>
      <w:tr w:rsidR="00DE1496" w14:paraId="32A5BF4B" w14:textId="77777777" w:rsidTr="00DE1496">
        <w:tc>
          <w:tcPr>
            <w:tcW w:w="2700" w:type="dxa"/>
          </w:tcPr>
          <w:p w14:paraId="3C0ED030" w14:textId="77777777" w:rsidR="00DE1496" w:rsidRDefault="00DE1496" w:rsidP="000C671B">
            <w:pPr>
              <w:rPr>
                <w:sz w:val="20"/>
                <w:lang w:val="en-US"/>
              </w:rPr>
            </w:pPr>
            <w:r>
              <w:rPr>
                <w:sz w:val="20"/>
                <w:lang w:val="en-US"/>
              </w:rPr>
              <w:t xml:space="preserve">                     Name</w:t>
            </w:r>
          </w:p>
        </w:tc>
        <w:tc>
          <w:tcPr>
            <w:tcW w:w="1800" w:type="dxa"/>
          </w:tcPr>
          <w:p w14:paraId="1F559E47" w14:textId="77777777" w:rsidR="00DE1496" w:rsidRDefault="00DE1496" w:rsidP="000C671B">
            <w:pPr>
              <w:rPr>
                <w:sz w:val="20"/>
                <w:lang w:val="en-US"/>
              </w:rPr>
            </w:pPr>
            <w:r>
              <w:rPr>
                <w:sz w:val="20"/>
                <w:lang w:val="en-US"/>
              </w:rPr>
              <w:t xml:space="preserve">      Usage mode</w:t>
            </w:r>
          </w:p>
        </w:tc>
      </w:tr>
      <w:tr w:rsidR="00DE1496" w14:paraId="64334B6C" w14:textId="77777777" w:rsidTr="00DE1496">
        <w:tc>
          <w:tcPr>
            <w:tcW w:w="2700" w:type="dxa"/>
          </w:tcPr>
          <w:p w14:paraId="1BA86E40" w14:textId="77777777" w:rsidR="00DE1496" w:rsidRDefault="00DE1496" w:rsidP="000C671B">
            <w:pPr>
              <w:rPr>
                <w:sz w:val="20"/>
                <w:lang w:val="en-US"/>
              </w:rPr>
            </w:pPr>
            <w:r>
              <w:rPr>
                <w:sz w:val="20"/>
                <w:lang w:val="en-US"/>
              </w:rPr>
              <w:t xml:space="preserve"> Request</w:t>
            </w:r>
          </w:p>
        </w:tc>
        <w:tc>
          <w:tcPr>
            <w:tcW w:w="1800" w:type="dxa"/>
          </w:tcPr>
          <w:p w14:paraId="279A4419" w14:textId="77777777" w:rsidR="00DE1496" w:rsidRDefault="00DE1496" w:rsidP="000C671B">
            <w:pPr>
              <w:rPr>
                <w:sz w:val="20"/>
                <w:lang w:val="en-US"/>
              </w:rPr>
            </w:pPr>
            <w:r>
              <w:rPr>
                <w:sz w:val="20"/>
                <w:lang w:val="en-US"/>
              </w:rPr>
              <w:t xml:space="preserve">              0</w:t>
            </w:r>
          </w:p>
        </w:tc>
      </w:tr>
      <w:tr w:rsidR="00DE1496" w14:paraId="13D3D828" w14:textId="77777777" w:rsidTr="00DE1496">
        <w:tc>
          <w:tcPr>
            <w:tcW w:w="2700" w:type="dxa"/>
          </w:tcPr>
          <w:p w14:paraId="1EE14DFF" w14:textId="77777777" w:rsidR="00DE1496" w:rsidRDefault="00DE1496" w:rsidP="000C671B">
            <w:pPr>
              <w:rPr>
                <w:sz w:val="20"/>
                <w:lang w:val="en-US"/>
              </w:rPr>
            </w:pPr>
            <w:r>
              <w:rPr>
                <w:sz w:val="20"/>
                <w:lang w:val="en-US"/>
              </w:rPr>
              <w:t xml:space="preserve"> Response</w:t>
            </w:r>
          </w:p>
        </w:tc>
        <w:tc>
          <w:tcPr>
            <w:tcW w:w="1800" w:type="dxa"/>
          </w:tcPr>
          <w:p w14:paraId="4479E85C" w14:textId="77777777" w:rsidR="00DE1496" w:rsidRDefault="00DE1496" w:rsidP="000C671B">
            <w:pPr>
              <w:rPr>
                <w:sz w:val="20"/>
                <w:lang w:val="en-US"/>
              </w:rPr>
            </w:pPr>
            <w:r>
              <w:rPr>
                <w:sz w:val="20"/>
                <w:lang w:val="en-US"/>
              </w:rPr>
              <w:t xml:space="preserve">              1</w:t>
            </w:r>
          </w:p>
        </w:tc>
      </w:tr>
      <w:tr w:rsidR="00DE1496" w14:paraId="0C524835" w14:textId="77777777" w:rsidTr="00DE1496">
        <w:tc>
          <w:tcPr>
            <w:tcW w:w="2700" w:type="dxa"/>
          </w:tcPr>
          <w:p w14:paraId="41183BFD" w14:textId="77777777" w:rsidR="00DE1496" w:rsidRDefault="00DE1496" w:rsidP="000C671B">
            <w:pPr>
              <w:rPr>
                <w:sz w:val="20"/>
                <w:lang w:val="en-US"/>
              </w:rPr>
            </w:pPr>
            <w:r>
              <w:rPr>
                <w:sz w:val="20"/>
                <w:lang w:val="en-US"/>
              </w:rPr>
              <w:t xml:space="preserve"> NAK</w:t>
            </w:r>
          </w:p>
        </w:tc>
        <w:tc>
          <w:tcPr>
            <w:tcW w:w="1800" w:type="dxa"/>
          </w:tcPr>
          <w:p w14:paraId="59C2415C" w14:textId="77777777" w:rsidR="00DE1496" w:rsidRDefault="00DE1496" w:rsidP="000C671B">
            <w:pPr>
              <w:rPr>
                <w:sz w:val="20"/>
                <w:lang w:val="en-US"/>
              </w:rPr>
            </w:pPr>
            <w:r>
              <w:rPr>
                <w:sz w:val="20"/>
                <w:lang w:val="en-US"/>
              </w:rPr>
              <w:t xml:space="preserve">              2</w:t>
            </w:r>
          </w:p>
        </w:tc>
      </w:tr>
      <w:tr w:rsidR="00DE1496" w14:paraId="4ECF0A67" w14:textId="77777777" w:rsidTr="00DE1496">
        <w:tc>
          <w:tcPr>
            <w:tcW w:w="2700" w:type="dxa"/>
          </w:tcPr>
          <w:p w14:paraId="4BA8CE4E" w14:textId="77777777" w:rsidR="00DE1496" w:rsidRDefault="00DE1496">
            <w:pPr>
              <w:rPr>
                <w:sz w:val="20"/>
                <w:lang w:val="en-US"/>
              </w:rPr>
            </w:pPr>
            <w:ins w:id="2" w:author="IEEE 802 Working Group" w:date="2013-11-11T14:54:00Z">
              <w:r>
                <w:rPr>
                  <w:sz w:val="20"/>
                  <w:lang w:val="en-US"/>
                </w:rPr>
                <w:t xml:space="preserve"> Refused</w:t>
              </w:r>
            </w:ins>
          </w:p>
        </w:tc>
        <w:tc>
          <w:tcPr>
            <w:tcW w:w="1800" w:type="dxa"/>
          </w:tcPr>
          <w:p w14:paraId="25FF50E4" w14:textId="77777777" w:rsidR="00DE1496" w:rsidRDefault="00DE1496" w:rsidP="000C671B">
            <w:pPr>
              <w:rPr>
                <w:sz w:val="20"/>
                <w:lang w:val="en-US"/>
              </w:rPr>
            </w:pPr>
            <w:ins w:id="3" w:author="IEEE 802 Working Group" w:date="2013-11-11T14:54:00Z">
              <w:r>
                <w:rPr>
                  <w:sz w:val="20"/>
                  <w:lang w:val="en-US"/>
                </w:rPr>
                <w:t xml:space="preserve">              3</w:t>
              </w:r>
            </w:ins>
          </w:p>
        </w:tc>
      </w:tr>
      <w:tr w:rsidR="00DE1496" w14:paraId="71784F29" w14:textId="77777777" w:rsidTr="00DE1496">
        <w:tc>
          <w:tcPr>
            <w:tcW w:w="2700" w:type="dxa"/>
          </w:tcPr>
          <w:p w14:paraId="77CEE782" w14:textId="77777777" w:rsidR="00DE1496" w:rsidRDefault="00DE1496" w:rsidP="000C671B">
            <w:pPr>
              <w:rPr>
                <w:sz w:val="20"/>
                <w:lang w:val="en-US"/>
              </w:rPr>
            </w:pPr>
            <w:r>
              <w:rPr>
                <w:sz w:val="20"/>
                <w:lang w:val="en-US"/>
              </w:rPr>
              <w:t xml:space="preserve"> Reserved</w:t>
            </w:r>
          </w:p>
        </w:tc>
        <w:tc>
          <w:tcPr>
            <w:tcW w:w="1800" w:type="dxa"/>
          </w:tcPr>
          <w:p w14:paraId="57945B1D" w14:textId="77777777" w:rsidR="00DE1496" w:rsidRDefault="00DE1496" w:rsidP="000C671B">
            <w:pPr>
              <w:rPr>
                <w:sz w:val="20"/>
                <w:lang w:val="en-US"/>
              </w:rPr>
            </w:pPr>
            <w:r>
              <w:rPr>
                <w:sz w:val="20"/>
                <w:lang w:val="en-US"/>
              </w:rPr>
              <w:t xml:space="preserve">            </w:t>
            </w:r>
            <w:ins w:id="4" w:author="IEEE 802 Working Group" w:date="2013-11-11T14:54:00Z">
              <w:r>
                <w:rPr>
                  <w:sz w:val="20"/>
                  <w:lang w:val="en-US"/>
                </w:rPr>
                <w:t>4</w:t>
              </w:r>
            </w:ins>
            <w:del w:id="5" w:author="IEEE 802 Working Group" w:date="2013-11-11T14:54:00Z">
              <w:r w:rsidDel="00DE1496">
                <w:rPr>
                  <w:sz w:val="20"/>
                  <w:lang w:val="en-US"/>
                </w:rPr>
                <w:delText>3</w:delText>
              </w:r>
            </w:del>
            <w:r>
              <w:rPr>
                <w:sz w:val="20"/>
                <w:lang w:val="en-US"/>
              </w:rPr>
              <w:t>-255</w:t>
            </w:r>
          </w:p>
        </w:tc>
      </w:tr>
    </w:tbl>
    <w:p w14:paraId="2F81B9C1" w14:textId="77777777" w:rsidR="00DE1496" w:rsidRPr="000C671B" w:rsidRDefault="00DE1496" w:rsidP="000C671B">
      <w:pPr>
        <w:rPr>
          <w:sz w:val="20"/>
          <w:lang w:val="en-US"/>
        </w:rPr>
      </w:pPr>
    </w:p>
    <w:p w14:paraId="1EBFDD48" w14:textId="77777777" w:rsidR="000C671B" w:rsidRDefault="000C671B"/>
    <w:p w14:paraId="4198E787" w14:textId="77777777" w:rsidR="00E1593F" w:rsidRDefault="00E1593F">
      <w:pPr>
        <w:rPr>
          <w:sz w:val="20"/>
          <w:lang w:val="en-US"/>
        </w:rPr>
      </w:pPr>
      <w:r>
        <w:rPr>
          <w:sz w:val="20"/>
          <w:lang w:val="en-US"/>
        </w:rPr>
        <w:t>When the Request Type field is set to “NAK”</w:t>
      </w:r>
      <w:ins w:id="6" w:author="IEEE 802 Working Group" w:date="2013-11-11T15:02:00Z">
        <w:r>
          <w:rPr>
            <w:sz w:val="20"/>
            <w:lang w:val="en-US"/>
          </w:rPr>
          <w:t xml:space="preserve"> or “Refused”</w:t>
        </w:r>
      </w:ins>
      <w:r>
        <w:rPr>
          <w:sz w:val="20"/>
          <w:lang w:val="en-US"/>
        </w:rPr>
        <w:t>, the Public Key field is not included.</w:t>
      </w:r>
    </w:p>
    <w:p w14:paraId="21F6EDC0" w14:textId="77777777" w:rsidR="00E1593F" w:rsidRDefault="00E1593F">
      <w:pPr>
        <w:rPr>
          <w:sz w:val="20"/>
          <w:lang w:val="en-US"/>
        </w:rPr>
      </w:pPr>
    </w:p>
    <w:p w14:paraId="190BB213" w14:textId="77777777" w:rsidR="00E1593F" w:rsidRDefault="00E1593F"/>
    <w:p w14:paraId="70BB35C7" w14:textId="77777777" w:rsidR="00A3429E" w:rsidRPr="00A3429E" w:rsidRDefault="00A3429E">
      <w:pPr>
        <w:rPr>
          <w:b/>
          <w:i/>
        </w:rPr>
      </w:pPr>
      <w:r>
        <w:rPr>
          <w:b/>
          <w:i/>
        </w:rPr>
        <w:t>Instruct the editor to modify section 11.10.1 as indicated:</w:t>
      </w:r>
    </w:p>
    <w:p w14:paraId="590AF9F2" w14:textId="77777777" w:rsidR="000C671B" w:rsidRDefault="000C671B"/>
    <w:p w14:paraId="15238D10" w14:textId="77777777" w:rsidR="006B76B4" w:rsidRDefault="00BE0F1F">
      <w:pPr>
        <w:rPr>
          <w:b/>
        </w:rPr>
      </w:pPr>
      <w:r>
        <w:rPr>
          <w:b/>
        </w:rPr>
        <w:t xml:space="preserve">11.10.1 AP </w:t>
      </w:r>
      <w:proofErr w:type="spellStart"/>
      <w:r>
        <w:rPr>
          <w:b/>
        </w:rPr>
        <w:t>PeerKey</w:t>
      </w:r>
      <w:proofErr w:type="spellEnd"/>
      <w:r>
        <w:rPr>
          <w:b/>
        </w:rPr>
        <w:t xml:space="preserve"> o</w:t>
      </w:r>
      <w:r w:rsidR="006B76B4">
        <w:rPr>
          <w:b/>
        </w:rPr>
        <w:t>verview</w:t>
      </w:r>
    </w:p>
    <w:p w14:paraId="0FE7519E" w14:textId="77777777" w:rsidR="006B76B4" w:rsidRPr="006B76B4" w:rsidRDefault="006B76B4">
      <w:pPr>
        <w:rPr>
          <w:b/>
        </w:rPr>
      </w:pPr>
    </w:p>
    <w:p w14:paraId="3832D3B8" w14:textId="77777777" w:rsidR="006B76B4" w:rsidDel="006B76B4" w:rsidRDefault="006B76B4" w:rsidP="006B76B4">
      <w:pPr>
        <w:widowControl w:val="0"/>
        <w:autoSpaceDE w:val="0"/>
        <w:autoSpaceDN w:val="0"/>
        <w:adjustRightInd w:val="0"/>
        <w:rPr>
          <w:del w:id="7" w:author="IEEE 802 Working Group" w:date="2013-11-06T17:11:00Z"/>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w:t>
      </w:r>
      <w:proofErr w:type="spellStart"/>
      <w:r>
        <w:rPr>
          <w:sz w:val="20"/>
          <w:lang w:val="en-US"/>
        </w:rPr>
        <w:t>for</w:t>
      </w:r>
      <w:del w:id="8" w:author="IEEE 802 Working Group" w:date="2013-11-06T17:11:00Z">
        <w:r w:rsidDel="006B76B4">
          <w:rPr>
            <w:sz w:val="20"/>
            <w:lang w:val="en-US"/>
          </w:rPr>
          <w:delText xml:space="preserve"> </w:delText>
        </w:r>
      </w:del>
      <w:ins w:id="9" w:author="IEEE 802 Working Group" w:date="2013-11-06T17:11:00Z">
        <w:r>
          <w:rPr>
            <w:sz w:val="20"/>
            <w:lang w:val="en-US"/>
          </w:rPr>
          <w:t>communication</w:t>
        </w:r>
        <w:proofErr w:type="spellEnd"/>
        <w:r>
          <w:rPr>
            <w:sz w:val="20"/>
            <w:lang w:val="en-US"/>
          </w:rPr>
          <w:t xml:space="preserve"> between two APs. </w:t>
        </w:r>
      </w:ins>
      <w:del w:id="10" w:author="IEEE 802 Working Group" w:date="2013-11-06T17:11:00Z">
        <w:r w:rsidDel="006B76B4">
          <w:rPr>
            <w:sz w:val="20"/>
            <w:lang w:val="en-US"/>
          </w:rPr>
          <w:delText>an AP-to-AP</w:delText>
        </w:r>
      </w:del>
    </w:p>
    <w:p w14:paraId="10F111F6" w14:textId="77777777" w:rsidR="006B76B4" w:rsidRDefault="006B76B4">
      <w:pPr>
        <w:widowControl w:val="0"/>
        <w:autoSpaceDE w:val="0"/>
        <w:autoSpaceDN w:val="0"/>
        <w:adjustRightInd w:val="0"/>
        <w:rPr>
          <w:sz w:val="20"/>
          <w:lang w:val="en-US"/>
        </w:rPr>
        <w:pPrChange w:id="11" w:author="IEEE 802 Working Group" w:date="2013-11-06T17:11:00Z">
          <w:pPr/>
        </w:pPrChange>
      </w:pPr>
      <w:del w:id="12" w:author="IEEE 802 Working Group" w:date="2013-11-06T17:11:00Z">
        <w:r w:rsidDel="006B76B4">
          <w:rPr>
            <w:sz w:val="20"/>
            <w:lang w:val="en-US"/>
          </w:rPr>
          <w:delText>connection</w:delText>
        </w:r>
      </w:del>
      <w:r>
        <w:rPr>
          <w:sz w:val="20"/>
          <w:lang w:val="en-US"/>
        </w:rPr>
        <w:t xml:space="preserve">. An AP </w:t>
      </w:r>
      <w:proofErr w:type="spellStart"/>
      <w:r>
        <w:rPr>
          <w:sz w:val="20"/>
          <w:lang w:val="en-US"/>
        </w:rPr>
        <w:t>PeerKey</w:t>
      </w:r>
      <w:proofErr w:type="spellEnd"/>
      <w:r>
        <w:rPr>
          <w:sz w:val="20"/>
          <w:lang w:val="en-US"/>
        </w:rPr>
        <w:t xml:space="preserve"> association is composed of a Mesh PMKSA and a Mesh TKSA.</w:t>
      </w:r>
    </w:p>
    <w:p w14:paraId="0B4AD539" w14:textId="77777777" w:rsidR="006B76B4" w:rsidRDefault="006B76B4" w:rsidP="006B76B4"/>
    <w:p w14:paraId="50E2B0CA" w14:textId="77777777" w:rsidR="00CA09B2" w:rsidRDefault="00CA09B2"/>
    <w:p w14:paraId="23A5215B" w14:textId="77777777" w:rsidR="00A3429E" w:rsidRPr="00A3429E" w:rsidRDefault="00A3429E">
      <w:pPr>
        <w:rPr>
          <w:b/>
          <w:i/>
        </w:rPr>
      </w:pPr>
      <w:r>
        <w:rPr>
          <w:b/>
          <w:i/>
        </w:rPr>
        <w:t>Instruct the editor to modify section 11.10.2 as indicated:</w:t>
      </w:r>
    </w:p>
    <w:p w14:paraId="10FD7016" w14:textId="77777777" w:rsidR="00A3429E" w:rsidRDefault="00A3429E"/>
    <w:p w14:paraId="65C1AF2B" w14:textId="77777777" w:rsidR="00BE0F1F" w:rsidRPr="00BE0F1F" w:rsidRDefault="00BE0F1F">
      <w:pPr>
        <w:rPr>
          <w:b/>
        </w:rPr>
      </w:pPr>
      <w:r>
        <w:rPr>
          <w:b/>
        </w:rPr>
        <w:t xml:space="preserve">11.10.2 AP </w:t>
      </w:r>
      <w:proofErr w:type="spellStart"/>
      <w:r>
        <w:rPr>
          <w:b/>
        </w:rPr>
        <w:t>PeerKey</w:t>
      </w:r>
      <w:proofErr w:type="spellEnd"/>
      <w:r>
        <w:rPr>
          <w:b/>
        </w:rPr>
        <w:t xml:space="preserve"> protocol</w:t>
      </w:r>
    </w:p>
    <w:p w14:paraId="5269E0C8" w14:textId="77777777" w:rsidR="00BE0F1F" w:rsidRDefault="00BE0F1F"/>
    <w:p w14:paraId="42E14288" w14:textId="503B5C98" w:rsidR="00E1593F" w:rsidRDefault="00E1593F" w:rsidP="00E1593F">
      <w:pPr>
        <w:widowControl w:val="0"/>
        <w:autoSpaceDE w:val="0"/>
        <w:autoSpaceDN w:val="0"/>
        <w:adjustRightInd w:val="0"/>
        <w:rPr>
          <w:sz w:val="20"/>
          <w:lang w:val="en-US"/>
        </w:rPr>
      </w:pPr>
      <w:r>
        <w:rPr>
          <w:sz w:val="20"/>
          <w:lang w:val="en-US"/>
        </w:rPr>
        <w:t xml:space="preserve">An AP for which dot11ProtectedTXOPNegotiationActivated is true or dot11ProtectedQLoadReportActivated is true shall reply to a Public Key frame. An AP that has both dot11ProtectedTXOPNegotiationActivated is false and dot11ProtectedQLoadReportActivated is false shall drop all received Public Key frames. </w:t>
      </w:r>
      <w:ins w:id="13" w:author="IEEE 802 Working Group" w:date="2013-11-11T14:59:00Z">
        <w:r>
          <w:rPr>
            <w:sz w:val="20"/>
            <w:lang w:val="en-US"/>
          </w:rPr>
          <w:t xml:space="preserve">If the responding AP refuses to perform the AP </w:t>
        </w:r>
        <w:proofErr w:type="spellStart"/>
        <w:r>
          <w:rPr>
            <w:sz w:val="20"/>
            <w:lang w:val="en-US"/>
          </w:rPr>
          <w:t>PeerKey</w:t>
        </w:r>
        <w:proofErr w:type="spellEnd"/>
        <w:r>
          <w:rPr>
            <w:sz w:val="20"/>
            <w:lang w:val="en-US"/>
          </w:rPr>
          <w:t xml:space="preserve"> protocol with the </w:t>
        </w:r>
      </w:ins>
      <w:ins w:id="14" w:author="IEEE 802 Working Group" w:date="2013-11-11T15:01:00Z">
        <w:r>
          <w:rPr>
            <w:sz w:val="20"/>
            <w:lang w:val="en-US"/>
          </w:rPr>
          <w:t>initiating AP</w:t>
        </w:r>
      </w:ins>
      <w:ins w:id="15" w:author="IEEE 802 Working Group" w:date="2013-11-11T14:59:00Z">
        <w:r>
          <w:rPr>
            <w:sz w:val="20"/>
            <w:lang w:val="en-US"/>
          </w:rPr>
          <w:t xml:space="preserve"> it shall respond with a </w:t>
        </w:r>
      </w:ins>
      <w:ins w:id="16" w:author="IEEE 802 Working Group" w:date="2013-11-11T15:01:00Z">
        <w:r>
          <w:rPr>
            <w:sz w:val="20"/>
            <w:lang w:val="en-US"/>
          </w:rPr>
          <w:t>Public Key frame, setting the Request Type to “Refused”</w:t>
        </w:r>
      </w:ins>
      <w:ins w:id="17" w:author="IEEE 802 Working Group" w:date="2013-11-11T15:02:00Z">
        <w:r>
          <w:rPr>
            <w:sz w:val="20"/>
            <w:lang w:val="en-US"/>
          </w:rPr>
          <w:t xml:space="preserve">. </w:t>
        </w:r>
      </w:ins>
      <w:ins w:id="18" w:author="IEEE 802 Working Group" w:date="2013-11-14T11:23:00Z">
        <w:r w:rsidR="00AA69CF">
          <w:rPr>
            <w:sz w:val="20"/>
            <w:lang w:val="en-US"/>
          </w:rPr>
          <w:t xml:space="preserve">Otherwise, </w:t>
        </w:r>
      </w:ins>
      <w:del w:id="19" w:author="IEEE 802 Working Group" w:date="2013-11-14T11:23:00Z">
        <w:r w:rsidDel="00AA69CF">
          <w:rPr>
            <w:sz w:val="20"/>
            <w:lang w:val="en-US"/>
          </w:rPr>
          <w:delText>I</w:delText>
        </w:r>
      </w:del>
      <w:ins w:id="20" w:author="IEEE 802 Working Group" w:date="2013-11-14T11:23:00Z">
        <w:r w:rsidR="00AA69CF">
          <w:rPr>
            <w:sz w:val="20"/>
            <w:lang w:val="en-US"/>
          </w:rPr>
          <w:t>i</w:t>
        </w:r>
      </w:ins>
      <w:r>
        <w:rPr>
          <w:sz w:val="20"/>
          <w:lang w:val="en-US"/>
        </w:rPr>
        <w:t>f the Group field in the public key request is a group that is supported by the responding AP, the AP shall reply with a public key of the same group as the request, generating such a key pair if required, and setting the Request Type field to “Response”.</w:t>
      </w:r>
    </w:p>
    <w:p w14:paraId="56C22822" w14:textId="77777777" w:rsidR="00E1593F" w:rsidRDefault="00E1593F" w:rsidP="00E1593F">
      <w:pPr>
        <w:widowControl w:val="0"/>
        <w:autoSpaceDE w:val="0"/>
        <w:autoSpaceDN w:val="0"/>
        <w:adjustRightInd w:val="0"/>
        <w:rPr>
          <w:sz w:val="20"/>
          <w:lang w:val="en-US"/>
        </w:rPr>
      </w:pPr>
    </w:p>
    <w:p w14:paraId="718A7A30" w14:textId="77777777" w:rsidR="00E1593F" w:rsidRDefault="00E1593F" w:rsidP="00E1593F">
      <w:pPr>
        <w:widowControl w:val="0"/>
        <w:autoSpaceDE w:val="0"/>
        <w:autoSpaceDN w:val="0"/>
        <w:adjustRightInd w:val="0"/>
        <w:rPr>
          <w:sz w:val="20"/>
          <w:lang w:val="en-US"/>
        </w:rPr>
      </w:pPr>
    </w:p>
    <w:p w14:paraId="687E7B78" w14:textId="77777777" w:rsidR="000C671B" w:rsidRDefault="000C671B" w:rsidP="00E1593F">
      <w:pPr>
        <w:widowControl w:val="0"/>
        <w:autoSpaceDE w:val="0"/>
        <w:autoSpaceDN w:val="0"/>
        <w:adjustRightInd w:val="0"/>
        <w:rPr>
          <w:sz w:val="20"/>
          <w:lang w:val="en-US"/>
        </w:rPr>
      </w:pPr>
      <w:r>
        <w:rPr>
          <w:sz w:val="20"/>
          <w:lang w:val="en-US"/>
        </w:rPr>
        <w:t xml:space="preserve">If the initiating AP receives </w:t>
      </w:r>
      <w:ins w:id="21" w:author="IEEE 802 Working Group" w:date="2013-11-11T15:04:00Z">
        <w:r w:rsidR="00E1593F">
          <w:rPr>
            <w:sz w:val="20"/>
            <w:lang w:val="en-US"/>
          </w:rPr>
          <w:t xml:space="preserve">a </w:t>
        </w:r>
      </w:ins>
      <w:r>
        <w:rPr>
          <w:sz w:val="20"/>
          <w:lang w:val="en-US"/>
        </w:rPr>
        <w:t>Public Key frame from a peer AP with the Request Type field set to “NAK”</w:t>
      </w:r>
      <w:ins w:id="22" w:author="IEEE 802 Working Group" w:date="2013-11-11T15:04:00Z">
        <w:r w:rsidR="00E1593F">
          <w:rPr>
            <w:sz w:val="20"/>
            <w:lang w:val="en-US"/>
          </w:rPr>
          <w:t>,</w:t>
        </w:r>
      </w:ins>
      <w:r>
        <w:rPr>
          <w:sz w:val="20"/>
          <w:lang w:val="en-US"/>
        </w:rPr>
        <w:t xml:space="preserve"> the initiating AP inspects the group field in the received “NAK”. If the group </w:t>
      </w:r>
      <w:proofErr w:type="spellStart"/>
      <w:r>
        <w:rPr>
          <w:sz w:val="20"/>
          <w:lang w:val="en-US"/>
        </w:rPr>
        <w:t>is</w:t>
      </w:r>
      <w:del w:id="23" w:author="IEEE 802 Working Group" w:date="2013-11-11T14:39:00Z">
        <w:r w:rsidDel="000C671B">
          <w:rPr>
            <w:sz w:val="20"/>
            <w:lang w:val="en-US"/>
          </w:rPr>
          <w:delText xml:space="preserve"> </w:delText>
        </w:r>
      </w:del>
      <w:ins w:id="24" w:author="IEEE 802 Working Group" w:date="2013-11-11T14:39:00Z">
        <w:r>
          <w:rPr>
            <w:sz w:val="20"/>
            <w:lang w:val="en-US"/>
          </w:rPr>
          <w:t>supported</w:t>
        </w:r>
      </w:ins>
      <w:proofErr w:type="spellEnd"/>
      <w:del w:id="25" w:author="IEEE 802 Working Group" w:date="2013-11-11T14:39:00Z">
        <w:r w:rsidDel="000C671B">
          <w:rPr>
            <w:sz w:val="20"/>
            <w:lang w:val="en-US"/>
          </w:rPr>
          <w:delText>acceptable</w:delText>
        </w:r>
      </w:del>
      <w:r>
        <w:rPr>
          <w:sz w:val="20"/>
          <w:lang w:val="en-US"/>
        </w:rPr>
        <w:t>, the initiating AP</w:t>
      </w:r>
    </w:p>
    <w:p w14:paraId="5753AA7F" w14:textId="77777777" w:rsidR="000C671B" w:rsidRDefault="000C671B" w:rsidP="000C671B">
      <w:pPr>
        <w:widowControl w:val="0"/>
        <w:autoSpaceDE w:val="0"/>
        <w:autoSpaceDN w:val="0"/>
        <w:adjustRightInd w:val="0"/>
        <w:rPr>
          <w:sz w:val="20"/>
          <w:lang w:val="en-US"/>
        </w:rPr>
      </w:pPr>
      <w:proofErr w:type="gramStart"/>
      <w:r>
        <w:rPr>
          <w:sz w:val="20"/>
          <w:lang w:val="en-US"/>
        </w:rPr>
        <w:t>should</w:t>
      </w:r>
      <w:proofErr w:type="gramEnd"/>
      <w:r>
        <w:rPr>
          <w:sz w:val="20"/>
          <w:lang w:val="en-US"/>
        </w:rPr>
        <w:t xml:space="preserve"> initiate to the peer AP using the indicated group. If the group is </w:t>
      </w:r>
      <w:proofErr w:type="spellStart"/>
      <w:r>
        <w:rPr>
          <w:sz w:val="20"/>
          <w:lang w:val="en-US"/>
        </w:rPr>
        <w:t>not</w:t>
      </w:r>
      <w:del w:id="26" w:author="IEEE 802 Working Group" w:date="2013-11-11T14:39:00Z">
        <w:r w:rsidDel="000C671B">
          <w:rPr>
            <w:sz w:val="20"/>
            <w:lang w:val="en-US"/>
          </w:rPr>
          <w:delText xml:space="preserve"> </w:delText>
        </w:r>
      </w:del>
      <w:ins w:id="27" w:author="IEEE 802 Working Group" w:date="2013-11-11T14:39:00Z">
        <w:r>
          <w:rPr>
            <w:sz w:val="20"/>
            <w:lang w:val="en-US"/>
          </w:rPr>
          <w:t>supported</w:t>
        </w:r>
      </w:ins>
      <w:proofErr w:type="spellEnd"/>
      <w:del w:id="28" w:author="IEEE 802 Working Group" w:date="2013-11-11T14:39:00Z">
        <w:r w:rsidDel="000C671B">
          <w:rPr>
            <w:sz w:val="20"/>
            <w:lang w:val="en-US"/>
          </w:rPr>
          <w:delText>acceptable</w:delText>
        </w:r>
      </w:del>
      <w:r>
        <w:rPr>
          <w:sz w:val="20"/>
          <w:lang w:val="en-US"/>
        </w:rPr>
        <w:t>, the AP may choose to initiate to the peer AP using a different group from the dot11RSNAConfigDLCGroup table. Receipt of a</w:t>
      </w:r>
    </w:p>
    <w:p w14:paraId="3FC0A64D" w14:textId="77777777" w:rsidR="000C671B" w:rsidRDefault="000C671B" w:rsidP="000C671B">
      <w:pPr>
        <w:widowControl w:val="0"/>
        <w:autoSpaceDE w:val="0"/>
        <w:autoSpaceDN w:val="0"/>
        <w:adjustRightInd w:val="0"/>
        <w:rPr>
          <w:sz w:val="20"/>
          <w:lang w:val="en-US"/>
        </w:rPr>
      </w:pPr>
      <w:r>
        <w:rPr>
          <w:sz w:val="20"/>
          <w:lang w:val="en-US"/>
        </w:rPr>
        <w:t xml:space="preserve">Public Key frame from a peer AP with the Request Type field set to “NAK” terminates the </w:t>
      </w:r>
      <w:proofErr w:type="spellStart"/>
      <w:r>
        <w:rPr>
          <w:sz w:val="20"/>
          <w:lang w:val="en-US"/>
        </w:rPr>
        <w:t>PeerKey</w:t>
      </w:r>
      <w:proofErr w:type="spellEnd"/>
    </w:p>
    <w:p w14:paraId="5CB89B7B" w14:textId="77777777" w:rsidR="000C671B" w:rsidRDefault="000C671B" w:rsidP="000C671B">
      <w:pPr>
        <w:widowControl w:val="0"/>
        <w:autoSpaceDE w:val="0"/>
        <w:autoSpaceDN w:val="0"/>
        <w:adjustRightInd w:val="0"/>
        <w:rPr>
          <w:sz w:val="20"/>
          <w:lang w:val="en-US"/>
        </w:rPr>
      </w:pPr>
      <w:proofErr w:type="gramStart"/>
      <w:r>
        <w:rPr>
          <w:sz w:val="20"/>
          <w:lang w:val="en-US"/>
        </w:rPr>
        <w:t>protocol</w:t>
      </w:r>
      <w:proofErr w:type="gramEnd"/>
      <w:r>
        <w:rPr>
          <w:sz w:val="20"/>
          <w:lang w:val="en-US"/>
        </w:rPr>
        <w:t>.</w:t>
      </w:r>
    </w:p>
    <w:p w14:paraId="3131B0C6" w14:textId="77777777" w:rsidR="000C671B" w:rsidRDefault="000C671B" w:rsidP="000C671B">
      <w:pPr>
        <w:widowControl w:val="0"/>
        <w:autoSpaceDE w:val="0"/>
        <w:autoSpaceDN w:val="0"/>
        <w:adjustRightInd w:val="0"/>
        <w:rPr>
          <w:ins w:id="29" w:author="IEEE 802 Working Group" w:date="2013-11-11T15:03:00Z"/>
          <w:sz w:val="20"/>
          <w:lang w:val="en-US"/>
        </w:rPr>
      </w:pPr>
    </w:p>
    <w:p w14:paraId="5A5775C4" w14:textId="0ABD55C0" w:rsidR="00C618D6" w:rsidRDefault="00E1593F" w:rsidP="000C671B">
      <w:pPr>
        <w:widowControl w:val="0"/>
        <w:autoSpaceDE w:val="0"/>
        <w:autoSpaceDN w:val="0"/>
        <w:adjustRightInd w:val="0"/>
        <w:rPr>
          <w:ins w:id="30" w:author="IEEE 802 Working Group" w:date="2013-11-11T15:08:00Z"/>
          <w:sz w:val="20"/>
          <w:lang w:val="en-US"/>
        </w:rPr>
      </w:pPr>
      <w:ins w:id="31" w:author="IEEE 802 Working Group" w:date="2013-11-11T15:03:00Z">
        <w:r>
          <w:rPr>
            <w:sz w:val="20"/>
            <w:lang w:val="en-US"/>
          </w:rPr>
          <w:t>If the initiating AP receives a Public Key frame</w:t>
        </w:r>
      </w:ins>
      <w:ins w:id="32" w:author="IEEE 802 Working Group" w:date="2013-11-11T15:04:00Z">
        <w:r>
          <w:rPr>
            <w:sz w:val="20"/>
            <w:lang w:val="en-US"/>
          </w:rPr>
          <w:t xml:space="preserve"> from a peer AP with the Request Type field set to “Re</w:t>
        </w:r>
      </w:ins>
      <w:ins w:id="33" w:author="IEEE 802 Working Group" w:date="2013-11-14T11:43:00Z">
        <w:r w:rsidR="009F7F43">
          <w:rPr>
            <w:sz w:val="20"/>
            <w:lang w:val="en-US"/>
          </w:rPr>
          <w:t>fused</w:t>
        </w:r>
      </w:ins>
      <w:ins w:id="34" w:author="IEEE 802 Working Group" w:date="2013-11-11T15:04:00Z">
        <w:r>
          <w:rPr>
            <w:sz w:val="20"/>
            <w:lang w:val="en-US"/>
          </w:rPr>
          <w:t xml:space="preserve">”, the initiating AP shall terminate the </w:t>
        </w:r>
        <w:proofErr w:type="spellStart"/>
        <w:r>
          <w:rPr>
            <w:sz w:val="20"/>
            <w:lang w:val="en-US"/>
          </w:rPr>
          <w:t>PeerKey</w:t>
        </w:r>
        <w:proofErr w:type="spellEnd"/>
        <w:r>
          <w:rPr>
            <w:sz w:val="20"/>
            <w:lang w:val="en-US"/>
          </w:rPr>
          <w:t xml:space="preserve"> protocol.  </w:t>
        </w:r>
      </w:ins>
    </w:p>
    <w:p w14:paraId="684DD83C" w14:textId="77777777" w:rsidR="00C618D6" w:rsidRDefault="00C618D6" w:rsidP="000C671B">
      <w:pPr>
        <w:widowControl w:val="0"/>
        <w:autoSpaceDE w:val="0"/>
        <w:autoSpaceDN w:val="0"/>
        <w:adjustRightInd w:val="0"/>
        <w:rPr>
          <w:ins w:id="35" w:author="IEEE 802 Working Group" w:date="2013-11-11T15:08:00Z"/>
          <w:sz w:val="20"/>
          <w:lang w:val="en-US"/>
        </w:rPr>
      </w:pPr>
    </w:p>
    <w:p w14:paraId="7CD9579F" w14:textId="77777777" w:rsidR="00772F77" w:rsidRPr="00772F77" w:rsidRDefault="00772F77" w:rsidP="000C671B">
      <w:pPr>
        <w:widowControl w:val="0"/>
        <w:autoSpaceDE w:val="0"/>
        <w:autoSpaceDN w:val="0"/>
        <w:adjustRightInd w:val="0"/>
        <w:rPr>
          <w:ins w:id="36" w:author="IEEE 802 Working Group" w:date="2013-11-14T12:13:00Z"/>
          <w:sz w:val="20"/>
          <w:lang w:val="en-US"/>
          <w:rPrChange w:id="37" w:author="IEEE 802 Working Group" w:date="2013-11-14T12:13:00Z">
            <w:rPr>
              <w:ins w:id="38" w:author="IEEE 802 Working Group" w:date="2013-11-14T12:13:00Z"/>
              <w:sz w:val="18"/>
              <w:lang w:val="en-US"/>
            </w:rPr>
          </w:rPrChange>
        </w:rPr>
      </w:pPr>
      <w:ins w:id="39" w:author="IEEE 802 Working Group" w:date="2013-11-14T12:13:00Z">
        <w:r w:rsidRPr="00772F77">
          <w:rPr>
            <w:sz w:val="20"/>
            <w:lang w:val="en-US"/>
            <w:rPrChange w:id="40" w:author="IEEE 802 Working Group" w:date="2013-11-14T12:13:00Z">
              <w:rPr>
                <w:sz w:val="18"/>
                <w:lang w:val="en-US"/>
              </w:rPr>
            </w:rPrChange>
          </w:rPr>
          <w:t xml:space="preserve">An </w:t>
        </w:r>
      </w:ins>
      <w:ins w:id="41" w:author="IEEE 802 Working Group" w:date="2013-11-11T15:04:00Z">
        <w:r w:rsidR="00E1593F" w:rsidRPr="00772F77">
          <w:rPr>
            <w:sz w:val="20"/>
            <w:lang w:val="en-US"/>
            <w:rPrChange w:id="42" w:author="IEEE 802 Working Group" w:date="2013-11-14T12:13:00Z">
              <w:rPr>
                <w:sz w:val="20"/>
                <w:lang w:val="en-US"/>
              </w:rPr>
            </w:rPrChange>
          </w:rPr>
          <w:t>initi</w:t>
        </w:r>
        <w:r w:rsidR="009F7F43" w:rsidRPr="00772F77">
          <w:rPr>
            <w:sz w:val="20"/>
            <w:lang w:val="en-US"/>
            <w:rPrChange w:id="43" w:author="IEEE 802 Working Group" w:date="2013-11-14T12:13:00Z">
              <w:rPr>
                <w:sz w:val="18"/>
                <w:lang w:val="en-US"/>
              </w:rPr>
            </w:rPrChange>
          </w:rPr>
          <w:t>ating AP that receives a “Refused</w:t>
        </w:r>
        <w:r w:rsidR="00E1593F" w:rsidRPr="00772F77">
          <w:rPr>
            <w:sz w:val="20"/>
            <w:lang w:val="en-US"/>
            <w:rPrChange w:id="44" w:author="IEEE 802 Working Group" w:date="2013-11-14T12:13:00Z">
              <w:rPr>
                <w:sz w:val="20"/>
                <w:lang w:val="en-US"/>
              </w:rPr>
            </w:rPrChange>
          </w:rPr>
          <w:t>” should delay</w:t>
        </w:r>
      </w:ins>
      <w:ins w:id="45" w:author="IEEE 802 Working Group" w:date="2013-11-11T15:07:00Z">
        <w:r w:rsidR="00C618D6" w:rsidRPr="00772F77">
          <w:rPr>
            <w:sz w:val="20"/>
            <w:lang w:val="en-US"/>
            <w:rPrChange w:id="46" w:author="IEEE 802 Working Group" w:date="2013-11-14T12:13:00Z">
              <w:rPr>
                <w:sz w:val="20"/>
                <w:lang w:val="en-US"/>
              </w:rPr>
            </w:rPrChange>
          </w:rPr>
          <w:t xml:space="preserve"> sending another Request for at least 5 seconds, and should perform exponential </w:t>
        </w:r>
        <w:proofErr w:type="gramStart"/>
        <w:r w:rsidR="00C618D6" w:rsidRPr="00772F77">
          <w:rPr>
            <w:sz w:val="20"/>
            <w:lang w:val="en-US"/>
            <w:rPrChange w:id="47" w:author="IEEE 802 Working Group" w:date="2013-11-14T12:13:00Z">
              <w:rPr>
                <w:sz w:val="20"/>
                <w:lang w:val="en-US"/>
              </w:rPr>
            </w:rPrChange>
          </w:rPr>
          <w:t>back-off</w:t>
        </w:r>
        <w:proofErr w:type="gramEnd"/>
        <w:r w:rsidR="00C618D6" w:rsidRPr="00772F77">
          <w:rPr>
            <w:sz w:val="20"/>
            <w:lang w:val="en-US"/>
            <w:rPrChange w:id="48" w:author="IEEE 802 Working Group" w:date="2013-11-14T12:13:00Z">
              <w:rPr>
                <w:sz w:val="20"/>
                <w:lang w:val="en-US"/>
              </w:rPr>
            </w:rPrChange>
          </w:rPr>
          <w:t xml:space="preserve"> </w:t>
        </w:r>
      </w:ins>
      <w:ins w:id="49" w:author="IEEE 802 Working Group" w:date="2013-11-11T15:08:00Z">
        <w:r w:rsidR="00C618D6" w:rsidRPr="00772F77">
          <w:rPr>
            <w:sz w:val="20"/>
            <w:lang w:val="en-US"/>
            <w:rPrChange w:id="50" w:author="IEEE 802 Working Group" w:date="2013-11-14T12:13:00Z">
              <w:rPr>
                <w:sz w:val="20"/>
                <w:lang w:val="en-US"/>
              </w:rPr>
            </w:rPrChange>
          </w:rPr>
          <w:t xml:space="preserve">on all subsequent Requests by </w:t>
        </w:r>
      </w:ins>
      <w:ins w:id="51" w:author="IEEE 802 Working Group" w:date="2013-11-11T15:07:00Z">
        <w:r w:rsidR="00C618D6" w:rsidRPr="00772F77">
          <w:rPr>
            <w:sz w:val="20"/>
            <w:lang w:val="en-US"/>
            <w:rPrChange w:id="52" w:author="IEEE 802 Working Group" w:date="2013-11-14T12:13:00Z">
              <w:rPr>
                <w:sz w:val="20"/>
                <w:lang w:val="en-US"/>
              </w:rPr>
            </w:rPrChange>
          </w:rPr>
          <w:t>doubling the delay with each subsequent rejection.</w:t>
        </w:r>
      </w:ins>
      <w:ins w:id="53" w:author="IEEE 802 Working Group" w:date="2013-11-11T15:08:00Z">
        <w:r w:rsidR="004A6817" w:rsidRPr="00772F77">
          <w:rPr>
            <w:sz w:val="20"/>
            <w:lang w:val="en-US"/>
            <w:rPrChange w:id="54" w:author="IEEE 802 Working Group" w:date="2013-11-14T12:13:00Z">
              <w:rPr>
                <w:sz w:val="18"/>
                <w:lang w:val="en-US"/>
              </w:rPr>
            </w:rPrChange>
          </w:rPr>
          <w:t xml:space="preserve"> </w:t>
        </w:r>
      </w:ins>
    </w:p>
    <w:p w14:paraId="51498822" w14:textId="77777777" w:rsidR="00772F77" w:rsidRDefault="00772F77" w:rsidP="000C671B">
      <w:pPr>
        <w:widowControl w:val="0"/>
        <w:autoSpaceDE w:val="0"/>
        <w:autoSpaceDN w:val="0"/>
        <w:adjustRightInd w:val="0"/>
        <w:rPr>
          <w:ins w:id="55" w:author="IEEE 802 Working Group" w:date="2013-11-14T12:13:00Z"/>
          <w:sz w:val="18"/>
          <w:lang w:val="en-US"/>
        </w:rPr>
      </w:pPr>
    </w:p>
    <w:p w14:paraId="0D6D758E" w14:textId="399FEE4A" w:rsidR="00E1593F" w:rsidRPr="00C618D6" w:rsidRDefault="00772F77" w:rsidP="000C671B">
      <w:pPr>
        <w:widowControl w:val="0"/>
        <w:autoSpaceDE w:val="0"/>
        <w:autoSpaceDN w:val="0"/>
        <w:adjustRightInd w:val="0"/>
        <w:rPr>
          <w:sz w:val="18"/>
          <w:lang w:val="en-US"/>
          <w:rPrChange w:id="56" w:author="IEEE 802 Working Group" w:date="2013-11-11T15:09:00Z">
            <w:rPr>
              <w:sz w:val="20"/>
              <w:lang w:val="en-US"/>
            </w:rPr>
          </w:rPrChange>
        </w:rPr>
      </w:pPr>
      <w:ins w:id="57" w:author="IEEE 802 Working Group" w:date="2013-11-14T12:13:00Z">
        <w:r>
          <w:rPr>
            <w:sz w:val="18"/>
            <w:lang w:val="en-US"/>
          </w:rPr>
          <w:t>NOTE—This</w:t>
        </w:r>
      </w:ins>
      <w:ins w:id="58" w:author="IEEE 802 Working Group" w:date="2013-11-11T15:08:00Z">
        <w:r w:rsidR="004A6817">
          <w:rPr>
            <w:sz w:val="18"/>
            <w:lang w:val="en-US"/>
          </w:rPr>
          <w:t xml:space="preserve"> standard does not specify a</w:t>
        </w:r>
        <w:r w:rsidR="00C618D6" w:rsidRPr="00C618D6">
          <w:rPr>
            <w:sz w:val="18"/>
            <w:lang w:val="en-US"/>
            <w:rPrChange w:id="59" w:author="IEEE 802 Working Group" w:date="2013-11-11T15:09:00Z">
              <w:rPr>
                <w:sz w:val="20"/>
                <w:lang w:val="en-US"/>
              </w:rPr>
            </w:rPrChange>
          </w:rPr>
          <w:t xml:space="preserve"> limit on the number of attempts</w:t>
        </w:r>
      </w:ins>
      <w:ins w:id="60" w:author="IEEE 802 Working Group" w:date="2013-11-11T15:09:00Z">
        <w:r w:rsidR="00C618D6" w:rsidRPr="00C618D6">
          <w:rPr>
            <w:sz w:val="18"/>
            <w:lang w:val="en-US"/>
            <w:rPrChange w:id="61" w:author="IEEE 802 Working Group" w:date="2013-11-11T15:09:00Z">
              <w:rPr>
                <w:sz w:val="20"/>
                <w:lang w:val="en-US"/>
              </w:rPr>
            </w:rPrChange>
          </w:rPr>
          <w:t xml:space="preserve"> the initiating AP makes</w:t>
        </w:r>
      </w:ins>
      <w:ins w:id="62" w:author="IEEE 802 Working Group" w:date="2013-11-11T15:08:00Z">
        <w:r w:rsidR="00C618D6" w:rsidRPr="00C618D6">
          <w:rPr>
            <w:sz w:val="18"/>
            <w:lang w:val="en-US"/>
            <w:rPrChange w:id="63" w:author="IEEE 802 Working Group" w:date="2013-11-11T15:09:00Z">
              <w:rPr>
                <w:sz w:val="20"/>
                <w:lang w:val="en-US"/>
              </w:rPr>
            </w:rPrChange>
          </w:rPr>
          <w:t xml:space="preserve"> to communicate</w:t>
        </w:r>
        <w:r w:rsidR="004A6817">
          <w:rPr>
            <w:sz w:val="18"/>
            <w:lang w:val="en-US"/>
          </w:rPr>
          <w:t xml:space="preserve"> with another </w:t>
        </w:r>
        <w:r w:rsidR="004A6817">
          <w:rPr>
            <w:sz w:val="18"/>
            <w:lang w:val="en-US"/>
          </w:rPr>
          <w:lastRenderedPageBreak/>
          <w:t>AP</w:t>
        </w:r>
        <w:r w:rsidR="00C618D6" w:rsidRPr="00C618D6">
          <w:rPr>
            <w:sz w:val="18"/>
            <w:lang w:val="en-US"/>
            <w:rPrChange w:id="64" w:author="IEEE 802 Working Group" w:date="2013-11-11T15:09:00Z">
              <w:rPr>
                <w:sz w:val="20"/>
                <w:lang w:val="en-US"/>
              </w:rPr>
            </w:rPrChange>
          </w:rPr>
          <w:t xml:space="preserve">. </w:t>
        </w:r>
      </w:ins>
    </w:p>
    <w:p w14:paraId="3B437073" w14:textId="77777777" w:rsidR="000C671B" w:rsidRDefault="000C671B" w:rsidP="000C671B">
      <w:pPr>
        <w:widowControl w:val="0"/>
        <w:autoSpaceDE w:val="0"/>
        <w:autoSpaceDN w:val="0"/>
        <w:adjustRightInd w:val="0"/>
        <w:rPr>
          <w:sz w:val="20"/>
          <w:lang w:val="en-US"/>
        </w:rPr>
      </w:pPr>
    </w:p>
    <w:p w14:paraId="0BE40CF2" w14:textId="77777777" w:rsidR="004A6817" w:rsidRDefault="004A6817" w:rsidP="004A6817">
      <w:pPr>
        <w:widowControl w:val="0"/>
        <w:autoSpaceDE w:val="0"/>
        <w:autoSpaceDN w:val="0"/>
        <w:adjustRightInd w:val="0"/>
        <w:rPr>
          <w:sz w:val="20"/>
          <w:lang w:val="en-US"/>
        </w:rPr>
      </w:pPr>
    </w:p>
    <w:p w14:paraId="6539BB1A" w14:textId="4CDE3935" w:rsidR="004A6817" w:rsidRDefault="004A6817" w:rsidP="004A6817">
      <w:pPr>
        <w:widowControl w:val="0"/>
        <w:autoSpaceDE w:val="0"/>
        <w:autoSpaceDN w:val="0"/>
        <w:adjustRightInd w:val="0"/>
        <w:rPr>
          <w:sz w:val="20"/>
          <w:lang w:val="en-US"/>
        </w:rPr>
      </w:pPr>
      <w:r>
        <w:rPr>
          <w:sz w:val="20"/>
          <w:lang w:val="en-US"/>
        </w:rPr>
        <w:t xml:space="preserve">If the initiating AP receives a Public Key frame from a peer AP with the Request Type field set to “Request” prior to receiving a “Response”, it checks the Group field in the request. If the Group in the received “Request” is the same as the Group the initiating AP sent it its request, the </w:t>
      </w:r>
      <w:ins w:id="65" w:author="IEEE 802 Working Group" w:date="2013-11-13T19:31:00Z">
        <w:r>
          <w:rPr>
            <w:sz w:val="20"/>
            <w:lang w:val="en-US"/>
          </w:rPr>
          <w:t xml:space="preserve">AP shall </w:t>
        </w:r>
      </w:ins>
      <w:ins w:id="66" w:author="IEEE 802 Working Group" w:date="2013-11-13T19:33:00Z">
        <w:r>
          <w:rPr>
            <w:sz w:val="20"/>
            <w:lang w:val="en-US"/>
          </w:rPr>
          <w:t xml:space="preserve">construct a Public Key frame with the Request </w:t>
        </w:r>
      </w:ins>
      <w:ins w:id="67" w:author="IEEE 802 Working Group" w:date="2013-11-13T19:34:00Z">
        <w:r>
          <w:rPr>
            <w:sz w:val="20"/>
            <w:lang w:val="en-US"/>
          </w:rPr>
          <w:t xml:space="preserve">Type field set to “Response” </w:t>
        </w:r>
      </w:ins>
      <w:ins w:id="68" w:author="IEEE 802 Working Group" w:date="2013-11-13T19:35:00Z">
        <w:r>
          <w:rPr>
            <w:sz w:val="20"/>
            <w:lang w:val="en-US"/>
          </w:rPr>
          <w:t xml:space="preserve">containing the public key it sent in its </w:t>
        </w:r>
      </w:ins>
      <w:ins w:id="69" w:author="IEEE 802 Working Group" w:date="2013-11-13T19:36:00Z">
        <w:r>
          <w:rPr>
            <w:sz w:val="20"/>
            <w:lang w:val="en-US"/>
          </w:rPr>
          <w:t xml:space="preserve">“Request” and transmit it to the peer. </w:t>
        </w:r>
      </w:ins>
      <w:del w:id="70" w:author="IEEE 802 Working Group" w:date="2013-11-13T19:31:00Z">
        <w:r w:rsidDel="004A6817">
          <w:rPr>
            <w:sz w:val="20"/>
            <w:lang w:val="en-US"/>
          </w:rPr>
          <w:delText xml:space="preserve">received “Request” is treated as a “Response”, </w:delText>
        </w:r>
      </w:del>
      <w:ins w:id="71" w:author="IEEE 802 Working Group" w:date="2013-11-13T19:36:00Z">
        <w:r>
          <w:rPr>
            <w:sz w:val="20"/>
            <w:lang w:val="en-US"/>
          </w:rPr>
          <w:t>T</w:t>
        </w:r>
      </w:ins>
      <w:del w:id="72" w:author="IEEE 802 Working Group" w:date="2013-11-13T19:36:00Z">
        <w:r w:rsidDel="004A6817">
          <w:rPr>
            <w:sz w:val="20"/>
            <w:lang w:val="en-US"/>
          </w:rPr>
          <w:delText>t</w:delText>
        </w:r>
      </w:del>
      <w:r>
        <w:rPr>
          <w:sz w:val="20"/>
          <w:lang w:val="en-US"/>
        </w:rPr>
        <w:t xml:space="preserve">he AP shall </w:t>
      </w:r>
      <w:ins w:id="73" w:author="IEEE 802 Working Group" w:date="2013-11-13T19:36:00Z">
        <w:r>
          <w:rPr>
            <w:sz w:val="20"/>
            <w:lang w:val="en-US"/>
          </w:rPr>
          <w:t xml:space="preserve">then </w:t>
        </w:r>
      </w:ins>
      <w:r>
        <w:rPr>
          <w:sz w:val="20"/>
          <w:lang w:val="en-US"/>
        </w:rPr>
        <w:t xml:space="preserve">generate a PMK and a Mesh PMKSA, see below, and terminate the </w:t>
      </w:r>
      <w:proofErr w:type="spellStart"/>
      <w:r>
        <w:rPr>
          <w:sz w:val="20"/>
          <w:lang w:val="en-US"/>
        </w:rPr>
        <w:t>PeerKey</w:t>
      </w:r>
      <w:proofErr w:type="spellEnd"/>
      <w:r>
        <w:rPr>
          <w:sz w:val="20"/>
          <w:lang w:val="en-US"/>
        </w:rPr>
        <w:t xml:space="preserve"> protocol. If the Group field differs and the group indicated is supported, the AP shall respond to the peer AP by replying with a public key from that group, generating a key pair if required, and setting the Request Type field to “Response”. The AP shall generate a PMK and a Mesh PMKSA, see below, and terminate this run of the </w:t>
      </w:r>
      <w:proofErr w:type="spellStart"/>
      <w:r>
        <w:rPr>
          <w:sz w:val="20"/>
          <w:lang w:val="en-US"/>
        </w:rPr>
        <w:t>PeerKey</w:t>
      </w:r>
      <w:proofErr w:type="spellEnd"/>
      <w:r>
        <w:rPr>
          <w:sz w:val="20"/>
          <w:lang w:val="en-US"/>
        </w:rPr>
        <w:t xml:space="preserve"> protocol.</w:t>
      </w:r>
    </w:p>
    <w:p w14:paraId="238E3A7C" w14:textId="77777777" w:rsidR="004A6817" w:rsidRDefault="004A6817" w:rsidP="000C671B">
      <w:pPr>
        <w:widowControl w:val="0"/>
        <w:autoSpaceDE w:val="0"/>
        <w:autoSpaceDN w:val="0"/>
        <w:adjustRightInd w:val="0"/>
        <w:rPr>
          <w:sz w:val="20"/>
          <w:lang w:val="en-US"/>
        </w:rPr>
      </w:pPr>
    </w:p>
    <w:p w14:paraId="253DB788" w14:textId="77777777" w:rsidR="00BE0F1F" w:rsidRDefault="00BE0F1F" w:rsidP="000C671B">
      <w:pPr>
        <w:widowControl w:val="0"/>
        <w:autoSpaceDE w:val="0"/>
        <w:autoSpaceDN w:val="0"/>
        <w:adjustRightInd w:val="0"/>
        <w:rPr>
          <w:sz w:val="20"/>
          <w:lang w:val="en-US"/>
        </w:rPr>
      </w:pPr>
      <w:r>
        <w:rPr>
          <w:sz w:val="20"/>
          <w:lang w:val="en-US"/>
        </w:rPr>
        <w:t>Once the AP and peer AP have exchanged public keys from the same finite cyclic group they can compute</w:t>
      </w:r>
    </w:p>
    <w:p w14:paraId="4BB6A862" w14:textId="77777777" w:rsidR="00BE0F1F" w:rsidRDefault="00BE0F1F" w:rsidP="00BE0F1F">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 xml:space="preserve">-Hellman shared secret </w:t>
      </w:r>
      <w:del w:id="74" w:author="IEEE 802 Working Group" w:date="2013-11-11T14:24:00Z">
        <w:r w:rsidDel="00BE0F1F">
          <w:rPr>
            <w:sz w:val="20"/>
            <w:lang w:val="en-US"/>
          </w:rPr>
          <w:delText xml:space="preserve">for an AP-to-AP peer link </w:delText>
        </w:r>
      </w:del>
      <w:r>
        <w:rPr>
          <w:sz w:val="20"/>
          <w:lang w:val="en-US"/>
        </w:rPr>
        <w:t>using scalar-op() and function F from 11.3.4</w:t>
      </w:r>
    </w:p>
    <w:p w14:paraId="3966987C" w14:textId="77777777" w:rsidR="00BE0F1F" w:rsidRDefault="00BE0F1F" w:rsidP="00BE0F1F">
      <w:pPr>
        <w:rPr>
          <w:sz w:val="20"/>
          <w:lang w:val="en-US"/>
        </w:rPr>
      </w:pPr>
      <w:r>
        <w:rPr>
          <w:sz w:val="20"/>
          <w:lang w:val="en-US"/>
        </w:rPr>
        <w:t>(Finite cyclic groups):</w:t>
      </w:r>
    </w:p>
    <w:p w14:paraId="2FF4A191" w14:textId="77777777" w:rsidR="00C618D6" w:rsidRDefault="00C618D6" w:rsidP="00BE0F1F"/>
    <w:p w14:paraId="56E70D51" w14:textId="77777777" w:rsidR="00C618D6" w:rsidRDefault="00C618D6" w:rsidP="00BE0F1F"/>
    <w:p w14:paraId="78F6CDDD" w14:textId="32A22339" w:rsidR="00C618D6" w:rsidRDefault="00C618D6" w:rsidP="00C618D6">
      <w:pPr>
        <w:widowControl w:val="0"/>
        <w:autoSpaceDE w:val="0"/>
        <w:autoSpaceDN w:val="0"/>
        <w:adjustRightInd w:val="0"/>
        <w:rPr>
          <w:sz w:val="20"/>
          <w:lang w:val="en-US"/>
        </w:rPr>
      </w:pPr>
      <w:r>
        <w:rPr>
          <w:sz w:val="20"/>
          <w:lang w:val="en-US"/>
        </w:rPr>
        <w:t xml:space="preserve">Upon creation of the PMK, an AEK shall be created per 13.5.7 (Keys and key derivation algorithm for the authenticated mesh peering exchange (AMPE)). The Mesh PMKSA for this instance of the AP </w:t>
      </w:r>
      <w:proofErr w:type="spellStart"/>
      <w:r>
        <w:rPr>
          <w:sz w:val="20"/>
          <w:lang w:val="en-US"/>
        </w:rPr>
        <w:t>PeerKey</w:t>
      </w:r>
      <w:proofErr w:type="spellEnd"/>
      <w:r>
        <w:rPr>
          <w:sz w:val="20"/>
          <w:lang w:val="en-US"/>
        </w:rPr>
        <w:t xml:space="preserve"> protocol shall then be created using the AP’s BSSID as the STA’s MAC address, the peer AP’s BSSID as the peer STA’s MAC address, the AEK, the lifetime, and the PMKID.</w:t>
      </w:r>
      <w:ins w:id="75" w:author="IEEE 802 Working Group" w:date="2013-11-11T15:15:00Z">
        <w:r w:rsidR="00A3429E">
          <w:rPr>
            <w:sz w:val="20"/>
            <w:lang w:val="en-US"/>
          </w:rPr>
          <w:t xml:space="preserve"> If a Mesh PMKSA created by a prior run of the AP </w:t>
        </w:r>
        <w:proofErr w:type="spellStart"/>
        <w:r w:rsidR="00A3429E">
          <w:rPr>
            <w:sz w:val="20"/>
            <w:lang w:val="en-US"/>
          </w:rPr>
          <w:t>PeerKey</w:t>
        </w:r>
        <w:proofErr w:type="spellEnd"/>
        <w:r w:rsidR="00A3429E">
          <w:rPr>
            <w:sz w:val="20"/>
            <w:lang w:val="en-US"/>
          </w:rPr>
          <w:t xml:space="preserve"> protocol exists it shall be deleted upon creation of the new PMKSA. All Mesh</w:t>
        </w:r>
      </w:ins>
      <w:ins w:id="76" w:author="IEEE 802 Working Group" w:date="2013-11-14T12:14:00Z">
        <w:r w:rsidR="0084656B">
          <w:rPr>
            <w:sz w:val="20"/>
            <w:lang w:val="en-US"/>
          </w:rPr>
          <w:t xml:space="preserve"> </w:t>
        </w:r>
      </w:ins>
      <w:ins w:id="77" w:author="IEEE 802 Working Group" w:date="2013-11-11T15:15:00Z">
        <w:r w:rsidR="00A3429E">
          <w:rPr>
            <w:sz w:val="20"/>
            <w:lang w:val="en-US"/>
          </w:rPr>
          <w:t>TKSAs created by the old Mesh PMKSA shall also be deleted.</w:t>
        </w:r>
      </w:ins>
    </w:p>
    <w:p w14:paraId="2F4497A3" w14:textId="77777777" w:rsidR="00C618D6" w:rsidRDefault="00C618D6" w:rsidP="00C618D6">
      <w:pPr>
        <w:widowControl w:val="0"/>
        <w:autoSpaceDE w:val="0"/>
        <w:autoSpaceDN w:val="0"/>
        <w:adjustRightInd w:val="0"/>
        <w:rPr>
          <w:sz w:val="20"/>
          <w:lang w:val="en-US"/>
        </w:rPr>
      </w:pPr>
    </w:p>
    <w:p w14:paraId="757A27E5" w14:textId="77777777" w:rsidR="00C618D6" w:rsidRDefault="00C618D6" w:rsidP="00C618D6">
      <w:pPr>
        <w:widowControl w:val="0"/>
        <w:autoSpaceDE w:val="0"/>
        <w:autoSpaceDN w:val="0"/>
        <w:adjustRightInd w:val="0"/>
        <w:rPr>
          <w:sz w:val="20"/>
          <w:lang w:val="en-US"/>
        </w:rPr>
      </w:pPr>
      <w:r>
        <w:rPr>
          <w:sz w:val="20"/>
          <w:lang w:val="en-US"/>
        </w:rPr>
        <w:t xml:space="preserve">Upon creation of the Mesh PMKSA, the APME protocol (as defined in 13.5 (Authenticated mesh peering exchange (AMPE)) shall be used to prove possession of the PMK (and implicitly the private key that corresponds to the peer’s public key) and generate the Mesh </w:t>
      </w:r>
      <w:bookmarkStart w:id="78" w:name="_GoBack"/>
      <w:bookmarkEnd w:id="78"/>
      <w:del w:id="79" w:author="IEEE 802 Working Group" w:date="2013-11-14T12:17:00Z">
        <w:r w:rsidDel="0084656B">
          <w:rPr>
            <w:sz w:val="20"/>
            <w:lang w:val="en-US"/>
          </w:rPr>
          <w:delText>P</w:delText>
        </w:r>
      </w:del>
      <w:r>
        <w:rPr>
          <w:sz w:val="20"/>
          <w:lang w:val="en-US"/>
        </w:rPr>
        <w:t>TKSA.</w:t>
      </w:r>
    </w:p>
    <w:p w14:paraId="6A597AAB" w14:textId="77777777" w:rsidR="00C618D6" w:rsidRDefault="00C618D6" w:rsidP="00C618D6">
      <w:pPr>
        <w:widowControl w:val="0"/>
        <w:autoSpaceDE w:val="0"/>
        <w:autoSpaceDN w:val="0"/>
        <w:adjustRightInd w:val="0"/>
        <w:rPr>
          <w:sz w:val="20"/>
          <w:lang w:val="en-US"/>
        </w:rPr>
      </w:pPr>
    </w:p>
    <w:p w14:paraId="05C3E357" w14:textId="77777777" w:rsidR="00CA09B2" w:rsidRDefault="00CA09B2" w:rsidP="00C618D6">
      <w:pPr>
        <w:rPr>
          <w:b/>
          <w:sz w:val="24"/>
        </w:rPr>
      </w:pPr>
      <w:r>
        <w:br w:type="page"/>
      </w:r>
      <w:r>
        <w:rPr>
          <w:b/>
          <w:sz w:val="24"/>
        </w:rPr>
        <w:lastRenderedPageBreak/>
        <w:t>References:</w:t>
      </w:r>
    </w:p>
    <w:p w14:paraId="46F545B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AB0F" w14:textId="77777777" w:rsidR="00772F77" w:rsidRDefault="00772F77">
      <w:r>
        <w:separator/>
      </w:r>
    </w:p>
  </w:endnote>
  <w:endnote w:type="continuationSeparator" w:id="0">
    <w:p w14:paraId="4F30EEA7" w14:textId="77777777" w:rsidR="00772F77" w:rsidRDefault="0077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3CFD" w14:textId="77777777" w:rsidR="00772F77" w:rsidRDefault="00772F77">
    <w:pPr>
      <w:pStyle w:val="Footer"/>
      <w:tabs>
        <w:tab w:val="clear" w:pos="6480"/>
        <w:tab w:val="center" w:pos="4680"/>
        <w:tab w:val="right" w:pos="9360"/>
      </w:tabs>
    </w:pPr>
    <w:r>
      <w:t xml:space="preserve">Resolution to AP </w:t>
    </w:r>
    <w:proofErr w:type="spellStart"/>
    <w:r>
      <w:t>PeerKey</w:t>
    </w:r>
    <w:proofErr w:type="spellEnd"/>
    <w:r>
      <w:t xml:space="preserve"> Comments</w:t>
    </w:r>
    <w:r>
      <w:tab/>
      <w:t xml:space="preserve">page </w:t>
    </w:r>
    <w:r>
      <w:fldChar w:fldCharType="begin"/>
    </w:r>
    <w:r>
      <w:instrText xml:space="preserve">page </w:instrText>
    </w:r>
    <w:r>
      <w:fldChar w:fldCharType="separate"/>
    </w:r>
    <w:r w:rsidR="0084656B">
      <w:rPr>
        <w:noProof/>
      </w:rPr>
      <w:t>3</w:t>
    </w:r>
    <w:r>
      <w:fldChar w:fldCharType="end"/>
    </w:r>
    <w:r>
      <w:tab/>
    </w:r>
    <w:fldSimple w:instr=" COMMENTS  \* MERGEFORMAT ">
      <w:r>
        <w:t xml:space="preserve">Dan Harkins, Aruba Networks </w:t>
      </w:r>
    </w:fldSimple>
  </w:p>
  <w:p w14:paraId="0F2A8DE1" w14:textId="77777777" w:rsidR="00772F77" w:rsidRDefault="00772F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47A9" w14:textId="77777777" w:rsidR="00772F77" w:rsidRDefault="00772F77">
      <w:r>
        <w:separator/>
      </w:r>
    </w:p>
  </w:footnote>
  <w:footnote w:type="continuationSeparator" w:id="0">
    <w:p w14:paraId="51C20375" w14:textId="77777777" w:rsidR="00772F77" w:rsidRDefault="00772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DED0" w14:textId="3374DED9" w:rsidR="00772F77" w:rsidRDefault="00772F77">
    <w:pPr>
      <w:pStyle w:val="Header"/>
      <w:tabs>
        <w:tab w:val="clear" w:pos="6480"/>
        <w:tab w:val="center" w:pos="4680"/>
        <w:tab w:val="right" w:pos="9360"/>
      </w:tabs>
    </w:pPr>
    <w:r>
      <w:t>November 2013</w:t>
    </w:r>
    <w:r>
      <w:tab/>
    </w:r>
    <w:r>
      <w:tab/>
    </w:r>
    <w:fldSimple w:instr=" TITLE  \* MERGEFORMAT ">
      <w:r>
        <w:t>doc.: IEEE 802.11-13/1457r</w:t>
      </w:r>
      <w:r w:rsidR="0084656B">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968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4"/>
    <w:rsid w:val="00071C91"/>
    <w:rsid w:val="000C671B"/>
    <w:rsid w:val="001071FA"/>
    <w:rsid w:val="001D723B"/>
    <w:rsid w:val="0029020B"/>
    <w:rsid w:val="002D44BE"/>
    <w:rsid w:val="00442037"/>
    <w:rsid w:val="004A6817"/>
    <w:rsid w:val="004B064B"/>
    <w:rsid w:val="0062440B"/>
    <w:rsid w:val="006B76B4"/>
    <w:rsid w:val="006C0727"/>
    <w:rsid w:val="006E145F"/>
    <w:rsid w:val="00770572"/>
    <w:rsid w:val="00772F77"/>
    <w:rsid w:val="0084656B"/>
    <w:rsid w:val="008E253F"/>
    <w:rsid w:val="009F2FBC"/>
    <w:rsid w:val="009F7F43"/>
    <w:rsid w:val="00A3429E"/>
    <w:rsid w:val="00AA427C"/>
    <w:rsid w:val="00AA69CF"/>
    <w:rsid w:val="00BE0F1F"/>
    <w:rsid w:val="00BE68C2"/>
    <w:rsid w:val="00C618D6"/>
    <w:rsid w:val="00CA09B2"/>
    <w:rsid w:val="00DC5A7B"/>
    <w:rsid w:val="00DE1496"/>
    <w:rsid w:val="00E1593F"/>
    <w:rsid w:val="00F12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748</Words>
  <Characters>4268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2013-11-14T20:21:00Z</dcterms:created>
  <dcterms:modified xsi:type="dcterms:W3CDTF">2013-11-14T20:21:00Z</dcterms:modified>
</cp:coreProperties>
</file>