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787DD1">
            <w:pPr>
              <w:pStyle w:val="T2"/>
            </w:pPr>
            <w:r>
              <w:rPr>
                <w:rFonts w:hint="eastAsia"/>
                <w:lang w:eastAsia="ko-KR"/>
              </w:rPr>
              <w:t xml:space="preserve">LB 200 </w:t>
            </w:r>
            <w:r>
              <w:rPr>
                <w:lang w:eastAsia="ko-KR"/>
              </w:rPr>
              <w:t xml:space="preserve">Comment Resolution for Clause </w:t>
            </w:r>
            <w:r w:rsidR="00787DD1">
              <w:rPr>
                <w:lang w:eastAsia="ko-KR"/>
              </w:rPr>
              <w:t>9.26</w:t>
            </w:r>
          </w:p>
        </w:tc>
      </w:tr>
      <w:tr w:rsidR="00C723BC" w:rsidRPr="00183F4C" w:rsidTr="00825082">
        <w:trPr>
          <w:trHeight w:val="359"/>
          <w:jc w:val="center"/>
        </w:trPr>
        <w:tc>
          <w:tcPr>
            <w:tcW w:w="9576" w:type="dxa"/>
            <w:gridSpan w:val="5"/>
            <w:vAlign w:val="center"/>
          </w:tcPr>
          <w:p w:rsidR="00C723BC" w:rsidRPr="00183F4C" w:rsidRDefault="00C723BC" w:rsidP="00825082">
            <w:pPr>
              <w:pStyle w:val="T2"/>
              <w:ind w:left="0"/>
              <w:rPr>
                <w:b w:val="0"/>
                <w:sz w:val="20"/>
              </w:rPr>
            </w:pPr>
            <w:r w:rsidRPr="00183F4C">
              <w:rPr>
                <w:sz w:val="20"/>
              </w:rPr>
              <w:t>Date:</w:t>
            </w:r>
            <w:r w:rsidRPr="00183F4C">
              <w:rPr>
                <w:b w:val="0"/>
                <w:sz w:val="20"/>
              </w:rPr>
              <w:t xml:space="preserve">  201</w:t>
            </w:r>
            <w:r>
              <w:rPr>
                <w:rFonts w:hint="eastAsia"/>
                <w:b w:val="0"/>
                <w:sz w:val="20"/>
                <w:lang w:eastAsia="ko-KR"/>
              </w:rPr>
              <w:t>3</w:t>
            </w:r>
            <w:r w:rsidRPr="00183F4C">
              <w:rPr>
                <w:b w:val="0"/>
                <w:sz w:val="20"/>
              </w:rPr>
              <w:t>-</w:t>
            </w:r>
            <w:r>
              <w:rPr>
                <w:rFonts w:hint="eastAsia"/>
                <w:b w:val="0"/>
                <w:sz w:val="20"/>
                <w:lang w:eastAsia="ko-KR"/>
              </w:rPr>
              <w:t>11-11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825082">
        <w:trPr>
          <w:jc w:val="center"/>
        </w:trPr>
        <w:tc>
          <w:tcPr>
            <w:tcW w:w="1548"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rPr>
            </w:pPr>
          </w:p>
        </w:tc>
        <w:tc>
          <w:tcPr>
            <w:tcW w:w="1620" w:type="dxa"/>
            <w:vAlign w:val="center"/>
          </w:tcPr>
          <w:p w:rsidR="00C723BC" w:rsidRPr="00183F4C" w:rsidRDefault="00C723BC" w:rsidP="00825082">
            <w:pPr>
              <w:pStyle w:val="T2"/>
              <w:spacing w:after="0"/>
              <w:ind w:left="0" w:right="0"/>
              <w:jc w:val="left"/>
              <w:rPr>
                <w:b w:val="0"/>
                <w:sz w:val="18"/>
                <w:szCs w:val="18"/>
                <w:lang w:eastAsia="ko-KR"/>
              </w:rPr>
            </w:pPr>
          </w:p>
        </w:tc>
        <w:tc>
          <w:tcPr>
            <w:tcW w:w="2358" w:type="dxa"/>
            <w:vAlign w:val="center"/>
          </w:tcPr>
          <w:p w:rsidR="00C723BC" w:rsidRPr="001D7948" w:rsidRDefault="00787DD1" w:rsidP="00825082">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04046E">
                              <w:rPr>
                                <w:lang w:eastAsia="ko-KR"/>
                              </w:rPr>
                              <w:t>9.26</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1.0</w:t>
                            </w:r>
                            <w:r w:rsidR="009E1533">
                              <w:rPr>
                                <w:lang w:eastAsia="ko-KR"/>
                              </w:rPr>
                              <w:t xml:space="preserve"> with the following CIDs:</w:t>
                            </w:r>
                          </w:p>
                          <w:p w:rsidR="00787DD1" w:rsidRDefault="00787DD1" w:rsidP="00210DDD">
                            <w:pPr>
                              <w:jc w:val="both"/>
                            </w:pPr>
                            <w:proofErr w:type="gramStart"/>
                            <w:r w:rsidRPr="00787DD1">
                              <w:rPr>
                                <w:bCs/>
                                <w:lang w:eastAsia="ko-KR"/>
                              </w:rPr>
                              <w:t>1507,</w:t>
                            </w:r>
                            <w:proofErr w:type="gramEnd"/>
                            <w:r w:rsidRPr="00787DD1">
                              <w:rPr>
                                <w:bCs/>
                                <w:lang w:eastAsia="ko-KR"/>
                              </w:rPr>
                              <w:t xml:space="preserve"> and 2084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04046E">
                        <w:rPr>
                          <w:lang w:eastAsia="ko-KR"/>
                        </w:rPr>
                        <w:t>9.26</w:t>
                      </w:r>
                      <w:bookmarkStart w:id="1" w:name="_GoBack"/>
                      <w:bookmarkEnd w:id="1"/>
                      <w:r w:rsidR="00DA3D06">
                        <w:rPr>
                          <w:rFonts w:hint="eastAsia"/>
                          <w:lang w:eastAsia="ko-KR"/>
                        </w:rPr>
                        <w:t xml:space="preserve"> </w:t>
                      </w:r>
                      <w:r>
                        <w:rPr>
                          <w:lang w:eastAsia="ko-KR"/>
                        </w:rPr>
                        <w:t xml:space="preserve">of </w:t>
                      </w:r>
                      <w:r w:rsidR="009E1533">
                        <w:rPr>
                          <w:rFonts w:hint="eastAsia"/>
                          <w:lang w:eastAsia="ko-KR"/>
                        </w:rPr>
                        <w:t>TGah Draft 1.0</w:t>
                      </w:r>
                      <w:r w:rsidR="009E1533">
                        <w:rPr>
                          <w:lang w:eastAsia="ko-KR"/>
                        </w:rPr>
                        <w:t xml:space="preserve"> with the following CIDs:</w:t>
                      </w:r>
                    </w:p>
                    <w:p w:rsidR="00787DD1" w:rsidRDefault="00787DD1" w:rsidP="00210DDD">
                      <w:pPr>
                        <w:jc w:val="both"/>
                      </w:pPr>
                      <w:r w:rsidRPr="00787DD1">
                        <w:rPr>
                          <w:bCs/>
                          <w:lang w:eastAsia="ko-KR"/>
                        </w:rPr>
                        <w:t>1507, and 2084</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10908" w:type="dxa"/>
        <w:tblLayout w:type="fixed"/>
        <w:tblLook w:val="04A0" w:firstRow="1" w:lastRow="0" w:firstColumn="1" w:lastColumn="0" w:noHBand="0" w:noVBand="1"/>
      </w:tblPr>
      <w:tblGrid>
        <w:gridCol w:w="738"/>
        <w:gridCol w:w="900"/>
        <w:gridCol w:w="1064"/>
        <w:gridCol w:w="2906"/>
        <w:gridCol w:w="2155"/>
        <w:gridCol w:w="3145"/>
      </w:tblGrid>
      <w:tr w:rsidR="00240895" w:rsidTr="00825082">
        <w:tc>
          <w:tcPr>
            <w:tcW w:w="738" w:type="dxa"/>
          </w:tcPr>
          <w:p w:rsidR="00240895" w:rsidRDefault="00240895" w:rsidP="00825082">
            <w:pPr>
              <w:autoSpaceDE w:val="0"/>
              <w:autoSpaceDN w:val="0"/>
              <w:adjustRightInd w:val="0"/>
              <w:jc w:val="center"/>
              <w:rPr>
                <w:b/>
                <w:bCs/>
                <w:lang w:eastAsia="ko-KR"/>
              </w:rPr>
            </w:pPr>
            <w:r>
              <w:rPr>
                <w:b/>
                <w:bCs/>
                <w:lang w:eastAsia="ko-KR"/>
              </w:rPr>
              <w:t>CID</w:t>
            </w:r>
          </w:p>
        </w:tc>
        <w:tc>
          <w:tcPr>
            <w:tcW w:w="900" w:type="dxa"/>
          </w:tcPr>
          <w:p w:rsidR="00240895" w:rsidRDefault="00240895" w:rsidP="00825082">
            <w:pPr>
              <w:autoSpaceDE w:val="0"/>
              <w:autoSpaceDN w:val="0"/>
              <w:adjustRightInd w:val="0"/>
              <w:jc w:val="center"/>
              <w:rPr>
                <w:b/>
                <w:bCs/>
                <w:lang w:eastAsia="ko-KR"/>
              </w:rPr>
            </w:pPr>
            <w:r>
              <w:rPr>
                <w:b/>
                <w:bCs/>
                <w:lang w:eastAsia="ko-KR"/>
              </w:rPr>
              <w:t>P.L</w:t>
            </w:r>
          </w:p>
        </w:tc>
        <w:tc>
          <w:tcPr>
            <w:tcW w:w="1064" w:type="dxa"/>
          </w:tcPr>
          <w:p w:rsidR="00240895" w:rsidRDefault="00240895" w:rsidP="00825082">
            <w:pPr>
              <w:autoSpaceDE w:val="0"/>
              <w:autoSpaceDN w:val="0"/>
              <w:adjustRightInd w:val="0"/>
              <w:jc w:val="center"/>
              <w:rPr>
                <w:b/>
                <w:bCs/>
                <w:lang w:eastAsia="ko-KR"/>
              </w:rPr>
            </w:pPr>
            <w:r>
              <w:rPr>
                <w:b/>
                <w:bCs/>
                <w:lang w:eastAsia="ko-KR"/>
              </w:rPr>
              <w:t>Clause</w:t>
            </w:r>
          </w:p>
        </w:tc>
        <w:tc>
          <w:tcPr>
            <w:tcW w:w="2906" w:type="dxa"/>
          </w:tcPr>
          <w:p w:rsidR="00240895" w:rsidRDefault="00240895" w:rsidP="00825082">
            <w:pPr>
              <w:autoSpaceDE w:val="0"/>
              <w:autoSpaceDN w:val="0"/>
              <w:adjustRightInd w:val="0"/>
              <w:jc w:val="center"/>
              <w:rPr>
                <w:b/>
                <w:bCs/>
                <w:lang w:eastAsia="ko-KR"/>
              </w:rPr>
            </w:pPr>
            <w:r>
              <w:rPr>
                <w:b/>
                <w:bCs/>
                <w:lang w:eastAsia="ko-KR"/>
              </w:rPr>
              <w:t>Comment</w:t>
            </w:r>
          </w:p>
        </w:tc>
        <w:tc>
          <w:tcPr>
            <w:tcW w:w="2155" w:type="dxa"/>
          </w:tcPr>
          <w:p w:rsidR="00240895" w:rsidRDefault="00240895" w:rsidP="00825082">
            <w:pPr>
              <w:autoSpaceDE w:val="0"/>
              <w:autoSpaceDN w:val="0"/>
              <w:adjustRightInd w:val="0"/>
              <w:jc w:val="center"/>
              <w:rPr>
                <w:b/>
                <w:bCs/>
                <w:lang w:eastAsia="ko-KR"/>
              </w:rPr>
            </w:pPr>
            <w:r>
              <w:rPr>
                <w:b/>
                <w:bCs/>
                <w:lang w:eastAsia="ko-KR"/>
              </w:rPr>
              <w:t>Proposed Change</w:t>
            </w:r>
          </w:p>
        </w:tc>
        <w:tc>
          <w:tcPr>
            <w:tcW w:w="3145" w:type="dxa"/>
          </w:tcPr>
          <w:p w:rsidR="00240895" w:rsidRDefault="00240895" w:rsidP="00825082">
            <w:pPr>
              <w:autoSpaceDE w:val="0"/>
              <w:autoSpaceDN w:val="0"/>
              <w:adjustRightInd w:val="0"/>
              <w:jc w:val="center"/>
              <w:rPr>
                <w:b/>
                <w:bCs/>
                <w:lang w:eastAsia="ko-KR"/>
              </w:rPr>
            </w:pPr>
            <w:r>
              <w:rPr>
                <w:rFonts w:hint="eastAsia"/>
                <w:b/>
                <w:bCs/>
                <w:lang w:eastAsia="ko-KR"/>
              </w:rPr>
              <w:t>Resolution</w:t>
            </w:r>
          </w:p>
        </w:tc>
      </w:tr>
      <w:tr w:rsidR="00787DD1" w:rsidTr="00825082">
        <w:tc>
          <w:tcPr>
            <w:tcW w:w="738" w:type="dxa"/>
          </w:tcPr>
          <w:p w:rsidR="00787DD1" w:rsidRDefault="00787DD1">
            <w:pPr>
              <w:jc w:val="right"/>
              <w:rPr>
                <w:rFonts w:ascii="Arial" w:hAnsi="Arial" w:cs="Arial"/>
                <w:sz w:val="20"/>
              </w:rPr>
            </w:pPr>
            <w:r>
              <w:rPr>
                <w:rFonts w:ascii="Arial" w:hAnsi="Arial" w:cs="Arial"/>
                <w:sz w:val="20"/>
              </w:rPr>
              <w:t>1507</w:t>
            </w:r>
          </w:p>
        </w:tc>
        <w:tc>
          <w:tcPr>
            <w:tcW w:w="900" w:type="dxa"/>
          </w:tcPr>
          <w:p w:rsidR="00787DD1" w:rsidRDefault="00787DD1">
            <w:pPr>
              <w:jc w:val="right"/>
              <w:rPr>
                <w:rFonts w:ascii="Arial" w:hAnsi="Arial" w:cs="Arial"/>
                <w:sz w:val="20"/>
              </w:rPr>
            </w:pPr>
            <w:r>
              <w:rPr>
                <w:rFonts w:ascii="Arial" w:hAnsi="Arial" w:cs="Arial"/>
                <w:sz w:val="20"/>
              </w:rPr>
              <w:t>179.44</w:t>
            </w:r>
          </w:p>
        </w:tc>
        <w:tc>
          <w:tcPr>
            <w:tcW w:w="1064" w:type="dxa"/>
          </w:tcPr>
          <w:p w:rsidR="00787DD1" w:rsidRDefault="00787DD1">
            <w:pPr>
              <w:rPr>
                <w:rFonts w:ascii="Arial" w:hAnsi="Arial" w:cs="Arial"/>
                <w:sz w:val="20"/>
              </w:rPr>
            </w:pPr>
            <w:r>
              <w:rPr>
                <w:rFonts w:ascii="Arial" w:hAnsi="Arial" w:cs="Arial"/>
                <w:sz w:val="20"/>
              </w:rPr>
              <w:t>9.26.1</w:t>
            </w:r>
          </w:p>
        </w:tc>
        <w:tc>
          <w:tcPr>
            <w:tcW w:w="2906" w:type="dxa"/>
          </w:tcPr>
          <w:p w:rsidR="00787DD1" w:rsidRDefault="00787DD1">
            <w:pPr>
              <w:rPr>
                <w:rFonts w:ascii="Arial" w:hAnsi="Arial" w:cs="Arial"/>
                <w:sz w:val="20"/>
              </w:rPr>
            </w:pPr>
            <w:r>
              <w:rPr>
                <w:rFonts w:ascii="Arial" w:hAnsi="Arial" w:cs="Arial"/>
                <w:sz w:val="20"/>
              </w:rPr>
              <w:t xml:space="preserve">The sentence "The normative </w:t>
            </w:r>
            <w:proofErr w:type="spellStart"/>
            <w:r>
              <w:rPr>
                <w:rFonts w:ascii="Arial" w:hAnsi="Arial" w:cs="Arial"/>
                <w:sz w:val="20"/>
              </w:rPr>
              <w:t>behavior</w:t>
            </w:r>
            <w:proofErr w:type="spellEnd"/>
            <w:r>
              <w:rPr>
                <w:rFonts w:ascii="Arial" w:hAnsi="Arial" w:cs="Arial"/>
                <w:sz w:val="20"/>
              </w:rPr>
              <w:t xml:space="preserve"> of the RD protocol defined in this </w:t>
            </w:r>
            <w:proofErr w:type="spellStart"/>
            <w:r>
              <w:rPr>
                <w:rFonts w:ascii="Arial" w:hAnsi="Arial" w:cs="Arial"/>
                <w:sz w:val="20"/>
              </w:rPr>
              <w:t>subclause</w:t>
            </w:r>
            <w:proofErr w:type="spellEnd"/>
            <w:r>
              <w:rPr>
                <w:rFonts w:ascii="Arial" w:hAnsi="Arial" w:cs="Arial"/>
                <w:sz w:val="20"/>
              </w:rPr>
              <w:t xml:space="preserve"> applies to both types of STAs." is not correct. Given that S1G is added to the list of STAs that support RD then it should be to the three types of STAs. In addition it seems redundant because it is specified in the previous sentence which types of STAs may support RD.</w:t>
            </w:r>
          </w:p>
        </w:tc>
        <w:tc>
          <w:tcPr>
            <w:tcW w:w="2155" w:type="dxa"/>
          </w:tcPr>
          <w:p w:rsidR="00787DD1" w:rsidRDefault="00787DD1">
            <w:pPr>
              <w:rPr>
                <w:rFonts w:ascii="Arial" w:hAnsi="Arial" w:cs="Arial"/>
                <w:sz w:val="20"/>
              </w:rPr>
            </w:pPr>
            <w:r>
              <w:rPr>
                <w:rFonts w:ascii="Arial" w:hAnsi="Arial" w:cs="Arial"/>
                <w:sz w:val="20"/>
              </w:rPr>
              <w:t xml:space="preserve">Remove "The normative </w:t>
            </w:r>
            <w:proofErr w:type="spellStart"/>
            <w:r>
              <w:rPr>
                <w:rFonts w:ascii="Arial" w:hAnsi="Arial" w:cs="Arial"/>
                <w:sz w:val="20"/>
              </w:rPr>
              <w:t>behavior</w:t>
            </w:r>
            <w:proofErr w:type="spellEnd"/>
            <w:r>
              <w:rPr>
                <w:rFonts w:ascii="Arial" w:hAnsi="Arial" w:cs="Arial"/>
                <w:sz w:val="20"/>
              </w:rPr>
              <w:t xml:space="preserve"> of the RD protocol defined in this </w:t>
            </w:r>
            <w:proofErr w:type="spellStart"/>
            <w:r>
              <w:rPr>
                <w:rFonts w:ascii="Arial" w:hAnsi="Arial" w:cs="Arial"/>
                <w:sz w:val="20"/>
              </w:rPr>
              <w:t>subclause</w:t>
            </w:r>
            <w:proofErr w:type="spellEnd"/>
            <w:r>
              <w:rPr>
                <w:rFonts w:ascii="Arial" w:hAnsi="Arial" w:cs="Arial"/>
                <w:sz w:val="20"/>
              </w:rPr>
              <w:t xml:space="preserve"> applies to both types of STAs."</w:t>
            </w:r>
          </w:p>
        </w:tc>
        <w:tc>
          <w:tcPr>
            <w:tcW w:w="3145" w:type="dxa"/>
          </w:tcPr>
          <w:p w:rsidR="00787DD1" w:rsidRPr="00787DD1" w:rsidRDefault="00787DD1" w:rsidP="00787DD1">
            <w:pPr>
              <w:rPr>
                <w:bCs/>
                <w:lang w:eastAsia="ko-KR"/>
              </w:rPr>
            </w:pPr>
            <w:r w:rsidRPr="00787DD1">
              <w:rPr>
                <w:bCs/>
                <w:lang w:eastAsia="ko-KR"/>
              </w:rPr>
              <w:t xml:space="preserve">Revised – </w:t>
            </w:r>
          </w:p>
          <w:p w:rsidR="00787DD1" w:rsidRPr="00787DD1" w:rsidRDefault="00787DD1" w:rsidP="00787DD1">
            <w:pPr>
              <w:rPr>
                <w:bCs/>
                <w:lang w:eastAsia="ko-KR"/>
              </w:rPr>
            </w:pPr>
          </w:p>
          <w:p w:rsidR="00787DD1" w:rsidRDefault="00787DD1" w:rsidP="00787DD1">
            <w:pPr>
              <w:autoSpaceDE w:val="0"/>
              <w:autoSpaceDN w:val="0"/>
              <w:adjustRightInd w:val="0"/>
              <w:ind w:left="110" w:hangingChars="50" w:hanging="110"/>
              <w:rPr>
                <w:bCs/>
                <w:lang w:eastAsia="ko-KR"/>
              </w:rPr>
            </w:pPr>
            <w:proofErr w:type="spellStart"/>
            <w:r w:rsidRPr="00787DD1">
              <w:rPr>
                <w:bCs/>
                <w:lang w:eastAsia="ko-KR"/>
              </w:rPr>
              <w:t>TGah</w:t>
            </w:r>
            <w:proofErr w:type="spellEnd"/>
            <w:r w:rsidRPr="00787DD1">
              <w:rPr>
                <w:bCs/>
                <w:lang w:eastAsia="ko-KR"/>
              </w:rPr>
              <w:t xml:space="preserve"> editor to make changes shown in 11-13-</w:t>
            </w:r>
            <w:r w:rsidR="00147BB6" w:rsidRPr="00147BB6">
              <w:rPr>
                <w:bCs/>
                <w:lang w:eastAsia="ko-KR"/>
              </w:rPr>
              <w:t>1433</w:t>
            </w:r>
            <w:r w:rsidRPr="00787DD1">
              <w:rPr>
                <w:bCs/>
                <w:lang w:eastAsia="ko-KR"/>
              </w:rPr>
              <w:t>-00-00ah under the heading for CIDs 1507, and 2084.</w:t>
            </w:r>
          </w:p>
        </w:tc>
      </w:tr>
      <w:tr w:rsidR="00787DD1" w:rsidTr="00825082">
        <w:tc>
          <w:tcPr>
            <w:tcW w:w="738" w:type="dxa"/>
          </w:tcPr>
          <w:p w:rsidR="00787DD1" w:rsidRDefault="00787DD1">
            <w:pPr>
              <w:jc w:val="right"/>
              <w:rPr>
                <w:rFonts w:ascii="Arial" w:hAnsi="Arial" w:cs="Arial"/>
                <w:sz w:val="20"/>
              </w:rPr>
            </w:pPr>
            <w:r>
              <w:rPr>
                <w:rFonts w:ascii="Arial" w:hAnsi="Arial" w:cs="Arial"/>
                <w:sz w:val="20"/>
              </w:rPr>
              <w:t>2084</w:t>
            </w:r>
          </w:p>
        </w:tc>
        <w:tc>
          <w:tcPr>
            <w:tcW w:w="900" w:type="dxa"/>
          </w:tcPr>
          <w:p w:rsidR="00787DD1" w:rsidRDefault="00787DD1">
            <w:pPr>
              <w:jc w:val="right"/>
              <w:rPr>
                <w:rFonts w:ascii="Arial" w:hAnsi="Arial" w:cs="Arial"/>
                <w:sz w:val="20"/>
              </w:rPr>
            </w:pPr>
            <w:r>
              <w:rPr>
                <w:rFonts w:ascii="Arial" w:hAnsi="Arial" w:cs="Arial"/>
                <w:sz w:val="20"/>
              </w:rPr>
              <w:t>201.44</w:t>
            </w:r>
          </w:p>
        </w:tc>
        <w:tc>
          <w:tcPr>
            <w:tcW w:w="1064" w:type="dxa"/>
          </w:tcPr>
          <w:p w:rsidR="00787DD1" w:rsidRDefault="00787DD1">
            <w:pPr>
              <w:rPr>
                <w:rFonts w:ascii="Arial" w:hAnsi="Arial" w:cs="Arial"/>
                <w:sz w:val="20"/>
              </w:rPr>
            </w:pPr>
            <w:r>
              <w:rPr>
                <w:rFonts w:ascii="Arial" w:hAnsi="Arial" w:cs="Arial"/>
                <w:sz w:val="20"/>
              </w:rPr>
              <w:t>9.26.1</w:t>
            </w:r>
          </w:p>
        </w:tc>
        <w:tc>
          <w:tcPr>
            <w:tcW w:w="2906" w:type="dxa"/>
          </w:tcPr>
          <w:p w:rsidR="00787DD1" w:rsidRDefault="00787DD1">
            <w:pPr>
              <w:rPr>
                <w:rFonts w:ascii="Arial" w:hAnsi="Arial" w:cs="Arial"/>
                <w:sz w:val="20"/>
              </w:rPr>
            </w:pPr>
            <w:r>
              <w:rPr>
                <w:rFonts w:ascii="Arial" w:hAnsi="Arial" w:cs="Arial"/>
                <w:sz w:val="20"/>
              </w:rPr>
              <w:t>Typo: we define 3 types and then refer to "both types".</w:t>
            </w:r>
          </w:p>
        </w:tc>
        <w:tc>
          <w:tcPr>
            <w:tcW w:w="2155" w:type="dxa"/>
          </w:tcPr>
          <w:p w:rsidR="00787DD1" w:rsidRDefault="00787DD1">
            <w:pPr>
              <w:rPr>
                <w:rFonts w:ascii="Arial" w:hAnsi="Arial" w:cs="Arial"/>
                <w:sz w:val="20"/>
              </w:rPr>
            </w:pPr>
            <w:r>
              <w:rPr>
                <w:rFonts w:ascii="Arial" w:hAnsi="Arial" w:cs="Arial"/>
                <w:sz w:val="20"/>
              </w:rPr>
              <w:t>"</w:t>
            </w:r>
            <w:proofErr w:type="gramStart"/>
            <w:r>
              <w:rPr>
                <w:rFonts w:ascii="Arial" w:hAnsi="Arial" w:cs="Arial"/>
                <w:sz w:val="20"/>
              </w:rPr>
              <w:t>all</w:t>
            </w:r>
            <w:proofErr w:type="gramEnd"/>
            <w:r>
              <w:rPr>
                <w:rFonts w:ascii="Arial" w:hAnsi="Arial" w:cs="Arial"/>
                <w:sz w:val="20"/>
              </w:rPr>
              <w:t xml:space="preserve"> three types".</w:t>
            </w:r>
          </w:p>
        </w:tc>
        <w:tc>
          <w:tcPr>
            <w:tcW w:w="3145" w:type="dxa"/>
          </w:tcPr>
          <w:p w:rsidR="00787DD1" w:rsidRPr="00123B38" w:rsidRDefault="00787DD1" w:rsidP="00787DD1">
            <w:pPr>
              <w:rPr>
                <w:bCs/>
                <w:lang w:eastAsia="ko-KR"/>
              </w:rPr>
            </w:pPr>
            <w:r w:rsidRPr="00123B38">
              <w:rPr>
                <w:bCs/>
                <w:lang w:eastAsia="ko-KR"/>
              </w:rPr>
              <w:t xml:space="preserve">Revised – </w:t>
            </w:r>
          </w:p>
          <w:p w:rsidR="00787DD1" w:rsidRPr="00123B38" w:rsidRDefault="00787DD1" w:rsidP="00787DD1">
            <w:pPr>
              <w:rPr>
                <w:bCs/>
                <w:lang w:eastAsia="ko-KR"/>
              </w:rPr>
            </w:pPr>
          </w:p>
          <w:p w:rsidR="00787DD1" w:rsidRDefault="00787DD1" w:rsidP="00787DD1">
            <w:pPr>
              <w:autoSpaceDE w:val="0"/>
              <w:autoSpaceDN w:val="0"/>
              <w:adjustRightInd w:val="0"/>
              <w:ind w:left="110" w:hangingChars="50" w:hanging="110"/>
              <w:rPr>
                <w:bCs/>
                <w:lang w:eastAsia="ko-KR"/>
              </w:rPr>
            </w:pPr>
            <w:proofErr w:type="spellStart"/>
            <w:r w:rsidRPr="00123B38">
              <w:rPr>
                <w:bCs/>
                <w:lang w:eastAsia="ko-KR"/>
              </w:rPr>
              <w:t>TGah</w:t>
            </w:r>
            <w:proofErr w:type="spellEnd"/>
            <w:r w:rsidRPr="00123B38">
              <w:rPr>
                <w:bCs/>
                <w:lang w:eastAsia="ko-KR"/>
              </w:rPr>
              <w:t xml:space="preserve"> editor to make changes shown in 11-13-</w:t>
            </w:r>
            <w:r w:rsidR="00147BB6" w:rsidRPr="00147BB6">
              <w:rPr>
                <w:bCs/>
                <w:lang w:eastAsia="ko-KR"/>
              </w:rPr>
              <w:t>1433</w:t>
            </w:r>
            <w:r w:rsidRPr="00123B38">
              <w:rPr>
                <w:bCs/>
                <w:lang w:eastAsia="ko-KR"/>
              </w:rPr>
              <w:t xml:space="preserve">-00-00ah under the heading for CIDs </w:t>
            </w:r>
            <w:r>
              <w:rPr>
                <w:bCs/>
                <w:lang w:eastAsia="ko-KR"/>
              </w:rPr>
              <w:t>1507, and 2084</w:t>
            </w:r>
            <w:r w:rsidRPr="00123B38">
              <w:rPr>
                <w:bCs/>
                <w:lang w:eastAsia="ko-KR"/>
              </w:rPr>
              <w:t>.</w:t>
            </w:r>
          </w:p>
        </w:tc>
        <w:bookmarkStart w:id="0" w:name="_GoBack"/>
        <w:bookmarkEnd w:id="0"/>
      </w:tr>
    </w:tbl>
    <w:p w:rsidR="005A4504" w:rsidRPr="00EE11B8" w:rsidRDefault="005A4504" w:rsidP="005A4504">
      <w:pPr>
        <w:rPr>
          <w:szCs w:val="22"/>
          <w:lang w:eastAsia="ko-KR"/>
        </w:rPr>
      </w:pPr>
    </w:p>
    <w:p w:rsidR="00486EB3" w:rsidRDefault="005A4504">
      <w:pPr>
        <w:rPr>
          <w:szCs w:val="22"/>
          <w:lang w:val="en-US" w:eastAsia="ko-KR"/>
        </w:rPr>
      </w:pPr>
      <w:r w:rsidRPr="00F0664C">
        <w:rPr>
          <w:b/>
          <w:u w:val="single"/>
        </w:rPr>
        <w:t>Discussion:</w:t>
      </w:r>
      <w:r w:rsidR="00097B4E" w:rsidRPr="00097B4E">
        <w:rPr>
          <w:i/>
        </w:rPr>
        <w:t xml:space="preserve"> </w:t>
      </w:r>
      <w:proofErr w:type="spellStart"/>
      <w:r w:rsidR="00E147E5">
        <w:rPr>
          <w:i/>
        </w:rPr>
        <w:t>Agre</w:t>
      </w:r>
      <w:proofErr w:type="spellEnd"/>
      <w:r w:rsidR="00E147E5">
        <w:rPr>
          <w:i/>
        </w:rPr>
        <w:t xml:space="preserve"> in principle with both commenters. Proposed resolution is to remove the sentence in discussion as it is redundant.</w:t>
      </w:r>
    </w:p>
    <w:p w:rsidR="00787DD1" w:rsidRDefault="00787DD1">
      <w:pPr>
        <w:rPr>
          <w:szCs w:val="22"/>
          <w:lang w:val="en-US" w:eastAsia="ko-KR"/>
        </w:rPr>
      </w:pPr>
    </w:p>
    <w:p w:rsidR="00787DD1" w:rsidRPr="00787DD1" w:rsidRDefault="00787DD1" w:rsidP="00787DD1">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1" w:name="RTF33383630393a2048322c312e"/>
      <w:r w:rsidRPr="00787DD1">
        <w:rPr>
          <w:rFonts w:ascii="Arial" w:eastAsia="Times New Roman" w:hAnsi="Arial" w:cs="Arial"/>
          <w:b/>
          <w:bCs/>
          <w:color w:val="000000"/>
          <w:szCs w:val="22"/>
          <w:lang w:val="en-US"/>
        </w:rPr>
        <w:t>Reverse Direction Protocol</w:t>
      </w:r>
      <w:bookmarkEnd w:id="1"/>
    </w:p>
    <w:p w:rsidR="00787DD1" w:rsidRPr="00787DD1" w:rsidRDefault="00787DD1" w:rsidP="00787DD1">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87DD1">
        <w:rPr>
          <w:rFonts w:ascii="Arial" w:eastAsia="Times New Roman" w:hAnsi="Arial" w:cs="Arial"/>
          <w:b/>
          <w:bCs/>
          <w:color w:val="000000"/>
          <w:sz w:val="20"/>
          <w:lang w:val="en-US"/>
        </w:rPr>
        <w:t>General</w:t>
      </w:r>
    </w:p>
    <w:p w:rsidR="00787DD1" w:rsidRPr="00787DD1" w:rsidRDefault="00787DD1" w:rsidP="00787DD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pacing w:val="-2"/>
          <w:sz w:val="20"/>
        </w:rPr>
      </w:pPr>
      <w:r w:rsidRPr="00787DD1">
        <w:rPr>
          <w:rFonts w:eastAsia="Times New Roman"/>
          <w:b/>
          <w:bCs/>
          <w:i/>
          <w:iCs/>
          <w:color w:val="000000"/>
          <w:spacing w:val="-2"/>
          <w:sz w:val="20"/>
        </w:rPr>
        <w:t xml:space="preserve">Change the first paragraph of the </w:t>
      </w:r>
      <w:proofErr w:type="spellStart"/>
      <w:r w:rsidRPr="00787DD1">
        <w:rPr>
          <w:rFonts w:eastAsia="Times New Roman"/>
          <w:b/>
          <w:bCs/>
          <w:i/>
          <w:iCs/>
          <w:color w:val="000000"/>
          <w:spacing w:val="-2"/>
          <w:sz w:val="20"/>
        </w:rPr>
        <w:t>subclause</w:t>
      </w:r>
      <w:proofErr w:type="spellEnd"/>
      <w:r w:rsidRPr="00787DD1">
        <w:rPr>
          <w:rFonts w:eastAsia="Times New Roman"/>
          <w:b/>
          <w:bCs/>
          <w:i/>
          <w:iCs/>
          <w:color w:val="000000"/>
          <w:spacing w:val="-2"/>
          <w:sz w:val="20"/>
        </w:rPr>
        <w:t xml:space="preserve"> as follows:</w:t>
      </w:r>
    </w:p>
    <w:p w:rsidR="00787DD1" w:rsidRPr="00787DD1" w:rsidRDefault="00787DD1" w:rsidP="00787DD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pacing w:val="-2"/>
          <w:sz w:val="20"/>
        </w:rPr>
      </w:pPr>
      <w:r w:rsidRPr="00787DD1">
        <w:rPr>
          <w:rFonts w:eastAsia="Times New Roman"/>
          <w:color w:val="000000"/>
          <w:spacing w:val="-2"/>
          <w:sz w:val="20"/>
        </w:rPr>
        <w:t>The RD protocol may be supported by an HT STA</w:t>
      </w:r>
      <w:r w:rsidRPr="00787DD1">
        <w:rPr>
          <w:rFonts w:eastAsia="Times New Roman"/>
          <w:color w:val="000000"/>
          <w:spacing w:val="-2"/>
          <w:sz w:val="20"/>
          <w:u w:val="thick"/>
        </w:rPr>
        <w:t>, S1G STA,</w:t>
      </w:r>
      <w:r w:rsidRPr="00787DD1">
        <w:rPr>
          <w:rFonts w:eastAsia="Times New Roman"/>
          <w:color w:val="000000"/>
          <w:spacing w:val="-2"/>
          <w:sz w:val="20"/>
        </w:rPr>
        <w:t xml:space="preserve"> and by a DMG STA. </w:t>
      </w:r>
      <w:del w:id="2" w:author="Alfred Asterjadhi" w:date="2013-11-10T02:01:00Z">
        <w:r w:rsidRPr="00787DD1" w:rsidDel="00787DD1">
          <w:rPr>
            <w:rFonts w:eastAsia="Times New Roman"/>
            <w:color w:val="000000"/>
            <w:spacing w:val="-2"/>
            <w:sz w:val="20"/>
          </w:rPr>
          <w:delText xml:space="preserve">The normative behavior of the RD protocol defined in this subclause applies to both types of STAs. </w:delText>
        </w:r>
      </w:del>
      <w:r w:rsidRPr="00787DD1">
        <w:rPr>
          <w:rFonts w:eastAsia="Times New Roman"/>
          <w:color w:val="000000"/>
          <w:spacing w:val="-2"/>
          <w:sz w:val="20"/>
        </w:rPr>
        <w:t xml:space="preserve">For an HT </w:t>
      </w:r>
      <w:r w:rsidRPr="00787DD1">
        <w:rPr>
          <w:rFonts w:eastAsia="Times New Roman"/>
          <w:color w:val="000000"/>
          <w:spacing w:val="-2"/>
          <w:sz w:val="20"/>
          <w:u w:val="thick"/>
        </w:rPr>
        <w:t xml:space="preserve">and S1G </w:t>
      </w:r>
      <w:r w:rsidRPr="00787DD1">
        <w:rPr>
          <w:rFonts w:eastAsia="Times New Roman"/>
          <w:color w:val="000000"/>
          <w:spacing w:val="-2"/>
          <w:sz w:val="20"/>
        </w:rPr>
        <w:t>STA, the RDG/More PPDU subfield and the AC Constraint subfield are present in the HTC field, and for a DMG STA, the RDG/More PPDU subfield and the AC Constraint subfield are present in the QoS Control field.</w:t>
      </w:r>
    </w:p>
    <w:sectPr w:rsidR="00787DD1" w:rsidRPr="00787DD1"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636" w:rsidRDefault="00FA1636">
      <w:r>
        <w:separator/>
      </w:r>
    </w:p>
  </w:endnote>
  <w:endnote w:type="continuationSeparator" w:id="0">
    <w:p w:rsidR="00FA1636" w:rsidRDefault="00FA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FA1636">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147BB6">
      <w:rPr>
        <w:noProof/>
      </w:rPr>
      <w:t>1</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636" w:rsidRDefault="00FA1636">
      <w:r>
        <w:separator/>
      </w:r>
    </w:p>
  </w:footnote>
  <w:footnote w:type="continuationSeparator" w:id="0">
    <w:p w:rsidR="00FA1636" w:rsidRDefault="00FA1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DA3D06">
    <w:pPr>
      <w:pStyle w:val="Header"/>
      <w:tabs>
        <w:tab w:val="clear" w:pos="6480"/>
        <w:tab w:val="center" w:pos="4680"/>
        <w:tab w:val="right" w:pos="9360"/>
      </w:tabs>
    </w:pPr>
    <w:r>
      <w:rPr>
        <w:rFonts w:hint="eastAsia"/>
        <w:lang w:eastAsia="ko-KR"/>
      </w:rPr>
      <w:t xml:space="preserve">November </w:t>
    </w:r>
    <w:r>
      <w:t>201</w:t>
    </w:r>
    <w:r>
      <w:rPr>
        <w:rFonts w:hint="eastAsia"/>
        <w:lang w:eastAsia="ko-KR"/>
      </w:rPr>
      <w:t>3</w:t>
    </w:r>
    <w:r>
      <w:tab/>
    </w:r>
    <w:r>
      <w:tab/>
    </w:r>
    <w:r w:rsidR="00FA1636">
      <w:fldChar w:fldCharType="begin"/>
    </w:r>
    <w:r w:rsidR="00FA1636">
      <w:instrText xml:space="preserve"> TITLE  \* MERGEFORMAT </w:instrText>
    </w:r>
    <w:r w:rsidR="00FA1636">
      <w:fldChar w:fldCharType="separate"/>
    </w:r>
    <w:r>
      <w:t>doc.: IEEE 802.11-13/</w:t>
    </w:r>
    <w:r w:rsidR="00147BB6" w:rsidRPr="00147BB6">
      <w:rPr>
        <w:lang w:eastAsia="ko-KR"/>
      </w:rPr>
      <w:t>1433</w:t>
    </w:r>
    <w:r>
      <w:t>r</w:t>
    </w:r>
    <w:r w:rsidR="00FA1636">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46E"/>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4FFA"/>
    <w:rsid w:val="00097B4E"/>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47BB6"/>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3B66"/>
    <w:rsid w:val="00214B50"/>
    <w:rsid w:val="00215A82"/>
    <w:rsid w:val="00215E32"/>
    <w:rsid w:val="00217680"/>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4DAD"/>
    <w:rsid w:val="003B52F2"/>
    <w:rsid w:val="003B76BD"/>
    <w:rsid w:val="003C47D1"/>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40FF1"/>
    <w:rsid w:val="004417F2"/>
    <w:rsid w:val="00442799"/>
    <w:rsid w:val="00443FBF"/>
    <w:rsid w:val="004452DF"/>
    <w:rsid w:val="004507E7"/>
    <w:rsid w:val="00450CC0"/>
    <w:rsid w:val="00457028"/>
    <w:rsid w:val="00457FA3"/>
    <w:rsid w:val="00462172"/>
    <w:rsid w:val="0047267B"/>
    <w:rsid w:val="00475A71"/>
    <w:rsid w:val="00482AD0"/>
    <w:rsid w:val="00482AF6"/>
    <w:rsid w:val="00486EB3"/>
    <w:rsid w:val="0049468A"/>
    <w:rsid w:val="004A0AF4"/>
    <w:rsid w:val="004B493F"/>
    <w:rsid w:val="004C0F0A"/>
    <w:rsid w:val="004C3C2A"/>
    <w:rsid w:val="004C7CE0"/>
    <w:rsid w:val="004D03A1"/>
    <w:rsid w:val="004D071D"/>
    <w:rsid w:val="004D2D75"/>
    <w:rsid w:val="004D6BE8"/>
    <w:rsid w:val="004D7188"/>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87DD1"/>
    <w:rsid w:val="007914E4"/>
    <w:rsid w:val="007914F3"/>
    <w:rsid w:val="007926D8"/>
    <w:rsid w:val="00794BC4"/>
    <w:rsid w:val="00794F1E"/>
    <w:rsid w:val="00795C50"/>
    <w:rsid w:val="007A098E"/>
    <w:rsid w:val="007A5765"/>
    <w:rsid w:val="007A5B89"/>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52B3C"/>
    <w:rsid w:val="008532E6"/>
    <w:rsid w:val="0085795D"/>
    <w:rsid w:val="0086745D"/>
    <w:rsid w:val="008776B0"/>
    <w:rsid w:val="0088012D"/>
    <w:rsid w:val="00881C47"/>
    <w:rsid w:val="00884237"/>
    <w:rsid w:val="00887583"/>
    <w:rsid w:val="00891445"/>
    <w:rsid w:val="00897183"/>
    <w:rsid w:val="008A5AFD"/>
    <w:rsid w:val="008B47B4"/>
    <w:rsid w:val="008B5396"/>
    <w:rsid w:val="008C4913"/>
    <w:rsid w:val="008C5478"/>
    <w:rsid w:val="008C57E5"/>
    <w:rsid w:val="008C5AD6"/>
    <w:rsid w:val="008C5D4E"/>
    <w:rsid w:val="008C7A4B"/>
    <w:rsid w:val="008D0C05"/>
    <w:rsid w:val="008D71CE"/>
    <w:rsid w:val="008E0E94"/>
    <w:rsid w:val="008E444B"/>
    <w:rsid w:val="008F039B"/>
    <w:rsid w:val="008F0B26"/>
    <w:rsid w:val="008F1C67"/>
    <w:rsid w:val="008F238D"/>
    <w:rsid w:val="00905A7F"/>
    <w:rsid w:val="00910F8F"/>
    <w:rsid w:val="0091118D"/>
    <w:rsid w:val="009225A7"/>
    <w:rsid w:val="009250C0"/>
    <w:rsid w:val="00927FEB"/>
    <w:rsid w:val="00936D66"/>
    <w:rsid w:val="0094091B"/>
    <w:rsid w:val="00944591"/>
    <w:rsid w:val="00944CAA"/>
    <w:rsid w:val="00951CE8"/>
    <w:rsid w:val="00952A8B"/>
    <w:rsid w:val="00953565"/>
    <w:rsid w:val="00954C90"/>
    <w:rsid w:val="00962886"/>
    <w:rsid w:val="009723A1"/>
    <w:rsid w:val="00973614"/>
    <w:rsid w:val="0097724C"/>
    <w:rsid w:val="00980866"/>
    <w:rsid w:val="00980D24"/>
    <w:rsid w:val="009824DF"/>
    <w:rsid w:val="0098405A"/>
    <w:rsid w:val="00991A93"/>
    <w:rsid w:val="009A0E5E"/>
    <w:rsid w:val="009B09CD"/>
    <w:rsid w:val="009B2383"/>
    <w:rsid w:val="009B4356"/>
    <w:rsid w:val="009C30AA"/>
    <w:rsid w:val="009C43D1"/>
    <w:rsid w:val="009C59A6"/>
    <w:rsid w:val="009C6A52"/>
    <w:rsid w:val="009D0AB2"/>
    <w:rsid w:val="009D3276"/>
    <w:rsid w:val="009D444C"/>
    <w:rsid w:val="009D4525"/>
    <w:rsid w:val="009E1533"/>
    <w:rsid w:val="009E2785"/>
    <w:rsid w:val="009F08F6"/>
    <w:rsid w:val="009F3F07"/>
    <w:rsid w:val="00A00EE5"/>
    <w:rsid w:val="00A049E2"/>
    <w:rsid w:val="00A1344B"/>
    <w:rsid w:val="00A219E7"/>
    <w:rsid w:val="00A2417A"/>
    <w:rsid w:val="00A26D8D"/>
    <w:rsid w:val="00A40884"/>
    <w:rsid w:val="00A43B6B"/>
    <w:rsid w:val="00A45C7E"/>
    <w:rsid w:val="00A477E6"/>
    <w:rsid w:val="00A47C1B"/>
    <w:rsid w:val="00A5337D"/>
    <w:rsid w:val="00A57CE8"/>
    <w:rsid w:val="00A66CBC"/>
    <w:rsid w:val="00A70990"/>
    <w:rsid w:val="00A80E2F"/>
    <w:rsid w:val="00A844CE"/>
    <w:rsid w:val="00A90385"/>
    <w:rsid w:val="00A91EAA"/>
    <w:rsid w:val="00A9264B"/>
    <w:rsid w:val="00A96DCC"/>
    <w:rsid w:val="00AA188F"/>
    <w:rsid w:val="00AA3C3D"/>
    <w:rsid w:val="00AA63A9"/>
    <w:rsid w:val="00AA6F19"/>
    <w:rsid w:val="00AA7E07"/>
    <w:rsid w:val="00AB17F6"/>
    <w:rsid w:val="00AC76C6"/>
    <w:rsid w:val="00AD268D"/>
    <w:rsid w:val="00AD3749"/>
    <w:rsid w:val="00AD6723"/>
    <w:rsid w:val="00AD6AE6"/>
    <w:rsid w:val="00B0051A"/>
    <w:rsid w:val="00B03DB7"/>
    <w:rsid w:val="00B04957"/>
    <w:rsid w:val="00B04CB8"/>
    <w:rsid w:val="00B11981"/>
    <w:rsid w:val="00B16515"/>
    <w:rsid w:val="00B447D8"/>
    <w:rsid w:val="00B45A5E"/>
    <w:rsid w:val="00B51194"/>
    <w:rsid w:val="00B52374"/>
    <w:rsid w:val="00B5499F"/>
    <w:rsid w:val="00B54BCB"/>
    <w:rsid w:val="00B56B13"/>
    <w:rsid w:val="00B60DD2"/>
    <w:rsid w:val="00B63F1C"/>
    <w:rsid w:val="00B7006B"/>
    <w:rsid w:val="00B73C63"/>
    <w:rsid w:val="00B74E3D"/>
    <w:rsid w:val="00B753D1"/>
    <w:rsid w:val="00B77BB8"/>
    <w:rsid w:val="00B83455"/>
    <w:rsid w:val="00B844E8"/>
    <w:rsid w:val="00B9272C"/>
    <w:rsid w:val="00B94B98"/>
    <w:rsid w:val="00B94CAC"/>
    <w:rsid w:val="00BA787B"/>
    <w:rsid w:val="00BB20F2"/>
    <w:rsid w:val="00BB67AE"/>
    <w:rsid w:val="00BC5869"/>
    <w:rsid w:val="00BD003A"/>
    <w:rsid w:val="00BD1D45"/>
    <w:rsid w:val="00BD3099"/>
    <w:rsid w:val="00BD3E62"/>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D0ABD"/>
    <w:rsid w:val="00CD259C"/>
    <w:rsid w:val="00CE3DDC"/>
    <w:rsid w:val="00CE63EE"/>
    <w:rsid w:val="00CF16FB"/>
    <w:rsid w:val="00CF2295"/>
    <w:rsid w:val="00CF3BDE"/>
    <w:rsid w:val="00D07ABE"/>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A3D06"/>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147E5"/>
    <w:rsid w:val="00E33B8F"/>
    <w:rsid w:val="00E53C1B"/>
    <w:rsid w:val="00E54D26"/>
    <w:rsid w:val="00E5708C"/>
    <w:rsid w:val="00E610D6"/>
    <w:rsid w:val="00E65013"/>
    <w:rsid w:val="00E71C91"/>
    <w:rsid w:val="00E74E87"/>
    <w:rsid w:val="00E80182"/>
    <w:rsid w:val="00E8027B"/>
    <w:rsid w:val="00E81437"/>
    <w:rsid w:val="00E873C2"/>
    <w:rsid w:val="00E87D2E"/>
    <w:rsid w:val="00E9535F"/>
    <w:rsid w:val="00EA2CE4"/>
    <w:rsid w:val="00EA48D0"/>
    <w:rsid w:val="00EA6DCB"/>
    <w:rsid w:val="00EB5ADB"/>
    <w:rsid w:val="00ED6FC5"/>
    <w:rsid w:val="00EE2AF3"/>
    <w:rsid w:val="00EE55B2"/>
    <w:rsid w:val="00EE7DA9"/>
    <w:rsid w:val="00EF34D3"/>
    <w:rsid w:val="00EF6B9E"/>
    <w:rsid w:val="00F04FF6"/>
    <w:rsid w:val="00F109FC"/>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1636"/>
    <w:rsid w:val="00FA5D88"/>
    <w:rsid w:val="00FA6D0A"/>
    <w:rsid w:val="00FA751A"/>
    <w:rsid w:val="00FB0152"/>
    <w:rsid w:val="00FB1482"/>
    <w:rsid w:val="00FB1A63"/>
    <w:rsid w:val="00FB33E4"/>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9DBAD-C434-495A-81FB-2235779A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370</Words>
  <Characters>2112</Characters>
  <Application>Microsoft Office Word</Application>
  <DocSecurity>0</DocSecurity>
  <Lines>17</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2478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Alfred Asterjadhi</cp:lastModifiedBy>
  <cp:revision>11</cp:revision>
  <cp:lastPrinted>2010-05-04T03:47:00Z</cp:lastPrinted>
  <dcterms:created xsi:type="dcterms:W3CDTF">2013-11-10T09:58:00Z</dcterms:created>
  <dcterms:modified xsi:type="dcterms:W3CDTF">2013-11-12T20:30:00Z</dcterms:modified>
</cp:coreProperties>
</file>