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0366A4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>Comment Resolution for Clause</w:t>
            </w:r>
            <w:r w:rsidR="000366A4">
              <w:rPr>
                <w:lang w:eastAsia="ko-KR"/>
              </w:rPr>
              <w:t xml:space="preserve"> </w:t>
            </w:r>
            <w:r w:rsidR="008F6BCE">
              <w:rPr>
                <w:lang w:eastAsia="ko-KR"/>
              </w:rPr>
              <w:t>9.12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rFonts w:hint="eastAsia"/>
                <w:b w:val="0"/>
                <w:sz w:val="20"/>
                <w:lang w:eastAsia="ko-KR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rFonts w:hint="eastAsia"/>
                <w:b w:val="0"/>
                <w:sz w:val="20"/>
                <w:lang w:eastAsia="ko-KR"/>
              </w:rPr>
              <w:t>11-11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Amin Jafarian</w:t>
            </w: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50566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 w:rsidR="00C723BC">
              <w:rPr>
                <w:b w:val="0"/>
                <w:sz w:val="18"/>
                <w:szCs w:val="18"/>
                <w:lang w:eastAsia="ko-KR"/>
              </w:rPr>
              <w:t>afarian@qti.qualcomm.com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 w:rsidR="000366A4">
                              <w:rPr>
                                <w:lang w:eastAsia="ko-KR"/>
                              </w:rPr>
                              <w:t>claus</w:t>
                            </w:r>
                            <w:r w:rsidR="00876673">
                              <w:rPr>
                                <w:lang w:eastAsia="ko-KR"/>
                              </w:rPr>
                              <w:t>e</w:t>
                            </w:r>
                            <w:r w:rsidR="008F6BCE">
                              <w:rPr>
                                <w:lang w:eastAsia="ko-KR"/>
                              </w:rPr>
                              <w:t xml:space="preserve"> 9.12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 Draft 1.0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2024DC" w:rsidRDefault="002024DC" w:rsidP="002024DC">
                            <w:pPr>
                              <w:jc w:val="both"/>
                            </w:pPr>
                            <w:r>
                              <w:t>1725, 1726, 2457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 w:rsidR="000366A4">
                        <w:rPr>
                          <w:lang w:eastAsia="ko-KR"/>
                        </w:rPr>
                        <w:t>claus</w:t>
                      </w:r>
                      <w:r w:rsidR="00876673">
                        <w:rPr>
                          <w:lang w:eastAsia="ko-KR"/>
                        </w:rPr>
                        <w:t>e</w:t>
                      </w:r>
                      <w:r w:rsidR="008F6BCE">
                        <w:rPr>
                          <w:lang w:eastAsia="ko-KR"/>
                        </w:rPr>
                        <w:t xml:space="preserve"> 9.12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TGah Draft 1.0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2024DC" w:rsidRDefault="002024DC" w:rsidP="002024DC">
                      <w:pPr>
                        <w:jc w:val="both"/>
                      </w:pPr>
                      <w:r>
                        <w:t>1725</w:t>
                      </w:r>
                      <w:r>
                        <w:t xml:space="preserve">, </w:t>
                      </w:r>
                      <w:r>
                        <w:t>1726</w:t>
                      </w:r>
                      <w:r>
                        <w:t xml:space="preserve">, </w:t>
                      </w:r>
                      <w:r>
                        <w:t>2457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1064"/>
        <w:gridCol w:w="2906"/>
        <w:gridCol w:w="2155"/>
        <w:gridCol w:w="3145"/>
      </w:tblGrid>
      <w:tr w:rsidR="00240895" w:rsidTr="00825082">
        <w:tc>
          <w:tcPr>
            <w:tcW w:w="738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00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P.L</w:t>
            </w:r>
          </w:p>
        </w:tc>
        <w:tc>
          <w:tcPr>
            <w:tcW w:w="1064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906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155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3145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8F6BCE" w:rsidTr="00825082">
        <w:tc>
          <w:tcPr>
            <w:tcW w:w="738" w:type="dxa"/>
          </w:tcPr>
          <w:p w:rsidR="008F6BCE" w:rsidRDefault="008F6BC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1725</w:t>
            </w:r>
          </w:p>
        </w:tc>
        <w:tc>
          <w:tcPr>
            <w:tcW w:w="900" w:type="dxa"/>
          </w:tcPr>
          <w:p w:rsidR="008F6BCE" w:rsidRDefault="008F6BC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164.41</w:t>
            </w:r>
          </w:p>
        </w:tc>
        <w:tc>
          <w:tcPr>
            <w:tcW w:w="1064" w:type="dxa"/>
          </w:tcPr>
          <w:p w:rsidR="008F6BCE" w:rsidRDefault="008F6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9.12.1</w:t>
            </w:r>
          </w:p>
        </w:tc>
        <w:tc>
          <w:tcPr>
            <w:tcW w:w="2906" w:type="dxa"/>
          </w:tcPr>
          <w:p w:rsidR="008F6BCE" w:rsidRDefault="008F6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"set to" not according to the Style Guide.</w:t>
            </w:r>
          </w:p>
        </w:tc>
        <w:tc>
          <w:tcPr>
            <w:tcW w:w="2155" w:type="dxa"/>
          </w:tcPr>
          <w:p w:rsidR="008F6BCE" w:rsidRDefault="008F6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"with multiple MPDUs with Protocol Version field in the Frame Control field set to 1," with "with multiple MPDUs whose Protocol Version subfield value is 1,".</w:t>
            </w:r>
          </w:p>
        </w:tc>
        <w:tc>
          <w:tcPr>
            <w:tcW w:w="3145" w:type="dxa"/>
          </w:tcPr>
          <w:p w:rsidR="00D73C2F" w:rsidRDefault="00D73C2F" w:rsidP="00D73C2F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with the commenter. </w:t>
            </w:r>
          </w:p>
          <w:p w:rsidR="00D73C2F" w:rsidRDefault="00D73C2F" w:rsidP="00D73C2F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  <w:p w:rsidR="00D73C2F" w:rsidRPr="00B11C41" w:rsidRDefault="00D73C2F" w:rsidP="00D73C2F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 w:rsidRPr="00B11C41">
              <w:rPr>
                <w:bCs/>
                <w:lang w:eastAsia="ko-KR"/>
              </w:rPr>
              <w:t xml:space="preserve">Revised – </w:t>
            </w:r>
          </w:p>
          <w:p w:rsidR="00D73C2F" w:rsidRPr="00B11C41" w:rsidRDefault="00D73C2F" w:rsidP="00D73C2F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  <w:p w:rsidR="008F6BCE" w:rsidRDefault="00D73C2F" w:rsidP="00D73C2F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proofErr w:type="spellStart"/>
            <w:r w:rsidRPr="00B11C41">
              <w:rPr>
                <w:bCs/>
                <w:lang w:eastAsia="ko-KR"/>
              </w:rPr>
              <w:t>TGah</w:t>
            </w:r>
            <w:proofErr w:type="spellEnd"/>
            <w:r w:rsidRPr="00B11C41">
              <w:rPr>
                <w:bCs/>
                <w:lang w:eastAsia="ko-KR"/>
              </w:rPr>
              <w:t xml:space="preserve"> editor to make changes shown in 11-13-</w:t>
            </w:r>
            <w:r w:rsidR="00F40D64" w:rsidRPr="00F40D64">
              <w:rPr>
                <w:bCs/>
                <w:lang w:eastAsia="ko-KR"/>
              </w:rPr>
              <w:t>1432</w:t>
            </w:r>
            <w:r w:rsidRPr="00B11C41">
              <w:rPr>
                <w:bCs/>
                <w:lang w:eastAsia="ko-KR"/>
              </w:rPr>
              <w:t>-00-</w:t>
            </w:r>
            <w:r w:rsidR="009C2B57">
              <w:rPr>
                <w:bCs/>
                <w:lang w:eastAsia="ko-KR"/>
              </w:rPr>
              <w:t>00ah under the heading for CID 1725</w:t>
            </w:r>
            <w:r w:rsidRPr="00B11C41">
              <w:rPr>
                <w:bCs/>
                <w:lang w:eastAsia="ko-KR"/>
              </w:rPr>
              <w:t>.</w:t>
            </w:r>
          </w:p>
        </w:tc>
      </w:tr>
      <w:tr w:rsidR="008F6BCE" w:rsidTr="00825082">
        <w:tc>
          <w:tcPr>
            <w:tcW w:w="738" w:type="dxa"/>
          </w:tcPr>
          <w:p w:rsidR="008F6BCE" w:rsidRDefault="008F6BC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1726</w:t>
            </w:r>
          </w:p>
        </w:tc>
        <w:tc>
          <w:tcPr>
            <w:tcW w:w="900" w:type="dxa"/>
          </w:tcPr>
          <w:p w:rsidR="008F6BCE" w:rsidRDefault="008F6BC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164.61</w:t>
            </w:r>
          </w:p>
        </w:tc>
        <w:tc>
          <w:tcPr>
            <w:tcW w:w="1064" w:type="dxa"/>
          </w:tcPr>
          <w:p w:rsidR="008F6BCE" w:rsidRDefault="008F6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9.12.3</w:t>
            </w:r>
          </w:p>
        </w:tc>
        <w:tc>
          <w:tcPr>
            <w:tcW w:w="2906" w:type="dxa"/>
          </w:tcPr>
          <w:p w:rsidR="008F6BCE" w:rsidRDefault="008F6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Removing "n HT STA and a DMG" from "An HT STA and a DMG STA shall not start the transmission of more than one MPDU" changes legacy 802.11 requirements.</w:t>
            </w:r>
          </w:p>
        </w:tc>
        <w:tc>
          <w:tcPr>
            <w:tcW w:w="2155" w:type="dxa"/>
          </w:tcPr>
          <w:p w:rsidR="008F6BCE" w:rsidRDefault="008F6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deletion of legacy requirements.</w:t>
            </w:r>
          </w:p>
        </w:tc>
        <w:tc>
          <w:tcPr>
            <w:tcW w:w="3145" w:type="dxa"/>
          </w:tcPr>
          <w:p w:rsidR="008F6BCE" w:rsidRDefault="00E22566" w:rsidP="00825082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Rejected –</w:t>
            </w:r>
          </w:p>
          <w:p w:rsidR="00E22566" w:rsidRDefault="00E22566" w:rsidP="00825082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  <w:p w:rsidR="00E22566" w:rsidRDefault="00E22566" w:rsidP="00E22566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The deletion of “n HT STA and a DMG” is present in 802.11ac D5.0 to which the proposed changes refer to, and is not a modification proposed in D1.0 of .11ah. Hence, the comment is related to .11ac D5.0 rather than D1.0 of .11ah. </w:t>
            </w:r>
          </w:p>
        </w:tc>
      </w:tr>
      <w:tr w:rsidR="008F6BCE" w:rsidTr="00825082">
        <w:tc>
          <w:tcPr>
            <w:tcW w:w="738" w:type="dxa"/>
          </w:tcPr>
          <w:p w:rsidR="008F6BCE" w:rsidRDefault="008F6BC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2457</w:t>
            </w:r>
          </w:p>
        </w:tc>
        <w:tc>
          <w:tcPr>
            <w:tcW w:w="900" w:type="dxa"/>
          </w:tcPr>
          <w:p w:rsidR="008F6BCE" w:rsidRDefault="008F6BC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165.11</w:t>
            </w:r>
          </w:p>
        </w:tc>
        <w:tc>
          <w:tcPr>
            <w:tcW w:w="1064" w:type="dxa"/>
          </w:tcPr>
          <w:p w:rsidR="008F6BCE" w:rsidRDefault="008F6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9.12.3</w:t>
            </w:r>
          </w:p>
        </w:tc>
        <w:tc>
          <w:tcPr>
            <w:tcW w:w="2906" w:type="dxa"/>
          </w:tcPr>
          <w:p w:rsidR="008F6BCE" w:rsidRDefault="008F6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this being reworded as being about PPDUs rather than STAs?</w:t>
            </w:r>
          </w:p>
        </w:tc>
        <w:tc>
          <w:tcPr>
            <w:tcW w:w="2155" w:type="dxa"/>
          </w:tcPr>
          <w:p w:rsidR="008F6BCE" w:rsidRDefault="008F6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 the baseline terminology</w:t>
            </w:r>
          </w:p>
        </w:tc>
        <w:tc>
          <w:tcPr>
            <w:tcW w:w="3145" w:type="dxa"/>
          </w:tcPr>
          <w:p w:rsidR="008F6BCE" w:rsidRDefault="00657CE1" w:rsidP="00825082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Rejected –</w:t>
            </w:r>
          </w:p>
          <w:p w:rsidR="00657CE1" w:rsidRDefault="00657CE1" w:rsidP="00825082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  <w:p w:rsidR="00657CE1" w:rsidRDefault="00657CE1" w:rsidP="00657CE1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The rewording in 9.1</w:t>
            </w:r>
            <w:r w:rsidR="00D73C2F">
              <w:rPr>
                <w:bCs/>
                <w:lang w:eastAsia="ko-KR"/>
              </w:rPr>
              <w:t>2</w:t>
            </w:r>
            <w:r>
              <w:rPr>
                <w:bCs/>
                <w:lang w:eastAsia="ko-KR"/>
              </w:rPr>
              <w:t xml:space="preserve">.3 </w:t>
            </w:r>
            <w:r w:rsidR="00D73C2F">
              <w:rPr>
                <w:bCs/>
                <w:lang w:eastAsia="ko-KR"/>
              </w:rPr>
              <w:t xml:space="preserve">was already </w:t>
            </w:r>
            <w:r>
              <w:rPr>
                <w:bCs/>
                <w:lang w:eastAsia="ko-KR"/>
              </w:rPr>
              <w:t>present in 802.11ac D5.0. For 11ah the only modification to D5.0 of .11ac is to append “</w:t>
            </w:r>
            <w:r w:rsidRPr="00657CE1">
              <w:rPr>
                <w:bCs/>
                <w:lang w:eastAsia="ko-KR"/>
              </w:rPr>
              <w:t>and in 24.5 (Parameters for S1G-MCSs) for S1G PPDUs</w:t>
            </w:r>
            <w:r>
              <w:rPr>
                <w:bCs/>
                <w:lang w:eastAsia="ko-KR"/>
              </w:rPr>
              <w:t>”</w:t>
            </w: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5A4504" w:rsidRPr="0027426D" w:rsidRDefault="005A4504" w:rsidP="005A4504">
      <w:pPr>
        <w:rPr>
          <w:i/>
          <w:lang w:eastAsia="ko-KR"/>
        </w:rPr>
      </w:pPr>
      <w:r w:rsidRPr="00F0664C">
        <w:rPr>
          <w:b/>
          <w:u w:val="single"/>
        </w:rPr>
        <w:t>Discussion:</w:t>
      </w:r>
      <w:r w:rsidR="00D73C2F" w:rsidRPr="0027426D">
        <w:rPr>
          <w:b/>
        </w:rPr>
        <w:t xml:space="preserve"> </w:t>
      </w:r>
      <w:r w:rsidR="009C2B57" w:rsidRPr="0027426D">
        <w:rPr>
          <w:i/>
        </w:rPr>
        <w:t xml:space="preserve">Proposed </w:t>
      </w:r>
      <w:r w:rsidR="0027426D">
        <w:rPr>
          <w:i/>
        </w:rPr>
        <w:t xml:space="preserve">changes </w:t>
      </w:r>
      <w:r w:rsidR="002555D8">
        <w:rPr>
          <w:i/>
        </w:rPr>
        <w:t xml:space="preserve">to </w:t>
      </w:r>
      <w:proofErr w:type="spellStart"/>
      <w:r w:rsidR="002555D8">
        <w:rPr>
          <w:i/>
        </w:rPr>
        <w:t>subclause</w:t>
      </w:r>
      <w:proofErr w:type="spellEnd"/>
      <w:r w:rsidR="002555D8">
        <w:rPr>
          <w:i/>
        </w:rPr>
        <w:t xml:space="preserve"> 9.12.3 in</w:t>
      </w:r>
      <w:r w:rsidR="0027426D">
        <w:rPr>
          <w:i/>
        </w:rPr>
        <w:t xml:space="preserve"> D1.0 of 802.11ah take as baseline</w:t>
      </w:r>
      <w:r w:rsidR="009C2B57" w:rsidRPr="0027426D">
        <w:rPr>
          <w:i/>
        </w:rPr>
        <w:t xml:space="preserve"> </w:t>
      </w:r>
      <w:r w:rsidR="0027426D">
        <w:rPr>
          <w:i/>
        </w:rPr>
        <w:t>8</w:t>
      </w:r>
      <w:r w:rsidR="009C2B57" w:rsidRPr="0027426D">
        <w:rPr>
          <w:i/>
        </w:rPr>
        <w:t>02.11ac D5.0</w:t>
      </w:r>
      <w:r w:rsidR="00C73B74">
        <w:rPr>
          <w:i/>
        </w:rPr>
        <w:t xml:space="preserve"> </w:t>
      </w:r>
      <w:r w:rsidR="0027426D">
        <w:rPr>
          <w:i/>
        </w:rPr>
        <w:t>(indicated in instructions to the editor)</w:t>
      </w:r>
      <w:r w:rsidR="009C2B57" w:rsidRPr="0027426D">
        <w:rPr>
          <w:i/>
        </w:rPr>
        <w:t>. Comments 1726 and 2457 refer to modifications to the spec text introduced in 802.</w:t>
      </w:r>
      <w:r w:rsidR="0027426D">
        <w:rPr>
          <w:i/>
        </w:rPr>
        <w:t>11</w:t>
      </w:r>
      <w:r w:rsidR="009C2B57" w:rsidRPr="0027426D">
        <w:rPr>
          <w:i/>
        </w:rPr>
        <w:t>ac D5.0 rather than modifications to the spec introduced in 802.11ah D1.0.</w:t>
      </w:r>
    </w:p>
    <w:p w:rsidR="008F6BCE" w:rsidRPr="008F6BCE" w:rsidRDefault="008F6BCE" w:rsidP="008F6BCE">
      <w:pPr>
        <w:keepNext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 w:rsidRPr="008F6BCE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A-MPDU contents</w:t>
      </w:r>
    </w:p>
    <w:p w:rsidR="008F6BCE" w:rsidRPr="008F6BCE" w:rsidRDefault="00EF261D" w:rsidP="008F6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b/>
          <w:bCs/>
          <w:i/>
          <w:iCs/>
          <w:color w:val="000000"/>
          <w:sz w:val="20"/>
          <w:lang w:val="en-US"/>
        </w:rPr>
      </w:pPr>
      <w:r w:rsidRPr="008D08AB">
        <w:rPr>
          <w:rFonts w:eastAsia="MS Mincho"/>
          <w:b/>
          <w:bCs/>
          <w:iCs/>
          <w:color w:val="000000"/>
          <w:w w:val="0"/>
          <w:sz w:val="20"/>
          <w:highlight w:val="yellow"/>
          <w:lang w:val="en-US"/>
        </w:rPr>
        <w:t xml:space="preserve">Instruction to </w:t>
      </w:r>
      <w:proofErr w:type="spellStart"/>
      <w:r w:rsidRPr="008D08AB">
        <w:rPr>
          <w:rFonts w:eastAsia="MS Mincho"/>
          <w:b/>
          <w:bCs/>
          <w:iCs/>
          <w:color w:val="000000"/>
          <w:w w:val="0"/>
          <w:sz w:val="20"/>
          <w:highlight w:val="yellow"/>
          <w:lang w:val="en-US"/>
        </w:rPr>
        <w:t>TGah</w:t>
      </w:r>
      <w:proofErr w:type="spellEnd"/>
      <w:r w:rsidRPr="008D08AB">
        <w:rPr>
          <w:rFonts w:eastAsia="MS Mincho"/>
          <w:b/>
          <w:bCs/>
          <w:iCs/>
          <w:color w:val="000000"/>
          <w:w w:val="0"/>
          <w:sz w:val="20"/>
          <w:highlight w:val="yellow"/>
          <w:lang w:val="en-US"/>
        </w:rPr>
        <w:t xml:space="preserve"> Editor:</w:t>
      </w:r>
      <w:r w:rsidRPr="00DB0FED">
        <w:rPr>
          <w:rFonts w:eastAsia="MS Mincho"/>
          <w:bCs/>
          <w:i/>
          <w:iCs/>
          <w:color w:val="000000"/>
          <w:w w:val="0"/>
          <w:sz w:val="20"/>
          <w:highlight w:val="yellow"/>
          <w:lang w:val="en-US"/>
        </w:rPr>
        <w:t xml:space="preserve"> </w:t>
      </w:r>
      <w:r w:rsidR="002555D8" w:rsidRPr="00EF261D">
        <w:rPr>
          <w:rFonts w:eastAsia="MS Mincho"/>
          <w:b/>
          <w:bCs/>
          <w:i/>
          <w:iCs/>
          <w:color w:val="000000"/>
          <w:w w:val="0"/>
          <w:sz w:val="20"/>
          <w:highlight w:val="yellow"/>
          <w:lang w:val="en-US"/>
        </w:rPr>
        <w:t xml:space="preserve">Modify the paragraph </w:t>
      </w:r>
      <w:r w:rsidR="00334FE0">
        <w:rPr>
          <w:rFonts w:eastAsia="MS Mincho"/>
          <w:b/>
          <w:bCs/>
          <w:i/>
          <w:iCs/>
          <w:color w:val="000000"/>
          <w:w w:val="0"/>
          <w:sz w:val="20"/>
          <w:highlight w:val="yellow"/>
          <w:lang w:val="en-US"/>
        </w:rPr>
        <w:t xml:space="preserve">below </w:t>
      </w:r>
      <w:r w:rsidR="002555D8" w:rsidRPr="00EF261D">
        <w:rPr>
          <w:rFonts w:eastAsia="MS Mincho"/>
          <w:b/>
          <w:bCs/>
          <w:i/>
          <w:iCs/>
          <w:color w:val="000000"/>
          <w:w w:val="0"/>
          <w:sz w:val="20"/>
          <w:highlight w:val="yellow"/>
          <w:lang w:val="en-US"/>
        </w:rPr>
        <w:t>as follows</w:t>
      </w:r>
      <w:r w:rsidR="008F6BCE" w:rsidRPr="008F6BCE">
        <w:rPr>
          <w:rFonts w:eastAsia="MS Mincho"/>
          <w:b/>
          <w:bCs/>
          <w:i/>
          <w:iCs/>
          <w:color w:val="000000"/>
          <w:w w:val="0"/>
          <w:sz w:val="20"/>
          <w:highlight w:val="yellow"/>
          <w:lang w:val="en-US"/>
        </w:rPr>
        <w:t>:</w:t>
      </w:r>
    </w:p>
    <w:p w:rsidR="008F6BCE" w:rsidRDefault="008F6BCE" w:rsidP="006D0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val="en-US" w:eastAsia="ko-KR"/>
        </w:rPr>
      </w:pPr>
      <w:r w:rsidRPr="008F6BCE">
        <w:rPr>
          <w:rFonts w:eastAsia="Times New Roman"/>
          <w:color w:val="000000"/>
          <w:sz w:val="20"/>
          <w:u w:val="thick"/>
          <w:lang w:val="en-US"/>
        </w:rPr>
        <w:t xml:space="preserve">When an A-MPDU contains multiple MPDUs </w:t>
      </w:r>
      <w:ins w:id="0" w:author="Alfred Asterjadhi" w:date="2013-11-10T18:12:00Z">
        <w:r>
          <w:rPr>
            <w:rFonts w:eastAsia="Times New Roman"/>
            <w:color w:val="000000"/>
            <w:sz w:val="20"/>
            <w:u w:val="thick"/>
            <w:lang w:val="en-US"/>
          </w:rPr>
          <w:t xml:space="preserve">whose </w:t>
        </w:r>
      </w:ins>
      <w:del w:id="1" w:author="Alfred Asterjadhi" w:date="2013-11-10T18:12:00Z">
        <w:r w:rsidRPr="008F6BCE" w:rsidDel="008F6BCE">
          <w:rPr>
            <w:rFonts w:eastAsia="Times New Roman"/>
            <w:color w:val="000000"/>
            <w:sz w:val="20"/>
            <w:u w:val="thick"/>
            <w:lang w:val="en-US"/>
          </w:rPr>
          <w:delText xml:space="preserve">with </w:delText>
        </w:r>
      </w:del>
      <w:r w:rsidRPr="008F6BCE">
        <w:rPr>
          <w:rFonts w:eastAsia="Times New Roman"/>
          <w:color w:val="000000"/>
          <w:sz w:val="20"/>
          <w:u w:val="thick"/>
          <w:lang w:val="en-US"/>
        </w:rPr>
        <w:t xml:space="preserve">Protocol Version field </w:t>
      </w:r>
      <w:ins w:id="2" w:author="Alfred Asterjadhi" w:date="2013-11-10T18:12:00Z">
        <w:r>
          <w:rPr>
            <w:rFonts w:eastAsia="Times New Roman"/>
            <w:color w:val="000000"/>
            <w:sz w:val="20"/>
            <w:u w:val="thick"/>
            <w:lang w:val="en-US"/>
          </w:rPr>
          <w:t>value is 1</w:t>
        </w:r>
      </w:ins>
      <w:del w:id="3" w:author="Alfred Asterjadhi" w:date="2013-11-10T18:12:00Z">
        <w:r w:rsidRPr="008F6BCE" w:rsidDel="008F6BCE">
          <w:rPr>
            <w:rFonts w:eastAsia="Times New Roman"/>
            <w:color w:val="000000"/>
            <w:sz w:val="20"/>
            <w:u w:val="thick"/>
            <w:lang w:val="en-US"/>
          </w:rPr>
          <w:delText>in the Frame Control field set to 1</w:delText>
        </w:r>
      </w:del>
      <w:r w:rsidRPr="008F6BCE">
        <w:rPr>
          <w:rFonts w:eastAsia="Times New Roman"/>
          <w:color w:val="000000"/>
          <w:sz w:val="20"/>
          <w:u w:val="thick"/>
          <w:lang w:val="en-US"/>
        </w:rPr>
        <w:t xml:space="preserve">, the values of EOSP and Relayed Frame fields in the Frame Control field, and A3 Present, A4 Present subfields in the SID field shall be identical across MPDUs within the A-MPDU. </w:t>
      </w:r>
      <w:bookmarkStart w:id="4" w:name="_GoBack"/>
      <w:bookmarkEnd w:id="4"/>
    </w:p>
    <w:p w:rsidR="00E22566" w:rsidRPr="00E22566" w:rsidRDefault="00E22566" w:rsidP="00E22566">
      <w:p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ind w:left="1080" w:hanging="880"/>
        <w:jc w:val="both"/>
        <w:rPr>
          <w:rFonts w:eastAsia="Times New Roman"/>
          <w:strike/>
          <w:color w:val="000000"/>
          <w:sz w:val="20"/>
          <w:lang w:val="en-US"/>
        </w:rPr>
      </w:pPr>
    </w:p>
    <w:sectPr w:rsidR="00E22566" w:rsidRPr="00E22566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77" w:rsidRDefault="009B5A77">
      <w:r>
        <w:separator/>
      </w:r>
    </w:p>
  </w:endnote>
  <w:endnote w:type="continuationSeparator" w:id="0">
    <w:p w:rsidR="009B5A77" w:rsidRDefault="009B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1E65F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6D0052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77" w:rsidRDefault="009B5A77">
      <w:r>
        <w:separator/>
      </w:r>
    </w:p>
  </w:footnote>
  <w:footnote w:type="continuationSeparator" w:id="0">
    <w:p w:rsidR="009B5A77" w:rsidRDefault="009B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DA3D06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November </w:t>
    </w:r>
    <w:r>
      <w:t>201</w:t>
    </w:r>
    <w:r>
      <w:rPr>
        <w:rFonts w:hint="eastAsia"/>
        <w:lang w:eastAsia="ko-KR"/>
      </w:rPr>
      <w:t>3</w:t>
    </w:r>
    <w:r>
      <w:tab/>
    </w:r>
    <w:r>
      <w:tab/>
    </w:r>
    <w:fldSimple w:instr=" TITLE  \* MERGEFORMAT ">
      <w:r>
        <w:t>doc.: IEEE 802.11-13/</w:t>
      </w:r>
      <w:r w:rsidR="00F40D64" w:rsidRPr="00F40D64">
        <w:rPr>
          <w:lang w:eastAsia="ko-KR"/>
        </w:rPr>
        <w:t>1432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Figure 8-53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8-532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8-532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366A4"/>
    <w:rsid w:val="000405C4"/>
    <w:rsid w:val="00052123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65F2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24DC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630"/>
    <w:rsid w:val="00240895"/>
    <w:rsid w:val="00241AD7"/>
    <w:rsid w:val="002470AC"/>
    <w:rsid w:val="00252D47"/>
    <w:rsid w:val="002555D8"/>
    <w:rsid w:val="00255A8B"/>
    <w:rsid w:val="00263092"/>
    <w:rsid w:val="002662A5"/>
    <w:rsid w:val="00273257"/>
    <w:rsid w:val="0027426D"/>
    <w:rsid w:val="00281A5D"/>
    <w:rsid w:val="00282053"/>
    <w:rsid w:val="00284C5E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34FE0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17C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6DDA"/>
    <w:rsid w:val="003B76BD"/>
    <w:rsid w:val="003C47D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1F44"/>
    <w:rsid w:val="00462172"/>
    <w:rsid w:val="0047267B"/>
    <w:rsid w:val="00475A71"/>
    <w:rsid w:val="00482AD0"/>
    <w:rsid w:val="00482AF6"/>
    <w:rsid w:val="00486EB3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56231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CE1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E5E"/>
    <w:rsid w:val="006A7F86"/>
    <w:rsid w:val="006C0178"/>
    <w:rsid w:val="006C063A"/>
    <w:rsid w:val="006C1FA8"/>
    <w:rsid w:val="006C2C97"/>
    <w:rsid w:val="006D0052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2F1C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2B3C"/>
    <w:rsid w:val="008532E6"/>
    <w:rsid w:val="0085795D"/>
    <w:rsid w:val="0086745D"/>
    <w:rsid w:val="00876673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8F6BCE"/>
    <w:rsid w:val="00905A7F"/>
    <w:rsid w:val="00910F8F"/>
    <w:rsid w:val="0091118D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91067"/>
    <w:rsid w:val="00991A93"/>
    <w:rsid w:val="009A0E5E"/>
    <w:rsid w:val="009B09CD"/>
    <w:rsid w:val="009B2383"/>
    <w:rsid w:val="009B4356"/>
    <w:rsid w:val="009B5A77"/>
    <w:rsid w:val="009C2B57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49E2"/>
    <w:rsid w:val="00A1344B"/>
    <w:rsid w:val="00A14A77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92B"/>
    <w:rsid w:val="00A57CE8"/>
    <w:rsid w:val="00A66CBC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42531"/>
    <w:rsid w:val="00B447D8"/>
    <w:rsid w:val="00B45A5E"/>
    <w:rsid w:val="00B51194"/>
    <w:rsid w:val="00B52374"/>
    <w:rsid w:val="00B5499F"/>
    <w:rsid w:val="00B54BCB"/>
    <w:rsid w:val="00B56B13"/>
    <w:rsid w:val="00B60DD2"/>
    <w:rsid w:val="00B63F1C"/>
    <w:rsid w:val="00B7006B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787B"/>
    <w:rsid w:val="00BB20F2"/>
    <w:rsid w:val="00BB67AE"/>
    <w:rsid w:val="00BC5869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0E9"/>
    <w:rsid w:val="00C55F0E"/>
    <w:rsid w:val="00C57CDB"/>
    <w:rsid w:val="00C60A9B"/>
    <w:rsid w:val="00C6108B"/>
    <w:rsid w:val="00C723BC"/>
    <w:rsid w:val="00C73B74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B285C"/>
    <w:rsid w:val="00CB7A46"/>
    <w:rsid w:val="00CC3806"/>
    <w:rsid w:val="00CD0ABD"/>
    <w:rsid w:val="00CD259C"/>
    <w:rsid w:val="00CE3DDC"/>
    <w:rsid w:val="00CE63EE"/>
    <w:rsid w:val="00CF16FB"/>
    <w:rsid w:val="00CF2295"/>
    <w:rsid w:val="00CF3BDE"/>
    <w:rsid w:val="00D07ABE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72906"/>
    <w:rsid w:val="00D72BC8"/>
    <w:rsid w:val="00D73C2F"/>
    <w:rsid w:val="00D73E07"/>
    <w:rsid w:val="00D826B4"/>
    <w:rsid w:val="00D84566"/>
    <w:rsid w:val="00D92951"/>
    <w:rsid w:val="00D94B05"/>
    <w:rsid w:val="00D9667F"/>
    <w:rsid w:val="00DA3D06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22566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73C2"/>
    <w:rsid w:val="00E9535F"/>
    <w:rsid w:val="00EA2CE4"/>
    <w:rsid w:val="00EA48D0"/>
    <w:rsid w:val="00EA6DCB"/>
    <w:rsid w:val="00EB1161"/>
    <w:rsid w:val="00EB5ADB"/>
    <w:rsid w:val="00ED6FC5"/>
    <w:rsid w:val="00EE2AF3"/>
    <w:rsid w:val="00EE55B2"/>
    <w:rsid w:val="00EE7DA9"/>
    <w:rsid w:val="00EF261D"/>
    <w:rsid w:val="00EF34D3"/>
    <w:rsid w:val="00EF6B9E"/>
    <w:rsid w:val="00F04FF6"/>
    <w:rsid w:val="00F109FC"/>
    <w:rsid w:val="00F2561F"/>
    <w:rsid w:val="00F2637D"/>
    <w:rsid w:val="00F342FD"/>
    <w:rsid w:val="00F34E9E"/>
    <w:rsid w:val="00F40D64"/>
    <w:rsid w:val="00F41684"/>
    <w:rsid w:val="00F44755"/>
    <w:rsid w:val="00F455E0"/>
    <w:rsid w:val="00F45E7C"/>
    <w:rsid w:val="00F5458D"/>
    <w:rsid w:val="00F54F3A"/>
    <w:rsid w:val="00F659E1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2010-0538-4FFA-88ED-5B11B379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2871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Alfred Asterjadhi</cp:lastModifiedBy>
  <cp:revision>20</cp:revision>
  <cp:lastPrinted>2010-05-04T03:47:00Z</cp:lastPrinted>
  <dcterms:created xsi:type="dcterms:W3CDTF">2013-11-11T02:44:00Z</dcterms:created>
  <dcterms:modified xsi:type="dcterms:W3CDTF">2013-11-12T20:29:00Z</dcterms:modified>
</cp:coreProperties>
</file>