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825082">
            <w:pPr>
              <w:pStyle w:val="T2"/>
            </w:pPr>
            <w:r>
              <w:rPr>
                <w:rFonts w:hint="eastAsia"/>
                <w:lang w:eastAsia="ko-KR"/>
              </w:rPr>
              <w:t xml:space="preserve">LB 200 </w:t>
            </w:r>
            <w:r>
              <w:rPr>
                <w:lang w:eastAsia="ko-KR"/>
              </w:rPr>
              <w:t xml:space="preserve">Comment Resolution for Clause </w:t>
            </w:r>
            <w:r w:rsidR="00626E15">
              <w:rPr>
                <w:lang w:eastAsia="ko-KR"/>
              </w:rPr>
              <w:t>8.5.5</w:t>
            </w:r>
          </w:p>
        </w:tc>
      </w:tr>
      <w:tr w:rsidR="00C723BC" w:rsidRPr="00183F4C" w:rsidTr="00825082">
        <w:trPr>
          <w:trHeight w:val="359"/>
          <w:jc w:val="center"/>
        </w:trPr>
        <w:tc>
          <w:tcPr>
            <w:tcW w:w="9576" w:type="dxa"/>
            <w:gridSpan w:val="5"/>
            <w:vAlign w:val="center"/>
          </w:tcPr>
          <w:p w:rsidR="00C723BC" w:rsidRPr="00183F4C" w:rsidRDefault="00C723BC" w:rsidP="00825082">
            <w:pPr>
              <w:pStyle w:val="T2"/>
              <w:ind w:left="0"/>
              <w:rPr>
                <w:b w:val="0"/>
                <w:sz w:val="20"/>
              </w:rPr>
            </w:pPr>
            <w:r w:rsidRPr="00183F4C">
              <w:rPr>
                <w:sz w:val="20"/>
              </w:rPr>
              <w:t>Date:</w:t>
            </w:r>
            <w:r w:rsidRPr="00183F4C">
              <w:rPr>
                <w:b w:val="0"/>
                <w:sz w:val="20"/>
              </w:rPr>
              <w:t xml:space="preserve">  201</w:t>
            </w:r>
            <w:r>
              <w:rPr>
                <w:rFonts w:hint="eastAsia"/>
                <w:b w:val="0"/>
                <w:sz w:val="20"/>
                <w:lang w:eastAsia="ko-KR"/>
              </w:rPr>
              <w:t>3</w:t>
            </w:r>
            <w:r w:rsidRPr="00183F4C">
              <w:rPr>
                <w:b w:val="0"/>
                <w:sz w:val="20"/>
              </w:rPr>
              <w:t>-</w:t>
            </w:r>
            <w:r>
              <w:rPr>
                <w:rFonts w:hint="eastAsia"/>
                <w:b w:val="0"/>
                <w:sz w:val="20"/>
                <w:lang w:eastAsia="ko-KR"/>
              </w:rPr>
              <w:t>11-11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225FD9" w:rsidP="00825082">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626E15">
                              <w:rPr>
                                <w:lang w:eastAsia="ko-KR"/>
                              </w:rPr>
                              <w:t>8.5.5</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1.0</w:t>
                            </w:r>
                            <w:r w:rsidR="009E1533">
                              <w:rPr>
                                <w:lang w:eastAsia="ko-KR"/>
                              </w:rPr>
                              <w:t xml:space="preserve"> with the following CIDs:</w:t>
                            </w:r>
                          </w:p>
                          <w:p w:rsidR="00E479B9" w:rsidRDefault="00E479B9" w:rsidP="00E479B9">
                            <w:pPr>
                              <w:jc w:val="both"/>
                            </w:pPr>
                            <w:r>
                              <w:t>1153, 1154, 1155, 1156, 1441, 1442, 2415, 2416, 2545, 2546, 2547, 2548, 2549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626E15">
                        <w:rPr>
                          <w:lang w:eastAsia="ko-KR"/>
                        </w:rPr>
                        <w:t>8.5.5</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1.0</w:t>
                      </w:r>
                      <w:r w:rsidR="009E1533">
                        <w:rPr>
                          <w:lang w:eastAsia="ko-KR"/>
                        </w:rPr>
                        <w:t xml:space="preserve"> with the following CIDs:</w:t>
                      </w:r>
                    </w:p>
                    <w:p w:rsidR="00E479B9" w:rsidRDefault="00E479B9" w:rsidP="00E479B9">
                      <w:pPr>
                        <w:jc w:val="both"/>
                      </w:pPr>
                      <w:r>
                        <w:t>1153, 1154, 1155, 1156, 1441, 1442, 2415, 2416, 2545, 2546, 2547, 2548, 2549</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9378" w:type="dxa"/>
        <w:tblLayout w:type="fixed"/>
        <w:tblLook w:val="04A0" w:firstRow="1" w:lastRow="0" w:firstColumn="1" w:lastColumn="0" w:noHBand="0" w:noVBand="1"/>
      </w:tblPr>
      <w:tblGrid>
        <w:gridCol w:w="738"/>
        <w:gridCol w:w="900"/>
        <w:gridCol w:w="1064"/>
        <w:gridCol w:w="1996"/>
        <w:gridCol w:w="2250"/>
        <w:gridCol w:w="2430"/>
      </w:tblGrid>
      <w:tr w:rsidR="00240895" w:rsidTr="00E81F9F">
        <w:tc>
          <w:tcPr>
            <w:tcW w:w="738" w:type="dxa"/>
          </w:tcPr>
          <w:p w:rsidR="00240895" w:rsidRDefault="00240895" w:rsidP="00825082">
            <w:pPr>
              <w:autoSpaceDE w:val="0"/>
              <w:autoSpaceDN w:val="0"/>
              <w:adjustRightInd w:val="0"/>
              <w:jc w:val="center"/>
              <w:rPr>
                <w:b/>
                <w:bCs/>
                <w:lang w:eastAsia="ko-KR"/>
              </w:rPr>
            </w:pPr>
            <w:r>
              <w:rPr>
                <w:b/>
                <w:bCs/>
                <w:lang w:eastAsia="ko-KR"/>
              </w:rPr>
              <w:t>CID</w:t>
            </w:r>
          </w:p>
        </w:tc>
        <w:tc>
          <w:tcPr>
            <w:tcW w:w="900" w:type="dxa"/>
          </w:tcPr>
          <w:p w:rsidR="00240895" w:rsidRDefault="00240895" w:rsidP="00825082">
            <w:pPr>
              <w:autoSpaceDE w:val="0"/>
              <w:autoSpaceDN w:val="0"/>
              <w:adjustRightInd w:val="0"/>
              <w:jc w:val="center"/>
              <w:rPr>
                <w:b/>
                <w:bCs/>
                <w:lang w:eastAsia="ko-KR"/>
              </w:rPr>
            </w:pPr>
            <w:r>
              <w:rPr>
                <w:b/>
                <w:bCs/>
                <w:lang w:eastAsia="ko-KR"/>
              </w:rPr>
              <w:t>P.L</w:t>
            </w:r>
          </w:p>
        </w:tc>
        <w:tc>
          <w:tcPr>
            <w:tcW w:w="1064" w:type="dxa"/>
          </w:tcPr>
          <w:p w:rsidR="00240895" w:rsidRDefault="00240895" w:rsidP="00825082">
            <w:pPr>
              <w:autoSpaceDE w:val="0"/>
              <w:autoSpaceDN w:val="0"/>
              <w:adjustRightInd w:val="0"/>
              <w:jc w:val="center"/>
              <w:rPr>
                <w:b/>
                <w:bCs/>
                <w:lang w:eastAsia="ko-KR"/>
              </w:rPr>
            </w:pPr>
            <w:r>
              <w:rPr>
                <w:b/>
                <w:bCs/>
                <w:lang w:eastAsia="ko-KR"/>
              </w:rPr>
              <w:t>Clause</w:t>
            </w:r>
          </w:p>
        </w:tc>
        <w:tc>
          <w:tcPr>
            <w:tcW w:w="1996" w:type="dxa"/>
          </w:tcPr>
          <w:p w:rsidR="00240895" w:rsidRDefault="00240895" w:rsidP="00825082">
            <w:pPr>
              <w:autoSpaceDE w:val="0"/>
              <w:autoSpaceDN w:val="0"/>
              <w:adjustRightInd w:val="0"/>
              <w:jc w:val="center"/>
              <w:rPr>
                <w:b/>
                <w:bCs/>
                <w:lang w:eastAsia="ko-KR"/>
              </w:rPr>
            </w:pPr>
            <w:r>
              <w:rPr>
                <w:b/>
                <w:bCs/>
                <w:lang w:eastAsia="ko-KR"/>
              </w:rPr>
              <w:t>Comment</w:t>
            </w:r>
          </w:p>
        </w:tc>
        <w:tc>
          <w:tcPr>
            <w:tcW w:w="2250" w:type="dxa"/>
          </w:tcPr>
          <w:p w:rsidR="00240895" w:rsidRDefault="00240895" w:rsidP="00825082">
            <w:pPr>
              <w:autoSpaceDE w:val="0"/>
              <w:autoSpaceDN w:val="0"/>
              <w:adjustRightInd w:val="0"/>
              <w:jc w:val="center"/>
              <w:rPr>
                <w:b/>
                <w:bCs/>
                <w:lang w:eastAsia="ko-KR"/>
              </w:rPr>
            </w:pPr>
            <w:r>
              <w:rPr>
                <w:b/>
                <w:bCs/>
                <w:lang w:eastAsia="ko-KR"/>
              </w:rPr>
              <w:t>Proposed Change</w:t>
            </w:r>
          </w:p>
        </w:tc>
        <w:tc>
          <w:tcPr>
            <w:tcW w:w="2430" w:type="dxa"/>
          </w:tcPr>
          <w:p w:rsidR="00240895" w:rsidRDefault="00240895" w:rsidP="00825082">
            <w:pPr>
              <w:autoSpaceDE w:val="0"/>
              <w:autoSpaceDN w:val="0"/>
              <w:adjustRightInd w:val="0"/>
              <w:jc w:val="center"/>
              <w:rPr>
                <w:b/>
                <w:bCs/>
                <w:lang w:eastAsia="ko-KR"/>
              </w:rPr>
            </w:pPr>
            <w:r>
              <w:rPr>
                <w:rFonts w:hint="eastAsia"/>
                <w:b/>
                <w:bCs/>
                <w:lang w:eastAsia="ko-KR"/>
              </w:rPr>
              <w:t>Resolution</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1153</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126.48</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8.5.5.1</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 xml:space="preserve">"The </w:t>
            </w:r>
            <w:proofErr w:type="spellStart"/>
            <w:r w:rsidRPr="00E479B9">
              <w:rPr>
                <w:bCs/>
                <w:lang w:eastAsia="ko-KR"/>
              </w:rPr>
              <w:t>mostsignificant</w:t>
            </w:r>
            <w:proofErr w:type="spellEnd"/>
            <w:r w:rsidRPr="00E479B9">
              <w:rPr>
                <w:bCs/>
                <w:lang w:eastAsia="ko-KR"/>
              </w:rPr>
              <w:t xml:space="preserve"> bit (MSB) of the Block Ack Action field is defined </w:t>
            </w:r>
            <w:r w:rsidR="00F11606">
              <w:rPr>
                <w:bCs/>
                <w:lang w:eastAsia="ko-KR"/>
              </w:rPr>
              <w:t>as the NDP BlockAck subfield</w:t>
            </w:r>
            <w:proofErr w:type="gramStart"/>
            <w:r w:rsidR="00F11606">
              <w:rPr>
                <w:bCs/>
                <w:lang w:eastAsia="ko-KR"/>
              </w:rPr>
              <w:t>. "</w:t>
            </w:r>
            <w:proofErr w:type="gramEnd"/>
            <w:r w:rsidRPr="00E479B9">
              <w:rPr>
                <w:bCs/>
                <w:lang w:eastAsia="ko-KR"/>
              </w:rPr>
              <w:br/>
              <w:t>This is both wrong (it also selects BAT) and unnecessary.</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Remove cited text.</w:t>
            </w:r>
          </w:p>
        </w:tc>
        <w:tc>
          <w:tcPr>
            <w:tcW w:w="2430" w:type="dxa"/>
          </w:tcPr>
          <w:p w:rsidR="00E479B9" w:rsidRPr="00E479B9" w:rsidRDefault="00E479B9" w:rsidP="00E479B9">
            <w:pPr>
              <w:autoSpaceDE w:val="0"/>
              <w:autoSpaceDN w:val="0"/>
              <w:adjustRightInd w:val="0"/>
              <w:rPr>
                <w:bCs/>
                <w:lang w:eastAsia="ko-KR"/>
              </w:rPr>
            </w:pPr>
            <w:r w:rsidRPr="00E479B9">
              <w:rPr>
                <w:bCs/>
                <w:lang w:eastAsia="ko-KR"/>
              </w:rPr>
              <w:t xml:space="preserve">Revised – </w:t>
            </w:r>
          </w:p>
          <w:p w:rsidR="00E479B9" w:rsidRPr="00E479B9" w:rsidRDefault="00E479B9" w:rsidP="00E479B9">
            <w:pPr>
              <w:autoSpaceDE w:val="0"/>
              <w:autoSpaceDN w:val="0"/>
              <w:adjustRightInd w:val="0"/>
              <w:rPr>
                <w:bCs/>
                <w:lang w:eastAsia="ko-KR"/>
              </w:rPr>
            </w:pPr>
          </w:p>
          <w:p w:rsidR="00E479B9" w:rsidRPr="00E479B9" w:rsidRDefault="00E479B9" w:rsidP="00E479B9">
            <w:pPr>
              <w:autoSpaceDE w:val="0"/>
              <w:autoSpaceDN w:val="0"/>
              <w:adjustRightInd w:val="0"/>
              <w:rPr>
                <w:bCs/>
                <w:lang w:eastAsia="ko-KR"/>
              </w:rPr>
            </w:pPr>
            <w:proofErr w:type="spellStart"/>
            <w:r w:rsidRPr="00E479B9">
              <w:rPr>
                <w:bCs/>
                <w:lang w:eastAsia="ko-KR"/>
              </w:rPr>
              <w:t>TGah</w:t>
            </w:r>
            <w:proofErr w:type="spellEnd"/>
            <w:r w:rsidRPr="00E479B9">
              <w:rPr>
                <w:bCs/>
                <w:lang w:eastAsia="ko-KR"/>
              </w:rPr>
              <w:t xml:space="preserve"> editor to make changes shown in 11-13-</w:t>
            </w:r>
            <w:r w:rsidR="00DD26E9" w:rsidRPr="00DD26E9">
              <w:rPr>
                <w:bCs/>
                <w:lang w:eastAsia="ko-KR"/>
              </w:rPr>
              <w:t>1431</w:t>
            </w:r>
            <w:r w:rsidRPr="00E479B9">
              <w:rPr>
                <w:bCs/>
                <w:lang w:eastAsia="ko-KR"/>
              </w:rPr>
              <w:t>-00-00ah under the heading for CIDs</w:t>
            </w:r>
            <w:r w:rsidR="00E20C10">
              <w:rPr>
                <w:bCs/>
                <w:lang w:eastAsia="ko-KR"/>
              </w:rPr>
              <w:t xml:space="preserve"> </w:t>
            </w:r>
            <w:r w:rsidR="00E20C10">
              <w:t>1153, 1154, 1155, 1156, 1441, 1442, 2415, 2416, 2545, 2546, 2547, 2548, 2549</w:t>
            </w:r>
            <w:r w:rsidRPr="00E479B9">
              <w:rPr>
                <w:bCs/>
                <w:lang w:eastAsia="ko-KR"/>
              </w:rPr>
              <w:t>.</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1154</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126.52</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8.5.5.1</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Some explanatory material about why there are both NDP and BAT variants would be useful here.   Also need to expand BAT at least once rather than force your reader to resort to 3.3.</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As in comment.</w:t>
            </w:r>
          </w:p>
        </w:tc>
        <w:tc>
          <w:tcPr>
            <w:tcW w:w="2430" w:type="dxa"/>
          </w:tcPr>
          <w:p w:rsidR="008F2B9A" w:rsidRPr="008F2B9A" w:rsidRDefault="008F2B9A" w:rsidP="008F2B9A">
            <w:pPr>
              <w:autoSpaceDE w:val="0"/>
              <w:autoSpaceDN w:val="0"/>
              <w:adjustRightInd w:val="0"/>
              <w:rPr>
                <w:bCs/>
                <w:lang w:eastAsia="ko-KR"/>
              </w:rPr>
            </w:pPr>
            <w:r w:rsidRPr="008F2B9A">
              <w:rPr>
                <w:bCs/>
                <w:lang w:eastAsia="ko-KR"/>
              </w:rPr>
              <w:t xml:space="preserve">Revised – </w:t>
            </w:r>
          </w:p>
          <w:p w:rsidR="008F2B9A" w:rsidRPr="008F2B9A" w:rsidRDefault="008F2B9A" w:rsidP="008F2B9A">
            <w:pPr>
              <w:autoSpaceDE w:val="0"/>
              <w:autoSpaceDN w:val="0"/>
              <w:adjustRightInd w:val="0"/>
              <w:rPr>
                <w:bCs/>
                <w:lang w:eastAsia="ko-KR"/>
              </w:rPr>
            </w:pPr>
          </w:p>
          <w:p w:rsidR="00E479B9" w:rsidRPr="00E479B9" w:rsidRDefault="008F2B9A" w:rsidP="008F2B9A">
            <w:pPr>
              <w:autoSpaceDE w:val="0"/>
              <w:autoSpaceDN w:val="0"/>
              <w:adjustRightInd w:val="0"/>
              <w:rPr>
                <w:bCs/>
                <w:lang w:eastAsia="ko-KR"/>
              </w:rPr>
            </w:pPr>
            <w:proofErr w:type="spellStart"/>
            <w:r w:rsidRPr="008F2B9A">
              <w:rPr>
                <w:bCs/>
                <w:lang w:eastAsia="ko-KR"/>
              </w:rPr>
              <w:t>TGah</w:t>
            </w:r>
            <w:proofErr w:type="spellEnd"/>
            <w:r w:rsidRPr="008F2B9A">
              <w:rPr>
                <w:bCs/>
                <w:lang w:eastAsia="ko-KR"/>
              </w:rPr>
              <w:t xml:space="preserve"> editor to make changes shown in 11-13-</w:t>
            </w:r>
            <w:r w:rsidR="00DD26E9" w:rsidRPr="00DD26E9">
              <w:rPr>
                <w:bCs/>
                <w:lang w:eastAsia="ko-KR"/>
              </w:rPr>
              <w:t>1431</w:t>
            </w:r>
            <w:r w:rsidRPr="008F2B9A">
              <w:rPr>
                <w:bCs/>
                <w:lang w:eastAsia="ko-KR"/>
              </w:rPr>
              <w:t>-00-00ah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1155</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127.22</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8.5.5.2</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 xml:space="preserve">The text that .11ah edits has been removed from </w:t>
            </w:r>
            <w:proofErr w:type="spellStart"/>
            <w:r w:rsidRPr="00E479B9">
              <w:rPr>
                <w:bCs/>
                <w:lang w:eastAsia="ko-KR"/>
              </w:rPr>
              <w:t>REVmc</w:t>
            </w:r>
            <w:proofErr w:type="spellEnd"/>
            <w:r w:rsidRPr="00E479B9">
              <w:rPr>
                <w:bCs/>
                <w:lang w:eastAsia="ko-KR"/>
              </w:rPr>
              <w:t xml:space="preserve"> D2.</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 xml:space="preserve">Update stated baseline to </w:t>
            </w:r>
            <w:proofErr w:type="spellStart"/>
            <w:r w:rsidRPr="00E479B9">
              <w:rPr>
                <w:bCs/>
                <w:lang w:eastAsia="ko-KR"/>
              </w:rPr>
              <w:t>REVmc</w:t>
            </w:r>
            <w:proofErr w:type="spellEnd"/>
            <w:r w:rsidRPr="00E479B9">
              <w:rPr>
                <w:bCs/>
                <w:lang w:eastAsia="ko-KR"/>
              </w:rPr>
              <w:t xml:space="preserve"> D2.0. Remove changes to text that doesn't exist in </w:t>
            </w:r>
            <w:proofErr w:type="spellStart"/>
            <w:r w:rsidRPr="00E479B9">
              <w:rPr>
                <w:bCs/>
                <w:lang w:eastAsia="ko-KR"/>
              </w:rPr>
              <w:t>REVmc</w:t>
            </w:r>
            <w:proofErr w:type="spellEnd"/>
            <w:r w:rsidRPr="00E479B9">
              <w:rPr>
                <w:bCs/>
                <w:lang w:eastAsia="ko-KR"/>
              </w:rPr>
              <w:t xml:space="preserve"> D2.0.</w:t>
            </w:r>
          </w:p>
        </w:tc>
        <w:tc>
          <w:tcPr>
            <w:tcW w:w="2430" w:type="dxa"/>
          </w:tcPr>
          <w:p w:rsidR="00E479B9" w:rsidRDefault="00745202" w:rsidP="00E479B9">
            <w:pPr>
              <w:autoSpaceDE w:val="0"/>
              <w:autoSpaceDN w:val="0"/>
              <w:adjustRightInd w:val="0"/>
              <w:rPr>
                <w:bCs/>
                <w:lang w:eastAsia="ko-KR"/>
              </w:rPr>
            </w:pPr>
            <w:r>
              <w:rPr>
                <w:bCs/>
                <w:lang w:eastAsia="ko-KR"/>
              </w:rPr>
              <w:t xml:space="preserve">The edits for 11ah have been done with respect to </w:t>
            </w:r>
            <w:proofErr w:type="spellStart"/>
            <w:r>
              <w:rPr>
                <w:bCs/>
                <w:lang w:eastAsia="ko-KR"/>
              </w:rPr>
              <w:t>REVmc</w:t>
            </w:r>
            <w:proofErr w:type="spellEnd"/>
            <w:r>
              <w:rPr>
                <w:bCs/>
                <w:lang w:eastAsia="ko-KR"/>
              </w:rPr>
              <w:t xml:space="preserve"> D1.1 so far. Hence</w:t>
            </w:r>
            <w:r w:rsidR="00285B30">
              <w:rPr>
                <w:bCs/>
                <w:lang w:eastAsia="ko-KR"/>
              </w:rPr>
              <w:t>,</w:t>
            </w:r>
            <w:r>
              <w:rPr>
                <w:bCs/>
                <w:lang w:eastAsia="ko-KR"/>
              </w:rPr>
              <w:t xml:space="preserve"> updated to the baseline of D1.1 to be consistent. </w:t>
            </w:r>
          </w:p>
          <w:p w:rsidR="00745202" w:rsidRDefault="00745202" w:rsidP="00E479B9">
            <w:pPr>
              <w:autoSpaceDE w:val="0"/>
              <w:autoSpaceDN w:val="0"/>
              <w:adjustRightInd w:val="0"/>
              <w:rPr>
                <w:bCs/>
                <w:lang w:eastAsia="ko-KR"/>
              </w:rPr>
            </w:pPr>
          </w:p>
          <w:p w:rsidR="00745202" w:rsidRDefault="00745202" w:rsidP="00E479B9">
            <w:pPr>
              <w:autoSpaceDE w:val="0"/>
              <w:autoSpaceDN w:val="0"/>
              <w:adjustRightInd w:val="0"/>
              <w:rPr>
                <w:bCs/>
                <w:lang w:eastAsia="ko-KR"/>
              </w:rPr>
            </w:pPr>
            <w:r>
              <w:rPr>
                <w:bCs/>
                <w:lang w:eastAsia="ko-KR"/>
              </w:rPr>
              <w:t xml:space="preserve">Revised- </w:t>
            </w:r>
          </w:p>
          <w:p w:rsidR="00745202" w:rsidRDefault="00745202" w:rsidP="00E479B9">
            <w:pPr>
              <w:autoSpaceDE w:val="0"/>
              <w:autoSpaceDN w:val="0"/>
              <w:adjustRightInd w:val="0"/>
              <w:rPr>
                <w:bCs/>
                <w:lang w:eastAsia="ko-KR"/>
              </w:rPr>
            </w:pPr>
          </w:p>
          <w:p w:rsidR="00745202" w:rsidRDefault="00745202" w:rsidP="00E479B9">
            <w:pPr>
              <w:autoSpaceDE w:val="0"/>
              <w:autoSpaceDN w:val="0"/>
              <w:adjustRightInd w:val="0"/>
              <w:rPr>
                <w:bCs/>
                <w:lang w:eastAsia="ko-KR"/>
              </w:rPr>
            </w:pPr>
            <w:proofErr w:type="spellStart"/>
            <w:r w:rsidRPr="00745202">
              <w:rPr>
                <w:bCs/>
                <w:lang w:eastAsia="ko-KR"/>
              </w:rPr>
              <w:t>TGah</w:t>
            </w:r>
            <w:proofErr w:type="spellEnd"/>
            <w:r w:rsidRPr="00745202">
              <w:rPr>
                <w:bCs/>
                <w:lang w:eastAsia="ko-KR"/>
              </w:rPr>
              <w:t xml:space="preserve"> editor to make changes shown in 11-13-</w:t>
            </w:r>
            <w:r w:rsidR="00DD26E9" w:rsidRPr="00DD26E9">
              <w:rPr>
                <w:bCs/>
                <w:lang w:eastAsia="ko-KR"/>
              </w:rPr>
              <w:t>1431</w:t>
            </w:r>
            <w:r w:rsidRPr="00745202">
              <w:rPr>
                <w:bCs/>
                <w:lang w:eastAsia="ko-KR"/>
              </w:rPr>
              <w:t>-00-00ah under the heading for CIDs 1153, 1154, 1155, 1156, 1441, 1442, 2415, 2416, 2545, 2546, 2547, 2548, 2549.</w:t>
            </w:r>
          </w:p>
          <w:p w:rsidR="00745202" w:rsidRPr="00E479B9" w:rsidRDefault="00745202" w:rsidP="00E479B9">
            <w:pPr>
              <w:autoSpaceDE w:val="0"/>
              <w:autoSpaceDN w:val="0"/>
              <w:adjustRightInd w:val="0"/>
              <w:rPr>
                <w:bCs/>
                <w:lang w:eastAsia="ko-KR"/>
              </w:rPr>
            </w:pP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lastRenderedPageBreak/>
              <w:t>1156</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127.65</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8.5.5.3</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The originator parameter field is presumably specific to S1G</w:t>
            </w:r>
            <w:proofErr w:type="gramStart"/>
            <w:r w:rsidRPr="00E479B9">
              <w:rPr>
                <w:bCs/>
                <w:lang w:eastAsia="ko-KR"/>
              </w:rPr>
              <w:t>,  but</w:t>
            </w:r>
            <w:proofErr w:type="gramEnd"/>
            <w:r w:rsidRPr="00E479B9">
              <w:rPr>
                <w:bCs/>
                <w:lang w:eastAsia="ko-KR"/>
              </w:rPr>
              <w:t xml:space="preserve"> as shown appears to be mandatory for legacy devices.</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Add dependency on S1G.</w:t>
            </w:r>
          </w:p>
        </w:tc>
        <w:tc>
          <w:tcPr>
            <w:tcW w:w="2430" w:type="dxa"/>
          </w:tcPr>
          <w:p w:rsidR="00E479B9" w:rsidRDefault="00944D2B" w:rsidP="00E479B9">
            <w:pPr>
              <w:autoSpaceDE w:val="0"/>
              <w:autoSpaceDN w:val="0"/>
              <w:adjustRightInd w:val="0"/>
              <w:rPr>
                <w:bCs/>
                <w:lang w:eastAsia="ko-KR"/>
              </w:rPr>
            </w:pPr>
            <w:r>
              <w:rPr>
                <w:bCs/>
                <w:lang w:eastAsia="ko-KR"/>
              </w:rPr>
              <w:t>Revised –</w:t>
            </w:r>
          </w:p>
          <w:p w:rsidR="00D93DDD" w:rsidRDefault="00D93DDD" w:rsidP="00E479B9">
            <w:pPr>
              <w:autoSpaceDE w:val="0"/>
              <w:autoSpaceDN w:val="0"/>
              <w:adjustRightInd w:val="0"/>
              <w:rPr>
                <w:bCs/>
                <w:lang w:eastAsia="ko-KR"/>
              </w:rPr>
            </w:pPr>
          </w:p>
          <w:p w:rsidR="00D93DDD" w:rsidRPr="00E479B9" w:rsidRDefault="00D93DDD" w:rsidP="00E479B9">
            <w:pPr>
              <w:autoSpaceDE w:val="0"/>
              <w:autoSpaceDN w:val="0"/>
              <w:adjustRightInd w:val="0"/>
              <w:rPr>
                <w:bCs/>
                <w:lang w:eastAsia="ko-KR"/>
              </w:rPr>
            </w:pPr>
            <w:proofErr w:type="spellStart"/>
            <w:r w:rsidRPr="00D93DDD">
              <w:rPr>
                <w:bCs/>
                <w:lang w:eastAsia="ko-KR"/>
              </w:rPr>
              <w:t>TGah</w:t>
            </w:r>
            <w:proofErr w:type="spellEnd"/>
            <w:r w:rsidRPr="00D93DDD">
              <w:rPr>
                <w:bCs/>
                <w:lang w:eastAsia="ko-KR"/>
              </w:rPr>
              <w:t xml:space="preserve"> editor to make changes shown in 11-13-</w:t>
            </w:r>
            <w:r w:rsidR="00DD26E9" w:rsidRPr="00DD26E9">
              <w:rPr>
                <w:bCs/>
                <w:lang w:eastAsia="ko-KR"/>
              </w:rPr>
              <w:t>1431</w:t>
            </w:r>
            <w:r w:rsidRPr="00D93DDD">
              <w:rPr>
                <w:bCs/>
                <w:lang w:eastAsia="ko-KR"/>
              </w:rPr>
              <w:t>-00-00ah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1441</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127.28</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8.5.5.2</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 xml:space="preserve">The </w:t>
            </w:r>
            <w:proofErr w:type="spellStart"/>
            <w:r w:rsidRPr="00E479B9">
              <w:rPr>
                <w:bCs/>
                <w:lang w:eastAsia="ko-KR"/>
              </w:rPr>
              <w:t>BlockAction</w:t>
            </w:r>
            <w:proofErr w:type="spellEnd"/>
            <w:r w:rsidRPr="00E479B9">
              <w:rPr>
                <w:bCs/>
                <w:lang w:eastAsia="ko-KR"/>
              </w:rPr>
              <w:t xml:space="preserve"> field is also set to 131 to indicate </w:t>
            </w:r>
            <w:proofErr w:type="gramStart"/>
            <w:r w:rsidRPr="00E479B9">
              <w:rPr>
                <w:bCs/>
                <w:lang w:eastAsia="ko-KR"/>
              </w:rPr>
              <w:t>a</w:t>
            </w:r>
            <w:proofErr w:type="gramEnd"/>
            <w:r w:rsidRPr="00E479B9">
              <w:rPr>
                <w:bCs/>
                <w:lang w:eastAsia="ko-KR"/>
              </w:rPr>
              <w:t xml:space="preserve"> ADDBA Request of BAT type, similar observation for the ADDBA Response </w:t>
            </w:r>
            <w:proofErr w:type="spellStart"/>
            <w:r w:rsidRPr="00E479B9">
              <w:rPr>
                <w:bCs/>
                <w:lang w:eastAsia="ko-KR"/>
              </w:rPr>
              <w:t>subclause</w:t>
            </w:r>
            <w:proofErr w:type="spellEnd"/>
            <w:r w:rsidRPr="00E479B9">
              <w:rPr>
                <w:bCs/>
                <w:lang w:eastAsia="ko-KR"/>
              </w:rPr>
              <w:t>.</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Replace "either 0 or 128" with "0, 128, or 131" in line 27 and "either 1 or 129" with "1, 129, or 132" in line 36 of page 127.</w:t>
            </w:r>
          </w:p>
        </w:tc>
        <w:tc>
          <w:tcPr>
            <w:tcW w:w="2430" w:type="dxa"/>
          </w:tcPr>
          <w:p w:rsidR="00E479B9" w:rsidRDefault="00944D2B" w:rsidP="00E479B9">
            <w:pPr>
              <w:autoSpaceDE w:val="0"/>
              <w:autoSpaceDN w:val="0"/>
              <w:adjustRightInd w:val="0"/>
              <w:rPr>
                <w:bCs/>
                <w:lang w:eastAsia="ko-KR"/>
              </w:rPr>
            </w:pPr>
            <w:r>
              <w:rPr>
                <w:bCs/>
                <w:lang w:eastAsia="ko-KR"/>
              </w:rPr>
              <w:t>Revised –</w:t>
            </w:r>
          </w:p>
          <w:p w:rsidR="00944D2B" w:rsidRDefault="00944D2B" w:rsidP="00E479B9">
            <w:pPr>
              <w:autoSpaceDE w:val="0"/>
              <w:autoSpaceDN w:val="0"/>
              <w:adjustRightInd w:val="0"/>
              <w:rPr>
                <w:bCs/>
                <w:lang w:eastAsia="ko-KR"/>
              </w:rPr>
            </w:pPr>
          </w:p>
          <w:p w:rsidR="00D93DDD" w:rsidRDefault="00D93DDD" w:rsidP="00E479B9">
            <w:pPr>
              <w:autoSpaceDE w:val="0"/>
              <w:autoSpaceDN w:val="0"/>
              <w:adjustRightInd w:val="0"/>
              <w:rPr>
                <w:bCs/>
                <w:lang w:eastAsia="ko-KR"/>
              </w:rPr>
            </w:pPr>
          </w:p>
          <w:p w:rsidR="00D93DDD" w:rsidRPr="00E479B9" w:rsidRDefault="00D93DDD" w:rsidP="00E479B9">
            <w:pPr>
              <w:autoSpaceDE w:val="0"/>
              <w:autoSpaceDN w:val="0"/>
              <w:adjustRightInd w:val="0"/>
              <w:rPr>
                <w:bCs/>
                <w:lang w:eastAsia="ko-KR"/>
              </w:rPr>
            </w:pPr>
            <w:proofErr w:type="spellStart"/>
            <w:r w:rsidRPr="00D93DDD">
              <w:rPr>
                <w:bCs/>
                <w:lang w:eastAsia="ko-KR"/>
              </w:rPr>
              <w:t>TGah</w:t>
            </w:r>
            <w:proofErr w:type="spellEnd"/>
            <w:r w:rsidRPr="00D93DDD">
              <w:rPr>
                <w:bCs/>
                <w:lang w:eastAsia="ko-KR"/>
              </w:rPr>
              <w:t xml:space="preserve"> editor to make changes shown in 11-13-</w:t>
            </w:r>
            <w:r w:rsidR="00DD26E9" w:rsidRPr="00DD26E9">
              <w:rPr>
                <w:bCs/>
                <w:lang w:eastAsia="ko-KR"/>
              </w:rPr>
              <w:t>1431</w:t>
            </w:r>
            <w:r w:rsidRPr="00D93DDD">
              <w:rPr>
                <w:bCs/>
                <w:lang w:eastAsia="ko-KR"/>
              </w:rPr>
              <w:t>-00-00ah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1442</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127.65</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8.5.5.3</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Specify that the Originator parameter is an optional field by adding "(optional)" in row 9, second column of table 8-214.</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As in comment.</w:t>
            </w:r>
          </w:p>
        </w:tc>
        <w:tc>
          <w:tcPr>
            <w:tcW w:w="2430" w:type="dxa"/>
          </w:tcPr>
          <w:p w:rsidR="00E479B9" w:rsidRDefault="00944D2B" w:rsidP="00E479B9">
            <w:pPr>
              <w:autoSpaceDE w:val="0"/>
              <w:autoSpaceDN w:val="0"/>
              <w:adjustRightInd w:val="0"/>
              <w:rPr>
                <w:bCs/>
                <w:lang w:eastAsia="ko-KR"/>
              </w:rPr>
            </w:pPr>
            <w:r>
              <w:rPr>
                <w:bCs/>
                <w:lang w:eastAsia="ko-KR"/>
              </w:rPr>
              <w:t>Revised –</w:t>
            </w:r>
          </w:p>
          <w:p w:rsidR="00944D2B" w:rsidRDefault="00944D2B" w:rsidP="00E479B9">
            <w:pPr>
              <w:autoSpaceDE w:val="0"/>
              <w:autoSpaceDN w:val="0"/>
              <w:adjustRightInd w:val="0"/>
              <w:rPr>
                <w:bCs/>
                <w:lang w:eastAsia="ko-KR"/>
              </w:rPr>
            </w:pPr>
          </w:p>
          <w:p w:rsidR="00D93DDD" w:rsidRDefault="00D93DDD" w:rsidP="00E479B9">
            <w:pPr>
              <w:autoSpaceDE w:val="0"/>
              <w:autoSpaceDN w:val="0"/>
              <w:adjustRightInd w:val="0"/>
              <w:rPr>
                <w:bCs/>
                <w:lang w:eastAsia="ko-KR"/>
              </w:rPr>
            </w:pPr>
          </w:p>
          <w:p w:rsidR="00D93DDD" w:rsidRPr="00E479B9" w:rsidRDefault="00D93DDD" w:rsidP="00E479B9">
            <w:pPr>
              <w:autoSpaceDE w:val="0"/>
              <w:autoSpaceDN w:val="0"/>
              <w:adjustRightInd w:val="0"/>
              <w:rPr>
                <w:bCs/>
                <w:lang w:eastAsia="ko-KR"/>
              </w:rPr>
            </w:pPr>
            <w:proofErr w:type="spellStart"/>
            <w:r w:rsidRPr="00D93DDD">
              <w:rPr>
                <w:bCs/>
                <w:lang w:eastAsia="ko-KR"/>
              </w:rPr>
              <w:t>TGah</w:t>
            </w:r>
            <w:proofErr w:type="spellEnd"/>
            <w:r w:rsidRPr="00D93DDD">
              <w:rPr>
                <w:bCs/>
                <w:lang w:eastAsia="ko-KR"/>
              </w:rPr>
              <w:t xml:space="preserve"> editor to make changes shown in 11-13-</w:t>
            </w:r>
            <w:r w:rsidR="00DD26E9" w:rsidRPr="00DD26E9">
              <w:rPr>
                <w:bCs/>
                <w:lang w:eastAsia="ko-KR"/>
              </w:rPr>
              <w:t>1431</w:t>
            </w:r>
            <w:r w:rsidRPr="00D93DDD">
              <w:rPr>
                <w:bCs/>
                <w:lang w:eastAsia="ko-KR"/>
              </w:rPr>
              <w:t>-00-00ah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2415</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127.01</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8.5.5.1</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 xml:space="preserve">It would be mildly more elegant to make the 2 </w:t>
            </w:r>
            <w:proofErr w:type="spellStart"/>
            <w:r w:rsidRPr="00E479B9">
              <w:rPr>
                <w:bCs/>
                <w:lang w:eastAsia="ko-KR"/>
              </w:rPr>
              <w:t>lsbs</w:t>
            </w:r>
            <w:proofErr w:type="spellEnd"/>
            <w:r w:rsidRPr="00E479B9">
              <w:rPr>
                <w:bCs/>
                <w:lang w:eastAsia="ko-KR"/>
              </w:rPr>
              <w:t xml:space="preserve"> give the BA type</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Change the BAT ones to be in the range 132-134 and make 131 reserved</w:t>
            </w:r>
          </w:p>
        </w:tc>
        <w:tc>
          <w:tcPr>
            <w:tcW w:w="2430" w:type="dxa"/>
          </w:tcPr>
          <w:p w:rsidR="00A85607" w:rsidRDefault="00944D2B" w:rsidP="00A85607">
            <w:pPr>
              <w:autoSpaceDE w:val="0"/>
              <w:autoSpaceDN w:val="0"/>
              <w:adjustRightInd w:val="0"/>
              <w:rPr>
                <w:bCs/>
                <w:lang w:eastAsia="ko-KR"/>
              </w:rPr>
            </w:pPr>
            <w:r>
              <w:rPr>
                <w:bCs/>
                <w:lang w:eastAsia="ko-KR"/>
              </w:rPr>
              <w:t>Revised –</w:t>
            </w:r>
          </w:p>
          <w:p w:rsidR="00944D2B" w:rsidRPr="00A85607" w:rsidRDefault="00944D2B" w:rsidP="00A85607">
            <w:pPr>
              <w:autoSpaceDE w:val="0"/>
              <w:autoSpaceDN w:val="0"/>
              <w:adjustRightInd w:val="0"/>
              <w:rPr>
                <w:bCs/>
                <w:lang w:eastAsia="ko-KR"/>
              </w:rPr>
            </w:pPr>
          </w:p>
          <w:p w:rsidR="00E479B9" w:rsidRPr="00E479B9" w:rsidRDefault="00A85607" w:rsidP="00A85607">
            <w:pPr>
              <w:autoSpaceDE w:val="0"/>
              <w:autoSpaceDN w:val="0"/>
              <w:adjustRightInd w:val="0"/>
              <w:rPr>
                <w:bCs/>
                <w:lang w:eastAsia="ko-KR"/>
              </w:rPr>
            </w:pPr>
            <w:proofErr w:type="spellStart"/>
            <w:r w:rsidRPr="00A85607">
              <w:rPr>
                <w:bCs/>
                <w:lang w:eastAsia="ko-KR"/>
              </w:rPr>
              <w:t>TGah</w:t>
            </w:r>
            <w:proofErr w:type="spellEnd"/>
            <w:r w:rsidRPr="00A85607">
              <w:rPr>
                <w:bCs/>
                <w:lang w:eastAsia="ko-KR"/>
              </w:rPr>
              <w:t xml:space="preserve"> editor to make changes shown in 11-13-</w:t>
            </w:r>
            <w:r w:rsidR="00DD26E9" w:rsidRPr="00DD26E9">
              <w:rPr>
                <w:bCs/>
                <w:lang w:eastAsia="ko-KR"/>
              </w:rPr>
              <w:t>1431</w:t>
            </w:r>
            <w:r w:rsidRPr="00A85607">
              <w:rPr>
                <w:bCs/>
                <w:lang w:eastAsia="ko-KR"/>
              </w:rPr>
              <w:t>-00-00ah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2416</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127.27</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8.5.5.2</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What about BAT ADDBAs?  Ditto in 8.5.5.3</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Add 132</w:t>
            </w:r>
          </w:p>
        </w:tc>
        <w:tc>
          <w:tcPr>
            <w:tcW w:w="2430" w:type="dxa"/>
          </w:tcPr>
          <w:p w:rsidR="00C679C0" w:rsidRDefault="00C679C0" w:rsidP="00E479B9">
            <w:pPr>
              <w:autoSpaceDE w:val="0"/>
              <w:autoSpaceDN w:val="0"/>
              <w:adjustRightInd w:val="0"/>
              <w:rPr>
                <w:bCs/>
                <w:lang w:eastAsia="ko-KR"/>
              </w:rPr>
            </w:pPr>
            <w:r>
              <w:rPr>
                <w:bCs/>
                <w:lang w:eastAsia="ko-KR"/>
              </w:rPr>
              <w:t>Revised –</w:t>
            </w:r>
          </w:p>
          <w:p w:rsidR="00C679C0" w:rsidRDefault="00C679C0" w:rsidP="00E479B9">
            <w:pPr>
              <w:autoSpaceDE w:val="0"/>
              <w:autoSpaceDN w:val="0"/>
              <w:adjustRightInd w:val="0"/>
              <w:rPr>
                <w:bCs/>
                <w:lang w:eastAsia="ko-KR"/>
              </w:rPr>
            </w:pPr>
          </w:p>
          <w:p w:rsidR="00C679C0" w:rsidRPr="00E479B9" w:rsidRDefault="00C679C0" w:rsidP="00E479B9">
            <w:pPr>
              <w:autoSpaceDE w:val="0"/>
              <w:autoSpaceDN w:val="0"/>
              <w:adjustRightInd w:val="0"/>
              <w:rPr>
                <w:bCs/>
                <w:lang w:eastAsia="ko-KR"/>
              </w:rPr>
            </w:pPr>
            <w:proofErr w:type="spellStart"/>
            <w:r w:rsidRPr="00C679C0">
              <w:rPr>
                <w:bCs/>
                <w:lang w:eastAsia="ko-KR"/>
              </w:rPr>
              <w:t>TGah</w:t>
            </w:r>
            <w:proofErr w:type="spellEnd"/>
            <w:r w:rsidRPr="00C679C0">
              <w:rPr>
                <w:bCs/>
                <w:lang w:eastAsia="ko-KR"/>
              </w:rPr>
              <w:t xml:space="preserve"> editor to make changes shown in 11-13-</w:t>
            </w:r>
            <w:r w:rsidR="00DD26E9" w:rsidRPr="00DD26E9">
              <w:rPr>
                <w:bCs/>
                <w:lang w:eastAsia="ko-KR"/>
              </w:rPr>
              <w:t>1431</w:t>
            </w:r>
            <w:r w:rsidRPr="00C679C0">
              <w:rPr>
                <w:bCs/>
                <w:lang w:eastAsia="ko-KR"/>
              </w:rPr>
              <w:t>-00-00ah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2545</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126.48</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8.5.5.1</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 xml:space="preserve">The modification of 8.5.5.1 specifies that the most significant bit (MSB) of the Block Ack Action field is </w:t>
            </w:r>
            <w:r w:rsidRPr="00E479B9">
              <w:rPr>
                <w:bCs/>
                <w:lang w:eastAsia="ko-KR"/>
              </w:rPr>
              <w:lastRenderedPageBreak/>
              <w:t>defined as the NDP Block Ack subfield. This definition conflicts with assignments of BAT_ADDBA Request, BAT_ADDBA Response and BAT_DELBA in Table 8-212, as BAT is not a NDP Block Ack.</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lastRenderedPageBreak/>
              <w:t xml:space="preserve">Modify the inserted text to "The most significant bit (MSB) of the Block Ack Action field is defined as the NDP or short </w:t>
            </w:r>
            <w:r w:rsidRPr="00E479B9">
              <w:rPr>
                <w:bCs/>
                <w:lang w:eastAsia="ko-KR"/>
              </w:rPr>
              <w:lastRenderedPageBreak/>
              <w:t>frame Block Ack subfield."</w:t>
            </w:r>
          </w:p>
        </w:tc>
        <w:tc>
          <w:tcPr>
            <w:tcW w:w="2430" w:type="dxa"/>
          </w:tcPr>
          <w:p w:rsidR="00944D2B" w:rsidRDefault="00944D2B" w:rsidP="00A85607">
            <w:pPr>
              <w:autoSpaceDE w:val="0"/>
              <w:autoSpaceDN w:val="0"/>
              <w:adjustRightInd w:val="0"/>
              <w:rPr>
                <w:bCs/>
                <w:lang w:eastAsia="ko-KR"/>
              </w:rPr>
            </w:pPr>
            <w:r>
              <w:rPr>
                <w:bCs/>
                <w:lang w:eastAsia="ko-KR"/>
              </w:rPr>
              <w:lastRenderedPageBreak/>
              <w:t>Revised –</w:t>
            </w:r>
          </w:p>
          <w:p w:rsidR="00944D2B" w:rsidRPr="00A85607" w:rsidRDefault="00944D2B" w:rsidP="00A85607">
            <w:pPr>
              <w:autoSpaceDE w:val="0"/>
              <w:autoSpaceDN w:val="0"/>
              <w:adjustRightInd w:val="0"/>
              <w:rPr>
                <w:bCs/>
                <w:lang w:eastAsia="ko-KR"/>
              </w:rPr>
            </w:pPr>
          </w:p>
          <w:p w:rsidR="00A85607" w:rsidRPr="00A85607" w:rsidRDefault="00A85607" w:rsidP="00A85607">
            <w:pPr>
              <w:autoSpaceDE w:val="0"/>
              <w:autoSpaceDN w:val="0"/>
              <w:adjustRightInd w:val="0"/>
              <w:rPr>
                <w:bCs/>
                <w:lang w:eastAsia="ko-KR"/>
              </w:rPr>
            </w:pPr>
          </w:p>
          <w:p w:rsidR="00E479B9" w:rsidRPr="00E479B9" w:rsidRDefault="00A85607" w:rsidP="00A85607">
            <w:pPr>
              <w:autoSpaceDE w:val="0"/>
              <w:autoSpaceDN w:val="0"/>
              <w:adjustRightInd w:val="0"/>
              <w:rPr>
                <w:bCs/>
                <w:lang w:eastAsia="ko-KR"/>
              </w:rPr>
            </w:pPr>
            <w:proofErr w:type="spellStart"/>
            <w:r w:rsidRPr="00A85607">
              <w:rPr>
                <w:bCs/>
                <w:lang w:eastAsia="ko-KR"/>
              </w:rPr>
              <w:t>TGah</w:t>
            </w:r>
            <w:proofErr w:type="spellEnd"/>
            <w:r w:rsidRPr="00A85607">
              <w:rPr>
                <w:bCs/>
                <w:lang w:eastAsia="ko-KR"/>
              </w:rPr>
              <w:t xml:space="preserve"> editor to make changes shown in 11-13-</w:t>
            </w:r>
            <w:r w:rsidR="00DD26E9" w:rsidRPr="00DD26E9">
              <w:rPr>
                <w:bCs/>
                <w:lang w:eastAsia="ko-KR"/>
              </w:rPr>
              <w:t>1431</w:t>
            </w:r>
            <w:r w:rsidRPr="00A85607">
              <w:rPr>
                <w:bCs/>
                <w:lang w:eastAsia="ko-KR"/>
              </w:rPr>
              <w:t xml:space="preserve">-00-00ah under the </w:t>
            </w:r>
            <w:r w:rsidRPr="00A85607">
              <w:rPr>
                <w:bCs/>
                <w:lang w:eastAsia="ko-KR"/>
              </w:rPr>
              <w:lastRenderedPageBreak/>
              <w:t>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lastRenderedPageBreak/>
              <w:t>2546</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127.27</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8.5.5.2</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The Block Ack Action field of ADDBA Request frame shall be able to set to 131 (BAT ADDBA Request).</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 xml:space="preserve">Modify the third paragraph of </w:t>
            </w:r>
            <w:proofErr w:type="spellStart"/>
            <w:r w:rsidRPr="00E479B9">
              <w:rPr>
                <w:bCs/>
                <w:lang w:eastAsia="ko-KR"/>
              </w:rPr>
              <w:t>subclause</w:t>
            </w:r>
            <w:proofErr w:type="spellEnd"/>
            <w:r w:rsidRPr="00E479B9">
              <w:rPr>
                <w:bCs/>
                <w:lang w:eastAsia="ko-KR"/>
              </w:rPr>
              <w:t xml:space="preserve"> 8.5.5.2 as follows</w:t>
            </w:r>
            <w:proofErr w:type="gramStart"/>
            <w:r w:rsidRPr="00E479B9">
              <w:rPr>
                <w:bCs/>
                <w:lang w:eastAsia="ko-KR"/>
              </w:rPr>
              <w:t>:</w:t>
            </w:r>
            <w:proofErr w:type="gramEnd"/>
            <w:r w:rsidRPr="00E479B9">
              <w:rPr>
                <w:bCs/>
                <w:lang w:eastAsia="ko-KR"/>
              </w:rPr>
              <w:br/>
              <w:t>---</w:t>
            </w:r>
            <w:r w:rsidRPr="00E479B9">
              <w:rPr>
                <w:bCs/>
                <w:lang w:eastAsia="ko-KR"/>
              </w:rPr>
              <w:br/>
              <w:t>The Block Ack Action field is set to 0, 128, or 131 (representing ADDBA request). The meaning for each value is described in 8.5.5.1.</w:t>
            </w:r>
          </w:p>
        </w:tc>
        <w:tc>
          <w:tcPr>
            <w:tcW w:w="2430" w:type="dxa"/>
          </w:tcPr>
          <w:p w:rsidR="00C679C0" w:rsidRDefault="00C679C0" w:rsidP="00E479B9">
            <w:pPr>
              <w:autoSpaceDE w:val="0"/>
              <w:autoSpaceDN w:val="0"/>
              <w:adjustRightInd w:val="0"/>
              <w:rPr>
                <w:bCs/>
                <w:lang w:eastAsia="ko-KR"/>
              </w:rPr>
            </w:pPr>
            <w:r>
              <w:rPr>
                <w:bCs/>
                <w:lang w:eastAsia="ko-KR"/>
              </w:rPr>
              <w:t>Revised –</w:t>
            </w:r>
          </w:p>
          <w:p w:rsidR="00C679C0" w:rsidRDefault="00C679C0" w:rsidP="00E479B9">
            <w:pPr>
              <w:autoSpaceDE w:val="0"/>
              <w:autoSpaceDN w:val="0"/>
              <w:adjustRightInd w:val="0"/>
              <w:rPr>
                <w:bCs/>
                <w:lang w:eastAsia="ko-KR"/>
              </w:rPr>
            </w:pPr>
          </w:p>
          <w:p w:rsidR="00E479B9" w:rsidRPr="00E479B9" w:rsidRDefault="00C679C0" w:rsidP="00E479B9">
            <w:pPr>
              <w:autoSpaceDE w:val="0"/>
              <w:autoSpaceDN w:val="0"/>
              <w:adjustRightInd w:val="0"/>
              <w:rPr>
                <w:bCs/>
                <w:lang w:eastAsia="ko-KR"/>
              </w:rPr>
            </w:pPr>
            <w:proofErr w:type="spellStart"/>
            <w:r w:rsidRPr="00C679C0">
              <w:rPr>
                <w:bCs/>
                <w:lang w:eastAsia="ko-KR"/>
              </w:rPr>
              <w:t>TGah</w:t>
            </w:r>
            <w:proofErr w:type="spellEnd"/>
            <w:r w:rsidRPr="00C679C0">
              <w:rPr>
                <w:bCs/>
                <w:lang w:eastAsia="ko-KR"/>
              </w:rPr>
              <w:t xml:space="preserve"> editor to make changes shown in 11-13-</w:t>
            </w:r>
            <w:r w:rsidR="00DD26E9" w:rsidRPr="00DD26E9">
              <w:rPr>
                <w:bCs/>
                <w:lang w:eastAsia="ko-KR"/>
              </w:rPr>
              <w:t>1431</w:t>
            </w:r>
            <w:r w:rsidRPr="00C679C0">
              <w:rPr>
                <w:bCs/>
                <w:lang w:eastAsia="ko-KR"/>
              </w:rPr>
              <w:t>-00-00ah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2547</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127.36</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8.5.5.3</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The Block Ack Action field of ADDBA Response frame shall be able to set to 132 (BAT ADDBA Response).</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 xml:space="preserve">Modify the third paragraph of </w:t>
            </w:r>
            <w:proofErr w:type="spellStart"/>
            <w:r w:rsidRPr="00E479B9">
              <w:rPr>
                <w:bCs/>
                <w:lang w:eastAsia="ko-KR"/>
              </w:rPr>
              <w:t>subclause</w:t>
            </w:r>
            <w:proofErr w:type="spellEnd"/>
            <w:r w:rsidRPr="00E479B9">
              <w:rPr>
                <w:bCs/>
                <w:lang w:eastAsia="ko-KR"/>
              </w:rPr>
              <w:t xml:space="preserve"> 8.5.5.3 as follows</w:t>
            </w:r>
            <w:proofErr w:type="gramStart"/>
            <w:r w:rsidRPr="00E479B9">
              <w:rPr>
                <w:bCs/>
                <w:lang w:eastAsia="ko-KR"/>
              </w:rPr>
              <w:t>:</w:t>
            </w:r>
            <w:proofErr w:type="gramEnd"/>
            <w:r w:rsidRPr="00E479B9">
              <w:rPr>
                <w:bCs/>
                <w:lang w:eastAsia="ko-KR"/>
              </w:rPr>
              <w:br/>
              <w:t>---</w:t>
            </w:r>
            <w:r w:rsidRPr="00E479B9">
              <w:rPr>
                <w:bCs/>
                <w:lang w:eastAsia="ko-KR"/>
              </w:rPr>
              <w:br/>
              <w:t>The Block Ack Action field is set to 1, 129, or 132 (representing ADDBA response). The meaning for each value is described in 8.5.5.1.</w:t>
            </w:r>
          </w:p>
        </w:tc>
        <w:tc>
          <w:tcPr>
            <w:tcW w:w="2430" w:type="dxa"/>
          </w:tcPr>
          <w:p w:rsidR="00C679C0" w:rsidRDefault="00C679C0" w:rsidP="00E479B9">
            <w:pPr>
              <w:autoSpaceDE w:val="0"/>
              <w:autoSpaceDN w:val="0"/>
              <w:adjustRightInd w:val="0"/>
              <w:rPr>
                <w:bCs/>
                <w:lang w:eastAsia="ko-KR"/>
              </w:rPr>
            </w:pPr>
            <w:r>
              <w:rPr>
                <w:bCs/>
                <w:lang w:eastAsia="ko-KR"/>
              </w:rPr>
              <w:t>Revised –</w:t>
            </w:r>
          </w:p>
          <w:p w:rsidR="00C679C0" w:rsidRDefault="00C679C0" w:rsidP="00E479B9">
            <w:pPr>
              <w:autoSpaceDE w:val="0"/>
              <w:autoSpaceDN w:val="0"/>
              <w:adjustRightInd w:val="0"/>
              <w:rPr>
                <w:bCs/>
                <w:lang w:eastAsia="ko-KR"/>
              </w:rPr>
            </w:pPr>
          </w:p>
          <w:p w:rsidR="00C679C0" w:rsidRPr="00E479B9" w:rsidRDefault="00C679C0" w:rsidP="00E479B9">
            <w:pPr>
              <w:autoSpaceDE w:val="0"/>
              <w:autoSpaceDN w:val="0"/>
              <w:adjustRightInd w:val="0"/>
              <w:rPr>
                <w:bCs/>
                <w:lang w:eastAsia="ko-KR"/>
              </w:rPr>
            </w:pPr>
            <w:proofErr w:type="spellStart"/>
            <w:r w:rsidRPr="00C679C0">
              <w:rPr>
                <w:bCs/>
                <w:lang w:eastAsia="ko-KR"/>
              </w:rPr>
              <w:t>TGah</w:t>
            </w:r>
            <w:proofErr w:type="spellEnd"/>
            <w:r w:rsidRPr="00C679C0">
              <w:rPr>
                <w:bCs/>
                <w:lang w:eastAsia="ko-KR"/>
              </w:rPr>
              <w:t xml:space="preserve"> editor to make changes shown in 11-13-</w:t>
            </w:r>
            <w:r w:rsidR="00DD26E9" w:rsidRPr="00DD26E9">
              <w:rPr>
                <w:bCs/>
                <w:lang w:eastAsia="ko-KR"/>
              </w:rPr>
              <w:t>1431</w:t>
            </w:r>
            <w:r w:rsidRPr="00C679C0">
              <w:rPr>
                <w:bCs/>
                <w:lang w:eastAsia="ko-KR"/>
              </w:rPr>
              <w:t>-00-00ah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t>2548</w:t>
            </w:r>
          </w:p>
        </w:tc>
        <w:tc>
          <w:tcPr>
            <w:tcW w:w="900" w:type="dxa"/>
          </w:tcPr>
          <w:p w:rsidR="00E479B9" w:rsidRPr="00E479B9" w:rsidRDefault="00E479B9" w:rsidP="00E479B9">
            <w:pPr>
              <w:autoSpaceDE w:val="0"/>
              <w:autoSpaceDN w:val="0"/>
              <w:adjustRightInd w:val="0"/>
              <w:rPr>
                <w:bCs/>
                <w:lang w:eastAsia="ko-KR"/>
              </w:rPr>
            </w:pPr>
            <w:r w:rsidRPr="00E479B9">
              <w:rPr>
                <w:bCs/>
                <w:lang w:eastAsia="ko-KR"/>
              </w:rPr>
              <w:t>127.64</w:t>
            </w: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8.5.5.3</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An Originator Parameter in the ADDBA Response frame shall be optional to keep backward compatibility with non S1G STAs.</w:t>
            </w:r>
            <w:r w:rsidRPr="00E479B9">
              <w:rPr>
                <w:bCs/>
                <w:lang w:eastAsia="ko-KR"/>
              </w:rPr>
              <w:br/>
              <w:t xml:space="preserve">Also, order 7 to 10 are already used by 802.11aa and 802.11ad (See IEEE P802.11mc D1.1 </w:t>
            </w:r>
            <w:proofErr w:type="spellStart"/>
            <w:r w:rsidRPr="00E479B9">
              <w:rPr>
                <w:bCs/>
                <w:lang w:eastAsia="ko-KR"/>
              </w:rPr>
              <w:t>subclause</w:t>
            </w:r>
            <w:proofErr w:type="spellEnd"/>
            <w:r w:rsidRPr="00E479B9">
              <w:rPr>
                <w:bCs/>
                <w:lang w:eastAsia="ko-KR"/>
              </w:rPr>
              <w:t xml:space="preserve"> 8.6.5.3 Table 8-248).</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 xml:space="preserve">Update the Table 8-214 according to IEEE </w:t>
            </w:r>
            <w:proofErr w:type="spellStart"/>
            <w:r w:rsidRPr="00E479B9">
              <w:rPr>
                <w:bCs/>
                <w:lang w:eastAsia="ko-KR"/>
              </w:rPr>
              <w:t>Std</w:t>
            </w:r>
            <w:proofErr w:type="spellEnd"/>
            <w:r w:rsidRPr="00E479B9">
              <w:rPr>
                <w:bCs/>
                <w:lang w:eastAsia="ko-KR"/>
              </w:rPr>
              <w:t xml:space="preserve"> 802.11aa-2012 and IEEE </w:t>
            </w:r>
            <w:proofErr w:type="spellStart"/>
            <w:r w:rsidRPr="00E479B9">
              <w:rPr>
                <w:bCs/>
                <w:lang w:eastAsia="ko-KR"/>
              </w:rPr>
              <w:t>Std</w:t>
            </w:r>
            <w:proofErr w:type="spellEnd"/>
            <w:r w:rsidRPr="00E479B9">
              <w:rPr>
                <w:bCs/>
                <w:lang w:eastAsia="ko-KR"/>
              </w:rPr>
              <w:t xml:space="preserve"> 802.11ad-2012, change Order of "Originator Parameter" to 11, and insert "(optional)" after "Originator Parameter".</w:t>
            </w:r>
            <w:r w:rsidRPr="00E479B9">
              <w:rPr>
                <w:bCs/>
                <w:lang w:eastAsia="ko-KR"/>
              </w:rPr>
              <w:br/>
              <w:t>Also, modify the inserted text at the end of 8.5.5.3 as follows</w:t>
            </w:r>
            <w:proofErr w:type="gramStart"/>
            <w:r w:rsidRPr="00E479B9">
              <w:rPr>
                <w:bCs/>
                <w:lang w:eastAsia="ko-KR"/>
              </w:rPr>
              <w:t>:</w:t>
            </w:r>
            <w:proofErr w:type="gramEnd"/>
            <w:r w:rsidRPr="00E479B9">
              <w:rPr>
                <w:bCs/>
                <w:lang w:eastAsia="ko-KR"/>
              </w:rPr>
              <w:br/>
              <w:t>---</w:t>
            </w:r>
            <w:r w:rsidRPr="00E479B9">
              <w:rPr>
                <w:bCs/>
                <w:lang w:eastAsia="ko-KR"/>
              </w:rPr>
              <w:br/>
              <w:t xml:space="preserve">The Originator Parameter field is defined in 8.4.1.15a, </w:t>
            </w:r>
            <w:r w:rsidRPr="00E479B9">
              <w:rPr>
                <w:bCs/>
                <w:lang w:eastAsia="ko-KR"/>
              </w:rPr>
              <w:lastRenderedPageBreak/>
              <w:t>and exist only if dot11S1GOptionImplemented is true.</w:t>
            </w:r>
          </w:p>
        </w:tc>
        <w:tc>
          <w:tcPr>
            <w:tcW w:w="2430" w:type="dxa"/>
          </w:tcPr>
          <w:p w:rsidR="00A85607" w:rsidRDefault="00944D2B" w:rsidP="00A85607">
            <w:pPr>
              <w:autoSpaceDE w:val="0"/>
              <w:autoSpaceDN w:val="0"/>
              <w:adjustRightInd w:val="0"/>
              <w:rPr>
                <w:bCs/>
                <w:lang w:eastAsia="ko-KR"/>
              </w:rPr>
            </w:pPr>
            <w:r>
              <w:rPr>
                <w:bCs/>
                <w:lang w:eastAsia="ko-KR"/>
              </w:rPr>
              <w:lastRenderedPageBreak/>
              <w:t>Revised –</w:t>
            </w:r>
          </w:p>
          <w:p w:rsidR="00944D2B" w:rsidRPr="00A85607" w:rsidRDefault="00944D2B" w:rsidP="00A85607">
            <w:pPr>
              <w:autoSpaceDE w:val="0"/>
              <w:autoSpaceDN w:val="0"/>
              <w:adjustRightInd w:val="0"/>
              <w:rPr>
                <w:bCs/>
                <w:lang w:eastAsia="ko-KR"/>
              </w:rPr>
            </w:pPr>
          </w:p>
          <w:p w:rsidR="00E479B9" w:rsidRPr="00E479B9" w:rsidRDefault="00A85607" w:rsidP="00A85607">
            <w:pPr>
              <w:autoSpaceDE w:val="0"/>
              <w:autoSpaceDN w:val="0"/>
              <w:adjustRightInd w:val="0"/>
              <w:rPr>
                <w:bCs/>
                <w:lang w:eastAsia="ko-KR"/>
              </w:rPr>
            </w:pPr>
            <w:proofErr w:type="spellStart"/>
            <w:r w:rsidRPr="00A85607">
              <w:rPr>
                <w:bCs/>
                <w:lang w:eastAsia="ko-KR"/>
              </w:rPr>
              <w:t>TGah</w:t>
            </w:r>
            <w:proofErr w:type="spellEnd"/>
            <w:r w:rsidRPr="00A85607">
              <w:rPr>
                <w:bCs/>
                <w:lang w:eastAsia="ko-KR"/>
              </w:rPr>
              <w:t xml:space="preserve"> editor to make changes shown in 11-13-</w:t>
            </w:r>
            <w:r w:rsidR="00DD26E9" w:rsidRPr="00DD26E9">
              <w:rPr>
                <w:bCs/>
                <w:lang w:eastAsia="ko-KR"/>
              </w:rPr>
              <w:t>1431</w:t>
            </w:r>
            <w:r w:rsidRPr="00A85607">
              <w:rPr>
                <w:bCs/>
                <w:lang w:eastAsia="ko-KR"/>
              </w:rPr>
              <w:t>-00-00ah under the heading for CIDs 1153, 1154, 1155, 1156, 1441, 1442, 2415, 2416, 2545, 2546, 2547, 2548, 2549.</w:t>
            </w:r>
          </w:p>
        </w:tc>
      </w:tr>
      <w:tr w:rsidR="00E479B9" w:rsidTr="00E81F9F">
        <w:tc>
          <w:tcPr>
            <w:tcW w:w="738" w:type="dxa"/>
          </w:tcPr>
          <w:p w:rsidR="00E479B9" w:rsidRPr="00E479B9" w:rsidRDefault="00E479B9" w:rsidP="00E479B9">
            <w:pPr>
              <w:autoSpaceDE w:val="0"/>
              <w:autoSpaceDN w:val="0"/>
              <w:adjustRightInd w:val="0"/>
              <w:rPr>
                <w:bCs/>
                <w:lang w:eastAsia="ko-KR"/>
              </w:rPr>
            </w:pPr>
            <w:r w:rsidRPr="00E479B9">
              <w:rPr>
                <w:bCs/>
                <w:lang w:eastAsia="ko-KR"/>
              </w:rPr>
              <w:lastRenderedPageBreak/>
              <w:t>2549</w:t>
            </w:r>
          </w:p>
        </w:tc>
        <w:tc>
          <w:tcPr>
            <w:tcW w:w="900" w:type="dxa"/>
          </w:tcPr>
          <w:p w:rsidR="00E479B9" w:rsidRPr="00E479B9" w:rsidRDefault="00E479B9" w:rsidP="00E479B9">
            <w:pPr>
              <w:autoSpaceDE w:val="0"/>
              <w:autoSpaceDN w:val="0"/>
              <w:adjustRightInd w:val="0"/>
              <w:rPr>
                <w:bCs/>
                <w:lang w:eastAsia="ko-KR"/>
              </w:rPr>
            </w:pPr>
          </w:p>
        </w:tc>
        <w:tc>
          <w:tcPr>
            <w:tcW w:w="1064" w:type="dxa"/>
          </w:tcPr>
          <w:p w:rsidR="00E479B9" w:rsidRPr="00E479B9" w:rsidRDefault="00E479B9" w:rsidP="00E479B9">
            <w:pPr>
              <w:autoSpaceDE w:val="0"/>
              <w:autoSpaceDN w:val="0"/>
              <w:adjustRightInd w:val="0"/>
              <w:rPr>
                <w:bCs/>
                <w:lang w:eastAsia="ko-KR"/>
              </w:rPr>
            </w:pPr>
            <w:r w:rsidRPr="00E479B9">
              <w:rPr>
                <w:bCs/>
                <w:lang w:eastAsia="ko-KR"/>
              </w:rPr>
              <w:t>8.5.5.4</w:t>
            </w:r>
          </w:p>
        </w:tc>
        <w:tc>
          <w:tcPr>
            <w:tcW w:w="1996" w:type="dxa"/>
          </w:tcPr>
          <w:p w:rsidR="00E479B9" w:rsidRPr="00E479B9" w:rsidRDefault="00E479B9" w:rsidP="00E479B9">
            <w:pPr>
              <w:autoSpaceDE w:val="0"/>
              <w:autoSpaceDN w:val="0"/>
              <w:adjustRightInd w:val="0"/>
              <w:rPr>
                <w:bCs/>
                <w:lang w:eastAsia="ko-KR"/>
              </w:rPr>
            </w:pPr>
            <w:r w:rsidRPr="00E479B9">
              <w:rPr>
                <w:bCs/>
                <w:lang w:eastAsia="ko-KR"/>
              </w:rPr>
              <w:t>The Block Ack Action field of DELBA frame shall be able to set to 130 (NDP DELBA) or 133 (BAT DELBA).</w:t>
            </w:r>
          </w:p>
        </w:tc>
        <w:tc>
          <w:tcPr>
            <w:tcW w:w="2250" w:type="dxa"/>
          </w:tcPr>
          <w:p w:rsidR="00E479B9" w:rsidRPr="00E479B9" w:rsidRDefault="00E479B9" w:rsidP="00E479B9">
            <w:pPr>
              <w:autoSpaceDE w:val="0"/>
              <w:autoSpaceDN w:val="0"/>
              <w:adjustRightInd w:val="0"/>
              <w:rPr>
                <w:bCs/>
                <w:lang w:eastAsia="ko-KR"/>
              </w:rPr>
            </w:pPr>
            <w:r w:rsidRPr="00E479B9">
              <w:rPr>
                <w:bCs/>
                <w:lang w:eastAsia="ko-KR"/>
              </w:rPr>
              <w:t xml:space="preserve">Insert the new </w:t>
            </w:r>
            <w:proofErr w:type="spellStart"/>
            <w:r w:rsidRPr="00E479B9">
              <w:rPr>
                <w:bCs/>
                <w:lang w:eastAsia="ko-KR"/>
              </w:rPr>
              <w:t>subclause</w:t>
            </w:r>
            <w:proofErr w:type="spellEnd"/>
            <w:r w:rsidRPr="00E479B9">
              <w:rPr>
                <w:bCs/>
                <w:lang w:eastAsia="ko-KR"/>
              </w:rPr>
              <w:t xml:space="preserve"> 8.5.5.4 (DELBA frame format) (Note: in IEEE P802.11mc D1.1</w:t>
            </w:r>
            <w:proofErr w:type="gramStart"/>
            <w:r w:rsidRPr="00E479B9">
              <w:rPr>
                <w:bCs/>
                <w:lang w:eastAsia="ko-KR"/>
              </w:rPr>
              <w:t>,  it</w:t>
            </w:r>
            <w:proofErr w:type="gramEnd"/>
            <w:r w:rsidRPr="00E479B9">
              <w:rPr>
                <w:bCs/>
                <w:lang w:eastAsia="ko-KR"/>
              </w:rPr>
              <w:t xml:space="preserve"> is </w:t>
            </w:r>
            <w:proofErr w:type="spellStart"/>
            <w:r w:rsidRPr="00E479B9">
              <w:rPr>
                <w:bCs/>
                <w:lang w:eastAsia="ko-KR"/>
              </w:rPr>
              <w:t>subclause</w:t>
            </w:r>
            <w:proofErr w:type="spellEnd"/>
            <w:r w:rsidRPr="00E479B9">
              <w:rPr>
                <w:bCs/>
                <w:lang w:eastAsia="ko-KR"/>
              </w:rPr>
              <w:t xml:space="preserve"> 8.6.5.4), and modify the third paragraph as follows:</w:t>
            </w:r>
            <w:r w:rsidRPr="00E479B9">
              <w:rPr>
                <w:bCs/>
                <w:lang w:eastAsia="ko-KR"/>
              </w:rPr>
              <w:br/>
              <w:t>---</w:t>
            </w:r>
            <w:r w:rsidRPr="00E479B9">
              <w:rPr>
                <w:bCs/>
                <w:lang w:eastAsia="ko-KR"/>
              </w:rPr>
              <w:br/>
              <w:t>The Block Ack Action field is set to 2, 130, or 133 (representing DELBA). The meaning for each value is described in 8.5.5.1.</w:t>
            </w:r>
          </w:p>
        </w:tc>
        <w:tc>
          <w:tcPr>
            <w:tcW w:w="2430" w:type="dxa"/>
          </w:tcPr>
          <w:p w:rsidR="00C679C0" w:rsidRPr="00C679C0" w:rsidRDefault="00C679C0" w:rsidP="00C679C0">
            <w:pPr>
              <w:tabs>
                <w:tab w:val="center" w:pos="1242"/>
              </w:tabs>
              <w:autoSpaceDE w:val="0"/>
              <w:autoSpaceDN w:val="0"/>
              <w:adjustRightInd w:val="0"/>
              <w:rPr>
                <w:bCs/>
                <w:lang w:eastAsia="ko-KR"/>
              </w:rPr>
            </w:pPr>
          </w:p>
          <w:p w:rsidR="00C679C0" w:rsidRPr="00C679C0" w:rsidRDefault="00C679C0" w:rsidP="00C679C0">
            <w:pPr>
              <w:tabs>
                <w:tab w:val="center" w:pos="1242"/>
              </w:tabs>
              <w:autoSpaceDE w:val="0"/>
              <w:autoSpaceDN w:val="0"/>
              <w:adjustRightInd w:val="0"/>
              <w:rPr>
                <w:bCs/>
                <w:lang w:eastAsia="ko-KR"/>
              </w:rPr>
            </w:pPr>
            <w:r w:rsidRPr="00C679C0">
              <w:rPr>
                <w:bCs/>
                <w:lang w:eastAsia="ko-KR"/>
              </w:rPr>
              <w:t>Revised –</w:t>
            </w:r>
          </w:p>
          <w:p w:rsidR="00C679C0" w:rsidRPr="00C679C0" w:rsidRDefault="00C679C0" w:rsidP="00C679C0">
            <w:pPr>
              <w:tabs>
                <w:tab w:val="center" w:pos="1242"/>
              </w:tabs>
              <w:autoSpaceDE w:val="0"/>
              <w:autoSpaceDN w:val="0"/>
              <w:adjustRightInd w:val="0"/>
              <w:rPr>
                <w:bCs/>
                <w:lang w:eastAsia="ko-KR"/>
              </w:rPr>
            </w:pPr>
          </w:p>
          <w:p w:rsidR="00E479B9" w:rsidRPr="00E479B9" w:rsidRDefault="00C679C0" w:rsidP="00C679C0">
            <w:pPr>
              <w:tabs>
                <w:tab w:val="center" w:pos="1242"/>
              </w:tabs>
              <w:autoSpaceDE w:val="0"/>
              <w:autoSpaceDN w:val="0"/>
              <w:adjustRightInd w:val="0"/>
              <w:rPr>
                <w:bCs/>
                <w:lang w:eastAsia="ko-KR"/>
              </w:rPr>
            </w:pPr>
            <w:proofErr w:type="spellStart"/>
            <w:r w:rsidRPr="00C679C0">
              <w:rPr>
                <w:bCs/>
                <w:lang w:eastAsia="ko-KR"/>
              </w:rPr>
              <w:t>TGah</w:t>
            </w:r>
            <w:proofErr w:type="spellEnd"/>
            <w:r w:rsidRPr="00C679C0">
              <w:rPr>
                <w:bCs/>
                <w:lang w:eastAsia="ko-KR"/>
              </w:rPr>
              <w:t xml:space="preserve"> editor to make changes shown in 11-13-</w:t>
            </w:r>
            <w:r w:rsidR="00DD26E9" w:rsidRPr="00DD26E9">
              <w:rPr>
                <w:bCs/>
                <w:lang w:eastAsia="ko-KR"/>
              </w:rPr>
              <w:t>1431</w:t>
            </w:r>
            <w:bookmarkStart w:id="0" w:name="_GoBack"/>
            <w:bookmarkEnd w:id="0"/>
            <w:r w:rsidRPr="00C679C0">
              <w:rPr>
                <w:bCs/>
                <w:lang w:eastAsia="ko-KR"/>
              </w:rPr>
              <w:t>-00-00ah under the heading for CIDs 1153, 1154, 1155, 1156, 1441, 1442, 2415, 2416, 2545, 2546, 2547, 2548, 2549.</w:t>
            </w:r>
          </w:p>
        </w:tc>
      </w:tr>
    </w:tbl>
    <w:p w:rsidR="005A4504" w:rsidRPr="00EE11B8" w:rsidRDefault="005A4504" w:rsidP="005A4504">
      <w:pPr>
        <w:rPr>
          <w:szCs w:val="22"/>
          <w:lang w:eastAsia="ko-KR"/>
        </w:rPr>
      </w:pPr>
    </w:p>
    <w:p w:rsidR="005A4504" w:rsidRPr="00E90B31" w:rsidRDefault="005A4504" w:rsidP="005A4504">
      <w:pPr>
        <w:rPr>
          <w:i/>
          <w:lang w:eastAsia="ko-KR"/>
        </w:rPr>
      </w:pPr>
      <w:r w:rsidRPr="00F0664C">
        <w:rPr>
          <w:b/>
          <w:u w:val="single"/>
        </w:rPr>
        <w:t>Discussion:</w:t>
      </w:r>
      <w:r w:rsidR="00E90B31" w:rsidRPr="00E90B31">
        <w:rPr>
          <w:i/>
        </w:rPr>
        <w:t xml:space="preserve"> </w:t>
      </w:r>
      <w:r w:rsidR="00F11606">
        <w:rPr>
          <w:i/>
        </w:rPr>
        <w:t xml:space="preserve">Agree in principle with the commenters. Proposed resolution is </w:t>
      </w:r>
      <w:proofErr w:type="spellStart"/>
      <w:r w:rsidR="00F11606">
        <w:rPr>
          <w:i/>
        </w:rPr>
        <w:t>inline</w:t>
      </w:r>
      <w:proofErr w:type="spellEnd"/>
      <w:r w:rsidR="00F11606">
        <w:rPr>
          <w:i/>
        </w:rPr>
        <w:t xml:space="preserve"> with their suggestions. </w:t>
      </w:r>
    </w:p>
    <w:p w:rsidR="00486EB3" w:rsidRDefault="00486EB3">
      <w:pPr>
        <w:rPr>
          <w:szCs w:val="22"/>
          <w:lang w:val="en-US" w:eastAsia="ko-KR"/>
        </w:rPr>
      </w:pPr>
    </w:p>
    <w:p w:rsidR="007908F7" w:rsidRDefault="007908F7">
      <w:pPr>
        <w:rPr>
          <w:szCs w:val="22"/>
          <w:lang w:val="en-US" w:eastAsia="ko-KR"/>
        </w:rPr>
      </w:pPr>
    </w:p>
    <w:p w:rsidR="00071DD6" w:rsidRPr="00071DD6" w:rsidRDefault="00071DD6" w:rsidP="005C4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ins w:id="1" w:author="Alfred Asterjadhi" w:date="2013-11-09T19:51:00Z">
        <w:r>
          <w:rPr>
            <w:rFonts w:ascii="Arial" w:eastAsia="Times New Roman" w:hAnsi="Arial" w:cs="Arial"/>
            <w:b/>
            <w:bCs/>
            <w:color w:val="000000"/>
            <w:sz w:val="20"/>
            <w:lang w:val="en-US"/>
          </w:rPr>
          <w:t xml:space="preserve">8.6.5 </w:t>
        </w:r>
      </w:ins>
      <w:r w:rsidRPr="00071DD6">
        <w:rPr>
          <w:rFonts w:ascii="Arial" w:eastAsia="Times New Roman" w:hAnsi="Arial" w:cs="Arial"/>
          <w:b/>
          <w:bCs/>
          <w:color w:val="000000"/>
          <w:sz w:val="20"/>
          <w:lang w:val="en-US"/>
        </w:rPr>
        <w:t>Block Ack Action frame details</w:t>
      </w:r>
    </w:p>
    <w:p w:rsidR="00071DD6" w:rsidRPr="00071DD6" w:rsidRDefault="00071DD6" w:rsidP="005C4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ins w:id="2" w:author="Alfred Asterjadhi" w:date="2013-11-09T19:51:00Z">
        <w:r>
          <w:rPr>
            <w:rFonts w:ascii="Arial" w:eastAsia="Times New Roman" w:hAnsi="Arial" w:cs="Arial"/>
            <w:b/>
            <w:bCs/>
            <w:color w:val="000000"/>
            <w:sz w:val="20"/>
            <w:lang w:val="en-US"/>
          </w:rPr>
          <w:t xml:space="preserve">8.6.5.1 </w:t>
        </w:r>
      </w:ins>
      <w:r w:rsidRPr="00071DD6">
        <w:rPr>
          <w:rFonts w:ascii="Arial" w:eastAsia="Times New Roman" w:hAnsi="Arial" w:cs="Arial"/>
          <w:b/>
          <w:bCs/>
          <w:color w:val="000000"/>
          <w:sz w:val="20"/>
          <w:lang w:val="en-US"/>
        </w:rPr>
        <w:t>General</w:t>
      </w: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b/>
          <w:bCs/>
          <w:i/>
          <w:iCs/>
          <w:szCs w:val="22"/>
        </w:rPr>
      </w:pPr>
      <w:r w:rsidRPr="00071DD6">
        <w:rPr>
          <w:rFonts w:ascii="Calibri" w:eastAsia="Times New Roman" w:hAnsi="Calibri"/>
          <w:b/>
          <w:bCs/>
          <w:i/>
          <w:iCs/>
          <w:szCs w:val="22"/>
        </w:rPr>
        <w:t>Change the text as shown:</w:t>
      </w: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071DD6">
        <w:rPr>
          <w:rFonts w:eastAsia="Times New Roman"/>
          <w:color w:val="000000"/>
          <w:sz w:val="20"/>
        </w:rPr>
        <w:t>The ADDBA frames are used to set up or, if PBAC is used, to modify Block Ack for a specific TC, TS, or GCR group address</w:t>
      </w:r>
      <w:proofErr w:type="gramStart"/>
      <w:r w:rsidRPr="00071DD6">
        <w:rPr>
          <w:rFonts w:eastAsia="Times New Roman"/>
          <w:color w:val="000000"/>
          <w:sz w:val="20"/>
        </w:rPr>
        <w:t>.(</w:t>
      </w:r>
      <w:proofErr w:type="gramEnd"/>
      <w:r w:rsidRPr="00071DD6">
        <w:rPr>
          <w:rFonts w:eastAsia="Times New Roman"/>
          <w:color w:val="000000"/>
          <w:sz w:val="20"/>
        </w:rPr>
        <w:t xml:space="preserve">11aa) A Block Ack Action field, in the octet immediately after the Category field, differentiates the Block Ack Action frame formats. </w:t>
      </w:r>
      <w:ins w:id="3" w:author="Alfred Asterjadhi" w:date="2013-11-10T01:28:00Z">
        <w:r w:rsidR="00D306BC">
          <w:rPr>
            <w:rFonts w:eastAsia="Times New Roman"/>
            <w:color w:val="000000"/>
            <w:sz w:val="20"/>
          </w:rPr>
          <w:t>The</w:t>
        </w:r>
      </w:ins>
      <w:ins w:id="4" w:author="Alfred Asterjadhi" w:date="2013-11-10T01:26:00Z">
        <w:r w:rsidR="004005BA">
          <w:rPr>
            <w:rFonts w:eastAsia="Times New Roman"/>
            <w:color w:val="000000"/>
            <w:sz w:val="20"/>
          </w:rPr>
          <w:t xml:space="preserve"> Block Ack Action frames are used to </w:t>
        </w:r>
      </w:ins>
      <w:ins w:id="5" w:author="Alfred Asterjadhi" w:date="2013-11-10T01:28:00Z">
        <w:r w:rsidR="00812855">
          <w:rPr>
            <w:rFonts w:eastAsia="Times New Roman"/>
            <w:color w:val="000000"/>
            <w:sz w:val="20"/>
          </w:rPr>
          <w:t>n</w:t>
        </w:r>
      </w:ins>
      <w:ins w:id="6" w:author="Alfred Asterjadhi" w:date="2013-11-10T01:26:00Z">
        <w:r w:rsidR="004005BA">
          <w:rPr>
            <w:rFonts w:eastAsia="Times New Roman"/>
            <w:color w:val="000000"/>
            <w:sz w:val="20"/>
          </w:rPr>
          <w:t>e</w:t>
        </w:r>
      </w:ins>
      <w:ins w:id="7" w:author="Alfred Asterjadhi" w:date="2013-11-10T01:28:00Z">
        <w:r w:rsidR="00812855">
          <w:rPr>
            <w:rFonts w:eastAsia="Times New Roman"/>
            <w:color w:val="000000"/>
            <w:sz w:val="20"/>
          </w:rPr>
          <w:t>gotiate</w:t>
        </w:r>
      </w:ins>
      <w:ins w:id="8" w:author="Alfred Asterjadhi" w:date="2013-11-10T01:26:00Z">
        <w:r w:rsidR="004005BA">
          <w:rPr>
            <w:rFonts w:eastAsia="Times New Roman"/>
            <w:color w:val="000000"/>
            <w:sz w:val="20"/>
          </w:rPr>
          <w:t xml:space="preserve"> </w:t>
        </w:r>
      </w:ins>
      <w:ins w:id="9" w:author="Alfred Asterjadhi" w:date="2013-11-10T10:54:00Z">
        <w:r w:rsidR="00EA4A83">
          <w:rPr>
            <w:rFonts w:eastAsia="Times New Roman"/>
            <w:color w:val="000000"/>
            <w:sz w:val="20"/>
          </w:rPr>
          <w:t xml:space="preserve">several parameters </w:t>
        </w:r>
      </w:ins>
      <w:ins w:id="10" w:author="Alfred Asterjadhi" w:date="2013-11-10T10:55:00Z">
        <w:r w:rsidR="00EA4A83">
          <w:rPr>
            <w:rFonts w:eastAsia="Times New Roman"/>
            <w:color w:val="000000"/>
            <w:sz w:val="20"/>
          </w:rPr>
          <w:t>of a BlockAck session and t</w:t>
        </w:r>
      </w:ins>
      <w:ins w:id="11" w:author="Alfred Asterjadhi" w:date="2013-11-10T01:26:00Z">
        <w:r w:rsidR="004005BA">
          <w:rPr>
            <w:rFonts w:eastAsia="Times New Roman"/>
            <w:color w:val="000000"/>
            <w:sz w:val="20"/>
          </w:rPr>
          <w:t xml:space="preserve">he type of BlockAck frames </w:t>
        </w:r>
      </w:ins>
      <w:ins w:id="12" w:author="Alfred Asterjadhi" w:date="2013-11-10T10:55:00Z">
        <w:r w:rsidR="00EA4A83">
          <w:rPr>
            <w:rFonts w:eastAsia="Times New Roman"/>
            <w:color w:val="000000"/>
            <w:sz w:val="20"/>
          </w:rPr>
          <w:t>that are used:</w:t>
        </w:r>
      </w:ins>
      <w:ins w:id="13" w:author="Alfred Asterjadhi" w:date="2013-11-10T10:50:00Z">
        <w:r w:rsidR="00EA4A83">
          <w:rPr>
            <w:rFonts w:eastAsia="Times New Roman"/>
            <w:color w:val="000000"/>
            <w:sz w:val="20"/>
          </w:rPr>
          <w:t xml:space="preserve"> BlockAck, NDP BlockAck and Block Ack</w:t>
        </w:r>
      </w:ins>
      <w:ins w:id="14" w:author="Alfred Asterjadhi" w:date="2013-11-10T10:52:00Z">
        <w:r w:rsidR="00EA4A83">
          <w:rPr>
            <w:rFonts w:eastAsia="Times New Roman"/>
            <w:color w:val="000000"/>
            <w:sz w:val="20"/>
          </w:rPr>
          <w:t>nowledgment</w:t>
        </w:r>
      </w:ins>
      <w:ins w:id="15" w:author="Alfred Asterjadhi" w:date="2013-11-10T10:50:00Z">
        <w:r w:rsidR="00EA4A83">
          <w:rPr>
            <w:rFonts w:eastAsia="Times New Roman"/>
            <w:color w:val="000000"/>
            <w:sz w:val="20"/>
          </w:rPr>
          <w:t xml:space="preserve"> TWT</w:t>
        </w:r>
      </w:ins>
      <w:ins w:id="16" w:author="Alfred Asterjadhi" w:date="2013-11-10T10:49:00Z">
        <w:r w:rsidR="00EA4A83">
          <w:rPr>
            <w:rFonts w:eastAsia="Times New Roman"/>
            <w:color w:val="000000"/>
            <w:sz w:val="20"/>
          </w:rPr>
          <w:t xml:space="preserve"> </w:t>
        </w:r>
      </w:ins>
      <w:ins w:id="17" w:author="Alfred Asterjadhi" w:date="2013-11-10T10:56:00Z">
        <w:r w:rsidR="00EA4A83">
          <w:rPr>
            <w:rFonts w:eastAsia="Times New Roman"/>
            <w:color w:val="000000"/>
            <w:sz w:val="20"/>
          </w:rPr>
          <w:t>frames (see</w:t>
        </w:r>
      </w:ins>
      <w:ins w:id="18" w:author="Alfred Asterjadhi" w:date="2013-11-10T01:26:00Z">
        <w:r w:rsidR="004005BA">
          <w:rPr>
            <w:rFonts w:eastAsia="Times New Roman"/>
            <w:color w:val="000000"/>
            <w:sz w:val="20"/>
          </w:rPr>
          <w:t xml:space="preserve"> </w:t>
        </w:r>
      </w:ins>
      <w:ins w:id="19" w:author="Alfred Asterjadhi" w:date="2013-11-10T01:27:00Z">
        <w:r w:rsidR="004005BA" w:rsidRPr="004005BA">
          <w:rPr>
            <w:rFonts w:eastAsia="Times New Roman"/>
            <w:color w:val="000000"/>
            <w:sz w:val="20"/>
          </w:rPr>
          <w:t xml:space="preserve">9.22.2 </w:t>
        </w:r>
        <w:r w:rsidR="004005BA">
          <w:rPr>
            <w:rFonts w:eastAsia="Times New Roman"/>
            <w:color w:val="000000"/>
            <w:sz w:val="20"/>
          </w:rPr>
          <w:t>(</w:t>
        </w:r>
        <w:r w:rsidR="004005BA" w:rsidRPr="004005BA">
          <w:rPr>
            <w:rFonts w:eastAsia="Times New Roman"/>
            <w:color w:val="000000"/>
            <w:sz w:val="20"/>
          </w:rPr>
          <w:t>Setup and modification of the Block Ack parameters</w:t>
        </w:r>
        <w:r w:rsidR="004005BA">
          <w:rPr>
            <w:rFonts w:eastAsia="Times New Roman"/>
            <w:color w:val="000000"/>
            <w:sz w:val="20"/>
          </w:rPr>
          <w:t>)</w:t>
        </w:r>
      </w:ins>
      <w:ins w:id="20" w:author="Alfred Asterjadhi" w:date="2013-11-10T10:56:00Z">
        <w:r w:rsidR="00EA4A83">
          <w:rPr>
            <w:rFonts w:eastAsia="Times New Roman"/>
            <w:color w:val="000000"/>
            <w:sz w:val="20"/>
          </w:rPr>
          <w:t>)</w:t>
        </w:r>
      </w:ins>
      <w:ins w:id="21" w:author="Alfred Asterjadhi" w:date="2013-11-10T01:27:00Z">
        <w:r w:rsidR="004005BA">
          <w:rPr>
            <w:rFonts w:eastAsia="Times New Roman"/>
            <w:color w:val="000000"/>
            <w:sz w:val="20"/>
          </w:rPr>
          <w:t xml:space="preserve">. </w:t>
        </w:r>
      </w:ins>
      <w:del w:id="22" w:author="Alfred Asterjadhi" w:date="2013-11-10T01:16:00Z">
        <w:r w:rsidRPr="00071DD6" w:rsidDel="00944D2B">
          <w:rPr>
            <w:rFonts w:eastAsia="Times New Roman"/>
            <w:color w:val="000000"/>
            <w:sz w:val="20"/>
            <w:u w:val="thick"/>
          </w:rPr>
          <w:delText xml:space="preserve">The most significant bit (MSB) of the Block Ack Action field </w:delText>
        </w:r>
      </w:del>
      <w:del w:id="23" w:author="Alfred Asterjadhi" w:date="2013-11-10T01:11:00Z">
        <w:r w:rsidRPr="00071DD6" w:rsidDel="00A85607">
          <w:rPr>
            <w:rFonts w:eastAsia="Times New Roman"/>
            <w:color w:val="000000"/>
            <w:sz w:val="20"/>
            <w:u w:val="thick"/>
          </w:rPr>
          <w:delText>is</w:delText>
        </w:r>
      </w:del>
      <w:del w:id="24" w:author="Alfred Asterjadhi" w:date="2013-11-10T01:12:00Z">
        <w:r w:rsidRPr="00071DD6" w:rsidDel="00A85607">
          <w:rPr>
            <w:rFonts w:eastAsia="Times New Roman"/>
            <w:color w:val="000000"/>
            <w:sz w:val="20"/>
            <w:u w:val="thick"/>
          </w:rPr>
          <w:delText xml:space="preserve"> defined as the NDP BlockAck subfield. </w:delText>
        </w:r>
      </w:del>
      <w:r w:rsidRPr="00071DD6">
        <w:rPr>
          <w:rFonts w:eastAsia="Times New Roman"/>
          <w:color w:val="000000"/>
          <w:sz w:val="20"/>
        </w:rPr>
        <w:t xml:space="preserve">The Block Ack Action field values associated with each frame format within the Block Ack category are defined in </w:t>
      </w:r>
      <w:r w:rsidRPr="00071DD6">
        <w:rPr>
          <w:rFonts w:eastAsia="Times New Roman"/>
          <w:color w:val="000000"/>
          <w:sz w:val="20"/>
        </w:rPr>
        <w:fldChar w:fldCharType="begin"/>
      </w:r>
      <w:r w:rsidRPr="00071DD6">
        <w:rPr>
          <w:rFonts w:eastAsia="Times New Roman"/>
          <w:color w:val="000000"/>
          <w:sz w:val="20"/>
        </w:rPr>
        <w:instrText xml:space="preserve"> REF  RTF34353336353a205461626c65 \h</w:instrText>
      </w:r>
      <w:r w:rsidRPr="00071DD6">
        <w:rPr>
          <w:rFonts w:eastAsia="Times New Roman"/>
          <w:color w:val="000000"/>
          <w:sz w:val="20"/>
        </w:rPr>
      </w:r>
      <w:r w:rsidRPr="00071DD6">
        <w:rPr>
          <w:rFonts w:eastAsia="Times New Roman"/>
          <w:color w:val="000000"/>
          <w:sz w:val="20"/>
        </w:rPr>
        <w:fldChar w:fldCharType="separate"/>
      </w:r>
      <w:r w:rsidRPr="00071DD6">
        <w:rPr>
          <w:rFonts w:eastAsia="Times New Roman"/>
          <w:color w:val="000000"/>
          <w:sz w:val="20"/>
        </w:rPr>
        <w:t>Table 8-2</w:t>
      </w:r>
      <w:del w:id="25" w:author="Alfred Asterjadhi" w:date="2013-11-10T00:53:00Z">
        <w:r w:rsidRPr="00071DD6" w:rsidDel="00CD0503">
          <w:rPr>
            <w:rFonts w:eastAsia="Times New Roman"/>
            <w:color w:val="000000"/>
            <w:sz w:val="20"/>
          </w:rPr>
          <w:delText>12</w:delText>
        </w:r>
      </w:del>
      <w:ins w:id="26" w:author="Alfred Asterjadhi" w:date="2013-11-10T00:53:00Z">
        <w:r w:rsidR="00CD0503">
          <w:rPr>
            <w:rFonts w:eastAsia="Times New Roman"/>
            <w:color w:val="000000"/>
            <w:sz w:val="20"/>
          </w:rPr>
          <w:t>46</w:t>
        </w:r>
      </w:ins>
      <w:r w:rsidRPr="00071DD6">
        <w:rPr>
          <w:rFonts w:eastAsia="Times New Roman"/>
          <w:color w:val="000000"/>
          <w:sz w:val="20"/>
        </w:rPr>
        <w:t xml:space="preserve"> (Block Ack Action field values)</w:t>
      </w:r>
      <w:r w:rsidRPr="00071DD6">
        <w:rPr>
          <w:rFonts w:eastAsia="Times New Roman"/>
          <w:color w:val="000000"/>
          <w:sz w:val="20"/>
        </w:rPr>
        <w:fldChar w:fldCharType="end"/>
      </w:r>
      <w:r w:rsidRPr="00071DD6">
        <w:rPr>
          <w:rFonts w:eastAsia="Times New Roman"/>
          <w:color w:val="000000"/>
          <w:sz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2480"/>
      </w:tblGrid>
      <w:tr w:rsidR="00071DD6" w:rsidRPr="00071DD6" w:rsidTr="00184F0E">
        <w:trPr>
          <w:jc w:val="center"/>
        </w:trPr>
        <w:tc>
          <w:tcPr>
            <w:tcW w:w="4140" w:type="dxa"/>
            <w:gridSpan w:val="2"/>
            <w:tcBorders>
              <w:top w:val="nil"/>
              <w:left w:val="nil"/>
              <w:bottom w:val="nil"/>
              <w:right w:val="nil"/>
            </w:tcBorders>
            <w:tcMar>
              <w:top w:w="120" w:type="dxa"/>
              <w:left w:w="120" w:type="dxa"/>
              <w:bottom w:w="60" w:type="dxa"/>
              <w:right w:w="120" w:type="dxa"/>
            </w:tcMar>
            <w:vAlign w:val="center"/>
          </w:tcPr>
          <w:p w:rsidR="00071DD6" w:rsidRPr="00071DD6" w:rsidRDefault="00CD0503" w:rsidP="00CD0503">
            <w:pPr>
              <w:widowControl w:val="0"/>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27" w:name="RTF34353336353a205461626c65"/>
            <w:r>
              <w:rPr>
                <w:rFonts w:ascii="Arial" w:eastAsia="Times New Roman" w:hAnsi="Arial" w:cs="Arial"/>
                <w:b/>
                <w:bCs/>
                <w:color w:val="000000"/>
                <w:sz w:val="20"/>
                <w:lang w:val="en-US"/>
              </w:rPr>
              <w:t xml:space="preserve">Table 8-246 -- </w:t>
            </w:r>
            <w:r w:rsidR="00071DD6" w:rsidRPr="00071DD6">
              <w:rPr>
                <w:rFonts w:ascii="Arial" w:eastAsia="Times New Roman" w:hAnsi="Arial" w:cs="Arial"/>
                <w:b/>
                <w:bCs/>
                <w:color w:val="000000"/>
                <w:sz w:val="20"/>
                <w:lang w:val="en-US"/>
              </w:rPr>
              <w:t>Block Ack Action field values</w:t>
            </w:r>
            <w:bookmarkEnd w:id="27"/>
          </w:p>
        </w:tc>
      </w:tr>
      <w:tr w:rsidR="00071DD6" w:rsidRPr="00071DD6" w:rsidTr="00184F0E">
        <w:trPr>
          <w:trHeight w:val="70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eastAsia="Times New Roman" w:hAnsi="Calibri"/>
                <w:szCs w:val="22"/>
              </w:rPr>
            </w:pPr>
            <w:r w:rsidRPr="00071DD6">
              <w:rPr>
                <w:rFonts w:ascii="Calibri" w:eastAsia="Times New Roman" w:hAnsi="Calibri"/>
                <w:b/>
                <w:bCs/>
                <w:sz w:val="18"/>
                <w:szCs w:val="18"/>
              </w:rPr>
              <w:lastRenderedPageBreak/>
              <w:t>Block Ack Action field values</w:t>
            </w:r>
          </w:p>
        </w:tc>
        <w:tc>
          <w:tcPr>
            <w:tcW w:w="2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eastAsia="Times New Roman" w:hAnsi="Calibri"/>
                <w:szCs w:val="22"/>
              </w:rPr>
            </w:pPr>
            <w:r w:rsidRPr="00071DD6">
              <w:rPr>
                <w:rFonts w:ascii="Calibri" w:eastAsia="Times New Roman" w:hAnsi="Calibri"/>
                <w:b/>
                <w:bCs/>
                <w:sz w:val="18"/>
                <w:szCs w:val="18"/>
              </w:rPr>
              <w:t>Meaning</w:t>
            </w:r>
          </w:p>
        </w:tc>
      </w:tr>
      <w:tr w:rsidR="00071DD6" w:rsidRPr="00071DD6" w:rsidTr="00184F0E">
        <w:trPr>
          <w:trHeight w:val="3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eastAsia="Times New Roman" w:hAnsi="Calibri"/>
                <w:szCs w:val="22"/>
              </w:rPr>
            </w:pPr>
            <w:r w:rsidRPr="00071DD6">
              <w:rPr>
                <w:rFonts w:ascii="Calibri" w:eastAsia="Times New Roman" w:hAnsi="Calibri"/>
                <w:sz w:val="18"/>
                <w:szCs w:val="18"/>
              </w:rPr>
              <w:t>0</w:t>
            </w:r>
          </w:p>
        </w:tc>
        <w:tc>
          <w:tcPr>
            <w:tcW w:w="2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szCs w:val="22"/>
              </w:rPr>
            </w:pPr>
            <w:r w:rsidRPr="00071DD6">
              <w:rPr>
                <w:rFonts w:ascii="Calibri" w:eastAsia="Times New Roman" w:hAnsi="Calibri"/>
                <w:sz w:val="18"/>
                <w:szCs w:val="18"/>
              </w:rPr>
              <w:t>ADDBA Request</w:t>
            </w:r>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eastAsia="Times New Roman" w:hAnsi="Calibri"/>
                <w:szCs w:val="22"/>
              </w:rPr>
            </w:pPr>
            <w:r w:rsidRPr="00071DD6">
              <w:rPr>
                <w:rFonts w:ascii="Calibri" w:eastAsia="Times New Roman" w:hAnsi="Calibri"/>
                <w:sz w:val="18"/>
                <w:szCs w:val="18"/>
              </w:rPr>
              <w:t>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szCs w:val="22"/>
              </w:rPr>
            </w:pPr>
            <w:r w:rsidRPr="00071DD6">
              <w:rPr>
                <w:rFonts w:ascii="Calibri" w:eastAsia="Times New Roman" w:hAnsi="Calibri"/>
                <w:sz w:val="18"/>
                <w:szCs w:val="18"/>
              </w:rPr>
              <w:t>ADDBA Response</w:t>
            </w:r>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eastAsia="Times New Roman" w:hAnsi="Calibri"/>
                <w:szCs w:val="22"/>
              </w:rPr>
            </w:pPr>
            <w:r w:rsidRPr="00071DD6">
              <w:rPr>
                <w:rFonts w:ascii="Calibri" w:eastAsia="Times New Roman" w:hAnsi="Calibri"/>
                <w:sz w:val="18"/>
                <w:szCs w:val="18"/>
              </w:rPr>
              <w:t>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szCs w:val="22"/>
              </w:rPr>
            </w:pPr>
            <w:r w:rsidRPr="00071DD6">
              <w:rPr>
                <w:rFonts w:ascii="Calibri" w:eastAsia="Times New Roman" w:hAnsi="Calibri"/>
                <w:sz w:val="18"/>
                <w:szCs w:val="18"/>
              </w:rPr>
              <w:t>DELBA</w:t>
            </w:r>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imes New Roman"/>
                <w:color w:val="000000"/>
                <w:w w:val="0"/>
                <w:sz w:val="20"/>
                <w:lang w:val="en-US"/>
              </w:rPr>
            </w:pPr>
            <w:r w:rsidRPr="00071DD6">
              <w:rPr>
                <w:rFonts w:eastAsia="Times New Roman"/>
                <w:color w:val="000000"/>
                <w:sz w:val="20"/>
                <w:lang w:val="en-US"/>
              </w:rPr>
              <w:t>3–</w:t>
            </w:r>
            <w:r w:rsidRPr="00071DD6">
              <w:rPr>
                <w:rFonts w:eastAsia="Times New Roman"/>
                <w:color w:val="000000"/>
                <w:sz w:val="20"/>
                <w:u w:val="thick"/>
                <w:lang w:val="en-US"/>
              </w:rPr>
              <w:t>127</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sz w:val="18"/>
                <w:szCs w:val="18"/>
              </w:rPr>
            </w:pPr>
            <w:r w:rsidRPr="00071DD6">
              <w:rPr>
                <w:rFonts w:ascii="Calibri" w:eastAsia="Times New Roman" w:hAnsi="Calibri"/>
                <w:sz w:val="18"/>
                <w:szCs w:val="18"/>
              </w:rPr>
              <w:t xml:space="preserve">Reserved </w:t>
            </w:r>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center"/>
              <w:rPr>
                <w:rFonts w:eastAsia="Times New Roman"/>
                <w:strike/>
                <w:color w:val="000000"/>
                <w:w w:val="0"/>
                <w:sz w:val="18"/>
                <w:szCs w:val="18"/>
                <w:u w:val="thick"/>
                <w:lang w:val="en-US"/>
              </w:rPr>
            </w:pPr>
            <w:r w:rsidRPr="00071DD6">
              <w:rPr>
                <w:rFonts w:eastAsia="Times New Roman"/>
                <w:color w:val="000000"/>
                <w:sz w:val="18"/>
                <w:szCs w:val="18"/>
                <w:u w:val="thick"/>
                <w:lang w:val="en-US"/>
              </w:rPr>
              <w:t>128</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strike/>
                <w:color w:val="000000"/>
                <w:w w:val="0"/>
                <w:sz w:val="18"/>
                <w:szCs w:val="18"/>
                <w:u w:val="thick"/>
                <w:lang w:val="en-US"/>
              </w:rPr>
            </w:pPr>
            <w:r w:rsidRPr="00071DD6">
              <w:rPr>
                <w:rFonts w:eastAsia="Times New Roman"/>
                <w:color w:val="000000"/>
                <w:sz w:val="18"/>
                <w:szCs w:val="18"/>
                <w:u w:val="thick"/>
                <w:lang w:val="en-US"/>
              </w:rPr>
              <w:t>NDP ADDBA Request</w:t>
            </w:r>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center"/>
              <w:rPr>
                <w:rFonts w:eastAsia="Times New Roman"/>
                <w:strike/>
                <w:color w:val="000000"/>
                <w:w w:val="0"/>
                <w:sz w:val="18"/>
                <w:szCs w:val="18"/>
                <w:u w:val="thick"/>
                <w:lang w:val="en-US"/>
              </w:rPr>
            </w:pPr>
            <w:r w:rsidRPr="00071DD6">
              <w:rPr>
                <w:rFonts w:eastAsia="Times New Roman"/>
                <w:color w:val="000000"/>
                <w:sz w:val="18"/>
                <w:szCs w:val="18"/>
                <w:u w:val="thick"/>
                <w:lang w:val="en-US"/>
              </w:rPr>
              <w:t>129</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rFonts w:eastAsia="Times New Roman"/>
                <w:strike/>
                <w:color w:val="000000"/>
                <w:w w:val="0"/>
                <w:sz w:val="18"/>
                <w:szCs w:val="18"/>
                <w:u w:val="thick"/>
                <w:lang w:val="en-US"/>
              </w:rPr>
            </w:pPr>
            <w:r w:rsidRPr="00071DD6">
              <w:rPr>
                <w:rFonts w:eastAsia="Times New Roman"/>
                <w:color w:val="000000"/>
                <w:sz w:val="18"/>
                <w:szCs w:val="18"/>
                <w:u w:val="thick"/>
                <w:lang w:val="en-US"/>
              </w:rPr>
              <w:t>NDP ADDBA Response</w:t>
            </w:r>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center"/>
              <w:rPr>
                <w:rFonts w:eastAsia="Times New Roman"/>
                <w:strike/>
                <w:color w:val="000000"/>
                <w:w w:val="0"/>
                <w:sz w:val="18"/>
                <w:szCs w:val="18"/>
                <w:u w:val="thick"/>
                <w:lang w:val="en-US"/>
              </w:rPr>
            </w:pPr>
            <w:r w:rsidRPr="00071DD6">
              <w:rPr>
                <w:rFonts w:eastAsia="Times New Roman"/>
                <w:color w:val="000000"/>
                <w:sz w:val="18"/>
                <w:szCs w:val="18"/>
                <w:u w:val="thick"/>
                <w:lang w:val="en-US"/>
              </w:rPr>
              <w:t>130</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strike/>
                <w:color w:val="000000"/>
                <w:w w:val="0"/>
                <w:sz w:val="18"/>
                <w:szCs w:val="18"/>
                <w:u w:val="thick"/>
                <w:lang w:val="en-US"/>
              </w:rPr>
            </w:pPr>
            <w:r w:rsidRPr="00071DD6">
              <w:rPr>
                <w:rFonts w:eastAsia="Times New Roman"/>
                <w:color w:val="000000"/>
                <w:sz w:val="18"/>
                <w:szCs w:val="18"/>
                <w:u w:val="thick"/>
                <w:lang w:val="en-US"/>
              </w:rPr>
              <w:t>NDP DELBA</w:t>
            </w:r>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eastAsia="Times New Roman" w:hAnsi="Calibri"/>
                <w:strike/>
                <w:sz w:val="18"/>
                <w:szCs w:val="18"/>
                <w:u w:val="thick"/>
              </w:rPr>
            </w:pPr>
            <w:r w:rsidRPr="00071DD6">
              <w:rPr>
                <w:rFonts w:ascii="Calibri" w:eastAsia="Times New Roman" w:hAnsi="Calibri"/>
                <w:sz w:val="18"/>
                <w:szCs w:val="18"/>
                <w:u w:val="thick"/>
              </w:rPr>
              <w:t>131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strike/>
                <w:sz w:val="18"/>
                <w:szCs w:val="18"/>
                <w:u w:val="thick"/>
              </w:rPr>
            </w:pPr>
            <w:del w:id="28" w:author="Alfred Asterjadhi" w:date="2013-11-10T00:55:00Z">
              <w:r w:rsidRPr="00071DD6" w:rsidDel="00562A3C">
                <w:rPr>
                  <w:rFonts w:ascii="Calibri" w:eastAsia="Times New Roman" w:hAnsi="Calibri"/>
                  <w:sz w:val="18"/>
                  <w:szCs w:val="18"/>
                  <w:u w:val="thick"/>
                </w:rPr>
                <w:delText>BAT ADDBA Request</w:delText>
              </w:r>
            </w:del>
            <w:ins w:id="29" w:author="Alfred Asterjadhi" w:date="2013-11-10T00:55:00Z">
              <w:r w:rsidR="00562A3C">
                <w:rPr>
                  <w:rFonts w:ascii="Calibri" w:eastAsia="Times New Roman" w:hAnsi="Calibri"/>
                  <w:sz w:val="18"/>
                  <w:szCs w:val="18"/>
                  <w:u w:val="thick"/>
                </w:rPr>
                <w:t>Reserved</w:t>
              </w:r>
            </w:ins>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eastAsia="Times New Roman" w:hAnsi="Calibri"/>
                <w:strike/>
                <w:sz w:val="18"/>
                <w:szCs w:val="18"/>
                <w:u w:val="thick"/>
              </w:rPr>
            </w:pPr>
            <w:r w:rsidRPr="00071DD6">
              <w:rPr>
                <w:rFonts w:ascii="Calibri" w:eastAsia="Times New Roman" w:hAnsi="Calibri"/>
                <w:sz w:val="18"/>
                <w:szCs w:val="18"/>
                <w:u w:val="thick"/>
              </w:rPr>
              <w:t>132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strike/>
                <w:sz w:val="18"/>
                <w:szCs w:val="18"/>
                <w:u w:val="thick"/>
              </w:rPr>
            </w:pPr>
            <w:r w:rsidRPr="00071DD6">
              <w:rPr>
                <w:rFonts w:ascii="Calibri" w:eastAsia="Times New Roman" w:hAnsi="Calibri"/>
                <w:sz w:val="18"/>
                <w:szCs w:val="18"/>
                <w:u w:val="thick"/>
              </w:rPr>
              <w:t xml:space="preserve">BAT ADDBA </w:t>
            </w:r>
            <w:proofErr w:type="spellStart"/>
            <w:r w:rsidRPr="00071DD6">
              <w:rPr>
                <w:rFonts w:ascii="Calibri" w:eastAsia="Times New Roman" w:hAnsi="Calibri"/>
                <w:sz w:val="18"/>
                <w:szCs w:val="18"/>
                <w:u w:val="thick"/>
              </w:rPr>
              <w:t>R</w:t>
            </w:r>
            <w:ins w:id="30" w:author="Alfred Asterjadhi" w:date="2013-11-10T00:55:00Z">
              <w:r w:rsidR="00562A3C">
                <w:rPr>
                  <w:rFonts w:ascii="Calibri" w:eastAsia="Times New Roman" w:hAnsi="Calibri"/>
                  <w:sz w:val="18"/>
                  <w:szCs w:val="18"/>
                  <w:u w:val="thick"/>
                </w:rPr>
                <w:t>equst</w:t>
              </w:r>
            </w:ins>
            <w:proofErr w:type="spellEnd"/>
            <w:del w:id="31" w:author="Alfred Asterjadhi" w:date="2013-11-10T00:55:00Z">
              <w:r w:rsidRPr="00071DD6" w:rsidDel="00562A3C">
                <w:rPr>
                  <w:rFonts w:ascii="Calibri" w:eastAsia="Times New Roman" w:hAnsi="Calibri"/>
                  <w:sz w:val="18"/>
                  <w:szCs w:val="18"/>
                  <w:u w:val="thick"/>
                </w:rPr>
                <w:delText>esponse</w:delText>
              </w:r>
            </w:del>
          </w:p>
        </w:tc>
      </w:tr>
      <w:tr w:rsidR="00071DD6" w:rsidRPr="00071DD6" w:rsidTr="00184F0E">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071DD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eastAsia="Times New Roman" w:hAnsi="Calibri"/>
                <w:strike/>
                <w:sz w:val="18"/>
                <w:szCs w:val="18"/>
                <w:u w:val="thick"/>
              </w:rPr>
            </w:pPr>
            <w:r w:rsidRPr="00071DD6">
              <w:rPr>
                <w:rFonts w:ascii="Calibri" w:eastAsia="Times New Roman" w:hAnsi="Calibri"/>
                <w:sz w:val="18"/>
                <w:szCs w:val="18"/>
                <w:u w:val="thick"/>
              </w:rPr>
              <w:t>133</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071DD6" w:rsidP="00285B3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strike/>
                <w:sz w:val="18"/>
                <w:szCs w:val="18"/>
                <w:u w:val="thick"/>
              </w:rPr>
            </w:pPr>
            <w:r w:rsidRPr="00071DD6">
              <w:rPr>
                <w:rFonts w:ascii="Calibri" w:eastAsia="Times New Roman" w:hAnsi="Calibri"/>
                <w:sz w:val="18"/>
                <w:szCs w:val="18"/>
                <w:u w:val="thick"/>
              </w:rPr>
              <w:t xml:space="preserve">BAT </w:t>
            </w:r>
            <w:ins w:id="32" w:author="Alfred Asterjadhi" w:date="2013-11-10T00:55:00Z">
              <w:r w:rsidR="00562A3C">
                <w:rPr>
                  <w:rFonts w:ascii="Calibri" w:eastAsia="Times New Roman" w:hAnsi="Calibri"/>
                  <w:sz w:val="18"/>
                  <w:szCs w:val="18"/>
                  <w:u w:val="thick"/>
                </w:rPr>
                <w:t>A</w:t>
              </w:r>
            </w:ins>
            <w:ins w:id="33" w:author="Alfred Asterjadhi" w:date="2013-11-10T01:15:00Z">
              <w:r w:rsidR="00285B30">
                <w:rPr>
                  <w:rFonts w:ascii="Calibri" w:eastAsia="Times New Roman" w:hAnsi="Calibri"/>
                  <w:sz w:val="18"/>
                  <w:szCs w:val="18"/>
                  <w:u w:val="thick"/>
                </w:rPr>
                <w:t>DD</w:t>
              </w:r>
            </w:ins>
            <w:ins w:id="34" w:author="Alfred Asterjadhi" w:date="2013-11-10T00:55:00Z">
              <w:r w:rsidR="00562A3C">
                <w:rPr>
                  <w:rFonts w:ascii="Calibri" w:eastAsia="Times New Roman" w:hAnsi="Calibri"/>
                  <w:sz w:val="18"/>
                  <w:szCs w:val="18"/>
                  <w:u w:val="thick"/>
                </w:rPr>
                <w:t>BA Response</w:t>
              </w:r>
            </w:ins>
            <w:del w:id="35" w:author="Alfred Asterjadhi" w:date="2013-11-10T00:55:00Z">
              <w:r w:rsidRPr="00071DD6" w:rsidDel="00562A3C">
                <w:rPr>
                  <w:rFonts w:ascii="Calibri" w:eastAsia="Times New Roman" w:hAnsi="Calibri"/>
                  <w:sz w:val="18"/>
                  <w:szCs w:val="18"/>
                  <w:u w:val="thick"/>
                </w:rPr>
                <w:delText>DELBA</w:delText>
              </w:r>
            </w:del>
          </w:p>
        </w:tc>
      </w:tr>
      <w:tr w:rsidR="00071DD6" w:rsidRPr="00071DD6" w:rsidTr="00562A3C">
        <w:trPr>
          <w:trHeight w:val="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DD6" w:rsidRPr="00071DD6" w:rsidRDefault="00071DD6" w:rsidP="00562A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center"/>
              <w:rPr>
                <w:rFonts w:eastAsia="Times New Roman"/>
                <w:strike/>
                <w:color w:val="000000"/>
                <w:w w:val="0"/>
                <w:sz w:val="18"/>
                <w:szCs w:val="18"/>
                <w:u w:val="thick"/>
                <w:lang w:val="en-US"/>
              </w:rPr>
            </w:pPr>
            <w:r w:rsidRPr="00071DD6">
              <w:rPr>
                <w:rFonts w:eastAsia="Times New Roman"/>
                <w:color w:val="000000"/>
                <w:sz w:val="18"/>
                <w:szCs w:val="18"/>
                <w:u w:val="thick"/>
                <w:lang w:val="en-US"/>
              </w:rPr>
              <w:t>134</w:t>
            </w:r>
            <w:del w:id="36" w:author="Alfred Asterjadhi" w:date="2013-11-10T00:55:00Z">
              <w:r w:rsidRPr="00071DD6" w:rsidDel="00562A3C">
                <w:rPr>
                  <w:rFonts w:eastAsia="Times New Roman"/>
                  <w:color w:val="000000"/>
                  <w:sz w:val="18"/>
                  <w:szCs w:val="18"/>
                  <w:u w:val="thick"/>
                  <w:lang w:val="en-US"/>
                </w:rPr>
                <w:delText>-255</w:delText>
              </w:r>
            </w:del>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DD6" w:rsidRPr="00071DD6" w:rsidRDefault="00562A3C"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strike/>
                <w:color w:val="000000"/>
                <w:w w:val="0"/>
                <w:sz w:val="18"/>
                <w:szCs w:val="18"/>
                <w:u w:val="thick"/>
                <w:lang w:val="en-US"/>
              </w:rPr>
            </w:pPr>
            <w:ins w:id="37" w:author="Alfred Asterjadhi" w:date="2013-11-10T00:55:00Z">
              <w:r>
                <w:rPr>
                  <w:rFonts w:eastAsia="Times New Roman"/>
                  <w:color w:val="000000"/>
                  <w:sz w:val="18"/>
                  <w:szCs w:val="18"/>
                  <w:u w:val="thick"/>
                  <w:lang w:val="en-US"/>
                </w:rPr>
                <w:t>BAT DELBA</w:t>
              </w:r>
            </w:ins>
            <w:del w:id="38" w:author="Alfred Asterjadhi" w:date="2013-11-10T00:55:00Z">
              <w:r w:rsidR="00071DD6" w:rsidRPr="00071DD6" w:rsidDel="00562A3C">
                <w:rPr>
                  <w:rFonts w:eastAsia="Times New Roman"/>
                  <w:color w:val="000000"/>
                  <w:sz w:val="18"/>
                  <w:szCs w:val="18"/>
                  <w:u w:val="thick"/>
                  <w:lang w:val="en-US"/>
                </w:rPr>
                <w:delText>Reserved</w:delText>
              </w:r>
            </w:del>
          </w:p>
        </w:tc>
      </w:tr>
      <w:tr w:rsidR="00562A3C" w:rsidRPr="00071DD6" w:rsidTr="00184F0E">
        <w:trPr>
          <w:trHeight w:val="360"/>
          <w:jc w:val="center"/>
          <w:ins w:id="39" w:author="Alfred Asterjadhi" w:date="2013-11-10T00:54:00Z"/>
        </w:trPr>
        <w:tc>
          <w:tcPr>
            <w:tcW w:w="16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562A3C" w:rsidRPr="00071DD6" w:rsidRDefault="00562A3C"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center"/>
              <w:rPr>
                <w:ins w:id="40" w:author="Alfred Asterjadhi" w:date="2013-11-10T00:54:00Z"/>
                <w:rFonts w:eastAsia="Times New Roman"/>
                <w:color w:val="000000"/>
                <w:sz w:val="18"/>
                <w:szCs w:val="18"/>
                <w:u w:val="thick"/>
                <w:lang w:val="en-US"/>
              </w:rPr>
            </w:pPr>
            <w:ins w:id="41" w:author="Alfred Asterjadhi" w:date="2013-11-10T00:55:00Z">
              <w:r>
                <w:rPr>
                  <w:rFonts w:eastAsia="Times New Roman"/>
                  <w:color w:val="000000"/>
                  <w:sz w:val="18"/>
                  <w:szCs w:val="18"/>
                  <w:u w:val="thick"/>
                  <w:lang w:val="en-US"/>
                </w:rPr>
                <w:t>135-255</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562A3C" w:rsidRPr="00071DD6" w:rsidRDefault="00562A3C"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ins w:id="42" w:author="Alfred Asterjadhi" w:date="2013-11-10T00:54:00Z"/>
                <w:rFonts w:eastAsia="Times New Roman"/>
                <w:color w:val="000000"/>
                <w:sz w:val="18"/>
                <w:szCs w:val="18"/>
                <w:u w:val="thick"/>
                <w:lang w:val="en-US"/>
              </w:rPr>
            </w:pPr>
            <w:ins w:id="43" w:author="Alfred Asterjadhi" w:date="2013-11-10T00:55:00Z">
              <w:r>
                <w:rPr>
                  <w:rFonts w:eastAsia="Times New Roman"/>
                  <w:color w:val="000000"/>
                  <w:sz w:val="18"/>
                  <w:szCs w:val="18"/>
                  <w:u w:val="thick"/>
                  <w:lang w:val="en-US"/>
                </w:rPr>
                <w:t>Reserved</w:t>
              </w:r>
            </w:ins>
          </w:p>
        </w:tc>
      </w:tr>
    </w:tbl>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p>
    <w:p w:rsidR="00071DD6" w:rsidRPr="00071DD6" w:rsidRDefault="00071DD6" w:rsidP="00CD05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ins w:id="44" w:author="Alfred Asterjadhi" w:date="2013-11-09T19:51:00Z">
        <w:r>
          <w:rPr>
            <w:rFonts w:ascii="Arial" w:eastAsia="Times New Roman" w:hAnsi="Arial" w:cs="Arial"/>
            <w:b/>
            <w:bCs/>
            <w:color w:val="000000"/>
            <w:sz w:val="20"/>
            <w:lang w:val="en-US"/>
          </w:rPr>
          <w:t xml:space="preserve">8.6.5.2 </w:t>
        </w:r>
      </w:ins>
      <w:r w:rsidRPr="00071DD6">
        <w:rPr>
          <w:rFonts w:ascii="Arial" w:eastAsia="Times New Roman" w:hAnsi="Arial" w:cs="Arial"/>
          <w:b/>
          <w:bCs/>
          <w:color w:val="000000"/>
          <w:sz w:val="20"/>
          <w:lang w:val="en-US"/>
        </w:rPr>
        <w:t>ADDBA Request frame format</w:t>
      </w: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071DD6">
        <w:rPr>
          <w:rFonts w:eastAsia="Times New Roman"/>
          <w:b/>
          <w:bCs/>
          <w:i/>
          <w:iCs/>
          <w:color w:val="000000"/>
          <w:sz w:val="20"/>
          <w:lang w:val="en-US"/>
        </w:rPr>
        <w:t>Change the third paragraph of sub-clause 8.</w:t>
      </w:r>
      <w:ins w:id="45" w:author="Alfred Asterjadhi" w:date="2013-11-09T19:51:00Z">
        <w:r>
          <w:rPr>
            <w:rFonts w:eastAsia="Times New Roman"/>
            <w:b/>
            <w:bCs/>
            <w:i/>
            <w:iCs/>
            <w:color w:val="000000"/>
            <w:sz w:val="20"/>
            <w:lang w:val="en-US"/>
          </w:rPr>
          <w:t>6</w:t>
        </w:r>
      </w:ins>
      <w:del w:id="46" w:author="Alfred Asterjadhi" w:date="2013-11-09T19:51:00Z">
        <w:r w:rsidRPr="00071DD6" w:rsidDel="00071DD6">
          <w:rPr>
            <w:rFonts w:eastAsia="Times New Roman"/>
            <w:b/>
            <w:bCs/>
            <w:i/>
            <w:iCs/>
            <w:color w:val="000000"/>
            <w:sz w:val="20"/>
            <w:lang w:val="en-US"/>
          </w:rPr>
          <w:delText>5</w:delText>
        </w:r>
      </w:del>
      <w:r w:rsidRPr="00071DD6">
        <w:rPr>
          <w:rFonts w:eastAsia="Times New Roman"/>
          <w:b/>
          <w:bCs/>
          <w:i/>
          <w:iCs/>
          <w:color w:val="000000"/>
          <w:sz w:val="20"/>
          <w:lang w:val="en-US"/>
        </w:rPr>
        <w:t>.5.2:</w:t>
      </w: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071DD6">
        <w:rPr>
          <w:rFonts w:eastAsia="Times New Roman"/>
          <w:color w:val="000000"/>
          <w:sz w:val="20"/>
          <w:lang w:val="en-US"/>
        </w:rPr>
        <w:t xml:space="preserve">The Block Ack Action field is set to </w:t>
      </w:r>
      <w:del w:id="47" w:author="Alfred Asterjadhi" w:date="2013-11-10T00:50:00Z">
        <w:r w:rsidRPr="00071DD6" w:rsidDel="00CD0503">
          <w:rPr>
            <w:rFonts w:eastAsia="Times New Roman"/>
            <w:color w:val="000000"/>
            <w:sz w:val="20"/>
            <w:u w:val="thick"/>
            <w:lang w:val="en-US"/>
          </w:rPr>
          <w:delText xml:space="preserve">either </w:delText>
        </w:r>
      </w:del>
      <w:r w:rsidRPr="00071DD6">
        <w:rPr>
          <w:rFonts w:eastAsia="Times New Roman"/>
          <w:color w:val="000000"/>
          <w:sz w:val="20"/>
          <w:lang w:val="en-US"/>
        </w:rPr>
        <w:t>0</w:t>
      </w:r>
      <w:ins w:id="48" w:author="Alfred Asterjadhi" w:date="2013-11-10T00:50:00Z">
        <w:r w:rsidR="00CD0503">
          <w:rPr>
            <w:rFonts w:eastAsia="Times New Roman"/>
            <w:color w:val="000000"/>
            <w:sz w:val="20"/>
            <w:lang w:val="en-US"/>
          </w:rPr>
          <w:t>,</w:t>
        </w:r>
      </w:ins>
      <w:r w:rsidRPr="00071DD6">
        <w:rPr>
          <w:rFonts w:eastAsia="Times New Roman"/>
          <w:color w:val="000000"/>
          <w:sz w:val="20"/>
          <w:lang w:val="en-US"/>
        </w:rPr>
        <w:t xml:space="preserve"> </w:t>
      </w:r>
      <w:del w:id="49" w:author="Alfred Asterjadhi" w:date="2013-11-10T00:50:00Z">
        <w:r w:rsidRPr="00071DD6" w:rsidDel="00CD0503">
          <w:rPr>
            <w:rFonts w:eastAsia="Times New Roman"/>
            <w:color w:val="000000"/>
            <w:sz w:val="20"/>
            <w:u w:val="thick"/>
            <w:lang w:val="en-US"/>
          </w:rPr>
          <w:delText xml:space="preserve">or </w:delText>
        </w:r>
      </w:del>
      <w:r w:rsidRPr="00071DD6">
        <w:rPr>
          <w:rFonts w:eastAsia="Times New Roman"/>
          <w:color w:val="000000"/>
          <w:sz w:val="20"/>
          <w:u w:val="thick"/>
          <w:lang w:val="en-US"/>
        </w:rPr>
        <w:t>128</w:t>
      </w:r>
      <w:ins w:id="50" w:author="Alfred Asterjadhi" w:date="2013-11-10T00:50:00Z">
        <w:r w:rsidR="00CD0503">
          <w:rPr>
            <w:rFonts w:eastAsia="Times New Roman"/>
            <w:color w:val="000000"/>
            <w:sz w:val="20"/>
            <w:u w:val="thick"/>
            <w:lang w:val="en-US"/>
          </w:rPr>
          <w:t>, or 13</w:t>
        </w:r>
      </w:ins>
      <w:ins w:id="51" w:author="Alfred Asterjadhi" w:date="2013-11-10T01:07:00Z">
        <w:r w:rsidR="005C4A7F">
          <w:rPr>
            <w:rFonts w:eastAsia="Times New Roman"/>
            <w:color w:val="000000"/>
            <w:sz w:val="20"/>
            <w:u w:val="thick"/>
            <w:lang w:val="en-US"/>
          </w:rPr>
          <w:t>2</w:t>
        </w:r>
      </w:ins>
      <w:r w:rsidRPr="00071DD6">
        <w:rPr>
          <w:rFonts w:eastAsia="Times New Roman"/>
          <w:color w:val="000000"/>
          <w:sz w:val="20"/>
          <w:u w:val="thick"/>
          <w:lang w:val="en-US"/>
        </w:rPr>
        <w:t xml:space="preserve"> </w:t>
      </w:r>
      <w:r w:rsidRPr="00071DD6">
        <w:rPr>
          <w:rFonts w:eastAsia="Times New Roman"/>
          <w:color w:val="000000"/>
          <w:sz w:val="20"/>
          <w:lang w:val="en-US"/>
        </w:rPr>
        <w:t xml:space="preserve">(representing ADDBA request). </w:t>
      </w:r>
      <w:r w:rsidRPr="00071DD6">
        <w:rPr>
          <w:rFonts w:eastAsia="Times New Roman"/>
          <w:color w:val="000000"/>
          <w:sz w:val="20"/>
          <w:u w:val="thick"/>
          <w:lang w:val="en-US"/>
        </w:rPr>
        <w:t>The meaning for each value is described in 8.</w:t>
      </w:r>
      <w:ins w:id="52" w:author="Alfred Asterjadhi" w:date="2013-11-10T00:49:00Z">
        <w:r w:rsidR="00CD0503">
          <w:rPr>
            <w:rFonts w:eastAsia="Times New Roman"/>
            <w:color w:val="000000"/>
            <w:sz w:val="20"/>
            <w:u w:val="thick"/>
            <w:lang w:val="en-US"/>
          </w:rPr>
          <w:t>6</w:t>
        </w:r>
      </w:ins>
      <w:del w:id="53" w:author="Alfred Asterjadhi" w:date="2013-11-10T00:49:00Z">
        <w:r w:rsidRPr="00071DD6" w:rsidDel="00CD0503">
          <w:rPr>
            <w:rFonts w:eastAsia="Times New Roman"/>
            <w:color w:val="000000"/>
            <w:sz w:val="20"/>
            <w:u w:val="thick"/>
            <w:lang w:val="en-US"/>
          </w:rPr>
          <w:delText>5</w:delText>
        </w:r>
      </w:del>
      <w:r w:rsidRPr="00071DD6">
        <w:rPr>
          <w:rFonts w:eastAsia="Times New Roman"/>
          <w:color w:val="000000"/>
          <w:sz w:val="20"/>
          <w:u w:val="thick"/>
          <w:lang w:val="en-US"/>
        </w:rPr>
        <w:t>.5.1</w:t>
      </w:r>
      <w:ins w:id="54" w:author="Alfred Asterjadhi" w:date="2013-11-10T00:49:00Z">
        <w:r w:rsidR="00CD0503">
          <w:rPr>
            <w:rFonts w:eastAsia="Times New Roman"/>
            <w:color w:val="000000"/>
            <w:sz w:val="20"/>
            <w:u w:val="thick"/>
            <w:lang w:val="en-US"/>
          </w:rPr>
          <w:t>(General)</w:t>
        </w:r>
      </w:ins>
      <w:r w:rsidRPr="00071DD6">
        <w:rPr>
          <w:rFonts w:eastAsia="Times New Roman"/>
          <w:color w:val="000000"/>
          <w:sz w:val="20"/>
          <w:u w:val="thick"/>
          <w:lang w:val="en-US"/>
        </w:rPr>
        <w:t>.</w:t>
      </w:r>
    </w:p>
    <w:p w:rsidR="00071DD6" w:rsidRPr="00071DD6" w:rsidRDefault="00071DD6" w:rsidP="00CD05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ins w:id="55" w:author="Alfred Asterjadhi" w:date="2013-11-09T19:51:00Z">
        <w:r>
          <w:rPr>
            <w:rFonts w:ascii="Arial" w:eastAsia="Times New Roman" w:hAnsi="Arial" w:cs="Arial"/>
            <w:b/>
            <w:bCs/>
            <w:color w:val="000000"/>
            <w:sz w:val="20"/>
            <w:lang w:val="en-US"/>
          </w:rPr>
          <w:t xml:space="preserve">8.6.5.3 </w:t>
        </w:r>
      </w:ins>
      <w:r w:rsidRPr="00071DD6">
        <w:rPr>
          <w:rFonts w:ascii="Arial" w:eastAsia="Times New Roman" w:hAnsi="Arial" w:cs="Arial"/>
          <w:b/>
          <w:bCs/>
          <w:color w:val="000000"/>
          <w:sz w:val="20"/>
          <w:lang w:val="en-US"/>
        </w:rPr>
        <w:t>ADDBA Response frame format</w:t>
      </w: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071DD6">
        <w:rPr>
          <w:rFonts w:eastAsia="Times New Roman"/>
          <w:b/>
          <w:bCs/>
          <w:i/>
          <w:iCs/>
          <w:color w:val="000000"/>
          <w:sz w:val="20"/>
          <w:lang w:val="en-US"/>
        </w:rPr>
        <w:t>Change the third paragraph of sub-clause 8.</w:t>
      </w:r>
      <w:del w:id="56" w:author="Alfred Asterjadhi" w:date="2013-11-09T19:51:00Z">
        <w:r w:rsidRPr="00071DD6" w:rsidDel="00071DD6">
          <w:rPr>
            <w:rFonts w:eastAsia="Times New Roman"/>
            <w:b/>
            <w:bCs/>
            <w:i/>
            <w:iCs/>
            <w:color w:val="000000"/>
            <w:sz w:val="20"/>
            <w:lang w:val="en-US"/>
          </w:rPr>
          <w:delText>5</w:delText>
        </w:r>
      </w:del>
      <w:ins w:id="57" w:author="Alfred Asterjadhi" w:date="2013-11-09T19:51:00Z">
        <w:r>
          <w:rPr>
            <w:rFonts w:eastAsia="Times New Roman"/>
            <w:b/>
            <w:bCs/>
            <w:i/>
            <w:iCs/>
            <w:color w:val="000000"/>
            <w:sz w:val="20"/>
            <w:lang w:val="en-US"/>
          </w:rPr>
          <w:t>6</w:t>
        </w:r>
      </w:ins>
      <w:r w:rsidRPr="00071DD6">
        <w:rPr>
          <w:rFonts w:eastAsia="Times New Roman"/>
          <w:b/>
          <w:bCs/>
          <w:i/>
          <w:iCs/>
          <w:color w:val="000000"/>
          <w:sz w:val="20"/>
          <w:lang w:val="en-US"/>
        </w:rPr>
        <w:t>.5.3:</w:t>
      </w: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071DD6">
        <w:rPr>
          <w:rFonts w:eastAsia="Times New Roman"/>
          <w:color w:val="000000"/>
          <w:sz w:val="20"/>
          <w:lang w:val="en-US"/>
        </w:rPr>
        <w:t xml:space="preserve">The Block Ack Action field is set to </w:t>
      </w:r>
      <w:del w:id="58" w:author="Alfred Asterjadhi" w:date="2013-11-10T00:51:00Z">
        <w:r w:rsidRPr="00071DD6" w:rsidDel="00CD0503">
          <w:rPr>
            <w:rFonts w:eastAsia="Times New Roman"/>
            <w:color w:val="000000"/>
            <w:sz w:val="20"/>
            <w:u w:val="thick"/>
            <w:lang w:val="en-US"/>
          </w:rPr>
          <w:delText xml:space="preserve">either </w:delText>
        </w:r>
      </w:del>
      <w:r w:rsidRPr="00071DD6">
        <w:rPr>
          <w:rFonts w:eastAsia="Times New Roman"/>
          <w:color w:val="000000"/>
          <w:sz w:val="20"/>
          <w:lang w:val="en-US"/>
        </w:rPr>
        <w:t>1</w:t>
      </w:r>
      <w:ins w:id="59" w:author="Alfred Asterjadhi" w:date="2013-11-10T00:51:00Z">
        <w:r w:rsidR="00CD0503">
          <w:rPr>
            <w:rFonts w:eastAsia="Times New Roman"/>
            <w:color w:val="000000"/>
            <w:sz w:val="20"/>
            <w:lang w:val="en-US"/>
          </w:rPr>
          <w:t>,</w:t>
        </w:r>
      </w:ins>
      <w:r w:rsidRPr="00071DD6">
        <w:rPr>
          <w:rFonts w:eastAsia="Times New Roman"/>
          <w:color w:val="000000"/>
          <w:sz w:val="20"/>
          <w:lang w:val="en-US"/>
        </w:rPr>
        <w:t xml:space="preserve"> </w:t>
      </w:r>
      <w:del w:id="60" w:author="Alfred Asterjadhi" w:date="2013-11-10T00:51:00Z">
        <w:r w:rsidRPr="00071DD6" w:rsidDel="00CD0503">
          <w:rPr>
            <w:rFonts w:eastAsia="Times New Roman"/>
            <w:color w:val="000000"/>
            <w:sz w:val="20"/>
            <w:u w:val="thick"/>
            <w:lang w:val="en-US"/>
          </w:rPr>
          <w:delText xml:space="preserve">or </w:delText>
        </w:r>
      </w:del>
      <w:r w:rsidRPr="00071DD6">
        <w:rPr>
          <w:rFonts w:eastAsia="Times New Roman"/>
          <w:color w:val="000000"/>
          <w:sz w:val="20"/>
          <w:u w:val="thick"/>
          <w:lang w:val="en-US"/>
        </w:rPr>
        <w:t>129</w:t>
      </w:r>
      <w:ins w:id="61" w:author="Alfred Asterjadhi" w:date="2013-11-10T00:51:00Z">
        <w:r w:rsidR="00CD0503">
          <w:rPr>
            <w:rFonts w:eastAsia="Times New Roman"/>
            <w:color w:val="000000"/>
            <w:sz w:val="20"/>
            <w:u w:val="thick"/>
            <w:lang w:val="en-US"/>
          </w:rPr>
          <w:t>, or 13</w:t>
        </w:r>
      </w:ins>
      <w:ins w:id="62" w:author="Alfred Asterjadhi" w:date="2013-11-10T01:07:00Z">
        <w:r w:rsidR="005C4A7F">
          <w:rPr>
            <w:rFonts w:eastAsia="Times New Roman"/>
            <w:color w:val="000000"/>
            <w:sz w:val="20"/>
            <w:u w:val="thick"/>
            <w:lang w:val="en-US"/>
          </w:rPr>
          <w:t>3</w:t>
        </w:r>
      </w:ins>
      <w:r w:rsidRPr="00071DD6">
        <w:rPr>
          <w:rFonts w:eastAsia="Times New Roman"/>
          <w:color w:val="000000"/>
          <w:sz w:val="20"/>
          <w:u w:val="thick"/>
          <w:lang w:val="en-US"/>
        </w:rPr>
        <w:t xml:space="preserve"> </w:t>
      </w:r>
      <w:r w:rsidRPr="00071DD6">
        <w:rPr>
          <w:rFonts w:eastAsia="Times New Roman"/>
          <w:color w:val="000000"/>
          <w:sz w:val="20"/>
          <w:lang w:val="en-US"/>
        </w:rPr>
        <w:t xml:space="preserve">(representing ADDBA response). </w:t>
      </w:r>
      <w:r w:rsidRPr="00071DD6">
        <w:rPr>
          <w:rFonts w:eastAsia="Times New Roman"/>
          <w:color w:val="000000"/>
          <w:sz w:val="20"/>
          <w:u w:val="thick"/>
          <w:lang w:val="en-US"/>
        </w:rPr>
        <w:t>The meaning for each value is described in 8.</w:t>
      </w:r>
      <w:ins w:id="63" w:author="Alfred Asterjadhi" w:date="2013-11-10T00:49:00Z">
        <w:r w:rsidR="00CD0503">
          <w:rPr>
            <w:rFonts w:eastAsia="Times New Roman"/>
            <w:color w:val="000000"/>
            <w:sz w:val="20"/>
            <w:u w:val="thick"/>
            <w:lang w:val="en-US"/>
          </w:rPr>
          <w:t>6</w:t>
        </w:r>
      </w:ins>
      <w:del w:id="64" w:author="Alfred Asterjadhi" w:date="2013-11-10T00:49:00Z">
        <w:r w:rsidRPr="00071DD6" w:rsidDel="00CD0503">
          <w:rPr>
            <w:rFonts w:eastAsia="Times New Roman"/>
            <w:color w:val="000000"/>
            <w:sz w:val="20"/>
            <w:u w:val="thick"/>
            <w:lang w:val="en-US"/>
          </w:rPr>
          <w:delText>5</w:delText>
        </w:r>
      </w:del>
      <w:r w:rsidRPr="00071DD6">
        <w:rPr>
          <w:rFonts w:eastAsia="Times New Roman"/>
          <w:color w:val="000000"/>
          <w:sz w:val="20"/>
          <w:u w:val="thick"/>
          <w:lang w:val="en-US"/>
        </w:rPr>
        <w:t>.5.1</w:t>
      </w:r>
      <w:ins w:id="65" w:author="Alfred Asterjadhi" w:date="2013-11-10T00:49:00Z">
        <w:r w:rsidR="00CD0503">
          <w:rPr>
            <w:rFonts w:eastAsia="Times New Roman"/>
            <w:color w:val="000000"/>
            <w:sz w:val="20"/>
            <w:u w:val="thick"/>
            <w:lang w:val="en-US"/>
          </w:rPr>
          <w:t xml:space="preserve"> (General)</w:t>
        </w:r>
      </w:ins>
      <w:r w:rsidRPr="00071DD6">
        <w:rPr>
          <w:rFonts w:eastAsia="Times New Roman"/>
          <w:color w:val="000000"/>
          <w:sz w:val="20"/>
          <w:u w:val="thick"/>
          <w:lang w:val="en-US"/>
        </w:rPr>
        <w:t>.</w:t>
      </w: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4"/>
          <w:szCs w:val="24"/>
        </w:rPr>
      </w:pPr>
      <w:r w:rsidRPr="00071DD6">
        <w:rPr>
          <w:rFonts w:eastAsia="Times New Roman"/>
          <w:b/>
          <w:bCs/>
          <w:i/>
          <w:iCs/>
          <w:color w:val="000000"/>
          <w:sz w:val="20"/>
          <w:lang w:val="en-US"/>
        </w:rPr>
        <w:t>Change Table 8-2</w:t>
      </w:r>
      <w:del w:id="66" w:author="Alfred Asterjadhi" w:date="2013-11-10T00:55:00Z">
        <w:r w:rsidRPr="00071DD6" w:rsidDel="008C58B3">
          <w:rPr>
            <w:rFonts w:eastAsia="Times New Roman"/>
            <w:b/>
            <w:bCs/>
            <w:i/>
            <w:iCs/>
            <w:color w:val="000000"/>
            <w:sz w:val="20"/>
            <w:lang w:val="en-US"/>
          </w:rPr>
          <w:delText>1</w:delText>
        </w:r>
      </w:del>
      <w:r w:rsidRPr="00071DD6">
        <w:rPr>
          <w:rFonts w:eastAsia="Times New Roman"/>
          <w:b/>
          <w:bCs/>
          <w:i/>
          <w:iCs/>
          <w:color w:val="000000"/>
          <w:sz w:val="20"/>
          <w:lang w:val="en-US"/>
        </w:rPr>
        <w:t>4</w:t>
      </w:r>
      <w:ins w:id="67" w:author="Alfred Asterjadhi" w:date="2013-11-10T00:55:00Z">
        <w:r w:rsidR="008C58B3">
          <w:rPr>
            <w:rFonts w:eastAsia="Times New Roman"/>
            <w:b/>
            <w:bCs/>
            <w:i/>
            <w:iCs/>
            <w:color w:val="000000"/>
            <w:sz w:val="20"/>
            <w:lang w:val="en-US"/>
          </w:rPr>
          <w:t>7</w:t>
        </w:r>
      </w:ins>
      <w:r w:rsidRPr="00071DD6">
        <w:rPr>
          <w:rFonts w:eastAsia="Times New Roman"/>
          <w:b/>
          <w:bCs/>
          <w:i/>
          <w:iCs/>
          <w:color w:val="000000"/>
          <w:sz w:val="20"/>
          <w:lang w:val="en-US"/>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2920"/>
      </w:tblGrid>
      <w:tr w:rsidR="00071DD6" w:rsidRPr="00071DD6" w:rsidTr="00184F0E">
        <w:trPr>
          <w:jc w:val="center"/>
        </w:trPr>
        <w:tc>
          <w:tcPr>
            <w:tcW w:w="3880" w:type="dxa"/>
            <w:gridSpan w:val="2"/>
            <w:tcBorders>
              <w:top w:val="nil"/>
              <w:left w:val="nil"/>
              <w:bottom w:val="nil"/>
              <w:right w:val="nil"/>
            </w:tcBorders>
            <w:tcMar>
              <w:top w:w="120" w:type="dxa"/>
              <w:left w:w="120" w:type="dxa"/>
              <w:bottom w:w="60" w:type="dxa"/>
              <w:right w:w="120" w:type="dxa"/>
            </w:tcMar>
            <w:vAlign w:val="center"/>
          </w:tcPr>
          <w:p w:rsidR="00071DD6" w:rsidRPr="00071DD6" w:rsidRDefault="008C58B3" w:rsidP="005C4A7F">
            <w:pPr>
              <w:widowControl w:val="0"/>
              <w:autoSpaceDE w:val="0"/>
              <w:autoSpaceDN w:val="0"/>
              <w:adjustRightInd w:val="0"/>
              <w:spacing w:after="200" w:line="240" w:lineRule="atLeast"/>
              <w:jc w:val="center"/>
              <w:rPr>
                <w:rFonts w:ascii="Arial" w:eastAsia="Times New Roman" w:hAnsi="Arial" w:cs="Arial"/>
                <w:b/>
                <w:bCs/>
                <w:color w:val="000000"/>
                <w:w w:val="0"/>
                <w:sz w:val="20"/>
                <w:lang w:val="en-US"/>
              </w:rPr>
            </w:pPr>
            <w:r>
              <w:rPr>
                <w:rFonts w:ascii="Arial" w:eastAsia="Times New Roman" w:hAnsi="Arial" w:cs="Arial"/>
                <w:b/>
                <w:bCs/>
                <w:color w:val="000000"/>
                <w:sz w:val="20"/>
                <w:lang w:val="en-US"/>
              </w:rPr>
              <w:t xml:space="preserve">Table 8-247 </w:t>
            </w:r>
            <w:r w:rsidR="00071DD6" w:rsidRPr="00071DD6">
              <w:rPr>
                <w:rFonts w:ascii="Arial" w:eastAsia="Times New Roman" w:hAnsi="Arial" w:cs="Arial"/>
                <w:b/>
                <w:bCs/>
                <w:color w:val="000000"/>
                <w:sz w:val="20"/>
                <w:lang w:val="en-US"/>
              </w:rPr>
              <w:t xml:space="preserve">ADDBA Response frame </w:t>
            </w:r>
            <w:r w:rsidR="00071DD6" w:rsidRPr="00071DD6">
              <w:rPr>
                <w:rFonts w:ascii="Arial" w:eastAsia="Times New Roman" w:hAnsi="Arial" w:cs="Arial"/>
                <w:b/>
                <w:bCs/>
                <w:color w:val="000000"/>
                <w:sz w:val="20"/>
                <w:lang w:val="en-US"/>
              </w:rPr>
              <w:lastRenderedPageBreak/>
              <w:t>Action field format</w:t>
            </w:r>
            <w:r w:rsidR="00071DD6" w:rsidRPr="00071DD6">
              <w:rPr>
                <w:rFonts w:ascii="Arial" w:eastAsia="Times New Roman" w:hAnsi="Arial" w:cs="Arial"/>
                <w:b/>
                <w:bCs/>
                <w:color w:val="000000"/>
                <w:sz w:val="20"/>
                <w:lang w:val="en-US"/>
              </w:rPr>
              <w:fldChar w:fldCharType="begin"/>
            </w:r>
            <w:r w:rsidR="00071DD6" w:rsidRPr="00071DD6">
              <w:rPr>
                <w:rFonts w:ascii="Arial" w:eastAsia="Times New Roman" w:hAnsi="Arial" w:cs="Arial"/>
                <w:b/>
                <w:bCs/>
                <w:color w:val="000000"/>
                <w:sz w:val="20"/>
                <w:lang w:val="en-US"/>
              </w:rPr>
              <w:instrText xml:space="preserve"> FILENAME </w:instrText>
            </w:r>
            <w:r w:rsidR="00071DD6" w:rsidRPr="00071DD6">
              <w:rPr>
                <w:rFonts w:ascii="Arial" w:eastAsia="Times New Roman" w:hAnsi="Arial" w:cs="Arial"/>
                <w:b/>
                <w:bCs/>
                <w:color w:val="000000"/>
                <w:sz w:val="20"/>
                <w:lang w:val="en-US"/>
              </w:rPr>
              <w:fldChar w:fldCharType="separate"/>
            </w:r>
            <w:r w:rsidR="00071DD6" w:rsidRPr="00071DD6">
              <w:rPr>
                <w:rFonts w:ascii="Arial" w:eastAsia="Times New Roman" w:hAnsi="Arial" w:cs="Arial"/>
                <w:b/>
                <w:bCs/>
                <w:color w:val="000000"/>
                <w:sz w:val="20"/>
                <w:lang w:val="en-US"/>
              </w:rPr>
              <w:t> </w:t>
            </w:r>
            <w:r w:rsidR="00071DD6" w:rsidRPr="00071DD6">
              <w:rPr>
                <w:rFonts w:ascii="Arial" w:eastAsia="Times New Roman" w:hAnsi="Arial" w:cs="Arial"/>
                <w:b/>
                <w:bCs/>
                <w:color w:val="000000"/>
                <w:sz w:val="20"/>
                <w:lang w:val="en-US"/>
              </w:rPr>
              <w:fldChar w:fldCharType="end"/>
            </w:r>
          </w:p>
        </w:tc>
      </w:tr>
      <w:tr w:rsidR="00071DD6" w:rsidRPr="00071DD6" w:rsidTr="00184F0E">
        <w:trPr>
          <w:trHeight w:val="440"/>
          <w:jc w:val="center"/>
        </w:trPr>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071DD6" w:rsidRPr="00071DD6" w:rsidRDefault="00071DD6" w:rsidP="00071DD6">
            <w:pPr>
              <w:widowControl w:val="0"/>
              <w:autoSpaceDE w:val="0"/>
              <w:autoSpaceDN w:val="0"/>
              <w:adjustRightInd w:val="0"/>
              <w:spacing w:line="200" w:lineRule="atLeast"/>
              <w:rPr>
                <w:rFonts w:eastAsia="Times New Roman"/>
                <w:color w:val="000000"/>
                <w:w w:val="0"/>
                <w:sz w:val="18"/>
                <w:szCs w:val="18"/>
                <w:lang w:val="en-US"/>
              </w:rPr>
            </w:pPr>
            <w:r w:rsidRPr="00071DD6">
              <w:rPr>
                <w:rFonts w:eastAsia="Times New Roman"/>
                <w:color w:val="000000"/>
                <w:sz w:val="18"/>
                <w:szCs w:val="18"/>
                <w:lang w:val="en-US"/>
              </w:rPr>
              <w:lastRenderedPageBreak/>
              <w:t>Order</w:t>
            </w:r>
          </w:p>
        </w:tc>
        <w:tc>
          <w:tcPr>
            <w:tcW w:w="2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071DD6" w:rsidRPr="00071DD6" w:rsidRDefault="00071DD6" w:rsidP="00071DD6">
            <w:pPr>
              <w:widowControl w:val="0"/>
              <w:autoSpaceDE w:val="0"/>
              <w:autoSpaceDN w:val="0"/>
              <w:adjustRightInd w:val="0"/>
              <w:spacing w:line="200" w:lineRule="atLeast"/>
              <w:rPr>
                <w:rFonts w:eastAsia="Times New Roman"/>
                <w:color w:val="000000"/>
                <w:w w:val="0"/>
                <w:sz w:val="18"/>
                <w:szCs w:val="18"/>
                <w:lang w:val="en-US"/>
              </w:rPr>
            </w:pPr>
            <w:r w:rsidRPr="00071DD6">
              <w:rPr>
                <w:rFonts w:eastAsia="Times New Roman"/>
                <w:color w:val="000000"/>
                <w:sz w:val="18"/>
                <w:szCs w:val="18"/>
                <w:lang w:val="en-US"/>
              </w:rPr>
              <w:t>Information</w:t>
            </w:r>
          </w:p>
        </w:tc>
      </w:tr>
      <w:tr w:rsidR="004C5EBC" w:rsidRPr="00071DD6" w:rsidTr="00184F0E">
        <w:trPr>
          <w:trHeight w:val="640"/>
          <w:jc w:val="center"/>
        </w:trPr>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C5EBC" w:rsidRPr="00071DD6" w:rsidRDefault="00B01B94" w:rsidP="00071DD6">
            <w:pPr>
              <w:widowControl w:val="0"/>
              <w:autoSpaceDE w:val="0"/>
              <w:autoSpaceDN w:val="0"/>
              <w:adjustRightInd w:val="0"/>
              <w:spacing w:line="200" w:lineRule="atLeast"/>
              <w:rPr>
                <w:rFonts w:eastAsia="Times New Roman"/>
                <w:color w:val="000000"/>
                <w:sz w:val="18"/>
                <w:szCs w:val="18"/>
                <w:lang w:val="en-US"/>
              </w:rPr>
            </w:pPr>
            <w:r>
              <w:rPr>
                <w:rFonts w:eastAsia="Times New Roman"/>
                <w:color w:val="000000"/>
                <w:sz w:val="18"/>
                <w:szCs w:val="18"/>
                <w:lang w:val="en-US"/>
              </w:rPr>
              <w:t>…</w:t>
            </w:r>
          </w:p>
        </w:tc>
        <w:tc>
          <w:tcPr>
            <w:tcW w:w="2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C5EBC" w:rsidRPr="00071DD6" w:rsidRDefault="004C5EBC" w:rsidP="00071DD6">
            <w:pPr>
              <w:widowControl w:val="0"/>
              <w:autoSpaceDE w:val="0"/>
              <w:autoSpaceDN w:val="0"/>
              <w:adjustRightInd w:val="0"/>
              <w:spacing w:line="200" w:lineRule="atLeast"/>
              <w:rPr>
                <w:rFonts w:eastAsia="Times New Roman"/>
                <w:color w:val="000000"/>
                <w:sz w:val="18"/>
                <w:szCs w:val="18"/>
                <w:lang w:val="en-US"/>
              </w:rPr>
            </w:pPr>
          </w:p>
        </w:tc>
      </w:tr>
      <w:tr w:rsidR="004C5EBC" w:rsidRPr="00071DD6" w:rsidTr="00184F0E">
        <w:trPr>
          <w:trHeight w:val="640"/>
          <w:jc w:val="center"/>
        </w:trPr>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C5EBC" w:rsidRPr="00071DD6" w:rsidRDefault="004C5EBC" w:rsidP="00071DD6">
            <w:pPr>
              <w:widowControl w:val="0"/>
              <w:autoSpaceDE w:val="0"/>
              <w:autoSpaceDN w:val="0"/>
              <w:adjustRightInd w:val="0"/>
              <w:spacing w:line="200" w:lineRule="atLeast"/>
              <w:rPr>
                <w:rFonts w:eastAsia="Times New Roman"/>
                <w:color w:val="000000"/>
                <w:sz w:val="18"/>
                <w:szCs w:val="18"/>
                <w:lang w:val="en-US"/>
              </w:rPr>
            </w:pPr>
            <w:r>
              <w:rPr>
                <w:rFonts w:eastAsia="Times New Roman"/>
                <w:color w:val="000000"/>
                <w:sz w:val="18"/>
                <w:szCs w:val="18"/>
                <w:lang w:val="en-US"/>
              </w:rPr>
              <w:t>10</w:t>
            </w:r>
          </w:p>
        </w:tc>
        <w:tc>
          <w:tcPr>
            <w:tcW w:w="2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C5EBC" w:rsidRPr="00071DD6" w:rsidRDefault="004C5EBC" w:rsidP="00071DD6">
            <w:pPr>
              <w:widowControl w:val="0"/>
              <w:autoSpaceDE w:val="0"/>
              <w:autoSpaceDN w:val="0"/>
              <w:adjustRightInd w:val="0"/>
              <w:spacing w:line="200" w:lineRule="atLeast"/>
              <w:rPr>
                <w:rFonts w:eastAsia="Times New Roman"/>
                <w:color w:val="000000"/>
                <w:sz w:val="18"/>
                <w:szCs w:val="18"/>
                <w:lang w:val="en-US"/>
              </w:rPr>
            </w:pPr>
            <w:r w:rsidRPr="004C5EBC">
              <w:rPr>
                <w:rFonts w:eastAsia="Times New Roman"/>
                <w:color w:val="000000"/>
                <w:sz w:val="18"/>
                <w:szCs w:val="18"/>
                <w:lang w:val="en-US"/>
              </w:rPr>
              <w:t>ADDBA Extension (optional)</w:t>
            </w:r>
          </w:p>
        </w:tc>
      </w:tr>
      <w:tr w:rsidR="00071DD6" w:rsidRPr="00071DD6" w:rsidTr="00184F0E">
        <w:trPr>
          <w:trHeight w:val="440"/>
          <w:jc w:val="center"/>
        </w:trPr>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071DD6" w:rsidRPr="00071DD6" w:rsidRDefault="00CD0503" w:rsidP="00071DD6">
            <w:pPr>
              <w:widowControl w:val="0"/>
              <w:autoSpaceDE w:val="0"/>
              <w:autoSpaceDN w:val="0"/>
              <w:adjustRightInd w:val="0"/>
              <w:spacing w:line="200" w:lineRule="atLeast"/>
              <w:rPr>
                <w:rFonts w:eastAsia="Times New Roman"/>
                <w:strike/>
                <w:color w:val="000000"/>
                <w:w w:val="0"/>
                <w:sz w:val="18"/>
                <w:szCs w:val="18"/>
                <w:u w:val="thick"/>
                <w:lang w:val="en-US"/>
              </w:rPr>
            </w:pPr>
            <w:ins w:id="68" w:author="Alfred Asterjadhi" w:date="2013-11-10T00:53:00Z">
              <w:r>
                <w:rPr>
                  <w:rFonts w:eastAsia="Times New Roman"/>
                  <w:color w:val="000000"/>
                  <w:sz w:val="20"/>
                  <w:u w:val="thick"/>
                  <w:lang w:val="en-US"/>
                </w:rPr>
                <w:t>11</w:t>
              </w:r>
            </w:ins>
            <w:del w:id="69" w:author="Alfred Asterjadhi" w:date="2013-11-10T00:53:00Z">
              <w:r w:rsidR="00071DD6" w:rsidRPr="00071DD6" w:rsidDel="00CD0503">
                <w:rPr>
                  <w:rFonts w:eastAsia="Times New Roman"/>
                  <w:color w:val="000000"/>
                  <w:sz w:val="20"/>
                  <w:u w:val="thick"/>
                  <w:lang w:val="en-US"/>
                </w:rPr>
                <w:delText>8</w:delText>
              </w:r>
            </w:del>
          </w:p>
        </w:tc>
        <w:tc>
          <w:tcPr>
            <w:tcW w:w="2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071DD6" w:rsidRPr="00071DD6" w:rsidRDefault="00071DD6" w:rsidP="00071DD6">
            <w:pPr>
              <w:widowControl w:val="0"/>
              <w:autoSpaceDE w:val="0"/>
              <w:autoSpaceDN w:val="0"/>
              <w:adjustRightInd w:val="0"/>
              <w:spacing w:line="200" w:lineRule="atLeast"/>
              <w:rPr>
                <w:rFonts w:eastAsia="Times New Roman"/>
                <w:strike/>
                <w:color w:val="000000"/>
                <w:w w:val="0"/>
                <w:sz w:val="18"/>
                <w:szCs w:val="18"/>
                <w:u w:val="thick"/>
                <w:lang w:val="en-US"/>
              </w:rPr>
            </w:pPr>
            <w:r w:rsidRPr="00071DD6">
              <w:rPr>
                <w:rFonts w:eastAsia="Times New Roman"/>
                <w:color w:val="000000"/>
                <w:sz w:val="20"/>
                <w:u w:val="thick"/>
                <w:lang w:val="en-US"/>
              </w:rPr>
              <w:t>Originator Parameter</w:t>
            </w:r>
            <w:ins w:id="70" w:author="Alfred Asterjadhi" w:date="2013-11-10T00:52:00Z">
              <w:r w:rsidR="00CD0503">
                <w:rPr>
                  <w:rFonts w:eastAsia="Times New Roman"/>
                  <w:color w:val="000000"/>
                  <w:sz w:val="20"/>
                  <w:u w:val="thick"/>
                  <w:lang w:val="en-US"/>
                </w:rPr>
                <w:t xml:space="preserve"> (optional)</w:t>
              </w:r>
            </w:ins>
          </w:p>
        </w:tc>
      </w:tr>
    </w:tbl>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4"/>
          <w:szCs w:val="24"/>
        </w:rPr>
      </w:pP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ascii="Calibri" w:eastAsia="Times New Roman" w:hAnsi="Calibri"/>
          <w:b/>
          <w:bCs/>
          <w:i/>
          <w:iCs/>
          <w:szCs w:val="22"/>
          <w:lang w:val="en-US"/>
        </w:rPr>
      </w:pPr>
      <w:r w:rsidRPr="00071DD6">
        <w:rPr>
          <w:rFonts w:ascii="Calibri" w:eastAsia="Times New Roman" w:hAnsi="Calibri"/>
          <w:b/>
          <w:bCs/>
          <w:i/>
          <w:iCs/>
          <w:szCs w:val="22"/>
          <w:lang w:val="en-US"/>
        </w:rPr>
        <w:t xml:space="preserve">Insert the following sentence at the end of the </w:t>
      </w:r>
      <w:proofErr w:type="spellStart"/>
      <w:r w:rsidRPr="00071DD6">
        <w:rPr>
          <w:rFonts w:ascii="Calibri" w:eastAsia="Times New Roman" w:hAnsi="Calibri"/>
          <w:b/>
          <w:bCs/>
          <w:i/>
          <w:iCs/>
          <w:szCs w:val="22"/>
          <w:lang w:val="en-US"/>
        </w:rPr>
        <w:t>subclause</w:t>
      </w:r>
      <w:proofErr w:type="spellEnd"/>
      <w:r w:rsidRPr="00071DD6">
        <w:rPr>
          <w:rFonts w:ascii="Calibri" w:eastAsia="Times New Roman" w:hAnsi="Calibri"/>
          <w:b/>
          <w:bCs/>
          <w:i/>
          <w:iCs/>
          <w:szCs w:val="22"/>
          <w:lang w:val="en-US"/>
        </w:rPr>
        <w:t>:</w:t>
      </w:r>
    </w:p>
    <w:p w:rsidR="00071DD6" w:rsidRPr="00071DD6" w:rsidRDefault="00071DD6" w:rsidP="00071D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071DD6">
        <w:rPr>
          <w:rFonts w:eastAsia="Times New Roman"/>
          <w:color w:val="000000"/>
          <w:sz w:val="20"/>
          <w:u w:val="thick"/>
          <w:lang w:val="en-US"/>
        </w:rPr>
        <w:t>The Originator Parameter field is</w:t>
      </w:r>
      <w:ins w:id="71" w:author="Alfred Asterjadhi" w:date="2013-11-10T01:05:00Z">
        <w:r w:rsidR="00E81F9F">
          <w:rPr>
            <w:rFonts w:eastAsia="Times New Roman"/>
            <w:color w:val="000000"/>
            <w:sz w:val="20"/>
            <w:u w:val="thick"/>
            <w:lang w:val="en-US"/>
          </w:rPr>
          <w:t xml:space="preserve"> present only if dot11S1GOptionImplemente</w:t>
        </w:r>
      </w:ins>
      <w:ins w:id="72" w:author="Alfred Asterjadhi" w:date="2013-11-10T01:06:00Z">
        <w:r w:rsidR="00E81F9F">
          <w:rPr>
            <w:rFonts w:eastAsia="Times New Roman"/>
            <w:color w:val="000000"/>
            <w:sz w:val="20"/>
            <w:u w:val="thick"/>
            <w:lang w:val="en-US"/>
          </w:rPr>
          <w:t>d</w:t>
        </w:r>
      </w:ins>
      <w:ins w:id="73" w:author="Alfred Asterjadhi" w:date="2013-11-10T01:05:00Z">
        <w:r w:rsidR="00E81F9F">
          <w:rPr>
            <w:rFonts w:eastAsia="Times New Roman"/>
            <w:color w:val="000000"/>
            <w:sz w:val="20"/>
            <w:u w:val="thick"/>
            <w:lang w:val="en-US"/>
          </w:rPr>
          <w:t xml:space="preserve"> is </w:t>
        </w:r>
      </w:ins>
      <w:ins w:id="74" w:author="Alfred Asterjadhi" w:date="2013-11-10T01:06:00Z">
        <w:r w:rsidR="00E81F9F">
          <w:rPr>
            <w:rFonts w:eastAsia="Times New Roman"/>
            <w:color w:val="000000"/>
            <w:sz w:val="20"/>
            <w:u w:val="thick"/>
            <w:lang w:val="en-US"/>
          </w:rPr>
          <w:t xml:space="preserve">true and </w:t>
        </w:r>
      </w:ins>
      <w:ins w:id="75" w:author="Alfred Asterjadhi" w:date="2013-11-10T01:20:00Z">
        <w:r w:rsidR="00A031A2">
          <w:rPr>
            <w:rFonts w:eastAsia="Times New Roman"/>
            <w:color w:val="000000"/>
            <w:sz w:val="20"/>
            <w:u w:val="thick"/>
            <w:lang w:val="en-US"/>
          </w:rPr>
          <w:t xml:space="preserve">it </w:t>
        </w:r>
      </w:ins>
      <w:ins w:id="76" w:author="Alfred Asterjadhi" w:date="2013-11-10T01:06:00Z">
        <w:r w:rsidR="00E81F9F">
          <w:rPr>
            <w:rFonts w:eastAsia="Times New Roman"/>
            <w:color w:val="000000"/>
            <w:sz w:val="20"/>
            <w:u w:val="thick"/>
            <w:lang w:val="en-US"/>
          </w:rPr>
          <w:t>is</w:t>
        </w:r>
      </w:ins>
      <w:r w:rsidRPr="00071DD6">
        <w:rPr>
          <w:rFonts w:eastAsia="Times New Roman"/>
          <w:color w:val="000000"/>
          <w:sz w:val="20"/>
          <w:u w:val="thick"/>
          <w:lang w:val="en-US"/>
        </w:rPr>
        <w:t xml:space="preserve"> defined in </w:t>
      </w:r>
      <w:r w:rsidRPr="00071DD6">
        <w:rPr>
          <w:rFonts w:eastAsia="Times New Roman"/>
          <w:color w:val="000000"/>
          <w:sz w:val="20"/>
          <w:u w:val="thick"/>
          <w:lang w:val="en-US"/>
        </w:rPr>
        <w:fldChar w:fldCharType="begin"/>
      </w:r>
      <w:r w:rsidRPr="00071DD6">
        <w:rPr>
          <w:rFonts w:eastAsia="Times New Roman"/>
          <w:color w:val="000000"/>
          <w:sz w:val="20"/>
          <w:u w:val="thick"/>
          <w:lang w:val="en-US"/>
        </w:rPr>
        <w:instrText xml:space="preserve"> REF  RTF34363031393a2048342c312e \h</w:instrText>
      </w:r>
      <w:r w:rsidRPr="00071DD6">
        <w:rPr>
          <w:rFonts w:eastAsia="Times New Roman"/>
          <w:color w:val="000000"/>
          <w:sz w:val="20"/>
          <w:u w:val="thick"/>
          <w:lang w:val="en-US"/>
        </w:rPr>
      </w:r>
      <w:r w:rsidRPr="00071DD6">
        <w:rPr>
          <w:rFonts w:eastAsia="Times New Roman"/>
          <w:color w:val="000000"/>
          <w:sz w:val="20"/>
          <w:u w:val="thick"/>
          <w:lang w:val="en-US"/>
        </w:rPr>
        <w:fldChar w:fldCharType="separate"/>
      </w:r>
      <w:r w:rsidRPr="00071DD6">
        <w:rPr>
          <w:rFonts w:eastAsia="Times New Roman"/>
          <w:color w:val="000000"/>
          <w:sz w:val="20"/>
          <w:u w:val="thick"/>
          <w:lang w:val="en-US"/>
        </w:rPr>
        <w:t>8.4.1.15a</w:t>
      </w:r>
      <w:r w:rsidRPr="00071DD6">
        <w:rPr>
          <w:rFonts w:eastAsia="Times New Roman"/>
          <w:color w:val="000000"/>
          <w:sz w:val="20"/>
          <w:u w:val="thick"/>
          <w:lang w:val="en-US"/>
        </w:rPr>
        <w:fldChar w:fldCharType="end"/>
      </w:r>
      <w:ins w:id="77" w:author="Alfred Asterjadhi" w:date="2013-11-10T01:01:00Z">
        <w:r w:rsidR="00E81F9F">
          <w:rPr>
            <w:rFonts w:eastAsia="Times New Roman"/>
            <w:color w:val="000000"/>
            <w:sz w:val="20"/>
            <w:u w:val="thick"/>
            <w:lang w:val="en-US"/>
          </w:rPr>
          <w:t xml:space="preserve"> (Originator Parameter field</w:t>
        </w:r>
      </w:ins>
      <w:ins w:id="78" w:author="Alfred Asterjadhi" w:date="2013-11-10T01:02:00Z">
        <w:r w:rsidR="00E81F9F">
          <w:rPr>
            <w:rFonts w:eastAsia="Times New Roman"/>
            <w:color w:val="000000"/>
            <w:sz w:val="20"/>
            <w:u w:val="thick"/>
            <w:lang w:val="en-US"/>
          </w:rPr>
          <w:t>)</w:t>
        </w:r>
      </w:ins>
      <w:r w:rsidRPr="00071DD6">
        <w:rPr>
          <w:rFonts w:eastAsia="Times New Roman"/>
          <w:color w:val="000000"/>
          <w:sz w:val="20"/>
          <w:u w:val="thick"/>
          <w:lang w:val="en-US"/>
        </w:rPr>
        <w:t>.</w:t>
      </w:r>
      <w:ins w:id="79" w:author="Alfred Asterjadhi" w:date="2013-11-10T01:02:00Z">
        <w:r w:rsidR="00E81F9F">
          <w:rPr>
            <w:rFonts w:eastAsia="Times New Roman"/>
            <w:color w:val="000000"/>
            <w:sz w:val="20"/>
            <w:u w:val="thick"/>
            <w:lang w:val="en-US"/>
          </w:rPr>
          <w:t xml:space="preserve"> </w:t>
        </w:r>
      </w:ins>
    </w:p>
    <w:p w:rsidR="00C41BFA" w:rsidRDefault="00C41BFA">
      <w:pPr>
        <w:rPr>
          <w:szCs w:val="22"/>
          <w:lang w:val="en-US" w:eastAsia="ko-KR"/>
        </w:rPr>
      </w:pPr>
    </w:p>
    <w:p w:rsidR="007908F7" w:rsidRPr="0072689C" w:rsidRDefault="007908F7" w:rsidP="007268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r>
        <w:rPr>
          <w:rFonts w:ascii="Arial" w:hAnsi="Arial" w:cs="Arial"/>
          <w:b/>
          <w:bCs/>
          <w:color w:val="000000"/>
          <w:sz w:val="20"/>
          <w:lang w:val="en-US"/>
        </w:rPr>
        <w:t>8.</w:t>
      </w:r>
      <w:r w:rsidR="00E35C54">
        <w:rPr>
          <w:rFonts w:ascii="Arial" w:hAnsi="Arial" w:cs="Arial"/>
          <w:b/>
          <w:bCs/>
          <w:color w:val="000000"/>
          <w:sz w:val="20"/>
          <w:lang w:val="en-US"/>
        </w:rPr>
        <w:t>6.</w:t>
      </w:r>
      <w:r>
        <w:rPr>
          <w:rFonts w:ascii="Arial" w:hAnsi="Arial" w:cs="Arial"/>
          <w:b/>
          <w:bCs/>
          <w:color w:val="000000"/>
          <w:sz w:val="20"/>
          <w:lang w:val="en-US"/>
        </w:rPr>
        <w:t>5.4</w:t>
      </w:r>
      <w:r w:rsidRPr="0072689C">
        <w:rPr>
          <w:rFonts w:ascii="Arial" w:hAnsi="Arial" w:cs="Arial"/>
          <w:b/>
          <w:bCs/>
          <w:color w:val="000000"/>
          <w:sz w:val="20"/>
          <w:lang w:val="en-US"/>
        </w:rPr>
        <w:t xml:space="preserve"> DELBA frame format</w:t>
      </w:r>
    </w:p>
    <w:p w:rsidR="007908F7" w:rsidRPr="0072689C" w:rsidRDefault="00C41BFA" w:rsidP="007268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lang w:val="en-US"/>
        </w:rPr>
      </w:pPr>
      <w:r>
        <w:rPr>
          <w:b/>
          <w:bCs/>
          <w:i/>
          <w:iCs/>
          <w:color w:val="000000"/>
          <w:sz w:val="20"/>
          <w:lang w:val="en-US"/>
        </w:rPr>
        <w:t xml:space="preserve">Modify the third </w:t>
      </w:r>
      <w:r w:rsidR="007908F7" w:rsidRPr="00A60DAB">
        <w:rPr>
          <w:b/>
          <w:bCs/>
          <w:i/>
          <w:iCs/>
          <w:color w:val="000000"/>
          <w:sz w:val="20"/>
          <w:lang w:val="en-US"/>
        </w:rPr>
        <w:t>paragraph of sub-clause 8.</w:t>
      </w:r>
      <w:r w:rsidR="00E35C54">
        <w:rPr>
          <w:b/>
          <w:bCs/>
          <w:i/>
          <w:iCs/>
          <w:color w:val="000000"/>
          <w:sz w:val="20"/>
          <w:lang w:val="en-US"/>
        </w:rPr>
        <w:t>6</w:t>
      </w:r>
      <w:r w:rsidR="007908F7" w:rsidRPr="00A60DAB">
        <w:rPr>
          <w:b/>
          <w:bCs/>
          <w:i/>
          <w:iCs/>
          <w:color w:val="000000"/>
          <w:sz w:val="20"/>
          <w:lang w:val="en-US"/>
        </w:rPr>
        <w:t>.5.</w:t>
      </w:r>
      <w:r w:rsidR="00616E6A">
        <w:rPr>
          <w:b/>
          <w:bCs/>
          <w:i/>
          <w:iCs/>
          <w:color w:val="000000"/>
          <w:sz w:val="20"/>
          <w:lang w:val="en-US"/>
        </w:rPr>
        <w:t>4</w:t>
      </w:r>
      <w:r w:rsidR="007908F7" w:rsidRPr="00A60DAB">
        <w:rPr>
          <w:b/>
          <w:bCs/>
          <w:i/>
          <w:iCs/>
          <w:color w:val="000000"/>
          <w:sz w:val="20"/>
          <w:lang w:val="en-US"/>
        </w:rPr>
        <w:t>:</w:t>
      </w:r>
    </w:p>
    <w:p w:rsidR="007908F7" w:rsidRDefault="007908F7">
      <w:pPr>
        <w:rPr>
          <w:szCs w:val="22"/>
          <w:lang w:val="en-US" w:eastAsia="ko-KR"/>
        </w:rPr>
      </w:pPr>
    </w:p>
    <w:p w:rsidR="00C41BFA" w:rsidRDefault="00C41BFA">
      <w:pPr>
        <w:rPr>
          <w:szCs w:val="22"/>
          <w:lang w:val="en-US" w:eastAsia="ko-KR"/>
        </w:rPr>
      </w:pPr>
      <w:r w:rsidRPr="00C41BFA">
        <w:rPr>
          <w:szCs w:val="22"/>
          <w:lang w:val="en-US" w:eastAsia="ko-KR"/>
        </w:rPr>
        <w:t>The Block Ack Action field is set to 2</w:t>
      </w:r>
      <w:ins w:id="80" w:author="Alfred Asterjadhi" w:date="2013-11-10T00:59:00Z">
        <w:r>
          <w:rPr>
            <w:szCs w:val="22"/>
            <w:lang w:val="en-US" w:eastAsia="ko-KR"/>
          </w:rPr>
          <w:t>, 13</w:t>
        </w:r>
      </w:ins>
      <w:ins w:id="81" w:author="Alfred Asterjadhi" w:date="2013-11-10T01:15:00Z">
        <w:r w:rsidR="00285B30">
          <w:rPr>
            <w:szCs w:val="22"/>
            <w:lang w:val="en-US" w:eastAsia="ko-KR"/>
          </w:rPr>
          <w:t>0</w:t>
        </w:r>
      </w:ins>
      <w:ins w:id="82" w:author="Alfred Asterjadhi" w:date="2013-11-10T00:59:00Z">
        <w:r>
          <w:rPr>
            <w:szCs w:val="22"/>
            <w:lang w:val="en-US" w:eastAsia="ko-KR"/>
          </w:rPr>
          <w:t>, or 13</w:t>
        </w:r>
      </w:ins>
      <w:ins w:id="83" w:author="Alfred Asterjadhi" w:date="2013-11-10T01:07:00Z">
        <w:r w:rsidR="005C4A7F">
          <w:rPr>
            <w:szCs w:val="22"/>
            <w:lang w:val="en-US" w:eastAsia="ko-KR"/>
          </w:rPr>
          <w:t>4</w:t>
        </w:r>
      </w:ins>
      <w:r w:rsidRPr="00C41BFA">
        <w:rPr>
          <w:szCs w:val="22"/>
          <w:lang w:val="en-US" w:eastAsia="ko-KR"/>
        </w:rPr>
        <w:t xml:space="preserve"> (representing DELBA).</w:t>
      </w:r>
      <w:ins w:id="84" w:author="Alfred Asterjadhi" w:date="2013-11-10T00:59:00Z">
        <w:r>
          <w:rPr>
            <w:szCs w:val="22"/>
            <w:lang w:val="en-US" w:eastAsia="ko-KR"/>
          </w:rPr>
          <w:t xml:space="preserve"> The meaning </w:t>
        </w:r>
      </w:ins>
      <w:ins w:id="85" w:author="Alfred Asterjadhi" w:date="2013-11-10T01:00:00Z">
        <w:r>
          <w:rPr>
            <w:szCs w:val="22"/>
            <w:lang w:val="en-US" w:eastAsia="ko-KR"/>
          </w:rPr>
          <w:t>for each value is described in 8.6.5.1 (General).</w:t>
        </w:r>
      </w:ins>
    </w:p>
    <w:sectPr w:rsidR="00C41BFA"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3D" w:rsidRDefault="00024D3D">
      <w:r>
        <w:separator/>
      </w:r>
    </w:p>
  </w:endnote>
  <w:endnote w:type="continuationSeparator" w:id="0">
    <w:p w:rsidR="00024D3D" w:rsidRDefault="0002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132959">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DD26E9">
      <w:rPr>
        <w:noProof/>
      </w:rPr>
      <w:t>5</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3D" w:rsidRDefault="00024D3D">
      <w:r>
        <w:separator/>
      </w:r>
    </w:p>
  </w:footnote>
  <w:footnote w:type="continuationSeparator" w:id="0">
    <w:p w:rsidR="00024D3D" w:rsidRDefault="0002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DA3D06">
    <w:pPr>
      <w:pStyle w:val="Header"/>
      <w:tabs>
        <w:tab w:val="clear" w:pos="6480"/>
        <w:tab w:val="center" w:pos="4680"/>
        <w:tab w:val="right" w:pos="9360"/>
      </w:tabs>
    </w:pPr>
    <w:r>
      <w:rPr>
        <w:rFonts w:hint="eastAsia"/>
        <w:lang w:eastAsia="ko-KR"/>
      </w:rPr>
      <w:t xml:space="preserve">November </w:t>
    </w:r>
    <w:r>
      <w:t>201</w:t>
    </w:r>
    <w:r>
      <w:rPr>
        <w:rFonts w:hint="eastAsia"/>
        <w:lang w:eastAsia="ko-KR"/>
      </w:rPr>
      <w:t>3</w:t>
    </w:r>
    <w:r>
      <w:tab/>
    </w:r>
    <w:r>
      <w:tab/>
    </w:r>
    <w:fldSimple w:instr=" TITLE  \* MERGEFORMAT ">
      <w:r>
        <w:t>doc.: IEEE 802.11-13/</w:t>
      </w:r>
      <w:r w:rsidR="00DD26E9" w:rsidRPr="00DD26E9">
        <w:rPr>
          <w:lang w:eastAsia="ko-KR"/>
        </w:rPr>
        <w:t>1431</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3AB3413"/>
    <w:multiLevelType w:val="multilevel"/>
    <w:tmpl w:val="0004D144"/>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8.5.5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5.5.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21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5.5.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5.5.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214—"/>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4D3D"/>
    <w:rsid w:val="00027D05"/>
    <w:rsid w:val="000405C4"/>
    <w:rsid w:val="00052123"/>
    <w:rsid w:val="0006732A"/>
    <w:rsid w:val="00071DD6"/>
    <w:rsid w:val="00073BB4"/>
    <w:rsid w:val="00075C3C"/>
    <w:rsid w:val="00075E1E"/>
    <w:rsid w:val="00076885"/>
    <w:rsid w:val="00080ACC"/>
    <w:rsid w:val="000815C7"/>
    <w:rsid w:val="00081E62"/>
    <w:rsid w:val="000823C8"/>
    <w:rsid w:val="000829FF"/>
    <w:rsid w:val="0008302D"/>
    <w:rsid w:val="000865AA"/>
    <w:rsid w:val="00086780"/>
    <w:rsid w:val="00090640"/>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2959"/>
    <w:rsid w:val="00134114"/>
    <w:rsid w:val="001448D8"/>
    <w:rsid w:val="001450BB"/>
    <w:rsid w:val="001459E7"/>
    <w:rsid w:val="00151BBE"/>
    <w:rsid w:val="00154B26"/>
    <w:rsid w:val="001559BB"/>
    <w:rsid w:val="00165BE6"/>
    <w:rsid w:val="00172DD9"/>
    <w:rsid w:val="001738FD"/>
    <w:rsid w:val="00175CDF"/>
    <w:rsid w:val="001761AC"/>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C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25FD9"/>
    <w:rsid w:val="002323FE"/>
    <w:rsid w:val="00234C13"/>
    <w:rsid w:val="002369FD"/>
    <w:rsid w:val="00236A7E"/>
    <w:rsid w:val="0023760F"/>
    <w:rsid w:val="00237985"/>
    <w:rsid w:val="00240895"/>
    <w:rsid w:val="00241AD7"/>
    <w:rsid w:val="002470AC"/>
    <w:rsid w:val="00252D47"/>
    <w:rsid w:val="00253A83"/>
    <w:rsid w:val="00255A8B"/>
    <w:rsid w:val="00263092"/>
    <w:rsid w:val="002662A5"/>
    <w:rsid w:val="00273257"/>
    <w:rsid w:val="00281A5D"/>
    <w:rsid w:val="00282053"/>
    <w:rsid w:val="00284C5E"/>
    <w:rsid w:val="00285B30"/>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1B32"/>
    <w:rsid w:val="0030235E"/>
    <w:rsid w:val="003024ED"/>
    <w:rsid w:val="00305D6E"/>
    <w:rsid w:val="0030782E"/>
    <w:rsid w:val="00307F5F"/>
    <w:rsid w:val="003214E2"/>
    <w:rsid w:val="00325AB6"/>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76BD"/>
    <w:rsid w:val="003C47D1"/>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05BA"/>
    <w:rsid w:val="004014AE"/>
    <w:rsid w:val="00403645"/>
    <w:rsid w:val="004050CC"/>
    <w:rsid w:val="004051EE"/>
    <w:rsid w:val="00407C5B"/>
    <w:rsid w:val="00421159"/>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6EB3"/>
    <w:rsid w:val="0049468A"/>
    <w:rsid w:val="004A0AF4"/>
    <w:rsid w:val="004B493F"/>
    <w:rsid w:val="004C0F0A"/>
    <w:rsid w:val="004C3C2A"/>
    <w:rsid w:val="004C5EBC"/>
    <w:rsid w:val="004C7CE0"/>
    <w:rsid w:val="004D03A1"/>
    <w:rsid w:val="004D071D"/>
    <w:rsid w:val="004D2D75"/>
    <w:rsid w:val="004D6BE8"/>
    <w:rsid w:val="004D7188"/>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2A3C"/>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4A7F"/>
    <w:rsid w:val="005C6823"/>
    <w:rsid w:val="005D1461"/>
    <w:rsid w:val="005D33B5"/>
    <w:rsid w:val="005D5C6E"/>
    <w:rsid w:val="005E3E49"/>
    <w:rsid w:val="005E768D"/>
    <w:rsid w:val="005F19DD"/>
    <w:rsid w:val="005F4AD8"/>
    <w:rsid w:val="005F5ADA"/>
    <w:rsid w:val="005F695C"/>
    <w:rsid w:val="00600A10"/>
    <w:rsid w:val="00615E8C"/>
    <w:rsid w:val="00616E6A"/>
    <w:rsid w:val="00621286"/>
    <w:rsid w:val="0062254C"/>
    <w:rsid w:val="0062298E"/>
    <w:rsid w:val="0062350A"/>
    <w:rsid w:val="0062440B"/>
    <w:rsid w:val="006254B0"/>
    <w:rsid w:val="00626E15"/>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3D74"/>
    <w:rsid w:val="00734F1A"/>
    <w:rsid w:val="00736065"/>
    <w:rsid w:val="0074006F"/>
    <w:rsid w:val="00741D75"/>
    <w:rsid w:val="00745202"/>
    <w:rsid w:val="0074621F"/>
    <w:rsid w:val="007463FB"/>
    <w:rsid w:val="007513CD"/>
    <w:rsid w:val="0076196C"/>
    <w:rsid w:val="00766B1A"/>
    <w:rsid w:val="00766DFE"/>
    <w:rsid w:val="00783B46"/>
    <w:rsid w:val="00786A15"/>
    <w:rsid w:val="007908F7"/>
    <w:rsid w:val="007914E4"/>
    <w:rsid w:val="007914F3"/>
    <w:rsid w:val="007926D8"/>
    <w:rsid w:val="00794BC4"/>
    <w:rsid w:val="00794F1E"/>
    <w:rsid w:val="00795C50"/>
    <w:rsid w:val="007A098E"/>
    <w:rsid w:val="007A1FAB"/>
    <w:rsid w:val="007A5765"/>
    <w:rsid w:val="007A5B89"/>
    <w:rsid w:val="007C0795"/>
    <w:rsid w:val="007C14AD"/>
    <w:rsid w:val="007C6C61"/>
    <w:rsid w:val="007D3C15"/>
    <w:rsid w:val="007D4D44"/>
    <w:rsid w:val="007D50FF"/>
    <w:rsid w:val="007D6B5D"/>
    <w:rsid w:val="007E21DF"/>
    <w:rsid w:val="007E5479"/>
    <w:rsid w:val="007F2366"/>
    <w:rsid w:val="007F6EC7"/>
    <w:rsid w:val="007F75A8"/>
    <w:rsid w:val="00802FC5"/>
    <w:rsid w:val="008033C0"/>
    <w:rsid w:val="00803EE3"/>
    <w:rsid w:val="0081078F"/>
    <w:rsid w:val="00812855"/>
    <w:rsid w:val="008138C1"/>
    <w:rsid w:val="00816B48"/>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2E6"/>
    <w:rsid w:val="0085795D"/>
    <w:rsid w:val="008637AD"/>
    <w:rsid w:val="0086745D"/>
    <w:rsid w:val="008776B0"/>
    <w:rsid w:val="0088012D"/>
    <w:rsid w:val="00881C47"/>
    <w:rsid w:val="00884237"/>
    <w:rsid w:val="00887583"/>
    <w:rsid w:val="00891445"/>
    <w:rsid w:val="00897183"/>
    <w:rsid w:val="008A5AFD"/>
    <w:rsid w:val="008B47B4"/>
    <w:rsid w:val="008B5396"/>
    <w:rsid w:val="008C4913"/>
    <w:rsid w:val="008C5478"/>
    <w:rsid w:val="008C57E5"/>
    <w:rsid w:val="008C58B3"/>
    <w:rsid w:val="008C5AD6"/>
    <w:rsid w:val="008C5D4E"/>
    <w:rsid w:val="008C7A4B"/>
    <w:rsid w:val="008D0C05"/>
    <w:rsid w:val="008D71CE"/>
    <w:rsid w:val="008E0E94"/>
    <w:rsid w:val="008E444B"/>
    <w:rsid w:val="008F039B"/>
    <w:rsid w:val="008F1C67"/>
    <w:rsid w:val="008F238D"/>
    <w:rsid w:val="008F2B9A"/>
    <w:rsid w:val="00905A7F"/>
    <w:rsid w:val="00906DC6"/>
    <w:rsid w:val="00910F8F"/>
    <w:rsid w:val="0091118D"/>
    <w:rsid w:val="009225A7"/>
    <w:rsid w:val="00927FEB"/>
    <w:rsid w:val="00936D66"/>
    <w:rsid w:val="0094091B"/>
    <w:rsid w:val="00944591"/>
    <w:rsid w:val="00944CAA"/>
    <w:rsid w:val="00944D2B"/>
    <w:rsid w:val="00951CE8"/>
    <w:rsid w:val="00953565"/>
    <w:rsid w:val="00954C90"/>
    <w:rsid w:val="00962886"/>
    <w:rsid w:val="009723A1"/>
    <w:rsid w:val="00973614"/>
    <w:rsid w:val="0097724C"/>
    <w:rsid w:val="00980866"/>
    <w:rsid w:val="00980D24"/>
    <w:rsid w:val="009824DF"/>
    <w:rsid w:val="0098405A"/>
    <w:rsid w:val="00991A93"/>
    <w:rsid w:val="009A0E5E"/>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3F07"/>
    <w:rsid w:val="00A00EE5"/>
    <w:rsid w:val="00A031A2"/>
    <w:rsid w:val="00A049E2"/>
    <w:rsid w:val="00A1344B"/>
    <w:rsid w:val="00A219E7"/>
    <w:rsid w:val="00A2417A"/>
    <w:rsid w:val="00A26D8D"/>
    <w:rsid w:val="00A40884"/>
    <w:rsid w:val="00A43B6B"/>
    <w:rsid w:val="00A45C7E"/>
    <w:rsid w:val="00A477E6"/>
    <w:rsid w:val="00A47C1B"/>
    <w:rsid w:val="00A5337D"/>
    <w:rsid w:val="00A57CE8"/>
    <w:rsid w:val="00A66CBC"/>
    <w:rsid w:val="00A70990"/>
    <w:rsid w:val="00A80E2F"/>
    <w:rsid w:val="00A82E01"/>
    <w:rsid w:val="00A844CE"/>
    <w:rsid w:val="00A85607"/>
    <w:rsid w:val="00A90385"/>
    <w:rsid w:val="00A91EAA"/>
    <w:rsid w:val="00A9264B"/>
    <w:rsid w:val="00A96DCC"/>
    <w:rsid w:val="00AA188F"/>
    <w:rsid w:val="00AA3C3D"/>
    <w:rsid w:val="00AA63A9"/>
    <w:rsid w:val="00AA6F19"/>
    <w:rsid w:val="00AA7E07"/>
    <w:rsid w:val="00AB17F6"/>
    <w:rsid w:val="00AC76C6"/>
    <w:rsid w:val="00AD1869"/>
    <w:rsid w:val="00AD268D"/>
    <w:rsid w:val="00AD3749"/>
    <w:rsid w:val="00AD6723"/>
    <w:rsid w:val="00AD6AE6"/>
    <w:rsid w:val="00B0051A"/>
    <w:rsid w:val="00B01B94"/>
    <w:rsid w:val="00B03DB7"/>
    <w:rsid w:val="00B04957"/>
    <w:rsid w:val="00B04CB8"/>
    <w:rsid w:val="00B11981"/>
    <w:rsid w:val="00B16515"/>
    <w:rsid w:val="00B37C05"/>
    <w:rsid w:val="00B447D8"/>
    <w:rsid w:val="00B45A5E"/>
    <w:rsid w:val="00B51194"/>
    <w:rsid w:val="00B52374"/>
    <w:rsid w:val="00B5499F"/>
    <w:rsid w:val="00B54BCB"/>
    <w:rsid w:val="00B56B13"/>
    <w:rsid w:val="00B60DD2"/>
    <w:rsid w:val="00B63F1C"/>
    <w:rsid w:val="00B7006B"/>
    <w:rsid w:val="00B73C63"/>
    <w:rsid w:val="00B74E3D"/>
    <w:rsid w:val="00B753D1"/>
    <w:rsid w:val="00B77BB8"/>
    <w:rsid w:val="00B83455"/>
    <w:rsid w:val="00B844E8"/>
    <w:rsid w:val="00B9272C"/>
    <w:rsid w:val="00B94B98"/>
    <w:rsid w:val="00B94CAC"/>
    <w:rsid w:val="00BA787B"/>
    <w:rsid w:val="00BB20F2"/>
    <w:rsid w:val="00BB67AE"/>
    <w:rsid w:val="00BC5869"/>
    <w:rsid w:val="00BD003A"/>
    <w:rsid w:val="00BD1D45"/>
    <w:rsid w:val="00BD3099"/>
    <w:rsid w:val="00BD3E62"/>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1BFA"/>
    <w:rsid w:val="00C45A69"/>
    <w:rsid w:val="00C46AA2"/>
    <w:rsid w:val="00C542F0"/>
    <w:rsid w:val="00C55F0E"/>
    <w:rsid w:val="00C57CDB"/>
    <w:rsid w:val="00C60A9B"/>
    <w:rsid w:val="00C6108B"/>
    <w:rsid w:val="00C679C0"/>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D0503"/>
    <w:rsid w:val="00CD0ABD"/>
    <w:rsid w:val="00CD259C"/>
    <w:rsid w:val="00CE3DDC"/>
    <w:rsid w:val="00CE63EE"/>
    <w:rsid w:val="00CF16FB"/>
    <w:rsid w:val="00CF2295"/>
    <w:rsid w:val="00CF3BDE"/>
    <w:rsid w:val="00D07ABE"/>
    <w:rsid w:val="00D306BC"/>
    <w:rsid w:val="00D307A6"/>
    <w:rsid w:val="00D36A55"/>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3DDD"/>
    <w:rsid w:val="00D94B05"/>
    <w:rsid w:val="00D9667F"/>
    <w:rsid w:val="00DA2A84"/>
    <w:rsid w:val="00DA3D06"/>
    <w:rsid w:val="00DB5542"/>
    <w:rsid w:val="00DB6B0C"/>
    <w:rsid w:val="00DB7D1B"/>
    <w:rsid w:val="00DC0CA2"/>
    <w:rsid w:val="00DC176F"/>
    <w:rsid w:val="00DC2B1D"/>
    <w:rsid w:val="00DC77AA"/>
    <w:rsid w:val="00DD26E9"/>
    <w:rsid w:val="00DD3BD5"/>
    <w:rsid w:val="00DD6EB7"/>
    <w:rsid w:val="00DE2E19"/>
    <w:rsid w:val="00DE385C"/>
    <w:rsid w:val="00DE6B30"/>
    <w:rsid w:val="00DF15D7"/>
    <w:rsid w:val="00DF6CC2"/>
    <w:rsid w:val="00E006E4"/>
    <w:rsid w:val="00E02AAD"/>
    <w:rsid w:val="00E02E56"/>
    <w:rsid w:val="00E0769B"/>
    <w:rsid w:val="00E07E4A"/>
    <w:rsid w:val="00E20C10"/>
    <w:rsid w:val="00E33B8F"/>
    <w:rsid w:val="00E35C54"/>
    <w:rsid w:val="00E479B9"/>
    <w:rsid w:val="00E5209A"/>
    <w:rsid w:val="00E53C1B"/>
    <w:rsid w:val="00E54D26"/>
    <w:rsid w:val="00E5708C"/>
    <w:rsid w:val="00E610D6"/>
    <w:rsid w:val="00E65013"/>
    <w:rsid w:val="00E71C91"/>
    <w:rsid w:val="00E74E87"/>
    <w:rsid w:val="00E80182"/>
    <w:rsid w:val="00E8027B"/>
    <w:rsid w:val="00E81437"/>
    <w:rsid w:val="00E81F9F"/>
    <w:rsid w:val="00E873C2"/>
    <w:rsid w:val="00E90B31"/>
    <w:rsid w:val="00E9535F"/>
    <w:rsid w:val="00EA2CE4"/>
    <w:rsid w:val="00EA48D0"/>
    <w:rsid w:val="00EA4A83"/>
    <w:rsid w:val="00EA6DCB"/>
    <w:rsid w:val="00EB5ADB"/>
    <w:rsid w:val="00ED6FC5"/>
    <w:rsid w:val="00EE2AF3"/>
    <w:rsid w:val="00EE55B2"/>
    <w:rsid w:val="00EE7DA9"/>
    <w:rsid w:val="00EF3416"/>
    <w:rsid w:val="00EF34D3"/>
    <w:rsid w:val="00EF6B9E"/>
    <w:rsid w:val="00F04FF6"/>
    <w:rsid w:val="00F109FC"/>
    <w:rsid w:val="00F11606"/>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071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07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31D7-FAAA-4015-BDE0-C6E500D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7</Pages>
  <Words>1414</Words>
  <Characters>8062</Characters>
  <Application>Microsoft Office Word</Application>
  <DocSecurity>0</DocSecurity>
  <Lines>67</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9458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Alfred Asterjadhi</cp:lastModifiedBy>
  <cp:revision>68</cp:revision>
  <cp:lastPrinted>2010-05-04T03:47:00Z</cp:lastPrinted>
  <dcterms:created xsi:type="dcterms:W3CDTF">2013-11-10T03:17:00Z</dcterms:created>
  <dcterms:modified xsi:type="dcterms:W3CDTF">2013-11-12T20:28:00Z</dcterms:modified>
</cp:coreProperties>
</file>