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3C0B14">
            <w:pPr>
              <w:pStyle w:val="T2"/>
            </w:pPr>
            <w:r>
              <w:rPr>
                <w:rFonts w:hint="eastAsia"/>
                <w:lang w:eastAsia="ko-KR"/>
              </w:rPr>
              <w:t xml:space="preserve">LB 200 </w:t>
            </w:r>
            <w:r>
              <w:rPr>
                <w:lang w:eastAsia="ko-KR"/>
              </w:rPr>
              <w:t>Comment Resolution for Clause</w:t>
            </w:r>
            <w:r w:rsidR="00D76B39">
              <w:rPr>
                <w:lang w:eastAsia="ko-KR"/>
              </w:rPr>
              <w:t>s</w:t>
            </w:r>
            <w:r>
              <w:rPr>
                <w:lang w:eastAsia="ko-KR"/>
              </w:rPr>
              <w:t xml:space="preserve"> </w:t>
            </w:r>
            <w:r w:rsidR="003C0B14">
              <w:rPr>
                <w:lang w:eastAsia="ko-KR"/>
              </w:rPr>
              <w:t>8.4.2.170g-h-u</w:t>
            </w:r>
          </w:p>
        </w:tc>
      </w:tr>
      <w:tr w:rsidR="00C723BC" w:rsidRPr="00183F4C" w:rsidTr="00825082">
        <w:trPr>
          <w:trHeight w:val="359"/>
          <w:jc w:val="center"/>
        </w:trPr>
        <w:tc>
          <w:tcPr>
            <w:tcW w:w="9576" w:type="dxa"/>
            <w:gridSpan w:val="5"/>
            <w:vAlign w:val="center"/>
          </w:tcPr>
          <w:p w:rsidR="00C723BC" w:rsidRPr="00183F4C" w:rsidRDefault="00C723BC" w:rsidP="00825082">
            <w:pPr>
              <w:pStyle w:val="T2"/>
              <w:ind w:left="0"/>
              <w:rPr>
                <w:b w:val="0"/>
                <w:sz w:val="20"/>
              </w:rPr>
            </w:pPr>
            <w:r w:rsidRPr="00183F4C">
              <w:rPr>
                <w:sz w:val="20"/>
              </w:rPr>
              <w:t>Date:</w:t>
            </w:r>
            <w:r w:rsidRPr="00183F4C">
              <w:rPr>
                <w:b w:val="0"/>
                <w:sz w:val="20"/>
              </w:rPr>
              <w:t xml:space="preserve">  201</w:t>
            </w:r>
            <w:r>
              <w:rPr>
                <w:rFonts w:hint="eastAsia"/>
                <w:b w:val="0"/>
                <w:sz w:val="20"/>
                <w:lang w:eastAsia="ko-KR"/>
              </w:rPr>
              <w:t>3</w:t>
            </w:r>
            <w:r w:rsidRPr="00183F4C">
              <w:rPr>
                <w:b w:val="0"/>
                <w:sz w:val="20"/>
              </w:rPr>
              <w:t>-</w:t>
            </w:r>
            <w:r>
              <w:rPr>
                <w:rFonts w:hint="eastAsia"/>
                <w:b w:val="0"/>
                <w:sz w:val="20"/>
                <w:lang w:eastAsia="ko-KR"/>
              </w:rPr>
              <w:t>11-11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C501CD"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6C578E">
      <w:pPr>
        <w:pStyle w:val="T1"/>
        <w:spacing w:after="120"/>
        <w:rPr>
          <w:sz w:val="22"/>
        </w:rPr>
      </w:pPr>
      <w:r w:rsidRPr="006C578E">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B752FE" w:rsidRDefault="001101C2" w:rsidP="00B752FE">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76B39">
                    <w:rPr>
                      <w:lang w:eastAsia="ko-KR"/>
                    </w:rPr>
                    <w:t>s</w:t>
                  </w:r>
                  <w:r w:rsidR="00DA3D06">
                    <w:rPr>
                      <w:rFonts w:hint="eastAsia"/>
                      <w:lang w:eastAsia="ko-KR"/>
                    </w:rPr>
                    <w:t xml:space="preserve"> </w:t>
                  </w:r>
                  <w:r w:rsidR="00DE5A6D">
                    <w:rPr>
                      <w:lang w:eastAsia="ko-KR"/>
                    </w:rPr>
                    <w:t>8.4.2.170g-h-u</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r w:rsidR="00B752FE">
                    <w:rPr>
                      <w:lang w:eastAsia="ko-KR"/>
                    </w:rPr>
                    <w:t xml:space="preserve"> </w:t>
                  </w:r>
                </w:p>
                <w:p w:rsidR="00B752FE" w:rsidRDefault="00B752FE" w:rsidP="00B752FE">
                  <w:pPr>
                    <w:jc w:val="both"/>
                  </w:pPr>
                  <w:r>
                    <w:t>1137, 1138, 1147, 1148, and 2942</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9918" w:type="dxa"/>
        <w:tblLayout w:type="fixed"/>
        <w:tblLook w:val="04A0"/>
      </w:tblPr>
      <w:tblGrid>
        <w:gridCol w:w="738"/>
        <w:gridCol w:w="900"/>
        <w:gridCol w:w="1170"/>
        <w:gridCol w:w="2800"/>
        <w:gridCol w:w="2155"/>
        <w:gridCol w:w="2155"/>
      </w:tblGrid>
      <w:tr w:rsidR="00240895" w:rsidTr="007462FB">
        <w:tc>
          <w:tcPr>
            <w:tcW w:w="738" w:type="dxa"/>
          </w:tcPr>
          <w:p w:rsidR="00240895" w:rsidRDefault="00240895" w:rsidP="00825082">
            <w:pPr>
              <w:autoSpaceDE w:val="0"/>
              <w:autoSpaceDN w:val="0"/>
              <w:adjustRightInd w:val="0"/>
              <w:jc w:val="center"/>
              <w:rPr>
                <w:b/>
                <w:bCs/>
                <w:lang w:eastAsia="ko-KR"/>
              </w:rPr>
            </w:pPr>
            <w:r>
              <w:rPr>
                <w:b/>
                <w:bCs/>
                <w:lang w:eastAsia="ko-KR"/>
              </w:rPr>
              <w:t>CID</w:t>
            </w:r>
          </w:p>
        </w:tc>
        <w:tc>
          <w:tcPr>
            <w:tcW w:w="900" w:type="dxa"/>
          </w:tcPr>
          <w:p w:rsidR="00240895" w:rsidRDefault="00240895" w:rsidP="00825082">
            <w:pPr>
              <w:autoSpaceDE w:val="0"/>
              <w:autoSpaceDN w:val="0"/>
              <w:adjustRightInd w:val="0"/>
              <w:jc w:val="center"/>
              <w:rPr>
                <w:b/>
                <w:bCs/>
                <w:lang w:eastAsia="ko-KR"/>
              </w:rPr>
            </w:pPr>
            <w:r>
              <w:rPr>
                <w:b/>
                <w:bCs/>
                <w:lang w:eastAsia="ko-KR"/>
              </w:rPr>
              <w:t>P.L</w:t>
            </w:r>
          </w:p>
        </w:tc>
        <w:tc>
          <w:tcPr>
            <w:tcW w:w="1170" w:type="dxa"/>
          </w:tcPr>
          <w:p w:rsidR="00240895" w:rsidRDefault="00240895" w:rsidP="00825082">
            <w:pPr>
              <w:autoSpaceDE w:val="0"/>
              <w:autoSpaceDN w:val="0"/>
              <w:adjustRightInd w:val="0"/>
              <w:jc w:val="center"/>
              <w:rPr>
                <w:b/>
                <w:bCs/>
                <w:lang w:eastAsia="ko-KR"/>
              </w:rPr>
            </w:pPr>
            <w:r>
              <w:rPr>
                <w:b/>
                <w:bCs/>
                <w:lang w:eastAsia="ko-KR"/>
              </w:rPr>
              <w:t>Clause</w:t>
            </w:r>
          </w:p>
        </w:tc>
        <w:tc>
          <w:tcPr>
            <w:tcW w:w="2800" w:type="dxa"/>
          </w:tcPr>
          <w:p w:rsidR="00240895" w:rsidRDefault="00240895" w:rsidP="00825082">
            <w:pPr>
              <w:autoSpaceDE w:val="0"/>
              <w:autoSpaceDN w:val="0"/>
              <w:adjustRightInd w:val="0"/>
              <w:jc w:val="center"/>
              <w:rPr>
                <w:b/>
                <w:bCs/>
                <w:lang w:eastAsia="ko-KR"/>
              </w:rPr>
            </w:pPr>
            <w:r>
              <w:rPr>
                <w:b/>
                <w:bCs/>
                <w:lang w:eastAsia="ko-KR"/>
              </w:rPr>
              <w:t>Comment</w:t>
            </w:r>
          </w:p>
        </w:tc>
        <w:tc>
          <w:tcPr>
            <w:tcW w:w="2155" w:type="dxa"/>
          </w:tcPr>
          <w:p w:rsidR="00240895" w:rsidRDefault="00240895" w:rsidP="00825082">
            <w:pPr>
              <w:autoSpaceDE w:val="0"/>
              <w:autoSpaceDN w:val="0"/>
              <w:adjustRightInd w:val="0"/>
              <w:jc w:val="center"/>
              <w:rPr>
                <w:b/>
                <w:bCs/>
                <w:lang w:eastAsia="ko-KR"/>
              </w:rPr>
            </w:pPr>
            <w:r>
              <w:rPr>
                <w:b/>
                <w:bCs/>
                <w:lang w:eastAsia="ko-KR"/>
              </w:rPr>
              <w:t>Proposed Change</w:t>
            </w:r>
          </w:p>
        </w:tc>
        <w:tc>
          <w:tcPr>
            <w:tcW w:w="2155" w:type="dxa"/>
          </w:tcPr>
          <w:p w:rsidR="00240895" w:rsidRDefault="00240895" w:rsidP="00825082">
            <w:pPr>
              <w:autoSpaceDE w:val="0"/>
              <w:autoSpaceDN w:val="0"/>
              <w:adjustRightInd w:val="0"/>
              <w:jc w:val="center"/>
              <w:rPr>
                <w:b/>
                <w:bCs/>
                <w:lang w:eastAsia="ko-KR"/>
              </w:rPr>
            </w:pPr>
            <w:r>
              <w:rPr>
                <w:rFonts w:hint="eastAsia"/>
                <w:b/>
                <w:bCs/>
                <w:lang w:eastAsia="ko-KR"/>
              </w:rPr>
              <w:t>Resolution</w:t>
            </w:r>
          </w:p>
        </w:tc>
      </w:tr>
      <w:tr w:rsidR="00123B38" w:rsidTr="007462FB">
        <w:tc>
          <w:tcPr>
            <w:tcW w:w="738" w:type="dxa"/>
          </w:tcPr>
          <w:p w:rsidR="00123B38" w:rsidRPr="00123B38" w:rsidRDefault="00123B38" w:rsidP="00123B38">
            <w:pPr>
              <w:autoSpaceDE w:val="0"/>
              <w:autoSpaceDN w:val="0"/>
              <w:adjustRightInd w:val="0"/>
              <w:rPr>
                <w:bCs/>
                <w:lang w:eastAsia="ko-KR"/>
              </w:rPr>
            </w:pPr>
            <w:r w:rsidRPr="00123B38">
              <w:rPr>
                <w:bCs/>
                <w:lang w:eastAsia="ko-KR"/>
              </w:rPr>
              <w:t>1137</w:t>
            </w:r>
          </w:p>
        </w:tc>
        <w:tc>
          <w:tcPr>
            <w:tcW w:w="900" w:type="dxa"/>
          </w:tcPr>
          <w:p w:rsidR="00123B38" w:rsidRPr="00123B38" w:rsidRDefault="00123B38" w:rsidP="003A196B">
            <w:pPr>
              <w:rPr>
                <w:bCs/>
                <w:lang w:eastAsia="ko-KR"/>
              </w:rPr>
            </w:pPr>
            <w:r w:rsidRPr="00123B38">
              <w:rPr>
                <w:bCs/>
                <w:lang w:eastAsia="ko-KR"/>
              </w:rPr>
              <w:t>96.14</w:t>
            </w:r>
          </w:p>
        </w:tc>
        <w:tc>
          <w:tcPr>
            <w:tcW w:w="1170" w:type="dxa"/>
          </w:tcPr>
          <w:p w:rsidR="00123B38" w:rsidRPr="00123B38" w:rsidRDefault="00123B38" w:rsidP="003A196B">
            <w:pPr>
              <w:rPr>
                <w:bCs/>
                <w:lang w:eastAsia="ko-KR"/>
              </w:rPr>
            </w:pPr>
            <w:r w:rsidRPr="00123B38">
              <w:rPr>
                <w:bCs/>
                <w:lang w:eastAsia="ko-KR"/>
              </w:rPr>
              <w:t>8.4.2.170g</w:t>
            </w:r>
          </w:p>
        </w:tc>
        <w:tc>
          <w:tcPr>
            <w:tcW w:w="2800" w:type="dxa"/>
          </w:tcPr>
          <w:p w:rsidR="00123B38" w:rsidRPr="00123B38" w:rsidRDefault="00123B38" w:rsidP="003A196B">
            <w:pPr>
              <w:rPr>
                <w:bCs/>
                <w:lang w:eastAsia="ko-KR"/>
              </w:rPr>
            </w:pPr>
            <w:r w:rsidRPr="00123B38">
              <w:rPr>
                <w:bCs/>
                <w:lang w:eastAsia="ko-KR"/>
              </w:rPr>
              <w:t>"""The Capability field in the element is identical to the capability field defined in clause 8.4.1.4.""</w:t>
            </w:r>
          </w:p>
          <w:p w:rsidR="00123B38" w:rsidRPr="00123B38" w:rsidRDefault="00123B38" w:rsidP="003A196B">
            <w:pPr>
              <w:rPr>
                <w:bCs/>
                <w:lang w:eastAsia="ko-KR"/>
              </w:rPr>
            </w:pPr>
          </w:p>
          <w:p w:rsidR="00123B38" w:rsidRPr="00123B38" w:rsidRDefault="00123B38" w:rsidP="003A196B">
            <w:pPr>
              <w:rPr>
                <w:bCs/>
                <w:lang w:eastAsia="ko-KR"/>
              </w:rPr>
            </w:pPr>
            <w:r w:rsidRPr="00123B38">
              <w:rPr>
                <w:bCs/>
                <w:lang w:eastAsia="ko-KR"/>
              </w:rPr>
              <w:t>The extra reassurance of ""identical to"" is not required."</w:t>
            </w:r>
          </w:p>
        </w:tc>
        <w:tc>
          <w:tcPr>
            <w:tcW w:w="2155" w:type="dxa"/>
          </w:tcPr>
          <w:p w:rsidR="00123B38" w:rsidRPr="00123B38" w:rsidRDefault="00123B38" w:rsidP="003A196B">
            <w:pPr>
              <w:rPr>
                <w:bCs/>
                <w:lang w:eastAsia="ko-KR"/>
              </w:rPr>
            </w:pPr>
            <w:r w:rsidRPr="00123B38">
              <w:rPr>
                <w:bCs/>
                <w:lang w:eastAsia="ko-KR"/>
              </w:rPr>
              <w:t>"Replace with ""The Capability field in the element is defined in clause 8.4.1.4..2""</w:t>
            </w:r>
          </w:p>
          <w:p w:rsidR="00123B38" w:rsidRPr="00123B38" w:rsidRDefault="00123B38" w:rsidP="003A196B">
            <w:pPr>
              <w:rPr>
                <w:bCs/>
                <w:lang w:eastAsia="ko-KR"/>
              </w:rPr>
            </w:pPr>
          </w:p>
          <w:p w:rsidR="00123B38" w:rsidRPr="00123B38" w:rsidRDefault="00123B38" w:rsidP="003A196B">
            <w:pPr>
              <w:rPr>
                <w:bCs/>
                <w:lang w:eastAsia="ko-KR"/>
              </w:rPr>
            </w:pPr>
            <w:r w:rsidRPr="00123B38">
              <w:rPr>
                <w:bCs/>
                <w:lang w:eastAsia="ko-KR"/>
              </w:rPr>
              <w:t>Similar change at line 16."</w:t>
            </w:r>
          </w:p>
        </w:tc>
        <w:tc>
          <w:tcPr>
            <w:tcW w:w="2155" w:type="dxa"/>
          </w:tcPr>
          <w:p w:rsidR="00EB1ACC" w:rsidRDefault="00EB1ACC" w:rsidP="003A196B">
            <w:pPr>
              <w:rPr>
                <w:bCs/>
                <w:lang w:eastAsia="ko-KR"/>
              </w:rPr>
            </w:pPr>
            <w:r>
              <w:rPr>
                <w:bCs/>
                <w:lang w:eastAsia="ko-KR"/>
              </w:rPr>
              <w:t>Agree with the commenter.</w:t>
            </w:r>
          </w:p>
          <w:p w:rsidR="00530F80" w:rsidRDefault="00530F80" w:rsidP="003A196B">
            <w:pPr>
              <w:rPr>
                <w:bCs/>
                <w:lang w:eastAsia="ko-KR"/>
              </w:rPr>
            </w:pPr>
          </w:p>
          <w:p w:rsidR="00123B38" w:rsidRPr="00123B38" w:rsidRDefault="00123B38" w:rsidP="003A196B">
            <w:pPr>
              <w:rPr>
                <w:bCs/>
                <w:lang w:eastAsia="ko-KR"/>
              </w:rPr>
            </w:pPr>
            <w:r w:rsidRPr="00123B38">
              <w:rPr>
                <w:bCs/>
                <w:lang w:eastAsia="ko-KR"/>
              </w:rPr>
              <w:t xml:space="preserve">Revised – </w:t>
            </w:r>
          </w:p>
          <w:p w:rsidR="00123B38" w:rsidRPr="00123B38" w:rsidRDefault="00123B38" w:rsidP="003A196B">
            <w:pPr>
              <w:rPr>
                <w:bCs/>
                <w:lang w:eastAsia="ko-KR"/>
              </w:rPr>
            </w:pPr>
          </w:p>
          <w:p w:rsidR="00123B38" w:rsidRPr="00123B38" w:rsidRDefault="00123B38" w:rsidP="003A196B">
            <w:pPr>
              <w:rPr>
                <w:bCs/>
                <w:lang w:eastAsia="ko-KR"/>
              </w:rPr>
            </w:pPr>
            <w:proofErr w:type="spellStart"/>
            <w:r w:rsidRPr="00123B38">
              <w:rPr>
                <w:bCs/>
                <w:lang w:eastAsia="ko-KR"/>
              </w:rPr>
              <w:t>TGah</w:t>
            </w:r>
            <w:proofErr w:type="spellEnd"/>
            <w:r w:rsidRPr="00123B38">
              <w:rPr>
                <w:bCs/>
                <w:lang w:eastAsia="ko-KR"/>
              </w:rPr>
              <w:t xml:space="preserve"> editor to make changes shown in 11-13-</w:t>
            </w:r>
            <w:r w:rsidR="00167466" w:rsidRPr="00167466">
              <w:rPr>
                <w:bCs/>
                <w:lang w:eastAsia="ko-KR"/>
              </w:rPr>
              <w:t>1430</w:t>
            </w:r>
            <w:r w:rsidR="00C03560">
              <w:rPr>
                <w:bCs/>
                <w:lang w:eastAsia="ko-KR"/>
              </w:rPr>
              <w:t>-0</w:t>
            </w:r>
            <w:r w:rsidR="00C03560">
              <w:rPr>
                <w:rFonts w:hint="eastAsia"/>
                <w:bCs/>
                <w:lang w:eastAsia="ko-KR"/>
              </w:rPr>
              <w:t>1</w:t>
            </w:r>
            <w:r w:rsidRPr="00123B38">
              <w:rPr>
                <w:bCs/>
                <w:lang w:eastAsia="ko-KR"/>
              </w:rPr>
              <w:t>-00ah under the heading for CIDs 1137, 1138, 1147, 1148 and 2942.</w:t>
            </w:r>
          </w:p>
        </w:tc>
      </w:tr>
      <w:tr w:rsidR="00123B38" w:rsidTr="007462FB">
        <w:tc>
          <w:tcPr>
            <w:tcW w:w="738" w:type="dxa"/>
          </w:tcPr>
          <w:p w:rsidR="00123B38" w:rsidRPr="00123B38" w:rsidRDefault="00123B38" w:rsidP="00123B38">
            <w:pPr>
              <w:autoSpaceDE w:val="0"/>
              <w:autoSpaceDN w:val="0"/>
              <w:adjustRightInd w:val="0"/>
              <w:rPr>
                <w:bCs/>
                <w:lang w:eastAsia="ko-KR"/>
              </w:rPr>
            </w:pPr>
            <w:r w:rsidRPr="00123B38">
              <w:rPr>
                <w:bCs/>
                <w:lang w:eastAsia="ko-KR"/>
              </w:rPr>
              <w:t>1138</w:t>
            </w:r>
          </w:p>
        </w:tc>
        <w:tc>
          <w:tcPr>
            <w:tcW w:w="900" w:type="dxa"/>
          </w:tcPr>
          <w:p w:rsidR="00123B38" w:rsidRPr="00123B38" w:rsidRDefault="00123B38" w:rsidP="00123B38">
            <w:pPr>
              <w:autoSpaceDE w:val="0"/>
              <w:autoSpaceDN w:val="0"/>
              <w:adjustRightInd w:val="0"/>
              <w:rPr>
                <w:bCs/>
                <w:lang w:eastAsia="ko-KR"/>
              </w:rPr>
            </w:pPr>
            <w:r w:rsidRPr="00123B38">
              <w:rPr>
                <w:bCs/>
                <w:lang w:eastAsia="ko-KR"/>
              </w:rPr>
              <w:t>96.34</w:t>
            </w:r>
          </w:p>
        </w:tc>
        <w:tc>
          <w:tcPr>
            <w:tcW w:w="1170" w:type="dxa"/>
          </w:tcPr>
          <w:p w:rsidR="00123B38" w:rsidRPr="00123B38" w:rsidRDefault="00123B38" w:rsidP="00123B38">
            <w:pPr>
              <w:autoSpaceDE w:val="0"/>
              <w:autoSpaceDN w:val="0"/>
              <w:adjustRightInd w:val="0"/>
              <w:rPr>
                <w:bCs/>
                <w:lang w:eastAsia="ko-KR"/>
              </w:rPr>
            </w:pPr>
            <w:r w:rsidRPr="00123B38">
              <w:rPr>
                <w:bCs/>
                <w:lang w:eastAsia="ko-KR"/>
              </w:rPr>
              <w:t>8.4.2.170h</w:t>
            </w:r>
          </w:p>
        </w:tc>
        <w:tc>
          <w:tcPr>
            <w:tcW w:w="2800" w:type="dxa"/>
          </w:tcPr>
          <w:p w:rsidR="00123B38" w:rsidRPr="00123B38" w:rsidRDefault="00123B38" w:rsidP="00123B38">
            <w:pPr>
              <w:autoSpaceDE w:val="0"/>
              <w:autoSpaceDN w:val="0"/>
              <w:adjustRightInd w:val="0"/>
              <w:rPr>
                <w:bCs/>
                <w:lang w:eastAsia="ko-KR"/>
              </w:rPr>
            </w:pPr>
            <w:r w:rsidRPr="00123B38">
              <w:rPr>
                <w:bCs/>
                <w:lang w:eastAsia="ko-KR"/>
              </w:rPr>
              <w:t>"""The Short Beacon Interval element carries the short beacon interval expressed in TUs.""</w:t>
            </w:r>
          </w:p>
          <w:p w:rsidR="00123B38" w:rsidRPr="00123B38" w:rsidRDefault="00123B38" w:rsidP="00123B38">
            <w:pPr>
              <w:autoSpaceDE w:val="0"/>
              <w:autoSpaceDN w:val="0"/>
              <w:adjustRightInd w:val="0"/>
              <w:rPr>
                <w:bCs/>
                <w:lang w:eastAsia="ko-KR"/>
              </w:rPr>
            </w:pPr>
            <w:r w:rsidRPr="00123B38">
              <w:rPr>
                <w:bCs/>
                <w:lang w:eastAsia="ko-KR"/>
              </w:rPr>
              <w:t>""</w:t>
            </w:r>
            <w:proofErr w:type="gramStart"/>
            <w:r w:rsidRPr="00123B38">
              <w:rPr>
                <w:bCs/>
                <w:lang w:eastAsia="ko-KR"/>
              </w:rPr>
              <w:t>expressed</w:t>
            </w:r>
            <w:proofErr w:type="gramEnd"/>
            <w:r w:rsidRPr="00123B38">
              <w:rPr>
                <w:bCs/>
                <w:lang w:eastAsia="ko-KR"/>
              </w:rPr>
              <w:t xml:space="preserve"> in"" is rather quaint terminology.  ""in units of "" is generally used."</w:t>
            </w:r>
          </w:p>
        </w:tc>
        <w:tc>
          <w:tcPr>
            <w:tcW w:w="2155" w:type="dxa"/>
          </w:tcPr>
          <w:p w:rsidR="00123B38" w:rsidRPr="00123B38" w:rsidRDefault="00123B38" w:rsidP="00123B38">
            <w:pPr>
              <w:autoSpaceDE w:val="0"/>
              <w:autoSpaceDN w:val="0"/>
              <w:adjustRightInd w:val="0"/>
              <w:rPr>
                <w:bCs/>
                <w:lang w:eastAsia="ko-KR"/>
              </w:rPr>
            </w:pPr>
            <w:r w:rsidRPr="00123B38">
              <w:rPr>
                <w:bCs/>
                <w:lang w:eastAsia="ko-KR"/>
              </w:rPr>
              <w:t>"""The Short Beacon Interval element carries the short beacon interval, in units of 1 TU."" or</w:t>
            </w:r>
          </w:p>
          <w:p w:rsidR="00123B38" w:rsidRPr="00123B38" w:rsidRDefault="00123B38" w:rsidP="00123B38">
            <w:pPr>
              <w:autoSpaceDE w:val="0"/>
              <w:autoSpaceDN w:val="0"/>
              <w:adjustRightInd w:val="0"/>
              <w:rPr>
                <w:bCs/>
                <w:lang w:eastAsia="ko-KR"/>
              </w:rPr>
            </w:pPr>
            <w:r w:rsidRPr="00123B38">
              <w:rPr>
                <w:bCs/>
                <w:lang w:eastAsia="ko-KR"/>
              </w:rPr>
              <w:t>""The Short Beacon Interval element carries the short beacon interval, in TUs.""</w:t>
            </w:r>
          </w:p>
          <w:p w:rsidR="00123B38" w:rsidRPr="00123B38" w:rsidRDefault="00123B38" w:rsidP="00123B38">
            <w:pPr>
              <w:autoSpaceDE w:val="0"/>
              <w:autoSpaceDN w:val="0"/>
              <w:adjustRightInd w:val="0"/>
              <w:rPr>
                <w:bCs/>
                <w:lang w:eastAsia="ko-KR"/>
              </w:rPr>
            </w:pPr>
            <w:r w:rsidRPr="00123B38">
              <w:rPr>
                <w:bCs/>
                <w:lang w:eastAsia="ko-KR"/>
              </w:rPr>
              <w:t>Make similar changes to other ""expressed in""."</w:t>
            </w:r>
          </w:p>
        </w:tc>
        <w:tc>
          <w:tcPr>
            <w:tcW w:w="2155" w:type="dxa"/>
          </w:tcPr>
          <w:p w:rsidR="00944A00" w:rsidRDefault="00944A00" w:rsidP="00123B38">
            <w:pPr>
              <w:autoSpaceDE w:val="0"/>
              <w:autoSpaceDN w:val="0"/>
              <w:adjustRightInd w:val="0"/>
              <w:rPr>
                <w:bCs/>
                <w:lang w:eastAsia="ko-KR"/>
              </w:rPr>
            </w:pPr>
            <w:r>
              <w:rPr>
                <w:bCs/>
                <w:lang w:eastAsia="ko-KR"/>
              </w:rPr>
              <w:t>Agree with the commenter.</w:t>
            </w:r>
          </w:p>
          <w:p w:rsidR="00944A00" w:rsidRDefault="00944A00"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r w:rsidRPr="00123B38">
              <w:rPr>
                <w:bCs/>
                <w:lang w:eastAsia="ko-KR"/>
              </w:rPr>
              <w:t xml:space="preserve">Revised – </w:t>
            </w:r>
          </w:p>
          <w:p w:rsidR="00123B38" w:rsidRPr="00123B38" w:rsidRDefault="00123B38"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proofErr w:type="spellStart"/>
            <w:r w:rsidRPr="00123B38">
              <w:rPr>
                <w:bCs/>
                <w:lang w:eastAsia="ko-KR"/>
              </w:rPr>
              <w:t>TGah</w:t>
            </w:r>
            <w:proofErr w:type="spellEnd"/>
            <w:r w:rsidRPr="00123B38">
              <w:rPr>
                <w:bCs/>
                <w:lang w:eastAsia="ko-KR"/>
              </w:rPr>
              <w:t xml:space="preserve"> editor to make changes shown in 11-13-</w:t>
            </w:r>
            <w:r w:rsidR="00167466" w:rsidRPr="00167466">
              <w:rPr>
                <w:bCs/>
                <w:lang w:eastAsia="ko-KR"/>
              </w:rPr>
              <w:t>1430</w:t>
            </w:r>
            <w:r w:rsidR="00C03560">
              <w:rPr>
                <w:bCs/>
                <w:lang w:eastAsia="ko-KR"/>
              </w:rPr>
              <w:t>-0</w:t>
            </w:r>
            <w:r w:rsidR="00C03560">
              <w:rPr>
                <w:rFonts w:hint="eastAsia"/>
                <w:bCs/>
                <w:lang w:eastAsia="ko-KR"/>
              </w:rPr>
              <w:t>1</w:t>
            </w:r>
            <w:r w:rsidRPr="00123B38">
              <w:rPr>
                <w:bCs/>
                <w:lang w:eastAsia="ko-KR"/>
              </w:rPr>
              <w:t>-00ah under the heading for CIDs 1137, 1138, 1147, 1148 and 2942.</w:t>
            </w:r>
          </w:p>
        </w:tc>
      </w:tr>
      <w:tr w:rsidR="00123B38" w:rsidTr="007462FB">
        <w:tc>
          <w:tcPr>
            <w:tcW w:w="738" w:type="dxa"/>
          </w:tcPr>
          <w:p w:rsidR="00123B38" w:rsidRPr="00123B38" w:rsidRDefault="00123B38" w:rsidP="00123B38">
            <w:pPr>
              <w:autoSpaceDE w:val="0"/>
              <w:autoSpaceDN w:val="0"/>
              <w:adjustRightInd w:val="0"/>
              <w:rPr>
                <w:bCs/>
                <w:lang w:eastAsia="ko-KR"/>
              </w:rPr>
            </w:pPr>
            <w:r w:rsidRPr="00123B38">
              <w:rPr>
                <w:bCs/>
                <w:lang w:eastAsia="ko-KR"/>
              </w:rPr>
              <w:t>1147</w:t>
            </w:r>
          </w:p>
        </w:tc>
        <w:tc>
          <w:tcPr>
            <w:tcW w:w="900" w:type="dxa"/>
          </w:tcPr>
          <w:p w:rsidR="00123B38" w:rsidRPr="00123B38" w:rsidRDefault="00123B38" w:rsidP="00123B38">
            <w:pPr>
              <w:autoSpaceDE w:val="0"/>
              <w:autoSpaceDN w:val="0"/>
              <w:adjustRightInd w:val="0"/>
              <w:rPr>
                <w:bCs/>
                <w:lang w:eastAsia="ko-KR"/>
              </w:rPr>
            </w:pPr>
            <w:r w:rsidRPr="00123B38">
              <w:rPr>
                <w:bCs/>
                <w:lang w:eastAsia="ko-KR"/>
              </w:rPr>
              <w:t>123.31</w:t>
            </w:r>
          </w:p>
        </w:tc>
        <w:tc>
          <w:tcPr>
            <w:tcW w:w="1170" w:type="dxa"/>
          </w:tcPr>
          <w:p w:rsidR="00123B38" w:rsidRPr="00123B38" w:rsidRDefault="00123B38" w:rsidP="00123B38">
            <w:pPr>
              <w:autoSpaceDE w:val="0"/>
              <w:autoSpaceDN w:val="0"/>
              <w:adjustRightInd w:val="0"/>
              <w:rPr>
                <w:bCs/>
                <w:lang w:eastAsia="ko-KR"/>
              </w:rPr>
            </w:pPr>
            <w:r w:rsidRPr="00123B38">
              <w:rPr>
                <w:bCs/>
                <w:lang w:eastAsia="ko-KR"/>
              </w:rPr>
              <w:t>8.4.2.170u</w:t>
            </w:r>
          </w:p>
        </w:tc>
        <w:tc>
          <w:tcPr>
            <w:tcW w:w="2800" w:type="dxa"/>
          </w:tcPr>
          <w:p w:rsidR="00123B38" w:rsidRPr="00123B38" w:rsidRDefault="00123B38" w:rsidP="00123B38">
            <w:pPr>
              <w:autoSpaceDE w:val="0"/>
              <w:autoSpaceDN w:val="0"/>
              <w:adjustRightInd w:val="0"/>
              <w:rPr>
                <w:bCs/>
                <w:lang w:eastAsia="ko-KR"/>
              </w:rPr>
            </w:pPr>
            <w:r w:rsidRPr="00123B38">
              <w:rPr>
                <w:bCs/>
                <w:lang w:eastAsia="ko-KR"/>
              </w:rPr>
              <w:t xml:space="preserve">""" and the minimum continuous time the STA must </w:t>
            </w:r>
            <w:proofErr w:type="spellStart"/>
            <w:r w:rsidRPr="00123B38">
              <w:rPr>
                <w:bCs/>
                <w:lang w:eastAsia="ko-KR"/>
              </w:rPr>
              <w:t>stayin</w:t>
            </w:r>
            <w:proofErr w:type="spellEnd"/>
            <w:r w:rsidRPr="00123B38">
              <w:rPr>
                <w:bCs/>
                <w:lang w:eastAsia="ko-KR"/>
              </w:rPr>
              <w:t xml:space="preserve"> Doze state in between Awake</w:t>
            </w:r>
          </w:p>
          <w:p w:rsidR="00123B38" w:rsidRPr="00123B38" w:rsidRDefault="00123B38" w:rsidP="00123B38">
            <w:pPr>
              <w:autoSpaceDE w:val="0"/>
              <w:autoSpaceDN w:val="0"/>
              <w:adjustRightInd w:val="0"/>
              <w:rPr>
                <w:bCs/>
                <w:lang w:eastAsia="ko-KR"/>
              </w:rPr>
            </w:pPr>
            <w:r w:rsidRPr="00123B38">
              <w:rPr>
                <w:bCs/>
                <w:lang w:eastAsia="ko-KR"/>
              </w:rPr>
              <w:t>periods""</w:t>
            </w:r>
          </w:p>
          <w:p w:rsidR="00123B38" w:rsidRPr="00123B38" w:rsidRDefault="00123B38" w:rsidP="00123B38">
            <w:pPr>
              <w:autoSpaceDE w:val="0"/>
              <w:autoSpaceDN w:val="0"/>
              <w:adjustRightInd w:val="0"/>
              <w:rPr>
                <w:bCs/>
                <w:lang w:eastAsia="ko-KR"/>
              </w:rPr>
            </w:pPr>
            <w:r w:rsidRPr="00123B38">
              <w:rPr>
                <w:bCs/>
                <w:lang w:eastAsia="ko-KR"/>
              </w:rPr>
              <w:t>""</w:t>
            </w:r>
            <w:proofErr w:type="gramStart"/>
            <w:r w:rsidRPr="00123B38">
              <w:rPr>
                <w:bCs/>
                <w:lang w:eastAsia="ko-KR"/>
              </w:rPr>
              <w:t>must</w:t>
            </w:r>
            <w:proofErr w:type="gramEnd"/>
            <w:r w:rsidRPr="00123B38">
              <w:rPr>
                <w:bCs/>
                <w:lang w:eastAsia="ko-KR"/>
              </w:rPr>
              <w:t>"" is another of those special words that give all kind of grief.   Is this itself a normative requirement</w:t>
            </w:r>
            <w:proofErr w:type="gramStart"/>
            <w:r w:rsidRPr="00123B38">
              <w:rPr>
                <w:bCs/>
                <w:lang w:eastAsia="ko-KR"/>
              </w:rPr>
              <w:t>,  or</w:t>
            </w:r>
            <w:proofErr w:type="gramEnd"/>
            <w:r w:rsidRPr="00123B38">
              <w:rPr>
                <w:bCs/>
                <w:lang w:eastAsia="ko-KR"/>
              </w:rPr>
              <w:t xml:space="preserve"> a restatement of a rule or regulation from outside the draft?"</w:t>
            </w:r>
          </w:p>
        </w:tc>
        <w:tc>
          <w:tcPr>
            <w:tcW w:w="2155" w:type="dxa"/>
          </w:tcPr>
          <w:p w:rsidR="00123B38" w:rsidRPr="00123B38" w:rsidRDefault="00123B38" w:rsidP="00123B38">
            <w:pPr>
              <w:autoSpaceDE w:val="0"/>
              <w:autoSpaceDN w:val="0"/>
              <w:adjustRightInd w:val="0"/>
              <w:rPr>
                <w:bCs/>
                <w:lang w:eastAsia="ko-KR"/>
              </w:rPr>
            </w:pPr>
            <w:r w:rsidRPr="00123B38">
              <w:rPr>
                <w:bCs/>
                <w:lang w:eastAsia="ko-KR"/>
              </w:rPr>
              <w:t xml:space="preserve">Review all musts not in the </w:t>
            </w:r>
            <w:proofErr w:type="spellStart"/>
            <w:r w:rsidRPr="00123B38">
              <w:rPr>
                <w:bCs/>
                <w:lang w:eastAsia="ko-KR"/>
              </w:rPr>
              <w:t>frontmatter</w:t>
            </w:r>
            <w:proofErr w:type="spellEnd"/>
            <w:r w:rsidRPr="00123B38">
              <w:rPr>
                <w:bCs/>
                <w:lang w:eastAsia="ko-KR"/>
              </w:rPr>
              <w:t xml:space="preserve"> and replace with the appropriate normative verb or turn into a declarative statement.  Note that the cited occurrence is in Clause 8</w:t>
            </w:r>
            <w:proofErr w:type="gramStart"/>
            <w:r w:rsidRPr="00123B38">
              <w:rPr>
                <w:bCs/>
                <w:lang w:eastAsia="ko-KR"/>
              </w:rPr>
              <w:t>,  and</w:t>
            </w:r>
            <w:proofErr w:type="gramEnd"/>
            <w:r w:rsidRPr="00123B38">
              <w:rPr>
                <w:bCs/>
                <w:lang w:eastAsia="ko-KR"/>
              </w:rPr>
              <w:t xml:space="preserve"> should therefore either be moved to clause 9,  or reworded as a declarative statement.</w:t>
            </w:r>
          </w:p>
        </w:tc>
        <w:tc>
          <w:tcPr>
            <w:tcW w:w="2155" w:type="dxa"/>
          </w:tcPr>
          <w:p w:rsidR="00944A00" w:rsidRDefault="00944A00" w:rsidP="00123B38">
            <w:pPr>
              <w:autoSpaceDE w:val="0"/>
              <w:autoSpaceDN w:val="0"/>
              <w:adjustRightInd w:val="0"/>
              <w:rPr>
                <w:bCs/>
                <w:lang w:eastAsia="ko-KR"/>
              </w:rPr>
            </w:pPr>
            <w:r>
              <w:rPr>
                <w:bCs/>
                <w:lang w:eastAsia="ko-KR"/>
              </w:rPr>
              <w:t>Agree with the commenter.</w:t>
            </w:r>
          </w:p>
          <w:p w:rsidR="0062635A" w:rsidRDefault="0062635A"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r w:rsidRPr="00123B38">
              <w:rPr>
                <w:bCs/>
                <w:lang w:eastAsia="ko-KR"/>
              </w:rPr>
              <w:t xml:space="preserve">Revised – </w:t>
            </w:r>
          </w:p>
          <w:p w:rsidR="00123B38" w:rsidRPr="00123B38" w:rsidRDefault="00123B38"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proofErr w:type="spellStart"/>
            <w:r w:rsidRPr="00123B38">
              <w:rPr>
                <w:bCs/>
                <w:lang w:eastAsia="ko-KR"/>
              </w:rPr>
              <w:t>TGah</w:t>
            </w:r>
            <w:proofErr w:type="spellEnd"/>
            <w:r w:rsidRPr="00123B38">
              <w:rPr>
                <w:bCs/>
                <w:lang w:eastAsia="ko-KR"/>
              </w:rPr>
              <w:t xml:space="preserve"> editor to make changes shown in 11-13-</w:t>
            </w:r>
            <w:r w:rsidR="00167466" w:rsidRPr="00167466">
              <w:rPr>
                <w:bCs/>
                <w:lang w:eastAsia="ko-KR"/>
              </w:rPr>
              <w:t>1430</w:t>
            </w:r>
            <w:r w:rsidRPr="00123B38">
              <w:rPr>
                <w:bCs/>
                <w:lang w:eastAsia="ko-KR"/>
              </w:rPr>
              <w:t>-0</w:t>
            </w:r>
            <w:r w:rsidR="00C03560">
              <w:rPr>
                <w:rFonts w:hint="eastAsia"/>
                <w:bCs/>
                <w:lang w:eastAsia="ko-KR"/>
              </w:rPr>
              <w:t>1</w:t>
            </w:r>
            <w:r w:rsidRPr="00123B38">
              <w:rPr>
                <w:bCs/>
                <w:lang w:eastAsia="ko-KR"/>
              </w:rPr>
              <w:t>-00ah under the heading for CIDs 1137, 1138, 1147, 1148 and 2942.</w:t>
            </w:r>
          </w:p>
        </w:tc>
      </w:tr>
      <w:tr w:rsidR="00123B38" w:rsidTr="007462FB">
        <w:tc>
          <w:tcPr>
            <w:tcW w:w="738" w:type="dxa"/>
          </w:tcPr>
          <w:p w:rsidR="00123B38" w:rsidRPr="00123B38" w:rsidRDefault="00123B38" w:rsidP="00123B38">
            <w:pPr>
              <w:autoSpaceDE w:val="0"/>
              <w:autoSpaceDN w:val="0"/>
              <w:adjustRightInd w:val="0"/>
              <w:rPr>
                <w:bCs/>
                <w:lang w:eastAsia="ko-KR"/>
              </w:rPr>
            </w:pPr>
            <w:r w:rsidRPr="00123B38">
              <w:rPr>
                <w:bCs/>
                <w:lang w:eastAsia="ko-KR"/>
              </w:rPr>
              <w:t>1148</w:t>
            </w:r>
          </w:p>
        </w:tc>
        <w:tc>
          <w:tcPr>
            <w:tcW w:w="900" w:type="dxa"/>
          </w:tcPr>
          <w:p w:rsidR="00123B38" w:rsidRPr="00123B38" w:rsidRDefault="00123B38" w:rsidP="00123B38">
            <w:pPr>
              <w:autoSpaceDE w:val="0"/>
              <w:autoSpaceDN w:val="0"/>
              <w:adjustRightInd w:val="0"/>
              <w:rPr>
                <w:bCs/>
                <w:lang w:eastAsia="ko-KR"/>
              </w:rPr>
            </w:pPr>
            <w:r w:rsidRPr="00123B38">
              <w:rPr>
                <w:bCs/>
                <w:lang w:eastAsia="ko-KR"/>
              </w:rPr>
              <w:t>123.45</w:t>
            </w:r>
          </w:p>
        </w:tc>
        <w:tc>
          <w:tcPr>
            <w:tcW w:w="1170" w:type="dxa"/>
          </w:tcPr>
          <w:p w:rsidR="00123B38" w:rsidRPr="00123B38" w:rsidRDefault="00123B38" w:rsidP="00123B38">
            <w:pPr>
              <w:autoSpaceDE w:val="0"/>
              <w:autoSpaceDN w:val="0"/>
              <w:adjustRightInd w:val="0"/>
              <w:rPr>
                <w:bCs/>
                <w:lang w:eastAsia="ko-KR"/>
              </w:rPr>
            </w:pPr>
            <w:r w:rsidRPr="00123B38">
              <w:rPr>
                <w:bCs/>
                <w:lang w:eastAsia="ko-KR"/>
              </w:rPr>
              <w:t>8.4.2.170u</w:t>
            </w:r>
          </w:p>
        </w:tc>
        <w:tc>
          <w:tcPr>
            <w:tcW w:w="2800" w:type="dxa"/>
          </w:tcPr>
          <w:p w:rsidR="00123B38" w:rsidRPr="00123B38" w:rsidRDefault="00123B38" w:rsidP="00123B38">
            <w:pPr>
              <w:autoSpaceDE w:val="0"/>
              <w:autoSpaceDN w:val="0"/>
              <w:adjustRightInd w:val="0"/>
              <w:rPr>
                <w:bCs/>
                <w:lang w:eastAsia="ko-KR"/>
              </w:rPr>
            </w:pPr>
            <w:r w:rsidRPr="00123B38">
              <w:rPr>
                <w:bCs/>
                <w:lang w:eastAsia="ko-KR"/>
              </w:rPr>
              <w:t>"</w:t>
            </w:r>
            <w:proofErr w:type="gramStart"/>
            <w:r w:rsidRPr="00123B38">
              <w:rPr>
                <w:bCs/>
                <w:lang w:eastAsia="ko-KR"/>
              </w:rPr>
              <w:t>in</w:t>
            </w:r>
            <w:proofErr w:type="gramEnd"/>
            <w:r w:rsidRPr="00123B38">
              <w:rPr>
                <w:bCs/>
                <w:lang w:eastAsia="ko-KR"/>
              </w:rPr>
              <w:t xml:space="preserve"> units of &lt;mu&gt;s"  -- this is </w:t>
            </w:r>
            <w:r w:rsidRPr="00123B38">
              <w:rPr>
                <w:bCs/>
                <w:lang w:eastAsia="ko-KR"/>
              </w:rPr>
              <w:lastRenderedPageBreak/>
              <w:t>wrong according to IEEE-SA style.   &lt;</w:t>
            </w:r>
            <w:proofErr w:type="gramStart"/>
            <w:r w:rsidRPr="00123B38">
              <w:rPr>
                <w:bCs/>
                <w:lang w:eastAsia="ko-KR"/>
              </w:rPr>
              <w:t>mu&gt;</w:t>
            </w:r>
            <w:proofErr w:type="gramEnd"/>
            <w:r w:rsidRPr="00123B38">
              <w:rPr>
                <w:bCs/>
                <w:lang w:eastAsia="ko-KR"/>
              </w:rPr>
              <w:t>s is used only after a value.</w:t>
            </w:r>
          </w:p>
        </w:tc>
        <w:tc>
          <w:tcPr>
            <w:tcW w:w="2155" w:type="dxa"/>
          </w:tcPr>
          <w:p w:rsidR="00123B38" w:rsidRPr="00123B38" w:rsidRDefault="00123B38" w:rsidP="00123B38">
            <w:pPr>
              <w:autoSpaceDE w:val="0"/>
              <w:autoSpaceDN w:val="0"/>
              <w:adjustRightInd w:val="0"/>
              <w:rPr>
                <w:bCs/>
                <w:lang w:eastAsia="ko-KR"/>
              </w:rPr>
            </w:pPr>
            <w:r w:rsidRPr="00123B38">
              <w:rPr>
                <w:bCs/>
                <w:lang w:eastAsia="ko-KR"/>
              </w:rPr>
              <w:lastRenderedPageBreak/>
              <w:t xml:space="preserve">"""in units of </w:t>
            </w:r>
            <w:r w:rsidRPr="00123B38">
              <w:rPr>
                <w:bCs/>
                <w:lang w:eastAsia="ko-KR"/>
              </w:rPr>
              <w:lastRenderedPageBreak/>
              <w:t>microseconds""</w:t>
            </w:r>
          </w:p>
          <w:p w:rsidR="00123B38" w:rsidRPr="00123B38" w:rsidRDefault="00123B38"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r w:rsidRPr="00123B38">
              <w:rPr>
                <w:bCs/>
                <w:lang w:eastAsia="ko-KR"/>
              </w:rPr>
              <w:t>Ditto at 123.49."</w:t>
            </w:r>
          </w:p>
        </w:tc>
        <w:tc>
          <w:tcPr>
            <w:tcW w:w="2155" w:type="dxa"/>
          </w:tcPr>
          <w:p w:rsidR="007477EB" w:rsidRDefault="007477EB" w:rsidP="00123B38">
            <w:pPr>
              <w:autoSpaceDE w:val="0"/>
              <w:autoSpaceDN w:val="0"/>
              <w:adjustRightInd w:val="0"/>
              <w:rPr>
                <w:bCs/>
                <w:lang w:eastAsia="ko-KR"/>
              </w:rPr>
            </w:pPr>
            <w:r>
              <w:rPr>
                <w:bCs/>
                <w:lang w:eastAsia="ko-KR"/>
              </w:rPr>
              <w:lastRenderedPageBreak/>
              <w:t xml:space="preserve">Agree with the </w:t>
            </w:r>
            <w:r>
              <w:rPr>
                <w:bCs/>
                <w:lang w:eastAsia="ko-KR"/>
              </w:rPr>
              <w:lastRenderedPageBreak/>
              <w:t xml:space="preserve">commenter </w:t>
            </w:r>
          </w:p>
          <w:p w:rsidR="007477EB" w:rsidRDefault="007477EB"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r w:rsidRPr="00123B38">
              <w:rPr>
                <w:bCs/>
                <w:lang w:eastAsia="ko-KR"/>
              </w:rPr>
              <w:t xml:space="preserve">Revised – </w:t>
            </w:r>
          </w:p>
          <w:p w:rsidR="00123B38" w:rsidRPr="00123B38" w:rsidRDefault="00123B38"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proofErr w:type="spellStart"/>
            <w:r w:rsidRPr="00123B38">
              <w:rPr>
                <w:bCs/>
                <w:lang w:eastAsia="ko-KR"/>
              </w:rPr>
              <w:t>TGah</w:t>
            </w:r>
            <w:proofErr w:type="spellEnd"/>
            <w:r w:rsidRPr="00123B38">
              <w:rPr>
                <w:bCs/>
                <w:lang w:eastAsia="ko-KR"/>
              </w:rPr>
              <w:t xml:space="preserve"> editor to make changes shown in 11-13-</w:t>
            </w:r>
            <w:r w:rsidR="00167466" w:rsidRPr="00167466">
              <w:rPr>
                <w:bCs/>
                <w:lang w:eastAsia="ko-KR"/>
              </w:rPr>
              <w:t>1430</w:t>
            </w:r>
            <w:r w:rsidR="00C03560">
              <w:rPr>
                <w:bCs/>
                <w:lang w:eastAsia="ko-KR"/>
              </w:rPr>
              <w:t>-0</w:t>
            </w:r>
            <w:r w:rsidR="00C03560">
              <w:rPr>
                <w:rFonts w:hint="eastAsia"/>
                <w:bCs/>
                <w:lang w:eastAsia="ko-KR"/>
              </w:rPr>
              <w:t>1</w:t>
            </w:r>
            <w:r w:rsidRPr="00123B38">
              <w:rPr>
                <w:bCs/>
                <w:lang w:eastAsia="ko-KR"/>
              </w:rPr>
              <w:t>-00ah under the heading for CIDs 1137, 1138, 1147, 1148 and 2942.</w:t>
            </w:r>
          </w:p>
        </w:tc>
      </w:tr>
      <w:tr w:rsidR="00123B38" w:rsidTr="007462FB">
        <w:tc>
          <w:tcPr>
            <w:tcW w:w="738" w:type="dxa"/>
          </w:tcPr>
          <w:p w:rsidR="00123B38" w:rsidRPr="00123B38" w:rsidRDefault="00123B38" w:rsidP="00123B38">
            <w:pPr>
              <w:autoSpaceDE w:val="0"/>
              <w:autoSpaceDN w:val="0"/>
              <w:adjustRightInd w:val="0"/>
              <w:rPr>
                <w:bCs/>
                <w:lang w:eastAsia="ko-KR"/>
              </w:rPr>
            </w:pPr>
            <w:r w:rsidRPr="00123B38">
              <w:rPr>
                <w:bCs/>
                <w:lang w:eastAsia="ko-KR"/>
              </w:rPr>
              <w:lastRenderedPageBreak/>
              <w:t>2942</w:t>
            </w:r>
          </w:p>
        </w:tc>
        <w:tc>
          <w:tcPr>
            <w:tcW w:w="900" w:type="dxa"/>
          </w:tcPr>
          <w:p w:rsidR="00123B38" w:rsidRPr="00123B38" w:rsidRDefault="00123B38" w:rsidP="00123B38">
            <w:pPr>
              <w:autoSpaceDE w:val="0"/>
              <w:autoSpaceDN w:val="0"/>
              <w:adjustRightInd w:val="0"/>
              <w:rPr>
                <w:bCs/>
                <w:lang w:eastAsia="ko-KR"/>
              </w:rPr>
            </w:pPr>
            <w:r w:rsidRPr="00123B38">
              <w:rPr>
                <w:bCs/>
                <w:lang w:eastAsia="ko-KR"/>
              </w:rPr>
              <w:t>123.00</w:t>
            </w:r>
          </w:p>
        </w:tc>
        <w:tc>
          <w:tcPr>
            <w:tcW w:w="1170" w:type="dxa"/>
          </w:tcPr>
          <w:p w:rsidR="00123B38" w:rsidRPr="00123B38" w:rsidRDefault="00123B38" w:rsidP="00123B38">
            <w:pPr>
              <w:autoSpaceDE w:val="0"/>
              <w:autoSpaceDN w:val="0"/>
              <w:adjustRightInd w:val="0"/>
              <w:rPr>
                <w:bCs/>
                <w:lang w:eastAsia="ko-KR"/>
              </w:rPr>
            </w:pPr>
            <w:r w:rsidRPr="00123B38">
              <w:rPr>
                <w:bCs/>
                <w:lang w:eastAsia="ko-KR"/>
              </w:rPr>
              <w:t>8.4.2.170u</w:t>
            </w:r>
          </w:p>
        </w:tc>
        <w:tc>
          <w:tcPr>
            <w:tcW w:w="2800" w:type="dxa"/>
          </w:tcPr>
          <w:p w:rsidR="00123B38" w:rsidRPr="00123B38" w:rsidRDefault="00123B38" w:rsidP="00123B38">
            <w:pPr>
              <w:autoSpaceDE w:val="0"/>
              <w:autoSpaceDN w:val="0"/>
              <w:adjustRightInd w:val="0"/>
              <w:rPr>
                <w:bCs/>
                <w:lang w:eastAsia="ko-KR"/>
              </w:rPr>
            </w:pPr>
            <w:r w:rsidRPr="00123B38">
              <w:rPr>
                <w:bCs/>
                <w:lang w:eastAsia="ko-KR"/>
              </w:rPr>
              <w:t>Inappropriate use of 'us'</w:t>
            </w:r>
          </w:p>
        </w:tc>
        <w:tc>
          <w:tcPr>
            <w:tcW w:w="2155" w:type="dxa"/>
          </w:tcPr>
          <w:p w:rsidR="00123B38" w:rsidRPr="00123B38" w:rsidRDefault="00123B38" w:rsidP="00123B38">
            <w:pPr>
              <w:autoSpaceDE w:val="0"/>
              <w:autoSpaceDN w:val="0"/>
              <w:adjustRightInd w:val="0"/>
              <w:rPr>
                <w:bCs/>
                <w:lang w:eastAsia="ko-KR"/>
              </w:rPr>
            </w:pPr>
            <w:r w:rsidRPr="00123B38">
              <w:rPr>
                <w:bCs/>
                <w:lang w:eastAsia="ko-KR"/>
              </w:rPr>
              <w:t>Change 'us' to 'microsecond'.</w:t>
            </w:r>
          </w:p>
        </w:tc>
        <w:tc>
          <w:tcPr>
            <w:tcW w:w="2155" w:type="dxa"/>
          </w:tcPr>
          <w:p w:rsidR="00DA5D32" w:rsidRDefault="00DA5D32" w:rsidP="00123B38">
            <w:pPr>
              <w:autoSpaceDE w:val="0"/>
              <w:autoSpaceDN w:val="0"/>
              <w:adjustRightInd w:val="0"/>
              <w:rPr>
                <w:bCs/>
                <w:lang w:eastAsia="ko-KR"/>
              </w:rPr>
            </w:pPr>
            <w:r>
              <w:rPr>
                <w:bCs/>
                <w:lang w:eastAsia="ko-KR"/>
              </w:rPr>
              <w:t>Agree with the commenter.</w:t>
            </w:r>
          </w:p>
          <w:p w:rsidR="00DA5D32" w:rsidRDefault="00DA5D32"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r w:rsidRPr="00123B38">
              <w:rPr>
                <w:bCs/>
                <w:lang w:eastAsia="ko-KR"/>
              </w:rPr>
              <w:t xml:space="preserve">Revised – </w:t>
            </w:r>
          </w:p>
          <w:p w:rsidR="00123B38" w:rsidRPr="00123B38" w:rsidRDefault="00123B38" w:rsidP="00123B38">
            <w:pPr>
              <w:autoSpaceDE w:val="0"/>
              <w:autoSpaceDN w:val="0"/>
              <w:adjustRightInd w:val="0"/>
              <w:rPr>
                <w:bCs/>
                <w:lang w:eastAsia="ko-KR"/>
              </w:rPr>
            </w:pPr>
          </w:p>
          <w:p w:rsidR="00123B38" w:rsidRPr="00123B38" w:rsidRDefault="00123B38" w:rsidP="00123B38">
            <w:pPr>
              <w:autoSpaceDE w:val="0"/>
              <w:autoSpaceDN w:val="0"/>
              <w:adjustRightInd w:val="0"/>
              <w:rPr>
                <w:bCs/>
                <w:lang w:eastAsia="ko-KR"/>
              </w:rPr>
            </w:pPr>
            <w:proofErr w:type="spellStart"/>
            <w:r w:rsidRPr="00123B38">
              <w:rPr>
                <w:bCs/>
                <w:lang w:eastAsia="ko-KR"/>
              </w:rPr>
              <w:t>TGah</w:t>
            </w:r>
            <w:proofErr w:type="spellEnd"/>
            <w:r w:rsidRPr="00123B38">
              <w:rPr>
                <w:bCs/>
                <w:lang w:eastAsia="ko-KR"/>
              </w:rPr>
              <w:t xml:space="preserve"> editor to make changes shown in 11-13-</w:t>
            </w:r>
            <w:r w:rsidR="00167466" w:rsidRPr="00167466">
              <w:rPr>
                <w:bCs/>
                <w:lang w:eastAsia="ko-KR"/>
              </w:rPr>
              <w:t>1430</w:t>
            </w:r>
            <w:bookmarkStart w:id="0" w:name="_GoBack"/>
            <w:bookmarkEnd w:id="0"/>
            <w:r w:rsidR="00C03560">
              <w:rPr>
                <w:bCs/>
                <w:lang w:eastAsia="ko-KR"/>
              </w:rPr>
              <w:t>-0</w:t>
            </w:r>
            <w:r w:rsidR="00C03560">
              <w:rPr>
                <w:rFonts w:hint="eastAsia"/>
                <w:bCs/>
                <w:lang w:eastAsia="ko-KR"/>
              </w:rPr>
              <w:t>1</w:t>
            </w:r>
            <w:r w:rsidRPr="00123B38">
              <w:rPr>
                <w:bCs/>
                <w:lang w:eastAsia="ko-KR"/>
              </w:rPr>
              <w:t>-00ah under the heading for CIDs 1137, 1138, 1147, 1148 and 2942.</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542CA3" w:rsidRPr="00542CA3">
        <w:rPr>
          <w:i/>
        </w:rPr>
        <w:t xml:space="preserve"> Agree with the commenter. Found 34 occurrences of “expressed in units of TUs” throughout </w:t>
      </w:r>
      <w:proofErr w:type="spellStart"/>
      <w:r w:rsidR="00542CA3" w:rsidRPr="00542CA3">
        <w:rPr>
          <w:i/>
        </w:rPr>
        <w:t>REVmc</w:t>
      </w:r>
      <w:proofErr w:type="spellEnd"/>
      <w:r w:rsidR="00542CA3" w:rsidRPr="00542CA3">
        <w:rPr>
          <w:i/>
        </w:rPr>
        <w:t xml:space="preserve"> 1.4. Propose to use this expression for the resolution of 1138.</w:t>
      </w:r>
    </w:p>
    <w:p w:rsidR="00486EB3" w:rsidRDefault="00486EB3">
      <w:pPr>
        <w:rPr>
          <w:szCs w:val="22"/>
          <w:lang w:val="en-US" w:eastAsia="ko-KR"/>
        </w:rPr>
      </w:pPr>
    </w:p>
    <w:p w:rsidR="00544462" w:rsidRDefault="00544462">
      <w:pPr>
        <w:rPr>
          <w:szCs w:val="22"/>
          <w:lang w:val="en-US" w:eastAsia="ko-KR"/>
        </w:rPr>
      </w:pPr>
    </w:p>
    <w:p w:rsidR="007462FB" w:rsidRPr="007462FB" w:rsidRDefault="007462FB" w:rsidP="007462FB">
      <w:pPr>
        <w:keepNext/>
        <w:keepLines/>
        <w:widowControl w:val="0"/>
        <w:spacing w:before="280"/>
        <w:jc w:val="both"/>
        <w:outlineLvl w:val="1"/>
        <w:rPr>
          <w:rFonts w:ascii="Arial" w:eastAsia="Times New Roman" w:hAnsi="Arial"/>
          <w:b/>
          <w:szCs w:val="24"/>
          <w:u w:val="single"/>
        </w:rPr>
      </w:pPr>
    </w:p>
    <w:p w:rsidR="007462FB" w:rsidRPr="007462FB" w:rsidRDefault="007462FB" w:rsidP="007462FB">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Times New Roman" w:hAnsi="Arial" w:cs="Arial"/>
          <w:b/>
          <w:bCs/>
          <w:color w:val="000000"/>
          <w:sz w:val="20"/>
          <w:lang w:val="en-US"/>
        </w:rPr>
      </w:pPr>
      <w:bookmarkStart w:id="1" w:name="RTF32393039363a2048342c312e"/>
      <w:r w:rsidRPr="007462FB">
        <w:rPr>
          <w:rFonts w:ascii="Arial" w:eastAsia="Times New Roman" w:hAnsi="Arial" w:cs="Arial"/>
          <w:b/>
          <w:bCs/>
          <w:color w:val="000000"/>
          <w:sz w:val="20"/>
          <w:lang w:val="en-US"/>
        </w:rPr>
        <w:t>Short Beacon Compatibility element</w:t>
      </w:r>
      <w:bookmarkEnd w:id="1"/>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contextualSpacing/>
        <w:jc w:val="both"/>
        <w:rPr>
          <w:rFonts w:eastAsia="Times New Roman"/>
          <w:b/>
          <w:bCs/>
          <w:i/>
          <w:iCs/>
          <w:color w:val="000000"/>
          <w:sz w:val="20"/>
        </w:rPr>
      </w:pPr>
      <w:r w:rsidRPr="007462FB">
        <w:rPr>
          <w:rFonts w:eastAsia="Times New Roman"/>
          <w:b/>
          <w:bCs/>
          <w:iCs/>
          <w:color w:val="000000"/>
          <w:sz w:val="20"/>
          <w:highlight w:val="yellow"/>
        </w:rPr>
        <w:t>Instruction to Editor:</w:t>
      </w:r>
      <w:r w:rsidRPr="007462FB">
        <w:rPr>
          <w:rFonts w:eastAsia="Times New Roman"/>
          <w:b/>
          <w:bCs/>
          <w:i/>
          <w:iCs/>
          <w:color w:val="000000"/>
          <w:sz w:val="20"/>
          <w:highlight w:val="yellow"/>
        </w:rPr>
        <w:t xml:space="preserve"> Modify the </w:t>
      </w:r>
      <w:proofErr w:type="spellStart"/>
      <w:r w:rsidRPr="007462FB">
        <w:rPr>
          <w:rFonts w:eastAsia="Times New Roman"/>
          <w:b/>
          <w:bCs/>
          <w:i/>
          <w:iCs/>
          <w:color w:val="000000"/>
          <w:sz w:val="20"/>
          <w:highlight w:val="yellow"/>
        </w:rPr>
        <w:t>subclause</w:t>
      </w:r>
      <w:proofErr w:type="spellEnd"/>
      <w:r w:rsidRPr="007462FB">
        <w:rPr>
          <w:rFonts w:eastAsia="Times New Roman"/>
          <w:b/>
          <w:bCs/>
          <w:i/>
          <w:iCs/>
          <w:color w:val="000000"/>
          <w:sz w:val="20"/>
          <w:highlight w:val="yellow"/>
        </w:rPr>
        <w:t xml:space="preserve"> as follows:</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tblPr>
      <w:tblGrid>
        <w:gridCol w:w="920"/>
        <w:gridCol w:w="940"/>
        <w:gridCol w:w="920"/>
        <w:gridCol w:w="1120"/>
        <w:gridCol w:w="920"/>
        <w:gridCol w:w="1240"/>
      </w:tblGrid>
      <w:tr w:rsidR="007462FB" w:rsidRPr="007462FB" w:rsidTr="003A196B">
        <w:trPr>
          <w:trHeight w:val="580"/>
          <w:jc w:val="center"/>
        </w:trPr>
        <w:tc>
          <w:tcPr>
            <w:tcW w:w="920" w:type="dxa"/>
            <w:tcBorders>
              <w:top w:val="nil"/>
              <w:left w:val="nil"/>
              <w:bottom w:val="nil"/>
              <w:right w:val="single" w:sz="10"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Element ID</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 xml:space="preserve">Capability </w:t>
            </w:r>
            <w:ins w:id="2" w:author="Alfred Asterjadhi" w:date="2013-11-09T13:38:00Z">
              <w:r w:rsidRPr="007462FB">
                <w:rPr>
                  <w:rFonts w:ascii="Arial" w:eastAsia="Times New Roman" w:hAnsi="Arial" w:cs="Arial"/>
                  <w:color w:val="000000"/>
                  <w:sz w:val="16"/>
                  <w:szCs w:val="16"/>
                  <w:lang w:val="en-US"/>
                </w:rPr>
                <w:t>Information</w:t>
              </w:r>
            </w:ins>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Beacon Interval</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TSF Completion</w:t>
            </w:r>
          </w:p>
        </w:tc>
      </w:tr>
      <w:tr w:rsidR="007462FB" w:rsidRPr="007462FB" w:rsidTr="003A196B">
        <w:trPr>
          <w:trHeight w:val="420"/>
          <w:jc w:val="center"/>
        </w:trPr>
        <w:tc>
          <w:tcPr>
            <w:tcW w:w="920" w:type="dxa"/>
            <w:tcBorders>
              <w:top w:val="nil"/>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Octets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2</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4</w:t>
            </w:r>
          </w:p>
        </w:tc>
      </w:tr>
      <w:tr w:rsidR="007462FB" w:rsidRPr="007462FB" w:rsidTr="003A196B">
        <w:trPr>
          <w:jc w:val="center"/>
        </w:trPr>
        <w:tc>
          <w:tcPr>
            <w:tcW w:w="6060" w:type="dxa"/>
            <w:gridSpan w:val="6"/>
            <w:tcBorders>
              <w:top w:val="nil"/>
              <w:left w:val="nil"/>
              <w:bottom w:val="nil"/>
              <w:right w:val="nil"/>
            </w:tcBorders>
            <w:tcMar>
              <w:top w:w="120" w:type="dxa"/>
              <w:left w:w="120" w:type="dxa"/>
              <w:bottom w:w="80" w:type="dxa"/>
              <w:right w:w="120" w:type="dxa"/>
            </w:tcMar>
            <w:vAlign w:val="center"/>
          </w:tcPr>
          <w:p w:rsidR="007462FB" w:rsidRPr="007462FB" w:rsidRDefault="007462FB" w:rsidP="007462FB">
            <w:pPr>
              <w:widowControl w:val="0"/>
              <w:numPr>
                <w:ilvl w:val="0"/>
                <w:numId w:val="29"/>
              </w:numPr>
              <w:autoSpaceDE w:val="0"/>
              <w:autoSpaceDN w:val="0"/>
              <w:adjustRightInd w:val="0"/>
              <w:spacing w:before="240" w:after="200" w:line="240" w:lineRule="atLeast"/>
              <w:jc w:val="center"/>
              <w:rPr>
                <w:rFonts w:ascii="Arial" w:eastAsia="Times New Roman" w:hAnsi="Arial" w:cs="Arial"/>
                <w:b/>
                <w:bCs/>
                <w:color w:val="000000"/>
                <w:sz w:val="20"/>
                <w:lang w:val="en-US"/>
              </w:rPr>
            </w:pPr>
            <w:r w:rsidRPr="007462FB">
              <w:rPr>
                <w:rFonts w:ascii="Arial" w:eastAsia="Times New Roman" w:hAnsi="Arial" w:cs="Arial"/>
                <w:b/>
                <w:bCs/>
                <w:color w:val="000000"/>
                <w:sz w:val="20"/>
                <w:lang w:val="en-US"/>
              </w:rPr>
              <w:t>Short Beacon Compatibility element format</w:t>
            </w:r>
          </w:p>
        </w:tc>
      </w:tr>
    </w:tbl>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 xml:space="preserve">The Capability </w:t>
      </w:r>
      <w:ins w:id="3" w:author="Alfred Asterjadhi" w:date="2013-11-09T13:38:00Z">
        <w:r w:rsidRPr="007462FB">
          <w:rPr>
            <w:rFonts w:eastAsia="Times New Roman"/>
            <w:color w:val="000000"/>
            <w:sz w:val="20"/>
            <w:lang w:val="en-US"/>
          </w:rPr>
          <w:t xml:space="preserve">Information </w:t>
        </w:r>
      </w:ins>
      <w:r w:rsidRPr="007462FB">
        <w:rPr>
          <w:rFonts w:eastAsia="Times New Roman"/>
          <w:color w:val="000000"/>
          <w:sz w:val="20"/>
          <w:lang w:val="en-US"/>
        </w:rPr>
        <w:t>field is defined</w:t>
      </w:r>
      <w:r>
        <w:rPr>
          <w:rFonts w:eastAsia="Times New Roman"/>
          <w:color w:val="000000"/>
          <w:sz w:val="20"/>
          <w:lang w:val="en-US"/>
        </w:rPr>
        <w:t xml:space="preserve"> </w:t>
      </w:r>
      <w:del w:id="4" w:author="Alfred Asterjadhi" w:date="2013-11-09T13:40:00Z">
        <w:r w:rsidRPr="007A551A" w:rsidDel="007462FB">
          <w:rPr>
            <w:color w:val="000000"/>
            <w:sz w:val="20"/>
            <w:lang w:val="en-US"/>
          </w:rPr>
          <w:delText>in the element is identical to the capability field</w:delText>
        </w:r>
        <w:r w:rsidRPr="007462FB" w:rsidDel="007462FB">
          <w:rPr>
            <w:rFonts w:eastAsia="Times New Roman"/>
            <w:color w:val="000000"/>
            <w:sz w:val="20"/>
            <w:lang w:val="en-US"/>
          </w:rPr>
          <w:delText xml:space="preserve"> </w:delText>
        </w:r>
      </w:del>
      <w:ins w:id="5" w:author="Alfred Asterjadhi" w:date="2013-11-09T13:39:00Z">
        <w:r w:rsidRPr="007462FB">
          <w:rPr>
            <w:rFonts w:eastAsia="Times New Roman"/>
            <w:color w:val="000000"/>
            <w:sz w:val="20"/>
            <w:lang w:val="en-US"/>
          </w:rPr>
          <w:t xml:space="preserve">in </w:t>
        </w:r>
      </w:ins>
      <w:del w:id="6" w:author="Alfred Asterjadhi" w:date="2013-11-09T13:40:00Z">
        <w:r w:rsidDel="007462FB">
          <w:rPr>
            <w:rFonts w:eastAsia="Times New Roman"/>
            <w:color w:val="000000"/>
            <w:sz w:val="20"/>
            <w:lang w:val="en-US"/>
          </w:rPr>
          <w:delText xml:space="preserve">clause </w:delText>
        </w:r>
      </w:del>
      <w:r w:rsidRPr="007462FB">
        <w:rPr>
          <w:rFonts w:eastAsia="Times New Roman"/>
          <w:color w:val="000000"/>
          <w:sz w:val="20"/>
          <w:lang w:val="en-US"/>
        </w:rPr>
        <w:t xml:space="preserve">8.4.1.4.  </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The Beacon Interval field</w:t>
      </w:r>
      <w:r w:rsidRPr="007462FB">
        <w:rPr>
          <w:rFonts w:eastAsia="Times New Roman"/>
          <w:color w:val="000000"/>
          <w:sz w:val="20"/>
          <w:lang w:val="en-US"/>
        </w:rPr>
        <w:t xml:space="preserve"> </w:t>
      </w:r>
      <w:del w:id="7" w:author="Alfred Asterjadhi" w:date="2013-11-09T13:42:00Z">
        <w:r w:rsidRPr="007462FB" w:rsidDel="007462FB">
          <w:rPr>
            <w:rFonts w:eastAsia="Times New Roman"/>
            <w:color w:val="000000"/>
            <w:sz w:val="20"/>
            <w:lang w:val="en-US"/>
          </w:rPr>
          <w:delText xml:space="preserve">in the element  is identical to the Beacon Interval field </w:delText>
        </w:r>
      </w:del>
      <w:ins w:id="8" w:author="Alfred Asterjadhi" w:date="2013-11-09T13:42:00Z">
        <w:r>
          <w:rPr>
            <w:rFonts w:eastAsia="Times New Roman"/>
            <w:color w:val="000000"/>
            <w:sz w:val="20"/>
            <w:lang w:val="en-US"/>
          </w:rPr>
          <w:t xml:space="preserve"> is </w:t>
        </w:r>
      </w:ins>
      <w:r w:rsidRPr="007462FB">
        <w:rPr>
          <w:rFonts w:eastAsia="Times New Roman"/>
          <w:color w:val="000000"/>
          <w:sz w:val="20"/>
          <w:lang w:val="en-US"/>
        </w:rPr>
        <w:t xml:space="preserve">defined in 8.4.1.3.  </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The TSF Completion field carries the 4 MSBs of the TSF at the AP at the time of transmission.</w:t>
      </w:r>
    </w:p>
    <w:p w:rsidR="007462FB" w:rsidRPr="007462FB" w:rsidRDefault="007462FB" w:rsidP="007462FB">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Times New Roman" w:hAnsi="Arial" w:cs="Arial"/>
          <w:b/>
          <w:bCs/>
          <w:color w:val="000000"/>
          <w:sz w:val="20"/>
          <w:lang w:val="en-US"/>
        </w:rPr>
      </w:pPr>
      <w:r w:rsidRPr="007462FB">
        <w:rPr>
          <w:rFonts w:ascii="Arial" w:eastAsia="Times New Roman" w:hAnsi="Arial" w:cs="Arial"/>
          <w:b/>
          <w:bCs/>
          <w:color w:val="000000"/>
          <w:sz w:val="20"/>
          <w:lang w:val="en-US"/>
        </w:rPr>
        <w:t>Short Beacon Interval element</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contextualSpacing/>
        <w:jc w:val="both"/>
        <w:rPr>
          <w:rFonts w:eastAsia="Times New Roman"/>
          <w:b/>
          <w:bCs/>
          <w:i/>
          <w:iCs/>
          <w:color w:val="000000"/>
          <w:sz w:val="20"/>
        </w:rPr>
      </w:pPr>
      <w:r w:rsidRPr="007462FB">
        <w:rPr>
          <w:rFonts w:eastAsia="Times New Roman"/>
          <w:b/>
          <w:bCs/>
          <w:iCs/>
          <w:color w:val="000000"/>
          <w:sz w:val="20"/>
          <w:highlight w:val="yellow"/>
        </w:rPr>
        <w:t>Instruction to Editor:</w:t>
      </w:r>
      <w:r w:rsidRPr="007462FB">
        <w:rPr>
          <w:rFonts w:eastAsia="Times New Roman"/>
          <w:b/>
          <w:bCs/>
          <w:i/>
          <w:iCs/>
          <w:color w:val="000000"/>
          <w:sz w:val="20"/>
          <w:highlight w:val="yellow"/>
        </w:rPr>
        <w:t xml:space="preserve"> Modify the last paragraph as follows:</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tblPr>
      <w:tblGrid>
        <w:gridCol w:w="780"/>
        <w:gridCol w:w="1240"/>
        <w:gridCol w:w="840"/>
        <w:gridCol w:w="2160"/>
      </w:tblGrid>
      <w:tr w:rsidR="007462FB" w:rsidRPr="007462FB" w:rsidTr="003A196B">
        <w:trPr>
          <w:trHeight w:val="58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 xml:space="preserve">Element </w:t>
            </w:r>
            <w:r w:rsidRPr="007462FB">
              <w:rPr>
                <w:rFonts w:ascii="Arial" w:eastAsia="Times New Roman" w:hAnsi="Arial" w:cs="Arial"/>
                <w:color w:val="000000"/>
                <w:sz w:val="16"/>
                <w:szCs w:val="16"/>
                <w:lang w:val="en-US"/>
              </w:rPr>
              <w:br/>
              <w:t>ID</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Length</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 xml:space="preserve">Short Beacon </w:t>
            </w:r>
            <w:r w:rsidRPr="007462FB">
              <w:rPr>
                <w:rFonts w:ascii="Arial" w:eastAsia="Times New Roman" w:hAnsi="Arial" w:cs="Arial"/>
                <w:color w:val="000000"/>
                <w:sz w:val="16"/>
                <w:szCs w:val="16"/>
                <w:lang w:val="en-US"/>
              </w:rPr>
              <w:br/>
              <w:t>Interval</w:t>
            </w:r>
          </w:p>
        </w:tc>
      </w:tr>
      <w:tr w:rsidR="007462FB" w:rsidRPr="007462FB" w:rsidTr="003A196B">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Octets</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1</w:t>
            </w:r>
          </w:p>
        </w:tc>
        <w:tc>
          <w:tcPr>
            <w:tcW w:w="216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2</w:t>
            </w:r>
          </w:p>
        </w:tc>
      </w:tr>
      <w:tr w:rsidR="007462FB" w:rsidRPr="007462FB" w:rsidTr="003A196B">
        <w:trPr>
          <w:jc w:val="center"/>
        </w:trPr>
        <w:tc>
          <w:tcPr>
            <w:tcW w:w="5020" w:type="dxa"/>
            <w:gridSpan w:val="4"/>
            <w:tcBorders>
              <w:top w:val="nil"/>
              <w:left w:val="nil"/>
              <w:bottom w:val="nil"/>
              <w:right w:val="nil"/>
            </w:tcBorders>
            <w:tcMar>
              <w:top w:w="120" w:type="dxa"/>
              <w:left w:w="120" w:type="dxa"/>
              <w:bottom w:w="80" w:type="dxa"/>
              <w:right w:w="120" w:type="dxa"/>
            </w:tcMar>
            <w:vAlign w:val="center"/>
          </w:tcPr>
          <w:p w:rsidR="007462FB" w:rsidRPr="007462FB" w:rsidRDefault="007462FB" w:rsidP="007462FB">
            <w:pPr>
              <w:widowControl w:val="0"/>
              <w:numPr>
                <w:ilvl w:val="0"/>
                <w:numId w:val="3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7462FB">
              <w:rPr>
                <w:rFonts w:ascii="Arial" w:eastAsia="Times New Roman" w:hAnsi="Arial" w:cs="Arial"/>
                <w:b/>
                <w:bCs/>
                <w:color w:val="000000"/>
                <w:sz w:val="20"/>
                <w:lang w:val="en-US"/>
              </w:rPr>
              <w:t>Short Beacon Interval element format</w:t>
            </w:r>
          </w:p>
        </w:tc>
      </w:tr>
    </w:tbl>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 xml:space="preserve">The Short Beacon Interval element carries the short beacon interval </w:t>
      </w:r>
      <w:ins w:id="9" w:author="Alfred Asterjadhi" w:date="2013-11-09T13:42:00Z">
        <w:r w:rsidR="00217BC8" w:rsidRPr="00217BC8">
          <w:rPr>
            <w:rFonts w:eastAsia="Times New Roman"/>
            <w:color w:val="000000"/>
            <w:sz w:val="20"/>
            <w:lang w:val="en-US"/>
          </w:rPr>
          <w:t xml:space="preserve">and is </w:t>
        </w:r>
      </w:ins>
      <w:r w:rsidRPr="007462FB">
        <w:rPr>
          <w:rFonts w:eastAsia="Times New Roman"/>
          <w:color w:val="000000"/>
          <w:sz w:val="20"/>
          <w:lang w:val="en-US"/>
        </w:rPr>
        <w:t xml:space="preserve">expressed in </w:t>
      </w:r>
      <w:ins w:id="10" w:author="Alfred Asterjadhi" w:date="2013-11-09T13:42:00Z">
        <w:r w:rsidR="00217BC8" w:rsidRPr="00217BC8">
          <w:rPr>
            <w:rFonts w:eastAsia="Times New Roman"/>
            <w:color w:val="000000"/>
            <w:sz w:val="20"/>
            <w:lang w:val="en-US"/>
          </w:rPr>
          <w:t xml:space="preserve">units of </w:t>
        </w:r>
      </w:ins>
      <w:r w:rsidRPr="007462FB">
        <w:rPr>
          <w:rFonts w:eastAsia="Times New Roman"/>
          <w:color w:val="000000"/>
          <w:sz w:val="20"/>
          <w:lang w:val="en-US"/>
        </w:rPr>
        <w:t>TUs</w:t>
      </w:r>
      <w:ins w:id="11" w:author="Alfred Asterjadhi" w:date="2013-11-09T13:42:00Z">
        <w:r w:rsidR="00217BC8">
          <w:rPr>
            <w:rFonts w:eastAsia="Times New Roman"/>
            <w:color w:val="000000"/>
            <w:sz w:val="20"/>
            <w:lang w:val="en-US"/>
          </w:rPr>
          <w:t>.</w:t>
        </w:r>
      </w:ins>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462FB" w:rsidRPr="007462FB" w:rsidRDefault="007462FB" w:rsidP="007462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rPr>
      </w:pPr>
      <w:bookmarkStart w:id="12" w:name="RTF38383536333a2048342c312e"/>
      <w:r w:rsidRPr="007462FB">
        <w:rPr>
          <w:rFonts w:ascii="Arial" w:eastAsia="MS Mincho" w:hAnsi="Arial" w:cs="Arial"/>
          <w:b/>
          <w:bCs/>
          <w:color w:val="000000"/>
          <w:sz w:val="20"/>
          <w:lang w:val="en-US"/>
        </w:rPr>
        <w:t>8.4.2.170u Activity Specification element</w:t>
      </w:r>
      <w:bookmarkEnd w:id="12"/>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contextualSpacing/>
        <w:jc w:val="both"/>
        <w:rPr>
          <w:rFonts w:eastAsia="Times New Roman"/>
          <w:b/>
          <w:bCs/>
          <w:i/>
          <w:iCs/>
          <w:color w:val="000000"/>
          <w:sz w:val="20"/>
        </w:rPr>
      </w:pPr>
      <w:r w:rsidRPr="007462FB">
        <w:rPr>
          <w:rFonts w:eastAsia="Times New Roman"/>
          <w:b/>
          <w:bCs/>
          <w:iCs/>
          <w:color w:val="000000"/>
          <w:sz w:val="20"/>
          <w:highlight w:val="yellow"/>
        </w:rPr>
        <w:t>Instruction to Editor:</w:t>
      </w:r>
      <w:r w:rsidRPr="007462FB">
        <w:rPr>
          <w:rFonts w:eastAsia="Times New Roman"/>
          <w:b/>
          <w:bCs/>
          <w:i/>
          <w:iCs/>
          <w:color w:val="000000"/>
          <w:sz w:val="20"/>
          <w:highlight w:val="yellow"/>
        </w:rPr>
        <w:t xml:space="preserve"> Modify the </w:t>
      </w:r>
      <w:proofErr w:type="spellStart"/>
      <w:r w:rsidRPr="007462FB">
        <w:rPr>
          <w:rFonts w:eastAsia="Times New Roman"/>
          <w:b/>
          <w:bCs/>
          <w:i/>
          <w:iCs/>
          <w:color w:val="000000"/>
          <w:sz w:val="20"/>
          <w:highlight w:val="yellow"/>
        </w:rPr>
        <w:t>subclause</w:t>
      </w:r>
      <w:proofErr w:type="spellEnd"/>
      <w:r w:rsidRPr="007462FB">
        <w:rPr>
          <w:rFonts w:eastAsia="Times New Roman"/>
          <w:b/>
          <w:bCs/>
          <w:i/>
          <w:iCs/>
          <w:color w:val="000000"/>
          <w:sz w:val="20"/>
          <w:highlight w:val="yellow"/>
        </w:rPr>
        <w:t xml:space="preserve"> as follows:</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 xml:space="preserve">The Activity Specification element is used by a STA to inform the associated AP or peer TDLS STA about operating limitations of the STA, in terms of the maximum continuous time the STA is capable of being in the </w:t>
      </w:r>
      <w:proofErr w:type="gramStart"/>
      <w:r w:rsidRPr="007462FB">
        <w:rPr>
          <w:rFonts w:eastAsia="Times New Roman"/>
          <w:color w:val="000000"/>
          <w:sz w:val="20"/>
          <w:lang w:val="en-US"/>
        </w:rPr>
        <w:t>Awake</w:t>
      </w:r>
      <w:proofErr w:type="gramEnd"/>
      <w:r w:rsidRPr="007462FB">
        <w:rPr>
          <w:rFonts w:eastAsia="Times New Roman"/>
          <w:color w:val="000000"/>
          <w:sz w:val="20"/>
          <w:lang w:val="en-US"/>
        </w:rPr>
        <w:t xml:space="preserve"> state, and the minimum continuous time the STA</w:t>
      </w:r>
      <w:r w:rsidR="00217BC8">
        <w:rPr>
          <w:rFonts w:eastAsia="Times New Roman"/>
          <w:color w:val="000000"/>
          <w:sz w:val="20"/>
          <w:lang w:val="en-US"/>
        </w:rPr>
        <w:t xml:space="preserve"> </w:t>
      </w:r>
      <w:del w:id="13" w:author="Alfred Asterjadhi" w:date="2013-11-09T13:43:00Z">
        <w:r w:rsidR="00217BC8" w:rsidDel="00217BC8">
          <w:rPr>
            <w:rFonts w:eastAsia="Times New Roman"/>
            <w:color w:val="000000"/>
            <w:sz w:val="20"/>
            <w:lang w:val="en-US"/>
          </w:rPr>
          <w:delText>must</w:delText>
        </w:r>
        <w:r w:rsidRPr="007462FB" w:rsidDel="00217BC8">
          <w:rPr>
            <w:rFonts w:eastAsia="Times New Roman"/>
            <w:color w:val="000000"/>
            <w:sz w:val="20"/>
            <w:lang w:val="en-US"/>
          </w:rPr>
          <w:delText xml:space="preserve"> </w:delText>
        </w:r>
      </w:del>
      <w:r w:rsidRPr="007462FB">
        <w:rPr>
          <w:rFonts w:eastAsia="Times New Roman"/>
          <w:color w:val="000000"/>
          <w:sz w:val="20"/>
          <w:lang w:val="en-US"/>
        </w:rPr>
        <w:t>stay</w:t>
      </w:r>
      <w:ins w:id="14" w:author="Alfred Asterjadhi" w:date="2013-11-09T13:43:00Z">
        <w:r w:rsidR="00217BC8">
          <w:rPr>
            <w:rFonts w:eastAsia="Times New Roman"/>
            <w:color w:val="000000"/>
            <w:sz w:val="20"/>
            <w:lang w:val="en-US"/>
          </w:rPr>
          <w:t>s</w:t>
        </w:r>
      </w:ins>
      <w:r w:rsidRPr="007462FB">
        <w:rPr>
          <w:rFonts w:eastAsia="Times New Roman"/>
          <w:color w:val="000000"/>
          <w:sz w:val="20"/>
          <w:lang w:val="en-US"/>
        </w:rPr>
        <w:t xml:space="preserve"> in Doze state in between Awake periods.</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tblPr>
      <w:tblGrid>
        <w:gridCol w:w="760"/>
        <w:gridCol w:w="880"/>
        <w:gridCol w:w="740"/>
        <w:gridCol w:w="1120"/>
        <w:gridCol w:w="960"/>
      </w:tblGrid>
      <w:tr w:rsidR="007462FB" w:rsidRPr="007462FB" w:rsidTr="003A196B">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7462FB">
              <w:rPr>
                <w:rFonts w:ascii="Arial" w:eastAsia="Times New Roman" w:hAnsi="Arial" w:cs="Arial"/>
                <w:color w:val="000000"/>
                <w:sz w:val="16"/>
                <w:szCs w:val="16"/>
                <w:lang w:val="en-US"/>
              </w:rPr>
              <w:t xml:space="preserve">Element </w:t>
            </w:r>
          </w:p>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7462FB">
              <w:rPr>
                <w:rFonts w:ascii="Arial" w:eastAsia="Times New Roman" w:hAnsi="Arial" w:cs="Arial"/>
                <w:color w:val="000000"/>
                <w:sz w:val="16"/>
                <w:szCs w:val="16"/>
                <w:lang w:val="en-US"/>
              </w:rPr>
              <w:t xml:space="preserve">Max Awake </w:t>
            </w:r>
          </w:p>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Interval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7462FB">
              <w:rPr>
                <w:rFonts w:ascii="Arial" w:eastAsia="Times New Roman" w:hAnsi="Arial" w:cs="Arial"/>
                <w:color w:val="000000"/>
                <w:sz w:val="16"/>
                <w:szCs w:val="16"/>
                <w:lang w:val="en-US"/>
              </w:rPr>
              <w:t xml:space="preserve">Recovery </w:t>
            </w:r>
          </w:p>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Time</w:t>
            </w:r>
          </w:p>
        </w:tc>
      </w:tr>
      <w:tr w:rsidR="007462FB" w:rsidRPr="007462FB" w:rsidTr="003A196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4</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7462FB" w:rsidRPr="007462FB" w:rsidRDefault="007462FB" w:rsidP="007462F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7462FB">
              <w:rPr>
                <w:rFonts w:ascii="Arial" w:eastAsia="Times New Roman" w:hAnsi="Arial" w:cs="Arial"/>
                <w:color w:val="000000"/>
                <w:sz w:val="16"/>
                <w:szCs w:val="16"/>
                <w:lang w:val="en-US"/>
              </w:rPr>
              <w:t>4</w:t>
            </w:r>
          </w:p>
        </w:tc>
      </w:tr>
      <w:tr w:rsidR="007462FB" w:rsidRPr="007462FB" w:rsidTr="003A196B">
        <w:trPr>
          <w:jc w:val="center"/>
        </w:trPr>
        <w:tc>
          <w:tcPr>
            <w:tcW w:w="4460" w:type="dxa"/>
            <w:gridSpan w:val="5"/>
            <w:tcBorders>
              <w:top w:val="nil"/>
              <w:left w:val="nil"/>
              <w:bottom w:val="nil"/>
              <w:right w:val="nil"/>
            </w:tcBorders>
            <w:tcMar>
              <w:top w:w="120" w:type="dxa"/>
              <w:left w:w="120" w:type="dxa"/>
              <w:bottom w:w="80" w:type="dxa"/>
              <w:right w:w="120" w:type="dxa"/>
            </w:tcMar>
            <w:vAlign w:val="center"/>
          </w:tcPr>
          <w:p w:rsidR="007462FB" w:rsidRPr="007462FB" w:rsidRDefault="007462FB" w:rsidP="007462FB">
            <w:pPr>
              <w:widowControl w:val="0"/>
              <w:numPr>
                <w:ilvl w:val="0"/>
                <w:numId w:val="3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7462FB">
              <w:rPr>
                <w:rFonts w:ascii="Arial" w:eastAsia="Times New Roman" w:hAnsi="Arial" w:cs="Arial"/>
                <w:b/>
                <w:bCs/>
                <w:color w:val="000000"/>
                <w:sz w:val="20"/>
                <w:lang w:val="en-US"/>
              </w:rPr>
              <w:t>Activity Specification element format</w:t>
            </w:r>
          </w:p>
        </w:tc>
      </w:tr>
    </w:tbl>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The Length field is set to 8.</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 xml:space="preserve">The Max Awake Interval field indicates a time in units of </w:t>
      </w:r>
      <w:ins w:id="15" w:author="Alfred Asterjadhi" w:date="2013-11-09T13:44:00Z">
        <w:r w:rsidR="00217BC8">
          <w:rPr>
            <w:rFonts w:eastAsia="Times New Roman"/>
            <w:color w:val="000000"/>
            <w:sz w:val="20"/>
            <w:lang w:val="en-US"/>
          </w:rPr>
          <w:t>microseconds</w:t>
        </w:r>
      </w:ins>
      <w:del w:id="16" w:author="Alfred Asterjadhi" w:date="2013-11-09T13:44:00Z">
        <w:r w:rsidR="00217BC8" w:rsidRPr="000811A5" w:rsidDel="00217BC8">
          <w:rPr>
            <w:color w:val="000000"/>
            <w:sz w:val="18"/>
            <w:szCs w:val="18"/>
            <w:lang w:val="en-US"/>
          </w:rPr>
          <w:delText>µ</w:delText>
        </w:r>
        <w:r w:rsidRPr="007462FB" w:rsidDel="00217BC8">
          <w:rPr>
            <w:rFonts w:eastAsia="Times New Roman"/>
            <w:color w:val="000000"/>
            <w:sz w:val="18"/>
            <w:szCs w:val="18"/>
            <w:lang w:val="en-US"/>
          </w:rPr>
          <w:delText>s</w:delText>
        </w:r>
      </w:del>
      <w:r w:rsidRPr="007462FB">
        <w:rPr>
          <w:rFonts w:eastAsia="Times New Roman"/>
          <w:color w:val="000000"/>
          <w:sz w:val="20"/>
          <w:lang w:val="en-US"/>
        </w:rPr>
        <w:t>, used as defined in 9.32p (Support for energy limited STAs); a value 0 indicates that no limit applies.</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 xml:space="preserve">The Recovery time indicates a time in units of </w:t>
      </w:r>
      <w:ins w:id="17" w:author="Alfred Asterjadhi" w:date="2013-11-09T13:44:00Z">
        <w:r w:rsidR="00217BC8">
          <w:rPr>
            <w:rFonts w:eastAsia="Times New Roman"/>
            <w:color w:val="000000"/>
            <w:sz w:val="18"/>
            <w:szCs w:val="18"/>
            <w:lang w:val="en-US"/>
          </w:rPr>
          <w:t>microseconds</w:t>
        </w:r>
      </w:ins>
      <w:del w:id="18" w:author="Alfred Asterjadhi" w:date="2013-11-09T13:44:00Z">
        <w:r w:rsidR="00217BC8" w:rsidRPr="000811A5" w:rsidDel="00217BC8">
          <w:rPr>
            <w:color w:val="000000"/>
            <w:sz w:val="18"/>
            <w:szCs w:val="18"/>
            <w:lang w:val="en-US"/>
          </w:rPr>
          <w:delText>µ</w:delText>
        </w:r>
        <w:r w:rsidRPr="007462FB" w:rsidDel="00217BC8">
          <w:rPr>
            <w:rFonts w:eastAsia="Times New Roman"/>
            <w:color w:val="000000"/>
            <w:sz w:val="18"/>
            <w:szCs w:val="18"/>
            <w:lang w:val="en-US"/>
          </w:rPr>
          <w:delText>s</w:delText>
        </w:r>
      </w:del>
      <w:r w:rsidRPr="007462FB">
        <w:rPr>
          <w:rFonts w:eastAsia="Times New Roman"/>
          <w:color w:val="000000"/>
          <w:sz w:val="20"/>
          <w:lang w:val="en-US"/>
        </w:rPr>
        <w:t>, used as defined in 9.32p (Support for energy limited STAs).</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b/>
          <w:sz w:val="20"/>
          <w:highlight w:val="yellow"/>
        </w:rPr>
        <w:t xml:space="preserve">Instructions to the Editor: </w:t>
      </w:r>
      <w:r w:rsidRPr="007462FB">
        <w:rPr>
          <w:rFonts w:eastAsia="Times New Roman"/>
          <w:b/>
          <w:i/>
          <w:sz w:val="20"/>
          <w:highlight w:val="yellow"/>
        </w:rPr>
        <w:t>Change the following sentence in Page 55 Line 27:</w:t>
      </w:r>
      <w:r w:rsidRPr="007462FB">
        <w:rPr>
          <w:rFonts w:eastAsia="Times New Roman"/>
          <w:color w:val="000000"/>
          <w:sz w:val="20"/>
          <w:lang w:val="en-US"/>
        </w:rPr>
        <w:t xml:space="preserve"> </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 xml:space="preserve">If the Duration Indication field is set to 0 the Duration field is set as described in 8.2.5.7 (Setting for control response frames) where the value is expressed in </w:t>
      </w:r>
      <w:del w:id="19" w:author="Alfred Asterjadhi" w:date="2013-11-09T13:44:00Z">
        <w:r w:rsidR="00217BC8" w:rsidDel="00217BC8">
          <w:rPr>
            <w:rFonts w:eastAsia="Times New Roman"/>
            <w:color w:val="000000"/>
            <w:sz w:val="20"/>
            <w:lang w:val="en-US"/>
          </w:rPr>
          <w:delText>multiples</w:delText>
        </w:r>
      </w:del>
      <w:ins w:id="20" w:author="Alfred Asterjadhi" w:date="2013-11-09T13:44:00Z">
        <w:r w:rsidR="00217BC8">
          <w:rPr>
            <w:rFonts w:eastAsia="Times New Roman"/>
            <w:color w:val="000000"/>
            <w:sz w:val="20"/>
            <w:lang w:val="en-US"/>
          </w:rPr>
          <w:t>units</w:t>
        </w:r>
      </w:ins>
      <w:r w:rsidRPr="007462FB">
        <w:rPr>
          <w:rFonts w:eastAsia="Times New Roman"/>
          <w:color w:val="000000"/>
          <w:sz w:val="20"/>
          <w:lang w:val="en-US"/>
        </w:rPr>
        <w:t xml:space="preserve"> of 40us.</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b/>
          <w:sz w:val="20"/>
          <w:highlight w:val="yellow"/>
        </w:rPr>
        <w:t xml:space="preserve">Instructions to the Editor: </w:t>
      </w:r>
      <w:r w:rsidRPr="007462FB">
        <w:rPr>
          <w:rFonts w:eastAsia="Times New Roman"/>
          <w:b/>
          <w:i/>
          <w:sz w:val="20"/>
          <w:highlight w:val="yellow"/>
        </w:rPr>
        <w:t>Change the following sentence in Page 94 line 45:</w:t>
      </w:r>
      <w:r w:rsidRPr="007462FB">
        <w:rPr>
          <w:rFonts w:eastAsia="Times New Roman"/>
          <w:color w:val="000000"/>
          <w:sz w:val="20"/>
          <w:lang w:val="en-US"/>
        </w:rPr>
        <w:t xml:space="preserve"> </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lastRenderedPageBreak/>
        <w:t>The Period field has 6 bit length and specifies the time interval</w:t>
      </w:r>
      <w:ins w:id="21" w:author="Alfred Asterjadhi" w:date="2013-11-09T13:45:00Z">
        <w:r w:rsidR="007447AA">
          <w:rPr>
            <w:rFonts w:eastAsia="Times New Roman"/>
            <w:color w:val="000000"/>
            <w:sz w:val="20"/>
            <w:lang w:val="en-US"/>
          </w:rPr>
          <w:t>,</w:t>
        </w:r>
      </w:ins>
      <w:r w:rsidRPr="007462FB">
        <w:rPr>
          <w:rFonts w:eastAsia="Times New Roman"/>
          <w:color w:val="000000"/>
          <w:sz w:val="20"/>
          <w:lang w:val="en-US"/>
        </w:rPr>
        <w:t xml:space="preserve"> expressed in </w:t>
      </w:r>
      <w:del w:id="22" w:author="Alfred Asterjadhi" w:date="2013-11-09T13:45:00Z">
        <w:r w:rsidR="007447AA" w:rsidDel="007447AA">
          <w:rPr>
            <w:rFonts w:eastAsia="Times New Roman"/>
            <w:color w:val="000000"/>
            <w:sz w:val="20"/>
            <w:lang w:val="en-US"/>
          </w:rPr>
          <w:delText xml:space="preserve">time </w:delText>
        </w:r>
      </w:del>
      <w:r w:rsidRPr="007462FB">
        <w:rPr>
          <w:rFonts w:eastAsia="Times New Roman"/>
          <w:color w:val="000000"/>
          <w:sz w:val="20"/>
          <w:lang w:val="en-US"/>
        </w:rPr>
        <w:t>units</w:t>
      </w:r>
      <w:del w:id="23" w:author="Alfred Asterjadhi" w:date="2013-11-09T13:45:00Z">
        <w:r w:rsidRPr="007462FB" w:rsidDel="007447AA">
          <w:rPr>
            <w:rFonts w:eastAsia="Times New Roman"/>
            <w:color w:val="000000"/>
            <w:sz w:val="20"/>
            <w:lang w:val="en-US"/>
          </w:rPr>
          <w:delText xml:space="preserve"> </w:delText>
        </w:r>
        <w:r w:rsidR="007447AA" w:rsidDel="007447AA">
          <w:rPr>
            <w:rFonts w:eastAsia="Times New Roman"/>
            <w:color w:val="000000"/>
            <w:sz w:val="20"/>
            <w:lang w:val="en-US"/>
          </w:rPr>
          <w:delText xml:space="preserve">equal to </w:delText>
        </w:r>
      </w:del>
      <w:ins w:id="24" w:author="Alfred Asterjadhi" w:date="2013-11-09T13:45:00Z">
        <w:r w:rsidR="007447AA">
          <w:rPr>
            <w:rFonts w:eastAsia="Times New Roman"/>
            <w:color w:val="000000"/>
            <w:sz w:val="20"/>
            <w:lang w:val="en-US"/>
          </w:rPr>
          <w:t xml:space="preserve"> of </w:t>
        </w:r>
      </w:ins>
      <w:r w:rsidRPr="007462FB">
        <w:rPr>
          <w:rFonts w:eastAsia="Times New Roman"/>
          <w:color w:val="000000"/>
          <w:sz w:val="20"/>
          <w:lang w:val="en-US"/>
        </w:rPr>
        <w:t>10 milliseconds</w:t>
      </w:r>
      <w:ins w:id="25" w:author="Alfred Asterjadhi" w:date="2013-11-09T13:46:00Z">
        <w:r w:rsidR="007447AA">
          <w:rPr>
            <w:rFonts w:eastAsia="Times New Roman"/>
            <w:color w:val="000000"/>
            <w:sz w:val="20"/>
            <w:lang w:val="en-US"/>
          </w:rPr>
          <w:t>,</w:t>
        </w:r>
      </w:ins>
      <w:r w:rsidRPr="007462FB">
        <w:rPr>
          <w:rFonts w:eastAsia="Times New Roman"/>
          <w:color w:val="000000"/>
          <w:sz w:val="20"/>
          <w:lang w:val="en-US"/>
        </w:rPr>
        <w:t xml:space="preserve"> </w:t>
      </w:r>
      <w:del w:id="26" w:author="Alfred Asterjadhi" w:date="2013-11-09T13:46:00Z">
        <w:r w:rsidR="007447AA" w:rsidDel="007447AA">
          <w:rPr>
            <w:rFonts w:eastAsia="Times New Roman"/>
            <w:color w:val="000000"/>
            <w:sz w:val="20"/>
            <w:lang w:val="en-US"/>
          </w:rPr>
          <w:delText xml:space="preserve">each </w:delText>
        </w:r>
      </w:del>
      <w:r w:rsidRPr="007462FB">
        <w:rPr>
          <w:rFonts w:eastAsia="Times New Roman"/>
          <w:color w:val="000000"/>
          <w:sz w:val="20"/>
          <w:lang w:val="en-US"/>
        </w:rPr>
        <w:t>until the next transmission of the same Sector ID</w:t>
      </w:r>
      <w:ins w:id="27" w:author="Alfred Asterjadhi" w:date="2013-11-09T13:46:00Z">
        <w:r w:rsidR="007447AA">
          <w:rPr>
            <w:rFonts w:eastAsia="Times New Roman"/>
            <w:color w:val="000000"/>
            <w:sz w:val="20"/>
            <w:lang w:val="en-US"/>
          </w:rPr>
          <w:t>.</w:t>
        </w:r>
      </w:ins>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b/>
          <w:sz w:val="20"/>
          <w:highlight w:val="yellow"/>
        </w:rPr>
        <w:t xml:space="preserve">Instructions to the Editor: </w:t>
      </w:r>
      <w:r w:rsidRPr="007462FB">
        <w:rPr>
          <w:rFonts w:eastAsia="Times New Roman"/>
          <w:b/>
          <w:i/>
          <w:sz w:val="20"/>
          <w:highlight w:val="yellow"/>
        </w:rPr>
        <w:t>Change the following sentence in Page 112 line 1:</w:t>
      </w:r>
      <w:r w:rsidRPr="007462FB">
        <w:rPr>
          <w:rFonts w:eastAsia="Times New Roman"/>
          <w:color w:val="000000"/>
          <w:sz w:val="20"/>
          <w:lang w:val="en-US"/>
        </w:rPr>
        <w:t xml:space="preserve"> </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The Authentication Slot Duration subfield is 6-bit</w:t>
      </w:r>
      <w:r w:rsidR="001F316E">
        <w:rPr>
          <w:rFonts w:eastAsia="Times New Roman"/>
          <w:color w:val="000000"/>
          <w:sz w:val="20"/>
          <w:lang w:val="en-US"/>
        </w:rPr>
        <w:t xml:space="preserve"> unsigned integer, expressed in</w:t>
      </w:r>
      <w:r w:rsidRPr="007462FB">
        <w:rPr>
          <w:rFonts w:eastAsia="Times New Roman"/>
          <w:color w:val="000000"/>
          <w:sz w:val="20"/>
          <w:lang w:val="en-US"/>
        </w:rPr>
        <w:t xml:space="preserve"> </w:t>
      </w:r>
      <w:ins w:id="28" w:author="Alfred Asterjadhi" w:date="2013-11-09T13:46:00Z">
        <w:r w:rsidR="001F316E">
          <w:rPr>
            <w:rFonts w:eastAsia="Times New Roman"/>
            <w:color w:val="000000"/>
            <w:sz w:val="20"/>
            <w:lang w:val="en-US"/>
          </w:rPr>
          <w:t xml:space="preserve">units of </w:t>
        </w:r>
      </w:ins>
      <w:r w:rsidRPr="007462FB">
        <w:rPr>
          <w:rFonts w:eastAsia="Times New Roman"/>
          <w:color w:val="000000"/>
          <w:sz w:val="20"/>
          <w:lang w:val="en-US"/>
        </w:rPr>
        <w:t>TUs, and indicates the authentication slot duration.</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b/>
          <w:sz w:val="20"/>
          <w:highlight w:val="yellow"/>
        </w:rPr>
        <w:t xml:space="preserve">Instructions to the Editor: </w:t>
      </w:r>
      <w:r w:rsidRPr="007462FB">
        <w:rPr>
          <w:rFonts w:eastAsia="Times New Roman"/>
          <w:b/>
          <w:i/>
          <w:sz w:val="20"/>
          <w:highlight w:val="yellow"/>
        </w:rPr>
        <w:t>Change the following sentence in Page 112 line 5</w:t>
      </w:r>
      <w:r w:rsidRPr="007462FB">
        <w:rPr>
          <w:rFonts w:eastAsia="Times New Roman"/>
          <w:b/>
          <w:i/>
          <w:sz w:val="20"/>
        </w:rPr>
        <w:t>:</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The Minimum Transmission Interval subfield is 1-octet</w:t>
      </w:r>
      <w:r w:rsidR="001F316E">
        <w:rPr>
          <w:rFonts w:eastAsia="Times New Roman"/>
          <w:color w:val="000000"/>
          <w:sz w:val="20"/>
          <w:lang w:val="en-US"/>
        </w:rPr>
        <w:t xml:space="preserve"> unsigned integer, expressed in</w:t>
      </w:r>
      <w:r w:rsidRPr="007462FB">
        <w:rPr>
          <w:rFonts w:eastAsia="Times New Roman"/>
          <w:color w:val="000000"/>
          <w:sz w:val="20"/>
          <w:lang w:val="en-US"/>
        </w:rPr>
        <w:t xml:space="preserve"> </w:t>
      </w:r>
      <w:ins w:id="29" w:author="Alfred Asterjadhi" w:date="2013-11-09T13:47:00Z">
        <w:r w:rsidR="001F316E">
          <w:rPr>
            <w:rFonts w:eastAsia="Times New Roman"/>
            <w:color w:val="000000"/>
            <w:sz w:val="20"/>
            <w:lang w:val="en-US"/>
          </w:rPr>
          <w:t xml:space="preserve">units of </w:t>
        </w:r>
      </w:ins>
      <w:r w:rsidRPr="007462FB">
        <w:rPr>
          <w:rFonts w:eastAsia="Times New Roman"/>
          <w:color w:val="000000"/>
          <w:sz w:val="20"/>
          <w:lang w:val="en-US"/>
        </w:rPr>
        <w:t>BIs, and indicates the minimum transmission interval.</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sz w:val="20"/>
          <w:highlight w:val="yellow"/>
        </w:rPr>
      </w:pPr>
      <w:r w:rsidRPr="007462FB">
        <w:rPr>
          <w:rFonts w:eastAsia="Times New Roman"/>
          <w:b/>
          <w:sz w:val="20"/>
          <w:highlight w:val="yellow"/>
        </w:rPr>
        <w:t xml:space="preserve">Instructions to the Editor: </w:t>
      </w:r>
      <w:r w:rsidRPr="007462FB">
        <w:rPr>
          <w:rFonts w:eastAsia="Times New Roman"/>
          <w:b/>
          <w:i/>
          <w:sz w:val="20"/>
          <w:highlight w:val="yellow"/>
        </w:rPr>
        <w:t>Change the following sentence in Page 112 line 8:</w:t>
      </w:r>
    </w:p>
    <w:p w:rsidR="007462FB" w:rsidRPr="007462FB" w:rsidRDefault="007462FB" w:rsidP="007462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462FB">
        <w:rPr>
          <w:rFonts w:eastAsia="Times New Roman"/>
          <w:color w:val="000000"/>
          <w:sz w:val="20"/>
          <w:lang w:val="en-US"/>
        </w:rPr>
        <w:t>The Maximum Transmission Interval subfield is 9-bit unsigned integer, expressed in</w:t>
      </w:r>
      <w:r w:rsidR="001F316E">
        <w:rPr>
          <w:rFonts w:eastAsia="Times New Roman"/>
          <w:color w:val="000000"/>
          <w:sz w:val="20"/>
          <w:lang w:val="en-US"/>
        </w:rPr>
        <w:t xml:space="preserve"> </w:t>
      </w:r>
      <w:ins w:id="30" w:author="Alfred Asterjadhi" w:date="2013-11-09T13:47:00Z">
        <w:r w:rsidR="001F316E">
          <w:rPr>
            <w:rFonts w:eastAsia="Times New Roman"/>
            <w:color w:val="000000"/>
            <w:sz w:val="20"/>
            <w:lang w:val="en-US"/>
          </w:rPr>
          <w:t xml:space="preserve">units of </w:t>
        </w:r>
      </w:ins>
      <w:r w:rsidRPr="007462FB">
        <w:rPr>
          <w:rFonts w:eastAsia="Times New Roman"/>
          <w:color w:val="000000"/>
          <w:sz w:val="20"/>
          <w:lang w:val="en-US"/>
        </w:rPr>
        <w:t>BIs, and indicates the maximum transmission interval.</w:t>
      </w:r>
    </w:p>
    <w:p w:rsidR="00544462" w:rsidRDefault="00544462">
      <w:pPr>
        <w:rPr>
          <w:szCs w:val="22"/>
          <w:lang w:val="en-US" w:eastAsia="ko-KR"/>
        </w:rPr>
      </w:pPr>
    </w:p>
    <w:sectPr w:rsidR="0054446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8A" w:rsidRDefault="00C6678A">
      <w:r>
        <w:separator/>
      </w:r>
    </w:p>
  </w:endnote>
  <w:endnote w:type="continuationSeparator" w:id="0">
    <w:p w:rsidR="00C6678A" w:rsidRDefault="00C66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6C578E">
    <w:pPr>
      <w:pStyle w:val="a3"/>
      <w:tabs>
        <w:tab w:val="clear" w:pos="6480"/>
        <w:tab w:val="center" w:pos="4680"/>
        <w:tab w:val="right" w:pos="9360"/>
      </w:tabs>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C03560">
      <w:rPr>
        <w:noProof/>
      </w:rPr>
      <w:t>3</w:t>
    </w:r>
    <w:r>
      <w:rPr>
        <w:noProof/>
      </w:rPr>
      <w:fldChar w:fldCharType="end"/>
    </w:r>
    <w:r w:rsidR="00DA3D06">
      <w:tab/>
    </w:r>
    <w:r w:rsidR="00123B38">
      <w:t xml:space="preserve">Alfred </w:t>
    </w:r>
    <w:r w:rsidR="00123B38">
      <w:rPr>
        <w:lang w:eastAsia="ko-KR"/>
      </w:rPr>
      <w:t>Asterjadhi</w:t>
    </w:r>
    <w:r w:rsidR="00DA3D06">
      <w:t xml:space="preserve">, </w:t>
    </w:r>
    <w:r w:rsidR="00123B38">
      <w:t>Qualcomm Inc.</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8A" w:rsidRDefault="00C6678A">
      <w:r>
        <w:separator/>
      </w:r>
    </w:p>
  </w:footnote>
  <w:footnote w:type="continuationSeparator" w:id="0">
    <w:p w:rsidR="00C6678A" w:rsidRDefault="00C66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DA3D06">
    <w:pPr>
      <w:pStyle w:val="a4"/>
      <w:tabs>
        <w:tab w:val="clear" w:pos="6480"/>
        <w:tab w:val="center" w:pos="4680"/>
        <w:tab w:val="right" w:pos="9360"/>
      </w:tabs>
    </w:pPr>
    <w:r>
      <w:rPr>
        <w:rFonts w:hint="eastAsia"/>
        <w:lang w:eastAsia="ko-KR"/>
      </w:rPr>
      <w:t xml:space="preserve">November </w:t>
    </w:r>
    <w:r>
      <w:t>201</w:t>
    </w:r>
    <w:r>
      <w:rPr>
        <w:rFonts w:hint="eastAsia"/>
        <w:lang w:eastAsia="ko-KR"/>
      </w:rPr>
      <w:t>3</w:t>
    </w:r>
    <w:r>
      <w:tab/>
    </w:r>
    <w:r>
      <w:tab/>
    </w:r>
    <w:fldSimple w:instr=" TITLE  \* MERGEFORMAT ">
      <w:r>
        <w:t>doc.: IEEE 802.11-13/</w:t>
      </w:r>
      <w:r w:rsidR="00167466" w:rsidRPr="00167466">
        <w:rPr>
          <w:lang w:eastAsia="ko-KR"/>
        </w:rPr>
        <w:t>1430</w:t>
      </w:r>
      <w:r>
        <w:t>r</w:t>
      </w:r>
    </w:fldSimple>
    <w:r w:rsidR="00C03560">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8.4.2.170g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70h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401du—"/>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A1C75"/>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3B38"/>
    <w:rsid w:val="001275D7"/>
    <w:rsid w:val="00134114"/>
    <w:rsid w:val="001448D8"/>
    <w:rsid w:val="001450BB"/>
    <w:rsid w:val="001459E7"/>
    <w:rsid w:val="00151BBE"/>
    <w:rsid w:val="00154B26"/>
    <w:rsid w:val="001559BB"/>
    <w:rsid w:val="00165BE6"/>
    <w:rsid w:val="0016746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0A43"/>
    <w:rsid w:val="001D15ED"/>
    <w:rsid w:val="001D328B"/>
    <w:rsid w:val="001D4A93"/>
    <w:rsid w:val="001D7948"/>
    <w:rsid w:val="001E0946"/>
    <w:rsid w:val="001E7C32"/>
    <w:rsid w:val="001F0210"/>
    <w:rsid w:val="001F10F7"/>
    <w:rsid w:val="001F13CA"/>
    <w:rsid w:val="001F316E"/>
    <w:rsid w:val="001F3DB9"/>
    <w:rsid w:val="001F491C"/>
    <w:rsid w:val="001F5C29"/>
    <w:rsid w:val="001F5D16"/>
    <w:rsid w:val="0020013A"/>
    <w:rsid w:val="0020462A"/>
    <w:rsid w:val="00210DDD"/>
    <w:rsid w:val="00214B50"/>
    <w:rsid w:val="00215A82"/>
    <w:rsid w:val="00215E32"/>
    <w:rsid w:val="00217BC8"/>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0B14"/>
    <w:rsid w:val="003C47D1"/>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40FF1"/>
    <w:rsid w:val="004417F2"/>
    <w:rsid w:val="00442799"/>
    <w:rsid w:val="00443FBF"/>
    <w:rsid w:val="004447DC"/>
    <w:rsid w:val="004452DF"/>
    <w:rsid w:val="004507E7"/>
    <w:rsid w:val="00450CC0"/>
    <w:rsid w:val="00457028"/>
    <w:rsid w:val="00457FA3"/>
    <w:rsid w:val="00462172"/>
    <w:rsid w:val="0047267B"/>
    <w:rsid w:val="00475A71"/>
    <w:rsid w:val="00482AD0"/>
    <w:rsid w:val="00486EB3"/>
    <w:rsid w:val="0049468A"/>
    <w:rsid w:val="004A0AF4"/>
    <w:rsid w:val="004B493F"/>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3746"/>
    <w:rsid w:val="00517ED6"/>
    <w:rsid w:val="00520A2E"/>
    <w:rsid w:val="00520B8C"/>
    <w:rsid w:val="0052151C"/>
    <w:rsid w:val="005243B4"/>
    <w:rsid w:val="00527489"/>
    <w:rsid w:val="00527BB3"/>
    <w:rsid w:val="00527F26"/>
    <w:rsid w:val="00530F80"/>
    <w:rsid w:val="00531734"/>
    <w:rsid w:val="0053254A"/>
    <w:rsid w:val="0054235E"/>
    <w:rsid w:val="00542CA3"/>
    <w:rsid w:val="0054425D"/>
    <w:rsid w:val="00544462"/>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2635A"/>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578E"/>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47AA"/>
    <w:rsid w:val="0074621F"/>
    <w:rsid w:val="007462FB"/>
    <w:rsid w:val="007463FB"/>
    <w:rsid w:val="007477E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FEB"/>
    <w:rsid w:val="00936D66"/>
    <w:rsid w:val="0094091B"/>
    <w:rsid w:val="00944591"/>
    <w:rsid w:val="00944A00"/>
    <w:rsid w:val="00944CAA"/>
    <w:rsid w:val="00951CE8"/>
    <w:rsid w:val="00953565"/>
    <w:rsid w:val="00954C90"/>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447D8"/>
    <w:rsid w:val="00B45A5E"/>
    <w:rsid w:val="00B51194"/>
    <w:rsid w:val="00B52374"/>
    <w:rsid w:val="00B5499F"/>
    <w:rsid w:val="00B54BCB"/>
    <w:rsid w:val="00B56B13"/>
    <w:rsid w:val="00B60DD2"/>
    <w:rsid w:val="00B63F1C"/>
    <w:rsid w:val="00B7006B"/>
    <w:rsid w:val="00B73C63"/>
    <w:rsid w:val="00B74E3D"/>
    <w:rsid w:val="00B752FE"/>
    <w:rsid w:val="00B753D1"/>
    <w:rsid w:val="00B77BB8"/>
    <w:rsid w:val="00B83455"/>
    <w:rsid w:val="00B844E8"/>
    <w:rsid w:val="00B9272C"/>
    <w:rsid w:val="00B94B98"/>
    <w:rsid w:val="00B94CAC"/>
    <w:rsid w:val="00BA787B"/>
    <w:rsid w:val="00BB20F2"/>
    <w:rsid w:val="00BB67AE"/>
    <w:rsid w:val="00BC5869"/>
    <w:rsid w:val="00BD003A"/>
    <w:rsid w:val="00BD1D45"/>
    <w:rsid w:val="00BD3099"/>
    <w:rsid w:val="00BD3E62"/>
    <w:rsid w:val="00BE5A0A"/>
    <w:rsid w:val="00BF321B"/>
    <w:rsid w:val="00BF3773"/>
    <w:rsid w:val="00BF3E14"/>
    <w:rsid w:val="00BF4644"/>
    <w:rsid w:val="00C00D18"/>
    <w:rsid w:val="00C03560"/>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01CD"/>
    <w:rsid w:val="00C542F0"/>
    <w:rsid w:val="00C55F0E"/>
    <w:rsid w:val="00C57CDB"/>
    <w:rsid w:val="00C60A9B"/>
    <w:rsid w:val="00C6108B"/>
    <w:rsid w:val="00C6678A"/>
    <w:rsid w:val="00C723BC"/>
    <w:rsid w:val="00C7592D"/>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D0ABD"/>
    <w:rsid w:val="00CD259C"/>
    <w:rsid w:val="00CE3DDC"/>
    <w:rsid w:val="00CE63EE"/>
    <w:rsid w:val="00CF16FB"/>
    <w:rsid w:val="00CF2295"/>
    <w:rsid w:val="00CF3BDE"/>
    <w:rsid w:val="00CF67BE"/>
    <w:rsid w:val="00D07ABE"/>
    <w:rsid w:val="00D307A6"/>
    <w:rsid w:val="00D36C35"/>
    <w:rsid w:val="00D42073"/>
    <w:rsid w:val="00D5432B"/>
    <w:rsid w:val="00D5494D"/>
    <w:rsid w:val="00D574CA"/>
    <w:rsid w:val="00D57819"/>
    <w:rsid w:val="00D6072C"/>
    <w:rsid w:val="00D618A3"/>
    <w:rsid w:val="00D72906"/>
    <w:rsid w:val="00D72BC8"/>
    <w:rsid w:val="00D73E07"/>
    <w:rsid w:val="00D76B39"/>
    <w:rsid w:val="00D826B4"/>
    <w:rsid w:val="00D84566"/>
    <w:rsid w:val="00D92951"/>
    <w:rsid w:val="00D94B05"/>
    <w:rsid w:val="00D9667F"/>
    <w:rsid w:val="00DA3D06"/>
    <w:rsid w:val="00DA5D32"/>
    <w:rsid w:val="00DB5542"/>
    <w:rsid w:val="00DB6B0C"/>
    <w:rsid w:val="00DB7D1B"/>
    <w:rsid w:val="00DC0CA2"/>
    <w:rsid w:val="00DC176F"/>
    <w:rsid w:val="00DC2B1D"/>
    <w:rsid w:val="00DC77AA"/>
    <w:rsid w:val="00DD3BD5"/>
    <w:rsid w:val="00DD6EB7"/>
    <w:rsid w:val="00DE2E19"/>
    <w:rsid w:val="00DE385C"/>
    <w:rsid w:val="00DE5A6D"/>
    <w:rsid w:val="00DE6B30"/>
    <w:rsid w:val="00DF0A39"/>
    <w:rsid w:val="00DF15D7"/>
    <w:rsid w:val="00DF6CC2"/>
    <w:rsid w:val="00E006E4"/>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1ACC"/>
    <w:rsid w:val="00EB5ADB"/>
    <w:rsid w:val="00ED00CC"/>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9D8F-D42A-4570-9CCA-E1D56C4B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6453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Yongho Seok</cp:lastModifiedBy>
  <cp:revision>37</cp:revision>
  <cp:lastPrinted>2010-05-04T03:47:00Z</cp:lastPrinted>
  <dcterms:created xsi:type="dcterms:W3CDTF">2013-11-09T21:22:00Z</dcterms:created>
  <dcterms:modified xsi:type="dcterms:W3CDTF">2013-11-13T15:29:00Z</dcterms:modified>
</cp:coreProperties>
</file>