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82508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CA20E1">
            <w:pPr>
              <w:pStyle w:val="T2"/>
            </w:pPr>
            <w:r>
              <w:rPr>
                <w:rFonts w:hint="eastAsia"/>
                <w:lang w:eastAsia="ko-KR"/>
              </w:rPr>
              <w:t xml:space="preserve">LB 200 </w:t>
            </w:r>
            <w:r>
              <w:rPr>
                <w:lang w:eastAsia="ko-KR"/>
              </w:rPr>
              <w:t xml:space="preserve">Comment Resolution for Clause </w:t>
            </w:r>
            <w:r w:rsidR="00CA20E1">
              <w:rPr>
                <w:lang w:eastAsia="ko-KR"/>
              </w:rPr>
              <w:t>8.4.2.28</w:t>
            </w:r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82508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>
              <w:rPr>
                <w:rFonts w:hint="eastAsia"/>
                <w:b w:val="0"/>
                <w:sz w:val="20"/>
                <w:lang w:eastAsia="ko-KR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>
              <w:rPr>
                <w:rFonts w:hint="eastAsia"/>
                <w:b w:val="0"/>
                <w:sz w:val="20"/>
                <w:lang w:eastAsia="ko-KR"/>
              </w:rPr>
              <w:t>11-11</w:t>
            </w:r>
          </w:p>
        </w:tc>
      </w:tr>
      <w:tr w:rsidR="00C723BC" w:rsidRPr="00183F4C" w:rsidTr="0082508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825082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Pr="002C60AE">
              <w:rPr>
                <w:b w:val="0"/>
                <w:sz w:val="18"/>
                <w:szCs w:val="18"/>
                <w:lang w:eastAsia="ko-KR"/>
              </w:rPr>
              <w:t>2109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D7948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  <w:tr w:rsidR="00C723BC" w:rsidRPr="00183F4C" w:rsidTr="00825082">
        <w:trPr>
          <w:jc w:val="center"/>
        </w:trPr>
        <w:tc>
          <w:tcPr>
            <w:tcW w:w="1548" w:type="dxa"/>
            <w:vAlign w:val="center"/>
          </w:tcPr>
          <w:p w:rsidR="00C723B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Amin Jafarian</w:t>
            </w:r>
          </w:p>
        </w:tc>
        <w:tc>
          <w:tcPr>
            <w:tcW w:w="1440" w:type="dxa"/>
            <w:vAlign w:val="center"/>
          </w:tcPr>
          <w:p w:rsidR="00C723B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C723BC" w:rsidRPr="001D7948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Jafarian@qti.qualcomm.com</w:t>
            </w:r>
          </w:p>
        </w:tc>
      </w:tr>
    </w:tbl>
    <w:p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D06" w:rsidRDefault="00DA3D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A3D06" w:rsidRDefault="001101C2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DA3D06">
                              <w:rPr>
                                <w:lang w:eastAsia="ko-KR"/>
                              </w:rPr>
                              <w:t>resolution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 w:rsidR="003E5DE7">
                              <w:rPr>
                                <w:lang w:eastAsia="ko-KR"/>
                              </w:rPr>
                              <w:t xml:space="preserve"> for comments in </w:t>
                            </w:r>
                            <w:r>
                              <w:rPr>
                                <w:lang w:eastAsia="ko-KR"/>
                              </w:rPr>
                              <w:t>clause</w:t>
                            </w:r>
                            <w:r w:rsidR="00F6759B">
                              <w:rPr>
                                <w:lang w:eastAsia="ko-KR"/>
                              </w:rPr>
                              <w:t xml:space="preserve"> 8.4.2.28</w:t>
                            </w:r>
                            <w:r w:rsidR="00DA3D06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of </w:t>
                            </w:r>
                            <w:proofErr w:type="spellStart"/>
                            <w:r w:rsidR="009E1533">
                              <w:rPr>
                                <w:rFonts w:hint="eastAsia"/>
                                <w:lang w:eastAsia="ko-KR"/>
                              </w:rPr>
                              <w:t>TGah</w:t>
                            </w:r>
                            <w:proofErr w:type="spellEnd"/>
                            <w:r w:rsidR="009E1533">
                              <w:rPr>
                                <w:rFonts w:hint="eastAsia"/>
                                <w:lang w:eastAsia="ko-KR"/>
                              </w:rPr>
                              <w:t xml:space="preserve"> Draft 1.0</w:t>
                            </w:r>
                            <w:r w:rsidR="009E1533"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:rsidR="00471E16" w:rsidRDefault="00471E16" w:rsidP="00471E16">
                            <w:pPr>
                              <w:jc w:val="both"/>
                            </w:pPr>
                            <w:r>
                              <w:t>1101,</w:t>
                            </w:r>
                            <w:r w:rsidR="0050400F">
                              <w:t xml:space="preserve"> </w:t>
                            </w:r>
                            <w:r>
                              <w:t>1102, 2405, and 2954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:rsidR="00DA3D06" w:rsidRDefault="00DA3D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A3D06" w:rsidRDefault="001101C2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DA3D06">
                        <w:rPr>
                          <w:lang w:eastAsia="ko-KR"/>
                        </w:rPr>
                        <w:t>resolution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>s</w:t>
                      </w:r>
                      <w:r w:rsidR="003E5DE7">
                        <w:rPr>
                          <w:lang w:eastAsia="ko-KR"/>
                        </w:rPr>
                        <w:t xml:space="preserve"> for comments in </w:t>
                      </w:r>
                      <w:r>
                        <w:rPr>
                          <w:lang w:eastAsia="ko-KR"/>
                        </w:rPr>
                        <w:t>clause</w:t>
                      </w:r>
                      <w:r w:rsidR="00F6759B">
                        <w:rPr>
                          <w:lang w:eastAsia="ko-KR"/>
                        </w:rPr>
                        <w:t xml:space="preserve"> 8.4.2.28</w:t>
                      </w:r>
                      <w:r w:rsidR="00DA3D06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of </w:t>
                      </w:r>
                      <w:r w:rsidR="009E1533">
                        <w:rPr>
                          <w:rFonts w:hint="eastAsia"/>
                          <w:lang w:eastAsia="ko-KR"/>
                        </w:rPr>
                        <w:t>TGah Draft 1.0</w:t>
                      </w:r>
                      <w:r w:rsidR="009E1533"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:rsidR="00471E16" w:rsidRDefault="00471E16" w:rsidP="00471E16">
                      <w:pPr>
                        <w:jc w:val="both"/>
                      </w:pPr>
                      <w:r>
                        <w:t>1101,</w:t>
                      </w:r>
                      <w:r w:rsidR="0050400F">
                        <w:t xml:space="preserve"> </w:t>
                      </w:r>
                      <w:bookmarkStart w:id="1" w:name="_GoBack"/>
                      <w:bookmarkEnd w:id="1"/>
                      <w:r>
                        <w:t>1102, 2405, and 2954</w:t>
                      </w:r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F2637D" w:rsidRPr="004F3AF6" w:rsidRDefault="00F2637D" w:rsidP="00F2637D">
      <w:r w:rsidRPr="004F3AF6"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738"/>
        <w:gridCol w:w="900"/>
        <w:gridCol w:w="1064"/>
        <w:gridCol w:w="2906"/>
        <w:gridCol w:w="2155"/>
        <w:gridCol w:w="3145"/>
      </w:tblGrid>
      <w:tr w:rsidR="00240895" w:rsidTr="00825082">
        <w:tc>
          <w:tcPr>
            <w:tcW w:w="738" w:type="dxa"/>
          </w:tcPr>
          <w:p w:rsidR="00240895" w:rsidRDefault="00240895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CID</w:t>
            </w:r>
          </w:p>
        </w:tc>
        <w:tc>
          <w:tcPr>
            <w:tcW w:w="900" w:type="dxa"/>
          </w:tcPr>
          <w:p w:rsidR="00240895" w:rsidRDefault="00240895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P.L</w:t>
            </w:r>
          </w:p>
        </w:tc>
        <w:tc>
          <w:tcPr>
            <w:tcW w:w="1064" w:type="dxa"/>
          </w:tcPr>
          <w:p w:rsidR="00240895" w:rsidRDefault="00240895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Clause</w:t>
            </w:r>
          </w:p>
        </w:tc>
        <w:tc>
          <w:tcPr>
            <w:tcW w:w="2906" w:type="dxa"/>
          </w:tcPr>
          <w:p w:rsidR="00240895" w:rsidRDefault="00240895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Comment</w:t>
            </w:r>
          </w:p>
        </w:tc>
        <w:tc>
          <w:tcPr>
            <w:tcW w:w="2155" w:type="dxa"/>
          </w:tcPr>
          <w:p w:rsidR="00240895" w:rsidRDefault="00240895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Proposed Change</w:t>
            </w:r>
          </w:p>
        </w:tc>
        <w:tc>
          <w:tcPr>
            <w:tcW w:w="3145" w:type="dxa"/>
          </w:tcPr>
          <w:p w:rsidR="00240895" w:rsidRDefault="00240895" w:rsidP="0082508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>Resolution</w:t>
            </w:r>
          </w:p>
        </w:tc>
      </w:tr>
      <w:tr w:rsidR="00CA20E1" w:rsidTr="007655AC">
        <w:tc>
          <w:tcPr>
            <w:tcW w:w="738" w:type="dxa"/>
            <w:vAlign w:val="center"/>
          </w:tcPr>
          <w:p w:rsidR="00CA20E1" w:rsidRPr="00CA20E1" w:rsidRDefault="00CA20E1" w:rsidP="00C71AFA">
            <w:pPr>
              <w:rPr>
                <w:bCs/>
                <w:lang w:eastAsia="ko-KR"/>
              </w:rPr>
            </w:pPr>
            <w:r w:rsidRPr="00CA20E1">
              <w:rPr>
                <w:bCs/>
                <w:lang w:eastAsia="ko-KR"/>
              </w:rPr>
              <w:t>1101</w:t>
            </w:r>
          </w:p>
        </w:tc>
        <w:tc>
          <w:tcPr>
            <w:tcW w:w="900" w:type="dxa"/>
            <w:vAlign w:val="center"/>
          </w:tcPr>
          <w:p w:rsidR="00CA20E1" w:rsidRPr="00CA20E1" w:rsidRDefault="00CA20E1" w:rsidP="00C71AFA">
            <w:pPr>
              <w:rPr>
                <w:bCs/>
                <w:lang w:eastAsia="ko-KR"/>
              </w:rPr>
            </w:pPr>
            <w:r w:rsidRPr="00CA20E1">
              <w:rPr>
                <w:bCs/>
                <w:lang w:eastAsia="ko-KR"/>
              </w:rPr>
              <w:t>75.19</w:t>
            </w:r>
          </w:p>
        </w:tc>
        <w:tc>
          <w:tcPr>
            <w:tcW w:w="1064" w:type="dxa"/>
            <w:vAlign w:val="center"/>
          </w:tcPr>
          <w:p w:rsidR="00CA20E1" w:rsidRPr="00CA20E1" w:rsidRDefault="00CA20E1" w:rsidP="00C71AFA">
            <w:pPr>
              <w:rPr>
                <w:bCs/>
                <w:lang w:eastAsia="ko-KR"/>
              </w:rPr>
            </w:pPr>
            <w:r w:rsidRPr="00CA20E1">
              <w:rPr>
                <w:bCs/>
                <w:lang w:eastAsia="ko-KR"/>
              </w:rPr>
              <w:t>8.4.2.28</w:t>
            </w:r>
          </w:p>
        </w:tc>
        <w:tc>
          <w:tcPr>
            <w:tcW w:w="2906" w:type="dxa"/>
            <w:vAlign w:val="center"/>
          </w:tcPr>
          <w:p w:rsidR="00CA20E1" w:rsidRPr="00CA20E1" w:rsidRDefault="00CA20E1" w:rsidP="00C71AFA">
            <w:pPr>
              <w:rPr>
                <w:bCs/>
                <w:lang w:eastAsia="ko-KR"/>
              </w:rPr>
            </w:pPr>
            <w:proofErr w:type="gramStart"/>
            <w:r w:rsidRPr="00CA20E1">
              <w:rPr>
                <w:bCs/>
                <w:lang w:eastAsia="ko-KR"/>
              </w:rPr>
              <w:t>a</w:t>
            </w:r>
            <w:proofErr w:type="gramEnd"/>
            <w:r w:rsidRPr="00CA20E1">
              <w:rPr>
                <w:bCs/>
                <w:lang w:eastAsia="ko-KR"/>
              </w:rPr>
              <w:t xml:space="preserve"> field called "Control",  how wonderfully self-descriptive.</w:t>
            </w:r>
          </w:p>
        </w:tc>
        <w:tc>
          <w:tcPr>
            <w:tcW w:w="2155" w:type="dxa"/>
            <w:vAlign w:val="center"/>
          </w:tcPr>
          <w:p w:rsidR="00CA20E1" w:rsidRPr="00CA20E1" w:rsidRDefault="00CA20E1" w:rsidP="00C71AFA">
            <w:pPr>
              <w:rPr>
                <w:bCs/>
                <w:lang w:eastAsia="ko-KR"/>
              </w:rPr>
            </w:pPr>
            <w:r w:rsidRPr="00CA20E1">
              <w:rPr>
                <w:bCs/>
                <w:lang w:eastAsia="ko-KR"/>
              </w:rPr>
              <w:t>Rename the field with a name that is self-describing and self-obvious.</w:t>
            </w:r>
          </w:p>
        </w:tc>
        <w:tc>
          <w:tcPr>
            <w:tcW w:w="3145" w:type="dxa"/>
            <w:vAlign w:val="center"/>
          </w:tcPr>
          <w:p w:rsidR="00CA20E1" w:rsidRPr="00CA20E1" w:rsidRDefault="00CA20E1" w:rsidP="00C71AFA">
            <w:pPr>
              <w:rPr>
                <w:bCs/>
                <w:lang w:eastAsia="ko-KR"/>
              </w:rPr>
            </w:pPr>
            <w:r w:rsidRPr="00CA20E1">
              <w:rPr>
                <w:bCs/>
                <w:lang w:eastAsia="ko-KR"/>
              </w:rPr>
              <w:t xml:space="preserve">Revised – </w:t>
            </w:r>
          </w:p>
          <w:p w:rsidR="00CA20E1" w:rsidRPr="00CA20E1" w:rsidRDefault="00CA20E1" w:rsidP="00C71AFA">
            <w:pPr>
              <w:rPr>
                <w:bCs/>
                <w:lang w:eastAsia="ko-KR"/>
              </w:rPr>
            </w:pPr>
          </w:p>
          <w:p w:rsidR="00CA20E1" w:rsidRPr="00CA20E1" w:rsidRDefault="00CA20E1" w:rsidP="00C71AFA">
            <w:pPr>
              <w:rPr>
                <w:bCs/>
                <w:lang w:eastAsia="ko-KR"/>
              </w:rPr>
            </w:pPr>
            <w:proofErr w:type="spellStart"/>
            <w:r w:rsidRPr="00CA20E1">
              <w:rPr>
                <w:bCs/>
                <w:lang w:eastAsia="ko-KR"/>
              </w:rPr>
              <w:t>TGah</w:t>
            </w:r>
            <w:proofErr w:type="spellEnd"/>
            <w:r w:rsidRPr="00CA20E1">
              <w:rPr>
                <w:bCs/>
                <w:lang w:eastAsia="ko-KR"/>
              </w:rPr>
              <w:t xml:space="preserve"> editor to make changes shown in 11-13-</w:t>
            </w:r>
            <w:r w:rsidR="00781D23" w:rsidRPr="00781D23">
              <w:rPr>
                <w:bCs/>
                <w:lang w:eastAsia="ko-KR"/>
              </w:rPr>
              <w:t>1429</w:t>
            </w:r>
            <w:r w:rsidRPr="00CA20E1">
              <w:rPr>
                <w:bCs/>
                <w:lang w:eastAsia="ko-KR"/>
              </w:rPr>
              <w:t>r0 under the heading for CIDs 1101, 1102, 2405, and 2954.</w:t>
            </w:r>
          </w:p>
        </w:tc>
      </w:tr>
      <w:tr w:rsidR="00CA20E1" w:rsidTr="007655AC">
        <w:tc>
          <w:tcPr>
            <w:tcW w:w="738" w:type="dxa"/>
            <w:vAlign w:val="center"/>
          </w:tcPr>
          <w:p w:rsidR="00CA20E1" w:rsidRPr="00CA20E1" w:rsidRDefault="00CA20E1" w:rsidP="00C71AFA">
            <w:pPr>
              <w:rPr>
                <w:bCs/>
                <w:lang w:eastAsia="ko-KR"/>
              </w:rPr>
            </w:pPr>
            <w:r w:rsidRPr="00CA20E1">
              <w:rPr>
                <w:bCs/>
                <w:lang w:eastAsia="ko-KR"/>
              </w:rPr>
              <w:t>1102</w:t>
            </w:r>
          </w:p>
        </w:tc>
        <w:tc>
          <w:tcPr>
            <w:tcW w:w="900" w:type="dxa"/>
            <w:vAlign w:val="center"/>
          </w:tcPr>
          <w:p w:rsidR="00CA20E1" w:rsidRPr="00CA20E1" w:rsidRDefault="00CA20E1" w:rsidP="00C71AFA">
            <w:pPr>
              <w:rPr>
                <w:bCs/>
                <w:lang w:eastAsia="ko-KR"/>
              </w:rPr>
            </w:pPr>
            <w:r w:rsidRPr="00CA20E1">
              <w:rPr>
                <w:bCs/>
                <w:lang w:eastAsia="ko-KR"/>
              </w:rPr>
              <w:t>75.45</w:t>
            </w:r>
          </w:p>
        </w:tc>
        <w:tc>
          <w:tcPr>
            <w:tcW w:w="1064" w:type="dxa"/>
            <w:vAlign w:val="center"/>
          </w:tcPr>
          <w:p w:rsidR="00CA20E1" w:rsidRPr="00CA20E1" w:rsidRDefault="00CA20E1" w:rsidP="00C71AFA">
            <w:pPr>
              <w:rPr>
                <w:bCs/>
                <w:lang w:eastAsia="ko-KR"/>
              </w:rPr>
            </w:pPr>
            <w:r w:rsidRPr="00CA20E1">
              <w:rPr>
                <w:bCs/>
                <w:lang w:eastAsia="ko-KR"/>
              </w:rPr>
              <w:t>8.4.2.28</w:t>
            </w:r>
          </w:p>
        </w:tc>
        <w:tc>
          <w:tcPr>
            <w:tcW w:w="2906" w:type="dxa"/>
            <w:vAlign w:val="center"/>
          </w:tcPr>
          <w:p w:rsidR="00CA20E1" w:rsidRPr="00CA20E1" w:rsidRDefault="00CA20E1" w:rsidP="00C71AFA">
            <w:pPr>
              <w:rPr>
                <w:bCs/>
                <w:lang w:eastAsia="ko-KR"/>
              </w:rPr>
            </w:pPr>
            <w:r w:rsidRPr="00CA20E1">
              <w:rPr>
                <w:bCs/>
                <w:lang w:eastAsia="ko-KR"/>
              </w:rPr>
              <w:t xml:space="preserve">The new fields are specific to behaviour described for S1G STAs.   The </w:t>
            </w:r>
            <w:proofErr w:type="spellStart"/>
            <w:r w:rsidRPr="00CA20E1">
              <w:rPr>
                <w:bCs/>
                <w:lang w:eastAsia="ko-KR"/>
              </w:rPr>
              <w:t>amenment</w:t>
            </w:r>
            <w:proofErr w:type="spellEnd"/>
            <w:r w:rsidRPr="00CA20E1">
              <w:rPr>
                <w:bCs/>
                <w:lang w:eastAsia="ko-KR"/>
              </w:rPr>
              <w:t xml:space="preserve"> should make it clear that there is no meaning specified for these fields for non-S1G STAs.</w:t>
            </w:r>
          </w:p>
        </w:tc>
        <w:tc>
          <w:tcPr>
            <w:tcW w:w="2155" w:type="dxa"/>
            <w:vAlign w:val="center"/>
          </w:tcPr>
          <w:p w:rsidR="00CA20E1" w:rsidRPr="00CA20E1" w:rsidRDefault="00CA20E1" w:rsidP="00C71AFA">
            <w:pPr>
              <w:rPr>
                <w:bCs/>
                <w:lang w:eastAsia="ko-KR"/>
              </w:rPr>
            </w:pPr>
            <w:r w:rsidRPr="00CA20E1">
              <w:rPr>
                <w:bCs/>
                <w:lang w:eastAsia="ko-KR"/>
              </w:rPr>
              <w:t xml:space="preserve">Add "This field is reserved in a frame transmitted by a non-S1G STA."  </w:t>
            </w:r>
            <w:proofErr w:type="gramStart"/>
            <w:r w:rsidRPr="00CA20E1">
              <w:rPr>
                <w:bCs/>
                <w:lang w:eastAsia="ko-KR"/>
              </w:rPr>
              <w:t>at</w:t>
            </w:r>
            <w:proofErr w:type="gramEnd"/>
            <w:r w:rsidRPr="00CA20E1">
              <w:rPr>
                <w:bCs/>
                <w:lang w:eastAsia="ko-KR"/>
              </w:rPr>
              <w:t xml:space="preserve"> lines 46 and 50.</w:t>
            </w:r>
          </w:p>
        </w:tc>
        <w:tc>
          <w:tcPr>
            <w:tcW w:w="3145" w:type="dxa"/>
            <w:vAlign w:val="center"/>
          </w:tcPr>
          <w:p w:rsidR="00CA20E1" w:rsidRPr="00CA20E1" w:rsidRDefault="00CA20E1" w:rsidP="00C71AFA">
            <w:pPr>
              <w:rPr>
                <w:bCs/>
                <w:lang w:eastAsia="ko-KR"/>
              </w:rPr>
            </w:pPr>
            <w:r w:rsidRPr="00CA20E1">
              <w:rPr>
                <w:bCs/>
                <w:lang w:eastAsia="ko-KR"/>
              </w:rPr>
              <w:t xml:space="preserve">Revised – </w:t>
            </w:r>
          </w:p>
          <w:p w:rsidR="00CA20E1" w:rsidRPr="00CA20E1" w:rsidRDefault="00CA20E1" w:rsidP="00C71AFA">
            <w:pPr>
              <w:rPr>
                <w:bCs/>
                <w:lang w:eastAsia="ko-KR"/>
              </w:rPr>
            </w:pPr>
          </w:p>
          <w:p w:rsidR="00CA20E1" w:rsidRPr="00CA20E1" w:rsidRDefault="00CA20E1" w:rsidP="00C71AFA">
            <w:pPr>
              <w:rPr>
                <w:bCs/>
                <w:lang w:eastAsia="ko-KR"/>
              </w:rPr>
            </w:pPr>
            <w:proofErr w:type="spellStart"/>
            <w:r w:rsidRPr="00CA20E1">
              <w:rPr>
                <w:bCs/>
                <w:lang w:eastAsia="ko-KR"/>
              </w:rPr>
              <w:t>TGah</w:t>
            </w:r>
            <w:proofErr w:type="spellEnd"/>
            <w:r w:rsidRPr="00CA20E1">
              <w:rPr>
                <w:bCs/>
                <w:lang w:eastAsia="ko-KR"/>
              </w:rPr>
              <w:t xml:space="preserve"> editor to make changes shown in 11-13-</w:t>
            </w:r>
            <w:r w:rsidR="00781D23" w:rsidRPr="00781D23">
              <w:rPr>
                <w:bCs/>
                <w:lang w:eastAsia="ko-KR"/>
              </w:rPr>
              <w:t>1429</w:t>
            </w:r>
            <w:r w:rsidRPr="00CA20E1">
              <w:rPr>
                <w:bCs/>
                <w:lang w:eastAsia="ko-KR"/>
              </w:rPr>
              <w:t>r0 under the heading for CIDs 1101, 1102, 2405, and 2954.</w:t>
            </w:r>
          </w:p>
        </w:tc>
      </w:tr>
      <w:tr w:rsidR="00CA20E1" w:rsidTr="007655AC">
        <w:tc>
          <w:tcPr>
            <w:tcW w:w="738" w:type="dxa"/>
            <w:vAlign w:val="center"/>
          </w:tcPr>
          <w:p w:rsidR="00CA20E1" w:rsidRPr="00CA20E1" w:rsidRDefault="00CA20E1" w:rsidP="00C71AFA">
            <w:pPr>
              <w:rPr>
                <w:bCs/>
                <w:lang w:eastAsia="ko-KR"/>
              </w:rPr>
            </w:pPr>
            <w:r w:rsidRPr="00CA20E1">
              <w:rPr>
                <w:bCs/>
                <w:lang w:eastAsia="ko-KR"/>
              </w:rPr>
              <w:t>2405</w:t>
            </w:r>
          </w:p>
        </w:tc>
        <w:tc>
          <w:tcPr>
            <w:tcW w:w="900" w:type="dxa"/>
            <w:vAlign w:val="center"/>
          </w:tcPr>
          <w:p w:rsidR="00CA20E1" w:rsidRPr="00CA20E1" w:rsidRDefault="00CA20E1" w:rsidP="00C71AFA">
            <w:pPr>
              <w:rPr>
                <w:bCs/>
                <w:lang w:eastAsia="ko-KR"/>
              </w:rPr>
            </w:pPr>
            <w:r w:rsidRPr="00CA20E1">
              <w:rPr>
                <w:bCs/>
                <w:lang w:eastAsia="ko-KR"/>
              </w:rPr>
              <w:t>75.15</w:t>
            </w:r>
          </w:p>
        </w:tc>
        <w:tc>
          <w:tcPr>
            <w:tcW w:w="1064" w:type="dxa"/>
            <w:vAlign w:val="center"/>
          </w:tcPr>
          <w:p w:rsidR="00CA20E1" w:rsidRPr="00CA20E1" w:rsidRDefault="00CA20E1" w:rsidP="00C71AFA">
            <w:pPr>
              <w:rPr>
                <w:bCs/>
                <w:lang w:eastAsia="ko-KR"/>
              </w:rPr>
            </w:pPr>
            <w:r w:rsidRPr="00CA20E1">
              <w:rPr>
                <w:bCs/>
                <w:lang w:eastAsia="ko-KR"/>
              </w:rPr>
              <w:t>8.4.2.28</w:t>
            </w:r>
          </w:p>
        </w:tc>
        <w:tc>
          <w:tcPr>
            <w:tcW w:w="2906" w:type="dxa"/>
            <w:vAlign w:val="center"/>
          </w:tcPr>
          <w:p w:rsidR="00CA20E1" w:rsidRPr="00CA20E1" w:rsidRDefault="00CA20E1" w:rsidP="00C71AFA">
            <w:pPr>
              <w:rPr>
                <w:bCs/>
                <w:lang w:eastAsia="ko-KR"/>
              </w:rPr>
            </w:pPr>
            <w:r w:rsidRPr="00CA20E1">
              <w:rPr>
                <w:bCs/>
                <w:lang w:eastAsia="ko-KR"/>
              </w:rPr>
              <w:t>The new fields need to remain reserved for non-S1G STAs</w:t>
            </w:r>
          </w:p>
        </w:tc>
        <w:tc>
          <w:tcPr>
            <w:tcW w:w="2155" w:type="dxa"/>
            <w:vAlign w:val="center"/>
          </w:tcPr>
          <w:p w:rsidR="00CA20E1" w:rsidRPr="00CA20E1" w:rsidRDefault="00CA20E1" w:rsidP="00C71AFA">
            <w:pPr>
              <w:rPr>
                <w:bCs/>
                <w:lang w:eastAsia="ko-KR"/>
              </w:rPr>
            </w:pPr>
            <w:r w:rsidRPr="00CA20E1">
              <w:rPr>
                <w:bCs/>
                <w:lang w:eastAsia="ko-KR"/>
              </w:rPr>
              <w:t xml:space="preserve">Add "It is reserved in non-S1G STAs" or </w:t>
            </w:r>
            <w:proofErr w:type="spellStart"/>
            <w:r w:rsidRPr="00CA20E1">
              <w:rPr>
                <w:bCs/>
                <w:lang w:eastAsia="ko-KR"/>
              </w:rPr>
              <w:t>somesuch</w:t>
            </w:r>
            <w:proofErr w:type="spellEnd"/>
          </w:p>
        </w:tc>
        <w:tc>
          <w:tcPr>
            <w:tcW w:w="3145" w:type="dxa"/>
            <w:vAlign w:val="center"/>
          </w:tcPr>
          <w:p w:rsidR="00CA20E1" w:rsidRPr="00CA20E1" w:rsidRDefault="00CA20E1" w:rsidP="00C71AFA">
            <w:pPr>
              <w:rPr>
                <w:bCs/>
                <w:lang w:eastAsia="ko-KR"/>
              </w:rPr>
            </w:pPr>
            <w:r w:rsidRPr="00CA20E1">
              <w:rPr>
                <w:bCs/>
                <w:lang w:eastAsia="ko-KR"/>
              </w:rPr>
              <w:t xml:space="preserve">Revised – </w:t>
            </w:r>
          </w:p>
          <w:p w:rsidR="00CA20E1" w:rsidRPr="00CA20E1" w:rsidRDefault="00CA20E1" w:rsidP="00C71AFA">
            <w:pPr>
              <w:rPr>
                <w:bCs/>
                <w:lang w:eastAsia="ko-KR"/>
              </w:rPr>
            </w:pPr>
          </w:p>
          <w:p w:rsidR="00CA20E1" w:rsidRPr="00CA20E1" w:rsidRDefault="00CA20E1" w:rsidP="00C71AFA">
            <w:pPr>
              <w:rPr>
                <w:bCs/>
                <w:lang w:eastAsia="ko-KR"/>
              </w:rPr>
            </w:pPr>
            <w:proofErr w:type="spellStart"/>
            <w:r w:rsidRPr="00CA20E1">
              <w:rPr>
                <w:bCs/>
                <w:lang w:eastAsia="ko-KR"/>
              </w:rPr>
              <w:t>TGah</w:t>
            </w:r>
            <w:proofErr w:type="spellEnd"/>
            <w:r w:rsidRPr="00CA20E1">
              <w:rPr>
                <w:bCs/>
                <w:lang w:eastAsia="ko-KR"/>
              </w:rPr>
              <w:t xml:space="preserve"> editor to make changes shown in 11-13-</w:t>
            </w:r>
            <w:r w:rsidR="00781D23" w:rsidRPr="00781D23">
              <w:rPr>
                <w:bCs/>
                <w:lang w:eastAsia="ko-KR"/>
              </w:rPr>
              <w:t>1429</w:t>
            </w:r>
            <w:r w:rsidRPr="00CA20E1">
              <w:rPr>
                <w:bCs/>
                <w:lang w:eastAsia="ko-KR"/>
              </w:rPr>
              <w:t>r0 under the heading for CIDs 1101, 1102, 2405, and 2954.</w:t>
            </w:r>
          </w:p>
        </w:tc>
      </w:tr>
      <w:tr w:rsidR="00CA20E1" w:rsidTr="007655AC">
        <w:tc>
          <w:tcPr>
            <w:tcW w:w="738" w:type="dxa"/>
            <w:vAlign w:val="center"/>
          </w:tcPr>
          <w:p w:rsidR="00CA20E1" w:rsidRPr="00CA20E1" w:rsidRDefault="00CA20E1" w:rsidP="00C71AFA">
            <w:pPr>
              <w:rPr>
                <w:bCs/>
                <w:lang w:eastAsia="ko-KR"/>
              </w:rPr>
            </w:pPr>
            <w:r w:rsidRPr="00CA20E1">
              <w:rPr>
                <w:bCs/>
                <w:lang w:eastAsia="ko-KR"/>
              </w:rPr>
              <w:t>2954</w:t>
            </w:r>
          </w:p>
        </w:tc>
        <w:tc>
          <w:tcPr>
            <w:tcW w:w="900" w:type="dxa"/>
            <w:vAlign w:val="center"/>
          </w:tcPr>
          <w:p w:rsidR="00CA20E1" w:rsidRPr="00CA20E1" w:rsidRDefault="00CA20E1" w:rsidP="00C71AFA">
            <w:pPr>
              <w:rPr>
                <w:bCs/>
                <w:lang w:eastAsia="ko-KR"/>
              </w:rPr>
            </w:pPr>
            <w:r w:rsidRPr="00CA20E1">
              <w:rPr>
                <w:bCs/>
                <w:lang w:eastAsia="ko-KR"/>
              </w:rPr>
              <w:t>75.49</w:t>
            </w:r>
          </w:p>
        </w:tc>
        <w:tc>
          <w:tcPr>
            <w:tcW w:w="1064" w:type="dxa"/>
            <w:vAlign w:val="center"/>
          </w:tcPr>
          <w:p w:rsidR="00CA20E1" w:rsidRPr="00CA20E1" w:rsidRDefault="00CA20E1" w:rsidP="00C71AFA">
            <w:pPr>
              <w:rPr>
                <w:bCs/>
                <w:lang w:eastAsia="ko-KR"/>
              </w:rPr>
            </w:pPr>
            <w:r w:rsidRPr="00CA20E1">
              <w:rPr>
                <w:bCs/>
                <w:lang w:eastAsia="ko-KR"/>
              </w:rPr>
              <w:t>8.4.2.28</w:t>
            </w:r>
          </w:p>
        </w:tc>
        <w:tc>
          <w:tcPr>
            <w:tcW w:w="2906" w:type="dxa"/>
            <w:vAlign w:val="center"/>
          </w:tcPr>
          <w:p w:rsidR="00CA20E1" w:rsidRPr="00CA20E1" w:rsidRDefault="00CA20E1" w:rsidP="00C71AFA">
            <w:pPr>
              <w:rPr>
                <w:bCs/>
                <w:lang w:eastAsia="ko-KR"/>
              </w:rPr>
            </w:pPr>
            <w:r w:rsidRPr="00CA20E1">
              <w:rPr>
                <w:bCs/>
                <w:lang w:eastAsia="ko-KR"/>
              </w:rPr>
              <w:t>Need to specify the mapping between PS-Poll AC field and the access category for sending PS-Poll</w:t>
            </w:r>
          </w:p>
        </w:tc>
        <w:tc>
          <w:tcPr>
            <w:tcW w:w="2155" w:type="dxa"/>
            <w:vAlign w:val="center"/>
          </w:tcPr>
          <w:p w:rsidR="00CA20E1" w:rsidRPr="00CA20E1" w:rsidRDefault="00CA20E1" w:rsidP="00C71AFA">
            <w:pPr>
              <w:rPr>
                <w:bCs/>
                <w:lang w:eastAsia="ko-KR"/>
              </w:rPr>
            </w:pPr>
            <w:r w:rsidRPr="00CA20E1">
              <w:rPr>
                <w:bCs/>
                <w:lang w:eastAsia="ko-KR"/>
              </w:rPr>
              <w:t>As in comment.</w:t>
            </w:r>
          </w:p>
        </w:tc>
        <w:tc>
          <w:tcPr>
            <w:tcW w:w="3145" w:type="dxa"/>
            <w:vAlign w:val="center"/>
          </w:tcPr>
          <w:p w:rsidR="00CA20E1" w:rsidRPr="00CA20E1" w:rsidRDefault="00CA20E1" w:rsidP="00C71AFA">
            <w:pPr>
              <w:rPr>
                <w:bCs/>
                <w:lang w:eastAsia="ko-KR"/>
              </w:rPr>
            </w:pPr>
            <w:r w:rsidRPr="00CA20E1">
              <w:rPr>
                <w:bCs/>
                <w:lang w:eastAsia="ko-KR"/>
              </w:rPr>
              <w:t xml:space="preserve">Revised – </w:t>
            </w:r>
          </w:p>
          <w:p w:rsidR="00CA20E1" w:rsidRPr="00CA20E1" w:rsidRDefault="00CA20E1" w:rsidP="00C71AFA">
            <w:pPr>
              <w:rPr>
                <w:bCs/>
                <w:lang w:eastAsia="ko-KR"/>
              </w:rPr>
            </w:pPr>
          </w:p>
          <w:p w:rsidR="00CA20E1" w:rsidRPr="00CA20E1" w:rsidRDefault="00CA20E1" w:rsidP="00C71AFA">
            <w:pPr>
              <w:rPr>
                <w:bCs/>
                <w:lang w:eastAsia="ko-KR"/>
              </w:rPr>
            </w:pPr>
            <w:proofErr w:type="spellStart"/>
            <w:r w:rsidRPr="00CA20E1">
              <w:rPr>
                <w:bCs/>
                <w:lang w:eastAsia="ko-KR"/>
              </w:rPr>
              <w:t>TGah</w:t>
            </w:r>
            <w:proofErr w:type="spellEnd"/>
            <w:r w:rsidRPr="00CA20E1">
              <w:rPr>
                <w:bCs/>
                <w:lang w:eastAsia="ko-KR"/>
              </w:rPr>
              <w:t xml:space="preserve"> editor to make changes shown in 11-13-</w:t>
            </w:r>
            <w:r w:rsidR="00781D23" w:rsidRPr="00781D23">
              <w:rPr>
                <w:bCs/>
                <w:lang w:eastAsia="ko-KR"/>
              </w:rPr>
              <w:t>1429</w:t>
            </w:r>
            <w:bookmarkStart w:id="0" w:name="_GoBack"/>
            <w:bookmarkEnd w:id="0"/>
            <w:r w:rsidRPr="00CA20E1">
              <w:rPr>
                <w:bCs/>
                <w:lang w:eastAsia="ko-KR"/>
              </w:rPr>
              <w:t>r0 under the heading for CIDs 1101, 1102, 2405, and 2954.</w:t>
            </w:r>
          </w:p>
        </w:tc>
      </w:tr>
    </w:tbl>
    <w:p w:rsidR="005A4504" w:rsidRPr="00EE11B8" w:rsidRDefault="005A4504" w:rsidP="005A4504">
      <w:pPr>
        <w:rPr>
          <w:szCs w:val="22"/>
          <w:lang w:eastAsia="ko-KR"/>
        </w:rPr>
      </w:pPr>
    </w:p>
    <w:p w:rsidR="005A4504" w:rsidRPr="00F0664C" w:rsidRDefault="005A4504" w:rsidP="005A4504">
      <w:pPr>
        <w:rPr>
          <w:b/>
          <w:u w:val="single"/>
          <w:lang w:eastAsia="ko-KR"/>
        </w:rPr>
      </w:pPr>
      <w:r w:rsidRPr="00F0664C">
        <w:rPr>
          <w:b/>
          <w:u w:val="single"/>
        </w:rPr>
        <w:t>Discussion:</w:t>
      </w:r>
      <w:r w:rsidR="00063979" w:rsidRPr="00063979">
        <w:rPr>
          <w:i/>
        </w:rPr>
        <w:t xml:space="preserve"> Agree with the commenters and proposed</w:t>
      </w:r>
      <w:r w:rsidR="006C4BA3">
        <w:rPr>
          <w:i/>
        </w:rPr>
        <w:t xml:space="preserve"> changes are </w:t>
      </w:r>
      <w:proofErr w:type="spellStart"/>
      <w:r w:rsidR="006C4BA3">
        <w:rPr>
          <w:i/>
        </w:rPr>
        <w:t>inline</w:t>
      </w:r>
      <w:proofErr w:type="spellEnd"/>
      <w:r w:rsidR="006C4BA3">
        <w:rPr>
          <w:i/>
        </w:rPr>
        <w:t xml:space="preserve"> with their suggestions</w:t>
      </w:r>
      <w:r w:rsidR="00063979" w:rsidRPr="00063979">
        <w:rPr>
          <w:i/>
        </w:rPr>
        <w:t>. Minor note: Change the PS-Poll AC to PS-Poll ACI to simplify mapping of the values to an already existing table.</w:t>
      </w:r>
    </w:p>
    <w:p w:rsidR="00486EB3" w:rsidRDefault="00486EB3">
      <w:pPr>
        <w:rPr>
          <w:szCs w:val="22"/>
          <w:lang w:val="en-US" w:eastAsia="ko-KR"/>
        </w:rPr>
      </w:pPr>
    </w:p>
    <w:p w:rsidR="00095273" w:rsidRDefault="00095273">
      <w:pPr>
        <w:rPr>
          <w:szCs w:val="22"/>
          <w:lang w:val="en-US" w:eastAsia="ko-KR"/>
        </w:rPr>
      </w:pPr>
    </w:p>
    <w:p w:rsidR="00095273" w:rsidRDefault="00095273" w:rsidP="00BD54CF">
      <w:pPr>
        <w:widowControl w:val="0"/>
        <w:rPr>
          <w:b/>
          <w:i/>
          <w:sz w:val="20"/>
          <w:highlight w:val="yellow"/>
        </w:rPr>
      </w:pPr>
    </w:p>
    <w:p w:rsidR="00095273" w:rsidRPr="00AB6D99" w:rsidRDefault="00095273" w:rsidP="00095273">
      <w:pPr>
        <w:keepNext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0"/>
          <w:lang w:val="en-US"/>
        </w:rPr>
      </w:pPr>
      <w:bookmarkStart w:id="1" w:name="RTF37393638363a2048342c312e"/>
      <w:r w:rsidRPr="00AB6D99">
        <w:rPr>
          <w:rFonts w:ascii="Arial" w:hAnsi="Arial" w:cs="Arial"/>
          <w:b/>
          <w:bCs/>
          <w:color w:val="000000"/>
          <w:sz w:val="20"/>
          <w:lang w:val="en-US"/>
        </w:rPr>
        <w:t>EDCA Parameter Set element</w:t>
      </w:r>
      <w:bookmarkEnd w:id="1"/>
    </w:p>
    <w:p w:rsidR="00095273" w:rsidRDefault="00095273" w:rsidP="00095273">
      <w:pPr>
        <w:pStyle w:val="ListParagraph"/>
        <w:widowControl w:val="0"/>
        <w:ind w:leftChars="0" w:left="0"/>
        <w:rPr>
          <w:b/>
          <w:bCs/>
          <w:i/>
          <w:iCs/>
          <w:color w:val="000000"/>
          <w:sz w:val="20"/>
          <w:lang w:val="en-US"/>
        </w:rPr>
      </w:pPr>
      <w:r w:rsidRPr="00AB6D99">
        <w:rPr>
          <w:b/>
          <w:sz w:val="20"/>
          <w:highlight w:val="yellow"/>
        </w:rPr>
        <w:t>Instruction to Editor</w:t>
      </w:r>
      <w:r>
        <w:rPr>
          <w:b/>
          <w:sz w:val="20"/>
          <w:highlight w:val="yellow"/>
        </w:rPr>
        <w:t xml:space="preserve">: </w:t>
      </w:r>
      <w:r w:rsidRPr="00AB6D99">
        <w:rPr>
          <w:b/>
          <w:i/>
          <w:sz w:val="20"/>
          <w:highlight w:val="yellow"/>
        </w:rPr>
        <w:t>Modify the Reserved field in Figure 8-196 as follows:</w:t>
      </w:r>
    </w:p>
    <w:p w:rsidR="00095273" w:rsidRPr="00AB6D99" w:rsidRDefault="00095273" w:rsidP="00AB6D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b/>
          <w:bCs/>
          <w:i/>
          <w:iCs/>
          <w:color w:val="000000"/>
          <w:sz w:val="20"/>
          <w:lang w:val="en-US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780"/>
        <w:gridCol w:w="1020"/>
        <w:gridCol w:w="780"/>
        <w:gridCol w:w="840"/>
        <w:gridCol w:w="900"/>
        <w:gridCol w:w="1080"/>
        <w:gridCol w:w="1060"/>
        <w:gridCol w:w="1060"/>
        <w:gridCol w:w="1060"/>
      </w:tblGrid>
      <w:tr w:rsidR="00095273" w:rsidRPr="00AB6D99" w:rsidTr="009D4823">
        <w:trPr>
          <w:trHeight w:val="74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95273" w:rsidRPr="00AB6D99" w:rsidRDefault="00095273" w:rsidP="00AB6D99">
            <w:pPr>
              <w:widowControl w:val="0"/>
              <w:spacing w:after="200" w:line="16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095273" w:rsidRPr="00AB6D99" w:rsidRDefault="00095273" w:rsidP="00AB6D99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B6D9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Element ID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095273" w:rsidRPr="00AB6D99" w:rsidRDefault="00095273" w:rsidP="00AB6D99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B6D9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Length</w:t>
            </w:r>
            <w:r w:rsidRPr="00AB6D9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(18)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095273" w:rsidRPr="00AB6D99" w:rsidRDefault="00095273" w:rsidP="00AB6D99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B6D9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QoS Info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095273" w:rsidRDefault="00095273" w:rsidP="008F09C4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ins w:id="2" w:author="Author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B6D99">
              <w:rPr>
                <w:rFonts w:ascii="Arial" w:hAnsi="Arial" w:cs="Arial"/>
                <w:strike/>
                <w:color w:val="000000"/>
                <w:sz w:val="16"/>
                <w:szCs w:val="16"/>
                <w:lang w:val="en-US"/>
              </w:rPr>
              <w:t>Reserved</w:t>
            </w:r>
            <w:del w:id="3" w:author="Author">
              <w:r w:rsidRPr="00AB6D99" w:rsidDel="008F09C4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delText>Control</w:delText>
              </w:r>
            </w:del>
          </w:p>
          <w:p w:rsidR="00095273" w:rsidRPr="007D3F3E" w:rsidRDefault="00095273" w:rsidP="008F09C4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u w:val="single"/>
                <w:lang w:val="en-US"/>
              </w:rPr>
            </w:pPr>
            <w:ins w:id="4" w:author="Author">
              <w:r w:rsidRPr="007D3F3E">
                <w:rPr>
                  <w:rFonts w:ascii="Arial" w:hAnsi="Arial" w:cs="Arial"/>
                  <w:color w:val="000000"/>
                  <w:sz w:val="16"/>
                  <w:szCs w:val="16"/>
                  <w:u w:val="single"/>
                  <w:lang w:val="en-US"/>
                </w:rPr>
                <w:t>Update EDCA Info</w:t>
              </w:r>
            </w:ins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095273" w:rsidRPr="00AB6D99" w:rsidRDefault="00095273" w:rsidP="00AB6D99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B6D9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AC_BE Parameter Record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095273" w:rsidRPr="00AB6D99" w:rsidRDefault="00095273" w:rsidP="00AB6D99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B6D9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AC_BK Parameter Record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095273" w:rsidRPr="00AB6D99" w:rsidRDefault="00095273" w:rsidP="00AB6D99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B6D9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AC_VI Parameter Record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095273" w:rsidRPr="00AB6D99" w:rsidRDefault="00095273" w:rsidP="00AB6D99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B6D9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AC_VO Parameter Record</w:t>
            </w:r>
          </w:p>
        </w:tc>
      </w:tr>
      <w:tr w:rsidR="00095273" w:rsidRPr="00AB6D99" w:rsidTr="009D4823">
        <w:trPr>
          <w:trHeight w:val="34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95273" w:rsidRPr="00AB6D99" w:rsidRDefault="00095273" w:rsidP="00AB6D99">
            <w:pPr>
              <w:widowControl w:val="0"/>
              <w:spacing w:after="200" w:line="16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B6D99">
              <w:rPr>
                <w:rFonts w:ascii="Arial" w:hAnsi="Arial" w:cs="Arial"/>
                <w:sz w:val="16"/>
                <w:szCs w:val="16"/>
                <w:lang w:val="en-US"/>
              </w:rPr>
              <w:t>Octets: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95273" w:rsidRPr="00AB6D99" w:rsidRDefault="00095273" w:rsidP="00AB6D99">
            <w:pPr>
              <w:widowControl w:val="0"/>
              <w:spacing w:after="200" w:line="16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B6D99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95273" w:rsidRPr="00AB6D99" w:rsidRDefault="00095273" w:rsidP="00AB6D99">
            <w:pPr>
              <w:widowControl w:val="0"/>
              <w:spacing w:after="200" w:line="16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B6D99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95273" w:rsidRPr="00AB6D99" w:rsidRDefault="00095273" w:rsidP="00AB6D99">
            <w:pPr>
              <w:widowControl w:val="0"/>
              <w:spacing w:after="200" w:line="16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B6D99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95273" w:rsidRPr="00AB6D99" w:rsidRDefault="00095273" w:rsidP="00AB6D99">
            <w:pPr>
              <w:widowControl w:val="0"/>
              <w:spacing w:after="200" w:line="16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B6D99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95273" w:rsidRPr="00AB6D99" w:rsidRDefault="00095273" w:rsidP="00AB6D99">
            <w:pPr>
              <w:widowControl w:val="0"/>
              <w:spacing w:after="200" w:line="16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B6D99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95273" w:rsidRPr="00AB6D99" w:rsidRDefault="00095273" w:rsidP="00AB6D99">
            <w:pPr>
              <w:widowControl w:val="0"/>
              <w:spacing w:after="200" w:line="16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B6D99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95273" w:rsidRPr="00AB6D99" w:rsidRDefault="00095273" w:rsidP="00AB6D99">
            <w:pPr>
              <w:widowControl w:val="0"/>
              <w:spacing w:after="200" w:line="16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B6D99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:rsidR="00095273" w:rsidRPr="00AB6D99" w:rsidRDefault="00095273" w:rsidP="00AB6D99">
            <w:pPr>
              <w:widowControl w:val="0"/>
              <w:spacing w:after="200" w:line="160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B6D99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</w:tr>
      <w:tr w:rsidR="00095273" w:rsidRPr="00AB6D99" w:rsidTr="009D4823">
        <w:trPr>
          <w:jc w:val="center"/>
        </w:trPr>
        <w:tc>
          <w:tcPr>
            <w:tcW w:w="85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095273" w:rsidRPr="00AB6D99" w:rsidRDefault="00095273" w:rsidP="00095273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240" w:after="200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20"/>
                <w:lang w:val="en-US"/>
              </w:rPr>
            </w:pPr>
            <w:r w:rsidRPr="00AB6D9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EDCA Parameter Set element</w:t>
            </w:r>
          </w:p>
        </w:tc>
      </w:tr>
    </w:tbl>
    <w:p w:rsidR="00095273" w:rsidRPr="00AB6D99" w:rsidRDefault="00095273" w:rsidP="00AB6D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rPr>
          <w:color w:val="000000"/>
          <w:sz w:val="20"/>
          <w:lang w:val="en-US"/>
        </w:rPr>
      </w:pPr>
    </w:p>
    <w:p w:rsidR="00095273" w:rsidRPr="00AB6D99" w:rsidRDefault="00095273" w:rsidP="00AB6D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rPr>
          <w:b/>
          <w:bCs/>
          <w:i/>
          <w:iCs/>
          <w:color w:val="000000"/>
          <w:sz w:val="20"/>
          <w:lang w:val="en-US"/>
        </w:rPr>
      </w:pPr>
      <w:r w:rsidRPr="0039799F">
        <w:rPr>
          <w:b/>
          <w:sz w:val="20"/>
          <w:highlight w:val="yellow"/>
        </w:rPr>
        <w:t>Instructions to the Editor</w:t>
      </w:r>
      <w:r w:rsidRPr="0039799F">
        <w:rPr>
          <w:b/>
          <w:i/>
          <w:sz w:val="20"/>
          <w:highlight w:val="yellow"/>
        </w:rPr>
        <w:t>: Modify the</w:t>
      </w:r>
      <w:r w:rsidRPr="00AB6D99">
        <w:rPr>
          <w:b/>
          <w:i/>
          <w:sz w:val="20"/>
          <w:highlight w:val="yellow"/>
        </w:rPr>
        <w:t xml:space="preserve"> sentences at the end of this sub-clause as follows:</w:t>
      </w:r>
    </w:p>
    <w:p w:rsidR="00095273" w:rsidRPr="00AB6D99" w:rsidRDefault="00095273" w:rsidP="00AB6D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rPr>
          <w:color w:val="000000"/>
          <w:sz w:val="20"/>
          <w:lang w:val="en-US"/>
        </w:rPr>
      </w:pPr>
    </w:p>
    <w:p w:rsidR="00095273" w:rsidRPr="00AB6D99" w:rsidRDefault="00095273" w:rsidP="00AB6D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rPr>
          <w:color w:val="000000"/>
          <w:sz w:val="20"/>
          <w:lang w:val="en-US"/>
        </w:rPr>
      </w:pPr>
      <w:ins w:id="5" w:author="Author">
        <w:r>
          <w:rPr>
            <w:color w:val="000000"/>
            <w:sz w:val="20"/>
            <w:lang w:val="en-US"/>
          </w:rPr>
          <w:t xml:space="preserve">The Update EDCA Info field is reserved for non-S1G STAs. </w:t>
        </w:r>
      </w:ins>
      <w:del w:id="6" w:author="Author">
        <w:r w:rsidRPr="00AB6D99" w:rsidDel="007D3F3E">
          <w:rPr>
            <w:color w:val="000000"/>
            <w:sz w:val="20"/>
            <w:lang w:val="en-US"/>
          </w:rPr>
          <w:delText xml:space="preserve">The </w:delText>
        </w:r>
        <w:r w:rsidRPr="00AB6D99" w:rsidDel="008F09C4">
          <w:rPr>
            <w:color w:val="000000"/>
            <w:sz w:val="20"/>
            <w:lang w:val="en-US"/>
          </w:rPr>
          <w:delText xml:space="preserve">Control </w:delText>
        </w:r>
        <w:r w:rsidRPr="00AB6D99" w:rsidDel="007D3F3E">
          <w:rPr>
            <w:color w:val="000000"/>
            <w:sz w:val="20"/>
            <w:lang w:val="en-US"/>
          </w:rPr>
          <w:delText>field</w:delText>
        </w:r>
      </w:del>
      <w:r w:rsidRPr="00AB6D99">
        <w:rPr>
          <w:color w:val="000000"/>
          <w:sz w:val="20"/>
          <w:lang w:val="en-US"/>
        </w:rPr>
        <w:t xml:space="preserve"> </w:t>
      </w:r>
      <w:ins w:id="7" w:author="Author">
        <w:r>
          <w:rPr>
            <w:color w:val="000000"/>
            <w:sz w:val="20"/>
            <w:lang w:val="en-US"/>
          </w:rPr>
          <w:t xml:space="preserve">For S1G STAs </w:t>
        </w:r>
      </w:ins>
      <w:del w:id="8" w:author="Author">
        <w:r w:rsidRPr="00AB6D99" w:rsidDel="005B0A53">
          <w:rPr>
            <w:color w:val="000000"/>
            <w:sz w:val="20"/>
            <w:lang w:val="en-US"/>
          </w:rPr>
          <w:delText>is as</w:delText>
        </w:r>
      </w:del>
      <w:r w:rsidRPr="00AB6D99">
        <w:rPr>
          <w:color w:val="000000"/>
          <w:sz w:val="20"/>
          <w:lang w:val="en-US"/>
        </w:rPr>
        <w:t xml:space="preserve"> </w:t>
      </w:r>
      <w:ins w:id="9" w:author="Author">
        <w:r>
          <w:rPr>
            <w:color w:val="000000"/>
            <w:sz w:val="20"/>
            <w:lang w:val="en-US"/>
          </w:rPr>
          <w:t xml:space="preserve">it is </w:t>
        </w:r>
      </w:ins>
      <w:del w:id="10" w:author="Author">
        <w:r w:rsidRPr="00AB6D99" w:rsidDel="005B0A53">
          <w:rPr>
            <w:color w:val="000000"/>
            <w:sz w:val="20"/>
            <w:lang w:val="en-US"/>
          </w:rPr>
          <w:delText>in</w:delText>
        </w:r>
      </w:del>
      <w:ins w:id="11" w:author="Author">
        <w:r>
          <w:rPr>
            <w:color w:val="000000"/>
            <w:sz w:val="20"/>
            <w:lang w:val="en-US"/>
          </w:rPr>
          <w:t>shown in</w:t>
        </w:r>
      </w:ins>
      <w:r w:rsidRPr="00AB6D99">
        <w:rPr>
          <w:color w:val="000000"/>
          <w:sz w:val="20"/>
          <w:lang w:val="en-US"/>
        </w:rPr>
        <w:t xml:space="preserve"> </w:t>
      </w:r>
      <w:r w:rsidRPr="00AB6D99">
        <w:rPr>
          <w:color w:val="000000"/>
          <w:sz w:val="20"/>
          <w:lang w:val="en-US"/>
        </w:rPr>
        <w:fldChar w:fldCharType="begin"/>
      </w:r>
      <w:r w:rsidRPr="00AB6D99">
        <w:rPr>
          <w:color w:val="000000"/>
          <w:sz w:val="20"/>
          <w:lang w:val="en-US"/>
        </w:rPr>
        <w:instrText xml:space="preserve"> REF  RTF39353835383a204669675469 \h</w:instrText>
      </w:r>
      <w:r w:rsidRPr="00AB6D99">
        <w:rPr>
          <w:color w:val="000000"/>
          <w:sz w:val="20"/>
          <w:lang w:val="en-US"/>
        </w:rPr>
      </w:r>
      <w:r w:rsidRPr="00AB6D99">
        <w:rPr>
          <w:color w:val="000000"/>
          <w:sz w:val="20"/>
          <w:lang w:val="en-US"/>
        </w:rPr>
        <w:fldChar w:fldCharType="separate"/>
      </w:r>
      <w:r w:rsidRPr="00AB6D99">
        <w:rPr>
          <w:color w:val="000000"/>
          <w:sz w:val="20"/>
          <w:lang w:val="en-US"/>
        </w:rPr>
        <w:t>Figure 8-196a (</w:t>
      </w:r>
      <w:del w:id="12" w:author="Author">
        <w:r w:rsidRPr="00AB6D99" w:rsidDel="00A304F7">
          <w:rPr>
            <w:color w:val="000000"/>
            <w:sz w:val="20"/>
            <w:lang w:val="en-US"/>
          </w:rPr>
          <w:delText xml:space="preserve">Control </w:delText>
        </w:r>
      </w:del>
      <w:ins w:id="13" w:author="Author">
        <w:r>
          <w:rPr>
            <w:color w:val="000000"/>
            <w:sz w:val="20"/>
            <w:lang w:val="en-US"/>
          </w:rPr>
          <w:t>Update EDCA Info</w:t>
        </w:r>
        <w:r w:rsidRPr="00AB6D99">
          <w:rPr>
            <w:color w:val="000000"/>
            <w:sz w:val="20"/>
            <w:lang w:val="en-US"/>
          </w:rPr>
          <w:t xml:space="preserve"> </w:t>
        </w:r>
      </w:ins>
      <w:r w:rsidRPr="00AB6D99">
        <w:rPr>
          <w:color w:val="000000"/>
          <w:sz w:val="20"/>
          <w:lang w:val="en-US"/>
        </w:rPr>
        <w:t>field)</w:t>
      </w:r>
      <w:r w:rsidRPr="00AB6D99">
        <w:rPr>
          <w:color w:val="000000"/>
          <w:sz w:val="20"/>
          <w:lang w:val="en-US"/>
        </w:rPr>
        <w:fldChar w:fldCharType="end"/>
      </w:r>
      <w:r w:rsidRPr="00AB6D99">
        <w:rPr>
          <w:color w:val="000000"/>
          <w:sz w:val="20"/>
          <w:lang w:val="en-US"/>
        </w:rPr>
        <w:t>.</w:t>
      </w:r>
    </w:p>
    <w:p w:rsidR="00095273" w:rsidRPr="00AB6D99" w:rsidRDefault="00095273" w:rsidP="00AB6D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rPr>
          <w:color w:val="000000"/>
          <w:sz w:val="20"/>
          <w:lang w:val="en-US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1102"/>
        <w:gridCol w:w="1371"/>
        <w:gridCol w:w="1371"/>
        <w:gridCol w:w="1263"/>
      </w:tblGrid>
      <w:tr w:rsidR="00095273" w:rsidRPr="00AB6D99" w:rsidTr="00A304F7">
        <w:trPr>
          <w:trHeight w:val="407"/>
          <w:jc w:val="center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095273" w:rsidRPr="00AB6D99" w:rsidRDefault="00095273" w:rsidP="00AB6D99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095273" w:rsidRPr="00AB6D99" w:rsidRDefault="00095273" w:rsidP="00AB6D99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B6D9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095273" w:rsidRPr="00AB6D99" w:rsidRDefault="00095273" w:rsidP="00AB6D99">
            <w:pPr>
              <w:widowControl w:val="0"/>
              <w:tabs>
                <w:tab w:val="right" w:pos="700"/>
              </w:tabs>
              <w:suppressAutoHyphens/>
              <w:autoSpaceDE w:val="0"/>
              <w:autoSpaceDN w:val="0"/>
              <w:adjustRightInd w:val="0"/>
              <w:spacing w:line="160" w:lineRule="atLeast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B6D9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B1</w:t>
            </w:r>
            <w:r w:rsidRPr="00AB6D9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 </w:t>
            </w:r>
            <w:r w:rsidRPr="00AB6D9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095273" w:rsidRPr="00AB6D99" w:rsidRDefault="00095273" w:rsidP="00AB6D99">
            <w:pPr>
              <w:widowControl w:val="0"/>
              <w:tabs>
                <w:tab w:val="right" w:pos="700"/>
              </w:tabs>
              <w:suppressAutoHyphens/>
              <w:autoSpaceDE w:val="0"/>
              <w:autoSpaceDN w:val="0"/>
              <w:adjustRightInd w:val="0"/>
              <w:spacing w:line="160" w:lineRule="atLeast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B6D9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B3</w:t>
            </w:r>
            <w:r w:rsidRPr="00AB6D9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>B7</w:t>
            </w:r>
          </w:p>
        </w:tc>
      </w:tr>
      <w:tr w:rsidR="00095273" w:rsidRPr="00AB6D99" w:rsidTr="00A304F7">
        <w:trPr>
          <w:trHeight w:val="562"/>
          <w:jc w:val="center"/>
        </w:trPr>
        <w:tc>
          <w:tcPr>
            <w:tcW w:w="1102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095273" w:rsidRPr="00AB6D99" w:rsidRDefault="00095273" w:rsidP="00AB6D99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  <w:tc>
          <w:tcPr>
            <w:tcW w:w="13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095273" w:rsidRPr="00AB6D99" w:rsidRDefault="00095273" w:rsidP="00AB6D99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B6D9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Override</w:t>
            </w:r>
          </w:p>
        </w:tc>
        <w:tc>
          <w:tcPr>
            <w:tcW w:w="1371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095273" w:rsidRPr="00AB6D99" w:rsidRDefault="00095273" w:rsidP="00AB6D99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B6D9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PS-Poll AC</w:t>
            </w:r>
            <w:ins w:id="14" w:author="Author">
              <w:r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I</w:t>
              </w:r>
            </w:ins>
          </w:p>
        </w:tc>
        <w:tc>
          <w:tcPr>
            <w:tcW w:w="126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095273" w:rsidRPr="00AB6D99" w:rsidRDefault="00095273" w:rsidP="00AB6D99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B6D9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Reserved</w:t>
            </w:r>
          </w:p>
        </w:tc>
      </w:tr>
      <w:tr w:rsidR="00095273" w:rsidRPr="00AB6D99" w:rsidTr="00A304F7">
        <w:trPr>
          <w:trHeight w:val="407"/>
          <w:jc w:val="center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095273" w:rsidRPr="00AB6D99" w:rsidRDefault="00095273" w:rsidP="00AB6D99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B6D9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Bits: </w:t>
            </w:r>
          </w:p>
        </w:tc>
        <w:tc>
          <w:tcPr>
            <w:tcW w:w="1371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095273" w:rsidRPr="00AB6D99" w:rsidRDefault="00095273" w:rsidP="00AB6D99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B6D9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371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095273" w:rsidRPr="00AB6D99" w:rsidRDefault="00095273" w:rsidP="00AB6D99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B6D9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63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:rsidR="00095273" w:rsidRPr="00AB6D99" w:rsidRDefault="00095273" w:rsidP="00AB6D99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AB6D9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095273" w:rsidRPr="00AB6D99" w:rsidTr="00A304F7">
        <w:trPr>
          <w:trHeight w:val="906"/>
          <w:jc w:val="center"/>
        </w:trPr>
        <w:tc>
          <w:tcPr>
            <w:tcW w:w="510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095273" w:rsidRPr="00AB6D99" w:rsidRDefault="00095273" w:rsidP="0009527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40" w:after="200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20"/>
                <w:lang w:val="en-US"/>
              </w:rPr>
            </w:pPr>
            <w:bookmarkStart w:id="15" w:name="RTF39353835383a204669675469"/>
            <w:del w:id="16" w:author="Author">
              <w:r w:rsidRPr="00AB6D99" w:rsidDel="008F09C4">
                <w:rPr>
                  <w:rFonts w:ascii="Arial" w:hAnsi="Arial" w:cs="Arial"/>
                  <w:b/>
                  <w:bCs/>
                  <w:color w:val="000000"/>
                  <w:sz w:val="20"/>
                  <w:lang w:val="en-US"/>
                </w:rPr>
                <w:delText xml:space="preserve">Control </w:delText>
              </w:r>
            </w:del>
            <w:ins w:id="17" w:author="Author">
              <w:r>
                <w:rPr>
                  <w:rFonts w:ascii="Arial" w:hAnsi="Arial" w:cs="Arial"/>
                  <w:b/>
                  <w:bCs/>
                  <w:color w:val="000000"/>
                  <w:sz w:val="20"/>
                  <w:lang w:val="en-US"/>
                </w:rPr>
                <w:t xml:space="preserve">Update EDCA Info </w:t>
              </w:r>
            </w:ins>
            <w:r w:rsidRPr="00AB6D99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field</w:t>
            </w:r>
            <w:bookmarkEnd w:id="15"/>
          </w:p>
        </w:tc>
      </w:tr>
    </w:tbl>
    <w:p w:rsidR="00095273" w:rsidRPr="00AB6D99" w:rsidRDefault="00095273" w:rsidP="00AB6D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lang w:val="en-US"/>
        </w:rPr>
      </w:pPr>
      <w:r w:rsidRPr="00AB6D99">
        <w:rPr>
          <w:color w:val="000000"/>
          <w:sz w:val="20"/>
          <w:lang w:val="en-US"/>
        </w:rPr>
        <w:t>The Override field is used by S1G APs to indicate to S1G STAs that this element overrides previously stored EDCA parameters as described in 9.2.4.2</w:t>
      </w:r>
      <w:ins w:id="18" w:author="Author">
        <w:r w:rsidRPr="008F09C4">
          <w:t xml:space="preserve"> </w:t>
        </w:r>
        <w:r>
          <w:t>(</w:t>
        </w:r>
        <w:r w:rsidRPr="008F09C4">
          <w:rPr>
            <w:color w:val="000000"/>
            <w:sz w:val="20"/>
            <w:lang w:val="en-US"/>
          </w:rPr>
          <w:t>HCF contention-based channel access (EDCA)</w:t>
        </w:r>
        <w:r>
          <w:rPr>
            <w:color w:val="000000"/>
            <w:sz w:val="20"/>
            <w:lang w:val="en-US"/>
          </w:rPr>
          <w:t>)</w:t>
        </w:r>
      </w:ins>
      <w:r w:rsidRPr="00AB6D99">
        <w:rPr>
          <w:color w:val="000000"/>
          <w:sz w:val="20"/>
          <w:lang w:val="en-US"/>
        </w:rPr>
        <w:t>.</w:t>
      </w:r>
    </w:p>
    <w:p w:rsidR="00095273" w:rsidRPr="00AB6D99" w:rsidRDefault="00095273" w:rsidP="00AB6D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lang w:val="en-US"/>
        </w:rPr>
      </w:pPr>
      <w:r w:rsidRPr="00AB6D99">
        <w:rPr>
          <w:color w:val="000000"/>
          <w:sz w:val="20"/>
          <w:lang w:val="en-US"/>
        </w:rPr>
        <w:t>The PS-Poll AC</w:t>
      </w:r>
      <w:ins w:id="19" w:author="Author">
        <w:r>
          <w:rPr>
            <w:color w:val="000000"/>
            <w:sz w:val="20"/>
            <w:lang w:val="en-US"/>
          </w:rPr>
          <w:t>I</w:t>
        </w:r>
      </w:ins>
      <w:r w:rsidRPr="00AB6D99">
        <w:rPr>
          <w:color w:val="000000"/>
          <w:sz w:val="20"/>
          <w:lang w:val="en-US"/>
        </w:rPr>
        <w:t xml:space="preserve"> field is used by S1G APs to inform the S1G STAs of the access category for sending a PS-Poll frame.</w:t>
      </w:r>
      <w:r>
        <w:rPr>
          <w:color w:val="000000"/>
          <w:sz w:val="20"/>
          <w:lang w:val="en-US"/>
        </w:rPr>
        <w:t xml:space="preserve"> </w:t>
      </w:r>
      <w:ins w:id="20" w:author="Author">
        <w:r>
          <w:rPr>
            <w:color w:val="000000"/>
            <w:sz w:val="20"/>
            <w:lang w:val="en-US"/>
          </w:rPr>
          <w:t xml:space="preserve">The mapping between the PS-Poll ACI and AC is identical to the one defined in Table 8-116 (ACI-to-AC coding).  </w:t>
        </w:r>
      </w:ins>
    </w:p>
    <w:p w:rsidR="00095273" w:rsidRDefault="00095273" w:rsidP="00BD54CF">
      <w:pPr>
        <w:widowControl w:val="0"/>
        <w:rPr>
          <w:b/>
          <w:sz w:val="20"/>
          <w:highlight w:val="yellow"/>
        </w:rPr>
      </w:pPr>
    </w:p>
    <w:p w:rsidR="00095273" w:rsidRDefault="00095273" w:rsidP="00BD54CF">
      <w:pPr>
        <w:widowControl w:val="0"/>
        <w:rPr>
          <w:b/>
          <w:sz w:val="20"/>
          <w:highlight w:val="yellow"/>
        </w:rPr>
      </w:pPr>
    </w:p>
    <w:p w:rsidR="00095273" w:rsidRDefault="00095273" w:rsidP="00BD54CF">
      <w:pPr>
        <w:widowControl w:val="0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 xml:space="preserve">Instructions to the Editor: </w:t>
      </w:r>
      <w:r w:rsidRPr="0039799F">
        <w:rPr>
          <w:b/>
          <w:i/>
          <w:sz w:val="20"/>
          <w:highlight w:val="yellow"/>
        </w:rPr>
        <w:t>Change the following sentence in page 151 line 53:</w:t>
      </w:r>
    </w:p>
    <w:p w:rsidR="00095273" w:rsidRDefault="00095273" w:rsidP="00BD54CF">
      <w:pPr>
        <w:widowControl w:val="0"/>
        <w:rPr>
          <w:b/>
          <w:sz w:val="20"/>
          <w:highlight w:val="yellow"/>
        </w:rPr>
      </w:pPr>
    </w:p>
    <w:p w:rsidR="00095273" w:rsidRDefault="00095273" w:rsidP="00D26820">
      <w:pPr>
        <w:widowControl w:val="0"/>
        <w:rPr>
          <w:ins w:id="21" w:author="Author"/>
          <w:color w:val="000000"/>
          <w:sz w:val="20"/>
          <w:u w:val="thick"/>
          <w:lang w:val="en-US"/>
        </w:rPr>
      </w:pPr>
      <w:r w:rsidRPr="00D26820">
        <w:rPr>
          <w:color w:val="000000"/>
          <w:sz w:val="20"/>
          <w:u w:val="thick"/>
          <w:lang w:val="en-US"/>
        </w:rPr>
        <w:t>When the first frame in an exchange from an S1G STA is a PS-Poll frame, the PS-Poll frame shall be transmitted using the access category AC_VO by default, unless the overridden PS-Poll AC</w:t>
      </w:r>
      <w:ins w:id="22" w:author="Author">
        <w:r>
          <w:rPr>
            <w:color w:val="000000"/>
            <w:sz w:val="20"/>
            <w:u w:val="thick"/>
            <w:lang w:val="en-US"/>
          </w:rPr>
          <w:t>I</w:t>
        </w:r>
      </w:ins>
      <w:r w:rsidRPr="00D26820">
        <w:rPr>
          <w:color w:val="000000"/>
          <w:sz w:val="20"/>
          <w:u w:val="thick"/>
          <w:lang w:val="en-US"/>
        </w:rPr>
        <w:t xml:space="preserve"> subfield in </w:t>
      </w:r>
      <w:ins w:id="23" w:author="Author">
        <w:r>
          <w:rPr>
            <w:color w:val="000000"/>
            <w:sz w:val="20"/>
            <w:u w:val="thick"/>
            <w:lang w:val="en-US"/>
          </w:rPr>
          <w:t xml:space="preserve">the Update EDCA Info </w:t>
        </w:r>
      </w:ins>
      <w:del w:id="24" w:author="Author">
        <w:r w:rsidRPr="00D26820" w:rsidDel="00D26820">
          <w:rPr>
            <w:color w:val="000000"/>
            <w:sz w:val="20"/>
            <w:u w:val="thick"/>
            <w:lang w:val="en-US"/>
          </w:rPr>
          <w:delText xml:space="preserve">Control </w:delText>
        </w:r>
      </w:del>
      <w:r w:rsidRPr="00D26820">
        <w:rPr>
          <w:color w:val="000000"/>
          <w:sz w:val="20"/>
          <w:u w:val="thick"/>
          <w:lang w:val="en-US"/>
        </w:rPr>
        <w:t xml:space="preserve">field in </w:t>
      </w:r>
      <w:ins w:id="25" w:author="Author">
        <w:r>
          <w:rPr>
            <w:color w:val="000000"/>
            <w:sz w:val="20"/>
            <w:u w:val="thick"/>
            <w:lang w:val="en-US"/>
          </w:rPr>
          <w:t xml:space="preserve">an </w:t>
        </w:r>
      </w:ins>
      <w:r w:rsidRPr="00D26820">
        <w:rPr>
          <w:color w:val="000000"/>
          <w:sz w:val="20"/>
          <w:u w:val="thick"/>
          <w:lang w:val="en-US"/>
        </w:rPr>
        <w:t>EDCA Parameter Set element</w:t>
      </w:r>
      <w:ins w:id="26" w:author="Author">
        <w:r>
          <w:rPr>
            <w:color w:val="000000"/>
            <w:sz w:val="20"/>
            <w:u w:val="thick"/>
            <w:lang w:val="en-US"/>
          </w:rPr>
          <w:t>,</w:t>
        </w:r>
      </w:ins>
      <w:r w:rsidRPr="00D26820">
        <w:rPr>
          <w:color w:val="000000"/>
          <w:sz w:val="20"/>
          <w:u w:val="thick"/>
          <w:lang w:val="en-US"/>
        </w:rPr>
        <w:t xml:space="preserve"> </w:t>
      </w:r>
      <w:ins w:id="27" w:author="Author">
        <w:r>
          <w:rPr>
            <w:color w:val="000000"/>
            <w:sz w:val="20"/>
            <w:u w:val="thick"/>
            <w:lang w:val="en-US"/>
          </w:rPr>
          <w:t xml:space="preserve">received by the AP with which the S1G STA is associated with, </w:t>
        </w:r>
      </w:ins>
      <w:r w:rsidRPr="00D26820">
        <w:rPr>
          <w:color w:val="000000"/>
          <w:sz w:val="20"/>
          <w:u w:val="thick"/>
          <w:lang w:val="en-US"/>
        </w:rPr>
        <w:t>indicates a different access category for sending PS-Poll.</w:t>
      </w:r>
    </w:p>
    <w:p w:rsidR="00095273" w:rsidRDefault="00095273" w:rsidP="00D26820">
      <w:pPr>
        <w:widowControl w:val="0"/>
        <w:rPr>
          <w:ins w:id="28" w:author="Author"/>
          <w:color w:val="000000"/>
          <w:sz w:val="20"/>
          <w:u w:val="thick"/>
          <w:lang w:val="en-US"/>
        </w:rPr>
      </w:pPr>
    </w:p>
    <w:p w:rsidR="00095273" w:rsidRPr="0039799F" w:rsidRDefault="00095273" w:rsidP="00D26820">
      <w:pPr>
        <w:widowControl w:val="0"/>
        <w:rPr>
          <w:b/>
          <w:i/>
          <w:sz w:val="20"/>
          <w:highlight w:val="yellow"/>
        </w:rPr>
      </w:pPr>
      <w:r w:rsidRPr="00D26820">
        <w:rPr>
          <w:b/>
          <w:sz w:val="20"/>
          <w:highlight w:val="yellow"/>
        </w:rPr>
        <w:t xml:space="preserve">Instructions to the Editor: </w:t>
      </w:r>
      <w:r w:rsidRPr="0039799F">
        <w:rPr>
          <w:b/>
          <w:i/>
          <w:sz w:val="20"/>
          <w:highlight w:val="yellow"/>
        </w:rPr>
        <w:t>Change the following sentence in page 219 line 46:</w:t>
      </w:r>
    </w:p>
    <w:p w:rsidR="00095273" w:rsidRPr="00D26820" w:rsidRDefault="00095273" w:rsidP="00D26820">
      <w:pPr>
        <w:widowControl w:val="0"/>
        <w:rPr>
          <w:b/>
          <w:sz w:val="20"/>
          <w:highlight w:val="yellow"/>
        </w:rPr>
      </w:pPr>
    </w:p>
    <w:p w:rsidR="00095273" w:rsidRPr="00D26820" w:rsidRDefault="00095273" w:rsidP="00D26820">
      <w:pPr>
        <w:widowControl w:val="0"/>
        <w:rPr>
          <w:color w:val="000000"/>
          <w:sz w:val="20"/>
          <w:lang w:val="en-US"/>
        </w:rPr>
      </w:pPr>
      <w:r w:rsidRPr="00D26820">
        <w:rPr>
          <w:color w:val="000000"/>
          <w:sz w:val="20"/>
          <w:lang w:val="en-US"/>
        </w:rPr>
        <w:t>An S1G STA uses AC_VO to send PS-Poll frame as the default setting. The S1G AP shall inform the S1G</w:t>
      </w:r>
    </w:p>
    <w:p w:rsidR="00095273" w:rsidRDefault="00095273">
      <w:r w:rsidRPr="00D26820">
        <w:rPr>
          <w:color w:val="000000"/>
          <w:sz w:val="20"/>
          <w:lang w:val="en-US"/>
        </w:rPr>
        <w:t>STA of the access category specified in the PS-Poll AC</w:t>
      </w:r>
      <w:ins w:id="29" w:author="Author">
        <w:r>
          <w:rPr>
            <w:color w:val="000000"/>
            <w:sz w:val="20"/>
            <w:lang w:val="en-US"/>
          </w:rPr>
          <w:t>I</w:t>
        </w:r>
      </w:ins>
      <w:r w:rsidRPr="00D26820">
        <w:rPr>
          <w:color w:val="000000"/>
          <w:sz w:val="20"/>
          <w:lang w:val="en-US"/>
        </w:rPr>
        <w:t xml:space="preserve"> subfield in the </w:t>
      </w:r>
      <w:ins w:id="30" w:author="Author">
        <w:r>
          <w:rPr>
            <w:color w:val="000000"/>
            <w:sz w:val="20"/>
            <w:lang w:val="en-US"/>
          </w:rPr>
          <w:t xml:space="preserve">Update EDCA Info </w:t>
        </w:r>
      </w:ins>
      <w:del w:id="31" w:author="Author">
        <w:r w:rsidRPr="00D26820" w:rsidDel="00D26820">
          <w:rPr>
            <w:color w:val="000000"/>
            <w:sz w:val="20"/>
            <w:lang w:val="en-US"/>
          </w:rPr>
          <w:delText xml:space="preserve">Control </w:delText>
        </w:r>
      </w:del>
      <w:r w:rsidRPr="00D26820">
        <w:rPr>
          <w:color w:val="000000"/>
          <w:sz w:val="20"/>
          <w:lang w:val="en-US"/>
        </w:rPr>
        <w:t>field in the EDCA Parameter</w:t>
      </w:r>
      <w:ins w:id="32" w:author="Author">
        <w:r>
          <w:rPr>
            <w:color w:val="000000"/>
            <w:sz w:val="20"/>
            <w:lang w:val="en-US"/>
          </w:rPr>
          <w:t xml:space="preserve"> </w:t>
        </w:r>
      </w:ins>
      <w:r w:rsidRPr="00D26820">
        <w:rPr>
          <w:color w:val="000000"/>
          <w:sz w:val="20"/>
          <w:lang w:val="en-US"/>
        </w:rPr>
        <w:t>Set element for sending PS-Poll frames at Beacon and Probe Response frames, over-writing the default</w:t>
      </w:r>
      <w:r>
        <w:rPr>
          <w:color w:val="000000"/>
          <w:sz w:val="20"/>
          <w:lang w:val="en-US"/>
        </w:rPr>
        <w:t xml:space="preserve"> </w:t>
      </w:r>
      <w:r w:rsidRPr="00D26820">
        <w:rPr>
          <w:color w:val="000000"/>
          <w:sz w:val="20"/>
          <w:lang w:val="en-US"/>
        </w:rPr>
        <w:t>value</w:t>
      </w:r>
      <w:r>
        <w:rPr>
          <w:color w:val="000000"/>
          <w:sz w:val="20"/>
          <w:lang w:val="en-US"/>
        </w:rPr>
        <w:t>.</w:t>
      </w:r>
    </w:p>
    <w:p w:rsidR="00095273" w:rsidRDefault="00095273"/>
    <w:p w:rsidR="00095273" w:rsidRDefault="00095273">
      <w:pPr>
        <w:rPr>
          <w:szCs w:val="22"/>
          <w:lang w:val="en-US" w:eastAsia="ko-KR"/>
        </w:rPr>
      </w:pPr>
    </w:p>
    <w:p w:rsidR="0057335F" w:rsidRDefault="0057335F">
      <w:pPr>
        <w:rPr>
          <w:szCs w:val="22"/>
          <w:lang w:val="en-US" w:eastAsia="ko-KR"/>
        </w:rPr>
      </w:pPr>
    </w:p>
    <w:sectPr w:rsidR="0057335F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1BB" w:rsidRDefault="000331BB">
      <w:r>
        <w:separator/>
      </w:r>
    </w:p>
  </w:endnote>
  <w:endnote w:type="continuationSeparator" w:id="0">
    <w:p w:rsidR="000331BB" w:rsidRDefault="0003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06" w:rsidRDefault="00D16A0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A3D06">
        <w:t>Submission</w:t>
      </w:r>
    </w:fldSimple>
    <w:r w:rsidR="00DA3D06">
      <w:tab/>
      <w:t xml:space="preserve">page </w:t>
    </w:r>
    <w:r w:rsidR="00DB5542">
      <w:fldChar w:fldCharType="begin"/>
    </w:r>
    <w:r w:rsidR="00DB5542">
      <w:instrText xml:space="preserve">page </w:instrText>
    </w:r>
    <w:r w:rsidR="00DB5542">
      <w:fldChar w:fldCharType="separate"/>
    </w:r>
    <w:r w:rsidR="00781D23">
      <w:rPr>
        <w:noProof/>
      </w:rPr>
      <w:t>3</w:t>
    </w:r>
    <w:r w:rsidR="00DB5542">
      <w:rPr>
        <w:noProof/>
      </w:rPr>
      <w:fldChar w:fldCharType="end"/>
    </w:r>
    <w:r w:rsidR="00DA3D06">
      <w:tab/>
    </w:r>
    <w:r w:rsidR="00081E62">
      <w:rPr>
        <w:lang w:eastAsia="ko-KR"/>
      </w:rPr>
      <w:t>Alfred Asterjadhi</w:t>
    </w:r>
    <w:r w:rsidR="00DA3D06">
      <w:t xml:space="preserve">, </w:t>
    </w:r>
    <w:r w:rsidR="00081E62">
      <w:t>Qualcomm Inc.</w:t>
    </w:r>
  </w:p>
  <w:p w:rsidR="00DA3D06" w:rsidRDefault="00DA3D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1BB" w:rsidRDefault="000331BB">
      <w:r>
        <w:separator/>
      </w:r>
    </w:p>
  </w:footnote>
  <w:footnote w:type="continuationSeparator" w:id="0">
    <w:p w:rsidR="000331BB" w:rsidRDefault="00033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06" w:rsidRDefault="00DA3D06">
    <w:pPr>
      <w:pStyle w:val="Header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 xml:space="preserve">November </w:t>
    </w:r>
    <w:r>
      <w:t>201</w:t>
    </w:r>
    <w:r>
      <w:rPr>
        <w:rFonts w:hint="eastAsia"/>
        <w:lang w:eastAsia="ko-KR"/>
      </w:rPr>
      <w:t>3</w:t>
    </w:r>
    <w:r>
      <w:tab/>
    </w:r>
    <w:r>
      <w:tab/>
    </w:r>
    <w:fldSimple w:instr=" TITLE  \* MERGEFORMAT ">
      <w:r>
        <w:t>doc.: IEEE 802.11-13/</w:t>
      </w:r>
      <w:r w:rsidR="00781D23" w:rsidRPr="00781D23">
        <w:t>1429</w:t>
      </w:r>
      <w:r>
        <w:t>r</w:t>
      </w:r>
    </w:fldSimple>
    <w:r>
      <w:rPr>
        <w:rFonts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6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4"/>
  </w:num>
  <w:num w:numId="28">
    <w:abstractNumId w:val="0"/>
    <w:lvlOverride w:ilvl="0">
      <w:lvl w:ilvl="0">
        <w:start w:val="1"/>
        <w:numFmt w:val="bullet"/>
        <w:lvlText w:val="8.4.2.2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8-1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8-19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45FA"/>
    <w:rsid w:val="00006DBB"/>
    <w:rsid w:val="0000743C"/>
    <w:rsid w:val="00013F87"/>
    <w:rsid w:val="000157CC"/>
    <w:rsid w:val="00017D25"/>
    <w:rsid w:val="00024344"/>
    <w:rsid w:val="00024487"/>
    <w:rsid w:val="00027D05"/>
    <w:rsid w:val="000331BB"/>
    <w:rsid w:val="000405C4"/>
    <w:rsid w:val="00052123"/>
    <w:rsid w:val="00063979"/>
    <w:rsid w:val="0006732A"/>
    <w:rsid w:val="00073BB4"/>
    <w:rsid w:val="00075C3C"/>
    <w:rsid w:val="00075E1E"/>
    <w:rsid w:val="00076885"/>
    <w:rsid w:val="00080ACC"/>
    <w:rsid w:val="000815C7"/>
    <w:rsid w:val="00081E62"/>
    <w:rsid w:val="000823C8"/>
    <w:rsid w:val="000829FF"/>
    <w:rsid w:val="0008302D"/>
    <w:rsid w:val="000865AA"/>
    <w:rsid w:val="00086780"/>
    <w:rsid w:val="00090640"/>
    <w:rsid w:val="00094FFA"/>
    <w:rsid w:val="00095273"/>
    <w:rsid w:val="000D174A"/>
    <w:rsid w:val="000D276A"/>
    <w:rsid w:val="000D2F1B"/>
    <w:rsid w:val="000D5EBD"/>
    <w:rsid w:val="000D674F"/>
    <w:rsid w:val="000E0494"/>
    <w:rsid w:val="000E1C37"/>
    <w:rsid w:val="000E1D7B"/>
    <w:rsid w:val="000E4B82"/>
    <w:rsid w:val="000E720C"/>
    <w:rsid w:val="000F4937"/>
    <w:rsid w:val="000F5088"/>
    <w:rsid w:val="000F685B"/>
    <w:rsid w:val="001015F8"/>
    <w:rsid w:val="00105918"/>
    <w:rsid w:val="001101C2"/>
    <w:rsid w:val="001109AA"/>
    <w:rsid w:val="00112C6A"/>
    <w:rsid w:val="00115A75"/>
    <w:rsid w:val="00120298"/>
    <w:rsid w:val="001215C0"/>
    <w:rsid w:val="00122D51"/>
    <w:rsid w:val="001275D7"/>
    <w:rsid w:val="00134114"/>
    <w:rsid w:val="001448D8"/>
    <w:rsid w:val="001450BB"/>
    <w:rsid w:val="001459E7"/>
    <w:rsid w:val="00151BBE"/>
    <w:rsid w:val="00154B26"/>
    <w:rsid w:val="001559BB"/>
    <w:rsid w:val="00165BE6"/>
    <w:rsid w:val="00172DD9"/>
    <w:rsid w:val="001738FD"/>
    <w:rsid w:val="00175CDF"/>
    <w:rsid w:val="0017659B"/>
    <w:rsid w:val="001812B0"/>
    <w:rsid w:val="00181423"/>
    <w:rsid w:val="00183F4C"/>
    <w:rsid w:val="00187129"/>
    <w:rsid w:val="0019164F"/>
    <w:rsid w:val="00192C6E"/>
    <w:rsid w:val="00193C39"/>
    <w:rsid w:val="001943F7"/>
    <w:rsid w:val="001A0EDB"/>
    <w:rsid w:val="001A2240"/>
    <w:rsid w:val="001B252D"/>
    <w:rsid w:val="001B2904"/>
    <w:rsid w:val="001B63BC"/>
    <w:rsid w:val="001C7CCE"/>
    <w:rsid w:val="001D15ED"/>
    <w:rsid w:val="001D328B"/>
    <w:rsid w:val="001D4A93"/>
    <w:rsid w:val="001D7948"/>
    <w:rsid w:val="001E0946"/>
    <w:rsid w:val="001E7C32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52D47"/>
    <w:rsid w:val="00255A8B"/>
    <w:rsid w:val="00263092"/>
    <w:rsid w:val="002662A5"/>
    <w:rsid w:val="00273257"/>
    <w:rsid w:val="00281A5D"/>
    <w:rsid w:val="00282053"/>
    <w:rsid w:val="00284C5E"/>
    <w:rsid w:val="00291A10"/>
    <w:rsid w:val="00294B37"/>
    <w:rsid w:val="002A195C"/>
    <w:rsid w:val="002A4A61"/>
    <w:rsid w:val="002C6B4F"/>
    <w:rsid w:val="002C72E1"/>
    <w:rsid w:val="002D1D40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D11"/>
    <w:rsid w:val="003024ED"/>
    <w:rsid w:val="00305D6E"/>
    <w:rsid w:val="0030782E"/>
    <w:rsid w:val="00307F5F"/>
    <w:rsid w:val="003214E2"/>
    <w:rsid w:val="00325AB6"/>
    <w:rsid w:val="003308A8"/>
    <w:rsid w:val="003449F9"/>
    <w:rsid w:val="003479E4"/>
    <w:rsid w:val="00347C43"/>
    <w:rsid w:val="00360C87"/>
    <w:rsid w:val="00366AF0"/>
    <w:rsid w:val="003713CA"/>
    <w:rsid w:val="003729FC"/>
    <w:rsid w:val="00372FCA"/>
    <w:rsid w:val="003766B9"/>
    <w:rsid w:val="00382C54"/>
    <w:rsid w:val="0038516A"/>
    <w:rsid w:val="00385654"/>
    <w:rsid w:val="0038601E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B4DAD"/>
    <w:rsid w:val="003B52F2"/>
    <w:rsid w:val="003B76BD"/>
    <w:rsid w:val="003B7BD8"/>
    <w:rsid w:val="003C47D1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4014AE"/>
    <w:rsid w:val="00403645"/>
    <w:rsid w:val="004051EE"/>
    <w:rsid w:val="00407C5B"/>
    <w:rsid w:val="00421159"/>
    <w:rsid w:val="00440FF1"/>
    <w:rsid w:val="004417F2"/>
    <w:rsid w:val="00442799"/>
    <w:rsid w:val="00443FBF"/>
    <w:rsid w:val="004452DF"/>
    <w:rsid w:val="004507E7"/>
    <w:rsid w:val="00450CC0"/>
    <w:rsid w:val="00457028"/>
    <w:rsid w:val="00457FA3"/>
    <w:rsid w:val="00462172"/>
    <w:rsid w:val="00471E16"/>
    <w:rsid w:val="0047267B"/>
    <w:rsid w:val="00475A71"/>
    <w:rsid w:val="00482AD0"/>
    <w:rsid w:val="00482AF6"/>
    <w:rsid w:val="00486EB3"/>
    <w:rsid w:val="0049468A"/>
    <w:rsid w:val="004A0AF4"/>
    <w:rsid w:val="004B493F"/>
    <w:rsid w:val="004C0F0A"/>
    <w:rsid w:val="004C3C2A"/>
    <w:rsid w:val="004C7CE0"/>
    <w:rsid w:val="004D03A1"/>
    <w:rsid w:val="004D071D"/>
    <w:rsid w:val="004D2D75"/>
    <w:rsid w:val="004D6BE8"/>
    <w:rsid w:val="004D7188"/>
    <w:rsid w:val="004F0CB7"/>
    <w:rsid w:val="004F4564"/>
    <w:rsid w:val="0050128F"/>
    <w:rsid w:val="00501E52"/>
    <w:rsid w:val="0050400F"/>
    <w:rsid w:val="00504958"/>
    <w:rsid w:val="00504AA2"/>
    <w:rsid w:val="005065EB"/>
    <w:rsid w:val="00517ED6"/>
    <w:rsid w:val="00520B8C"/>
    <w:rsid w:val="0052151C"/>
    <w:rsid w:val="005243B4"/>
    <w:rsid w:val="00527489"/>
    <w:rsid w:val="00527BB3"/>
    <w:rsid w:val="00531734"/>
    <w:rsid w:val="0053254A"/>
    <w:rsid w:val="0054235E"/>
    <w:rsid w:val="0054425D"/>
    <w:rsid w:val="0055459B"/>
    <w:rsid w:val="00554995"/>
    <w:rsid w:val="00554EEF"/>
    <w:rsid w:val="00567934"/>
    <w:rsid w:val="005702B6"/>
    <w:rsid w:val="005703A1"/>
    <w:rsid w:val="00571583"/>
    <w:rsid w:val="00572E7A"/>
    <w:rsid w:val="0057335F"/>
    <w:rsid w:val="00583212"/>
    <w:rsid w:val="00585D8F"/>
    <w:rsid w:val="00586072"/>
    <w:rsid w:val="0058644C"/>
    <w:rsid w:val="00587F10"/>
    <w:rsid w:val="00591351"/>
    <w:rsid w:val="00596413"/>
    <w:rsid w:val="00596B6A"/>
    <w:rsid w:val="005A16CF"/>
    <w:rsid w:val="005A2ECA"/>
    <w:rsid w:val="005A4504"/>
    <w:rsid w:val="005B151D"/>
    <w:rsid w:val="005B31EA"/>
    <w:rsid w:val="005B34A6"/>
    <w:rsid w:val="005B6C67"/>
    <w:rsid w:val="005C0CBC"/>
    <w:rsid w:val="005C4204"/>
    <w:rsid w:val="005C6823"/>
    <w:rsid w:val="005D1461"/>
    <w:rsid w:val="005D33B5"/>
    <w:rsid w:val="005D5C6E"/>
    <w:rsid w:val="005E3E49"/>
    <w:rsid w:val="005E768D"/>
    <w:rsid w:val="005F19DD"/>
    <w:rsid w:val="005F4AD8"/>
    <w:rsid w:val="005F5ADA"/>
    <w:rsid w:val="005F695C"/>
    <w:rsid w:val="00600A10"/>
    <w:rsid w:val="00615E8C"/>
    <w:rsid w:val="00621286"/>
    <w:rsid w:val="0062254C"/>
    <w:rsid w:val="0062298E"/>
    <w:rsid w:val="0062350A"/>
    <w:rsid w:val="0062440B"/>
    <w:rsid w:val="006254B0"/>
    <w:rsid w:val="006302F7"/>
    <w:rsid w:val="00631EB7"/>
    <w:rsid w:val="00635200"/>
    <w:rsid w:val="006362D2"/>
    <w:rsid w:val="00644E29"/>
    <w:rsid w:val="006548B7"/>
    <w:rsid w:val="00654B3B"/>
    <w:rsid w:val="00656882"/>
    <w:rsid w:val="00657DBD"/>
    <w:rsid w:val="00662343"/>
    <w:rsid w:val="0066483B"/>
    <w:rsid w:val="0067069C"/>
    <w:rsid w:val="00671F29"/>
    <w:rsid w:val="0067305F"/>
    <w:rsid w:val="00680308"/>
    <w:rsid w:val="0068429C"/>
    <w:rsid w:val="00687476"/>
    <w:rsid w:val="0069038E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C4BA3"/>
    <w:rsid w:val="006D3377"/>
    <w:rsid w:val="006D3E5E"/>
    <w:rsid w:val="006D5362"/>
    <w:rsid w:val="006E181A"/>
    <w:rsid w:val="006E2D44"/>
    <w:rsid w:val="006F3DD4"/>
    <w:rsid w:val="00711E05"/>
    <w:rsid w:val="007220CF"/>
    <w:rsid w:val="00724942"/>
    <w:rsid w:val="00727341"/>
    <w:rsid w:val="00734F1A"/>
    <w:rsid w:val="00736065"/>
    <w:rsid w:val="0074006F"/>
    <w:rsid w:val="00741D75"/>
    <w:rsid w:val="0074621F"/>
    <w:rsid w:val="007463FB"/>
    <w:rsid w:val="007513CD"/>
    <w:rsid w:val="0076196C"/>
    <w:rsid w:val="00766B1A"/>
    <w:rsid w:val="00766DFE"/>
    <w:rsid w:val="00770568"/>
    <w:rsid w:val="00781D23"/>
    <w:rsid w:val="00783B46"/>
    <w:rsid w:val="00786A15"/>
    <w:rsid w:val="007914E4"/>
    <w:rsid w:val="007914F3"/>
    <w:rsid w:val="007926D8"/>
    <w:rsid w:val="00794BC4"/>
    <w:rsid w:val="00794F1E"/>
    <w:rsid w:val="00795C50"/>
    <w:rsid w:val="007A098E"/>
    <w:rsid w:val="007A5765"/>
    <w:rsid w:val="007A5B89"/>
    <w:rsid w:val="007C0795"/>
    <w:rsid w:val="007C14AD"/>
    <w:rsid w:val="007C6C61"/>
    <w:rsid w:val="007D3C15"/>
    <w:rsid w:val="007D4D44"/>
    <w:rsid w:val="007D50FF"/>
    <w:rsid w:val="007D6B5D"/>
    <w:rsid w:val="007E21DF"/>
    <w:rsid w:val="007E5479"/>
    <w:rsid w:val="007F2366"/>
    <w:rsid w:val="007F6EC7"/>
    <w:rsid w:val="007F75A8"/>
    <w:rsid w:val="00802FC5"/>
    <w:rsid w:val="0081078F"/>
    <w:rsid w:val="008138C1"/>
    <w:rsid w:val="00816B48"/>
    <w:rsid w:val="008204A2"/>
    <w:rsid w:val="008208CB"/>
    <w:rsid w:val="00820B60"/>
    <w:rsid w:val="00822142"/>
    <w:rsid w:val="00822EA3"/>
    <w:rsid w:val="0082437A"/>
    <w:rsid w:val="00830ACB"/>
    <w:rsid w:val="00831EDC"/>
    <w:rsid w:val="00832700"/>
    <w:rsid w:val="00832898"/>
    <w:rsid w:val="00835A0A"/>
    <w:rsid w:val="008377E3"/>
    <w:rsid w:val="008378E7"/>
    <w:rsid w:val="00840667"/>
    <w:rsid w:val="00852B3C"/>
    <w:rsid w:val="008532E6"/>
    <w:rsid w:val="0085795D"/>
    <w:rsid w:val="0086745D"/>
    <w:rsid w:val="008776B0"/>
    <w:rsid w:val="0088012D"/>
    <w:rsid w:val="00881C47"/>
    <w:rsid w:val="00884237"/>
    <w:rsid w:val="00887583"/>
    <w:rsid w:val="00891445"/>
    <w:rsid w:val="00897183"/>
    <w:rsid w:val="008A5AFD"/>
    <w:rsid w:val="008B47B4"/>
    <w:rsid w:val="008B5396"/>
    <w:rsid w:val="008C4913"/>
    <w:rsid w:val="008C5478"/>
    <w:rsid w:val="008C57E5"/>
    <w:rsid w:val="008C5AD6"/>
    <w:rsid w:val="008C5D4E"/>
    <w:rsid w:val="008C7A4B"/>
    <w:rsid w:val="008D0C05"/>
    <w:rsid w:val="008D71CE"/>
    <w:rsid w:val="008E0E94"/>
    <w:rsid w:val="008E444B"/>
    <w:rsid w:val="008F039B"/>
    <w:rsid w:val="008F1C67"/>
    <w:rsid w:val="008F238D"/>
    <w:rsid w:val="00905A7F"/>
    <w:rsid w:val="00910F8F"/>
    <w:rsid w:val="0091118D"/>
    <w:rsid w:val="009225A7"/>
    <w:rsid w:val="00927FEB"/>
    <w:rsid w:val="00936D66"/>
    <w:rsid w:val="0094091B"/>
    <w:rsid w:val="00944591"/>
    <w:rsid w:val="00944CAA"/>
    <w:rsid w:val="00951CE8"/>
    <w:rsid w:val="00953565"/>
    <w:rsid w:val="00954C90"/>
    <w:rsid w:val="00962886"/>
    <w:rsid w:val="009723A1"/>
    <w:rsid w:val="00973614"/>
    <w:rsid w:val="0097724C"/>
    <w:rsid w:val="00980866"/>
    <w:rsid w:val="00980D24"/>
    <w:rsid w:val="009824DF"/>
    <w:rsid w:val="0098405A"/>
    <w:rsid w:val="00991A93"/>
    <w:rsid w:val="009A0E5E"/>
    <w:rsid w:val="009B09CD"/>
    <w:rsid w:val="009B2383"/>
    <w:rsid w:val="009B4356"/>
    <w:rsid w:val="009C30AA"/>
    <w:rsid w:val="009C43D1"/>
    <w:rsid w:val="009C59A6"/>
    <w:rsid w:val="009C6A52"/>
    <w:rsid w:val="009D0AB2"/>
    <w:rsid w:val="009D3276"/>
    <w:rsid w:val="009D444C"/>
    <w:rsid w:val="009D4525"/>
    <w:rsid w:val="009E1533"/>
    <w:rsid w:val="009E2785"/>
    <w:rsid w:val="009F08F6"/>
    <w:rsid w:val="009F3F07"/>
    <w:rsid w:val="00A00EE5"/>
    <w:rsid w:val="00A049E2"/>
    <w:rsid w:val="00A1344B"/>
    <w:rsid w:val="00A219E7"/>
    <w:rsid w:val="00A2417A"/>
    <w:rsid w:val="00A26D8D"/>
    <w:rsid w:val="00A40884"/>
    <w:rsid w:val="00A43B6B"/>
    <w:rsid w:val="00A45C7E"/>
    <w:rsid w:val="00A477E6"/>
    <w:rsid w:val="00A47C1B"/>
    <w:rsid w:val="00A5337D"/>
    <w:rsid w:val="00A57CE8"/>
    <w:rsid w:val="00A66CBC"/>
    <w:rsid w:val="00A70990"/>
    <w:rsid w:val="00A80E2F"/>
    <w:rsid w:val="00A844CE"/>
    <w:rsid w:val="00A90385"/>
    <w:rsid w:val="00A91EAA"/>
    <w:rsid w:val="00A9264B"/>
    <w:rsid w:val="00A96DCC"/>
    <w:rsid w:val="00AA188F"/>
    <w:rsid w:val="00AA3C3D"/>
    <w:rsid w:val="00AA63A9"/>
    <w:rsid w:val="00AA6F19"/>
    <w:rsid w:val="00AA7E07"/>
    <w:rsid w:val="00AB17F6"/>
    <w:rsid w:val="00AB62F0"/>
    <w:rsid w:val="00AC76C6"/>
    <w:rsid w:val="00AD268D"/>
    <w:rsid w:val="00AD3749"/>
    <w:rsid w:val="00AD6723"/>
    <w:rsid w:val="00AD6AE6"/>
    <w:rsid w:val="00B0051A"/>
    <w:rsid w:val="00B03DB7"/>
    <w:rsid w:val="00B04957"/>
    <w:rsid w:val="00B04CB8"/>
    <w:rsid w:val="00B11981"/>
    <w:rsid w:val="00B16515"/>
    <w:rsid w:val="00B447D8"/>
    <w:rsid w:val="00B45A5E"/>
    <w:rsid w:val="00B51194"/>
    <w:rsid w:val="00B52374"/>
    <w:rsid w:val="00B5499F"/>
    <w:rsid w:val="00B54BCB"/>
    <w:rsid w:val="00B56B13"/>
    <w:rsid w:val="00B60DD2"/>
    <w:rsid w:val="00B63F1C"/>
    <w:rsid w:val="00B7006B"/>
    <w:rsid w:val="00B73C63"/>
    <w:rsid w:val="00B74E3D"/>
    <w:rsid w:val="00B753D1"/>
    <w:rsid w:val="00B77BB8"/>
    <w:rsid w:val="00B83455"/>
    <w:rsid w:val="00B844E8"/>
    <w:rsid w:val="00B9272C"/>
    <w:rsid w:val="00B94B98"/>
    <w:rsid w:val="00B94CAC"/>
    <w:rsid w:val="00BA787B"/>
    <w:rsid w:val="00BB20F2"/>
    <w:rsid w:val="00BB67AE"/>
    <w:rsid w:val="00BC5869"/>
    <w:rsid w:val="00BD003A"/>
    <w:rsid w:val="00BD1D45"/>
    <w:rsid w:val="00BD3099"/>
    <w:rsid w:val="00BD3E62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1356B"/>
    <w:rsid w:val="00C151D0"/>
    <w:rsid w:val="00C237F5"/>
    <w:rsid w:val="00C24241"/>
    <w:rsid w:val="00C247D2"/>
    <w:rsid w:val="00C24A70"/>
    <w:rsid w:val="00C317AA"/>
    <w:rsid w:val="00C325C5"/>
    <w:rsid w:val="00C34B1A"/>
    <w:rsid w:val="00C36247"/>
    <w:rsid w:val="00C45A69"/>
    <w:rsid w:val="00C46AA2"/>
    <w:rsid w:val="00C542F0"/>
    <w:rsid w:val="00C55F0E"/>
    <w:rsid w:val="00C57CDB"/>
    <w:rsid w:val="00C60A9B"/>
    <w:rsid w:val="00C6108B"/>
    <w:rsid w:val="00C723BC"/>
    <w:rsid w:val="00C80D03"/>
    <w:rsid w:val="00C80D37"/>
    <w:rsid w:val="00C8151A"/>
    <w:rsid w:val="00C81770"/>
    <w:rsid w:val="00C82355"/>
    <w:rsid w:val="00C82609"/>
    <w:rsid w:val="00C85C0F"/>
    <w:rsid w:val="00C8795F"/>
    <w:rsid w:val="00C95FF7"/>
    <w:rsid w:val="00C975ED"/>
    <w:rsid w:val="00CA20E1"/>
    <w:rsid w:val="00CA2591"/>
    <w:rsid w:val="00CB285C"/>
    <w:rsid w:val="00CB7A46"/>
    <w:rsid w:val="00CC3806"/>
    <w:rsid w:val="00CD0ABD"/>
    <w:rsid w:val="00CD259C"/>
    <w:rsid w:val="00CE3DDC"/>
    <w:rsid w:val="00CE63EE"/>
    <w:rsid w:val="00CF16FB"/>
    <w:rsid w:val="00CF2295"/>
    <w:rsid w:val="00CF3BDE"/>
    <w:rsid w:val="00D07ABE"/>
    <w:rsid w:val="00D16A05"/>
    <w:rsid w:val="00D307A6"/>
    <w:rsid w:val="00D36C35"/>
    <w:rsid w:val="00D42073"/>
    <w:rsid w:val="00D5432B"/>
    <w:rsid w:val="00D5494D"/>
    <w:rsid w:val="00D574CA"/>
    <w:rsid w:val="00D57819"/>
    <w:rsid w:val="00D6072C"/>
    <w:rsid w:val="00D618A3"/>
    <w:rsid w:val="00D72906"/>
    <w:rsid w:val="00D72BC8"/>
    <w:rsid w:val="00D73E07"/>
    <w:rsid w:val="00D826B4"/>
    <w:rsid w:val="00D84566"/>
    <w:rsid w:val="00D92951"/>
    <w:rsid w:val="00D94B05"/>
    <w:rsid w:val="00D9667F"/>
    <w:rsid w:val="00DA3D06"/>
    <w:rsid w:val="00DB5542"/>
    <w:rsid w:val="00DB6B0C"/>
    <w:rsid w:val="00DB7D1B"/>
    <w:rsid w:val="00DC0CA2"/>
    <w:rsid w:val="00DC176F"/>
    <w:rsid w:val="00DC2B1D"/>
    <w:rsid w:val="00DC77AA"/>
    <w:rsid w:val="00DD3BD5"/>
    <w:rsid w:val="00DD6EB7"/>
    <w:rsid w:val="00DE2E19"/>
    <w:rsid w:val="00DE385C"/>
    <w:rsid w:val="00DE6B30"/>
    <w:rsid w:val="00DF15D7"/>
    <w:rsid w:val="00DF6CC2"/>
    <w:rsid w:val="00E006E4"/>
    <w:rsid w:val="00E02AAD"/>
    <w:rsid w:val="00E0769B"/>
    <w:rsid w:val="00E07E4A"/>
    <w:rsid w:val="00E33B8F"/>
    <w:rsid w:val="00E53C1B"/>
    <w:rsid w:val="00E54D26"/>
    <w:rsid w:val="00E5708C"/>
    <w:rsid w:val="00E610D6"/>
    <w:rsid w:val="00E65013"/>
    <w:rsid w:val="00E71C91"/>
    <w:rsid w:val="00E74E87"/>
    <w:rsid w:val="00E80182"/>
    <w:rsid w:val="00E8027B"/>
    <w:rsid w:val="00E81437"/>
    <w:rsid w:val="00E873C2"/>
    <w:rsid w:val="00E9535F"/>
    <w:rsid w:val="00EA2CE4"/>
    <w:rsid w:val="00EA48D0"/>
    <w:rsid w:val="00EA6DCB"/>
    <w:rsid w:val="00EB5ADB"/>
    <w:rsid w:val="00ED6FC5"/>
    <w:rsid w:val="00EE2AF3"/>
    <w:rsid w:val="00EE55B2"/>
    <w:rsid w:val="00EE7DA9"/>
    <w:rsid w:val="00EF34D3"/>
    <w:rsid w:val="00EF6B9E"/>
    <w:rsid w:val="00F04FF6"/>
    <w:rsid w:val="00F109FC"/>
    <w:rsid w:val="00F2561F"/>
    <w:rsid w:val="00F2637D"/>
    <w:rsid w:val="00F342FD"/>
    <w:rsid w:val="00F34E9E"/>
    <w:rsid w:val="00F41684"/>
    <w:rsid w:val="00F44755"/>
    <w:rsid w:val="00F455E0"/>
    <w:rsid w:val="00F45E7C"/>
    <w:rsid w:val="00F5458D"/>
    <w:rsid w:val="00F54F3A"/>
    <w:rsid w:val="00F659E1"/>
    <w:rsid w:val="00F6759B"/>
    <w:rsid w:val="00F808C5"/>
    <w:rsid w:val="00F832E1"/>
    <w:rsid w:val="00F85369"/>
    <w:rsid w:val="00F93DC9"/>
    <w:rsid w:val="00F94872"/>
    <w:rsid w:val="00F967E0"/>
    <w:rsid w:val="00F96A6A"/>
    <w:rsid w:val="00FA5D88"/>
    <w:rsid w:val="00FA6D0A"/>
    <w:rsid w:val="00FA751A"/>
    <w:rsid w:val="00FB0152"/>
    <w:rsid w:val="00FB1482"/>
    <w:rsid w:val="00FB1A63"/>
    <w:rsid w:val="00FB33E4"/>
    <w:rsid w:val="00FC18E0"/>
    <w:rsid w:val="00FC20C3"/>
    <w:rsid w:val="00FC29BA"/>
    <w:rsid w:val="00FC64E4"/>
    <w:rsid w:val="00FD554D"/>
    <w:rsid w:val="00FD5B24"/>
    <w:rsid w:val="00FE31E9"/>
    <w:rsid w:val="00FE362B"/>
    <w:rsid w:val="00FE37EF"/>
    <w:rsid w:val="00FE5C16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43663-4837-44DE-A2B7-D85B9988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doc.: IEEE 802.11-12/1234r0</vt:lpstr>
    </vt:vector>
  </TitlesOfParts>
  <Company>Cisco Systems</Company>
  <LinksUpToDate>false</LinksUpToDate>
  <CharactersWithSpaces>4454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Submission</dc:subject>
  <dc:creator>Alfred Asterjadhi</dc:creator>
  <cp:keywords>November 2013</cp:keywords>
  <dc:description>John Doe, Somwhere Company</dc:description>
  <cp:lastModifiedBy>Alfred Asterjadhi</cp:lastModifiedBy>
  <cp:revision>15</cp:revision>
  <cp:lastPrinted>2010-05-04T03:47:00Z</cp:lastPrinted>
  <dcterms:created xsi:type="dcterms:W3CDTF">2013-11-09T21:48:00Z</dcterms:created>
  <dcterms:modified xsi:type="dcterms:W3CDTF">2013-11-12T20:24:00Z</dcterms:modified>
</cp:coreProperties>
</file>