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086682">
            <w:pPr>
              <w:pStyle w:val="T2"/>
            </w:pPr>
            <w:r>
              <w:rPr>
                <w:rFonts w:hint="eastAsia"/>
                <w:lang w:eastAsia="ko-KR"/>
              </w:rPr>
              <w:t xml:space="preserve">LB 200 </w:t>
            </w:r>
            <w:r>
              <w:rPr>
                <w:lang w:eastAsia="ko-KR"/>
              </w:rPr>
              <w:t xml:space="preserve">Comment Resolution for Clause </w:t>
            </w:r>
            <w:r w:rsidR="00086682">
              <w:rPr>
                <w:lang w:eastAsia="ko-KR"/>
              </w:rPr>
              <w:t>8.3.5.1.5</w:t>
            </w:r>
          </w:p>
        </w:tc>
      </w:tr>
      <w:tr w:rsidR="00C723BC" w:rsidRPr="00183F4C" w:rsidTr="00825082">
        <w:trPr>
          <w:trHeight w:val="359"/>
          <w:jc w:val="center"/>
        </w:trPr>
        <w:tc>
          <w:tcPr>
            <w:tcW w:w="9576" w:type="dxa"/>
            <w:gridSpan w:val="5"/>
            <w:vAlign w:val="center"/>
          </w:tcPr>
          <w:p w:rsidR="00C723BC" w:rsidRPr="00183F4C" w:rsidRDefault="00C723BC" w:rsidP="00825082">
            <w:pPr>
              <w:pStyle w:val="T2"/>
              <w:ind w:left="0"/>
              <w:rPr>
                <w:b w:val="0"/>
                <w:sz w:val="20"/>
              </w:rPr>
            </w:pPr>
            <w:r w:rsidRPr="00183F4C">
              <w:rPr>
                <w:sz w:val="20"/>
              </w:rPr>
              <w:t>Date:</w:t>
            </w:r>
            <w:r w:rsidRPr="00183F4C">
              <w:rPr>
                <w:b w:val="0"/>
                <w:sz w:val="20"/>
              </w:rPr>
              <w:t xml:space="preserve">  201</w:t>
            </w:r>
            <w:r>
              <w:rPr>
                <w:rFonts w:hint="eastAsia"/>
                <w:b w:val="0"/>
                <w:sz w:val="20"/>
                <w:lang w:eastAsia="ko-KR"/>
              </w:rPr>
              <w:t>3</w:t>
            </w:r>
            <w:r w:rsidRPr="00183F4C">
              <w:rPr>
                <w:b w:val="0"/>
                <w:sz w:val="20"/>
              </w:rPr>
              <w:t>-</w:t>
            </w:r>
            <w:r>
              <w:rPr>
                <w:rFonts w:hint="eastAsia"/>
                <w:b w:val="0"/>
                <w:sz w:val="20"/>
                <w:lang w:eastAsia="ko-KR"/>
              </w:rPr>
              <w:t>11-11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596BA6"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Pr>
                                <w:lang w:eastAsia="ko-KR"/>
                              </w:rPr>
                              <w:t xml:space="preserve"> for comments in clause</w:t>
                            </w:r>
                            <w:r w:rsidR="00DA3D06">
                              <w:rPr>
                                <w:rFonts w:hint="eastAsia"/>
                                <w:lang w:eastAsia="ko-KR"/>
                              </w:rPr>
                              <w:t xml:space="preserve"> </w:t>
                            </w:r>
                            <w:r w:rsidR="00086682">
                              <w:rPr>
                                <w:lang w:eastAsia="ko-KR"/>
                              </w:rPr>
                              <w:t>8.3.5.1.5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10014F" w:rsidRDefault="0010014F" w:rsidP="0010014F">
                            <w:pPr>
                              <w:jc w:val="both"/>
                            </w:pPr>
                            <w:r>
                              <w:t>1376, 1377, 2276, 2277, 2278, 2279, 2725, and 2726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Pr>
                          <w:lang w:eastAsia="ko-KR"/>
                        </w:rPr>
                        <w:t xml:space="preserve"> for comments in clause</w:t>
                      </w:r>
                      <w:r w:rsidR="00DA3D06">
                        <w:rPr>
                          <w:rFonts w:hint="eastAsia"/>
                          <w:lang w:eastAsia="ko-KR"/>
                        </w:rPr>
                        <w:t xml:space="preserve"> </w:t>
                      </w:r>
                      <w:r w:rsidR="00086682">
                        <w:rPr>
                          <w:lang w:eastAsia="ko-KR"/>
                        </w:rPr>
                        <w:t>8.3.5.1.5</w:t>
                      </w:r>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10014F" w:rsidRDefault="0010014F" w:rsidP="0010014F">
                      <w:pPr>
                        <w:jc w:val="both"/>
                      </w:pPr>
                      <w:r>
                        <w:t>1376</w:t>
                      </w:r>
                      <w:r>
                        <w:t xml:space="preserve">, </w:t>
                      </w:r>
                      <w:r>
                        <w:t>1377</w:t>
                      </w:r>
                      <w:r>
                        <w:t xml:space="preserve">, </w:t>
                      </w:r>
                      <w:r>
                        <w:t>2276</w:t>
                      </w:r>
                      <w:r>
                        <w:t xml:space="preserve">, </w:t>
                      </w:r>
                      <w:r>
                        <w:t>2277</w:t>
                      </w:r>
                      <w:r>
                        <w:t xml:space="preserve">, </w:t>
                      </w:r>
                      <w:r>
                        <w:t>2278</w:t>
                      </w:r>
                      <w:r>
                        <w:t xml:space="preserve">, </w:t>
                      </w:r>
                      <w:r>
                        <w:t>2279</w:t>
                      </w:r>
                      <w:r>
                        <w:t xml:space="preserve">, </w:t>
                      </w:r>
                      <w:r>
                        <w:t>2725</w:t>
                      </w:r>
                      <w:r>
                        <w:t xml:space="preserve">, and </w:t>
                      </w:r>
                      <w:r>
                        <w:t>2726</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2753D9">
      <w:pPr>
        <w:autoSpaceDE w:val="0"/>
        <w:autoSpaceDN w:val="0"/>
        <w:adjustRightInd w:val="0"/>
        <w:rPr>
          <w:b/>
          <w:bCs/>
          <w:i/>
          <w:iCs/>
          <w:lang w:eastAsia="ko-KR"/>
        </w:rPr>
      </w:pPr>
    </w:p>
    <w:tbl>
      <w:tblPr>
        <w:tblStyle w:val="TableGrid"/>
        <w:tblW w:w="10458" w:type="dxa"/>
        <w:tblLayout w:type="fixed"/>
        <w:tblLook w:val="04A0" w:firstRow="1" w:lastRow="0" w:firstColumn="1" w:lastColumn="0" w:noHBand="0" w:noVBand="1"/>
      </w:tblPr>
      <w:tblGrid>
        <w:gridCol w:w="738"/>
        <w:gridCol w:w="900"/>
        <w:gridCol w:w="1064"/>
        <w:gridCol w:w="2356"/>
        <w:gridCol w:w="2705"/>
        <w:gridCol w:w="2695"/>
      </w:tblGrid>
      <w:tr w:rsidR="00240895" w:rsidTr="002753D9">
        <w:tc>
          <w:tcPr>
            <w:tcW w:w="738" w:type="dxa"/>
          </w:tcPr>
          <w:p w:rsidR="00240895" w:rsidRDefault="00240895" w:rsidP="00825082">
            <w:pPr>
              <w:autoSpaceDE w:val="0"/>
              <w:autoSpaceDN w:val="0"/>
              <w:adjustRightInd w:val="0"/>
              <w:jc w:val="center"/>
              <w:rPr>
                <w:b/>
                <w:bCs/>
                <w:lang w:eastAsia="ko-KR"/>
              </w:rPr>
            </w:pPr>
            <w:r>
              <w:rPr>
                <w:b/>
                <w:bCs/>
                <w:lang w:eastAsia="ko-KR"/>
              </w:rPr>
              <w:t>CID</w:t>
            </w:r>
          </w:p>
        </w:tc>
        <w:tc>
          <w:tcPr>
            <w:tcW w:w="900" w:type="dxa"/>
          </w:tcPr>
          <w:p w:rsidR="00240895" w:rsidRDefault="00240895" w:rsidP="00825082">
            <w:pPr>
              <w:autoSpaceDE w:val="0"/>
              <w:autoSpaceDN w:val="0"/>
              <w:adjustRightInd w:val="0"/>
              <w:jc w:val="center"/>
              <w:rPr>
                <w:b/>
                <w:bCs/>
                <w:lang w:eastAsia="ko-KR"/>
              </w:rPr>
            </w:pPr>
            <w:r>
              <w:rPr>
                <w:b/>
                <w:bCs/>
                <w:lang w:eastAsia="ko-KR"/>
              </w:rPr>
              <w:t>P.L</w:t>
            </w:r>
          </w:p>
        </w:tc>
        <w:tc>
          <w:tcPr>
            <w:tcW w:w="1064" w:type="dxa"/>
          </w:tcPr>
          <w:p w:rsidR="00240895" w:rsidRDefault="00240895" w:rsidP="00825082">
            <w:pPr>
              <w:autoSpaceDE w:val="0"/>
              <w:autoSpaceDN w:val="0"/>
              <w:adjustRightInd w:val="0"/>
              <w:jc w:val="center"/>
              <w:rPr>
                <w:b/>
                <w:bCs/>
                <w:lang w:eastAsia="ko-KR"/>
              </w:rPr>
            </w:pPr>
            <w:r>
              <w:rPr>
                <w:b/>
                <w:bCs/>
                <w:lang w:eastAsia="ko-KR"/>
              </w:rPr>
              <w:t>Clause</w:t>
            </w:r>
          </w:p>
        </w:tc>
        <w:tc>
          <w:tcPr>
            <w:tcW w:w="2356" w:type="dxa"/>
          </w:tcPr>
          <w:p w:rsidR="00240895" w:rsidRDefault="00240895" w:rsidP="00825082">
            <w:pPr>
              <w:autoSpaceDE w:val="0"/>
              <w:autoSpaceDN w:val="0"/>
              <w:adjustRightInd w:val="0"/>
              <w:jc w:val="center"/>
              <w:rPr>
                <w:b/>
                <w:bCs/>
                <w:lang w:eastAsia="ko-KR"/>
              </w:rPr>
            </w:pPr>
            <w:r>
              <w:rPr>
                <w:b/>
                <w:bCs/>
                <w:lang w:eastAsia="ko-KR"/>
              </w:rPr>
              <w:t>Comment</w:t>
            </w:r>
          </w:p>
        </w:tc>
        <w:tc>
          <w:tcPr>
            <w:tcW w:w="2705" w:type="dxa"/>
          </w:tcPr>
          <w:p w:rsidR="00240895" w:rsidRDefault="00240895" w:rsidP="00825082">
            <w:pPr>
              <w:autoSpaceDE w:val="0"/>
              <w:autoSpaceDN w:val="0"/>
              <w:adjustRightInd w:val="0"/>
              <w:jc w:val="center"/>
              <w:rPr>
                <w:b/>
                <w:bCs/>
                <w:lang w:eastAsia="ko-KR"/>
              </w:rPr>
            </w:pPr>
            <w:r>
              <w:rPr>
                <w:b/>
                <w:bCs/>
                <w:lang w:eastAsia="ko-KR"/>
              </w:rPr>
              <w:t>Proposed Change</w:t>
            </w:r>
          </w:p>
        </w:tc>
        <w:tc>
          <w:tcPr>
            <w:tcW w:w="2695" w:type="dxa"/>
          </w:tcPr>
          <w:p w:rsidR="00240895" w:rsidRDefault="00240895" w:rsidP="00825082">
            <w:pPr>
              <w:autoSpaceDE w:val="0"/>
              <w:autoSpaceDN w:val="0"/>
              <w:adjustRightInd w:val="0"/>
              <w:jc w:val="center"/>
              <w:rPr>
                <w:b/>
                <w:bCs/>
                <w:lang w:eastAsia="ko-KR"/>
              </w:rPr>
            </w:pPr>
            <w:r>
              <w:rPr>
                <w:rFonts w:hint="eastAsia"/>
                <w:b/>
                <w:bCs/>
                <w:lang w:eastAsia="ko-KR"/>
              </w:rPr>
              <w:t>Resolution</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t>1376</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57.39</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NDP BlockAck frames are protected by a 4 bit CRC which does not fully protect the NDP frame leading to undetected errors in the bitmap.</w:t>
            </w:r>
          </w:p>
        </w:tc>
        <w:tc>
          <w:tcPr>
            <w:tcW w:w="2705" w:type="dxa"/>
          </w:tcPr>
          <w:p w:rsidR="002753D9" w:rsidRPr="002753D9" w:rsidRDefault="002753D9" w:rsidP="002753D9">
            <w:pPr>
              <w:autoSpaceDE w:val="0"/>
              <w:autoSpaceDN w:val="0"/>
              <w:adjustRightInd w:val="0"/>
              <w:rPr>
                <w:bCs/>
                <w:lang w:eastAsia="ko-KR"/>
              </w:rPr>
            </w:pPr>
            <w:r w:rsidRPr="002753D9">
              <w:rPr>
                <w:bCs/>
                <w:lang w:eastAsia="ko-KR"/>
              </w:rPr>
              <w:t>Include a protection/recovery mechanism for NDP BA frames based on XOR protection. Will submit a document with the resolution.</w:t>
            </w:r>
          </w:p>
        </w:tc>
        <w:tc>
          <w:tcPr>
            <w:tcW w:w="2695" w:type="dxa"/>
          </w:tcPr>
          <w:p w:rsidR="001320E7" w:rsidRDefault="001320E7" w:rsidP="002753D9">
            <w:pPr>
              <w:autoSpaceDE w:val="0"/>
              <w:autoSpaceDN w:val="0"/>
              <w:adjustRightInd w:val="0"/>
              <w:ind w:left="110" w:hangingChars="50" w:hanging="110"/>
              <w:rPr>
                <w:bCs/>
                <w:lang w:eastAsia="ko-KR"/>
              </w:rPr>
            </w:pPr>
            <w:r>
              <w:rPr>
                <w:bCs/>
                <w:lang w:eastAsia="ko-KR"/>
              </w:rPr>
              <w:t>Agree with the commenter.</w:t>
            </w:r>
          </w:p>
          <w:p w:rsidR="001320E7" w:rsidRDefault="001320E7" w:rsidP="002753D9">
            <w:pPr>
              <w:autoSpaceDE w:val="0"/>
              <w:autoSpaceDN w:val="0"/>
              <w:adjustRightInd w:val="0"/>
              <w:ind w:left="110" w:hangingChars="50" w:hanging="110"/>
              <w:rPr>
                <w:bCs/>
                <w:lang w:eastAsia="ko-KR"/>
              </w:rPr>
            </w:pPr>
          </w:p>
          <w:p w:rsidR="002753D9" w:rsidRPr="002753D9" w:rsidRDefault="002753D9" w:rsidP="002753D9">
            <w:pPr>
              <w:autoSpaceDE w:val="0"/>
              <w:autoSpaceDN w:val="0"/>
              <w:adjustRightInd w:val="0"/>
              <w:ind w:left="110" w:hangingChars="50" w:hanging="110"/>
              <w:rPr>
                <w:bCs/>
                <w:lang w:eastAsia="ko-KR"/>
              </w:rPr>
            </w:pPr>
            <w:r w:rsidRPr="002753D9">
              <w:rPr>
                <w:bCs/>
                <w:lang w:eastAsia="ko-KR"/>
              </w:rPr>
              <w:t xml:space="preserve">Revised – </w:t>
            </w:r>
          </w:p>
          <w:p w:rsidR="002753D9" w:rsidRPr="002753D9" w:rsidRDefault="002753D9" w:rsidP="002753D9">
            <w:pPr>
              <w:autoSpaceDE w:val="0"/>
              <w:autoSpaceDN w:val="0"/>
              <w:adjustRightInd w:val="0"/>
              <w:ind w:left="110" w:hangingChars="50" w:hanging="110"/>
              <w:rPr>
                <w:bCs/>
                <w:lang w:eastAsia="ko-KR"/>
              </w:rPr>
            </w:pPr>
          </w:p>
          <w:p w:rsidR="002753D9" w:rsidRDefault="002753D9" w:rsidP="002753D9">
            <w:pPr>
              <w:autoSpaceDE w:val="0"/>
              <w:autoSpaceDN w:val="0"/>
              <w:adjustRightInd w:val="0"/>
              <w:ind w:left="110" w:hangingChars="50" w:hanging="110"/>
              <w:rPr>
                <w:bCs/>
                <w:lang w:eastAsia="ko-KR"/>
              </w:rPr>
            </w:pPr>
            <w:proofErr w:type="spellStart"/>
            <w:r w:rsidRPr="002753D9">
              <w:rPr>
                <w:bCs/>
                <w:lang w:eastAsia="ko-KR"/>
              </w:rPr>
              <w:t>TGah</w:t>
            </w:r>
            <w:proofErr w:type="spellEnd"/>
            <w:r w:rsidRPr="002753D9">
              <w:rPr>
                <w:bCs/>
                <w:lang w:eastAsia="ko-KR"/>
              </w:rPr>
              <w:t xml:space="preserve"> editor to make changes shown in 11-13-</w:t>
            </w:r>
            <w:r w:rsidR="00C968C7" w:rsidRPr="00C968C7">
              <w:rPr>
                <w:bCs/>
                <w:lang w:eastAsia="ko-KR"/>
              </w:rPr>
              <w:t>1427</w:t>
            </w:r>
            <w:r w:rsidRPr="002753D9">
              <w:rPr>
                <w:bCs/>
                <w:lang w:eastAsia="ko-KR"/>
              </w:rPr>
              <w:t xml:space="preserve">r0 under the heading for CIDs </w:t>
            </w:r>
            <w:r w:rsidR="0010014F">
              <w:t>1376, 1377, 2276, 2277, 2278, 2279, 2725, and 2726</w:t>
            </w:r>
            <w:r w:rsidRPr="002753D9">
              <w:rPr>
                <w:bCs/>
                <w:lang w:eastAsia="ko-KR"/>
              </w:rPr>
              <w:t>.</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t>1377</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58.04</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Similar to NDP ACK ID computation, also for NDP BlockAck it should be clearly stated that the BlockAck ID is set to the X LSBs of the Scrambler Initialization value "prior to descrambling".</w:t>
            </w:r>
          </w:p>
        </w:tc>
        <w:tc>
          <w:tcPr>
            <w:tcW w:w="2705" w:type="dxa"/>
          </w:tcPr>
          <w:p w:rsidR="002753D9" w:rsidRPr="002753D9" w:rsidRDefault="002753D9" w:rsidP="002753D9">
            <w:pPr>
              <w:autoSpaceDE w:val="0"/>
              <w:autoSpaceDN w:val="0"/>
              <w:adjustRightInd w:val="0"/>
              <w:rPr>
                <w:bCs/>
                <w:lang w:eastAsia="ko-KR"/>
              </w:rPr>
            </w:pPr>
            <w:r w:rsidRPr="002753D9">
              <w:rPr>
                <w:bCs/>
                <w:lang w:eastAsia="ko-KR"/>
              </w:rPr>
              <w:t>Add the following t</w:t>
            </w:r>
            <w:r>
              <w:rPr>
                <w:bCs/>
                <w:lang w:eastAsia="ko-KR"/>
              </w:rPr>
              <w:t xml:space="preserve">ext ", prior to descrambling, </w:t>
            </w:r>
            <w:proofErr w:type="gramStart"/>
            <w:r>
              <w:rPr>
                <w:bCs/>
                <w:lang w:eastAsia="ko-KR"/>
              </w:rPr>
              <w:t xml:space="preserve">" </w:t>
            </w:r>
            <w:r w:rsidRPr="002753D9">
              <w:rPr>
                <w:bCs/>
                <w:lang w:eastAsia="ko-KR"/>
              </w:rPr>
              <w:t>immediately</w:t>
            </w:r>
            <w:proofErr w:type="gramEnd"/>
            <w:r w:rsidRPr="002753D9">
              <w:rPr>
                <w:bCs/>
                <w:lang w:eastAsia="ko-KR"/>
              </w:rPr>
              <w:t xml:space="preserve"> before "of the PSDU that carries the soliciting frame." of the last sentence of the Description field of the BlockAck ID in Tables 8-50 and 8-51.</w:t>
            </w:r>
          </w:p>
        </w:tc>
        <w:tc>
          <w:tcPr>
            <w:tcW w:w="2695" w:type="dxa"/>
          </w:tcPr>
          <w:p w:rsidR="001320E7" w:rsidRDefault="001320E7" w:rsidP="0010014F">
            <w:pPr>
              <w:autoSpaceDE w:val="0"/>
              <w:autoSpaceDN w:val="0"/>
              <w:adjustRightInd w:val="0"/>
              <w:ind w:left="110" w:hangingChars="50" w:hanging="110"/>
              <w:rPr>
                <w:bCs/>
                <w:lang w:eastAsia="ko-KR"/>
              </w:rPr>
            </w:pPr>
            <w:r>
              <w:rPr>
                <w:bCs/>
                <w:lang w:eastAsia="ko-KR"/>
              </w:rPr>
              <w:t xml:space="preserve">Agree with the commenter. </w:t>
            </w:r>
          </w:p>
          <w:p w:rsidR="001320E7" w:rsidRDefault="001320E7" w:rsidP="0010014F">
            <w:pPr>
              <w:autoSpaceDE w:val="0"/>
              <w:autoSpaceDN w:val="0"/>
              <w:adjustRightInd w:val="0"/>
              <w:ind w:left="110" w:hangingChars="50" w:hanging="110"/>
              <w:rPr>
                <w:bCs/>
                <w:lang w:eastAsia="ko-KR"/>
              </w:rPr>
            </w:pPr>
          </w:p>
          <w:p w:rsidR="0010014F" w:rsidRPr="0010014F" w:rsidRDefault="0010014F" w:rsidP="0010014F">
            <w:pPr>
              <w:autoSpaceDE w:val="0"/>
              <w:autoSpaceDN w:val="0"/>
              <w:adjustRightInd w:val="0"/>
              <w:ind w:left="110" w:hangingChars="50" w:hanging="110"/>
              <w:rPr>
                <w:bCs/>
                <w:lang w:eastAsia="ko-KR"/>
              </w:rPr>
            </w:pPr>
            <w:r w:rsidRPr="0010014F">
              <w:rPr>
                <w:bCs/>
                <w:lang w:eastAsia="ko-KR"/>
              </w:rPr>
              <w:t xml:space="preserve">Revised – </w:t>
            </w:r>
          </w:p>
          <w:p w:rsidR="0010014F" w:rsidRPr="0010014F" w:rsidRDefault="0010014F" w:rsidP="0010014F">
            <w:pPr>
              <w:autoSpaceDE w:val="0"/>
              <w:autoSpaceDN w:val="0"/>
              <w:adjustRightInd w:val="0"/>
              <w:ind w:left="110" w:hangingChars="50" w:hanging="110"/>
              <w:rPr>
                <w:bCs/>
                <w:lang w:eastAsia="ko-KR"/>
              </w:rPr>
            </w:pPr>
          </w:p>
          <w:p w:rsidR="002753D9" w:rsidRDefault="0010014F" w:rsidP="0010014F">
            <w:pPr>
              <w:autoSpaceDE w:val="0"/>
              <w:autoSpaceDN w:val="0"/>
              <w:adjustRightInd w:val="0"/>
              <w:ind w:left="110" w:hangingChars="50" w:hanging="110"/>
              <w:rPr>
                <w:bCs/>
                <w:lang w:eastAsia="ko-KR"/>
              </w:rPr>
            </w:pPr>
            <w:proofErr w:type="spellStart"/>
            <w:r w:rsidRPr="0010014F">
              <w:rPr>
                <w:bCs/>
                <w:lang w:eastAsia="ko-KR"/>
              </w:rPr>
              <w:t>TGah</w:t>
            </w:r>
            <w:proofErr w:type="spellEnd"/>
            <w:r w:rsidRPr="0010014F">
              <w:rPr>
                <w:bCs/>
                <w:lang w:eastAsia="ko-KR"/>
              </w:rPr>
              <w:t xml:space="preserve"> editor to make changes shown in 11-13-</w:t>
            </w:r>
            <w:r w:rsidR="00C968C7" w:rsidRPr="00C968C7">
              <w:rPr>
                <w:bCs/>
                <w:lang w:eastAsia="ko-KR"/>
              </w:rPr>
              <w:t>1427</w:t>
            </w:r>
            <w:r w:rsidRPr="0010014F">
              <w:rPr>
                <w:bCs/>
                <w:lang w:eastAsia="ko-KR"/>
              </w:rPr>
              <w:t>r0 under the heading for CIDs 1376, 1377, 2276, 2277, 2278, 2279, 2725, and 2726.</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t>2276</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58.04</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 xml:space="preserve">The size of the BlockAck ID does not allow  for a sufficiently low false positive rate for the NDP Block ACK 1 </w:t>
            </w:r>
            <w:proofErr w:type="spellStart"/>
            <w:r w:rsidRPr="002753D9">
              <w:rPr>
                <w:bCs/>
                <w:lang w:eastAsia="ko-KR"/>
              </w:rPr>
              <w:t>MHz.</w:t>
            </w:r>
            <w:proofErr w:type="spellEnd"/>
          </w:p>
        </w:tc>
        <w:tc>
          <w:tcPr>
            <w:tcW w:w="2705" w:type="dxa"/>
          </w:tcPr>
          <w:p w:rsidR="002753D9" w:rsidRPr="002753D9" w:rsidRDefault="002753D9" w:rsidP="002753D9">
            <w:pPr>
              <w:autoSpaceDE w:val="0"/>
              <w:autoSpaceDN w:val="0"/>
              <w:adjustRightInd w:val="0"/>
              <w:rPr>
                <w:bCs/>
                <w:lang w:eastAsia="ko-KR"/>
              </w:rPr>
            </w:pPr>
            <w:r w:rsidRPr="002753D9">
              <w:rPr>
                <w:bCs/>
                <w:lang w:eastAsia="ko-KR"/>
              </w:rPr>
              <w:t>Change size of the BlockAck ID to 6 bits in Table 8-50 and add a mechanism to achieve a low false positive rate for the NDP BlockAck frames.</w:t>
            </w:r>
          </w:p>
        </w:tc>
        <w:tc>
          <w:tcPr>
            <w:tcW w:w="2695" w:type="dxa"/>
          </w:tcPr>
          <w:p w:rsidR="00D84D44" w:rsidRPr="00D84D44" w:rsidRDefault="00D84D44" w:rsidP="00D84D44">
            <w:pPr>
              <w:autoSpaceDE w:val="0"/>
              <w:autoSpaceDN w:val="0"/>
              <w:adjustRightInd w:val="0"/>
              <w:ind w:left="110" w:hangingChars="50" w:hanging="110"/>
              <w:rPr>
                <w:bCs/>
                <w:lang w:eastAsia="ko-KR"/>
              </w:rPr>
            </w:pPr>
            <w:r>
              <w:rPr>
                <w:bCs/>
                <w:lang w:eastAsia="ko-KR"/>
              </w:rPr>
              <w:t xml:space="preserve">Partially agree with the </w:t>
            </w:r>
            <w:r w:rsidRPr="00D84D44">
              <w:rPr>
                <w:bCs/>
                <w:lang w:eastAsia="ko-KR"/>
              </w:rPr>
              <w:t xml:space="preserve">commenter. </w:t>
            </w:r>
          </w:p>
          <w:p w:rsidR="00D84D44" w:rsidRPr="00D84D44" w:rsidRDefault="00D84D44" w:rsidP="00D84D44">
            <w:pPr>
              <w:autoSpaceDE w:val="0"/>
              <w:autoSpaceDN w:val="0"/>
              <w:adjustRightInd w:val="0"/>
              <w:ind w:left="110" w:hangingChars="50" w:hanging="110"/>
              <w:rPr>
                <w:bCs/>
                <w:lang w:eastAsia="ko-KR"/>
              </w:rPr>
            </w:pPr>
          </w:p>
          <w:p w:rsidR="00D84D44" w:rsidRPr="00D84D44" w:rsidRDefault="00D84D44" w:rsidP="00D84D44">
            <w:pPr>
              <w:autoSpaceDE w:val="0"/>
              <w:autoSpaceDN w:val="0"/>
              <w:adjustRightInd w:val="0"/>
              <w:ind w:left="110" w:hangingChars="50" w:hanging="110"/>
              <w:rPr>
                <w:bCs/>
                <w:lang w:eastAsia="ko-KR"/>
              </w:rPr>
            </w:pPr>
            <w:r w:rsidRPr="00D84D44">
              <w:rPr>
                <w:bCs/>
                <w:lang w:eastAsia="ko-KR"/>
              </w:rPr>
              <w:t xml:space="preserve">Revised – </w:t>
            </w:r>
          </w:p>
          <w:p w:rsidR="00D84D44" w:rsidRPr="00D84D44" w:rsidRDefault="00D84D44" w:rsidP="00D84D44">
            <w:pPr>
              <w:autoSpaceDE w:val="0"/>
              <w:autoSpaceDN w:val="0"/>
              <w:adjustRightInd w:val="0"/>
              <w:ind w:left="110" w:hangingChars="50" w:hanging="110"/>
              <w:rPr>
                <w:bCs/>
                <w:lang w:eastAsia="ko-KR"/>
              </w:rPr>
            </w:pPr>
          </w:p>
          <w:p w:rsidR="002753D9" w:rsidRDefault="00D84D44" w:rsidP="00D84D44">
            <w:pPr>
              <w:autoSpaceDE w:val="0"/>
              <w:autoSpaceDN w:val="0"/>
              <w:adjustRightInd w:val="0"/>
              <w:rPr>
                <w:bCs/>
                <w:lang w:eastAsia="ko-KR"/>
              </w:rPr>
            </w:pPr>
            <w:proofErr w:type="spellStart"/>
            <w:r w:rsidRPr="00D84D44">
              <w:rPr>
                <w:bCs/>
                <w:lang w:eastAsia="ko-KR"/>
              </w:rPr>
              <w:t>TGah</w:t>
            </w:r>
            <w:proofErr w:type="spellEnd"/>
            <w:r w:rsidRPr="00D84D44">
              <w:rPr>
                <w:bCs/>
                <w:lang w:eastAsia="ko-KR"/>
              </w:rPr>
              <w:t xml:space="preserve"> editor to make changes shown in 11-13-</w:t>
            </w:r>
            <w:r w:rsidR="00C968C7" w:rsidRPr="00C968C7">
              <w:rPr>
                <w:bCs/>
                <w:lang w:eastAsia="ko-KR"/>
              </w:rPr>
              <w:t>1427</w:t>
            </w:r>
            <w:r w:rsidRPr="00D84D44">
              <w:rPr>
                <w:bCs/>
                <w:lang w:eastAsia="ko-KR"/>
              </w:rPr>
              <w:t>r0 under the heading for CIDs 1376, 1377, 2276, 2277, 2278, 2279, 2725, and 2726.</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t>2277</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58.18</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 xml:space="preserve">The size of the </w:t>
            </w:r>
            <w:proofErr w:type="spellStart"/>
            <w:r w:rsidRPr="002753D9">
              <w:rPr>
                <w:bCs/>
                <w:lang w:eastAsia="ko-KR"/>
              </w:rPr>
              <w:t>BlockAckBitmap</w:t>
            </w:r>
            <w:proofErr w:type="spellEnd"/>
            <w:r w:rsidRPr="002753D9">
              <w:rPr>
                <w:bCs/>
                <w:lang w:eastAsia="ko-KR"/>
              </w:rPr>
              <w:t xml:space="preserve"> does not allow  for a sufficiently low false positive rate for the NDP Block ACK 1 </w:t>
            </w:r>
            <w:proofErr w:type="spellStart"/>
            <w:r w:rsidRPr="002753D9">
              <w:rPr>
                <w:bCs/>
                <w:lang w:eastAsia="ko-KR"/>
              </w:rPr>
              <w:t>MHz.</w:t>
            </w:r>
            <w:proofErr w:type="spellEnd"/>
          </w:p>
        </w:tc>
        <w:tc>
          <w:tcPr>
            <w:tcW w:w="2705" w:type="dxa"/>
          </w:tcPr>
          <w:p w:rsidR="002753D9" w:rsidRPr="002753D9" w:rsidRDefault="002753D9" w:rsidP="002753D9">
            <w:pPr>
              <w:autoSpaceDE w:val="0"/>
              <w:autoSpaceDN w:val="0"/>
              <w:adjustRightInd w:val="0"/>
              <w:rPr>
                <w:bCs/>
                <w:lang w:eastAsia="ko-KR"/>
              </w:rPr>
            </w:pPr>
            <w:r w:rsidRPr="002753D9">
              <w:rPr>
                <w:bCs/>
                <w:lang w:eastAsia="ko-KR"/>
              </w:rPr>
              <w:t xml:space="preserve">Change size of the </w:t>
            </w:r>
            <w:proofErr w:type="spellStart"/>
            <w:r w:rsidRPr="002753D9">
              <w:rPr>
                <w:bCs/>
                <w:lang w:eastAsia="ko-KR"/>
              </w:rPr>
              <w:t>BlockAckBitmap</w:t>
            </w:r>
            <w:proofErr w:type="spellEnd"/>
            <w:r w:rsidRPr="002753D9">
              <w:rPr>
                <w:bCs/>
                <w:lang w:eastAsia="ko-KR"/>
              </w:rPr>
              <w:t xml:space="preserve"> to 4 bits in Table 8-50 and add a mechanism to achieve a low false positive rate for the NDP BlockAck frames.</w:t>
            </w:r>
          </w:p>
        </w:tc>
        <w:tc>
          <w:tcPr>
            <w:tcW w:w="2695" w:type="dxa"/>
          </w:tcPr>
          <w:p w:rsidR="00D84D44" w:rsidRPr="00D84D44" w:rsidRDefault="00D84D44" w:rsidP="00D84D44">
            <w:pPr>
              <w:autoSpaceDE w:val="0"/>
              <w:autoSpaceDN w:val="0"/>
              <w:adjustRightInd w:val="0"/>
              <w:ind w:left="110" w:hangingChars="50" w:hanging="110"/>
              <w:rPr>
                <w:bCs/>
                <w:lang w:eastAsia="ko-KR"/>
              </w:rPr>
            </w:pPr>
            <w:r w:rsidRPr="00D84D44">
              <w:rPr>
                <w:bCs/>
                <w:lang w:eastAsia="ko-KR"/>
              </w:rPr>
              <w:t xml:space="preserve">Partially agree with the commenter. </w:t>
            </w:r>
          </w:p>
          <w:p w:rsidR="00D84D44" w:rsidRPr="00D84D44" w:rsidRDefault="00D84D44" w:rsidP="00D84D44">
            <w:pPr>
              <w:autoSpaceDE w:val="0"/>
              <w:autoSpaceDN w:val="0"/>
              <w:adjustRightInd w:val="0"/>
              <w:ind w:left="110" w:hangingChars="50" w:hanging="110"/>
              <w:rPr>
                <w:bCs/>
                <w:lang w:eastAsia="ko-KR"/>
              </w:rPr>
            </w:pPr>
          </w:p>
          <w:p w:rsidR="00D84D44" w:rsidRPr="00D84D44" w:rsidRDefault="00D84D44" w:rsidP="00D84D44">
            <w:pPr>
              <w:autoSpaceDE w:val="0"/>
              <w:autoSpaceDN w:val="0"/>
              <w:adjustRightInd w:val="0"/>
              <w:ind w:left="110" w:hangingChars="50" w:hanging="110"/>
              <w:rPr>
                <w:bCs/>
                <w:lang w:eastAsia="ko-KR"/>
              </w:rPr>
            </w:pPr>
            <w:r w:rsidRPr="00D84D44">
              <w:rPr>
                <w:bCs/>
                <w:lang w:eastAsia="ko-KR"/>
              </w:rPr>
              <w:t xml:space="preserve">Revised – </w:t>
            </w:r>
          </w:p>
          <w:p w:rsidR="00D84D44" w:rsidRPr="00D84D44" w:rsidRDefault="00D84D44" w:rsidP="00D84D44">
            <w:pPr>
              <w:autoSpaceDE w:val="0"/>
              <w:autoSpaceDN w:val="0"/>
              <w:adjustRightInd w:val="0"/>
              <w:ind w:left="110" w:hangingChars="50" w:hanging="110"/>
              <w:rPr>
                <w:bCs/>
                <w:lang w:eastAsia="ko-KR"/>
              </w:rPr>
            </w:pPr>
          </w:p>
          <w:p w:rsidR="002753D9" w:rsidRDefault="00D84D44" w:rsidP="00D84D44">
            <w:pPr>
              <w:autoSpaceDE w:val="0"/>
              <w:autoSpaceDN w:val="0"/>
              <w:adjustRightInd w:val="0"/>
              <w:ind w:left="110" w:hangingChars="50" w:hanging="110"/>
              <w:rPr>
                <w:bCs/>
                <w:lang w:eastAsia="ko-KR"/>
              </w:rPr>
            </w:pPr>
            <w:proofErr w:type="spellStart"/>
            <w:r w:rsidRPr="00D84D44">
              <w:rPr>
                <w:bCs/>
                <w:lang w:eastAsia="ko-KR"/>
              </w:rPr>
              <w:t>TGah</w:t>
            </w:r>
            <w:proofErr w:type="spellEnd"/>
            <w:r w:rsidRPr="00D84D44">
              <w:rPr>
                <w:bCs/>
                <w:lang w:eastAsia="ko-KR"/>
              </w:rPr>
              <w:t xml:space="preserve"> editor to make changes shown in 11-13-</w:t>
            </w:r>
            <w:r w:rsidR="00C968C7" w:rsidRPr="00C968C7">
              <w:rPr>
                <w:bCs/>
                <w:lang w:eastAsia="ko-KR"/>
              </w:rPr>
              <w:t>1427</w:t>
            </w:r>
            <w:r w:rsidRPr="00D84D44">
              <w:rPr>
                <w:bCs/>
                <w:lang w:eastAsia="ko-KR"/>
              </w:rPr>
              <w:t xml:space="preserve">r0 under the heading </w:t>
            </w:r>
            <w:r w:rsidRPr="00D84D44">
              <w:rPr>
                <w:bCs/>
                <w:lang w:eastAsia="ko-KR"/>
              </w:rPr>
              <w:lastRenderedPageBreak/>
              <w:t>for CIDs 1376, 1377, 2276, 2277, 2278, 2279, 2725, and 2726.</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lastRenderedPageBreak/>
              <w:t>2278</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59.04</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 xml:space="preserve">The size of the BlockAck ID does not allow  for a sufficiently low false positive rate for the NDP Block ACK &gt;= 2 </w:t>
            </w:r>
            <w:proofErr w:type="spellStart"/>
            <w:r w:rsidRPr="002753D9">
              <w:rPr>
                <w:bCs/>
                <w:lang w:eastAsia="ko-KR"/>
              </w:rPr>
              <w:t>MHz.</w:t>
            </w:r>
            <w:proofErr w:type="spellEnd"/>
          </w:p>
        </w:tc>
        <w:tc>
          <w:tcPr>
            <w:tcW w:w="2705" w:type="dxa"/>
          </w:tcPr>
          <w:p w:rsidR="002753D9" w:rsidRPr="002753D9" w:rsidRDefault="002753D9" w:rsidP="002753D9">
            <w:pPr>
              <w:autoSpaceDE w:val="0"/>
              <w:autoSpaceDN w:val="0"/>
              <w:adjustRightInd w:val="0"/>
              <w:rPr>
                <w:bCs/>
                <w:lang w:eastAsia="ko-KR"/>
              </w:rPr>
            </w:pPr>
            <w:r w:rsidRPr="002753D9">
              <w:rPr>
                <w:bCs/>
                <w:lang w:eastAsia="ko-KR"/>
              </w:rPr>
              <w:t>Change size of the BlockAck ID to 14 bits in Table 8-51 and add a mechanism to achieve a low false positive rate for the NDP BlockAck frames.</w:t>
            </w:r>
          </w:p>
        </w:tc>
        <w:tc>
          <w:tcPr>
            <w:tcW w:w="2695" w:type="dxa"/>
          </w:tcPr>
          <w:p w:rsidR="00D84D44" w:rsidRPr="00D84D44" w:rsidRDefault="00D84D44" w:rsidP="00D84D44">
            <w:pPr>
              <w:autoSpaceDE w:val="0"/>
              <w:autoSpaceDN w:val="0"/>
              <w:adjustRightInd w:val="0"/>
              <w:ind w:left="110" w:hangingChars="50" w:hanging="110"/>
              <w:rPr>
                <w:bCs/>
                <w:lang w:eastAsia="ko-KR"/>
              </w:rPr>
            </w:pPr>
            <w:r w:rsidRPr="00D84D44">
              <w:rPr>
                <w:bCs/>
                <w:lang w:eastAsia="ko-KR"/>
              </w:rPr>
              <w:t xml:space="preserve">Partially agree with the commenter. </w:t>
            </w:r>
          </w:p>
          <w:p w:rsidR="00D84D44" w:rsidRPr="00D84D44" w:rsidRDefault="00D84D44" w:rsidP="00D84D44">
            <w:pPr>
              <w:autoSpaceDE w:val="0"/>
              <w:autoSpaceDN w:val="0"/>
              <w:adjustRightInd w:val="0"/>
              <w:ind w:left="110" w:hangingChars="50" w:hanging="110"/>
              <w:rPr>
                <w:bCs/>
                <w:lang w:eastAsia="ko-KR"/>
              </w:rPr>
            </w:pPr>
          </w:p>
          <w:p w:rsidR="00D84D44" w:rsidRPr="00D84D44" w:rsidRDefault="00D84D44" w:rsidP="00D84D44">
            <w:pPr>
              <w:autoSpaceDE w:val="0"/>
              <w:autoSpaceDN w:val="0"/>
              <w:adjustRightInd w:val="0"/>
              <w:ind w:left="110" w:hangingChars="50" w:hanging="110"/>
              <w:rPr>
                <w:bCs/>
                <w:lang w:eastAsia="ko-KR"/>
              </w:rPr>
            </w:pPr>
            <w:r w:rsidRPr="00D84D44">
              <w:rPr>
                <w:bCs/>
                <w:lang w:eastAsia="ko-KR"/>
              </w:rPr>
              <w:t xml:space="preserve">Revised – </w:t>
            </w:r>
          </w:p>
          <w:p w:rsidR="00D84D44" w:rsidRPr="00D84D44" w:rsidRDefault="00D84D44" w:rsidP="00D84D44">
            <w:pPr>
              <w:autoSpaceDE w:val="0"/>
              <w:autoSpaceDN w:val="0"/>
              <w:adjustRightInd w:val="0"/>
              <w:ind w:left="110" w:hangingChars="50" w:hanging="110"/>
              <w:rPr>
                <w:bCs/>
                <w:lang w:eastAsia="ko-KR"/>
              </w:rPr>
            </w:pPr>
          </w:p>
          <w:p w:rsidR="002753D9" w:rsidRDefault="00D84D44" w:rsidP="00D84D44">
            <w:pPr>
              <w:autoSpaceDE w:val="0"/>
              <w:autoSpaceDN w:val="0"/>
              <w:adjustRightInd w:val="0"/>
              <w:ind w:left="110" w:hangingChars="50" w:hanging="110"/>
              <w:rPr>
                <w:bCs/>
                <w:lang w:eastAsia="ko-KR"/>
              </w:rPr>
            </w:pPr>
            <w:proofErr w:type="spellStart"/>
            <w:r w:rsidRPr="00D84D44">
              <w:rPr>
                <w:bCs/>
                <w:lang w:eastAsia="ko-KR"/>
              </w:rPr>
              <w:t>TGah</w:t>
            </w:r>
            <w:proofErr w:type="spellEnd"/>
            <w:r w:rsidRPr="00D84D44">
              <w:rPr>
                <w:bCs/>
                <w:lang w:eastAsia="ko-KR"/>
              </w:rPr>
              <w:t xml:space="preserve"> editor to make changes shown in 11-13-</w:t>
            </w:r>
            <w:r w:rsidR="00C968C7" w:rsidRPr="00C968C7">
              <w:rPr>
                <w:bCs/>
                <w:lang w:eastAsia="ko-KR"/>
              </w:rPr>
              <w:t>1427</w:t>
            </w:r>
            <w:r w:rsidRPr="00D84D44">
              <w:rPr>
                <w:bCs/>
                <w:lang w:eastAsia="ko-KR"/>
              </w:rPr>
              <w:t>r0 under the heading for CIDs 1376, 1377, 2276, 2277, 2278, 2279, 2725, and 2726.</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t>2279</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59.18</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 xml:space="preserve">The size of the </w:t>
            </w:r>
            <w:proofErr w:type="spellStart"/>
            <w:r w:rsidRPr="002753D9">
              <w:rPr>
                <w:bCs/>
                <w:lang w:eastAsia="ko-KR"/>
              </w:rPr>
              <w:t>BlockAckBitmap</w:t>
            </w:r>
            <w:proofErr w:type="spellEnd"/>
            <w:r w:rsidRPr="002753D9">
              <w:rPr>
                <w:bCs/>
                <w:lang w:eastAsia="ko-KR"/>
              </w:rPr>
              <w:t xml:space="preserve"> does not allow  for a sufficiently low false positive rate for the NDP Block ACK &gt;= 2 </w:t>
            </w:r>
            <w:proofErr w:type="spellStart"/>
            <w:r w:rsidRPr="002753D9">
              <w:rPr>
                <w:bCs/>
                <w:lang w:eastAsia="ko-KR"/>
              </w:rPr>
              <w:t>MHz.</w:t>
            </w:r>
            <w:proofErr w:type="spellEnd"/>
          </w:p>
        </w:tc>
        <w:tc>
          <w:tcPr>
            <w:tcW w:w="2705" w:type="dxa"/>
          </w:tcPr>
          <w:p w:rsidR="002753D9" w:rsidRPr="002753D9" w:rsidRDefault="002753D9" w:rsidP="002753D9">
            <w:pPr>
              <w:autoSpaceDE w:val="0"/>
              <w:autoSpaceDN w:val="0"/>
              <w:adjustRightInd w:val="0"/>
              <w:rPr>
                <w:bCs/>
                <w:lang w:eastAsia="ko-KR"/>
              </w:rPr>
            </w:pPr>
            <w:r w:rsidRPr="002753D9">
              <w:rPr>
                <w:bCs/>
                <w:lang w:eastAsia="ko-KR"/>
              </w:rPr>
              <w:t xml:space="preserve">Change size of the </w:t>
            </w:r>
            <w:proofErr w:type="spellStart"/>
            <w:r w:rsidRPr="002753D9">
              <w:rPr>
                <w:bCs/>
                <w:lang w:eastAsia="ko-KR"/>
              </w:rPr>
              <w:t>BlockAckBitmap</w:t>
            </w:r>
            <w:proofErr w:type="spellEnd"/>
            <w:r w:rsidRPr="002753D9">
              <w:rPr>
                <w:bCs/>
                <w:lang w:eastAsia="ko-KR"/>
              </w:rPr>
              <w:t xml:space="preserve"> to 8 bits in Table 8-51 and add a mechanism to achieve a low false positive rate for the NDP BlockAck frames.</w:t>
            </w:r>
          </w:p>
        </w:tc>
        <w:tc>
          <w:tcPr>
            <w:tcW w:w="2695" w:type="dxa"/>
          </w:tcPr>
          <w:p w:rsidR="00D84D44" w:rsidRPr="00D84D44" w:rsidRDefault="00D84D44" w:rsidP="00D84D44">
            <w:pPr>
              <w:autoSpaceDE w:val="0"/>
              <w:autoSpaceDN w:val="0"/>
              <w:adjustRightInd w:val="0"/>
              <w:ind w:left="110" w:hangingChars="50" w:hanging="110"/>
              <w:rPr>
                <w:bCs/>
                <w:lang w:eastAsia="ko-KR"/>
              </w:rPr>
            </w:pPr>
            <w:r w:rsidRPr="00D84D44">
              <w:rPr>
                <w:bCs/>
                <w:lang w:eastAsia="ko-KR"/>
              </w:rPr>
              <w:t xml:space="preserve">Partially agree with the commenter. </w:t>
            </w:r>
          </w:p>
          <w:p w:rsidR="00D84D44" w:rsidRPr="00D84D44" w:rsidRDefault="00D84D44" w:rsidP="00D84D44">
            <w:pPr>
              <w:autoSpaceDE w:val="0"/>
              <w:autoSpaceDN w:val="0"/>
              <w:adjustRightInd w:val="0"/>
              <w:ind w:left="110" w:hangingChars="50" w:hanging="110"/>
              <w:rPr>
                <w:bCs/>
                <w:lang w:eastAsia="ko-KR"/>
              </w:rPr>
            </w:pPr>
          </w:p>
          <w:p w:rsidR="00D84D44" w:rsidRPr="00D84D44" w:rsidRDefault="00D84D44" w:rsidP="00D84D44">
            <w:pPr>
              <w:autoSpaceDE w:val="0"/>
              <w:autoSpaceDN w:val="0"/>
              <w:adjustRightInd w:val="0"/>
              <w:ind w:left="110" w:hangingChars="50" w:hanging="110"/>
              <w:rPr>
                <w:bCs/>
                <w:lang w:eastAsia="ko-KR"/>
              </w:rPr>
            </w:pPr>
            <w:r w:rsidRPr="00D84D44">
              <w:rPr>
                <w:bCs/>
                <w:lang w:eastAsia="ko-KR"/>
              </w:rPr>
              <w:t xml:space="preserve">Revised – </w:t>
            </w:r>
          </w:p>
          <w:p w:rsidR="00D84D44" w:rsidRPr="00D84D44" w:rsidRDefault="00D84D44" w:rsidP="00D84D44">
            <w:pPr>
              <w:autoSpaceDE w:val="0"/>
              <w:autoSpaceDN w:val="0"/>
              <w:adjustRightInd w:val="0"/>
              <w:ind w:left="110" w:hangingChars="50" w:hanging="110"/>
              <w:rPr>
                <w:bCs/>
                <w:lang w:eastAsia="ko-KR"/>
              </w:rPr>
            </w:pPr>
          </w:p>
          <w:p w:rsidR="002753D9" w:rsidRDefault="00D84D44" w:rsidP="00D84D44">
            <w:pPr>
              <w:autoSpaceDE w:val="0"/>
              <w:autoSpaceDN w:val="0"/>
              <w:adjustRightInd w:val="0"/>
              <w:ind w:left="110" w:hangingChars="50" w:hanging="110"/>
              <w:rPr>
                <w:bCs/>
                <w:lang w:eastAsia="ko-KR"/>
              </w:rPr>
            </w:pPr>
            <w:proofErr w:type="spellStart"/>
            <w:r w:rsidRPr="00D84D44">
              <w:rPr>
                <w:bCs/>
                <w:lang w:eastAsia="ko-KR"/>
              </w:rPr>
              <w:t>TGah</w:t>
            </w:r>
            <w:proofErr w:type="spellEnd"/>
            <w:r w:rsidRPr="00D84D44">
              <w:rPr>
                <w:bCs/>
                <w:lang w:eastAsia="ko-KR"/>
              </w:rPr>
              <w:t xml:space="preserve"> editor to make changes shown in 11-13-</w:t>
            </w:r>
            <w:r w:rsidR="00C968C7" w:rsidRPr="00C968C7">
              <w:rPr>
                <w:bCs/>
                <w:lang w:eastAsia="ko-KR"/>
              </w:rPr>
              <w:t>1427</w:t>
            </w:r>
            <w:r w:rsidRPr="00D84D44">
              <w:rPr>
                <w:bCs/>
                <w:lang w:eastAsia="ko-KR"/>
              </w:rPr>
              <w:t>r0 under the heading for CIDs 1376, 1377, 2276, 2277, 2278, 2279, 2725, and 2726.</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t>2725</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58.04</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Scrambler Initialization value in the SERVICE field (as defined in 24.3.9.2 (SERVICE field)) is zero.</w:t>
            </w:r>
          </w:p>
        </w:tc>
        <w:tc>
          <w:tcPr>
            <w:tcW w:w="2705" w:type="dxa"/>
          </w:tcPr>
          <w:p w:rsidR="002753D9" w:rsidRPr="002753D9" w:rsidRDefault="002753D9" w:rsidP="002753D9">
            <w:pPr>
              <w:autoSpaceDE w:val="0"/>
              <w:autoSpaceDN w:val="0"/>
              <w:adjustRightInd w:val="0"/>
              <w:rPr>
                <w:bCs/>
                <w:lang w:eastAsia="ko-KR"/>
              </w:rPr>
            </w:pPr>
            <w:r w:rsidRPr="002753D9">
              <w:rPr>
                <w:bCs/>
                <w:lang w:eastAsia="ko-KR"/>
              </w:rPr>
              <w:t>Change to "The BlockAck ID field is 2 bits in length and contains the identifier of the NDP BlockAck frame. It is set to the 2 LSBs of the bit sequence of the Scrambler Initialization value in the SERVICE field prior to descrambling (as defined in 24.3.9.2 (SERVICE field)) of the PSDU that carries the soliciting frame."</w:t>
            </w:r>
          </w:p>
        </w:tc>
        <w:tc>
          <w:tcPr>
            <w:tcW w:w="2695" w:type="dxa"/>
          </w:tcPr>
          <w:p w:rsidR="001320E7" w:rsidRDefault="001320E7" w:rsidP="0010014F">
            <w:pPr>
              <w:autoSpaceDE w:val="0"/>
              <w:autoSpaceDN w:val="0"/>
              <w:adjustRightInd w:val="0"/>
              <w:ind w:left="110" w:hangingChars="50" w:hanging="110"/>
              <w:rPr>
                <w:bCs/>
                <w:lang w:eastAsia="ko-KR"/>
              </w:rPr>
            </w:pPr>
            <w:r>
              <w:rPr>
                <w:bCs/>
                <w:lang w:eastAsia="ko-KR"/>
              </w:rPr>
              <w:t>Agree with the commenter.</w:t>
            </w:r>
          </w:p>
          <w:p w:rsidR="001320E7" w:rsidRDefault="001320E7" w:rsidP="0010014F">
            <w:pPr>
              <w:autoSpaceDE w:val="0"/>
              <w:autoSpaceDN w:val="0"/>
              <w:adjustRightInd w:val="0"/>
              <w:ind w:left="110" w:hangingChars="50" w:hanging="110"/>
              <w:rPr>
                <w:bCs/>
                <w:lang w:eastAsia="ko-KR"/>
              </w:rPr>
            </w:pPr>
          </w:p>
          <w:p w:rsidR="0010014F" w:rsidRPr="0010014F" w:rsidRDefault="0010014F" w:rsidP="0010014F">
            <w:pPr>
              <w:autoSpaceDE w:val="0"/>
              <w:autoSpaceDN w:val="0"/>
              <w:adjustRightInd w:val="0"/>
              <w:ind w:left="110" w:hangingChars="50" w:hanging="110"/>
              <w:rPr>
                <w:bCs/>
                <w:lang w:eastAsia="ko-KR"/>
              </w:rPr>
            </w:pPr>
            <w:r w:rsidRPr="0010014F">
              <w:rPr>
                <w:bCs/>
                <w:lang w:eastAsia="ko-KR"/>
              </w:rPr>
              <w:t xml:space="preserve">Revised – </w:t>
            </w:r>
          </w:p>
          <w:p w:rsidR="0010014F" w:rsidRPr="0010014F" w:rsidRDefault="0010014F" w:rsidP="0010014F">
            <w:pPr>
              <w:autoSpaceDE w:val="0"/>
              <w:autoSpaceDN w:val="0"/>
              <w:adjustRightInd w:val="0"/>
              <w:ind w:left="110" w:hangingChars="50" w:hanging="110"/>
              <w:rPr>
                <w:bCs/>
                <w:lang w:eastAsia="ko-KR"/>
              </w:rPr>
            </w:pPr>
          </w:p>
          <w:p w:rsidR="002753D9" w:rsidRDefault="0010014F" w:rsidP="0010014F">
            <w:pPr>
              <w:autoSpaceDE w:val="0"/>
              <w:autoSpaceDN w:val="0"/>
              <w:adjustRightInd w:val="0"/>
              <w:ind w:left="110" w:hangingChars="50" w:hanging="110"/>
              <w:rPr>
                <w:bCs/>
                <w:lang w:eastAsia="ko-KR"/>
              </w:rPr>
            </w:pPr>
            <w:proofErr w:type="spellStart"/>
            <w:r w:rsidRPr="0010014F">
              <w:rPr>
                <w:bCs/>
                <w:lang w:eastAsia="ko-KR"/>
              </w:rPr>
              <w:t>TGah</w:t>
            </w:r>
            <w:proofErr w:type="spellEnd"/>
            <w:r w:rsidRPr="0010014F">
              <w:rPr>
                <w:bCs/>
                <w:lang w:eastAsia="ko-KR"/>
              </w:rPr>
              <w:t xml:space="preserve"> editor to make changes shown in 11-13-</w:t>
            </w:r>
            <w:r w:rsidR="00C968C7" w:rsidRPr="00C968C7">
              <w:rPr>
                <w:bCs/>
                <w:lang w:eastAsia="ko-KR"/>
              </w:rPr>
              <w:t>1427</w:t>
            </w:r>
            <w:r w:rsidRPr="0010014F">
              <w:rPr>
                <w:bCs/>
                <w:lang w:eastAsia="ko-KR"/>
              </w:rPr>
              <w:t>r0 under the heading for CIDs 1376, 1377, 2276, 2277, 2278, 2279, 2725, and 2726.</w:t>
            </w:r>
          </w:p>
        </w:tc>
      </w:tr>
      <w:tr w:rsidR="002753D9" w:rsidTr="002753D9">
        <w:tc>
          <w:tcPr>
            <w:tcW w:w="738" w:type="dxa"/>
          </w:tcPr>
          <w:p w:rsidR="002753D9" w:rsidRPr="002753D9" w:rsidRDefault="002753D9" w:rsidP="002753D9">
            <w:pPr>
              <w:autoSpaceDE w:val="0"/>
              <w:autoSpaceDN w:val="0"/>
              <w:adjustRightInd w:val="0"/>
              <w:rPr>
                <w:bCs/>
                <w:lang w:eastAsia="ko-KR"/>
              </w:rPr>
            </w:pPr>
            <w:r w:rsidRPr="002753D9">
              <w:rPr>
                <w:bCs/>
                <w:lang w:eastAsia="ko-KR"/>
              </w:rPr>
              <w:t>2726</w:t>
            </w:r>
          </w:p>
        </w:tc>
        <w:tc>
          <w:tcPr>
            <w:tcW w:w="900" w:type="dxa"/>
          </w:tcPr>
          <w:p w:rsidR="002753D9" w:rsidRPr="002753D9" w:rsidRDefault="002753D9" w:rsidP="002753D9">
            <w:pPr>
              <w:autoSpaceDE w:val="0"/>
              <w:autoSpaceDN w:val="0"/>
              <w:adjustRightInd w:val="0"/>
              <w:rPr>
                <w:bCs/>
                <w:lang w:eastAsia="ko-KR"/>
              </w:rPr>
            </w:pPr>
            <w:r w:rsidRPr="002753D9">
              <w:rPr>
                <w:bCs/>
                <w:lang w:eastAsia="ko-KR"/>
              </w:rPr>
              <w:t>59.04</w:t>
            </w:r>
          </w:p>
        </w:tc>
        <w:tc>
          <w:tcPr>
            <w:tcW w:w="1064" w:type="dxa"/>
          </w:tcPr>
          <w:p w:rsidR="002753D9" w:rsidRPr="002753D9" w:rsidRDefault="002753D9" w:rsidP="002753D9">
            <w:pPr>
              <w:autoSpaceDE w:val="0"/>
              <w:autoSpaceDN w:val="0"/>
              <w:adjustRightInd w:val="0"/>
              <w:rPr>
                <w:bCs/>
                <w:lang w:eastAsia="ko-KR"/>
              </w:rPr>
            </w:pPr>
            <w:r w:rsidRPr="002753D9">
              <w:rPr>
                <w:bCs/>
                <w:lang w:eastAsia="ko-KR"/>
              </w:rPr>
              <w:t>8.3.5.1.5</w:t>
            </w:r>
          </w:p>
        </w:tc>
        <w:tc>
          <w:tcPr>
            <w:tcW w:w="2356" w:type="dxa"/>
          </w:tcPr>
          <w:p w:rsidR="002753D9" w:rsidRPr="002753D9" w:rsidRDefault="002753D9" w:rsidP="002753D9">
            <w:pPr>
              <w:autoSpaceDE w:val="0"/>
              <w:autoSpaceDN w:val="0"/>
              <w:adjustRightInd w:val="0"/>
              <w:rPr>
                <w:bCs/>
                <w:lang w:eastAsia="ko-KR"/>
              </w:rPr>
            </w:pPr>
            <w:r w:rsidRPr="002753D9">
              <w:rPr>
                <w:bCs/>
                <w:lang w:eastAsia="ko-KR"/>
              </w:rPr>
              <w:t>Scrambler Initialization value in the SERVICE field (as defined in 24.3.9.2 (SERVICE field)) is zero.</w:t>
            </w:r>
          </w:p>
        </w:tc>
        <w:tc>
          <w:tcPr>
            <w:tcW w:w="2705" w:type="dxa"/>
          </w:tcPr>
          <w:p w:rsidR="002753D9" w:rsidRPr="002753D9" w:rsidRDefault="002753D9" w:rsidP="002753D9">
            <w:pPr>
              <w:autoSpaceDE w:val="0"/>
              <w:autoSpaceDN w:val="0"/>
              <w:adjustRightInd w:val="0"/>
              <w:rPr>
                <w:bCs/>
                <w:lang w:eastAsia="ko-KR"/>
              </w:rPr>
            </w:pPr>
            <w:r w:rsidRPr="002753D9">
              <w:rPr>
                <w:bCs/>
                <w:lang w:eastAsia="ko-KR"/>
              </w:rPr>
              <w:t>Change to "The BlockAck ID field is 6 bits in length and contains the identifier of the NDP BlockAck frame. It is set to the 6 LSBs of the bit sequence of the Scrambler Initialization value in the SERVICE field prior to descrambling (as defined in 24.3.9.2 (SERVICE field)) of the PSDU that carries the soliciting frame."</w:t>
            </w:r>
          </w:p>
        </w:tc>
        <w:tc>
          <w:tcPr>
            <w:tcW w:w="2695" w:type="dxa"/>
          </w:tcPr>
          <w:p w:rsidR="001320E7" w:rsidRDefault="001320E7" w:rsidP="0010014F">
            <w:pPr>
              <w:autoSpaceDE w:val="0"/>
              <w:autoSpaceDN w:val="0"/>
              <w:adjustRightInd w:val="0"/>
              <w:ind w:left="110" w:hangingChars="50" w:hanging="110"/>
              <w:rPr>
                <w:bCs/>
                <w:lang w:eastAsia="ko-KR"/>
              </w:rPr>
            </w:pPr>
            <w:r>
              <w:rPr>
                <w:bCs/>
                <w:lang w:eastAsia="ko-KR"/>
              </w:rPr>
              <w:t>Agree with the commenter.</w:t>
            </w:r>
          </w:p>
          <w:p w:rsidR="001320E7" w:rsidRDefault="001320E7" w:rsidP="0010014F">
            <w:pPr>
              <w:autoSpaceDE w:val="0"/>
              <w:autoSpaceDN w:val="0"/>
              <w:adjustRightInd w:val="0"/>
              <w:ind w:left="110" w:hangingChars="50" w:hanging="110"/>
              <w:rPr>
                <w:bCs/>
                <w:lang w:eastAsia="ko-KR"/>
              </w:rPr>
            </w:pPr>
          </w:p>
          <w:p w:rsidR="0010014F" w:rsidRPr="0010014F" w:rsidRDefault="0010014F" w:rsidP="0010014F">
            <w:pPr>
              <w:autoSpaceDE w:val="0"/>
              <w:autoSpaceDN w:val="0"/>
              <w:adjustRightInd w:val="0"/>
              <w:ind w:left="110" w:hangingChars="50" w:hanging="110"/>
              <w:rPr>
                <w:bCs/>
                <w:lang w:eastAsia="ko-KR"/>
              </w:rPr>
            </w:pPr>
            <w:r w:rsidRPr="0010014F">
              <w:rPr>
                <w:bCs/>
                <w:lang w:eastAsia="ko-KR"/>
              </w:rPr>
              <w:t xml:space="preserve">Revised – </w:t>
            </w:r>
          </w:p>
          <w:p w:rsidR="001320E7" w:rsidRPr="0010014F" w:rsidRDefault="001320E7" w:rsidP="001320E7">
            <w:pPr>
              <w:autoSpaceDE w:val="0"/>
              <w:autoSpaceDN w:val="0"/>
              <w:adjustRightInd w:val="0"/>
              <w:rPr>
                <w:bCs/>
                <w:lang w:eastAsia="ko-KR"/>
              </w:rPr>
            </w:pPr>
          </w:p>
          <w:p w:rsidR="002753D9" w:rsidRDefault="0010014F" w:rsidP="0010014F">
            <w:pPr>
              <w:autoSpaceDE w:val="0"/>
              <w:autoSpaceDN w:val="0"/>
              <w:adjustRightInd w:val="0"/>
              <w:ind w:left="110" w:hangingChars="50" w:hanging="110"/>
              <w:rPr>
                <w:bCs/>
                <w:lang w:eastAsia="ko-KR"/>
              </w:rPr>
            </w:pPr>
            <w:proofErr w:type="spellStart"/>
            <w:r w:rsidRPr="0010014F">
              <w:rPr>
                <w:bCs/>
                <w:lang w:eastAsia="ko-KR"/>
              </w:rPr>
              <w:t>TGah</w:t>
            </w:r>
            <w:proofErr w:type="spellEnd"/>
            <w:r w:rsidRPr="0010014F">
              <w:rPr>
                <w:bCs/>
                <w:lang w:eastAsia="ko-KR"/>
              </w:rPr>
              <w:t xml:space="preserve"> editor to make changes shown in 11-13-</w:t>
            </w:r>
            <w:r w:rsidR="00C968C7" w:rsidRPr="00C968C7">
              <w:rPr>
                <w:bCs/>
                <w:lang w:eastAsia="ko-KR"/>
              </w:rPr>
              <w:t>1427</w:t>
            </w:r>
            <w:bookmarkStart w:id="0" w:name="_GoBack"/>
            <w:bookmarkEnd w:id="0"/>
            <w:r w:rsidRPr="0010014F">
              <w:rPr>
                <w:bCs/>
                <w:lang w:eastAsia="ko-KR"/>
              </w:rPr>
              <w:t>r0 under the heading for CIDs 1376, 1377, 2276, 2277, 2278, 2279, 2725, and 2726.</w:t>
            </w:r>
          </w:p>
        </w:tc>
      </w:tr>
    </w:tbl>
    <w:p w:rsidR="005A4504" w:rsidRPr="00EE11B8" w:rsidRDefault="005A4504" w:rsidP="005A4504">
      <w:pPr>
        <w:rPr>
          <w:szCs w:val="22"/>
          <w:lang w:eastAsia="ko-KR"/>
        </w:rPr>
      </w:pPr>
    </w:p>
    <w:p w:rsidR="008C6F34" w:rsidRPr="008320EB" w:rsidRDefault="005A4504">
      <w:pPr>
        <w:rPr>
          <w:i/>
          <w:lang w:eastAsia="ko-KR"/>
        </w:rPr>
      </w:pPr>
      <w:r w:rsidRPr="00F0664C">
        <w:rPr>
          <w:b/>
          <w:u w:val="single"/>
        </w:rPr>
        <w:lastRenderedPageBreak/>
        <w:t>Discussion</w:t>
      </w:r>
      <w:r w:rsidRPr="0010014F">
        <w:rPr>
          <w:i/>
        </w:rPr>
        <w:t>:</w:t>
      </w:r>
      <w:r w:rsidR="0010014F" w:rsidRPr="0010014F">
        <w:rPr>
          <w:i/>
        </w:rPr>
        <w:t xml:space="preserve"> The commenter</w:t>
      </w:r>
      <w:r w:rsidR="001320E7">
        <w:rPr>
          <w:i/>
        </w:rPr>
        <w:t>s</w:t>
      </w:r>
      <w:r w:rsidR="0010014F" w:rsidRPr="0010014F">
        <w:rPr>
          <w:i/>
        </w:rPr>
        <w:t xml:space="preserve"> </w:t>
      </w:r>
      <w:r w:rsidR="001320E7">
        <w:rPr>
          <w:i/>
        </w:rPr>
        <w:t>of 1376</w:t>
      </w:r>
      <w:r w:rsidR="005F1D46">
        <w:rPr>
          <w:i/>
        </w:rPr>
        <w:t>, 2276-2279</w:t>
      </w:r>
      <w:r w:rsidR="001320E7">
        <w:rPr>
          <w:i/>
        </w:rPr>
        <w:t xml:space="preserve"> </w:t>
      </w:r>
      <w:r w:rsidR="005F1D46">
        <w:rPr>
          <w:i/>
        </w:rPr>
        <w:t>are</w:t>
      </w:r>
      <w:r w:rsidR="0010014F" w:rsidRPr="0010014F">
        <w:rPr>
          <w:i/>
        </w:rPr>
        <w:t xml:space="preserve"> right. A protection mechanism for NDP BlockAck frames that are protected only with a 4 bit CRC should be included.</w:t>
      </w:r>
      <w:r w:rsidR="00A2683A">
        <w:rPr>
          <w:i/>
        </w:rPr>
        <w:t xml:space="preserve"> The commenter of 2276-2279 additionally proposes reducing the BlockAck bitmap size which would impact both achievable throughput with BA and functionality of the Fragment Ack procedures defined for S1G. </w:t>
      </w:r>
      <w:r w:rsidR="0010014F" w:rsidRPr="0010014F">
        <w:rPr>
          <w:i/>
        </w:rPr>
        <w:t xml:space="preserve">The </w:t>
      </w:r>
      <w:r w:rsidR="00A2683A">
        <w:rPr>
          <w:i/>
        </w:rPr>
        <w:t xml:space="preserve">use of </w:t>
      </w:r>
      <w:r w:rsidR="0010014F" w:rsidRPr="0010014F">
        <w:rPr>
          <w:i/>
        </w:rPr>
        <w:t xml:space="preserve">NDP BlockAck frames </w:t>
      </w:r>
      <w:r w:rsidR="00A2683A">
        <w:rPr>
          <w:i/>
        </w:rPr>
        <w:t>is</w:t>
      </w:r>
      <w:r w:rsidR="0010014F" w:rsidRPr="0010014F">
        <w:rPr>
          <w:i/>
        </w:rPr>
        <w:t xml:space="preserve"> mandatory for </w:t>
      </w:r>
      <w:r w:rsidR="00A2683A">
        <w:rPr>
          <w:i/>
        </w:rPr>
        <w:t xml:space="preserve">these </w:t>
      </w:r>
      <w:r w:rsidR="0010014F" w:rsidRPr="0010014F">
        <w:rPr>
          <w:i/>
        </w:rPr>
        <w:t>procedure</w:t>
      </w:r>
      <w:r w:rsidR="00A2683A">
        <w:rPr>
          <w:i/>
        </w:rPr>
        <w:t>s. Hence solving the problem needs to account for the impact of reducing the BlockAck Bitmap size</w:t>
      </w:r>
      <w:r w:rsidR="0010014F" w:rsidRPr="0010014F">
        <w:rPr>
          <w:i/>
        </w:rPr>
        <w:t xml:space="preserve">. </w:t>
      </w:r>
      <w:r w:rsidR="00587835">
        <w:rPr>
          <w:i/>
        </w:rPr>
        <w:t>The p</w:t>
      </w:r>
      <w:r w:rsidR="0010014F" w:rsidRPr="0010014F">
        <w:rPr>
          <w:i/>
        </w:rPr>
        <w:t>roposed resolution is to add a simple encoding mechanism prior to the transmission of the NDP BlockAck and a simple decoding mechanism applied after the reception of the NDP</w:t>
      </w:r>
      <w:r w:rsidR="005F1D46">
        <w:rPr>
          <w:i/>
        </w:rPr>
        <w:t xml:space="preserve"> BlockAck frame.</w:t>
      </w:r>
      <w:r w:rsidR="00A2683A">
        <w:rPr>
          <w:i/>
        </w:rPr>
        <w:t xml:space="preserve"> The</w:t>
      </w:r>
      <w:r w:rsidR="005F1D46">
        <w:rPr>
          <w:i/>
        </w:rPr>
        <w:t xml:space="preserve"> mechanism does not modify the Bitmap sizes of the NDP BlockAck frame, hence not impacting the achievable </w:t>
      </w:r>
      <w:proofErr w:type="spellStart"/>
      <w:r w:rsidR="005F1D46">
        <w:rPr>
          <w:i/>
        </w:rPr>
        <w:t>throughtput</w:t>
      </w:r>
      <w:proofErr w:type="spellEnd"/>
      <w:r w:rsidR="005F1D46">
        <w:rPr>
          <w:i/>
        </w:rPr>
        <w:t xml:space="preserve"> during a BA session or the functionalit</w:t>
      </w:r>
      <w:r w:rsidR="007A2DD0">
        <w:rPr>
          <w:i/>
        </w:rPr>
        <w:t>y of the Fragment Ack procedure.</w:t>
      </w:r>
    </w:p>
    <w:p w:rsidR="008C6F34" w:rsidRDefault="008C6F34">
      <w:pPr>
        <w:rPr>
          <w:szCs w:val="22"/>
          <w:lang w:val="en-US" w:eastAsia="ko-KR"/>
        </w:rPr>
      </w:pPr>
    </w:p>
    <w:p w:rsidR="008C6F34" w:rsidRPr="008C6F34" w:rsidRDefault="008C6F34" w:rsidP="008C6F34">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5323731383a2048352c312e"/>
      <w:r w:rsidRPr="008C6F34">
        <w:rPr>
          <w:rFonts w:ascii="Arial" w:eastAsia="Times New Roman" w:hAnsi="Arial" w:cs="Arial"/>
          <w:b/>
          <w:bCs/>
          <w:color w:val="000000"/>
          <w:sz w:val="20"/>
          <w:lang w:val="en-US"/>
        </w:rPr>
        <w:t>NDP BlockAck</w:t>
      </w:r>
      <w:bookmarkEnd w:id="1"/>
    </w:p>
    <w:p w:rsidR="0085424A" w:rsidRPr="0085424A" w:rsidRDefault="0085424A" w:rsidP="0085424A">
      <w:pPr>
        <w:pStyle w:val="ListParagraph"/>
        <w:widowControl w:val="0"/>
        <w:ind w:leftChars="0" w:left="0"/>
        <w:rPr>
          <w:b/>
          <w:bCs/>
          <w:i/>
          <w:iCs/>
          <w:color w:val="000000"/>
          <w:sz w:val="20"/>
          <w:lang w:val="en-US"/>
        </w:rPr>
      </w:pPr>
      <w:r w:rsidRPr="00AB6D99">
        <w:rPr>
          <w:b/>
          <w:sz w:val="20"/>
          <w:highlight w:val="yellow"/>
        </w:rPr>
        <w:t>Instruction to Editor</w:t>
      </w:r>
      <w:r>
        <w:rPr>
          <w:b/>
          <w:sz w:val="20"/>
          <w:highlight w:val="yellow"/>
        </w:rPr>
        <w:t xml:space="preserve">: </w:t>
      </w:r>
      <w:r w:rsidRPr="00AB6D99">
        <w:rPr>
          <w:b/>
          <w:i/>
          <w:sz w:val="20"/>
          <w:highlight w:val="yellow"/>
        </w:rPr>
        <w:t>Modify the</w:t>
      </w:r>
      <w:r>
        <w:rPr>
          <w:b/>
          <w:i/>
          <w:sz w:val="20"/>
          <w:highlight w:val="yellow"/>
        </w:rPr>
        <w:t xml:space="preserve"> </w:t>
      </w:r>
      <w:proofErr w:type="spellStart"/>
      <w:proofErr w:type="gramStart"/>
      <w:r>
        <w:rPr>
          <w:b/>
          <w:i/>
          <w:sz w:val="20"/>
          <w:highlight w:val="yellow"/>
        </w:rPr>
        <w:t>subclause</w:t>
      </w:r>
      <w:proofErr w:type="spellEnd"/>
      <w:r>
        <w:rPr>
          <w:b/>
          <w:i/>
          <w:sz w:val="20"/>
          <w:highlight w:val="yellow"/>
        </w:rPr>
        <w:t xml:space="preserve"> </w:t>
      </w:r>
      <w:r w:rsidRPr="00AB6D99">
        <w:rPr>
          <w:b/>
          <w:i/>
          <w:sz w:val="20"/>
          <w:highlight w:val="yellow"/>
        </w:rPr>
        <w:t xml:space="preserve"> as</w:t>
      </w:r>
      <w:proofErr w:type="gramEnd"/>
      <w:r w:rsidRPr="00AB6D99">
        <w:rPr>
          <w:b/>
          <w:i/>
          <w:sz w:val="20"/>
          <w:highlight w:val="yellow"/>
        </w:rPr>
        <w:t xml:space="preserve"> follows:</w:t>
      </w:r>
    </w:p>
    <w:p w:rsidR="008C6F34" w:rsidRPr="008C6F34" w:rsidRDefault="008C6F34" w:rsidP="00EB0C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vanish/>
          <w:color w:val="000000"/>
          <w:sz w:val="20"/>
          <w:lang w:val="en-US"/>
        </w:rPr>
      </w:pPr>
      <w:r w:rsidRPr="008C6F34">
        <w:rPr>
          <w:rFonts w:eastAsia="Times New Roman"/>
          <w:color w:val="000000"/>
          <w:sz w:val="20"/>
          <w:lang w:val="en-US"/>
        </w:rPr>
        <w:t xml:space="preserve">NDP MAC frame body of NDP BlockAck frame contains the information listed in </w:t>
      </w:r>
      <w:r w:rsidRPr="008C6F34">
        <w:rPr>
          <w:rFonts w:eastAsia="Times New Roman"/>
          <w:color w:val="000000"/>
          <w:sz w:val="20"/>
          <w:lang w:val="en-US"/>
        </w:rPr>
        <w:fldChar w:fldCharType="begin"/>
      </w:r>
      <w:r w:rsidRPr="008C6F34">
        <w:rPr>
          <w:rFonts w:eastAsia="Times New Roman"/>
          <w:color w:val="000000"/>
          <w:sz w:val="20"/>
          <w:lang w:val="en-US"/>
        </w:rPr>
        <w:instrText xml:space="preserve"> REF  RTF38303532353a205461626c65 \h</w:instrText>
      </w:r>
      <w:r w:rsidRPr="008C6F34">
        <w:rPr>
          <w:rFonts w:eastAsia="Times New Roman"/>
          <w:color w:val="000000"/>
          <w:sz w:val="20"/>
          <w:lang w:val="en-US"/>
        </w:rPr>
      </w:r>
      <w:r w:rsidRPr="008C6F34">
        <w:rPr>
          <w:rFonts w:eastAsia="Times New Roman"/>
          <w:color w:val="000000"/>
          <w:sz w:val="20"/>
          <w:lang w:val="en-US"/>
        </w:rPr>
        <w:fldChar w:fldCharType="separate"/>
      </w:r>
      <w:r w:rsidRPr="008C6F34">
        <w:rPr>
          <w:rFonts w:eastAsia="Times New Roman"/>
          <w:color w:val="000000"/>
          <w:sz w:val="20"/>
          <w:lang w:val="en-US"/>
        </w:rPr>
        <w:t>Table 8-50 (NDP MAC frame body of NDP BlockAck (1 MHz))</w:t>
      </w:r>
      <w:r w:rsidRPr="008C6F34">
        <w:rPr>
          <w:rFonts w:eastAsia="Times New Roman"/>
          <w:color w:val="000000"/>
          <w:sz w:val="20"/>
          <w:lang w:val="en-US"/>
        </w:rPr>
        <w:fldChar w:fldCharType="end"/>
      </w:r>
      <w:r w:rsidRPr="008C6F34">
        <w:rPr>
          <w:rFonts w:eastAsia="Times New Roman"/>
          <w:color w:val="000000"/>
          <w:sz w:val="20"/>
          <w:lang w:val="en-US"/>
        </w:rPr>
        <w:t xml:space="preserve"> and </w:t>
      </w:r>
      <w:r w:rsidRPr="008C6F34">
        <w:rPr>
          <w:rFonts w:eastAsia="Times New Roman"/>
          <w:color w:val="000000"/>
          <w:sz w:val="20"/>
          <w:lang w:val="en-US"/>
        </w:rPr>
        <w:fldChar w:fldCharType="begin"/>
      </w:r>
      <w:r w:rsidRPr="008C6F34">
        <w:rPr>
          <w:rFonts w:eastAsia="Times New Roman"/>
          <w:color w:val="000000"/>
          <w:sz w:val="20"/>
          <w:lang w:val="en-US"/>
        </w:rPr>
        <w:instrText xml:space="preserve"> REF  RTF33303631313a205461626c65 \h</w:instrText>
      </w:r>
      <w:r w:rsidRPr="008C6F34">
        <w:rPr>
          <w:rFonts w:eastAsia="Times New Roman"/>
          <w:color w:val="000000"/>
          <w:sz w:val="20"/>
          <w:lang w:val="en-US"/>
        </w:rPr>
      </w:r>
      <w:r w:rsidRPr="008C6F34">
        <w:rPr>
          <w:rFonts w:eastAsia="Times New Roman"/>
          <w:color w:val="000000"/>
          <w:sz w:val="20"/>
          <w:lang w:val="en-US"/>
        </w:rPr>
        <w:fldChar w:fldCharType="separate"/>
      </w:r>
      <w:r w:rsidRPr="008C6F34">
        <w:rPr>
          <w:rFonts w:eastAsia="Times New Roman"/>
          <w:color w:val="000000"/>
          <w:sz w:val="20"/>
          <w:lang w:val="en-US"/>
        </w:rPr>
        <w:t>Table 8-51 (NDP MAC frame body of NDP BlockAck (</w:t>
      </w:r>
      <w:ins w:id="2" w:author="Author">
        <w:r w:rsidR="00EB0CF1" w:rsidRPr="00EB0CF1">
          <w:rPr>
            <w:rFonts w:eastAsia="Times New Roman" w:hint="eastAsia"/>
            <w:color w:val="000000"/>
            <w:sz w:val="20"/>
            <w:lang w:val="en-US"/>
          </w:rPr>
          <w:t>≥</w:t>
        </w:r>
      </w:ins>
      <w:r w:rsidRPr="008C6F34">
        <w:rPr>
          <w:rFonts w:eastAsia="Times New Roman"/>
          <w:color w:val="000000"/>
          <w:sz w:val="20"/>
          <w:lang w:val="en-US"/>
        </w:rPr>
        <w:t>2 MHz))</w:t>
      </w:r>
      <w:r w:rsidRPr="008C6F34">
        <w:rPr>
          <w:rFonts w:eastAsia="Times New Roman"/>
          <w:color w:val="000000"/>
          <w:sz w:val="20"/>
          <w:lang w:val="en-US"/>
        </w:rPr>
        <w:fldChar w:fldCharType="end"/>
      </w:r>
      <w:r w:rsidRPr="008C6F34">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8C6F34" w:rsidRPr="008C6F34" w:rsidTr="00DE6FD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8C6F34" w:rsidRPr="008C6F34" w:rsidRDefault="008C6F34" w:rsidP="008C6F34">
            <w:pPr>
              <w:widowControl w:val="0"/>
              <w:numPr>
                <w:ilvl w:val="0"/>
                <w:numId w:val="2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 w:name="RTF38303532353a205461626c65"/>
            <w:r w:rsidRPr="008C6F34">
              <w:rPr>
                <w:rFonts w:ascii="Arial" w:eastAsia="Times New Roman" w:hAnsi="Arial" w:cs="Arial"/>
                <w:b/>
                <w:bCs/>
                <w:color w:val="000000"/>
                <w:sz w:val="20"/>
                <w:lang w:val="en-US"/>
              </w:rPr>
              <w:t>NDP MAC frame body of NDP BlockAck (1 MHz)</w:t>
            </w:r>
            <w:bookmarkEnd w:id="3"/>
            <w:r w:rsidRPr="008C6F34">
              <w:rPr>
                <w:rFonts w:ascii="Arial" w:eastAsia="Times New Roman" w:hAnsi="Arial" w:cs="Arial"/>
                <w:b/>
                <w:bCs/>
                <w:color w:val="000000"/>
                <w:w w:val="0"/>
                <w:sz w:val="20"/>
                <w:lang w:val="en-US"/>
              </w:rPr>
              <w:t xml:space="preserve"> </w:t>
            </w:r>
          </w:p>
        </w:tc>
      </w:tr>
      <w:tr w:rsidR="008C6F34" w:rsidRPr="008C6F34" w:rsidTr="00DE6FD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C6F34" w:rsidRPr="008C6F34" w:rsidRDefault="008C6F34" w:rsidP="008C6F3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C6F3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C6F34" w:rsidRPr="008C6F34" w:rsidRDefault="008C6F34" w:rsidP="008C6F3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C6F3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C6F34" w:rsidRPr="008C6F34" w:rsidRDefault="008C6F34" w:rsidP="008C6F3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C6F34">
              <w:rPr>
                <w:rFonts w:eastAsia="Times New Roman"/>
                <w:b/>
                <w:bCs/>
                <w:color w:val="000000"/>
                <w:sz w:val="18"/>
                <w:szCs w:val="18"/>
                <w:lang w:val="en-US"/>
              </w:rPr>
              <w:t>Description</w:t>
            </w:r>
          </w:p>
        </w:tc>
      </w:tr>
      <w:tr w:rsidR="008C6F34" w:rsidRPr="008C6F34" w:rsidTr="00DE6FD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sz w:val="18"/>
                <w:szCs w:val="18"/>
                <w:lang w:val="en-US"/>
              </w:rPr>
            </w:pPr>
            <w:r w:rsidRPr="008C6F34">
              <w:rPr>
                <w:rFonts w:eastAsia="Times New Roman"/>
                <w:color w:val="000000"/>
                <w:sz w:val="18"/>
                <w:szCs w:val="18"/>
                <w:lang w:val="en-US"/>
              </w:rPr>
              <w:t>NDP MAC</w:t>
            </w:r>
          </w:p>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The NDP MAC Frame Type field is set to 4.</w:t>
            </w:r>
          </w:p>
        </w:tc>
      </w:tr>
      <w:tr w:rsidR="008C6F34" w:rsidRPr="008C6F34" w:rsidTr="00DE6FD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BlockAck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 xml:space="preserve">The BlockAck ID field is 2 bits in length and contains the identifier of the NDP BlockAck frame. It is set to the 2 LSBs of the </w:t>
            </w:r>
            <w:ins w:id="4" w:author="Author">
              <w:r w:rsidR="00EB0CF1">
                <w:rPr>
                  <w:rFonts w:eastAsia="Times New Roman"/>
                  <w:color w:val="000000"/>
                  <w:sz w:val="18"/>
                  <w:szCs w:val="18"/>
                  <w:lang w:val="en-US"/>
                </w:rPr>
                <w:t xml:space="preserve">bit sequence of the </w:t>
              </w:r>
            </w:ins>
            <w:r w:rsidRPr="008C6F34">
              <w:rPr>
                <w:rFonts w:eastAsia="Times New Roman"/>
                <w:color w:val="000000"/>
                <w:sz w:val="18"/>
                <w:szCs w:val="18"/>
                <w:lang w:val="en-US"/>
              </w:rPr>
              <w:t>Scrambler Initialization value in the SERVICE field (as defined in 24.3.9.2 (SERVICE field))</w:t>
            </w:r>
            <w:ins w:id="5" w:author="Author">
              <w:r w:rsidR="00EB0CF1">
                <w:rPr>
                  <w:rFonts w:eastAsia="Times New Roman"/>
                  <w:color w:val="000000"/>
                  <w:sz w:val="18"/>
                  <w:szCs w:val="18"/>
                  <w:lang w:val="en-US"/>
                </w:rPr>
                <w:t>, prior to descrambling,</w:t>
              </w:r>
            </w:ins>
            <w:r w:rsidRPr="008C6F34">
              <w:rPr>
                <w:rFonts w:eastAsia="Times New Roman"/>
                <w:color w:val="000000"/>
                <w:sz w:val="18"/>
                <w:szCs w:val="18"/>
                <w:lang w:val="en-US"/>
              </w:rPr>
              <w:t xml:space="preserve"> of the PSDU that carries the soliciting frame.</w:t>
            </w:r>
          </w:p>
        </w:tc>
      </w:tr>
      <w:tr w:rsidR="008C6F34" w:rsidRPr="008C6F34" w:rsidTr="00DE6FD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12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 xml:space="preserve">The Starting Sequence Control field is 12 bits in length and contains the sequence number of the first MSDU or A-MSDU for which the NDP BlockAck frame is sent. The value of this field is defined in 9.21.7.5 (Generation and transmission of BlockAck by an HT STA) when the NDP BlockAck is used during a BlockAck session and is set to the sequence number of the MSDU being fragmented when it is used during a Fragment BA session (see 9.3.2.9a (Fragment BA procedure)). </w:t>
            </w:r>
          </w:p>
        </w:tc>
      </w:tr>
      <w:tr w:rsidR="008C6F34" w:rsidRPr="008C6F34" w:rsidTr="00DE6FD7">
        <w:trPr>
          <w:trHeight w:val="32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BlockAck Bitmap</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8</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sz w:val="18"/>
                <w:szCs w:val="18"/>
                <w:lang w:val="en-US"/>
              </w:rPr>
            </w:pPr>
            <w:r w:rsidRPr="008C6F34">
              <w:rPr>
                <w:rFonts w:eastAsia="Times New Roman"/>
                <w:color w:val="000000"/>
                <w:sz w:val="18"/>
                <w:szCs w:val="18"/>
                <w:lang w:val="en-US"/>
              </w:rPr>
              <w:t>The Block Ack Bitmap field of the NDP BlockAck frame is 8 bits in length and is used to indicate the received status of up to 8 MSDUs and A-MSDUs when the NDP BlockAck is used during a BlockAck session.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8C6F34" w:rsidRPr="008C6F34" w:rsidRDefault="008C6F34" w:rsidP="008C6F34">
            <w:pPr>
              <w:widowControl w:val="0"/>
              <w:autoSpaceDE w:val="0"/>
              <w:autoSpaceDN w:val="0"/>
              <w:adjustRightInd w:val="0"/>
              <w:spacing w:line="200" w:lineRule="atLeast"/>
              <w:rPr>
                <w:rFonts w:eastAsia="Times New Roman"/>
                <w:color w:val="000000"/>
                <w:sz w:val="18"/>
                <w:szCs w:val="18"/>
                <w:lang w:val="en-US"/>
              </w:rPr>
            </w:pPr>
          </w:p>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When the NDP BlockAck is used during a Fragment BA session (see 9.3.2.9a (Fragment BA procedure)) each bit that is equal to 1 in the BlockAck Bitmap acknowledges the successful reception of a single fragment of an MSDU, in the order of the fragment number, with the first bit of the BlockAck Bitmap corresponding to the MPDU with fragment number equal to 0 or 8.</w:t>
            </w:r>
          </w:p>
        </w:tc>
      </w:tr>
    </w:tbl>
    <w:p w:rsidR="008C6F34" w:rsidRPr="008C6F34" w:rsidRDefault="008C6F34" w:rsidP="008C6F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C6F34">
        <w:rPr>
          <w:rFonts w:eastAsia="Times New Roman"/>
          <w:vanish/>
          <w:color w:val="000000"/>
          <w:sz w:val="20"/>
          <w:lang w:val="en-US"/>
        </w:rPr>
        <w:lastRenderedPageBreak/>
        <w:t>(#275,276)</w:t>
      </w:r>
    </w:p>
    <w:p w:rsidR="008C6F34" w:rsidRPr="008C6F34" w:rsidRDefault="008C6F34" w:rsidP="00EB0C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vanish/>
          <w:color w:val="000000"/>
          <w:sz w:val="20"/>
          <w:lang w:val="en-US"/>
        </w:rPr>
      </w:pPr>
      <w:r w:rsidRPr="008C6F34">
        <w:rPr>
          <w:rFonts w:eastAsia="Times New Roman"/>
          <w:color w:val="000000"/>
          <w:sz w:val="20"/>
          <w:lang w:val="en-US"/>
        </w:rPr>
        <w:t xml:space="preserve">The NDP MAC frame body of NDP BlockAck for </w:t>
      </w:r>
      <w:ins w:id="6" w:author="Author">
        <w:r w:rsidR="00EB0CF1" w:rsidRPr="00EB0CF1">
          <w:rPr>
            <w:rFonts w:eastAsia="Times New Roman" w:hint="eastAsia"/>
            <w:color w:val="000000"/>
            <w:sz w:val="20"/>
            <w:lang w:val="en-US"/>
          </w:rPr>
          <w:t>≥</w:t>
        </w:r>
      </w:ins>
      <w:del w:id="7" w:author="Author">
        <w:r w:rsidRPr="008C6F34" w:rsidDel="00EB0CF1">
          <w:rPr>
            <w:rFonts w:eastAsia="Times New Roman"/>
            <w:color w:val="000000"/>
            <w:sz w:val="20"/>
            <w:lang w:val="en-US"/>
          </w:rPr>
          <w:delText>&gt;=</w:delText>
        </w:r>
      </w:del>
      <w:r w:rsidRPr="008C6F34">
        <w:rPr>
          <w:rFonts w:eastAsia="Times New Roman"/>
          <w:color w:val="000000"/>
          <w:sz w:val="20"/>
          <w:lang w:val="en-US"/>
        </w:rPr>
        <w:t xml:space="preserve">2MHz has the structure defined in </w:t>
      </w:r>
      <w:r w:rsidRPr="008C6F34">
        <w:rPr>
          <w:rFonts w:eastAsia="Times New Roman"/>
          <w:color w:val="000000"/>
          <w:sz w:val="20"/>
          <w:lang w:val="en-US"/>
        </w:rPr>
        <w:fldChar w:fldCharType="begin"/>
      </w:r>
      <w:r w:rsidRPr="008C6F34">
        <w:rPr>
          <w:rFonts w:eastAsia="Times New Roman"/>
          <w:color w:val="000000"/>
          <w:sz w:val="20"/>
          <w:lang w:val="en-US"/>
        </w:rPr>
        <w:instrText xml:space="preserve"> REF  RTF33303631313a205461626c65 \h</w:instrText>
      </w:r>
      <w:r w:rsidRPr="008C6F34">
        <w:rPr>
          <w:rFonts w:eastAsia="Times New Roman"/>
          <w:color w:val="000000"/>
          <w:sz w:val="20"/>
          <w:lang w:val="en-US"/>
        </w:rPr>
      </w:r>
      <w:r w:rsidRPr="008C6F34">
        <w:rPr>
          <w:rFonts w:eastAsia="Times New Roman"/>
          <w:color w:val="000000"/>
          <w:sz w:val="20"/>
          <w:lang w:val="en-US"/>
        </w:rPr>
        <w:fldChar w:fldCharType="separate"/>
      </w:r>
      <w:r w:rsidRPr="008C6F34">
        <w:rPr>
          <w:rFonts w:eastAsia="Times New Roman"/>
          <w:color w:val="000000"/>
          <w:sz w:val="20"/>
          <w:lang w:val="en-US"/>
        </w:rPr>
        <w:t>Table 8-51 (NDP MAC frame body of NDP BlockAck (</w:t>
      </w:r>
      <w:ins w:id="8" w:author="Author">
        <w:r w:rsidR="00EB0CF1" w:rsidRPr="00EB0CF1">
          <w:rPr>
            <w:rFonts w:eastAsia="Times New Roman" w:hint="eastAsia"/>
            <w:color w:val="000000"/>
            <w:sz w:val="20"/>
            <w:lang w:val="en-US"/>
          </w:rPr>
          <w:t>≥</w:t>
        </w:r>
      </w:ins>
      <w:r w:rsidRPr="008C6F34">
        <w:rPr>
          <w:rFonts w:eastAsia="Times New Roman"/>
          <w:color w:val="000000"/>
          <w:sz w:val="20"/>
          <w:lang w:val="en-US"/>
        </w:rPr>
        <w:t>2 MHz))</w:t>
      </w:r>
      <w:r w:rsidRPr="008C6F34">
        <w:rPr>
          <w:rFonts w:eastAsia="Times New Roman"/>
          <w:color w:val="000000"/>
          <w:sz w:val="20"/>
          <w:lang w:val="en-US"/>
        </w:rPr>
        <w:fldChar w:fldCharType="end"/>
      </w:r>
      <w:r w:rsidRPr="008C6F34">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8C6F34" w:rsidRPr="008C6F34" w:rsidTr="00DE6FD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8C6F34" w:rsidRPr="008C6F34" w:rsidRDefault="008C6F34" w:rsidP="008C6F34">
            <w:pPr>
              <w:widowControl w:val="0"/>
              <w:numPr>
                <w:ilvl w:val="0"/>
                <w:numId w:val="3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9" w:name="RTF33303631313a205461626c65"/>
            <w:r w:rsidRPr="008C6F34">
              <w:rPr>
                <w:rFonts w:ascii="Arial" w:eastAsia="Times New Roman" w:hAnsi="Arial" w:cs="Arial"/>
                <w:b/>
                <w:bCs/>
                <w:color w:val="000000"/>
                <w:sz w:val="20"/>
                <w:lang w:val="en-US"/>
              </w:rPr>
              <w:t>NDP MAC frame body of NDP BlockAck (</w:t>
            </w:r>
            <w:bookmarkEnd w:id="9"/>
            <w:r w:rsidRPr="008C6F34">
              <w:rPr>
                <w:rFonts w:ascii="Batang" w:eastAsia="Batang" w:hAnsi="Arial" w:cs="Batang" w:hint="eastAsia"/>
                <w:b/>
                <w:bCs/>
                <w:color w:val="000000"/>
                <w:sz w:val="20"/>
                <w:lang w:val="en-US"/>
              </w:rPr>
              <w:t>≥</w:t>
            </w:r>
            <w:r w:rsidRPr="008C6F34">
              <w:rPr>
                <w:rFonts w:ascii="Arial" w:eastAsia="Times New Roman" w:hAnsi="Arial" w:cs="Arial"/>
                <w:b/>
                <w:bCs/>
                <w:color w:val="000000"/>
                <w:sz w:val="20"/>
                <w:lang w:val="en-US"/>
              </w:rPr>
              <w:t>2 MHz)</w:t>
            </w:r>
            <w:r w:rsidRPr="008C6F34">
              <w:rPr>
                <w:rFonts w:ascii="Arial" w:eastAsia="Times New Roman" w:hAnsi="Arial" w:cs="Arial"/>
                <w:b/>
                <w:bCs/>
                <w:color w:val="000000"/>
                <w:w w:val="0"/>
                <w:sz w:val="20"/>
                <w:lang w:val="en-US"/>
              </w:rPr>
              <w:t xml:space="preserve"> </w:t>
            </w:r>
          </w:p>
        </w:tc>
      </w:tr>
      <w:tr w:rsidR="008C6F34" w:rsidRPr="008C6F34" w:rsidTr="00DE6FD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C6F34" w:rsidRPr="008C6F34" w:rsidRDefault="008C6F34" w:rsidP="008C6F3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C6F3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C6F34" w:rsidRPr="008C6F34" w:rsidRDefault="008C6F34" w:rsidP="008C6F3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C6F3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C6F34" w:rsidRPr="008C6F34" w:rsidRDefault="008C6F34" w:rsidP="008C6F3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C6F34">
              <w:rPr>
                <w:rFonts w:eastAsia="Times New Roman"/>
                <w:b/>
                <w:bCs/>
                <w:color w:val="000000"/>
                <w:sz w:val="18"/>
                <w:szCs w:val="18"/>
                <w:lang w:val="en-US"/>
              </w:rPr>
              <w:t>Description</w:t>
            </w:r>
          </w:p>
        </w:tc>
      </w:tr>
      <w:tr w:rsidR="008C6F34" w:rsidRPr="008C6F34" w:rsidTr="00DE6FD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sz w:val="18"/>
                <w:szCs w:val="18"/>
                <w:lang w:val="en-US"/>
              </w:rPr>
            </w:pPr>
            <w:r w:rsidRPr="008C6F34">
              <w:rPr>
                <w:rFonts w:eastAsia="Times New Roman"/>
                <w:color w:val="000000"/>
                <w:sz w:val="18"/>
                <w:szCs w:val="18"/>
                <w:lang w:val="en-US"/>
              </w:rPr>
              <w:t>NDP MAC</w:t>
            </w:r>
          </w:p>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The NDP MAC Frame Type field is set to 4.</w:t>
            </w:r>
          </w:p>
        </w:tc>
      </w:tr>
      <w:tr w:rsidR="008C6F34" w:rsidRPr="008C6F34" w:rsidTr="00DE6FD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BlockAck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6</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 xml:space="preserve">The BlockAck ID field is 6 bits in length and contains the identifier of the NDP BlockAck frame. It is set to the 6 LSBs of the </w:t>
            </w:r>
            <w:ins w:id="10" w:author="Author">
              <w:r w:rsidR="00EB0CF1">
                <w:rPr>
                  <w:rFonts w:eastAsia="Times New Roman"/>
                  <w:color w:val="000000"/>
                  <w:sz w:val="18"/>
                  <w:szCs w:val="18"/>
                  <w:lang w:val="en-US"/>
                </w:rPr>
                <w:t xml:space="preserve">bit sequence of the </w:t>
              </w:r>
            </w:ins>
            <w:r w:rsidRPr="008C6F34">
              <w:rPr>
                <w:rFonts w:eastAsia="Times New Roman"/>
                <w:color w:val="000000"/>
                <w:sz w:val="18"/>
                <w:szCs w:val="18"/>
                <w:lang w:val="en-US"/>
              </w:rPr>
              <w:t>Scrambler Initialization value in the SERVICE field (as defined in 24.3.9.2 (SERVICE field))</w:t>
            </w:r>
            <w:ins w:id="11" w:author="Author">
              <w:r w:rsidR="00EB0CF1">
                <w:rPr>
                  <w:rFonts w:eastAsia="Times New Roman"/>
                  <w:color w:val="000000"/>
                  <w:sz w:val="18"/>
                  <w:szCs w:val="18"/>
                  <w:lang w:val="en-US"/>
                </w:rPr>
                <w:t>, prior to descrambling,</w:t>
              </w:r>
            </w:ins>
            <w:r w:rsidRPr="008C6F34">
              <w:rPr>
                <w:rFonts w:eastAsia="Times New Roman"/>
                <w:color w:val="000000"/>
                <w:sz w:val="18"/>
                <w:szCs w:val="18"/>
                <w:lang w:val="en-US"/>
              </w:rPr>
              <w:t xml:space="preserve"> of the PSDU that carries the soliciting frame.</w:t>
            </w:r>
          </w:p>
        </w:tc>
      </w:tr>
      <w:tr w:rsidR="008C6F34" w:rsidRPr="008C6F34" w:rsidTr="00DE6FD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12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The Starting Sequence Control field is 12 bits in length and contains the sequence number of the first MSDU or A-MSDU for which the NDP BlockAck frame is sent. The value of this field is defined in 9.21.7.5 (Generation and transmission of BlockAck by an HT STA) when the NDP BlockAck is used during a BlockAck session and is set to the sequence number of the MSDU being fragmented when it is used during a Fragment BA session (see 9.3.2.9a (Fragment BA procedure)).</w:t>
            </w:r>
          </w:p>
        </w:tc>
      </w:tr>
      <w:tr w:rsidR="008C6F34" w:rsidRPr="008C6F34" w:rsidTr="00DE6FD7">
        <w:trPr>
          <w:trHeight w:val="30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BlockAck Bitmap</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16</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C6F34" w:rsidRPr="008C6F34" w:rsidRDefault="008C6F34" w:rsidP="008C6F34">
            <w:pPr>
              <w:widowControl w:val="0"/>
              <w:autoSpaceDE w:val="0"/>
              <w:autoSpaceDN w:val="0"/>
              <w:adjustRightInd w:val="0"/>
              <w:spacing w:line="200" w:lineRule="atLeast"/>
              <w:rPr>
                <w:rFonts w:eastAsia="Times New Roman"/>
                <w:color w:val="000000"/>
                <w:sz w:val="18"/>
                <w:szCs w:val="18"/>
                <w:lang w:val="en-US"/>
              </w:rPr>
            </w:pPr>
            <w:r w:rsidRPr="008C6F34">
              <w:rPr>
                <w:rFonts w:eastAsia="Times New Roman"/>
                <w:color w:val="000000"/>
                <w:sz w:val="18"/>
                <w:szCs w:val="18"/>
                <w:lang w:val="en-US"/>
              </w:rPr>
              <w:t>The Block Ack Bitmap field of the NDP BlockAck frame is 16 bits in length and is used to indicate the received status of up to 16 MSDUs and A-MSDUs.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8C6F34" w:rsidRPr="008C6F34" w:rsidRDefault="008C6F34" w:rsidP="008C6F34">
            <w:pPr>
              <w:widowControl w:val="0"/>
              <w:autoSpaceDE w:val="0"/>
              <w:autoSpaceDN w:val="0"/>
              <w:adjustRightInd w:val="0"/>
              <w:spacing w:line="200" w:lineRule="atLeast"/>
              <w:rPr>
                <w:rFonts w:eastAsia="Times New Roman"/>
                <w:color w:val="000000"/>
                <w:sz w:val="18"/>
                <w:szCs w:val="18"/>
                <w:lang w:val="en-US"/>
              </w:rPr>
            </w:pPr>
          </w:p>
          <w:p w:rsidR="008C6F34" w:rsidRPr="008C6F34" w:rsidRDefault="008C6F34" w:rsidP="008C6F34">
            <w:pPr>
              <w:widowControl w:val="0"/>
              <w:autoSpaceDE w:val="0"/>
              <w:autoSpaceDN w:val="0"/>
              <w:adjustRightInd w:val="0"/>
              <w:spacing w:line="200" w:lineRule="atLeast"/>
              <w:rPr>
                <w:rFonts w:eastAsia="Times New Roman"/>
                <w:color w:val="000000"/>
                <w:w w:val="0"/>
                <w:sz w:val="18"/>
                <w:szCs w:val="18"/>
                <w:lang w:val="en-US"/>
              </w:rPr>
            </w:pPr>
            <w:r w:rsidRPr="008C6F34">
              <w:rPr>
                <w:rFonts w:eastAsia="Times New Roman"/>
                <w:color w:val="000000"/>
                <w:sz w:val="18"/>
                <w:szCs w:val="18"/>
                <w:lang w:val="en-US"/>
              </w:rPr>
              <w:t>When the NDP BlockAck is used during a Fragment BA session (see 9.3.2.9a (Fragment BA procedure)) each bit that is equal to 1 in the BlockAck Bitmap acknowledges the successful reception of a single fragment of an MSDU, in the order of the fragment number, with the first bit of the BlockAck Bitmap corresponding to the MPDU with fragment number equal to 0.</w:t>
            </w:r>
          </w:p>
        </w:tc>
      </w:tr>
    </w:tbl>
    <w:p w:rsidR="008C6F34" w:rsidRPr="008C6F34" w:rsidRDefault="008C6F34" w:rsidP="008C6F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C6F34">
        <w:rPr>
          <w:rFonts w:eastAsia="Times New Roman"/>
          <w:vanish/>
          <w:color w:val="000000"/>
          <w:sz w:val="20"/>
          <w:lang w:val="en-US"/>
        </w:rPr>
        <w:t>(#277, 278)</w:t>
      </w:r>
    </w:p>
    <w:p w:rsidR="00FF279E" w:rsidRPr="00FF279E" w:rsidDel="008F0EEB" w:rsidRDefault="00FF279E" w:rsidP="00FF279E">
      <w:pPr>
        <w:rPr>
          <w:ins w:id="12" w:author="Author"/>
          <w:del w:id="13" w:author="Author"/>
          <w:rFonts w:eastAsia="Times New Roman"/>
          <w:color w:val="000000"/>
          <w:sz w:val="20"/>
          <w:lang w:val="en-US"/>
        </w:rPr>
      </w:pPr>
      <w:ins w:id="14" w:author="Author">
        <w:r w:rsidRPr="00FF279E">
          <w:rPr>
            <w:rFonts w:eastAsia="Times New Roman"/>
            <w:color w:val="000000"/>
            <w:sz w:val="20"/>
            <w:lang w:val="en-US"/>
          </w:rPr>
          <w:t xml:space="preserve">The transmitting (receiving) STA encodes (decodes) the BlockAck ID field and the </w:t>
        </w:r>
        <w:r w:rsidR="00B04E6A">
          <w:rPr>
            <w:rFonts w:eastAsia="Times New Roman"/>
            <w:color w:val="000000"/>
            <w:sz w:val="20"/>
            <w:lang w:val="en-US"/>
          </w:rPr>
          <w:t>Starting Sequence Control</w:t>
        </w:r>
        <w:r w:rsidRPr="00FF279E">
          <w:rPr>
            <w:rFonts w:eastAsia="Times New Roman"/>
            <w:color w:val="000000"/>
            <w:sz w:val="20"/>
            <w:lang w:val="en-US"/>
          </w:rPr>
          <w:t xml:space="preserve"> field of the NDP BlockAck frames applying the protection mechanism described in 9.52a (Bitmap Protection for NDP BlockAck frames).</w:t>
        </w:r>
      </w:ins>
    </w:p>
    <w:p w:rsidR="00C210F0" w:rsidRDefault="00C210F0" w:rsidP="008F0EEB">
      <w:pPr>
        <w:rPr>
          <w:ins w:id="15" w:author="Author"/>
          <w:rFonts w:eastAsia="Times New Roman"/>
          <w:color w:val="000000"/>
          <w:sz w:val="20"/>
          <w:lang w:val="en-US"/>
        </w:rPr>
      </w:pPr>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sz w:val="20"/>
          <w:highlight w:val="yellow"/>
        </w:rPr>
      </w:pPr>
      <w:r w:rsidRPr="0063089E">
        <w:rPr>
          <w:rFonts w:eastAsia="Times New Roman"/>
          <w:b/>
          <w:sz w:val="20"/>
          <w:highlight w:val="yellow"/>
        </w:rPr>
        <w:t xml:space="preserve">Instruction to </w:t>
      </w:r>
      <w:proofErr w:type="spellStart"/>
      <w:r>
        <w:rPr>
          <w:rFonts w:eastAsia="Times New Roman"/>
          <w:b/>
          <w:sz w:val="20"/>
          <w:highlight w:val="yellow"/>
        </w:rPr>
        <w:t>TGah</w:t>
      </w:r>
      <w:proofErr w:type="spellEnd"/>
      <w:r>
        <w:rPr>
          <w:rFonts w:eastAsia="Times New Roman"/>
          <w:b/>
          <w:sz w:val="20"/>
          <w:highlight w:val="yellow"/>
        </w:rPr>
        <w:t xml:space="preserve"> </w:t>
      </w:r>
      <w:r w:rsidRPr="0063089E">
        <w:rPr>
          <w:rFonts w:eastAsia="Times New Roman"/>
          <w:b/>
          <w:sz w:val="20"/>
          <w:highlight w:val="yellow"/>
        </w:rPr>
        <w:t>Editor: A</w:t>
      </w:r>
      <w:r w:rsidRPr="0063089E">
        <w:rPr>
          <w:rFonts w:eastAsia="Times New Roman"/>
          <w:b/>
          <w:i/>
          <w:sz w:val="20"/>
          <w:highlight w:val="yellow"/>
        </w:rPr>
        <w:t xml:space="preserve">dd new </w:t>
      </w:r>
      <w:proofErr w:type="spellStart"/>
      <w:r w:rsidRPr="0063089E">
        <w:rPr>
          <w:rFonts w:eastAsia="Times New Roman"/>
          <w:b/>
          <w:i/>
          <w:sz w:val="20"/>
          <w:highlight w:val="yellow"/>
        </w:rPr>
        <w:t>subclause</w:t>
      </w:r>
      <w:proofErr w:type="spellEnd"/>
      <w:r w:rsidRPr="0063089E">
        <w:rPr>
          <w:rFonts w:eastAsia="Times New Roman"/>
          <w:b/>
          <w:i/>
          <w:sz w:val="20"/>
          <w:highlight w:val="yellow"/>
        </w:rPr>
        <w:t xml:space="preserve"> immediately after 9.52 as follows:</w:t>
      </w:r>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 w:author="Author"/>
          <w:rFonts w:eastAsia="Times New Roman"/>
          <w:b/>
          <w:color w:val="000000"/>
          <w:sz w:val="28"/>
          <w:lang w:val="en-US"/>
        </w:rPr>
      </w:pPr>
      <w:ins w:id="17" w:author="Author">
        <w:r w:rsidRPr="0063089E">
          <w:rPr>
            <w:rFonts w:eastAsia="Times New Roman"/>
            <w:b/>
            <w:color w:val="000000"/>
            <w:sz w:val="28"/>
            <w:lang w:val="en-US"/>
          </w:rPr>
          <w:t>9.52a Bitmap Protection for NDP BlockAck frames</w:t>
        </w:r>
      </w:ins>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 w:author="Author"/>
          <w:rFonts w:eastAsia="Times New Roman"/>
          <w:color w:val="000000"/>
          <w:sz w:val="20"/>
          <w:lang w:val="en-US"/>
        </w:rPr>
      </w:pPr>
      <w:ins w:id="19" w:author="Author">
        <w:r w:rsidRPr="0063089E">
          <w:rPr>
            <w:rFonts w:eastAsia="Times New Roman"/>
            <w:color w:val="000000"/>
            <w:sz w:val="20"/>
            <w:lang w:val="en-US"/>
          </w:rPr>
          <w:t xml:space="preserve">The originator of a NDP BlockAck (1 </w:t>
        </w:r>
        <w:r w:rsidR="00EB0CF1">
          <w:rPr>
            <w:rFonts w:eastAsia="Times New Roman"/>
            <w:color w:val="000000"/>
            <w:sz w:val="20"/>
            <w:lang w:val="en-US"/>
          </w:rPr>
          <w:t xml:space="preserve">or </w:t>
        </w:r>
        <w:r w:rsidRPr="0063089E">
          <w:rPr>
            <w:rFonts w:eastAsia="Times New Roman"/>
            <w:color w:val="000000"/>
            <w:sz w:val="20"/>
            <w:lang w:val="en-US"/>
          </w:rPr>
          <w:t xml:space="preserve">≥ </w:t>
        </w:r>
        <w:r w:rsidR="00EB0CF1">
          <w:rPr>
            <w:rFonts w:eastAsia="Times New Roman"/>
            <w:color w:val="000000"/>
            <w:sz w:val="20"/>
            <w:lang w:val="en-US"/>
          </w:rPr>
          <w:t>2</w:t>
        </w:r>
        <w:r w:rsidRPr="0063089E">
          <w:rPr>
            <w:rFonts w:eastAsia="Times New Roman"/>
            <w:color w:val="000000"/>
            <w:sz w:val="20"/>
            <w:lang w:val="en-US"/>
          </w:rPr>
          <w:t xml:space="preserve"> MHz) frame (see 8.3.</w:t>
        </w:r>
        <w:r w:rsidR="00EB0CF1">
          <w:rPr>
            <w:rFonts w:eastAsia="Times New Roman"/>
            <w:color w:val="000000"/>
            <w:sz w:val="20"/>
            <w:lang w:val="en-US"/>
          </w:rPr>
          <w:t>5</w:t>
        </w:r>
        <w:r w:rsidRPr="0063089E">
          <w:rPr>
            <w:rFonts w:eastAsia="Times New Roman"/>
            <w:color w:val="000000"/>
            <w:sz w:val="20"/>
            <w:lang w:val="en-US"/>
          </w:rPr>
          <w:t>.1.5</w:t>
        </w:r>
        <w:r w:rsidR="00EB0CF1">
          <w:rPr>
            <w:rFonts w:eastAsia="Times New Roman"/>
            <w:color w:val="000000"/>
            <w:sz w:val="20"/>
            <w:lang w:val="en-US"/>
          </w:rPr>
          <w:t xml:space="preserve"> (NDP BlockAck)</w:t>
        </w:r>
        <w:r w:rsidRPr="0063089E">
          <w:rPr>
            <w:rFonts w:eastAsia="Times New Roman"/>
            <w:color w:val="000000"/>
            <w:sz w:val="20"/>
            <w:lang w:val="en-US"/>
          </w:rPr>
          <w:t>) shall protect the BlockAck Bitmap of the NDP BlockAck frame (shown in Figure 9.21.7.9x</w:t>
        </w:r>
        <w:r w:rsidR="00C755D3">
          <w:rPr>
            <w:rFonts w:eastAsia="Times New Roman"/>
            <w:color w:val="000000"/>
            <w:sz w:val="20"/>
            <w:lang w:val="en-US"/>
          </w:rPr>
          <w:t xml:space="preserve"> and </w:t>
        </w:r>
        <w:r w:rsidR="00A83C6B">
          <w:rPr>
            <w:rFonts w:eastAsia="Times New Roman"/>
            <w:color w:val="000000"/>
            <w:sz w:val="20"/>
            <w:lang w:val="en-US"/>
          </w:rPr>
          <w:t xml:space="preserve">Figure </w:t>
        </w:r>
        <w:r w:rsidR="00C755D3">
          <w:rPr>
            <w:rFonts w:eastAsia="Times New Roman"/>
            <w:color w:val="000000"/>
            <w:sz w:val="20"/>
            <w:lang w:val="en-US"/>
          </w:rPr>
          <w:t>9.21.7.9</w:t>
        </w:r>
        <w:r w:rsidR="00346C28">
          <w:rPr>
            <w:rFonts w:eastAsia="Times New Roman"/>
            <w:color w:val="000000"/>
            <w:sz w:val="20"/>
            <w:lang w:val="en-US"/>
          </w:rPr>
          <w:t>y</w:t>
        </w:r>
        <w:r w:rsidRPr="0063089E">
          <w:rPr>
            <w:rFonts w:eastAsia="Times New Roman"/>
            <w:color w:val="000000"/>
            <w:sz w:val="20"/>
            <w:lang w:val="en-US"/>
          </w:rPr>
          <w:t xml:space="preserve">) by using the encoding procedure defined in this </w:t>
        </w:r>
        <w:proofErr w:type="spellStart"/>
        <w:r w:rsidRPr="0063089E">
          <w:rPr>
            <w:rFonts w:eastAsia="Times New Roman"/>
            <w:color w:val="000000"/>
            <w:sz w:val="20"/>
            <w:lang w:val="en-US"/>
          </w:rPr>
          <w:t>subclause</w:t>
        </w:r>
        <w:proofErr w:type="spellEnd"/>
        <w:r w:rsidRPr="0063089E">
          <w:rPr>
            <w:rFonts w:eastAsia="Times New Roman"/>
            <w:color w:val="000000"/>
            <w:sz w:val="20"/>
            <w:lang w:val="en-US"/>
          </w:rPr>
          <w:t xml:space="preserve">. </w:t>
        </w:r>
      </w:ins>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 w:author="Autho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8"/>
        <w:gridCol w:w="1530"/>
        <w:gridCol w:w="2260"/>
        <w:gridCol w:w="1551"/>
        <w:gridCol w:w="60"/>
      </w:tblGrid>
      <w:tr w:rsidR="0063089E" w:rsidRPr="0063089E" w:rsidTr="00DE6FD7">
        <w:trPr>
          <w:trHeight w:val="440"/>
          <w:jc w:val="center"/>
          <w:ins w:id="21" w:author="Author"/>
        </w:trPr>
        <w:tc>
          <w:tcPr>
            <w:tcW w:w="560" w:type="dxa"/>
            <w:tcBorders>
              <w:top w:val="nil"/>
              <w:left w:val="nil"/>
              <w:bottom w:val="nil"/>
              <w:right w:val="nil"/>
            </w:tcBorders>
            <w:tcMar>
              <w:top w:w="120" w:type="dxa"/>
              <w:left w:w="120" w:type="dxa"/>
              <w:bottom w:w="80" w:type="dxa"/>
              <w:right w:w="120" w:type="dxa"/>
            </w:tcMar>
            <w:vAlign w:val="center"/>
          </w:tcPr>
          <w:p w:rsidR="0063089E" w:rsidRPr="0063089E" w:rsidRDefault="0063089E" w:rsidP="0063089E">
            <w:pPr>
              <w:widowControl w:val="0"/>
              <w:autoSpaceDE w:val="0"/>
              <w:autoSpaceDN w:val="0"/>
              <w:adjustRightInd w:val="0"/>
              <w:spacing w:line="280" w:lineRule="atLeast"/>
              <w:jc w:val="center"/>
              <w:rPr>
                <w:ins w:id="22" w:author="Author"/>
                <w:rFonts w:ascii="Arial" w:eastAsia="Times New Roman" w:hAnsi="Arial" w:cs="Arial"/>
                <w:sz w:val="18"/>
                <w:szCs w:val="16"/>
              </w:rPr>
            </w:pPr>
          </w:p>
        </w:tc>
        <w:tc>
          <w:tcPr>
            <w:tcW w:w="1488" w:type="dxa"/>
            <w:tcBorders>
              <w:top w:val="nil"/>
              <w:left w:val="nil"/>
              <w:bottom w:val="single" w:sz="10" w:space="0" w:color="000000"/>
              <w:right w:val="nil"/>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23" w:author="Author"/>
                <w:rFonts w:ascii="Arial" w:eastAsia="Times New Roman" w:hAnsi="Arial" w:cs="Arial"/>
                <w:sz w:val="18"/>
                <w:szCs w:val="16"/>
              </w:rPr>
            </w:pPr>
            <w:ins w:id="24" w:author="Author">
              <w:r w:rsidRPr="0063089E">
                <w:rPr>
                  <w:rFonts w:ascii="Arial" w:eastAsia="Times New Roman" w:hAnsi="Arial" w:cs="Arial"/>
                  <w:sz w:val="18"/>
                  <w:szCs w:val="16"/>
                </w:rPr>
                <w:t>B</w:t>
              </w:r>
              <w:r w:rsidRPr="0063089E">
                <w:rPr>
                  <w:rFonts w:ascii="Arial" w:eastAsia="Times New Roman" w:hAnsi="Arial" w:cs="Arial"/>
                  <w:sz w:val="18"/>
                  <w:szCs w:val="16"/>
                  <w:vertAlign w:val="subscript"/>
                </w:rPr>
                <w:t>0</w:t>
              </w:r>
              <w:r w:rsidRPr="0063089E">
                <w:rPr>
                  <w:rFonts w:ascii="Arial" w:eastAsia="Times New Roman" w:hAnsi="Arial" w:cs="Arial"/>
                  <w:sz w:val="18"/>
                  <w:szCs w:val="16"/>
                </w:rPr>
                <w:t xml:space="preserve">                B</w:t>
              </w:r>
              <w:r w:rsidRPr="0063089E">
                <w:rPr>
                  <w:rFonts w:ascii="Arial" w:eastAsia="Times New Roman" w:hAnsi="Arial" w:cs="Arial"/>
                  <w:sz w:val="18"/>
                  <w:szCs w:val="16"/>
                  <w:vertAlign w:val="subscript"/>
                </w:rPr>
                <w:t>2</w:t>
              </w:r>
            </w:ins>
          </w:p>
        </w:tc>
        <w:tc>
          <w:tcPr>
            <w:tcW w:w="1530" w:type="dxa"/>
            <w:tcBorders>
              <w:top w:val="nil"/>
              <w:left w:val="nil"/>
              <w:bottom w:val="single" w:sz="10" w:space="0" w:color="000000"/>
              <w:right w:val="nil"/>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25" w:author="Author"/>
                <w:rFonts w:ascii="Arial" w:eastAsia="Times New Roman" w:hAnsi="Arial" w:cs="Arial"/>
                <w:sz w:val="18"/>
                <w:szCs w:val="16"/>
              </w:rPr>
            </w:pPr>
            <w:ins w:id="26" w:author="Author">
              <w:r w:rsidRPr="0063089E">
                <w:rPr>
                  <w:rFonts w:ascii="Arial" w:eastAsia="Times New Roman" w:hAnsi="Arial" w:cs="Arial"/>
                  <w:sz w:val="18"/>
                  <w:szCs w:val="16"/>
                </w:rPr>
                <w:t>B</w:t>
              </w:r>
              <w:r w:rsidRPr="0063089E">
                <w:rPr>
                  <w:rFonts w:ascii="Arial" w:eastAsia="Times New Roman" w:hAnsi="Arial" w:cs="Arial"/>
                  <w:sz w:val="18"/>
                  <w:szCs w:val="16"/>
                  <w:vertAlign w:val="subscript"/>
                </w:rPr>
                <w:t>3</w:t>
              </w:r>
              <w:r w:rsidRPr="0063089E">
                <w:rPr>
                  <w:rFonts w:ascii="Arial" w:eastAsia="Times New Roman" w:hAnsi="Arial" w:cs="Arial"/>
                  <w:sz w:val="18"/>
                  <w:szCs w:val="16"/>
                </w:rPr>
                <w:t xml:space="preserve">              </w:t>
              </w:r>
              <w:r w:rsidR="00EA0618" w:rsidRPr="0063089E">
                <w:rPr>
                  <w:rFonts w:ascii="Arial" w:eastAsia="Times New Roman" w:hAnsi="Arial" w:cs="Arial"/>
                  <w:sz w:val="18"/>
                  <w:szCs w:val="16"/>
                </w:rPr>
                <w:t>B</w:t>
              </w:r>
              <w:r w:rsidR="00EA0618">
                <w:rPr>
                  <w:rFonts w:ascii="Arial" w:eastAsia="Times New Roman" w:hAnsi="Arial" w:cs="Arial"/>
                  <w:sz w:val="18"/>
                  <w:szCs w:val="16"/>
                  <w:vertAlign w:val="subscript"/>
                </w:rPr>
                <w:t>4</w:t>
              </w:r>
            </w:ins>
          </w:p>
        </w:tc>
        <w:tc>
          <w:tcPr>
            <w:tcW w:w="2260" w:type="dxa"/>
            <w:tcBorders>
              <w:top w:val="nil"/>
              <w:left w:val="nil"/>
              <w:bottom w:val="single" w:sz="10" w:space="0" w:color="000000"/>
              <w:right w:val="nil"/>
            </w:tcBorders>
            <w:tcMar>
              <w:top w:w="120" w:type="dxa"/>
              <w:left w:w="120" w:type="dxa"/>
              <w:bottom w:w="60" w:type="dxa"/>
              <w:right w:w="120" w:type="dxa"/>
            </w:tcMar>
            <w:vAlign w:val="center"/>
          </w:tcPr>
          <w:p w:rsidR="0063089E" w:rsidRPr="0063089E" w:rsidRDefault="00EA0618" w:rsidP="00EA061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27" w:author="Author"/>
                <w:rFonts w:ascii="Arial" w:eastAsia="Times New Roman" w:hAnsi="Arial" w:cs="Arial"/>
                <w:sz w:val="18"/>
                <w:szCs w:val="16"/>
              </w:rPr>
            </w:pPr>
            <w:ins w:id="28" w:author="Author">
              <w:r w:rsidRPr="0063089E">
                <w:rPr>
                  <w:rFonts w:ascii="Arial" w:eastAsia="Times New Roman" w:hAnsi="Arial" w:cs="Arial"/>
                  <w:sz w:val="18"/>
                  <w:szCs w:val="16"/>
                </w:rPr>
                <w:t>B</w:t>
              </w:r>
              <w:r>
                <w:rPr>
                  <w:rFonts w:ascii="Arial" w:eastAsia="Times New Roman" w:hAnsi="Arial" w:cs="Arial"/>
                  <w:sz w:val="18"/>
                  <w:szCs w:val="16"/>
                  <w:vertAlign w:val="subscript"/>
                </w:rPr>
                <w:t xml:space="preserve">5                                   </w:t>
              </w:r>
              <w:r w:rsidR="00346C28">
                <w:rPr>
                  <w:rFonts w:ascii="Arial" w:eastAsia="Times New Roman" w:hAnsi="Arial" w:cs="Arial"/>
                  <w:sz w:val="18"/>
                  <w:szCs w:val="16"/>
                  <w:vertAlign w:val="subscript"/>
                </w:rPr>
                <w:t xml:space="preserve">    </w:t>
              </w:r>
              <w:r w:rsidRPr="0063089E">
                <w:rPr>
                  <w:rFonts w:ascii="Arial" w:eastAsia="Times New Roman" w:hAnsi="Arial" w:cs="Arial"/>
                  <w:sz w:val="18"/>
                  <w:szCs w:val="16"/>
                </w:rPr>
                <w:t>B</w:t>
              </w:r>
              <w:r>
                <w:rPr>
                  <w:rFonts w:ascii="Arial" w:eastAsia="Times New Roman" w:hAnsi="Arial" w:cs="Arial"/>
                  <w:sz w:val="18"/>
                  <w:szCs w:val="16"/>
                  <w:vertAlign w:val="subscript"/>
                </w:rPr>
                <w:t>16</w:t>
              </w:r>
              <w:r w:rsidR="0063089E" w:rsidRPr="0063089E">
                <w:rPr>
                  <w:rFonts w:ascii="Arial" w:eastAsia="Times New Roman" w:hAnsi="Arial" w:cs="Arial"/>
                  <w:sz w:val="18"/>
                  <w:szCs w:val="16"/>
                </w:rPr>
                <w:t xml:space="preserve">     </w:t>
              </w:r>
            </w:ins>
          </w:p>
        </w:tc>
        <w:tc>
          <w:tcPr>
            <w:tcW w:w="1611" w:type="dxa"/>
            <w:gridSpan w:val="2"/>
            <w:tcBorders>
              <w:top w:val="nil"/>
              <w:left w:val="nil"/>
              <w:bottom w:val="single" w:sz="10" w:space="0" w:color="000000"/>
              <w:right w:val="nil"/>
            </w:tcBorders>
            <w:tcMar>
              <w:top w:w="120" w:type="dxa"/>
              <w:left w:w="120" w:type="dxa"/>
              <w:bottom w:w="60" w:type="dxa"/>
              <w:right w:w="120" w:type="dxa"/>
            </w:tcMar>
            <w:vAlign w:val="center"/>
          </w:tcPr>
          <w:p w:rsidR="0063089E" w:rsidRPr="0063089E" w:rsidRDefault="00EA0618" w:rsidP="00EA061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29" w:author="Author"/>
                <w:rFonts w:ascii="Arial" w:eastAsia="Times New Roman" w:hAnsi="Arial" w:cs="Arial"/>
                <w:sz w:val="18"/>
                <w:szCs w:val="16"/>
              </w:rPr>
            </w:pPr>
            <w:ins w:id="30" w:author="Author">
              <w:r w:rsidRPr="0063089E">
                <w:rPr>
                  <w:rFonts w:ascii="Arial" w:eastAsia="Times New Roman" w:hAnsi="Arial" w:cs="Arial"/>
                  <w:sz w:val="18"/>
                  <w:szCs w:val="16"/>
                </w:rPr>
                <w:t>B</w:t>
              </w:r>
              <w:r>
                <w:rPr>
                  <w:rFonts w:ascii="Arial" w:eastAsia="Times New Roman" w:hAnsi="Arial" w:cs="Arial"/>
                  <w:sz w:val="18"/>
                  <w:szCs w:val="16"/>
                  <w:vertAlign w:val="subscript"/>
                </w:rPr>
                <w:t>17</w:t>
              </w:r>
              <w:r w:rsidR="0063089E" w:rsidRPr="0063089E">
                <w:rPr>
                  <w:rFonts w:ascii="Arial" w:eastAsia="Times New Roman" w:hAnsi="Arial" w:cs="Arial"/>
                  <w:sz w:val="18"/>
                  <w:szCs w:val="16"/>
                </w:rPr>
                <w:t xml:space="preserve">          B</w:t>
              </w:r>
              <w:r w:rsidR="0063089E" w:rsidRPr="0063089E">
                <w:rPr>
                  <w:rFonts w:ascii="Arial" w:eastAsia="Times New Roman" w:hAnsi="Arial" w:cs="Arial"/>
                  <w:sz w:val="18"/>
                  <w:szCs w:val="16"/>
                  <w:vertAlign w:val="subscript"/>
                </w:rPr>
                <w:t>24</w:t>
              </w:r>
            </w:ins>
          </w:p>
        </w:tc>
      </w:tr>
      <w:tr w:rsidR="0063089E" w:rsidRPr="0063089E" w:rsidTr="00DE6FD7">
        <w:trPr>
          <w:gridAfter w:val="1"/>
          <w:wAfter w:w="60" w:type="dxa"/>
          <w:trHeight w:val="800"/>
          <w:jc w:val="center"/>
          <w:ins w:id="31" w:author="Author"/>
        </w:trPr>
        <w:tc>
          <w:tcPr>
            <w:tcW w:w="560" w:type="dxa"/>
            <w:tcBorders>
              <w:top w:val="nil"/>
              <w:left w:val="nil"/>
              <w:bottom w:val="nil"/>
              <w:right w:val="nil"/>
            </w:tcBorders>
            <w:tcMar>
              <w:top w:w="120" w:type="dxa"/>
              <w:left w:w="120" w:type="dxa"/>
              <w:bottom w:w="80" w:type="dxa"/>
              <w:right w:w="120" w:type="dxa"/>
            </w:tcMar>
            <w:vAlign w:val="center"/>
          </w:tcPr>
          <w:p w:rsidR="0063089E" w:rsidRPr="0063089E" w:rsidRDefault="0063089E" w:rsidP="0063089E">
            <w:pPr>
              <w:widowControl w:val="0"/>
              <w:autoSpaceDE w:val="0"/>
              <w:autoSpaceDN w:val="0"/>
              <w:adjustRightInd w:val="0"/>
              <w:spacing w:line="280" w:lineRule="atLeast"/>
              <w:jc w:val="center"/>
              <w:rPr>
                <w:ins w:id="32" w:author="Author"/>
                <w:rFonts w:ascii="Arial" w:eastAsia="Times New Roman" w:hAnsi="Arial" w:cs="Arial"/>
                <w:sz w:val="18"/>
                <w:szCs w:val="16"/>
              </w:rPr>
            </w:pPr>
          </w:p>
        </w:tc>
        <w:tc>
          <w:tcPr>
            <w:tcW w:w="148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33" w:author="Author"/>
                <w:rFonts w:ascii="Arial" w:eastAsia="Times New Roman" w:hAnsi="Arial" w:cs="Arial"/>
                <w:sz w:val="18"/>
                <w:szCs w:val="16"/>
              </w:rPr>
            </w:pPr>
            <w:ins w:id="34" w:author="Author">
              <w:r w:rsidRPr="0063089E">
                <w:rPr>
                  <w:rFonts w:ascii="Arial" w:eastAsia="Times New Roman" w:hAnsi="Arial" w:cs="Arial"/>
                  <w:sz w:val="18"/>
                  <w:szCs w:val="16"/>
                </w:rPr>
                <w:t>NDP MAC Type</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35" w:author="Author"/>
                <w:rFonts w:ascii="Arial" w:eastAsia="Times New Roman" w:hAnsi="Arial" w:cs="Arial"/>
                <w:sz w:val="18"/>
                <w:szCs w:val="16"/>
              </w:rPr>
            </w:pPr>
            <w:ins w:id="36" w:author="Author">
              <w:r w:rsidRPr="0063089E">
                <w:rPr>
                  <w:rFonts w:ascii="Arial" w:eastAsia="Times New Roman" w:hAnsi="Arial" w:cs="Arial"/>
                  <w:sz w:val="18"/>
                  <w:szCs w:val="16"/>
                </w:rPr>
                <w:t>BlockAck ID</w:t>
              </w:r>
            </w:ins>
          </w:p>
        </w:tc>
        <w:tc>
          <w:tcPr>
            <w:tcW w:w="2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37" w:author="Author"/>
                <w:rFonts w:ascii="Arial" w:eastAsia="Times New Roman" w:hAnsi="Arial" w:cs="Arial"/>
                <w:sz w:val="18"/>
                <w:szCs w:val="16"/>
              </w:rPr>
            </w:pPr>
            <w:ins w:id="38" w:author="Author">
              <w:r w:rsidRPr="0063089E">
                <w:rPr>
                  <w:rFonts w:ascii="Arial" w:eastAsia="Times New Roman" w:hAnsi="Arial" w:cs="Arial"/>
                  <w:sz w:val="18"/>
                  <w:szCs w:val="16"/>
                </w:rPr>
                <w:t>Starting Sequence Control</w:t>
              </w:r>
            </w:ins>
          </w:p>
        </w:tc>
        <w:tc>
          <w:tcPr>
            <w:tcW w:w="15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39" w:author="Author"/>
                <w:rFonts w:ascii="Arial" w:eastAsia="Times New Roman" w:hAnsi="Arial" w:cs="Arial"/>
                <w:sz w:val="18"/>
                <w:szCs w:val="16"/>
              </w:rPr>
            </w:pPr>
            <w:ins w:id="40" w:author="Author">
              <w:r w:rsidRPr="0063089E">
                <w:rPr>
                  <w:rFonts w:ascii="Arial" w:eastAsia="Times New Roman" w:hAnsi="Arial" w:cs="Arial"/>
                  <w:sz w:val="18"/>
                  <w:szCs w:val="16"/>
                </w:rPr>
                <w:t>BlockAck Bitmap</w:t>
              </w:r>
            </w:ins>
          </w:p>
        </w:tc>
      </w:tr>
      <w:tr w:rsidR="0063089E" w:rsidRPr="0063089E" w:rsidTr="00DE6FD7">
        <w:trPr>
          <w:trHeight w:val="340"/>
          <w:jc w:val="center"/>
          <w:ins w:id="41" w:author="Author"/>
        </w:trPr>
        <w:tc>
          <w:tcPr>
            <w:tcW w:w="560" w:type="dxa"/>
            <w:tcBorders>
              <w:top w:val="nil"/>
              <w:left w:val="nil"/>
              <w:bottom w:val="nil"/>
              <w:right w:val="nil"/>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42" w:author="Author"/>
                <w:rFonts w:ascii="Arial" w:eastAsia="Times New Roman" w:hAnsi="Arial" w:cs="Arial"/>
                <w:sz w:val="18"/>
                <w:szCs w:val="16"/>
              </w:rPr>
            </w:pPr>
            <w:ins w:id="43" w:author="Author">
              <w:r w:rsidRPr="0063089E">
                <w:rPr>
                  <w:rFonts w:ascii="Arial" w:eastAsia="Times New Roman" w:hAnsi="Arial" w:cs="Arial"/>
                  <w:sz w:val="18"/>
                  <w:szCs w:val="16"/>
                </w:rPr>
                <w:t>Bits</w:t>
              </w:r>
            </w:ins>
          </w:p>
        </w:tc>
        <w:tc>
          <w:tcPr>
            <w:tcW w:w="1488" w:type="dxa"/>
            <w:tcBorders>
              <w:top w:val="nil"/>
              <w:left w:val="nil"/>
              <w:bottom w:val="nil"/>
              <w:right w:val="nil"/>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44" w:author="Author"/>
                <w:rFonts w:ascii="Arial" w:eastAsia="Times New Roman" w:hAnsi="Arial" w:cs="Arial"/>
                <w:sz w:val="18"/>
                <w:szCs w:val="16"/>
              </w:rPr>
            </w:pPr>
            <w:ins w:id="45" w:author="Author">
              <w:r w:rsidRPr="0063089E">
                <w:rPr>
                  <w:rFonts w:ascii="Arial" w:eastAsia="Times New Roman" w:hAnsi="Arial" w:cs="Arial"/>
                  <w:sz w:val="18"/>
                  <w:szCs w:val="16"/>
                </w:rPr>
                <w:t>3</w:t>
              </w:r>
            </w:ins>
          </w:p>
        </w:tc>
        <w:tc>
          <w:tcPr>
            <w:tcW w:w="1530" w:type="dxa"/>
            <w:tcBorders>
              <w:top w:val="nil"/>
              <w:left w:val="nil"/>
              <w:bottom w:val="nil"/>
              <w:right w:val="nil"/>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46" w:author="Author"/>
                <w:rFonts w:ascii="Arial" w:eastAsia="Times New Roman" w:hAnsi="Arial" w:cs="Arial"/>
                <w:sz w:val="18"/>
                <w:szCs w:val="16"/>
              </w:rPr>
            </w:pPr>
            <w:ins w:id="47" w:author="Author">
              <w:r w:rsidRPr="0063089E">
                <w:rPr>
                  <w:rFonts w:ascii="Arial" w:eastAsia="Times New Roman" w:hAnsi="Arial" w:cs="Arial"/>
                  <w:sz w:val="18"/>
                  <w:szCs w:val="16"/>
                </w:rPr>
                <w:t>2</w:t>
              </w:r>
            </w:ins>
          </w:p>
        </w:tc>
        <w:tc>
          <w:tcPr>
            <w:tcW w:w="2260" w:type="dxa"/>
            <w:tcBorders>
              <w:top w:val="nil"/>
              <w:left w:val="nil"/>
              <w:bottom w:val="nil"/>
              <w:right w:val="nil"/>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48" w:author="Author"/>
                <w:rFonts w:ascii="Arial" w:eastAsia="Times New Roman" w:hAnsi="Arial" w:cs="Arial"/>
                <w:sz w:val="18"/>
                <w:szCs w:val="16"/>
              </w:rPr>
            </w:pPr>
            <w:ins w:id="49" w:author="Author">
              <w:r w:rsidRPr="0063089E">
                <w:rPr>
                  <w:rFonts w:ascii="Arial" w:eastAsia="Times New Roman" w:hAnsi="Arial" w:cs="Arial"/>
                  <w:sz w:val="18"/>
                  <w:szCs w:val="16"/>
                </w:rPr>
                <w:t>12</w:t>
              </w:r>
            </w:ins>
          </w:p>
        </w:tc>
        <w:tc>
          <w:tcPr>
            <w:tcW w:w="1611" w:type="dxa"/>
            <w:gridSpan w:val="2"/>
            <w:tcBorders>
              <w:top w:val="nil"/>
              <w:left w:val="nil"/>
              <w:bottom w:val="nil"/>
              <w:right w:val="nil"/>
            </w:tcBorders>
            <w:tcMar>
              <w:top w:w="120" w:type="dxa"/>
              <w:left w:w="120" w:type="dxa"/>
              <w:bottom w:w="60" w:type="dxa"/>
              <w:right w:w="120" w:type="dxa"/>
            </w:tcMar>
            <w:vAlign w:val="center"/>
          </w:tcPr>
          <w:p w:rsidR="0063089E" w:rsidRPr="0063089E" w:rsidRDefault="0063089E" w:rsidP="0063089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50" w:author="Author"/>
                <w:rFonts w:ascii="Arial" w:eastAsia="Times New Roman" w:hAnsi="Arial" w:cs="Arial"/>
                <w:sz w:val="18"/>
                <w:szCs w:val="16"/>
              </w:rPr>
            </w:pPr>
            <w:ins w:id="51" w:author="Author">
              <w:r w:rsidRPr="0063089E">
                <w:rPr>
                  <w:rFonts w:ascii="Arial" w:eastAsia="Times New Roman" w:hAnsi="Arial" w:cs="Arial"/>
                  <w:sz w:val="18"/>
                  <w:szCs w:val="16"/>
                </w:rPr>
                <w:t xml:space="preserve">8 </w:t>
              </w:r>
            </w:ins>
          </w:p>
        </w:tc>
      </w:tr>
    </w:tbl>
    <w:p w:rsidR="0063089E" w:rsidRDefault="0063089E" w:rsidP="00EA06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ascii="Arial" w:eastAsia="Times New Roman" w:hAnsi="Arial" w:cs="Arial"/>
          <w:b/>
          <w:bCs/>
          <w:color w:val="000000"/>
          <w:sz w:val="20"/>
          <w:lang w:val="en-US"/>
        </w:rPr>
      </w:pPr>
      <w:ins w:id="52" w:author="Author">
        <w:r w:rsidRPr="0063089E">
          <w:rPr>
            <w:rFonts w:ascii="Arial" w:eastAsia="Times New Roman" w:hAnsi="Arial" w:cs="Arial"/>
            <w:b/>
            <w:bCs/>
            <w:color w:val="000000"/>
            <w:sz w:val="20"/>
            <w:lang w:val="en-US"/>
          </w:rPr>
          <w:t>Figure 9.21.7.9x –NDP BlockAck (1 MHz) frame structure</w:t>
        </w:r>
      </w:ins>
    </w:p>
    <w:p w:rsidR="00EA0618" w:rsidRDefault="00EA0618"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ascii="Arial" w:eastAsia="Times New Roman" w:hAnsi="Arial" w:cs="Arial"/>
          <w:b/>
          <w:bCs/>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8"/>
        <w:gridCol w:w="1530"/>
        <w:gridCol w:w="2260"/>
        <w:gridCol w:w="1551"/>
        <w:gridCol w:w="60"/>
      </w:tblGrid>
      <w:tr w:rsidR="00EA0618" w:rsidRPr="0063089E" w:rsidTr="001C5067">
        <w:trPr>
          <w:trHeight w:val="440"/>
          <w:jc w:val="center"/>
          <w:ins w:id="53" w:author="Author"/>
        </w:trPr>
        <w:tc>
          <w:tcPr>
            <w:tcW w:w="560" w:type="dxa"/>
            <w:tcBorders>
              <w:top w:val="nil"/>
              <w:left w:val="nil"/>
              <w:bottom w:val="nil"/>
              <w:right w:val="nil"/>
            </w:tcBorders>
            <w:tcMar>
              <w:top w:w="120" w:type="dxa"/>
              <w:left w:w="120" w:type="dxa"/>
              <w:bottom w:w="80" w:type="dxa"/>
              <w:right w:w="120" w:type="dxa"/>
            </w:tcMar>
            <w:vAlign w:val="center"/>
          </w:tcPr>
          <w:p w:rsidR="00EA0618" w:rsidRPr="0063089E" w:rsidRDefault="00EA0618" w:rsidP="001C5067">
            <w:pPr>
              <w:widowControl w:val="0"/>
              <w:autoSpaceDE w:val="0"/>
              <w:autoSpaceDN w:val="0"/>
              <w:adjustRightInd w:val="0"/>
              <w:spacing w:line="280" w:lineRule="atLeast"/>
              <w:jc w:val="center"/>
              <w:rPr>
                <w:ins w:id="54" w:author="Author"/>
                <w:rFonts w:ascii="Arial" w:eastAsia="Times New Roman" w:hAnsi="Arial" w:cs="Arial"/>
                <w:sz w:val="18"/>
                <w:szCs w:val="16"/>
              </w:rPr>
            </w:pPr>
          </w:p>
        </w:tc>
        <w:tc>
          <w:tcPr>
            <w:tcW w:w="1488" w:type="dxa"/>
            <w:tcBorders>
              <w:top w:val="nil"/>
              <w:left w:val="nil"/>
              <w:bottom w:val="single" w:sz="10" w:space="0" w:color="000000"/>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55" w:author="Author"/>
                <w:rFonts w:ascii="Arial" w:eastAsia="Times New Roman" w:hAnsi="Arial" w:cs="Arial"/>
                <w:sz w:val="18"/>
                <w:szCs w:val="16"/>
              </w:rPr>
            </w:pPr>
            <w:ins w:id="56" w:author="Author">
              <w:r w:rsidRPr="0063089E">
                <w:rPr>
                  <w:rFonts w:ascii="Arial" w:eastAsia="Times New Roman" w:hAnsi="Arial" w:cs="Arial"/>
                  <w:sz w:val="18"/>
                  <w:szCs w:val="16"/>
                </w:rPr>
                <w:t>B</w:t>
              </w:r>
              <w:r w:rsidRPr="0063089E">
                <w:rPr>
                  <w:rFonts w:ascii="Arial" w:eastAsia="Times New Roman" w:hAnsi="Arial" w:cs="Arial"/>
                  <w:sz w:val="18"/>
                  <w:szCs w:val="16"/>
                  <w:vertAlign w:val="subscript"/>
                </w:rPr>
                <w:t>0</w:t>
              </w:r>
              <w:r w:rsidRPr="0063089E">
                <w:rPr>
                  <w:rFonts w:ascii="Arial" w:eastAsia="Times New Roman" w:hAnsi="Arial" w:cs="Arial"/>
                  <w:sz w:val="18"/>
                  <w:szCs w:val="16"/>
                </w:rPr>
                <w:t xml:space="preserve">                B</w:t>
              </w:r>
              <w:r w:rsidRPr="0063089E">
                <w:rPr>
                  <w:rFonts w:ascii="Arial" w:eastAsia="Times New Roman" w:hAnsi="Arial" w:cs="Arial"/>
                  <w:sz w:val="18"/>
                  <w:szCs w:val="16"/>
                  <w:vertAlign w:val="subscript"/>
                </w:rPr>
                <w:t>2</w:t>
              </w:r>
            </w:ins>
          </w:p>
        </w:tc>
        <w:tc>
          <w:tcPr>
            <w:tcW w:w="1530" w:type="dxa"/>
            <w:tcBorders>
              <w:top w:val="nil"/>
              <w:left w:val="nil"/>
              <w:bottom w:val="single" w:sz="10" w:space="0" w:color="000000"/>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57" w:author="Author"/>
                <w:rFonts w:ascii="Arial" w:eastAsia="Times New Roman" w:hAnsi="Arial" w:cs="Arial"/>
                <w:sz w:val="18"/>
                <w:szCs w:val="16"/>
              </w:rPr>
            </w:pPr>
            <w:ins w:id="58" w:author="Author">
              <w:r w:rsidRPr="0063089E">
                <w:rPr>
                  <w:rFonts w:ascii="Arial" w:eastAsia="Times New Roman" w:hAnsi="Arial" w:cs="Arial"/>
                  <w:sz w:val="18"/>
                  <w:szCs w:val="16"/>
                </w:rPr>
                <w:t>B</w:t>
              </w:r>
              <w:r w:rsidRPr="0063089E">
                <w:rPr>
                  <w:rFonts w:ascii="Arial" w:eastAsia="Times New Roman" w:hAnsi="Arial" w:cs="Arial"/>
                  <w:sz w:val="18"/>
                  <w:szCs w:val="16"/>
                  <w:vertAlign w:val="subscript"/>
                </w:rPr>
                <w:t>3</w:t>
              </w:r>
              <w:r>
                <w:rPr>
                  <w:rFonts w:ascii="Arial" w:eastAsia="Times New Roman" w:hAnsi="Arial" w:cs="Arial"/>
                  <w:sz w:val="18"/>
                  <w:szCs w:val="16"/>
                </w:rPr>
                <w:t xml:space="preserve">             </w:t>
              </w:r>
              <w:r w:rsidRPr="0063089E">
                <w:rPr>
                  <w:rFonts w:ascii="Arial" w:eastAsia="Times New Roman" w:hAnsi="Arial" w:cs="Arial"/>
                  <w:sz w:val="18"/>
                  <w:szCs w:val="16"/>
                </w:rPr>
                <w:t>B</w:t>
              </w:r>
              <w:r>
                <w:rPr>
                  <w:rFonts w:ascii="Arial" w:eastAsia="Times New Roman" w:hAnsi="Arial" w:cs="Arial"/>
                  <w:sz w:val="18"/>
                  <w:szCs w:val="16"/>
                  <w:vertAlign w:val="subscript"/>
                </w:rPr>
                <w:t>8</w:t>
              </w:r>
            </w:ins>
          </w:p>
        </w:tc>
        <w:tc>
          <w:tcPr>
            <w:tcW w:w="2260" w:type="dxa"/>
            <w:tcBorders>
              <w:top w:val="nil"/>
              <w:left w:val="nil"/>
              <w:bottom w:val="single" w:sz="10" w:space="0" w:color="000000"/>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59" w:author="Author"/>
                <w:rFonts w:ascii="Arial" w:eastAsia="Times New Roman" w:hAnsi="Arial" w:cs="Arial"/>
                <w:sz w:val="18"/>
                <w:szCs w:val="16"/>
              </w:rPr>
            </w:pPr>
            <w:ins w:id="60" w:author="Author">
              <w:r w:rsidRPr="0063089E">
                <w:rPr>
                  <w:rFonts w:ascii="Arial" w:eastAsia="Times New Roman" w:hAnsi="Arial" w:cs="Arial"/>
                  <w:sz w:val="18"/>
                  <w:szCs w:val="16"/>
                </w:rPr>
                <w:t>B</w:t>
              </w:r>
              <w:r>
                <w:rPr>
                  <w:rFonts w:ascii="Arial" w:eastAsia="Times New Roman" w:hAnsi="Arial" w:cs="Arial"/>
                  <w:sz w:val="18"/>
                  <w:szCs w:val="16"/>
                  <w:vertAlign w:val="subscript"/>
                </w:rPr>
                <w:t xml:space="preserve">9 </w:t>
              </w:r>
              <w:r>
                <w:rPr>
                  <w:rFonts w:ascii="Arial" w:eastAsia="Times New Roman" w:hAnsi="Arial" w:cs="Arial"/>
                  <w:sz w:val="18"/>
                  <w:szCs w:val="16"/>
                </w:rPr>
                <w:t xml:space="preserve">                        </w:t>
              </w:r>
              <w:r w:rsidRPr="0063089E">
                <w:rPr>
                  <w:rFonts w:ascii="Arial" w:eastAsia="Times New Roman" w:hAnsi="Arial" w:cs="Arial"/>
                  <w:sz w:val="18"/>
                  <w:szCs w:val="16"/>
                </w:rPr>
                <w:t xml:space="preserve"> B</w:t>
              </w:r>
              <w:r>
                <w:rPr>
                  <w:rFonts w:ascii="Arial" w:eastAsia="Times New Roman" w:hAnsi="Arial" w:cs="Arial"/>
                  <w:sz w:val="18"/>
                  <w:szCs w:val="16"/>
                  <w:vertAlign w:val="subscript"/>
                </w:rPr>
                <w:t>20</w:t>
              </w:r>
              <w:r w:rsidRPr="0063089E">
                <w:rPr>
                  <w:rFonts w:ascii="Arial" w:eastAsia="Times New Roman" w:hAnsi="Arial" w:cs="Arial"/>
                  <w:sz w:val="18"/>
                  <w:szCs w:val="16"/>
                </w:rPr>
                <w:t xml:space="preserve">      </w:t>
              </w:r>
            </w:ins>
          </w:p>
        </w:tc>
        <w:tc>
          <w:tcPr>
            <w:tcW w:w="1611" w:type="dxa"/>
            <w:gridSpan w:val="2"/>
            <w:tcBorders>
              <w:top w:val="nil"/>
              <w:left w:val="nil"/>
              <w:bottom w:val="single" w:sz="10" w:space="0" w:color="000000"/>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61" w:author="Author"/>
                <w:rFonts w:ascii="Arial" w:eastAsia="Times New Roman" w:hAnsi="Arial" w:cs="Arial"/>
                <w:sz w:val="18"/>
                <w:szCs w:val="16"/>
              </w:rPr>
            </w:pPr>
            <w:ins w:id="62" w:author="Author">
              <w:r w:rsidRPr="0063089E">
                <w:rPr>
                  <w:rFonts w:ascii="Arial" w:eastAsia="Times New Roman" w:hAnsi="Arial" w:cs="Arial"/>
                  <w:sz w:val="18"/>
                  <w:szCs w:val="16"/>
                </w:rPr>
                <w:t>B</w:t>
              </w:r>
              <w:r>
                <w:rPr>
                  <w:rFonts w:ascii="Arial" w:eastAsia="Times New Roman" w:hAnsi="Arial" w:cs="Arial"/>
                  <w:sz w:val="18"/>
                  <w:szCs w:val="16"/>
                  <w:vertAlign w:val="subscript"/>
                </w:rPr>
                <w:t>21</w:t>
              </w:r>
              <w:r w:rsidRPr="0063089E">
                <w:rPr>
                  <w:rFonts w:ascii="Arial" w:eastAsia="Times New Roman" w:hAnsi="Arial" w:cs="Arial"/>
                  <w:sz w:val="18"/>
                  <w:szCs w:val="16"/>
                </w:rPr>
                <w:t xml:space="preserve">           </w:t>
              </w:r>
              <w:r>
                <w:rPr>
                  <w:rFonts w:ascii="Arial" w:eastAsia="Times New Roman" w:hAnsi="Arial" w:cs="Arial"/>
                  <w:sz w:val="18"/>
                  <w:szCs w:val="16"/>
                </w:rPr>
                <w:t xml:space="preserve">   </w:t>
              </w:r>
              <w:r w:rsidRPr="0063089E">
                <w:rPr>
                  <w:rFonts w:ascii="Arial" w:eastAsia="Times New Roman" w:hAnsi="Arial" w:cs="Arial"/>
                  <w:sz w:val="18"/>
                  <w:szCs w:val="16"/>
                </w:rPr>
                <w:t xml:space="preserve"> B</w:t>
              </w:r>
              <w:r w:rsidRPr="0063089E">
                <w:rPr>
                  <w:rFonts w:ascii="Arial" w:eastAsia="Times New Roman" w:hAnsi="Arial" w:cs="Arial"/>
                  <w:sz w:val="18"/>
                  <w:szCs w:val="16"/>
                  <w:vertAlign w:val="subscript"/>
                </w:rPr>
                <w:t>36</w:t>
              </w:r>
            </w:ins>
          </w:p>
        </w:tc>
      </w:tr>
      <w:tr w:rsidR="00EA0618" w:rsidRPr="0063089E" w:rsidTr="001C5067">
        <w:trPr>
          <w:gridAfter w:val="1"/>
          <w:wAfter w:w="60" w:type="dxa"/>
          <w:trHeight w:val="800"/>
          <w:jc w:val="center"/>
          <w:ins w:id="63" w:author="Author"/>
        </w:trPr>
        <w:tc>
          <w:tcPr>
            <w:tcW w:w="560" w:type="dxa"/>
            <w:tcBorders>
              <w:top w:val="nil"/>
              <w:left w:val="nil"/>
              <w:bottom w:val="nil"/>
              <w:right w:val="nil"/>
            </w:tcBorders>
            <w:tcMar>
              <w:top w:w="120" w:type="dxa"/>
              <w:left w:w="120" w:type="dxa"/>
              <w:bottom w:w="80" w:type="dxa"/>
              <w:right w:w="120" w:type="dxa"/>
            </w:tcMar>
            <w:vAlign w:val="center"/>
          </w:tcPr>
          <w:p w:rsidR="00EA0618" w:rsidRPr="0063089E" w:rsidRDefault="00EA0618" w:rsidP="001C5067">
            <w:pPr>
              <w:widowControl w:val="0"/>
              <w:autoSpaceDE w:val="0"/>
              <w:autoSpaceDN w:val="0"/>
              <w:adjustRightInd w:val="0"/>
              <w:spacing w:line="280" w:lineRule="atLeast"/>
              <w:jc w:val="center"/>
              <w:rPr>
                <w:ins w:id="64" w:author="Author"/>
                <w:rFonts w:ascii="Arial" w:eastAsia="Times New Roman" w:hAnsi="Arial" w:cs="Arial"/>
                <w:sz w:val="18"/>
                <w:szCs w:val="16"/>
              </w:rPr>
            </w:pPr>
          </w:p>
        </w:tc>
        <w:tc>
          <w:tcPr>
            <w:tcW w:w="148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65" w:author="Author"/>
                <w:rFonts w:ascii="Arial" w:eastAsia="Times New Roman" w:hAnsi="Arial" w:cs="Arial"/>
                <w:sz w:val="18"/>
                <w:szCs w:val="16"/>
              </w:rPr>
            </w:pPr>
            <w:ins w:id="66" w:author="Author">
              <w:r w:rsidRPr="0063089E">
                <w:rPr>
                  <w:rFonts w:ascii="Arial" w:eastAsia="Times New Roman" w:hAnsi="Arial" w:cs="Arial"/>
                  <w:sz w:val="18"/>
                  <w:szCs w:val="16"/>
                </w:rPr>
                <w:t>NDP MAC Type</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67" w:author="Author"/>
                <w:rFonts w:ascii="Arial" w:eastAsia="Times New Roman" w:hAnsi="Arial" w:cs="Arial"/>
                <w:sz w:val="18"/>
                <w:szCs w:val="16"/>
              </w:rPr>
            </w:pPr>
            <w:ins w:id="68" w:author="Author">
              <w:r w:rsidRPr="0063089E">
                <w:rPr>
                  <w:rFonts w:ascii="Arial" w:eastAsia="Times New Roman" w:hAnsi="Arial" w:cs="Arial"/>
                  <w:sz w:val="18"/>
                  <w:szCs w:val="16"/>
                </w:rPr>
                <w:t>BlockAck ID</w:t>
              </w:r>
            </w:ins>
          </w:p>
        </w:tc>
        <w:tc>
          <w:tcPr>
            <w:tcW w:w="2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69" w:author="Author"/>
                <w:rFonts w:ascii="Arial" w:eastAsia="Times New Roman" w:hAnsi="Arial" w:cs="Arial"/>
                <w:sz w:val="18"/>
                <w:szCs w:val="16"/>
              </w:rPr>
            </w:pPr>
            <w:ins w:id="70" w:author="Author">
              <w:r w:rsidRPr="0063089E">
                <w:rPr>
                  <w:rFonts w:ascii="Arial" w:eastAsia="Times New Roman" w:hAnsi="Arial" w:cs="Arial"/>
                  <w:sz w:val="18"/>
                  <w:szCs w:val="16"/>
                </w:rPr>
                <w:t>Starting Sequence Control</w:t>
              </w:r>
            </w:ins>
          </w:p>
        </w:tc>
        <w:tc>
          <w:tcPr>
            <w:tcW w:w="15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71" w:author="Author"/>
                <w:rFonts w:ascii="Arial" w:eastAsia="Times New Roman" w:hAnsi="Arial" w:cs="Arial"/>
                <w:sz w:val="18"/>
                <w:szCs w:val="16"/>
              </w:rPr>
            </w:pPr>
            <w:ins w:id="72" w:author="Author">
              <w:r w:rsidRPr="0063089E">
                <w:rPr>
                  <w:rFonts w:ascii="Arial" w:eastAsia="Times New Roman" w:hAnsi="Arial" w:cs="Arial"/>
                  <w:sz w:val="18"/>
                  <w:szCs w:val="16"/>
                </w:rPr>
                <w:t>BlockAck Bitmap</w:t>
              </w:r>
            </w:ins>
          </w:p>
        </w:tc>
      </w:tr>
      <w:tr w:rsidR="00EA0618" w:rsidRPr="0063089E" w:rsidTr="001C5067">
        <w:trPr>
          <w:trHeight w:val="340"/>
          <w:jc w:val="center"/>
          <w:ins w:id="73" w:author="Author"/>
        </w:trPr>
        <w:tc>
          <w:tcPr>
            <w:tcW w:w="560" w:type="dxa"/>
            <w:tcBorders>
              <w:top w:val="nil"/>
              <w:left w:val="nil"/>
              <w:bottom w:val="nil"/>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74" w:author="Author"/>
                <w:rFonts w:ascii="Arial" w:eastAsia="Times New Roman" w:hAnsi="Arial" w:cs="Arial"/>
                <w:sz w:val="18"/>
                <w:szCs w:val="16"/>
              </w:rPr>
            </w:pPr>
            <w:ins w:id="75" w:author="Author">
              <w:r w:rsidRPr="0063089E">
                <w:rPr>
                  <w:rFonts w:ascii="Arial" w:eastAsia="Times New Roman" w:hAnsi="Arial" w:cs="Arial"/>
                  <w:sz w:val="18"/>
                  <w:szCs w:val="16"/>
                </w:rPr>
                <w:t>Bits</w:t>
              </w:r>
            </w:ins>
          </w:p>
        </w:tc>
        <w:tc>
          <w:tcPr>
            <w:tcW w:w="1488" w:type="dxa"/>
            <w:tcBorders>
              <w:top w:val="nil"/>
              <w:left w:val="nil"/>
              <w:bottom w:val="nil"/>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76" w:author="Author"/>
                <w:rFonts w:ascii="Arial" w:eastAsia="Times New Roman" w:hAnsi="Arial" w:cs="Arial"/>
                <w:sz w:val="18"/>
                <w:szCs w:val="16"/>
              </w:rPr>
            </w:pPr>
            <w:ins w:id="77" w:author="Author">
              <w:r w:rsidRPr="0063089E">
                <w:rPr>
                  <w:rFonts w:ascii="Arial" w:eastAsia="Times New Roman" w:hAnsi="Arial" w:cs="Arial"/>
                  <w:sz w:val="18"/>
                  <w:szCs w:val="16"/>
                </w:rPr>
                <w:t>3</w:t>
              </w:r>
            </w:ins>
          </w:p>
        </w:tc>
        <w:tc>
          <w:tcPr>
            <w:tcW w:w="1530" w:type="dxa"/>
            <w:tcBorders>
              <w:top w:val="nil"/>
              <w:left w:val="nil"/>
              <w:bottom w:val="nil"/>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78" w:author="Author"/>
                <w:rFonts w:ascii="Arial" w:eastAsia="Times New Roman" w:hAnsi="Arial" w:cs="Arial"/>
                <w:sz w:val="18"/>
                <w:szCs w:val="16"/>
              </w:rPr>
            </w:pPr>
            <w:ins w:id="79" w:author="Author">
              <w:r w:rsidRPr="0063089E">
                <w:rPr>
                  <w:rFonts w:ascii="Arial" w:eastAsia="Times New Roman" w:hAnsi="Arial" w:cs="Arial"/>
                  <w:sz w:val="18"/>
                  <w:szCs w:val="16"/>
                </w:rPr>
                <w:t>6</w:t>
              </w:r>
            </w:ins>
          </w:p>
        </w:tc>
        <w:tc>
          <w:tcPr>
            <w:tcW w:w="2260" w:type="dxa"/>
            <w:tcBorders>
              <w:top w:val="nil"/>
              <w:left w:val="nil"/>
              <w:bottom w:val="nil"/>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80" w:author="Author"/>
                <w:rFonts w:ascii="Arial" w:eastAsia="Times New Roman" w:hAnsi="Arial" w:cs="Arial"/>
                <w:sz w:val="18"/>
                <w:szCs w:val="16"/>
              </w:rPr>
            </w:pPr>
            <w:ins w:id="81" w:author="Author">
              <w:r w:rsidRPr="0063089E">
                <w:rPr>
                  <w:rFonts w:ascii="Arial" w:eastAsia="Times New Roman" w:hAnsi="Arial" w:cs="Arial"/>
                  <w:sz w:val="18"/>
                  <w:szCs w:val="16"/>
                </w:rPr>
                <w:t>12</w:t>
              </w:r>
            </w:ins>
          </w:p>
        </w:tc>
        <w:tc>
          <w:tcPr>
            <w:tcW w:w="1611" w:type="dxa"/>
            <w:gridSpan w:val="2"/>
            <w:tcBorders>
              <w:top w:val="nil"/>
              <w:left w:val="nil"/>
              <w:bottom w:val="nil"/>
              <w:right w:val="nil"/>
            </w:tcBorders>
            <w:tcMar>
              <w:top w:w="120" w:type="dxa"/>
              <w:left w:w="120" w:type="dxa"/>
              <w:bottom w:w="60" w:type="dxa"/>
              <w:right w:w="120" w:type="dxa"/>
            </w:tcMar>
            <w:vAlign w:val="center"/>
          </w:tcPr>
          <w:p w:rsidR="00EA0618" w:rsidRPr="0063089E" w:rsidRDefault="00EA0618" w:rsidP="001C50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ins w:id="82" w:author="Author"/>
                <w:rFonts w:ascii="Arial" w:eastAsia="Times New Roman" w:hAnsi="Arial" w:cs="Arial"/>
                <w:sz w:val="18"/>
                <w:szCs w:val="16"/>
              </w:rPr>
            </w:pPr>
            <w:ins w:id="83" w:author="Author">
              <w:r w:rsidRPr="0063089E">
                <w:rPr>
                  <w:rFonts w:ascii="Arial" w:eastAsia="Times New Roman" w:hAnsi="Arial" w:cs="Arial"/>
                  <w:sz w:val="18"/>
                  <w:szCs w:val="16"/>
                </w:rPr>
                <w:t>16</w:t>
              </w:r>
            </w:ins>
          </w:p>
        </w:tc>
      </w:tr>
    </w:tbl>
    <w:p w:rsidR="00EA0618" w:rsidRPr="0063089E" w:rsidRDefault="00EA0618" w:rsidP="00EA06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4" w:author="Author"/>
          <w:rFonts w:ascii="Arial" w:eastAsia="Times New Roman" w:hAnsi="Arial" w:cs="Arial"/>
          <w:b/>
          <w:bCs/>
          <w:color w:val="000000"/>
          <w:sz w:val="20"/>
          <w:lang w:val="en-US"/>
        </w:rPr>
      </w:pPr>
      <w:ins w:id="85" w:author="Author">
        <w:r w:rsidRPr="0063089E">
          <w:rPr>
            <w:rFonts w:ascii="Arial" w:eastAsia="Times New Roman" w:hAnsi="Arial" w:cs="Arial"/>
            <w:b/>
            <w:bCs/>
            <w:color w:val="000000"/>
            <w:sz w:val="20"/>
            <w:lang w:val="en-US"/>
          </w:rPr>
          <w:t>Figure 9.21.7.9</w:t>
        </w:r>
        <w:r w:rsidR="00346C28">
          <w:rPr>
            <w:rFonts w:ascii="Arial" w:eastAsia="Times New Roman" w:hAnsi="Arial" w:cs="Arial"/>
            <w:b/>
            <w:bCs/>
            <w:color w:val="000000"/>
            <w:sz w:val="20"/>
            <w:lang w:val="en-US"/>
          </w:rPr>
          <w:t>y</w:t>
        </w:r>
        <w:r w:rsidRPr="0063089E">
          <w:rPr>
            <w:rFonts w:ascii="Arial" w:eastAsia="Times New Roman" w:hAnsi="Arial" w:cs="Arial"/>
            <w:b/>
            <w:bCs/>
            <w:color w:val="000000"/>
            <w:sz w:val="20"/>
            <w:lang w:val="en-US"/>
          </w:rPr>
          <w:t xml:space="preserve"> –NDP BlockAck (≥</w:t>
        </w:r>
        <w:r>
          <w:rPr>
            <w:rFonts w:ascii="Arial" w:eastAsia="Times New Roman" w:hAnsi="Arial" w:cs="Arial"/>
            <w:b/>
            <w:bCs/>
            <w:color w:val="000000"/>
            <w:sz w:val="20"/>
            <w:lang w:val="en-US"/>
          </w:rPr>
          <w:t xml:space="preserve"> 2</w:t>
        </w:r>
        <w:r w:rsidRPr="0063089E">
          <w:rPr>
            <w:rFonts w:ascii="Arial" w:eastAsia="Times New Roman" w:hAnsi="Arial" w:cs="Arial"/>
            <w:b/>
            <w:bCs/>
            <w:color w:val="000000"/>
            <w:sz w:val="20"/>
            <w:lang w:val="en-US"/>
          </w:rPr>
          <w:t>MHz) frame structure</w:t>
        </w:r>
      </w:ins>
    </w:p>
    <w:p w:rsidR="00EA0618" w:rsidRPr="0063089E" w:rsidRDefault="00EA0618"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6" w:author="Author"/>
          <w:rFonts w:ascii="Arial" w:eastAsia="Times New Roman" w:hAnsi="Arial" w:cs="Arial"/>
          <w:b/>
          <w:bCs/>
          <w:color w:val="000000"/>
          <w:sz w:val="20"/>
          <w:lang w:val="en-US"/>
        </w:rPr>
      </w:pPr>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7" w:author="Author"/>
          <w:rFonts w:eastAsia="Times New Roman"/>
          <w:color w:val="000000"/>
          <w:sz w:val="20"/>
          <w:lang w:val="en-US"/>
        </w:rPr>
      </w:pPr>
      <w:ins w:id="88" w:author="Author">
        <w:r w:rsidRPr="0063089E">
          <w:rPr>
            <w:rFonts w:eastAsia="Times New Roman"/>
            <w:color w:val="000000"/>
            <w:sz w:val="20"/>
            <w:lang w:val="en-US"/>
          </w:rPr>
          <w:t>Initially the bit sequences [B3: B10] for NDP BlockAck (1 MHz) and [B3:B18] for NDP BlockAck (≥ 2 MHz) frames are set as described in 9.21.7.5(Generation and transmission of BlockAck by an HT STA) or 9.3.2.9a(Fragment BA procedure).</w:t>
        </w:r>
      </w:ins>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9" w:author="Author"/>
          <w:rFonts w:eastAsia="Times New Roman"/>
          <w:color w:val="000000"/>
          <w:sz w:val="20"/>
          <w:lang w:val="en-US"/>
        </w:rPr>
      </w:pPr>
      <w:ins w:id="90" w:author="Author">
        <w:r w:rsidRPr="0063089E">
          <w:rPr>
            <w:rFonts w:eastAsia="Times New Roman"/>
            <w:color w:val="000000"/>
            <w:sz w:val="20"/>
            <w:lang w:val="en-US"/>
          </w:rPr>
          <w:t>Encoding Procedure:</w:t>
        </w:r>
      </w:ins>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1" w:author="Author"/>
          <w:rFonts w:eastAsia="Times New Roman"/>
          <w:color w:val="000000"/>
          <w:sz w:val="20"/>
          <w:lang w:val="en-US"/>
        </w:rPr>
      </w:pPr>
      <w:ins w:id="92" w:author="Author">
        <w:r w:rsidRPr="0063089E">
          <w:rPr>
            <w:rFonts w:eastAsia="Times New Roman"/>
            <w:color w:val="000000"/>
            <w:sz w:val="20"/>
            <w:lang w:val="en-US"/>
          </w:rPr>
          <w:t>For an NDP BlockAck (1 MHz) frame</w:t>
        </w:r>
        <w:r w:rsidR="00C5428F">
          <w:rPr>
            <w:rFonts w:eastAsia="Times New Roman"/>
            <w:color w:val="000000"/>
            <w:sz w:val="20"/>
            <w:lang w:val="en-US"/>
          </w:rPr>
          <w:t>:</w:t>
        </w:r>
      </w:ins>
    </w:p>
    <w:p w:rsidR="0063089E" w:rsidRPr="0063089E" w:rsidRDefault="0063089E" w:rsidP="0063089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contextualSpacing/>
        <w:jc w:val="both"/>
        <w:rPr>
          <w:ins w:id="93" w:author="Author"/>
          <w:rFonts w:eastAsia="Times New Roman"/>
          <w:color w:val="000000"/>
          <w:sz w:val="20"/>
          <w:lang w:val="en-US"/>
        </w:rPr>
      </w:pPr>
      <w:ins w:id="94" w:author="Author">
        <w:r w:rsidRPr="0063089E">
          <w:rPr>
            <w:rFonts w:eastAsia="Times New Roman"/>
            <w:color w:val="000000"/>
            <w:sz w:val="20"/>
            <w:lang w:val="en-US"/>
          </w:rPr>
          <w:t>[B3: B10] = XOR([B3: B10], [B17: B24]);</w:t>
        </w:r>
      </w:ins>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5" w:author="Author"/>
          <w:rFonts w:eastAsia="Times New Roman"/>
          <w:color w:val="000000"/>
          <w:sz w:val="20"/>
          <w:lang w:val="en-US"/>
        </w:rPr>
      </w:pPr>
      <w:ins w:id="96" w:author="Author">
        <w:r w:rsidRPr="0063089E">
          <w:rPr>
            <w:rFonts w:eastAsia="Times New Roman"/>
            <w:color w:val="000000"/>
            <w:sz w:val="20"/>
            <w:lang w:val="en-US"/>
          </w:rPr>
          <w:t>For an NDP BlockAck (≥ 2MHz) frame</w:t>
        </w:r>
      </w:ins>
    </w:p>
    <w:p w:rsidR="0063089E" w:rsidRPr="0063089E" w:rsidRDefault="0063089E" w:rsidP="0063089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contextualSpacing/>
        <w:jc w:val="both"/>
        <w:rPr>
          <w:ins w:id="97" w:author="Author"/>
          <w:rFonts w:eastAsia="Times New Roman"/>
          <w:color w:val="000000"/>
          <w:sz w:val="20"/>
          <w:lang w:val="en-US"/>
        </w:rPr>
      </w:pPr>
      <w:ins w:id="98" w:author="Author">
        <w:r w:rsidRPr="0063089E">
          <w:rPr>
            <w:rFonts w:eastAsia="Times New Roman"/>
            <w:color w:val="000000"/>
            <w:sz w:val="20"/>
            <w:lang w:val="en-US"/>
          </w:rPr>
          <w:t>[B3: B18] = XOR([B3: B18], [B21: B36]);</w:t>
        </w:r>
      </w:ins>
    </w:p>
    <w:p w:rsidR="0063089E" w:rsidRPr="0063089E" w:rsidRDefault="0063089E" w:rsidP="006308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9" w:author="Author"/>
          <w:rFonts w:eastAsia="Times New Roman"/>
          <w:color w:val="000000"/>
          <w:sz w:val="20"/>
          <w:lang w:val="en-US"/>
        </w:rPr>
      </w:pPr>
      <w:ins w:id="100" w:author="Author">
        <w:r w:rsidRPr="0063089E">
          <w:rPr>
            <w:rFonts w:eastAsia="Times New Roman"/>
            <w:color w:val="000000"/>
            <w:sz w:val="20"/>
            <w:lang w:val="en-US"/>
          </w:rPr>
          <w:t xml:space="preserve">Where </w:t>
        </w:r>
        <w:proofErr w:type="gramStart"/>
        <w:r w:rsidRPr="0063089E">
          <w:rPr>
            <w:rFonts w:eastAsia="Times New Roman"/>
            <w:color w:val="000000"/>
            <w:sz w:val="20"/>
            <w:lang w:val="en-US"/>
          </w:rPr>
          <w:t>XOR(</w:t>
        </w:r>
        <w:proofErr w:type="gramEnd"/>
        <w:r w:rsidRPr="0063089E">
          <w:rPr>
            <w:rFonts w:eastAsia="Times New Roman"/>
            <w:color w:val="000000"/>
            <w:sz w:val="20"/>
            <w:lang w:val="en-US"/>
          </w:rPr>
          <w:t>) indicates bitwise exclusive OR operation.</w:t>
        </w:r>
      </w:ins>
    </w:p>
    <w:p w:rsidR="0063089E" w:rsidRPr="0063089E" w:rsidRDefault="0063089E" w:rsidP="0063089E">
      <w:pPr>
        <w:jc w:val="both"/>
        <w:rPr>
          <w:ins w:id="101" w:author="Author"/>
          <w:rFonts w:eastAsia="Times New Roman"/>
          <w:color w:val="000000"/>
          <w:sz w:val="20"/>
          <w:lang w:val="en-US"/>
        </w:rPr>
      </w:pPr>
    </w:p>
    <w:p w:rsidR="0063089E" w:rsidRPr="0063089E" w:rsidRDefault="0063089E" w:rsidP="0063089E">
      <w:pPr>
        <w:jc w:val="both"/>
        <w:rPr>
          <w:ins w:id="102" w:author="Author"/>
          <w:rFonts w:eastAsia="Times New Roman"/>
          <w:szCs w:val="24"/>
        </w:rPr>
      </w:pPr>
      <w:ins w:id="103" w:author="Author">
        <w:r w:rsidRPr="0063089E">
          <w:rPr>
            <w:rFonts w:eastAsia="Times New Roman"/>
            <w:color w:val="000000"/>
            <w:sz w:val="20"/>
            <w:lang w:val="en-US"/>
          </w:rPr>
          <w:t xml:space="preserve">The intended recipient shall perform the same procedure to decode the bit sequences [B3: B10] for NDP BlockAck (1 MHz) and [B3:B18] for NDP BlockAck (≥ 2MHz) frames. </w:t>
        </w:r>
      </w:ins>
    </w:p>
    <w:p w:rsidR="0063089E" w:rsidRPr="008C6F34" w:rsidRDefault="0063089E" w:rsidP="008C6F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8C6F34" w:rsidRDefault="008C6F34">
      <w:pPr>
        <w:rPr>
          <w:szCs w:val="22"/>
          <w:lang w:val="en-US" w:eastAsia="ko-KR"/>
        </w:rPr>
      </w:pPr>
    </w:p>
    <w:sectPr w:rsidR="008C6F3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DA" w:rsidRDefault="00414FDA">
      <w:r>
        <w:separator/>
      </w:r>
    </w:p>
  </w:endnote>
  <w:endnote w:type="continuationSeparator" w:id="0">
    <w:p w:rsidR="00414FDA" w:rsidRDefault="0041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414FDA">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C968C7">
      <w:rPr>
        <w:noProof/>
      </w:rPr>
      <w:t>6</w:t>
    </w:r>
    <w:r w:rsidR="00DB5542">
      <w:rPr>
        <w:noProof/>
      </w:rPr>
      <w:fldChar w:fldCharType="end"/>
    </w:r>
    <w:r w:rsidR="00DA3D06">
      <w:tab/>
    </w:r>
    <w:r w:rsidR="00E13BBA">
      <w:rPr>
        <w:lang w:eastAsia="ko-KR"/>
      </w:rPr>
      <w:t>Alfred Asterjadhi, 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DA" w:rsidRDefault="00414FDA">
      <w:r>
        <w:separator/>
      </w:r>
    </w:p>
  </w:footnote>
  <w:footnote w:type="continuationSeparator" w:id="0">
    <w:p w:rsidR="00414FDA" w:rsidRDefault="0041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DA3D06">
    <w:pPr>
      <w:pStyle w:val="Header"/>
      <w:tabs>
        <w:tab w:val="clear" w:pos="6480"/>
        <w:tab w:val="center" w:pos="4680"/>
        <w:tab w:val="right" w:pos="9360"/>
      </w:tabs>
    </w:pPr>
    <w:r>
      <w:rPr>
        <w:rFonts w:hint="eastAsia"/>
        <w:lang w:eastAsia="ko-KR"/>
      </w:rPr>
      <w:t xml:space="preserve">November </w:t>
    </w:r>
    <w:r>
      <w:t>201</w:t>
    </w:r>
    <w:r>
      <w:rPr>
        <w:rFonts w:hint="eastAsia"/>
        <w:lang w:eastAsia="ko-KR"/>
      </w:rPr>
      <w:t>3</w:t>
    </w:r>
    <w:r>
      <w:tab/>
    </w:r>
    <w:r>
      <w:tab/>
    </w:r>
    <w:r w:rsidR="00414FDA">
      <w:fldChar w:fldCharType="begin"/>
    </w:r>
    <w:r w:rsidR="00414FDA">
      <w:instrText xml:space="preserve"> TITLE  \* MERGEFORMAT </w:instrText>
    </w:r>
    <w:r w:rsidR="00414FDA">
      <w:fldChar w:fldCharType="separate"/>
    </w:r>
    <w:r>
      <w:t>doc.: IEEE 802.11-13/</w:t>
    </w:r>
    <w:r w:rsidR="00C968C7" w:rsidRPr="00C968C7">
      <w:rPr>
        <w:lang w:eastAsia="ko-KR"/>
      </w:rPr>
      <w:t>1427</w:t>
    </w:r>
    <w:r>
      <w:t>r</w:t>
    </w:r>
    <w:r w:rsidR="00414FDA">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5144A77"/>
    <w:multiLevelType w:val="hybridMultilevel"/>
    <w:tmpl w:val="E252F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8.3.5.1.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50—"/>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5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6820"/>
    <w:rsid w:val="00017D25"/>
    <w:rsid w:val="00024344"/>
    <w:rsid w:val="00024487"/>
    <w:rsid w:val="00027D05"/>
    <w:rsid w:val="000405C4"/>
    <w:rsid w:val="00052123"/>
    <w:rsid w:val="0006732A"/>
    <w:rsid w:val="00073BB4"/>
    <w:rsid w:val="00075C3C"/>
    <w:rsid w:val="00075E1E"/>
    <w:rsid w:val="00076885"/>
    <w:rsid w:val="00080ACC"/>
    <w:rsid w:val="000815C7"/>
    <w:rsid w:val="000823C8"/>
    <w:rsid w:val="000829FF"/>
    <w:rsid w:val="0008302D"/>
    <w:rsid w:val="000865AA"/>
    <w:rsid w:val="00086682"/>
    <w:rsid w:val="00086780"/>
    <w:rsid w:val="00090640"/>
    <w:rsid w:val="00094FFA"/>
    <w:rsid w:val="000B2A69"/>
    <w:rsid w:val="000D174A"/>
    <w:rsid w:val="000D276A"/>
    <w:rsid w:val="000D2F1B"/>
    <w:rsid w:val="000D5EBD"/>
    <w:rsid w:val="000D674F"/>
    <w:rsid w:val="000E0494"/>
    <w:rsid w:val="000E1C37"/>
    <w:rsid w:val="000E1D7B"/>
    <w:rsid w:val="000E4B82"/>
    <w:rsid w:val="000E720C"/>
    <w:rsid w:val="000F4937"/>
    <w:rsid w:val="000F5088"/>
    <w:rsid w:val="000F685B"/>
    <w:rsid w:val="0010014F"/>
    <w:rsid w:val="001015F8"/>
    <w:rsid w:val="00105918"/>
    <w:rsid w:val="001101C2"/>
    <w:rsid w:val="001109AA"/>
    <w:rsid w:val="00112C6A"/>
    <w:rsid w:val="00115A75"/>
    <w:rsid w:val="00120298"/>
    <w:rsid w:val="001215C0"/>
    <w:rsid w:val="00122D51"/>
    <w:rsid w:val="001275D7"/>
    <w:rsid w:val="001320E7"/>
    <w:rsid w:val="00134114"/>
    <w:rsid w:val="001448D8"/>
    <w:rsid w:val="001450BB"/>
    <w:rsid w:val="001459E7"/>
    <w:rsid w:val="00151BBE"/>
    <w:rsid w:val="00154B26"/>
    <w:rsid w:val="001559BB"/>
    <w:rsid w:val="001614DF"/>
    <w:rsid w:val="00165BE6"/>
    <w:rsid w:val="00172DD9"/>
    <w:rsid w:val="001738FD"/>
    <w:rsid w:val="0017501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E4E"/>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753D9"/>
    <w:rsid w:val="00281A5D"/>
    <w:rsid w:val="00282053"/>
    <w:rsid w:val="00284C5E"/>
    <w:rsid w:val="002852F0"/>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6C28"/>
    <w:rsid w:val="003479E4"/>
    <w:rsid w:val="00347C43"/>
    <w:rsid w:val="00360C87"/>
    <w:rsid w:val="00366AF0"/>
    <w:rsid w:val="003706E2"/>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7E4"/>
    <w:rsid w:val="003D1D90"/>
    <w:rsid w:val="003D26A5"/>
    <w:rsid w:val="003D28FE"/>
    <w:rsid w:val="003D3623"/>
    <w:rsid w:val="003D4734"/>
    <w:rsid w:val="003D5013"/>
    <w:rsid w:val="003D78F7"/>
    <w:rsid w:val="003E5916"/>
    <w:rsid w:val="003E5CD9"/>
    <w:rsid w:val="003E667C"/>
    <w:rsid w:val="003E7414"/>
    <w:rsid w:val="003E7F99"/>
    <w:rsid w:val="003F2D6C"/>
    <w:rsid w:val="004014AE"/>
    <w:rsid w:val="00403645"/>
    <w:rsid w:val="004051EE"/>
    <w:rsid w:val="00407C5B"/>
    <w:rsid w:val="00414FDA"/>
    <w:rsid w:val="0041633A"/>
    <w:rsid w:val="00421159"/>
    <w:rsid w:val="00433961"/>
    <w:rsid w:val="00435DF9"/>
    <w:rsid w:val="00440FF1"/>
    <w:rsid w:val="004417F2"/>
    <w:rsid w:val="00442799"/>
    <w:rsid w:val="00443FBF"/>
    <w:rsid w:val="004452DF"/>
    <w:rsid w:val="004507E7"/>
    <w:rsid w:val="00450CC0"/>
    <w:rsid w:val="00457028"/>
    <w:rsid w:val="00457FA3"/>
    <w:rsid w:val="00462172"/>
    <w:rsid w:val="0047267B"/>
    <w:rsid w:val="00475A71"/>
    <w:rsid w:val="00482AD0"/>
    <w:rsid w:val="00486EB3"/>
    <w:rsid w:val="0049468A"/>
    <w:rsid w:val="004A0AF4"/>
    <w:rsid w:val="004B493F"/>
    <w:rsid w:val="004C0F0A"/>
    <w:rsid w:val="004C3B0B"/>
    <w:rsid w:val="004C3C2A"/>
    <w:rsid w:val="004C7CE0"/>
    <w:rsid w:val="004D03A1"/>
    <w:rsid w:val="004D071D"/>
    <w:rsid w:val="004D2D75"/>
    <w:rsid w:val="004D6BE8"/>
    <w:rsid w:val="004D7188"/>
    <w:rsid w:val="004F0CB7"/>
    <w:rsid w:val="004F4564"/>
    <w:rsid w:val="004F7C8F"/>
    <w:rsid w:val="0050128F"/>
    <w:rsid w:val="00501E52"/>
    <w:rsid w:val="00504958"/>
    <w:rsid w:val="00504AA2"/>
    <w:rsid w:val="005065EB"/>
    <w:rsid w:val="00517ED6"/>
    <w:rsid w:val="00520B8C"/>
    <w:rsid w:val="0052151C"/>
    <w:rsid w:val="005243B4"/>
    <w:rsid w:val="00527489"/>
    <w:rsid w:val="00527BB3"/>
    <w:rsid w:val="00531734"/>
    <w:rsid w:val="00531894"/>
    <w:rsid w:val="00532517"/>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835"/>
    <w:rsid w:val="00587F10"/>
    <w:rsid w:val="00591351"/>
    <w:rsid w:val="00596413"/>
    <w:rsid w:val="00596B6A"/>
    <w:rsid w:val="00596BA6"/>
    <w:rsid w:val="005A16CF"/>
    <w:rsid w:val="005A2ECA"/>
    <w:rsid w:val="005A4504"/>
    <w:rsid w:val="005B151D"/>
    <w:rsid w:val="005B31EA"/>
    <w:rsid w:val="005B34A6"/>
    <w:rsid w:val="005B6C67"/>
    <w:rsid w:val="005C0CBC"/>
    <w:rsid w:val="005C4204"/>
    <w:rsid w:val="005C6823"/>
    <w:rsid w:val="005D1461"/>
    <w:rsid w:val="005D33B5"/>
    <w:rsid w:val="005D5C6E"/>
    <w:rsid w:val="005E3E49"/>
    <w:rsid w:val="005E768D"/>
    <w:rsid w:val="005F19DD"/>
    <w:rsid w:val="005F1D46"/>
    <w:rsid w:val="005F4AD8"/>
    <w:rsid w:val="005F5ADA"/>
    <w:rsid w:val="005F695C"/>
    <w:rsid w:val="00600A10"/>
    <w:rsid w:val="00615E8C"/>
    <w:rsid w:val="00621286"/>
    <w:rsid w:val="0062254C"/>
    <w:rsid w:val="0062298E"/>
    <w:rsid w:val="0062350A"/>
    <w:rsid w:val="0062440B"/>
    <w:rsid w:val="006254B0"/>
    <w:rsid w:val="006302F7"/>
    <w:rsid w:val="0063089E"/>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280D"/>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2DD0"/>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142"/>
    <w:rsid w:val="00822EA3"/>
    <w:rsid w:val="0082437A"/>
    <w:rsid w:val="00830ACB"/>
    <w:rsid w:val="00831EDC"/>
    <w:rsid w:val="008320EB"/>
    <w:rsid w:val="00832700"/>
    <w:rsid w:val="00832898"/>
    <w:rsid w:val="00835A0A"/>
    <w:rsid w:val="008377E3"/>
    <w:rsid w:val="008378E7"/>
    <w:rsid w:val="00840667"/>
    <w:rsid w:val="00852B3C"/>
    <w:rsid w:val="008532E6"/>
    <w:rsid w:val="0085424A"/>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6F34"/>
    <w:rsid w:val="008C7A4B"/>
    <w:rsid w:val="008D0C05"/>
    <w:rsid w:val="008D71CE"/>
    <w:rsid w:val="008E0E94"/>
    <w:rsid w:val="008E444B"/>
    <w:rsid w:val="008E7187"/>
    <w:rsid w:val="008F039B"/>
    <w:rsid w:val="008F0EE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25F3"/>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83A"/>
    <w:rsid w:val="00A26D8D"/>
    <w:rsid w:val="00A40884"/>
    <w:rsid w:val="00A43B6B"/>
    <w:rsid w:val="00A45C7E"/>
    <w:rsid w:val="00A477E6"/>
    <w:rsid w:val="00A47C1B"/>
    <w:rsid w:val="00A5337D"/>
    <w:rsid w:val="00A57CE8"/>
    <w:rsid w:val="00A66CBC"/>
    <w:rsid w:val="00A70990"/>
    <w:rsid w:val="00A83C6B"/>
    <w:rsid w:val="00A844CE"/>
    <w:rsid w:val="00A90385"/>
    <w:rsid w:val="00A91EAA"/>
    <w:rsid w:val="00A9264B"/>
    <w:rsid w:val="00A94BF9"/>
    <w:rsid w:val="00A96DCC"/>
    <w:rsid w:val="00AA188F"/>
    <w:rsid w:val="00AA3C3D"/>
    <w:rsid w:val="00AA63A9"/>
    <w:rsid w:val="00AA6F19"/>
    <w:rsid w:val="00AA7E07"/>
    <w:rsid w:val="00AB17F6"/>
    <w:rsid w:val="00AC1528"/>
    <w:rsid w:val="00AC76C6"/>
    <w:rsid w:val="00AD268D"/>
    <w:rsid w:val="00AD3749"/>
    <w:rsid w:val="00AD6723"/>
    <w:rsid w:val="00AD6AE6"/>
    <w:rsid w:val="00AF7B40"/>
    <w:rsid w:val="00B0051A"/>
    <w:rsid w:val="00B03DB7"/>
    <w:rsid w:val="00B04957"/>
    <w:rsid w:val="00B04CB8"/>
    <w:rsid w:val="00B04E6A"/>
    <w:rsid w:val="00B11981"/>
    <w:rsid w:val="00B16515"/>
    <w:rsid w:val="00B410DB"/>
    <w:rsid w:val="00B447D8"/>
    <w:rsid w:val="00B45A5E"/>
    <w:rsid w:val="00B51194"/>
    <w:rsid w:val="00B52374"/>
    <w:rsid w:val="00B5499F"/>
    <w:rsid w:val="00B54BCB"/>
    <w:rsid w:val="00B56B13"/>
    <w:rsid w:val="00B60DD2"/>
    <w:rsid w:val="00B63F1C"/>
    <w:rsid w:val="00B7006B"/>
    <w:rsid w:val="00B73C63"/>
    <w:rsid w:val="00B74E3D"/>
    <w:rsid w:val="00B753D1"/>
    <w:rsid w:val="00B75D19"/>
    <w:rsid w:val="00B77BB8"/>
    <w:rsid w:val="00B81741"/>
    <w:rsid w:val="00B83455"/>
    <w:rsid w:val="00B844E8"/>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51D0"/>
    <w:rsid w:val="00C210F0"/>
    <w:rsid w:val="00C237F5"/>
    <w:rsid w:val="00C24241"/>
    <w:rsid w:val="00C247D2"/>
    <w:rsid w:val="00C24A70"/>
    <w:rsid w:val="00C317AA"/>
    <w:rsid w:val="00C325C5"/>
    <w:rsid w:val="00C34B1A"/>
    <w:rsid w:val="00C36247"/>
    <w:rsid w:val="00C45A69"/>
    <w:rsid w:val="00C46AA2"/>
    <w:rsid w:val="00C5428F"/>
    <w:rsid w:val="00C542F0"/>
    <w:rsid w:val="00C55F0E"/>
    <w:rsid w:val="00C57CDB"/>
    <w:rsid w:val="00C60A9B"/>
    <w:rsid w:val="00C6108B"/>
    <w:rsid w:val="00C723BC"/>
    <w:rsid w:val="00C755D3"/>
    <w:rsid w:val="00C80D03"/>
    <w:rsid w:val="00C80D37"/>
    <w:rsid w:val="00C8151A"/>
    <w:rsid w:val="00C81770"/>
    <w:rsid w:val="00C82355"/>
    <w:rsid w:val="00C82609"/>
    <w:rsid w:val="00C85C0F"/>
    <w:rsid w:val="00C8795F"/>
    <w:rsid w:val="00C95FF7"/>
    <w:rsid w:val="00C968C7"/>
    <w:rsid w:val="00C975ED"/>
    <w:rsid w:val="00CA2591"/>
    <w:rsid w:val="00CB285C"/>
    <w:rsid w:val="00CB7A46"/>
    <w:rsid w:val="00CC3806"/>
    <w:rsid w:val="00CD0ABD"/>
    <w:rsid w:val="00CD259C"/>
    <w:rsid w:val="00CE3DDC"/>
    <w:rsid w:val="00CE63EE"/>
    <w:rsid w:val="00CF16FB"/>
    <w:rsid w:val="00CF2295"/>
    <w:rsid w:val="00CF3BDE"/>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84D44"/>
    <w:rsid w:val="00D92951"/>
    <w:rsid w:val="00D94B05"/>
    <w:rsid w:val="00D9667F"/>
    <w:rsid w:val="00DA3D06"/>
    <w:rsid w:val="00DB5542"/>
    <w:rsid w:val="00DB6B0C"/>
    <w:rsid w:val="00DB7D1B"/>
    <w:rsid w:val="00DC0CA2"/>
    <w:rsid w:val="00DC176F"/>
    <w:rsid w:val="00DC2B1D"/>
    <w:rsid w:val="00DC3BB3"/>
    <w:rsid w:val="00DC77AA"/>
    <w:rsid w:val="00DD3BD5"/>
    <w:rsid w:val="00DD6EB7"/>
    <w:rsid w:val="00DE2E19"/>
    <w:rsid w:val="00DE385C"/>
    <w:rsid w:val="00DE6B30"/>
    <w:rsid w:val="00DF15D7"/>
    <w:rsid w:val="00DF6CC2"/>
    <w:rsid w:val="00E006E4"/>
    <w:rsid w:val="00E02AAD"/>
    <w:rsid w:val="00E0769B"/>
    <w:rsid w:val="00E07E4A"/>
    <w:rsid w:val="00E13BBA"/>
    <w:rsid w:val="00E33B8F"/>
    <w:rsid w:val="00E53C1B"/>
    <w:rsid w:val="00E54D26"/>
    <w:rsid w:val="00E5708C"/>
    <w:rsid w:val="00E610D6"/>
    <w:rsid w:val="00E65013"/>
    <w:rsid w:val="00E71C91"/>
    <w:rsid w:val="00E74E87"/>
    <w:rsid w:val="00E80182"/>
    <w:rsid w:val="00E8027B"/>
    <w:rsid w:val="00E81437"/>
    <w:rsid w:val="00E83F2C"/>
    <w:rsid w:val="00E873C2"/>
    <w:rsid w:val="00E9535F"/>
    <w:rsid w:val="00EA0618"/>
    <w:rsid w:val="00EA0DB5"/>
    <w:rsid w:val="00EA2CE4"/>
    <w:rsid w:val="00EA48D0"/>
    <w:rsid w:val="00EA6DCB"/>
    <w:rsid w:val="00EB0CF1"/>
    <w:rsid w:val="00EB5ADB"/>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367C"/>
    <w:rsid w:val="00FA5D88"/>
    <w:rsid w:val="00FA6D0A"/>
    <w:rsid w:val="00FA751A"/>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279E"/>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CDC4-BD74-4599-9F5B-AFDD5C4B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2013-11-11T16:37:00Z</dcterms:created>
  <dcterms:modified xsi:type="dcterms:W3CDTF">2013-11-12T20:23:00Z</dcterms:modified>
</cp:coreProperties>
</file>