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82437A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proofErr w:type="spellStart"/>
            <w:r w:rsidR="00D36C35">
              <w:rPr>
                <w:rFonts w:hint="eastAsia"/>
                <w:lang w:eastAsia="ko-KR"/>
              </w:rPr>
              <w:t>cluase</w:t>
            </w:r>
            <w:proofErr w:type="spellEnd"/>
            <w:r w:rsidR="00D36C35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9.</w:t>
            </w:r>
            <w:r w:rsidR="0082437A">
              <w:rPr>
                <w:rFonts w:hint="eastAsia"/>
                <w:lang w:eastAsia="ko-KR"/>
              </w:rPr>
              <w:t>3.7</w:t>
            </w:r>
            <w:r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B31E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C80D03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596413" w:rsidRPr="00183F4C">
              <w:rPr>
                <w:b w:val="0"/>
                <w:sz w:val="20"/>
              </w:rPr>
              <w:t>-</w:t>
            </w:r>
            <w:r w:rsidR="005B31EA">
              <w:rPr>
                <w:rFonts w:hint="eastAsia"/>
                <w:b w:val="0"/>
                <w:sz w:val="20"/>
                <w:lang w:eastAsia="ko-KR"/>
              </w:rPr>
              <w:t>11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-1</w:t>
            </w:r>
            <w:r w:rsidR="005B31EA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Seok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2C239F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2C239F">
      <w:pPr>
        <w:pStyle w:val="T1"/>
        <w:spacing w:after="120"/>
        <w:rPr>
          <w:sz w:val="22"/>
        </w:rPr>
      </w:pPr>
      <w:r w:rsidRPr="002C23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DA3D06" w:rsidRDefault="00DA3D0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A3D06" w:rsidRDefault="00DA3D06" w:rsidP="00210DDD">
                  <w:pPr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the clause 9.</w:t>
                  </w:r>
                  <w:r w:rsidR="0082437A">
                    <w:rPr>
                      <w:rFonts w:hint="eastAsia"/>
                      <w:lang w:eastAsia="ko-KR"/>
                    </w:rPr>
                    <w:t>3.7</w:t>
                  </w:r>
                  <w:r>
                    <w:rPr>
                      <w:rFonts w:hint="eastAsia"/>
                      <w:lang w:eastAsia="ko-KR"/>
                    </w:rPr>
                    <w:t xml:space="preserve">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76"/>
        <w:gridCol w:w="766"/>
        <w:gridCol w:w="1060"/>
        <w:gridCol w:w="2906"/>
        <w:gridCol w:w="2155"/>
        <w:gridCol w:w="1813"/>
      </w:tblGrid>
      <w:tr w:rsidR="00AD3749" w:rsidTr="00AD3749">
        <w:tc>
          <w:tcPr>
            <w:tcW w:w="876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766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06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906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15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813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AD3749" w:rsidTr="00AD3749">
        <w:tc>
          <w:tcPr>
            <w:tcW w:w="876" w:type="dxa"/>
          </w:tcPr>
          <w:p w:rsidR="00C151D0" w:rsidRDefault="00832700" w:rsidP="00AD3749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2846</w:t>
            </w:r>
          </w:p>
        </w:tc>
        <w:tc>
          <w:tcPr>
            <w:tcW w:w="766" w:type="dxa"/>
          </w:tcPr>
          <w:p w:rsidR="00C151D0" w:rsidRDefault="0082437A" w:rsidP="00AD3749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162</w:t>
            </w:r>
          </w:p>
        </w:tc>
        <w:tc>
          <w:tcPr>
            <w:tcW w:w="1060" w:type="dxa"/>
          </w:tcPr>
          <w:p w:rsidR="00C151D0" w:rsidRPr="00A320DA" w:rsidRDefault="00C151D0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9.</w:t>
            </w:r>
            <w:r w:rsidR="0082437A">
              <w:rPr>
                <w:rFonts w:hint="eastAsia"/>
                <w:bCs/>
                <w:lang w:eastAsia="ko-KR"/>
              </w:rPr>
              <w:t>3</w:t>
            </w:r>
            <w:r>
              <w:rPr>
                <w:bCs/>
                <w:lang w:eastAsia="ko-KR"/>
              </w:rPr>
              <w:t>.</w:t>
            </w:r>
            <w:r w:rsidR="0082437A">
              <w:rPr>
                <w:rFonts w:hint="eastAsia"/>
                <w:bCs/>
                <w:lang w:eastAsia="ko-KR"/>
              </w:rPr>
              <w:t>7</w:t>
            </w:r>
          </w:p>
        </w:tc>
        <w:tc>
          <w:tcPr>
            <w:tcW w:w="2906" w:type="dxa"/>
          </w:tcPr>
          <w:p w:rsidR="0082437A" w:rsidRPr="0082437A" w:rsidRDefault="0082437A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>"A DCF shall use EIFS before transmission, when it determines that the medium is idle following reception of a frame for which the PHY-</w:t>
            </w:r>
            <w:proofErr w:type="spellStart"/>
            <w:r w:rsidRPr="0082437A">
              <w:rPr>
                <w:bCs/>
                <w:lang w:eastAsia="ko-KR"/>
              </w:rPr>
              <w:t>RXEND.indication</w:t>
            </w:r>
            <w:proofErr w:type="spellEnd"/>
            <w:r w:rsidRPr="0082437A">
              <w:rPr>
                <w:bCs/>
                <w:lang w:eastAsia="ko-KR"/>
              </w:rPr>
              <w:t xml:space="preserve"> primitive contained an error or a frame for which the MAC FCS value was not correct."</w:t>
            </w:r>
          </w:p>
          <w:p w:rsidR="0082437A" w:rsidRPr="0082437A" w:rsidRDefault="0082437A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>The error condition of the PHY-</w:t>
            </w:r>
            <w:proofErr w:type="spellStart"/>
            <w:r w:rsidRPr="0082437A">
              <w:rPr>
                <w:bCs/>
                <w:lang w:eastAsia="ko-KR"/>
              </w:rPr>
              <w:t>RXEND.indication</w:t>
            </w:r>
            <w:proofErr w:type="spellEnd"/>
            <w:r w:rsidRPr="0082437A">
              <w:rPr>
                <w:bCs/>
                <w:lang w:eastAsia="ko-KR"/>
              </w:rPr>
              <w:t xml:space="preserve"> primitive includes the format violation. If the PHY header is receivable, but the parity check of the PHY header is not valid, the PHY shall indicate the error condition using a PHY-</w:t>
            </w:r>
            <w:proofErr w:type="spellStart"/>
            <w:proofErr w:type="gramStart"/>
            <w:r w:rsidRPr="0082437A">
              <w:rPr>
                <w:bCs/>
                <w:lang w:eastAsia="ko-KR"/>
              </w:rPr>
              <w:t>RXEND.indication</w:t>
            </w:r>
            <w:proofErr w:type="spellEnd"/>
            <w:r w:rsidRPr="0082437A">
              <w:rPr>
                <w:bCs/>
                <w:lang w:eastAsia="ko-KR"/>
              </w:rPr>
              <w:t>(</w:t>
            </w:r>
            <w:proofErr w:type="spellStart"/>
            <w:proofErr w:type="gramEnd"/>
            <w:r w:rsidRPr="0082437A">
              <w:rPr>
                <w:bCs/>
                <w:lang w:eastAsia="ko-KR"/>
              </w:rPr>
              <w:t>FormatViolation</w:t>
            </w:r>
            <w:proofErr w:type="spellEnd"/>
            <w:r w:rsidRPr="0082437A">
              <w:rPr>
                <w:bCs/>
                <w:lang w:eastAsia="ko-KR"/>
              </w:rPr>
              <w:t>) primitive.</w:t>
            </w:r>
          </w:p>
          <w:p w:rsidR="00C151D0" w:rsidRPr="00B43B4D" w:rsidRDefault="0082437A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 xml:space="preserve">In that case, the EIFS shall be set to </w:t>
            </w:r>
            <w:proofErr w:type="spellStart"/>
            <w:r w:rsidRPr="0082437A">
              <w:rPr>
                <w:bCs/>
                <w:lang w:eastAsia="ko-KR"/>
              </w:rPr>
              <w:t>aSIFSTime</w:t>
            </w:r>
            <w:proofErr w:type="spellEnd"/>
            <w:r w:rsidRPr="0082437A">
              <w:rPr>
                <w:bCs/>
                <w:lang w:eastAsia="ko-KR"/>
              </w:rPr>
              <w:t xml:space="preserve"> + DIFS + </w:t>
            </w:r>
            <w:proofErr w:type="spellStart"/>
            <w:r w:rsidRPr="0082437A">
              <w:rPr>
                <w:bCs/>
                <w:lang w:eastAsia="ko-KR"/>
              </w:rPr>
              <w:t>ACKTxTime</w:t>
            </w:r>
            <w:proofErr w:type="spellEnd"/>
            <w:r w:rsidRPr="0082437A">
              <w:rPr>
                <w:bCs/>
                <w:lang w:eastAsia="ko-KR"/>
              </w:rPr>
              <w:t>, instead of DIFS.</w:t>
            </w:r>
          </w:p>
        </w:tc>
        <w:tc>
          <w:tcPr>
            <w:tcW w:w="2155" w:type="dxa"/>
          </w:tcPr>
          <w:p w:rsidR="0082437A" w:rsidRPr="0082437A" w:rsidRDefault="0082437A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>When an error condition of the PHY-</w:t>
            </w:r>
            <w:proofErr w:type="spellStart"/>
            <w:r w:rsidRPr="0082437A">
              <w:rPr>
                <w:bCs/>
                <w:lang w:eastAsia="ko-KR"/>
              </w:rPr>
              <w:t>RXEND.indication</w:t>
            </w:r>
            <w:proofErr w:type="spellEnd"/>
            <w:r w:rsidRPr="0082437A">
              <w:rPr>
                <w:bCs/>
                <w:lang w:eastAsia="ko-KR"/>
              </w:rPr>
              <w:t xml:space="preserve"> primitive is </w:t>
            </w:r>
            <w:proofErr w:type="spellStart"/>
            <w:r w:rsidRPr="0082437A">
              <w:rPr>
                <w:bCs/>
                <w:lang w:eastAsia="ko-KR"/>
              </w:rPr>
              <w:t>FormatViolation</w:t>
            </w:r>
            <w:proofErr w:type="spellEnd"/>
            <w:r w:rsidRPr="0082437A">
              <w:rPr>
                <w:bCs/>
                <w:lang w:eastAsia="ko-KR"/>
              </w:rPr>
              <w:t xml:space="preserve">, the EIFS shall be set to </w:t>
            </w:r>
            <w:proofErr w:type="spellStart"/>
            <w:r w:rsidRPr="0082437A">
              <w:rPr>
                <w:bCs/>
                <w:lang w:eastAsia="ko-KR"/>
              </w:rPr>
              <w:t>aSIFSTime</w:t>
            </w:r>
            <w:proofErr w:type="spellEnd"/>
            <w:r w:rsidRPr="0082437A">
              <w:rPr>
                <w:bCs/>
                <w:lang w:eastAsia="ko-KR"/>
              </w:rPr>
              <w:t xml:space="preserve"> + DIFS + </w:t>
            </w:r>
            <w:proofErr w:type="spellStart"/>
            <w:r w:rsidRPr="0082437A">
              <w:rPr>
                <w:bCs/>
                <w:lang w:eastAsia="ko-KR"/>
              </w:rPr>
              <w:t>ACKTxTime</w:t>
            </w:r>
            <w:proofErr w:type="spellEnd"/>
            <w:r w:rsidRPr="0082437A">
              <w:rPr>
                <w:bCs/>
                <w:lang w:eastAsia="ko-KR"/>
              </w:rPr>
              <w:t xml:space="preserve">. </w:t>
            </w:r>
          </w:p>
          <w:p w:rsidR="00C151D0" w:rsidRPr="00B43B4D" w:rsidRDefault="0082437A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 xml:space="preserve">But, if the length of </w:t>
            </w:r>
            <w:proofErr w:type="spellStart"/>
            <w:r w:rsidRPr="0082437A">
              <w:rPr>
                <w:bCs/>
                <w:lang w:eastAsia="ko-KR"/>
              </w:rPr>
              <w:t>errored</w:t>
            </w:r>
            <w:proofErr w:type="spellEnd"/>
            <w:r w:rsidRPr="0082437A">
              <w:rPr>
                <w:bCs/>
                <w:lang w:eastAsia="ko-KR"/>
              </w:rPr>
              <w:t xml:space="preserve"> PPDU is same as the NDP MAC frame, EIFS shall be set to DIFS.</w:t>
            </w:r>
          </w:p>
        </w:tc>
        <w:tc>
          <w:tcPr>
            <w:tcW w:w="1813" w:type="dxa"/>
          </w:tcPr>
          <w:p w:rsidR="0082437A" w:rsidRDefault="0082437A" w:rsidP="0082437A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>Revised-</w:t>
            </w:r>
            <w:r>
              <w:rPr>
                <w:rFonts w:hint="eastAsia"/>
                <w:bCs/>
                <w:lang w:eastAsia="ko-KR"/>
              </w:rPr>
              <w:br/>
            </w:r>
            <w:proofErr w:type="spellStart"/>
            <w:r w:rsidRPr="0082437A">
              <w:rPr>
                <w:bCs/>
                <w:lang w:eastAsia="ko-KR"/>
              </w:rPr>
              <w:t>TGah</w:t>
            </w:r>
            <w:proofErr w:type="spellEnd"/>
            <w:r w:rsidRPr="0082437A">
              <w:rPr>
                <w:bCs/>
                <w:lang w:eastAsia="ko-KR"/>
              </w:rPr>
              <w:t xml:space="preserve"> editor to make changes shown in 11-13</w:t>
            </w:r>
            <w:r w:rsidR="00872CEB">
              <w:rPr>
                <w:rFonts w:hint="eastAsia"/>
                <w:bCs/>
                <w:lang w:eastAsia="ko-KR"/>
              </w:rPr>
              <w:t>/</w:t>
            </w:r>
            <w:r w:rsidR="0002737A">
              <w:rPr>
                <w:rFonts w:hint="eastAsia"/>
                <w:bCs/>
                <w:lang w:eastAsia="ko-KR"/>
              </w:rPr>
              <w:t>1423</w:t>
            </w:r>
            <w:r w:rsidRPr="0082437A">
              <w:rPr>
                <w:bCs/>
                <w:lang w:eastAsia="ko-KR"/>
              </w:rPr>
              <w:t xml:space="preserve">r0 under the heading for CID </w:t>
            </w:r>
            <w:r w:rsidR="00832700">
              <w:rPr>
                <w:rFonts w:hint="eastAsia"/>
                <w:bCs/>
                <w:lang w:eastAsia="ko-KR"/>
              </w:rPr>
              <w:t>2846, 1720</w:t>
            </w:r>
          </w:p>
          <w:p w:rsidR="0082437A" w:rsidRDefault="0082437A" w:rsidP="0082437A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</w:tc>
      </w:tr>
      <w:tr w:rsidR="00832700" w:rsidRPr="00872CEB" w:rsidTr="00AD3749">
        <w:tc>
          <w:tcPr>
            <w:tcW w:w="876" w:type="dxa"/>
          </w:tcPr>
          <w:p w:rsidR="00832700" w:rsidDel="00832700" w:rsidRDefault="00832700" w:rsidP="00AD3749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1720</w:t>
            </w:r>
          </w:p>
        </w:tc>
        <w:tc>
          <w:tcPr>
            <w:tcW w:w="766" w:type="dxa"/>
          </w:tcPr>
          <w:p w:rsidR="00832700" w:rsidRDefault="00832700" w:rsidP="00AD3749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162</w:t>
            </w:r>
          </w:p>
        </w:tc>
        <w:tc>
          <w:tcPr>
            <w:tcW w:w="1060" w:type="dxa"/>
          </w:tcPr>
          <w:p w:rsidR="00832700" w:rsidRDefault="00832700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9.</w:t>
            </w:r>
            <w:r>
              <w:rPr>
                <w:rFonts w:hint="eastAsia"/>
                <w:bCs/>
                <w:lang w:eastAsia="ko-KR"/>
              </w:rPr>
              <w:t>3</w:t>
            </w:r>
            <w:r>
              <w:rPr>
                <w:bCs/>
                <w:lang w:eastAsia="ko-KR"/>
              </w:rPr>
              <w:t>.</w:t>
            </w:r>
            <w:r>
              <w:rPr>
                <w:rFonts w:hint="eastAsia"/>
                <w:bCs/>
                <w:lang w:eastAsia="ko-KR"/>
              </w:rPr>
              <w:t>7</w:t>
            </w:r>
          </w:p>
        </w:tc>
        <w:tc>
          <w:tcPr>
            <w:tcW w:w="2906" w:type="dxa"/>
          </w:tcPr>
          <w:p w:rsidR="00832700" w:rsidRPr="00832700" w:rsidRDefault="00832700" w:rsidP="0082437A">
            <w:pPr>
              <w:autoSpaceDE w:val="0"/>
              <w:autoSpaceDN w:val="0"/>
              <w:adjustRightInd w:val="0"/>
              <w:rPr>
                <w:bCs/>
                <w:szCs w:val="22"/>
                <w:lang w:eastAsia="ko-KR"/>
              </w:rPr>
            </w:pPr>
            <w:r w:rsidRPr="00832700">
              <w:rPr>
                <w:szCs w:val="22"/>
              </w:rPr>
              <w:t>Redefining "EIFS" in a completely different way from that used for other STAs will only create confusion in this standard.  Instead, specify the S1G STA as one that does not support EIFS.</w:t>
            </w:r>
          </w:p>
        </w:tc>
        <w:tc>
          <w:tcPr>
            <w:tcW w:w="2155" w:type="dxa"/>
          </w:tcPr>
          <w:p w:rsidR="00832700" w:rsidRPr="00832700" w:rsidRDefault="00832700" w:rsidP="0082437A">
            <w:pPr>
              <w:autoSpaceDE w:val="0"/>
              <w:autoSpaceDN w:val="0"/>
              <w:adjustRightInd w:val="0"/>
              <w:rPr>
                <w:bCs/>
                <w:szCs w:val="22"/>
                <w:lang w:eastAsia="ko-KR"/>
              </w:rPr>
            </w:pPr>
            <w:r w:rsidRPr="00832700">
              <w:rPr>
                <w:szCs w:val="22"/>
              </w:rPr>
              <w:t>Replace this sentence with "The S1G STA does not support EIFS slots."</w:t>
            </w:r>
          </w:p>
        </w:tc>
        <w:tc>
          <w:tcPr>
            <w:tcW w:w="1813" w:type="dxa"/>
          </w:tcPr>
          <w:p w:rsidR="00832700" w:rsidRDefault="00832700" w:rsidP="00E76BD9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>Revised-</w:t>
            </w:r>
            <w:r>
              <w:rPr>
                <w:rFonts w:hint="eastAsia"/>
                <w:bCs/>
                <w:lang w:eastAsia="ko-KR"/>
              </w:rPr>
              <w:br/>
            </w:r>
            <w:proofErr w:type="spellStart"/>
            <w:r w:rsidRPr="0082437A">
              <w:rPr>
                <w:bCs/>
                <w:lang w:eastAsia="ko-KR"/>
              </w:rPr>
              <w:t>TGah</w:t>
            </w:r>
            <w:proofErr w:type="spellEnd"/>
            <w:r w:rsidRPr="0082437A">
              <w:rPr>
                <w:bCs/>
                <w:lang w:eastAsia="ko-KR"/>
              </w:rPr>
              <w:t xml:space="preserve"> editor to make changes shown in 11-13</w:t>
            </w:r>
            <w:r w:rsidR="00872CEB">
              <w:rPr>
                <w:rFonts w:hint="eastAsia"/>
                <w:bCs/>
                <w:lang w:eastAsia="ko-KR"/>
              </w:rPr>
              <w:t>/</w:t>
            </w:r>
            <w:r w:rsidR="0002737A">
              <w:rPr>
                <w:rFonts w:hint="eastAsia"/>
                <w:bCs/>
                <w:lang w:eastAsia="ko-KR"/>
              </w:rPr>
              <w:t>1423</w:t>
            </w:r>
            <w:r w:rsidRPr="0082437A">
              <w:rPr>
                <w:bCs/>
                <w:lang w:eastAsia="ko-KR"/>
              </w:rPr>
              <w:t xml:space="preserve">r0 under the heading for CID </w:t>
            </w:r>
            <w:r>
              <w:rPr>
                <w:rFonts w:hint="eastAsia"/>
                <w:bCs/>
                <w:lang w:eastAsia="ko-KR"/>
              </w:rPr>
              <w:t>2846, 1720</w:t>
            </w:r>
          </w:p>
          <w:p w:rsidR="00832700" w:rsidRPr="0082437A" w:rsidRDefault="00832700" w:rsidP="0082437A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</w:tc>
      </w:tr>
    </w:tbl>
    <w:p w:rsidR="00C151D0" w:rsidRDefault="00C151D0" w:rsidP="00F2637D">
      <w:pPr>
        <w:rPr>
          <w:b/>
          <w:bCs/>
          <w:i/>
          <w:iCs/>
          <w:lang w:eastAsia="ko-KR"/>
        </w:rPr>
      </w:pPr>
    </w:p>
    <w:p w:rsidR="005A4504" w:rsidRPr="00F0664C" w:rsidRDefault="005A4504" w:rsidP="005A4504">
      <w:pPr>
        <w:rPr>
          <w:b/>
          <w:szCs w:val="22"/>
          <w:u w:val="single"/>
        </w:rPr>
      </w:pPr>
      <w:r w:rsidRPr="00F0664C">
        <w:rPr>
          <w:b/>
          <w:szCs w:val="22"/>
          <w:u w:val="single"/>
        </w:rPr>
        <w:t xml:space="preserve">CID </w:t>
      </w:r>
      <w:r w:rsidR="00832700">
        <w:rPr>
          <w:rFonts w:hint="eastAsia"/>
          <w:b/>
          <w:szCs w:val="22"/>
          <w:u w:val="single"/>
          <w:lang w:eastAsia="ko-KR"/>
        </w:rPr>
        <w:t>2846, 1720</w:t>
      </w:r>
    </w:p>
    <w:p w:rsidR="005A4504" w:rsidRPr="00EE11B8" w:rsidRDefault="005A4504" w:rsidP="005A4504">
      <w:pPr>
        <w:rPr>
          <w:szCs w:val="22"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832700" w:rsidRDefault="00832700" w:rsidP="00CB285C">
      <w:pPr>
        <w:rPr>
          <w:szCs w:val="22"/>
          <w:lang w:eastAsia="ko-KR"/>
        </w:rPr>
      </w:pPr>
      <w:r>
        <w:rPr>
          <w:rFonts w:hint="eastAsia"/>
          <w:szCs w:val="22"/>
          <w:lang w:eastAsia="ko-KR"/>
        </w:rPr>
        <w:t>Regarding CID 2846-</w:t>
      </w:r>
    </w:p>
    <w:p w:rsidR="00C00D18" w:rsidRDefault="00832700" w:rsidP="00CB285C">
      <w:pPr>
        <w:rPr>
          <w:szCs w:val="22"/>
          <w:lang w:eastAsia="ko-KR"/>
        </w:rPr>
      </w:pPr>
      <w:r>
        <w:rPr>
          <w:rFonts w:hint="eastAsia"/>
          <w:szCs w:val="22"/>
          <w:lang w:eastAsia="ko-KR"/>
        </w:rPr>
        <w:t>W</w:t>
      </w:r>
      <w:r w:rsidR="00B77BB8">
        <w:rPr>
          <w:szCs w:val="22"/>
          <w:lang w:eastAsia="ko-KR"/>
        </w:rPr>
        <w:t xml:space="preserve">hen </w:t>
      </w:r>
      <w:r w:rsidR="00B77BB8">
        <w:rPr>
          <w:rFonts w:hint="eastAsia"/>
          <w:szCs w:val="22"/>
          <w:lang w:eastAsia="ko-KR"/>
        </w:rPr>
        <w:t>the</w:t>
      </w:r>
      <w:r w:rsidR="00CB285C" w:rsidRPr="00CB285C">
        <w:rPr>
          <w:szCs w:val="22"/>
          <w:lang w:eastAsia="ko-KR"/>
        </w:rPr>
        <w:t xml:space="preserve"> PHY-</w:t>
      </w:r>
      <w:proofErr w:type="spellStart"/>
      <w:r w:rsidR="00CB285C" w:rsidRPr="00CB285C">
        <w:rPr>
          <w:szCs w:val="22"/>
          <w:lang w:eastAsia="ko-KR"/>
        </w:rPr>
        <w:t>RXEND.indication</w:t>
      </w:r>
      <w:proofErr w:type="spellEnd"/>
      <w:r w:rsidR="00CB285C" w:rsidRPr="00CB285C">
        <w:rPr>
          <w:szCs w:val="22"/>
          <w:lang w:eastAsia="ko-KR"/>
        </w:rPr>
        <w:t xml:space="preserve"> primitive </w:t>
      </w:r>
      <w:r w:rsidR="00CB285C">
        <w:rPr>
          <w:rFonts w:hint="eastAsia"/>
          <w:szCs w:val="22"/>
          <w:lang w:eastAsia="ko-KR"/>
        </w:rPr>
        <w:t xml:space="preserve">contains </w:t>
      </w:r>
      <w:r w:rsidR="00B77BB8">
        <w:rPr>
          <w:rFonts w:hint="eastAsia"/>
          <w:szCs w:val="22"/>
          <w:lang w:eastAsia="ko-KR"/>
        </w:rPr>
        <w:t xml:space="preserve">an </w:t>
      </w:r>
      <w:r w:rsidR="00CB285C">
        <w:rPr>
          <w:rFonts w:hint="eastAsia"/>
          <w:szCs w:val="22"/>
          <w:lang w:eastAsia="ko-KR"/>
        </w:rPr>
        <w:t xml:space="preserve">error, the STA </w:t>
      </w:r>
      <w:proofErr w:type="spellStart"/>
      <w:r w:rsidR="00CB285C">
        <w:rPr>
          <w:rFonts w:hint="eastAsia"/>
          <w:szCs w:val="22"/>
          <w:lang w:eastAsia="ko-KR"/>
        </w:rPr>
        <w:t>can not</w:t>
      </w:r>
      <w:proofErr w:type="spellEnd"/>
      <w:r w:rsidR="00CB285C">
        <w:rPr>
          <w:rFonts w:hint="eastAsia"/>
          <w:szCs w:val="22"/>
          <w:lang w:eastAsia="ko-KR"/>
        </w:rPr>
        <w:t xml:space="preserve"> </w:t>
      </w:r>
      <w:r w:rsidR="00C00D18">
        <w:rPr>
          <w:rFonts w:hint="eastAsia"/>
          <w:szCs w:val="22"/>
          <w:lang w:eastAsia="ko-KR"/>
        </w:rPr>
        <w:t xml:space="preserve">predict the response type from the PLCP SIG field. Only one predictable situation is an error of the NDP MAC frame. If </w:t>
      </w:r>
      <w:r w:rsidR="00C00D18" w:rsidRPr="00C00D18">
        <w:rPr>
          <w:szCs w:val="22"/>
          <w:lang w:eastAsia="ko-KR"/>
        </w:rPr>
        <w:t xml:space="preserve">the </w:t>
      </w:r>
      <w:r w:rsidR="00C00D18">
        <w:rPr>
          <w:rFonts w:hint="eastAsia"/>
          <w:szCs w:val="22"/>
          <w:lang w:eastAsia="ko-KR"/>
        </w:rPr>
        <w:t xml:space="preserve">duration of the </w:t>
      </w:r>
      <w:proofErr w:type="spellStart"/>
      <w:r w:rsidR="00C00D18">
        <w:rPr>
          <w:rFonts w:hint="eastAsia"/>
          <w:szCs w:val="22"/>
          <w:lang w:eastAsia="ko-KR"/>
        </w:rPr>
        <w:t>errored</w:t>
      </w:r>
      <w:proofErr w:type="spellEnd"/>
      <w:r w:rsidR="00C00D18">
        <w:rPr>
          <w:rFonts w:hint="eastAsia"/>
          <w:szCs w:val="22"/>
          <w:lang w:eastAsia="ko-KR"/>
        </w:rPr>
        <w:t xml:space="preserve"> PPDU </w:t>
      </w:r>
      <w:r w:rsidR="00C00D18" w:rsidRPr="00C00D18">
        <w:rPr>
          <w:szCs w:val="22"/>
          <w:lang w:eastAsia="ko-KR"/>
        </w:rPr>
        <w:t>is equal to the PPDU duration of the NDP MAC frame</w:t>
      </w:r>
      <w:r w:rsidR="00C00D18">
        <w:rPr>
          <w:rFonts w:hint="eastAsia"/>
          <w:szCs w:val="22"/>
          <w:lang w:eastAsia="ko-KR"/>
        </w:rPr>
        <w:t xml:space="preserve">, then the EIFS shall </w:t>
      </w:r>
      <w:r w:rsidR="00C00D18">
        <w:rPr>
          <w:rFonts w:hint="eastAsia"/>
          <w:szCs w:val="22"/>
          <w:lang w:eastAsia="ko-KR"/>
        </w:rPr>
        <w:lastRenderedPageBreak/>
        <w:t>be set to DIFS. Otherwise, after receiving a frame for which the</w:t>
      </w:r>
      <w:r w:rsidR="00C00D18" w:rsidRPr="00CB285C">
        <w:rPr>
          <w:szCs w:val="22"/>
          <w:lang w:eastAsia="ko-KR"/>
        </w:rPr>
        <w:t xml:space="preserve"> PHY-</w:t>
      </w:r>
      <w:proofErr w:type="spellStart"/>
      <w:r w:rsidR="00C00D18" w:rsidRPr="00CB285C">
        <w:rPr>
          <w:szCs w:val="22"/>
          <w:lang w:eastAsia="ko-KR"/>
        </w:rPr>
        <w:t>RXEND.indication</w:t>
      </w:r>
      <w:proofErr w:type="spellEnd"/>
      <w:r w:rsidR="00C00D18" w:rsidRPr="00CB285C">
        <w:rPr>
          <w:szCs w:val="22"/>
          <w:lang w:eastAsia="ko-KR"/>
        </w:rPr>
        <w:t xml:space="preserve"> primitive </w:t>
      </w:r>
      <w:r w:rsidR="00C00D18">
        <w:rPr>
          <w:rFonts w:hint="eastAsia"/>
          <w:szCs w:val="22"/>
          <w:lang w:eastAsia="ko-KR"/>
        </w:rPr>
        <w:t xml:space="preserve">contains an error, EIFS shall be set to </w:t>
      </w:r>
      <w:proofErr w:type="spellStart"/>
      <w:r w:rsidR="00C00D18" w:rsidRPr="00C00D18">
        <w:rPr>
          <w:szCs w:val="22"/>
          <w:lang w:eastAsia="ko-KR"/>
        </w:rPr>
        <w:t>aSIFSTime</w:t>
      </w:r>
      <w:proofErr w:type="spellEnd"/>
      <w:r w:rsidR="00C00D18" w:rsidRPr="00C00D18">
        <w:rPr>
          <w:szCs w:val="22"/>
          <w:lang w:eastAsia="ko-KR"/>
        </w:rPr>
        <w:t xml:space="preserve"> + DIFS + </w:t>
      </w:r>
      <w:proofErr w:type="spellStart"/>
      <w:r w:rsidR="00C00D18" w:rsidRPr="00C00D18">
        <w:rPr>
          <w:szCs w:val="22"/>
          <w:lang w:eastAsia="ko-KR"/>
        </w:rPr>
        <w:t>ACKTxTime</w:t>
      </w:r>
      <w:proofErr w:type="spellEnd"/>
      <w:r w:rsidR="00C00D18">
        <w:rPr>
          <w:rFonts w:hint="eastAsia"/>
          <w:szCs w:val="22"/>
          <w:lang w:eastAsia="ko-KR"/>
        </w:rPr>
        <w:t xml:space="preserve">. </w:t>
      </w:r>
    </w:p>
    <w:p w:rsidR="005A4504" w:rsidRDefault="005A4504" w:rsidP="005A4504">
      <w:pPr>
        <w:rPr>
          <w:b/>
          <w:lang w:eastAsia="ko-KR"/>
        </w:rPr>
      </w:pPr>
    </w:p>
    <w:p w:rsidR="00832700" w:rsidRDefault="00832700" w:rsidP="00832700">
      <w:pPr>
        <w:rPr>
          <w:szCs w:val="22"/>
          <w:lang w:eastAsia="ko-KR"/>
        </w:rPr>
      </w:pPr>
      <w:r>
        <w:rPr>
          <w:rFonts w:hint="eastAsia"/>
          <w:szCs w:val="22"/>
          <w:lang w:eastAsia="ko-KR"/>
        </w:rPr>
        <w:t>Regarding CID 1720-</w:t>
      </w:r>
    </w:p>
    <w:p w:rsidR="00832700" w:rsidRDefault="00832700" w:rsidP="00832700">
      <w:pPr>
        <w:rPr>
          <w:szCs w:val="22"/>
          <w:lang w:eastAsia="ko-KR"/>
        </w:rPr>
      </w:pPr>
      <w:r>
        <w:rPr>
          <w:rFonts w:hint="eastAsia"/>
          <w:szCs w:val="22"/>
          <w:lang w:eastAsia="ko-KR"/>
        </w:rPr>
        <w:t>W</w:t>
      </w:r>
      <w:r>
        <w:rPr>
          <w:szCs w:val="22"/>
          <w:lang w:eastAsia="ko-KR"/>
        </w:rPr>
        <w:t xml:space="preserve">hen </w:t>
      </w:r>
      <w:r>
        <w:rPr>
          <w:rFonts w:hint="eastAsia"/>
          <w:szCs w:val="22"/>
          <w:lang w:eastAsia="ko-KR"/>
        </w:rPr>
        <w:t>the</w:t>
      </w:r>
      <w:r w:rsidRPr="00CB285C">
        <w:rPr>
          <w:szCs w:val="22"/>
          <w:lang w:eastAsia="ko-KR"/>
        </w:rPr>
        <w:t xml:space="preserve"> PHY-</w:t>
      </w:r>
      <w:proofErr w:type="spellStart"/>
      <w:r w:rsidRPr="00CB285C">
        <w:rPr>
          <w:szCs w:val="22"/>
          <w:lang w:eastAsia="ko-KR"/>
        </w:rPr>
        <w:t>RXEND.indication</w:t>
      </w:r>
      <w:proofErr w:type="spellEnd"/>
      <w:r w:rsidRPr="00CB285C">
        <w:rPr>
          <w:szCs w:val="22"/>
          <w:lang w:eastAsia="ko-KR"/>
        </w:rPr>
        <w:t xml:space="preserve"> primitive </w:t>
      </w:r>
      <w:r>
        <w:rPr>
          <w:rFonts w:hint="eastAsia"/>
          <w:szCs w:val="22"/>
          <w:lang w:eastAsia="ko-KR"/>
        </w:rPr>
        <w:t xml:space="preserve">contains an error, the EIFS for the S1G STA is set to </w:t>
      </w:r>
      <w:proofErr w:type="spellStart"/>
      <w:r w:rsidRPr="00C00D18">
        <w:rPr>
          <w:szCs w:val="22"/>
          <w:lang w:eastAsia="ko-KR"/>
        </w:rPr>
        <w:t>aSIFSTime</w:t>
      </w:r>
      <w:proofErr w:type="spellEnd"/>
      <w:r w:rsidRPr="00C00D18">
        <w:rPr>
          <w:szCs w:val="22"/>
          <w:lang w:eastAsia="ko-KR"/>
        </w:rPr>
        <w:t xml:space="preserve"> + DIFS + </w:t>
      </w:r>
      <w:proofErr w:type="spellStart"/>
      <w:r w:rsidRPr="00C00D18">
        <w:rPr>
          <w:szCs w:val="22"/>
          <w:lang w:eastAsia="ko-KR"/>
        </w:rPr>
        <w:t>ACKTxTime</w:t>
      </w:r>
      <w:proofErr w:type="spellEnd"/>
      <w:r>
        <w:rPr>
          <w:rFonts w:hint="eastAsia"/>
          <w:szCs w:val="22"/>
          <w:lang w:eastAsia="ko-KR"/>
        </w:rPr>
        <w:t>. It is not correct that t</w:t>
      </w:r>
      <w:r w:rsidRPr="00832700">
        <w:rPr>
          <w:szCs w:val="22"/>
          <w:lang w:eastAsia="ko-KR"/>
        </w:rPr>
        <w:t>he S1G STA does not support EIFS slots.</w:t>
      </w:r>
    </w:p>
    <w:p w:rsidR="00832700" w:rsidRPr="00832700" w:rsidRDefault="00832700" w:rsidP="005A4504">
      <w:pPr>
        <w:rPr>
          <w:b/>
          <w:lang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A4504" w:rsidRDefault="005A4504" w:rsidP="005A4504">
      <w:pPr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Revised for CID </w:t>
      </w:r>
      <w:r w:rsidR="00832700">
        <w:rPr>
          <w:rFonts w:hint="eastAsia"/>
          <w:lang w:eastAsia="ko-KR"/>
        </w:rPr>
        <w:t>2846, 1720</w:t>
      </w:r>
      <w:r>
        <w:rPr>
          <w:rFonts w:hint="eastAsia"/>
          <w:lang w:eastAsia="ko-KR"/>
        </w:rPr>
        <w:t xml:space="preserve">, 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11-13/</w:t>
      </w:r>
      <w:r w:rsidR="0002737A">
        <w:rPr>
          <w:rFonts w:hint="eastAsia"/>
          <w:lang w:eastAsia="ko-KR"/>
        </w:rPr>
        <w:t>1423</w:t>
      </w:r>
      <w:r>
        <w:rPr>
          <w:rFonts w:hint="eastAsia"/>
          <w:lang w:eastAsia="ko-KR"/>
        </w:rPr>
        <w:t>r0.</w:t>
      </w:r>
      <w:proofErr w:type="gramEnd"/>
    </w:p>
    <w:p w:rsidR="005A4504" w:rsidRPr="00832700" w:rsidRDefault="005A4504" w:rsidP="005A4504">
      <w:pPr>
        <w:rPr>
          <w:lang w:eastAsia="ko-KR"/>
        </w:rPr>
      </w:pPr>
    </w:p>
    <w:p w:rsidR="005A4504" w:rsidRPr="00C83044" w:rsidRDefault="005A4504" w:rsidP="005A4504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Modify the </w:t>
      </w:r>
      <w:r w:rsidRPr="00C83044">
        <w:rPr>
          <w:rFonts w:hint="eastAsia"/>
          <w:b/>
          <w:i/>
          <w:lang w:eastAsia="ko-KR"/>
        </w:rPr>
        <w:t xml:space="preserve">sub-clause </w:t>
      </w:r>
      <w:r>
        <w:rPr>
          <w:rFonts w:hint="eastAsia"/>
          <w:b/>
          <w:i/>
          <w:lang w:eastAsia="ko-KR"/>
        </w:rPr>
        <w:t xml:space="preserve">9.3.7 </w:t>
      </w:r>
      <w:r w:rsidRPr="00C83044">
        <w:rPr>
          <w:rFonts w:hint="eastAsia"/>
          <w:b/>
          <w:i/>
          <w:lang w:eastAsia="ko-KR"/>
        </w:rPr>
        <w:t xml:space="preserve">as the following: </w:t>
      </w:r>
    </w:p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5A4504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9.3.7 DCF timing relations</w:t>
      </w:r>
    </w:p>
    <w:p w:rsidR="005A4504" w:rsidRDefault="005A4504" w:rsidP="005A4504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</w:p>
    <w:p w:rsidR="005A4504" w:rsidRDefault="005A4504" w:rsidP="005A4504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Change the following paragraphs in the sub-clause 9.3.7 as follows:</w:t>
      </w:r>
    </w:p>
    <w:p w:rsidR="005A4504" w:rsidRDefault="005A4504" w:rsidP="005A4504">
      <w:pPr>
        <w:rPr>
          <w:szCs w:val="22"/>
          <w:lang w:eastAsia="ko-KR"/>
        </w:rPr>
      </w:pPr>
    </w:p>
    <w:p w:rsidR="005A4504" w:rsidRDefault="00C6108B" w:rsidP="005A450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CB285C">
        <w:rPr>
          <w:rFonts w:ascii="TimesNewRomanPSMT" w:hAnsi="TimesNewRomanPSMT" w:cs="TimesNewRomanPSMT"/>
          <w:sz w:val="20"/>
          <w:lang w:val="en-US" w:eastAsia="ko-KR"/>
        </w:rPr>
        <w:t>For non-S1G STAs,</w:t>
      </w:r>
      <w:r w:rsidR="005A4504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="00CB285C">
        <w:rPr>
          <w:rFonts w:ascii="TimesNewRomanPSMT" w:hAnsi="TimesNewRomanPSMT" w:cs="TimesNewRomanPSMT" w:hint="eastAsia"/>
          <w:sz w:val="20"/>
          <w:lang w:val="en-US" w:eastAsia="ko-KR"/>
        </w:rPr>
        <w:t>t</w:t>
      </w:r>
      <w:r w:rsidR="005A4504">
        <w:rPr>
          <w:rFonts w:ascii="TimesNewRomanPSMT" w:hAnsi="TimesNewRomanPSMT" w:cs="TimesNewRomanPSMT"/>
          <w:sz w:val="20"/>
          <w:lang w:val="en-US" w:eastAsia="ko-KR"/>
        </w:rPr>
        <w:t>he EIFS is derived from the SIFS and the DIFS and the length of time it takes to</w:t>
      </w:r>
      <w:r w:rsidR="005A4504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="005A4504">
        <w:rPr>
          <w:rFonts w:ascii="TimesNewRomanPSMT" w:hAnsi="TimesNewRomanPSMT" w:cs="TimesNewRomanPSMT"/>
          <w:sz w:val="20"/>
          <w:lang w:val="en-US" w:eastAsia="ko-KR"/>
        </w:rPr>
        <w:t>transmit an ACK frame at the lowest PHY mandatory rate by Equation (9-6).</w:t>
      </w:r>
    </w:p>
    <w:p w:rsidR="00C34B1A" w:rsidRDefault="005A4504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 xml:space="preserve">EIFS = </w:t>
      </w:r>
      <w:proofErr w:type="spellStart"/>
      <w:r>
        <w:rPr>
          <w:rFonts w:ascii="TimesNewRomanPSMT" w:hAnsi="TimesNewRomanPSMT" w:cs="TimesNewRomanPSMT"/>
          <w:sz w:val="20"/>
          <w:lang w:val="en-US" w:eastAsia="ko-KR"/>
        </w:rPr>
        <w:t>aSIFSTime</w:t>
      </w:r>
      <w:proofErr w:type="spellEnd"/>
      <w:r>
        <w:rPr>
          <w:rFonts w:ascii="TimesNewRomanPSMT" w:hAnsi="TimesNewRomanPSMT" w:cs="TimesNewRomanPSMT"/>
          <w:sz w:val="20"/>
          <w:lang w:val="en-US" w:eastAsia="ko-KR"/>
        </w:rPr>
        <w:t xml:space="preserve"> + DIFS + </w:t>
      </w:r>
      <w:proofErr w:type="spellStart"/>
      <w:r>
        <w:rPr>
          <w:rFonts w:ascii="TimesNewRomanPSMT" w:hAnsi="TimesNewRomanPSMT" w:cs="TimesNewRomanPSMT"/>
          <w:sz w:val="20"/>
          <w:lang w:val="en-US" w:eastAsia="ko-KR"/>
        </w:rPr>
        <w:t>ACKTxTime</w:t>
      </w:r>
      <w:proofErr w:type="spellEnd"/>
      <w:r>
        <w:rPr>
          <w:rFonts w:ascii="TimesNewRomanPSMT" w:hAnsi="TimesNewRomanPSMT" w:cs="TimesNewRomanPSMT"/>
          <w:sz w:val="20"/>
          <w:lang w:val="en-US" w:eastAsia="ko-KR"/>
        </w:rPr>
        <w:t xml:space="preserve"> (9-6)</w:t>
      </w:r>
    </w:p>
    <w:p w:rsidR="005A4504" w:rsidRDefault="005A4504" w:rsidP="005A4504">
      <w:pPr>
        <w:rPr>
          <w:szCs w:val="22"/>
          <w:lang w:eastAsia="ko-KR"/>
        </w:rPr>
      </w:pPr>
      <w:proofErr w:type="gramStart"/>
      <w:r>
        <w:rPr>
          <w:rFonts w:ascii="TimesNewRomanPSMT" w:hAnsi="TimesNewRomanPSMT" w:cs="TimesNewRomanPSMT"/>
          <w:sz w:val="20"/>
          <w:lang w:val="en-US" w:eastAsia="ko-KR"/>
        </w:rPr>
        <w:t>where</w:t>
      </w:r>
      <w:proofErr w:type="gramEnd"/>
    </w:p>
    <w:p w:rsidR="005A4504" w:rsidRDefault="005A4504" w:rsidP="005A450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proofErr w:type="spellStart"/>
      <w:r>
        <w:rPr>
          <w:rFonts w:ascii="TimesNewRomanPSMT" w:hAnsi="TimesNewRomanPSMT" w:cs="TimesNewRomanPSMT"/>
          <w:sz w:val="20"/>
          <w:lang w:val="en-US" w:eastAsia="ko-KR"/>
        </w:rPr>
        <w:t>ACKTxTime</w:t>
      </w:r>
      <w:proofErr w:type="spellEnd"/>
      <w:r>
        <w:rPr>
          <w:rFonts w:ascii="TimesNewRomanPSMT" w:hAnsi="TimesNewRomanPSMT" w:cs="TimesNewRomanPSMT"/>
          <w:sz w:val="20"/>
          <w:lang w:val="en-US" w:eastAsia="ko-KR"/>
        </w:rPr>
        <w:t xml:space="preserve"> is the time expressed in microseconds required to transmit an ACK frame, including preamble,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>PHY header and any additional PHY dependent information, at the lowest PHY mandatory rate.</w:t>
      </w:r>
    </w:p>
    <w:p w:rsidR="005A4504" w:rsidRDefault="005A4504" w:rsidP="005A4504">
      <w:pPr>
        <w:rPr>
          <w:rFonts w:ascii="TimesNewRomanPSMT" w:hAnsi="TimesNewRomanPSMT" w:cs="TimesNewRomanPSMT"/>
          <w:sz w:val="20"/>
          <w:lang w:val="en-US" w:eastAsia="ko-KR"/>
        </w:rPr>
      </w:pPr>
    </w:p>
    <w:p w:rsidR="003945E3" w:rsidDel="0057025E" w:rsidRDefault="00C6108B">
      <w:pPr>
        <w:rPr>
          <w:del w:id="0" w:author="Yongho Seok" w:date="2013-11-13T06:28:00Z"/>
          <w:rFonts w:ascii="TimesNewRomanPSMT" w:hAnsi="TimesNewRomanPSMT" w:cs="TimesNewRomanPSMT"/>
          <w:sz w:val="20"/>
          <w:u w:val="single"/>
          <w:lang w:val="en-US" w:eastAsia="ko-KR"/>
        </w:rPr>
      </w:pPr>
      <w:del w:id="1" w:author="Yongho Seok" w:date="2013-11-13T06:28:00Z">
        <w:r w:rsidRPr="00832700" w:rsidDel="0057025E">
          <w:rPr>
            <w:rFonts w:ascii="TimesNewRomanPSMT" w:hAnsi="TimesNewRomanPSMT" w:cs="TimesNewRomanPSMT"/>
            <w:sz w:val="20"/>
            <w:lang w:val="en-US" w:eastAsia="ko-KR"/>
          </w:rPr>
          <w:delText>For S1G STAs, the EIFS is set to DIFS</w:delText>
        </w:r>
        <w:r w:rsidR="001E7D03" w:rsidDel="0057025E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if </w:delText>
        </w:r>
        <w:r w:rsidR="001E7D03" w:rsidRPr="00832700" w:rsidDel="0057025E">
          <w:rPr>
            <w:rFonts w:ascii="TimesNewRomanPSMT" w:hAnsi="TimesNewRomanPSMT" w:cs="TimesNewRomanPSMT"/>
            <w:sz w:val="20"/>
            <w:u w:val="single"/>
            <w:lang w:val="en-US" w:eastAsia="ko-KR"/>
          </w:rPr>
          <w:delText xml:space="preserve">the S1G STAs receive a frame for which the </w:delText>
        </w:r>
        <w:r w:rsidR="001E7D03" w:rsidRPr="00832700" w:rsidDel="0057025E">
          <w:rPr>
            <w:bCs/>
            <w:u w:val="single"/>
            <w:lang w:eastAsia="ko-KR"/>
          </w:rPr>
          <w:delText>PHY-RXEND.indication primitive contained</w:delText>
        </w:r>
        <w:r w:rsidR="001E7D03" w:rsidRPr="00832700" w:rsidDel="0057025E">
          <w:rPr>
            <w:rFonts w:hint="eastAsia"/>
            <w:bCs/>
            <w:u w:val="single"/>
            <w:lang w:eastAsia="ko-KR"/>
          </w:rPr>
          <w:delText xml:space="preserve"> no </w:delText>
        </w:r>
        <w:r w:rsidR="001E7D03" w:rsidRPr="00832700" w:rsidDel="0057025E">
          <w:rPr>
            <w:bCs/>
            <w:u w:val="single"/>
            <w:lang w:eastAsia="ko-KR"/>
          </w:rPr>
          <w:delText>error.</w:delText>
        </w:r>
        <w:r w:rsidR="001E7D03" w:rsidDel="0057025E">
          <w:rPr>
            <w:rFonts w:ascii="TimesNewRomanPSMT" w:hAnsi="TimesNewRomanPSMT" w:cs="TimesNewRomanPSMT" w:hint="eastAsia"/>
            <w:sz w:val="20"/>
            <w:u w:val="single"/>
            <w:lang w:val="en-US" w:eastAsia="ko-KR"/>
          </w:rPr>
          <w:delText xml:space="preserve"> </w:delText>
        </w:r>
        <w:r w:rsidR="003945E3" w:rsidRPr="00832700" w:rsidDel="0057025E">
          <w:rPr>
            <w:rFonts w:ascii="TimesNewRomanPSMT" w:hAnsi="TimesNewRomanPSMT" w:cs="TimesNewRomanPSMT"/>
            <w:sz w:val="20"/>
            <w:u w:val="single"/>
            <w:lang w:val="en-US" w:eastAsia="ko-KR"/>
          </w:rPr>
          <w:delText xml:space="preserve">Otherwise, the EIFS </w:delText>
        </w:r>
        <w:r w:rsidR="003945E3" w:rsidRPr="00832700" w:rsidDel="0057025E">
          <w:rPr>
            <w:rFonts w:ascii="TimesNewRomanPSMT" w:hAnsi="TimesNewRomanPSMT" w:cs="TimesNewRomanPSMT" w:hint="eastAsia"/>
            <w:sz w:val="20"/>
            <w:u w:val="single"/>
            <w:lang w:val="en-US" w:eastAsia="ko-KR"/>
          </w:rPr>
          <w:delText xml:space="preserve">for the S1G STA </w:delText>
        </w:r>
        <w:r w:rsidR="003945E3" w:rsidRPr="00832700" w:rsidDel="0057025E">
          <w:rPr>
            <w:rFonts w:ascii="TimesNewRomanPSMT" w:hAnsi="TimesNewRomanPSMT" w:cs="TimesNewRomanPSMT"/>
            <w:sz w:val="20"/>
            <w:u w:val="single"/>
            <w:lang w:val="en-US" w:eastAsia="ko-KR"/>
          </w:rPr>
          <w:delText>is derived by the Equation 9-6</w:delText>
        </w:r>
        <w:r w:rsidR="00832700" w:rsidDel="0057025E">
          <w:rPr>
            <w:rFonts w:ascii="TimesNewRomanPSMT" w:hAnsi="TimesNewRomanPSMT" w:cs="TimesNewRomanPSMT" w:hint="eastAsia"/>
            <w:sz w:val="20"/>
            <w:u w:val="single"/>
            <w:lang w:val="en-US" w:eastAsia="ko-KR"/>
          </w:rPr>
          <w:delText>.</w:delText>
        </w:r>
      </w:del>
    </w:p>
    <w:p w:rsidR="000B03AE" w:rsidDel="0057025E" w:rsidRDefault="000B03AE">
      <w:pPr>
        <w:rPr>
          <w:del w:id="2" w:author="Yongho Seok" w:date="2013-11-13T06:28:00Z"/>
          <w:rFonts w:ascii="TimesNewRomanPSMT" w:hAnsi="TimesNewRomanPSMT" w:cs="TimesNewRomanPSMT"/>
          <w:sz w:val="20"/>
          <w:u w:val="single"/>
          <w:lang w:val="en-US" w:eastAsia="ko-KR"/>
        </w:rPr>
      </w:pPr>
    </w:p>
    <w:p w:rsidR="004C10FB" w:rsidRDefault="004C10FB" w:rsidP="004C10FB">
      <w:pPr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832700">
        <w:rPr>
          <w:rFonts w:ascii="TimesNewRomanPSMT" w:hAnsi="TimesNewRomanPSMT" w:cs="TimesNewRomanPSMT"/>
          <w:sz w:val="20"/>
          <w:lang w:val="en-US" w:eastAsia="ko-KR"/>
        </w:rPr>
        <w:t>For S1G STAs, the EIFS is set to DIFS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if </w:t>
      </w:r>
      <w:r w:rsidRPr="00832700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the S1G STAs receive a frame for which the </w:t>
      </w:r>
      <w:r w:rsidRPr="00832700">
        <w:rPr>
          <w:bCs/>
          <w:u w:val="single"/>
          <w:lang w:eastAsia="ko-KR"/>
        </w:rPr>
        <w:t>PHY-</w:t>
      </w:r>
      <w:proofErr w:type="spellStart"/>
      <w:r w:rsidRPr="00832700">
        <w:rPr>
          <w:bCs/>
          <w:u w:val="single"/>
          <w:lang w:eastAsia="ko-KR"/>
        </w:rPr>
        <w:t>RXEND.indication</w:t>
      </w:r>
      <w:proofErr w:type="spellEnd"/>
      <w:r w:rsidRPr="00832700">
        <w:rPr>
          <w:bCs/>
          <w:u w:val="single"/>
          <w:lang w:eastAsia="ko-KR"/>
        </w:rPr>
        <w:t xml:space="preserve"> primitive </w:t>
      </w:r>
      <w:r>
        <w:rPr>
          <w:rFonts w:hint="eastAsia"/>
          <w:bCs/>
          <w:u w:val="single"/>
          <w:lang w:eastAsia="ko-KR"/>
        </w:rPr>
        <w:t xml:space="preserve">does not </w:t>
      </w:r>
      <w:r w:rsidRPr="00832700">
        <w:rPr>
          <w:bCs/>
          <w:u w:val="single"/>
          <w:lang w:eastAsia="ko-KR"/>
        </w:rPr>
        <w:t>contain</w:t>
      </w:r>
      <w:r w:rsidRPr="00832700">
        <w:rPr>
          <w:rFonts w:hint="eastAsia"/>
          <w:bCs/>
          <w:u w:val="single"/>
          <w:lang w:eastAsia="ko-KR"/>
        </w:rPr>
        <w:t xml:space="preserve"> </w:t>
      </w:r>
      <w:proofErr w:type="spellStart"/>
      <w:r w:rsidR="002C239F" w:rsidRPr="002C239F">
        <w:rPr>
          <w:szCs w:val="22"/>
          <w:u w:val="single"/>
          <w:lang w:val="en-US" w:eastAsia="ko-KR"/>
        </w:rPr>
        <w:t>FormatViolation</w:t>
      </w:r>
      <w:proofErr w:type="spellEnd"/>
      <w:r w:rsidRPr="00832700">
        <w:rPr>
          <w:bCs/>
          <w:u w:val="single"/>
          <w:lang w:eastAsia="ko-KR"/>
        </w:rPr>
        <w:t>.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Pr="00832700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Otherwise, the EIFS </w:t>
      </w:r>
      <w:r w:rsidRPr="00832700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for the S1G STA </w:t>
      </w:r>
      <w:r w:rsidRPr="00832700">
        <w:rPr>
          <w:rFonts w:ascii="TimesNewRomanPSMT" w:hAnsi="TimesNewRomanPSMT" w:cs="TimesNewRomanPSMT"/>
          <w:sz w:val="20"/>
          <w:u w:val="single"/>
          <w:lang w:val="en-US" w:eastAsia="ko-KR"/>
        </w:rPr>
        <w:t>is derived by the Equation 9-6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.</w:t>
      </w:r>
    </w:p>
    <w:p w:rsidR="004C10FB" w:rsidRPr="004C10FB" w:rsidRDefault="004C10FB">
      <w:pPr>
        <w:rPr>
          <w:rFonts w:ascii="TimesNewRomanPSMT" w:hAnsi="TimesNewRomanPSMT" w:cs="TimesNewRomanPSMT"/>
          <w:sz w:val="20"/>
          <w:u w:val="single"/>
          <w:lang w:val="en-US" w:eastAsia="ko-KR"/>
        </w:rPr>
      </w:pPr>
    </w:p>
    <w:p w:rsidR="000B03AE" w:rsidRDefault="000B03AE" w:rsidP="004C10FB">
      <w:pPr>
        <w:rPr>
          <w:szCs w:val="22"/>
          <w:lang w:val="en-US" w:eastAsia="ko-KR"/>
        </w:rPr>
      </w:pPr>
    </w:p>
    <w:sectPr w:rsidR="000B03AE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E3" w:rsidRDefault="008E54E3">
      <w:r>
        <w:separator/>
      </w:r>
    </w:p>
  </w:endnote>
  <w:endnote w:type="continuationSeparator" w:id="0">
    <w:p w:rsidR="008E54E3" w:rsidRDefault="008E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2C239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fldSimple w:instr="page ">
      <w:r w:rsidR="0057025E">
        <w:rPr>
          <w:noProof/>
        </w:rPr>
        <w:t>1</w:t>
      </w:r>
    </w:fldSimple>
    <w:r w:rsidR="00DA3D06">
      <w:tab/>
    </w:r>
    <w:r w:rsidR="00DA3D06">
      <w:rPr>
        <w:rFonts w:hint="eastAsia"/>
        <w:lang w:eastAsia="ko-KR"/>
      </w:rPr>
      <w:t>Yongho Seok</w:t>
    </w:r>
    <w:r w:rsidR="00DA3D06">
      <w:t xml:space="preserve">, </w:t>
    </w:r>
    <w:r w:rsidR="00DA3D06">
      <w:rPr>
        <w:rFonts w:hint="eastAsia"/>
        <w:lang w:eastAsia="ko-KR"/>
      </w:rPr>
      <w:t>LG Electronics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E3" w:rsidRDefault="008E54E3">
      <w:r>
        <w:separator/>
      </w:r>
    </w:p>
  </w:footnote>
  <w:footnote w:type="continuationSeparator" w:id="0">
    <w:p w:rsidR="008E54E3" w:rsidRDefault="008E5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DA3D06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November </w:t>
    </w:r>
    <w:r>
      <w:t>201</w:t>
    </w:r>
    <w:r>
      <w:rPr>
        <w:rFonts w:hint="eastAsia"/>
        <w:lang w:eastAsia="ko-KR"/>
      </w:rPr>
      <w:t>3</w:t>
    </w:r>
    <w:r>
      <w:tab/>
    </w:r>
    <w:r>
      <w:tab/>
    </w:r>
    <w:fldSimple w:instr=" TITLE  \* MERGEFORMAT ">
      <w:r>
        <w:t>doc.: IEEE 802.11-13/</w:t>
      </w:r>
      <w:r w:rsidR="00E01DB7">
        <w:rPr>
          <w:rFonts w:hint="eastAsia"/>
          <w:lang w:eastAsia="ko-KR"/>
        </w:rPr>
        <w:t>1423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mirrorMargins/>
  <w:bordersDoNotSurroundHeader/>
  <w:bordersDoNotSurroundFooter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37A"/>
    <w:rsid w:val="00027D05"/>
    <w:rsid w:val="000405C4"/>
    <w:rsid w:val="00052123"/>
    <w:rsid w:val="00053FC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90640"/>
    <w:rsid w:val="00094FFA"/>
    <w:rsid w:val="000B03AE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2240"/>
    <w:rsid w:val="001A7DFA"/>
    <w:rsid w:val="001B252D"/>
    <w:rsid w:val="001B2904"/>
    <w:rsid w:val="001B63BC"/>
    <w:rsid w:val="001C7CCE"/>
    <w:rsid w:val="001D15ED"/>
    <w:rsid w:val="001D328B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1AD7"/>
    <w:rsid w:val="002470AC"/>
    <w:rsid w:val="00252D47"/>
    <w:rsid w:val="00255A8B"/>
    <w:rsid w:val="002662A5"/>
    <w:rsid w:val="00273257"/>
    <w:rsid w:val="00281A5D"/>
    <w:rsid w:val="00282053"/>
    <w:rsid w:val="00284C5E"/>
    <w:rsid w:val="00291A10"/>
    <w:rsid w:val="00294B37"/>
    <w:rsid w:val="002A195C"/>
    <w:rsid w:val="002A4A61"/>
    <w:rsid w:val="002C239F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4940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4DAD"/>
    <w:rsid w:val="003B52F2"/>
    <w:rsid w:val="003B76BD"/>
    <w:rsid w:val="003C47D1"/>
    <w:rsid w:val="003C74FF"/>
    <w:rsid w:val="003D1D90"/>
    <w:rsid w:val="003D26A5"/>
    <w:rsid w:val="003D3623"/>
    <w:rsid w:val="003D5013"/>
    <w:rsid w:val="003D78F7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15D0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9468A"/>
    <w:rsid w:val="004A0AF4"/>
    <w:rsid w:val="004B493F"/>
    <w:rsid w:val="004C0F0A"/>
    <w:rsid w:val="004C10FB"/>
    <w:rsid w:val="004C3C2A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574F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7934"/>
    <w:rsid w:val="0057025E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33B5"/>
    <w:rsid w:val="005D5C6E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C61"/>
    <w:rsid w:val="007D4D44"/>
    <w:rsid w:val="007D50FF"/>
    <w:rsid w:val="007D6B5D"/>
    <w:rsid w:val="007D7EB7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2B3C"/>
    <w:rsid w:val="008532E6"/>
    <w:rsid w:val="0085795D"/>
    <w:rsid w:val="00866701"/>
    <w:rsid w:val="0086745D"/>
    <w:rsid w:val="00872CEB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41E"/>
    <w:rsid w:val="008E0E94"/>
    <w:rsid w:val="008E444B"/>
    <w:rsid w:val="008E54E3"/>
    <w:rsid w:val="008F039B"/>
    <w:rsid w:val="008F1C67"/>
    <w:rsid w:val="008F238D"/>
    <w:rsid w:val="00905A7F"/>
    <w:rsid w:val="00910F8F"/>
    <w:rsid w:val="0091118D"/>
    <w:rsid w:val="0092075E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E2785"/>
    <w:rsid w:val="009F08F6"/>
    <w:rsid w:val="009F3F07"/>
    <w:rsid w:val="00A00EE5"/>
    <w:rsid w:val="00A049E2"/>
    <w:rsid w:val="00A1344B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447D8"/>
    <w:rsid w:val="00B45A5E"/>
    <w:rsid w:val="00B51194"/>
    <w:rsid w:val="00B52374"/>
    <w:rsid w:val="00B5499F"/>
    <w:rsid w:val="00B54BCB"/>
    <w:rsid w:val="00B56B13"/>
    <w:rsid w:val="00B60DD2"/>
    <w:rsid w:val="00B63F1C"/>
    <w:rsid w:val="00B7006B"/>
    <w:rsid w:val="00B73C63"/>
    <w:rsid w:val="00B74E3D"/>
    <w:rsid w:val="00B753D1"/>
    <w:rsid w:val="00B77BB8"/>
    <w:rsid w:val="00B83455"/>
    <w:rsid w:val="00B844E8"/>
    <w:rsid w:val="00B94B98"/>
    <w:rsid w:val="00B94CAC"/>
    <w:rsid w:val="00BA787B"/>
    <w:rsid w:val="00BB20F2"/>
    <w:rsid w:val="00BB67AE"/>
    <w:rsid w:val="00BC5869"/>
    <w:rsid w:val="00BD003A"/>
    <w:rsid w:val="00BD1D45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B285C"/>
    <w:rsid w:val="00CB7A46"/>
    <w:rsid w:val="00CC3806"/>
    <w:rsid w:val="00CD0ABD"/>
    <w:rsid w:val="00CD259C"/>
    <w:rsid w:val="00CE3DDC"/>
    <w:rsid w:val="00CE63EE"/>
    <w:rsid w:val="00CF16FB"/>
    <w:rsid w:val="00CF2295"/>
    <w:rsid w:val="00CF3BDE"/>
    <w:rsid w:val="00D07ABE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6B0C"/>
    <w:rsid w:val="00DB7D1B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1DB7"/>
    <w:rsid w:val="00E02AAD"/>
    <w:rsid w:val="00E0769B"/>
    <w:rsid w:val="00E07E4A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39F1"/>
    <w:rsid w:val="00E873C2"/>
    <w:rsid w:val="00E9535F"/>
    <w:rsid w:val="00EA2CE4"/>
    <w:rsid w:val="00EA48D0"/>
    <w:rsid w:val="00EA6DCB"/>
    <w:rsid w:val="00EB5ADB"/>
    <w:rsid w:val="00ED6FC5"/>
    <w:rsid w:val="00EE2AF3"/>
    <w:rsid w:val="00EE55B2"/>
    <w:rsid w:val="00EE7DA9"/>
    <w:rsid w:val="00EF34D3"/>
    <w:rsid w:val="00EF6B9E"/>
    <w:rsid w:val="00F0401B"/>
    <w:rsid w:val="00F04FF6"/>
    <w:rsid w:val="00F109F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6574-0CEF-4569-BBCB-AE847563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4102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9</cp:revision>
  <cp:lastPrinted>2010-05-04T03:47:00Z</cp:lastPrinted>
  <dcterms:created xsi:type="dcterms:W3CDTF">2013-11-08T21:43:00Z</dcterms:created>
  <dcterms:modified xsi:type="dcterms:W3CDTF">2013-11-13T12:29:00Z</dcterms:modified>
</cp:coreProperties>
</file>