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07C9E" w:rsidP="00107C9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AC7879">
        <w:trPr>
          <w:trHeight w:val="485"/>
          <w:jc w:val="center"/>
        </w:trPr>
        <w:tc>
          <w:tcPr>
            <w:tcW w:w="9576" w:type="dxa"/>
            <w:gridSpan w:val="5"/>
            <w:vAlign w:val="center"/>
          </w:tcPr>
          <w:p w:rsidR="00107C9E" w:rsidRDefault="00735BF5" w:rsidP="005378AB">
            <w:pPr>
              <w:pStyle w:val="T2"/>
            </w:pPr>
            <w:r>
              <w:t>CC08 – Normative Text for CIDs allocated to Lin Cai</w:t>
            </w:r>
          </w:p>
        </w:tc>
      </w:tr>
      <w:tr w:rsidR="00107C9E" w:rsidTr="00AC7879">
        <w:trPr>
          <w:trHeight w:val="359"/>
          <w:jc w:val="center"/>
        </w:trPr>
        <w:tc>
          <w:tcPr>
            <w:tcW w:w="9576" w:type="dxa"/>
            <w:gridSpan w:val="5"/>
            <w:vAlign w:val="center"/>
          </w:tcPr>
          <w:p w:rsidR="00107C9E" w:rsidRDefault="00107C9E" w:rsidP="00227B2A">
            <w:pPr>
              <w:pStyle w:val="T2"/>
              <w:ind w:left="0"/>
              <w:rPr>
                <w:sz w:val="20"/>
                <w:lang w:eastAsia="zh-CN"/>
              </w:rPr>
            </w:pPr>
            <w:r>
              <w:rPr>
                <w:sz w:val="20"/>
              </w:rPr>
              <w:t>Date:</w:t>
            </w:r>
            <w:r>
              <w:rPr>
                <w:b w:val="0"/>
                <w:sz w:val="20"/>
              </w:rPr>
              <w:t xml:space="preserve">  201</w:t>
            </w:r>
            <w:r w:rsidR="00BB6B3C">
              <w:rPr>
                <w:b w:val="0"/>
                <w:sz w:val="20"/>
              </w:rPr>
              <w:t>3</w:t>
            </w:r>
            <w:r>
              <w:rPr>
                <w:b w:val="0"/>
                <w:sz w:val="20"/>
              </w:rPr>
              <w:t>-</w:t>
            </w:r>
            <w:r w:rsidR="00227B2A">
              <w:rPr>
                <w:b w:val="0"/>
                <w:sz w:val="20"/>
              </w:rPr>
              <w:t>11</w:t>
            </w:r>
            <w:r w:rsidR="005378AB">
              <w:rPr>
                <w:b w:val="0"/>
                <w:sz w:val="20"/>
              </w:rPr>
              <w:t>-</w:t>
            </w:r>
            <w:r w:rsidR="00B141A8">
              <w:rPr>
                <w:b w:val="0"/>
                <w:sz w:val="20"/>
                <w:lang w:eastAsia="zh-CN"/>
              </w:rPr>
              <w:t>11</w:t>
            </w:r>
          </w:p>
        </w:tc>
      </w:tr>
      <w:tr w:rsidR="00107C9E" w:rsidTr="00AC7879">
        <w:trPr>
          <w:cantSplit/>
          <w:jc w:val="center"/>
        </w:trPr>
        <w:tc>
          <w:tcPr>
            <w:tcW w:w="9576" w:type="dxa"/>
            <w:gridSpan w:val="5"/>
            <w:vAlign w:val="center"/>
          </w:tcPr>
          <w:p w:rsidR="00107C9E" w:rsidRDefault="00107C9E" w:rsidP="00A45993">
            <w:pPr>
              <w:pStyle w:val="T2"/>
              <w:spacing w:after="0"/>
              <w:ind w:left="0" w:right="0"/>
              <w:jc w:val="left"/>
              <w:rPr>
                <w:sz w:val="20"/>
              </w:rPr>
            </w:pPr>
            <w:r>
              <w:rPr>
                <w:sz w:val="20"/>
              </w:rPr>
              <w:t>Author(s):</w:t>
            </w:r>
          </w:p>
        </w:tc>
      </w:tr>
      <w:tr w:rsidR="00107C9E" w:rsidTr="00AC7879">
        <w:trPr>
          <w:jc w:val="center"/>
        </w:trPr>
        <w:tc>
          <w:tcPr>
            <w:tcW w:w="1336" w:type="dxa"/>
            <w:vAlign w:val="center"/>
          </w:tcPr>
          <w:p w:rsidR="00107C9E" w:rsidRDefault="00107C9E" w:rsidP="00A45993">
            <w:pPr>
              <w:pStyle w:val="T2"/>
              <w:spacing w:after="0"/>
              <w:ind w:left="0" w:right="0"/>
              <w:jc w:val="left"/>
              <w:rPr>
                <w:sz w:val="20"/>
              </w:rPr>
            </w:pPr>
            <w:r>
              <w:rPr>
                <w:sz w:val="20"/>
              </w:rPr>
              <w:t>Name</w:t>
            </w:r>
          </w:p>
        </w:tc>
        <w:tc>
          <w:tcPr>
            <w:tcW w:w="2064" w:type="dxa"/>
            <w:vAlign w:val="center"/>
          </w:tcPr>
          <w:p w:rsidR="00107C9E" w:rsidRDefault="00107C9E" w:rsidP="00A45993">
            <w:pPr>
              <w:pStyle w:val="T2"/>
              <w:spacing w:after="0"/>
              <w:ind w:left="0" w:right="0"/>
              <w:jc w:val="left"/>
              <w:rPr>
                <w:sz w:val="20"/>
              </w:rPr>
            </w:pPr>
            <w:r>
              <w:rPr>
                <w:sz w:val="20"/>
              </w:rPr>
              <w:t>Affiliation</w:t>
            </w:r>
          </w:p>
        </w:tc>
        <w:tc>
          <w:tcPr>
            <w:tcW w:w="2814" w:type="dxa"/>
            <w:vAlign w:val="center"/>
          </w:tcPr>
          <w:p w:rsidR="00107C9E" w:rsidRDefault="00107C9E" w:rsidP="00A45993">
            <w:pPr>
              <w:pStyle w:val="T2"/>
              <w:spacing w:after="0"/>
              <w:ind w:left="0" w:right="0"/>
              <w:jc w:val="left"/>
              <w:rPr>
                <w:sz w:val="20"/>
              </w:rPr>
            </w:pPr>
            <w:r>
              <w:rPr>
                <w:sz w:val="20"/>
              </w:rPr>
              <w:t>Address</w:t>
            </w:r>
          </w:p>
        </w:tc>
        <w:tc>
          <w:tcPr>
            <w:tcW w:w="1184" w:type="dxa"/>
            <w:vAlign w:val="center"/>
          </w:tcPr>
          <w:p w:rsidR="00107C9E" w:rsidRDefault="00107C9E" w:rsidP="00A45993">
            <w:pPr>
              <w:pStyle w:val="T2"/>
              <w:spacing w:after="0"/>
              <w:ind w:left="0" w:right="0"/>
              <w:jc w:val="left"/>
              <w:rPr>
                <w:sz w:val="20"/>
              </w:rPr>
            </w:pPr>
            <w:r>
              <w:rPr>
                <w:sz w:val="20"/>
              </w:rPr>
              <w:t>Phone</w:t>
            </w:r>
          </w:p>
        </w:tc>
        <w:tc>
          <w:tcPr>
            <w:tcW w:w="2178" w:type="dxa"/>
            <w:vAlign w:val="center"/>
          </w:tcPr>
          <w:p w:rsidR="00107C9E" w:rsidRDefault="00107C9E" w:rsidP="00A45993">
            <w:pPr>
              <w:pStyle w:val="T2"/>
              <w:spacing w:after="0"/>
              <w:ind w:left="0" w:right="0"/>
              <w:jc w:val="left"/>
              <w:rPr>
                <w:sz w:val="20"/>
                <w:lang w:eastAsia="zh-CN"/>
              </w:rPr>
            </w:pPr>
            <w:r>
              <w:rPr>
                <w:sz w:val="20"/>
              </w:rPr>
              <w:t>Email</w:t>
            </w:r>
          </w:p>
        </w:tc>
      </w:tr>
      <w:tr w:rsidR="005378AB" w:rsidRPr="00FA17E3" w:rsidTr="00AC7879">
        <w:trPr>
          <w:jc w:val="center"/>
        </w:trPr>
        <w:tc>
          <w:tcPr>
            <w:tcW w:w="1336"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 Cai</w:t>
            </w:r>
          </w:p>
        </w:tc>
        <w:tc>
          <w:tcPr>
            <w:tcW w:w="2064" w:type="dxa"/>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Default="005378AB" w:rsidP="00A45993">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5378AB" w:rsidRPr="00FA17E3" w:rsidRDefault="005378AB" w:rsidP="00A45993">
            <w:pPr>
              <w:pStyle w:val="T2"/>
              <w:spacing w:after="0"/>
              <w:ind w:left="0" w:right="0"/>
              <w:rPr>
                <w:b w:val="0"/>
                <w:sz w:val="20"/>
                <w:lang w:val="fi-FI" w:eastAsia="zh-CN"/>
              </w:rPr>
            </w:pPr>
          </w:p>
        </w:tc>
        <w:tc>
          <w:tcPr>
            <w:tcW w:w="1184" w:type="dxa"/>
            <w:vAlign w:val="center"/>
          </w:tcPr>
          <w:p w:rsidR="005378AB" w:rsidRPr="00FA17E3" w:rsidRDefault="005378AB" w:rsidP="00A45993">
            <w:pPr>
              <w:pStyle w:val="T2"/>
              <w:spacing w:after="0"/>
              <w:ind w:left="0" w:right="0"/>
              <w:rPr>
                <w:b w:val="0"/>
                <w:sz w:val="20"/>
                <w:lang w:val="fi-FI" w:eastAsia="zh-CN"/>
              </w:rPr>
            </w:pPr>
          </w:p>
        </w:tc>
        <w:tc>
          <w:tcPr>
            <w:tcW w:w="2178" w:type="dxa"/>
            <w:vAlign w:val="center"/>
          </w:tcPr>
          <w:p w:rsidR="005378AB" w:rsidRPr="00D41C8A" w:rsidRDefault="005378AB" w:rsidP="00A45993">
            <w:pPr>
              <w:pStyle w:val="T2"/>
              <w:spacing w:after="0"/>
              <w:ind w:left="0" w:right="0"/>
              <w:rPr>
                <w:b w:val="0"/>
                <w:sz w:val="20"/>
                <w:lang w:val="fi-FI" w:eastAsia="zh-CN"/>
              </w:rPr>
            </w:pPr>
            <w:r>
              <w:rPr>
                <w:b w:val="0"/>
                <w:sz w:val="20"/>
                <w:lang w:val="fi-FI" w:eastAsia="zh-CN"/>
              </w:rPr>
              <w:t>Lin.Cai@huawei.com</w:t>
            </w:r>
          </w:p>
        </w:tc>
      </w:tr>
      <w:tr w:rsidR="005378AB" w:rsidRPr="00FA17E3" w:rsidTr="00AC7879">
        <w:trPr>
          <w:jc w:val="center"/>
        </w:trPr>
        <w:tc>
          <w:tcPr>
            <w:tcW w:w="1336" w:type="dxa"/>
            <w:tcBorders>
              <w:bottom w:val="single" w:sz="4" w:space="0" w:color="auto"/>
            </w:tcBorders>
            <w:vAlign w:val="center"/>
          </w:tcPr>
          <w:p w:rsidR="005378AB" w:rsidRPr="006B4A79" w:rsidRDefault="005378AB" w:rsidP="00A45993">
            <w:pPr>
              <w:pStyle w:val="T2"/>
              <w:spacing w:after="0"/>
              <w:ind w:left="0" w:right="0"/>
              <w:rPr>
                <w:b w:val="0"/>
                <w:sz w:val="20"/>
                <w:lang w:val="fi-FI" w:eastAsia="zh-CN"/>
              </w:rPr>
            </w:pPr>
            <w:r>
              <w:rPr>
                <w:rFonts w:hint="eastAsia"/>
                <w:b w:val="0"/>
                <w:sz w:val="20"/>
                <w:lang w:val="fi-FI" w:eastAsia="zh-CN"/>
              </w:rPr>
              <w:t>George Calcev</w:t>
            </w:r>
          </w:p>
        </w:tc>
        <w:tc>
          <w:tcPr>
            <w:tcW w:w="2064" w:type="dxa"/>
            <w:tcBorders>
              <w:bottom w:val="single" w:sz="4" w:space="0" w:color="auto"/>
            </w:tcBorders>
            <w:vAlign w:val="center"/>
          </w:tcPr>
          <w:p w:rsidR="005378AB" w:rsidRDefault="005378AB" w:rsidP="00A45993">
            <w:pPr>
              <w:pStyle w:val="T2"/>
              <w:spacing w:after="0"/>
              <w:ind w:left="0" w:right="0"/>
              <w:rPr>
                <w:b w:val="0"/>
                <w:sz w:val="20"/>
                <w:lang w:val="fi-FI" w:eastAsia="zh-CN"/>
              </w:rPr>
            </w:pPr>
            <w:r>
              <w:rPr>
                <w:rFonts w:hint="eastAsia"/>
                <w:b w:val="0"/>
                <w:sz w:val="20"/>
                <w:lang w:val="fi-FI" w:eastAsia="zh-CN"/>
              </w:rPr>
              <w:t>Huawei</w:t>
            </w:r>
          </w:p>
          <w:p w:rsidR="005378AB" w:rsidRPr="00FA17E3" w:rsidRDefault="005378AB" w:rsidP="00A45993">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rPr>
            </w:pPr>
          </w:p>
        </w:tc>
        <w:tc>
          <w:tcPr>
            <w:tcW w:w="2178" w:type="dxa"/>
            <w:tcBorders>
              <w:bottom w:val="single" w:sz="4" w:space="0" w:color="auto"/>
            </w:tcBorders>
            <w:vAlign w:val="center"/>
          </w:tcPr>
          <w:p w:rsidR="005378AB" w:rsidRPr="00FA17E3" w:rsidRDefault="005378AB" w:rsidP="00A45993">
            <w:pPr>
              <w:pStyle w:val="T2"/>
              <w:spacing w:after="0"/>
              <w:ind w:left="0" w:right="0"/>
              <w:rPr>
                <w:b w:val="0"/>
                <w:sz w:val="16"/>
                <w:lang w:val="fi-FI"/>
              </w:rPr>
            </w:pPr>
            <w:r>
              <w:rPr>
                <w:b w:val="0"/>
                <w:sz w:val="16"/>
                <w:lang w:val="fi-FI"/>
              </w:rPr>
              <w:t>George.Calcev@huawei.com</w:t>
            </w:r>
          </w:p>
        </w:tc>
      </w:tr>
      <w:tr w:rsidR="005378AB" w:rsidRPr="00FA17E3" w:rsidTr="00AC7879">
        <w:trPr>
          <w:jc w:val="center"/>
        </w:trPr>
        <w:tc>
          <w:tcPr>
            <w:tcW w:w="1336" w:type="dxa"/>
            <w:tcBorders>
              <w:bottom w:val="single" w:sz="4" w:space="0" w:color="auto"/>
            </w:tcBorders>
            <w:vAlign w:val="center"/>
          </w:tcPr>
          <w:p w:rsidR="005378AB" w:rsidRPr="00D41C8A" w:rsidRDefault="00052961" w:rsidP="00A45993">
            <w:pPr>
              <w:pStyle w:val="T2"/>
              <w:spacing w:after="0"/>
              <w:ind w:left="0" w:right="0"/>
              <w:rPr>
                <w:b w:val="0"/>
                <w:sz w:val="20"/>
                <w:lang w:val="fi-FI" w:eastAsia="zh-CN"/>
              </w:rPr>
            </w:pPr>
            <w:r>
              <w:rPr>
                <w:b w:val="0"/>
                <w:sz w:val="20"/>
                <w:lang w:val="fi-FI" w:eastAsia="zh-CN"/>
              </w:rPr>
              <w:t>Ping Fang</w:t>
            </w:r>
          </w:p>
        </w:tc>
        <w:tc>
          <w:tcPr>
            <w:tcW w:w="2064" w:type="dxa"/>
            <w:tcBorders>
              <w:bottom w:val="single" w:sz="4" w:space="0" w:color="auto"/>
            </w:tcBorders>
            <w:vAlign w:val="center"/>
          </w:tcPr>
          <w:p w:rsidR="00052961" w:rsidRDefault="00052961" w:rsidP="00052961">
            <w:pPr>
              <w:pStyle w:val="T2"/>
              <w:spacing w:after="0"/>
              <w:ind w:left="0" w:right="0"/>
              <w:rPr>
                <w:b w:val="0"/>
                <w:sz w:val="20"/>
                <w:lang w:val="fi-FI" w:eastAsia="zh-CN"/>
              </w:rPr>
            </w:pPr>
            <w:r>
              <w:rPr>
                <w:rFonts w:hint="eastAsia"/>
                <w:b w:val="0"/>
                <w:sz w:val="20"/>
                <w:lang w:val="fi-FI" w:eastAsia="zh-CN"/>
              </w:rPr>
              <w:t>Huawei</w:t>
            </w:r>
          </w:p>
          <w:p w:rsidR="005378AB" w:rsidRDefault="00052961" w:rsidP="00052961">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1184" w:type="dxa"/>
            <w:tcBorders>
              <w:bottom w:val="single" w:sz="4" w:space="0" w:color="auto"/>
            </w:tcBorders>
            <w:vAlign w:val="center"/>
          </w:tcPr>
          <w:p w:rsidR="005378AB" w:rsidRPr="00FA17E3" w:rsidRDefault="005378AB" w:rsidP="00A45993">
            <w:pPr>
              <w:pStyle w:val="T2"/>
              <w:spacing w:after="0"/>
              <w:ind w:left="0" w:right="0"/>
              <w:rPr>
                <w:b w:val="0"/>
                <w:sz w:val="20"/>
                <w:lang w:val="fi-FI" w:eastAsia="zh-CN"/>
              </w:rPr>
            </w:pPr>
          </w:p>
        </w:tc>
        <w:tc>
          <w:tcPr>
            <w:tcW w:w="2178" w:type="dxa"/>
            <w:tcBorders>
              <w:bottom w:val="single" w:sz="4" w:space="0" w:color="auto"/>
            </w:tcBorders>
            <w:vAlign w:val="center"/>
          </w:tcPr>
          <w:p w:rsidR="005378AB" w:rsidRPr="00D41C8A" w:rsidRDefault="005378AB" w:rsidP="00A45993">
            <w:pPr>
              <w:pStyle w:val="T2"/>
              <w:spacing w:after="0"/>
              <w:ind w:left="0" w:right="0"/>
              <w:rPr>
                <w:b w:val="0"/>
                <w:sz w:val="20"/>
                <w:lang w:val="fi-FI" w:eastAsia="zh-CN"/>
              </w:rPr>
            </w:pPr>
          </w:p>
        </w:tc>
      </w:tr>
      <w:tr w:rsidR="00AC7879" w:rsidRPr="00FA17E3" w:rsidTr="00AC7879">
        <w:trPr>
          <w:jc w:val="center"/>
        </w:trPr>
        <w:tc>
          <w:tcPr>
            <w:tcW w:w="1336" w:type="dxa"/>
            <w:vAlign w:val="center"/>
          </w:tcPr>
          <w:p w:rsidR="00AC7879" w:rsidRPr="00FA17E3" w:rsidRDefault="00AC7879" w:rsidP="00A45993">
            <w:pPr>
              <w:pStyle w:val="T2"/>
              <w:spacing w:after="0"/>
              <w:ind w:left="0" w:right="0"/>
              <w:rPr>
                <w:b w:val="0"/>
                <w:sz w:val="20"/>
                <w:lang w:val="fi-FI" w:eastAsia="zh-CN"/>
              </w:rPr>
            </w:pPr>
          </w:p>
        </w:tc>
        <w:tc>
          <w:tcPr>
            <w:tcW w:w="2064" w:type="dxa"/>
            <w:vAlign w:val="center"/>
          </w:tcPr>
          <w:p w:rsidR="00AC7879" w:rsidRPr="00FA17E3" w:rsidRDefault="00AC7879" w:rsidP="008B734F">
            <w:pPr>
              <w:pStyle w:val="T2"/>
              <w:spacing w:after="0"/>
              <w:ind w:left="0" w:right="0"/>
              <w:rPr>
                <w:b w:val="0"/>
                <w:sz w:val="20"/>
                <w:lang w:val="fi-FI"/>
              </w:rPr>
            </w:pPr>
          </w:p>
        </w:tc>
        <w:tc>
          <w:tcPr>
            <w:tcW w:w="2814" w:type="dxa"/>
            <w:vAlign w:val="center"/>
          </w:tcPr>
          <w:p w:rsidR="00AC7879" w:rsidRPr="00FA17E3" w:rsidRDefault="00AC7879" w:rsidP="00A45993">
            <w:pPr>
              <w:pStyle w:val="T2"/>
              <w:spacing w:after="0"/>
              <w:ind w:left="0" w:right="0"/>
              <w:rPr>
                <w:b w:val="0"/>
                <w:sz w:val="20"/>
                <w:lang w:val="fi-FI"/>
              </w:rPr>
            </w:pPr>
          </w:p>
        </w:tc>
        <w:tc>
          <w:tcPr>
            <w:tcW w:w="1184" w:type="dxa"/>
            <w:vAlign w:val="center"/>
          </w:tcPr>
          <w:p w:rsidR="00AC7879" w:rsidRPr="00FA17E3" w:rsidRDefault="00AC7879" w:rsidP="00A45993">
            <w:pPr>
              <w:pStyle w:val="T2"/>
              <w:spacing w:after="0"/>
              <w:ind w:left="0" w:right="0"/>
              <w:rPr>
                <w:b w:val="0"/>
                <w:sz w:val="20"/>
                <w:lang w:val="fi-FI"/>
              </w:rPr>
            </w:pPr>
          </w:p>
        </w:tc>
        <w:tc>
          <w:tcPr>
            <w:tcW w:w="2178" w:type="dxa"/>
            <w:vAlign w:val="center"/>
          </w:tcPr>
          <w:p w:rsidR="00AC7879" w:rsidRPr="00FA17E3" w:rsidRDefault="00AC7879" w:rsidP="00A45993">
            <w:pPr>
              <w:pStyle w:val="T2"/>
              <w:spacing w:after="0"/>
              <w:ind w:left="0" w:right="0"/>
              <w:rPr>
                <w:b w:val="0"/>
                <w:sz w:val="16"/>
                <w:lang w:val="fi-FI"/>
              </w:rPr>
            </w:pPr>
          </w:p>
        </w:tc>
      </w:tr>
      <w:tr w:rsidR="008376A3" w:rsidRPr="00FA17E3" w:rsidTr="00B67CE8">
        <w:trPr>
          <w:jc w:val="center"/>
        </w:trPr>
        <w:tc>
          <w:tcPr>
            <w:tcW w:w="1336" w:type="dxa"/>
          </w:tcPr>
          <w:p w:rsidR="008376A3" w:rsidRPr="001B7EFB" w:rsidRDefault="008376A3" w:rsidP="00B67CE8">
            <w:pPr>
              <w:rPr>
                <w:sz w:val="18"/>
                <w:szCs w:val="18"/>
                <w:lang w:eastAsia="ko-KR"/>
              </w:rPr>
            </w:pPr>
          </w:p>
        </w:tc>
        <w:tc>
          <w:tcPr>
            <w:tcW w:w="2064" w:type="dxa"/>
          </w:tcPr>
          <w:p w:rsidR="008376A3" w:rsidRPr="001B7EFB" w:rsidRDefault="008376A3" w:rsidP="00B67CE8">
            <w:pPr>
              <w:rPr>
                <w:sz w:val="18"/>
                <w:szCs w:val="18"/>
                <w:lang w:eastAsia="ko-KR"/>
              </w:rPr>
            </w:pPr>
          </w:p>
        </w:tc>
        <w:tc>
          <w:tcPr>
            <w:tcW w:w="2814" w:type="dxa"/>
          </w:tcPr>
          <w:p w:rsidR="008376A3" w:rsidRPr="008B31C8" w:rsidRDefault="008376A3" w:rsidP="00B67CE8">
            <w:pPr>
              <w:rPr>
                <w:sz w:val="18"/>
                <w:szCs w:val="18"/>
              </w:rPr>
            </w:pPr>
          </w:p>
        </w:tc>
        <w:tc>
          <w:tcPr>
            <w:tcW w:w="1184" w:type="dxa"/>
          </w:tcPr>
          <w:p w:rsidR="008376A3" w:rsidRPr="001B7EFB" w:rsidRDefault="008376A3" w:rsidP="00B67CE8">
            <w:pPr>
              <w:rPr>
                <w:sz w:val="18"/>
                <w:szCs w:val="18"/>
              </w:rPr>
            </w:pPr>
          </w:p>
        </w:tc>
        <w:tc>
          <w:tcPr>
            <w:tcW w:w="2178" w:type="dxa"/>
          </w:tcPr>
          <w:p w:rsidR="008376A3" w:rsidRPr="001B7EFB" w:rsidRDefault="008376A3" w:rsidP="00B67CE8">
            <w:pPr>
              <w:rPr>
                <w:sz w:val="18"/>
                <w:szCs w:val="18"/>
                <w:lang w:eastAsia="ko-KR"/>
              </w:rPr>
            </w:pPr>
          </w:p>
        </w:tc>
      </w:tr>
      <w:tr w:rsidR="008376A3" w:rsidRPr="00FA17E3" w:rsidTr="00B67CE8">
        <w:trPr>
          <w:jc w:val="center"/>
        </w:trPr>
        <w:tc>
          <w:tcPr>
            <w:tcW w:w="1336" w:type="dxa"/>
          </w:tcPr>
          <w:p w:rsidR="008376A3" w:rsidRPr="001B7EFB" w:rsidRDefault="008376A3" w:rsidP="00B67CE8">
            <w:pPr>
              <w:rPr>
                <w:sz w:val="18"/>
                <w:szCs w:val="18"/>
                <w:lang w:eastAsia="ko-KR"/>
              </w:rPr>
            </w:pPr>
          </w:p>
        </w:tc>
        <w:tc>
          <w:tcPr>
            <w:tcW w:w="2064" w:type="dxa"/>
          </w:tcPr>
          <w:p w:rsidR="008376A3" w:rsidRPr="001B7EFB" w:rsidRDefault="008376A3" w:rsidP="00B67CE8">
            <w:pPr>
              <w:rPr>
                <w:sz w:val="18"/>
                <w:szCs w:val="18"/>
                <w:lang w:eastAsia="ko-KR"/>
              </w:rPr>
            </w:pPr>
          </w:p>
        </w:tc>
        <w:tc>
          <w:tcPr>
            <w:tcW w:w="2814" w:type="dxa"/>
          </w:tcPr>
          <w:p w:rsidR="008376A3" w:rsidRPr="008B31C8" w:rsidRDefault="008376A3" w:rsidP="00B67CE8">
            <w:pPr>
              <w:rPr>
                <w:sz w:val="18"/>
                <w:szCs w:val="18"/>
              </w:rPr>
            </w:pPr>
          </w:p>
        </w:tc>
        <w:tc>
          <w:tcPr>
            <w:tcW w:w="1184" w:type="dxa"/>
          </w:tcPr>
          <w:p w:rsidR="008376A3" w:rsidRPr="001B7EFB" w:rsidRDefault="008376A3" w:rsidP="00B67CE8">
            <w:pPr>
              <w:rPr>
                <w:sz w:val="18"/>
                <w:szCs w:val="18"/>
              </w:rPr>
            </w:pPr>
          </w:p>
        </w:tc>
        <w:tc>
          <w:tcPr>
            <w:tcW w:w="2178" w:type="dxa"/>
          </w:tcPr>
          <w:p w:rsidR="008376A3" w:rsidRPr="001B7EFB" w:rsidRDefault="008376A3" w:rsidP="00B67CE8">
            <w:pPr>
              <w:rPr>
                <w:sz w:val="18"/>
                <w:szCs w:val="18"/>
                <w:lang w:eastAsia="ko-KR"/>
              </w:rPr>
            </w:pPr>
          </w:p>
        </w:tc>
      </w:tr>
    </w:tbl>
    <w:p w:rsidR="00107C9E" w:rsidRPr="00FA17E3" w:rsidRDefault="002D6847" w:rsidP="00107C9E">
      <w:pPr>
        <w:pStyle w:val="T1"/>
        <w:spacing w:after="120"/>
        <w:rPr>
          <w:sz w:val="22"/>
          <w:lang w:val="fi-FI"/>
        </w:rPr>
      </w:pPr>
      <w:r w:rsidRPr="002D684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D68AB" w:rsidRDefault="001D68AB" w:rsidP="00107C9E">
                  <w:pPr>
                    <w:pStyle w:val="T1"/>
                    <w:spacing w:after="120"/>
                  </w:pPr>
                  <w:r>
                    <w:t>Abstract</w:t>
                  </w:r>
                </w:p>
                <w:p w:rsidR="001D68AB" w:rsidRPr="00C31464" w:rsidRDefault="00227B2A" w:rsidP="005378AB">
                  <w:pPr>
                    <w:rPr>
                      <w:lang w:val="en-US" w:eastAsia="zh-CN"/>
                    </w:rPr>
                  </w:pPr>
                  <w:r w:rsidRPr="00405596">
                    <w:rPr>
                      <w:sz w:val="24"/>
                      <w:szCs w:val="24"/>
                    </w:rPr>
                    <w:t>This contribution proposes resolutions to the comments</w:t>
                  </w:r>
                  <w:r>
                    <w:rPr>
                      <w:sz w:val="24"/>
                      <w:szCs w:val="24"/>
                      <w:lang w:eastAsia="zh-CN"/>
                    </w:rPr>
                    <w:t xml:space="preserve"> on Differentiated Initial Link Setup. </w:t>
                  </w:r>
                </w:p>
              </w:txbxContent>
            </v:textbox>
          </v:shape>
        </w:pict>
      </w:r>
    </w:p>
    <w:p w:rsidR="00107C9E" w:rsidRDefault="00107C9E" w:rsidP="00107C9E">
      <w:r w:rsidRPr="00FA17E3">
        <w:rPr>
          <w:lang w:val="fi-FI"/>
        </w:rPr>
        <w:br w:type="page"/>
      </w:r>
    </w:p>
    <w:p w:rsidR="00D63D52" w:rsidRPr="001D1F7C" w:rsidRDefault="00D63D52" w:rsidP="00D63D52">
      <w:pPr>
        <w:pStyle w:val="Heading1"/>
        <w:numPr>
          <w:ilvl w:val="0"/>
          <w:numId w:val="11"/>
        </w:numPr>
        <w:spacing w:before="360" w:after="240"/>
        <w:rPr>
          <w:u w:val="none"/>
        </w:rPr>
      </w:pPr>
      <w:r>
        <w:rPr>
          <w:u w:val="none"/>
        </w:rPr>
        <w:lastRenderedPageBreak/>
        <w:t>Introduction</w:t>
      </w:r>
    </w:p>
    <w:p w:rsidR="00D63D52" w:rsidRPr="00405596" w:rsidDel="00B47ACA" w:rsidRDefault="000F23BC" w:rsidP="00107C9E">
      <w:pPr>
        <w:rPr>
          <w:del w:id="0" w:author="Lin Cai" w:date="2013-11-08T17:27:00Z"/>
          <w:sz w:val="24"/>
          <w:szCs w:val="24"/>
          <w:lang w:eastAsia="zh-CN"/>
        </w:rPr>
      </w:pPr>
      <w:r>
        <w:rPr>
          <w:sz w:val="24"/>
          <w:szCs w:val="24"/>
        </w:rPr>
        <w:t>This contribution proposes resolutions to the comments</w:t>
      </w:r>
      <w:r w:rsidR="00405596">
        <w:rPr>
          <w:sz w:val="24"/>
          <w:szCs w:val="24"/>
          <w:lang w:eastAsia="zh-CN"/>
        </w:rPr>
        <w:t xml:space="preserve"> on D</w:t>
      </w:r>
      <w:r w:rsidR="00377E87">
        <w:rPr>
          <w:sz w:val="24"/>
          <w:szCs w:val="24"/>
          <w:lang w:eastAsia="zh-CN"/>
        </w:rPr>
        <w:t xml:space="preserve">ifferentiated Initial Link Setup, including CIDs </w:t>
      </w:r>
      <w:r w:rsidR="00377E87" w:rsidRPr="00377E87">
        <w:rPr>
          <w:sz w:val="24"/>
          <w:szCs w:val="24"/>
          <w:lang w:eastAsia="zh-CN"/>
        </w:rPr>
        <w:t>2095</w:t>
      </w:r>
      <w:r w:rsidR="00377E87" w:rsidRPr="00377E87">
        <w:rPr>
          <w:sz w:val="24"/>
          <w:szCs w:val="24"/>
          <w:lang w:eastAsia="zh-CN"/>
        </w:rPr>
        <w:tab/>
        <w:t>2096</w:t>
      </w:r>
      <w:r w:rsidR="00377E87" w:rsidRPr="00377E87">
        <w:rPr>
          <w:sz w:val="24"/>
          <w:szCs w:val="24"/>
          <w:lang w:eastAsia="zh-CN"/>
        </w:rPr>
        <w:tab/>
        <w:t>2093</w:t>
      </w:r>
      <w:r w:rsidR="00377E87" w:rsidRPr="00377E87">
        <w:rPr>
          <w:sz w:val="24"/>
          <w:szCs w:val="24"/>
          <w:lang w:eastAsia="zh-CN"/>
        </w:rPr>
        <w:tab/>
        <w:t>2020</w:t>
      </w:r>
      <w:r w:rsidR="00377E87" w:rsidRPr="00377E87">
        <w:rPr>
          <w:sz w:val="24"/>
          <w:szCs w:val="24"/>
          <w:lang w:eastAsia="zh-CN"/>
        </w:rPr>
        <w:tab/>
        <w:t>2097</w:t>
      </w:r>
      <w:r w:rsidR="00377E87" w:rsidRPr="00377E87">
        <w:rPr>
          <w:sz w:val="24"/>
          <w:szCs w:val="24"/>
          <w:lang w:eastAsia="zh-CN"/>
        </w:rPr>
        <w:tab/>
        <w:t>2139</w:t>
      </w:r>
      <w:r w:rsidR="00377E87" w:rsidRPr="00377E87">
        <w:rPr>
          <w:sz w:val="24"/>
          <w:szCs w:val="24"/>
          <w:lang w:eastAsia="zh-CN"/>
        </w:rPr>
        <w:tab/>
        <w:t>2138</w:t>
      </w:r>
      <w:r w:rsidR="00377E87" w:rsidRPr="00377E87">
        <w:rPr>
          <w:sz w:val="24"/>
          <w:szCs w:val="24"/>
          <w:lang w:eastAsia="zh-CN"/>
        </w:rPr>
        <w:tab/>
        <w:t>2137</w:t>
      </w:r>
      <w:r w:rsidR="00377E87" w:rsidRPr="00377E87">
        <w:rPr>
          <w:sz w:val="24"/>
          <w:szCs w:val="24"/>
          <w:lang w:eastAsia="zh-CN"/>
        </w:rPr>
        <w:tab/>
        <w:t>2134</w:t>
      </w:r>
      <w:r w:rsidR="00377E87" w:rsidRPr="00377E87">
        <w:rPr>
          <w:sz w:val="24"/>
          <w:szCs w:val="24"/>
          <w:lang w:eastAsia="zh-CN"/>
        </w:rPr>
        <w:tab/>
        <w:t>2132</w:t>
      </w:r>
      <w:r w:rsidR="00377E87" w:rsidRPr="00377E87">
        <w:rPr>
          <w:sz w:val="24"/>
          <w:szCs w:val="24"/>
          <w:lang w:eastAsia="zh-CN"/>
        </w:rPr>
        <w:tab/>
        <w:t>2145</w:t>
      </w:r>
      <w:r w:rsidR="00377E87" w:rsidRPr="00377E87">
        <w:rPr>
          <w:sz w:val="24"/>
          <w:szCs w:val="24"/>
          <w:lang w:eastAsia="zh-CN"/>
        </w:rPr>
        <w:tab/>
        <w:t>2140</w:t>
      </w:r>
      <w:r w:rsidR="00377E87" w:rsidRPr="00377E87">
        <w:rPr>
          <w:sz w:val="24"/>
          <w:szCs w:val="24"/>
          <w:lang w:eastAsia="zh-CN"/>
        </w:rPr>
        <w:tab/>
        <w:t>2144</w:t>
      </w:r>
      <w:r w:rsidR="00377E87" w:rsidRPr="00377E87">
        <w:rPr>
          <w:sz w:val="24"/>
          <w:szCs w:val="24"/>
          <w:lang w:eastAsia="zh-CN"/>
        </w:rPr>
        <w:tab/>
        <w:t>2150</w:t>
      </w:r>
      <w:r w:rsidR="00377E87" w:rsidRPr="00377E87">
        <w:rPr>
          <w:sz w:val="24"/>
          <w:szCs w:val="24"/>
          <w:lang w:eastAsia="zh-CN"/>
        </w:rPr>
        <w:tab/>
        <w:t>2149</w:t>
      </w:r>
      <w:r w:rsidR="00377E87" w:rsidRPr="00377E87">
        <w:rPr>
          <w:sz w:val="24"/>
          <w:szCs w:val="24"/>
          <w:lang w:eastAsia="zh-CN"/>
        </w:rPr>
        <w:tab/>
        <w:t>2148</w:t>
      </w:r>
      <w:r w:rsidR="00377E87" w:rsidRPr="00377E87">
        <w:rPr>
          <w:sz w:val="24"/>
          <w:szCs w:val="24"/>
          <w:lang w:eastAsia="zh-CN"/>
        </w:rPr>
        <w:tab/>
        <w:t>2146</w:t>
      </w:r>
      <w:r w:rsidR="00377E87" w:rsidRPr="00377E87">
        <w:rPr>
          <w:sz w:val="24"/>
          <w:szCs w:val="24"/>
          <w:lang w:eastAsia="zh-CN"/>
        </w:rPr>
        <w:tab/>
        <w:t>2191</w:t>
      </w:r>
      <w:r w:rsidR="00377E87" w:rsidRPr="00377E87">
        <w:rPr>
          <w:sz w:val="24"/>
          <w:szCs w:val="24"/>
          <w:lang w:eastAsia="zh-CN"/>
        </w:rPr>
        <w:tab/>
      </w:r>
      <w:r w:rsidR="00377E87" w:rsidRPr="00377E87">
        <w:rPr>
          <w:sz w:val="24"/>
          <w:szCs w:val="24"/>
          <w:lang w:eastAsia="zh-CN"/>
        </w:rPr>
        <w:tab/>
        <w:t>2418</w:t>
      </w:r>
      <w:r w:rsidR="00377E87" w:rsidRPr="00377E87">
        <w:rPr>
          <w:sz w:val="24"/>
          <w:szCs w:val="24"/>
          <w:lang w:eastAsia="zh-CN"/>
        </w:rPr>
        <w:tab/>
        <w:t>2417</w:t>
      </w:r>
      <w:r w:rsidR="00377E87" w:rsidRPr="00377E87">
        <w:rPr>
          <w:sz w:val="24"/>
          <w:szCs w:val="24"/>
          <w:lang w:eastAsia="zh-CN"/>
        </w:rPr>
        <w:tab/>
        <w:t>2414</w:t>
      </w:r>
      <w:r w:rsidR="00377E87" w:rsidRPr="00377E87">
        <w:rPr>
          <w:sz w:val="24"/>
          <w:szCs w:val="24"/>
          <w:lang w:eastAsia="zh-CN"/>
        </w:rPr>
        <w:tab/>
        <w:t>2485</w:t>
      </w:r>
      <w:r w:rsidR="00377E87" w:rsidRPr="00377E87">
        <w:rPr>
          <w:sz w:val="24"/>
          <w:szCs w:val="24"/>
          <w:lang w:eastAsia="zh-CN"/>
        </w:rPr>
        <w:tab/>
        <w:t>2547</w:t>
      </w:r>
      <w:r w:rsidR="00377E87" w:rsidRPr="00377E87">
        <w:rPr>
          <w:sz w:val="24"/>
          <w:szCs w:val="24"/>
          <w:lang w:eastAsia="zh-CN"/>
        </w:rPr>
        <w:tab/>
        <w:t>2676</w:t>
      </w:r>
      <w:r w:rsidR="00377E87" w:rsidRPr="00377E87">
        <w:rPr>
          <w:sz w:val="24"/>
          <w:szCs w:val="24"/>
          <w:lang w:eastAsia="zh-CN"/>
        </w:rPr>
        <w:tab/>
        <w:t>2675</w:t>
      </w:r>
      <w:r w:rsidR="00377E87" w:rsidRPr="00377E87">
        <w:rPr>
          <w:sz w:val="24"/>
          <w:szCs w:val="24"/>
          <w:lang w:eastAsia="zh-CN"/>
        </w:rPr>
        <w:tab/>
        <w:t>2674</w:t>
      </w:r>
      <w:r w:rsidR="00377E87" w:rsidRPr="00377E87">
        <w:rPr>
          <w:sz w:val="24"/>
          <w:szCs w:val="24"/>
          <w:lang w:eastAsia="zh-CN"/>
        </w:rPr>
        <w:tab/>
        <w:t>2673</w:t>
      </w:r>
      <w:r w:rsidR="00377E87" w:rsidRPr="00377E87">
        <w:rPr>
          <w:sz w:val="24"/>
          <w:szCs w:val="24"/>
          <w:lang w:eastAsia="zh-CN"/>
        </w:rPr>
        <w:tab/>
        <w:t>2679</w:t>
      </w:r>
      <w:r w:rsidR="00377E87" w:rsidRPr="00377E87">
        <w:rPr>
          <w:sz w:val="24"/>
          <w:szCs w:val="24"/>
          <w:lang w:eastAsia="zh-CN"/>
        </w:rPr>
        <w:tab/>
        <w:t>2680</w:t>
      </w:r>
      <w:r w:rsidR="00377E87" w:rsidRPr="00377E87">
        <w:rPr>
          <w:sz w:val="24"/>
          <w:szCs w:val="24"/>
          <w:lang w:eastAsia="zh-CN"/>
        </w:rPr>
        <w:tab/>
        <w:t>2672</w:t>
      </w:r>
      <w:r w:rsidR="00377E87" w:rsidRPr="00377E87">
        <w:rPr>
          <w:sz w:val="24"/>
          <w:szCs w:val="24"/>
          <w:lang w:eastAsia="zh-CN"/>
        </w:rPr>
        <w:tab/>
        <w:t>2698</w:t>
      </w:r>
      <w:r w:rsidR="00377E87" w:rsidRPr="00377E87">
        <w:rPr>
          <w:sz w:val="24"/>
          <w:szCs w:val="24"/>
          <w:lang w:eastAsia="zh-CN"/>
        </w:rPr>
        <w:tab/>
        <w:t>2703</w:t>
      </w:r>
      <w:r w:rsidR="00377E87" w:rsidRPr="00377E87">
        <w:rPr>
          <w:sz w:val="24"/>
          <w:szCs w:val="24"/>
          <w:lang w:eastAsia="zh-CN"/>
        </w:rPr>
        <w:tab/>
        <w:t>2702</w:t>
      </w:r>
      <w:r w:rsidR="00377E87" w:rsidRPr="00377E87">
        <w:rPr>
          <w:sz w:val="24"/>
          <w:szCs w:val="24"/>
          <w:lang w:eastAsia="zh-CN"/>
        </w:rPr>
        <w:tab/>
        <w:t>2677</w:t>
      </w:r>
      <w:r w:rsidR="00377E87" w:rsidRPr="00377E87">
        <w:rPr>
          <w:sz w:val="24"/>
          <w:szCs w:val="24"/>
          <w:lang w:eastAsia="zh-CN"/>
        </w:rPr>
        <w:tab/>
        <w:t>2699</w:t>
      </w:r>
      <w:r w:rsidR="00377E87" w:rsidRPr="00377E87">
        <w:rPr>
          <w:sz w:val="24"/>
          <w:szCs w:val="24"/>
          <w:lang w:eastAsia="zh-CN"/>
        </w:rPr>
        <w:tab/>
        <w:t>2697</w:t>
      </w:r>
      <w:r w:rsidR="00377E87" w:rsidRPr="00377E87">
        <w:rPr>
          <w:sz w:val="24"/>
          <w:szCs w:val="24"/>
          <w:lang w:eastAsia="zh-CN"/>
        </w:rPr>
        <w:tab/>
        <w:t>2696</w:t>
      </w:r>
      <w:r w:rsidR="00377E87" w:rsidRPr="00377E87">
        <w:rPr>
          <w:sz w:val="24"/>
          <w:szCs w:val="24"/>
          <w:lang w:eastAsia="zh-CN"/>
        </w:rPr>
        <w:tab/>
        <w:t>2695</w:t>
      </w:r>
      <w:r w:rsidR="00377E87" w:rsidRPr="00377E87">
        <w:rPr>
          <w:sz w:val="24"/>
          <w:szCs w:val="24"/>
          <w:lang w:eastAsia="zh-CN"/>
        </w:rPr>
        <w:tab/>
        <w:t>2694</w:t>
      </w:r>
      <w:r w:rsidR="00377E87" w:rsidRPr="00377E87">
        <w:rPr>
          <w:sz w:val="24"/>
          <w:szCs w:val="24"/>
          <w:lang w:eastAsia="zh-CN"/>
        </w:rPr>
        <w:tab/>
        <w:t>2700</w:t>
      </w:r>
      <w:r w:rsidR="00377E87" w:rsidRPr="00377E87">
        <w:rPr>
          <w:sz w:val="24"/>
          <w:szCs w:val="24"/>
          <w:lang w:eastAsia="zh-CN"/>
        </w:rPr>
        <w:tab/>
        <w:t>2748</w:t>
      </w:r>
      <w:r w:rsidR="00377E87" w:rsidRPr="00377E87">
        <w:rPr>
          <w:sz w:val="24"/>
          <w:szCs w:val="24"/>
          <w:lang w:eastAsia="zh-CN"/>
        </w:rPr>
        <w:tab/>
        <w:t>2718</w:t>
      </w:r>
      <w:r w:rsidR="00377E87" w:rsidRPr="00377E87">
        <w:rPr>
          <w:sz w:val="24"/>
          <w:szCs w:val="24"/>
          <w:lang w:eastAsia="zh-CN"/>
        </w:rPr>
        <w:tab/>
      </w:r>
      <w:r w:rsidR="00377E87" w:rsidRPr="00377E87">
        <w:rPr>
          <w:sz w:val="24"/>
          <w:szCs w:val="24"/>
          <w:lang w:eastAsia="zh-CN"/>
        </w:rPr>
        <w:tab/>
        <w:t>2870</w:t>
      </w:r>
      <w:r w:rsidR="00377E87" w:rsidRPr="00377E87">
        <w:rPr>
          <w:sz w:val="24"/>
          <w:szCs w:val="24"/>
          <w:lang w:eastAsia="zh-CN"/>
        </w:rPr>
        <w:tab/>
        <w:t>2840</w:t>
      </w:r>
      <w:r w:rsidR="00377E87" w:rsidRPr="00377E87">
        <w:rPr>
          <w:sz w:val="24"/>
          <w:szCs w:val="24"/>
          <w:lang w:eastAsia="zh-CN"/>
        </w:rPr>
        <w:tab/>
        <w:t>2899</w:t>
      </w:r>
      <w:r w:rsidR="00377E87" w:rsidRPr="00377E87">
        <w:rPr>
          <w:sz w:val="24"/>
          <w:szCs w:val="24"/>
          <w:lang w:eastAsia="zh-CN"/>
        </w:rPr>
        <w:tab/>
        <w:t>2886</w:t>
      </w:r>
      <w:r w:rsidR="00377E87" w:rsidRPr="00377E87">
        <w:rPr>
          <w:sz w:val="24"/>
          <w:szCs w:val="24"/>
          <w:lang w:eastAsia="zh-CN"/>
        </w:rPr>
        <w:tab/>
        <w:t>2936</w:t>
      </w:r>
      <w:r w:rsidR="00377E87" w:rsidRPr="00377E87">
        <w:rPr>
          <w:sz w:val="24"/>
          <w:szCs w:val="24"/>
          <w:lang w:eastAsia="zh-CN"/>
        </w:rPr>
        <w:tab/>
        <w:t>2943</w:t>
      </w:r>
      <w:r w:rsidR="00377E87" w:rsidRPr="00377E87">
        <w:rPr>
          <w:sz w:val="24"/>
          <w:szCs w:val="24"/>
          <w:lang w:eastAsia="zh-CN"/>
        </w:rPr>
        <w:tab/>
        <w:t>2959</w:t>
      </w:r>
      <w:r w:rsidR="00377E87" w:rsidRPr="00377E87">
        <w:rPr>
          <w:sz w:val="24"/>
          <w:szCs w:val="24"/>
          <w:lang w:eastAsia="zh-CN"/>
        </w:rPr>
        <w:tab/>
        <w:t>3054</w:t>
      </w:r>
      <w:r w:rsidR="00377E87" w:rsidRPr="00377E87">
        <w:rPr>
          <w:sz w:val="24"/>
          <w:szCs w:val="24"/>
          <w:lang w:eastAsia="zh-CN"/>
        </w:rPr>
        <w:tab/>
        <w:t>3062</w:t>
      </w:r>
      <w:r w:rsidR="00377E87" w:rsidRPr="00377E87">
        <w:rPr>
          <w:sz w:val="24"/>
          <w:szCs w:val="24"/>
          <w:lang w:eastAsia="zh-CN"/>
        </w:rPr>
        <w:tab/>
        <w:t>3028</w:t>
      </w:r>
      <w:r w:rsidR="00377E87" w:rsidRPr="00377E87">
        <w:rPr>
          <w:sz w:val="24"/>
          <w:szCs w:val="24"/>
          <w:lang w:eastAsia="zh-CN"/>
        </w:rPr>
        <w:tab/>
        <w:t>2484</w:t>
      </w:r>
      <w:r w:rsidR="00377E87" w:rsidRPr="00377E87">
        <w:rPr>
          <w:sz w:val="24"/>
          <w:szCs w:val="24"/>
          <w:lang w:eastAsia="zh-CN"/>
        </w:rPr>
        <w:tab/>
        <w:t>3060</w:t>
      </w:r>
      <w:r w:rsidR="00377E87" w:rsidRPr="00377E87">
        <w:rPr>
          <w:sz w:val="24"/>
          <w:szCs w:val="24"/>
          <w:lang w:eastAsia="zh-CN"/>
        </w:rPr>
        <w:tab/>
        <w:t>3059</w:t>
      </w:r>
      <w:r w:rsidR="00377E87" w:rsidRPr="00377E87">
        <w:rPr>
          <w:sz w:val="24"/>
          <w:szCs w:val="24"/>
          <w:lang w:eastAsia="zh-CN"/>
        </w:rPr>
        <w:tab/>
        <w:t>3058</w:t>
      </w:r>
      <w:r w:rsidR="00377E87" w:rsidRPr="00377E87">
        <w:rPr>
          <w:sz w:val="24"/>
          <w:szCs w:val="24"/>
          <w:lang w:eastAsia="zh-CN"/>
        </w:rPr>
        <w:tab/>
        <w:t>3057</w:t>
      </w:r>
      <w:r w:rsidR="00377E87" w:rsidRPr="00377E87">
        <w:rPr>
          <w:sz w:val="24"/>
          <w:szCs w:val="24"/>
          <w:lang w:eastAsia="zh-CN"/>
        </w:rPr>
        <w:tab/>
        <w:t>3056</w:t>
      </w:r>
      <w:r w:rsidR="00377E87" w:rsidRPr="00377E87">
        <w:rPr>
          <w:sz w:val="24"/>
          <w:szCs w:val="24"/>
          <w:lang w:eastAsia="zh-CN"/>
        </w:rPr>
        <w:tab/>
        <w:t>3117</w:t>
      </w:r>
      <w:r w:rsidR="00377E87" w:rsidRPr="00377E87">
        <w:rPr>
          <w:sz w:val="24"/>
          <w:szCs w:val="24"/>
          <w:lang w:eastAsia="zh-CN"/>
        </w:rPr>
        <w:tab/>
        <w:t>3144</w:t>
      </w:r>
      <w:r w:rsidR="00377E87" w:rsidRPr="00377E87">
        <w:rPr>
          <w:sz w:val="24"/>
          <w:szCs w:val="24"/>
          <w:lang w:eastAsia="zh-CN"/>
        </w:rPr>
        <w:tab/>
        <w:t>3143</w:t>
      </w:r>
      <w:r w:rsidR="00377E87" w:rsidRPr="00377E87">
        <w:rPr>
          <w:sz w:val="24"/>
          <w:szCs w:val="24"/>
          <w:lang w:eastAsia="zh-CN"/>
        </w:rPr>
        <w:tab/>
        <w:t>3142</w:t>
      </w:r>
      <w:r w:rsidR="00377E87" w:rsidRPr="00377E87">
        <w:rPr>
          <w:sz w:val="24"/>
          <w:szCs w:val="24"/>
          <w:lang w:eastAsia="zh-CN"/>
        </w:rPr>
        <w:tab/>
        <w:t>3139</w:t>
      </w:r>
      <w:r w:rsidR="00377E87" w:rsidRPr="00377E87">
        <w:rPr>
          <w:sz w:val="24"/>
          <w:szCs w:val="24"/>
          <w:lang w:eastAsia="zh-CN"/>
        </w:rPr>
        <w:tab/>
        <w:t>3141</w:t>
      </w:r>
      <w:r w:rsidR="00377E87" w:rsidRPr="00377E87">
        <w:rPr>
          <w:sz w:val="24"/>
          <w:szCs w:val="24"/>
          <w:lang w:eastAsia="zh-CN"/>
        </w:rPr>
        <w:tab/>
        <w:t>3140</w:t>
      </w:r>
      <w:r w:rsidR="00377E87" w:rsidRPr="00377E87">
        <w:rPr>
          <w:sz w:val="24"/>
          <w:szCs w:val="24"/>
          <w:lang w:eastAsia="zh-CN"/>
        </w:rPr>
        <w:tab/>
        <w:t>3175</w:t>
      </w:r>
      <w:r w:rsidR="00377E87" w:rsidRPr="00377E87">
        <w:rPr>
          <w:sz w:val="24"/>
          <w:szCs w:val="24"/>
          <w:lang w:eastAsia="zh-CN"/>
        </w:rPr>
        <w:tab/>
        <w:t>3174</w:t>
      </w:r>
      <w:r w:rsidR="00377E87" w:rsidRPr="00377E87">
        <w:rPr>
          <w:sz w:val="24"/>
          <w:szCs w:val="24"/>
          <w:lang w:eastAsia="zh-CN"/>
        </w:rPr>
        <w:tab/>
        <w:t>3173</w:t>
      </w:r>
      <w:r w:rsidR="00377E87" w:rsidRPr="00377E87">
        <w:rPr>
          <w:sz w:val="24"/>
          <w:szCs w:val="24"/>
          <w:lang w:eastAsia="zh-CN"/>
        </w:rPr>
        <w:tab/>
        <w:t>3214</w:t>
      </w:r>
      <w:r w:rsidR="00377E87" w:rsidRPr="00377E87">
        <w:rPr>
          <w:sz w:val="24"/>
          <w:szCs w:val="24"/>
          <w:lang w:eastAsia="zh-CN"/>
        </w:rPr>
        <w:tab/>
        <w:t>3239</w:t>
      </w:r>
      <w:r w:rsidR="00377E87" w:rsidRPr="00377E87">
        <w:rPr>
          <w:sz w:val="24"/>
          <w:szCs w:val="24"/>
          <w:lang w:eastAsia="zh-CN"/>
        </w:rPr>
        <w:tab/>
        <w:t>3303</w:t>
      </w:r>
      <w:r w:rsidR="00377E87" w:rsidRPr="00377E87">
        <w:rPr>
          <w:sz w:val="24"/>
          <w:szCs w:val="24"/>
          <w:lang w:eastAsia="zh-CN"/>
        </w:rPr>
        <w:tab/>
        <w:t>3302</w:t>
      </w:r>
      <w:r w:rsidR="00377E87" w:rsidRPr="00377E87">
        <w:rPr>
          <w:sz w:val="24"/>
          <w:szCs w:val="24"/>
          <w:lang w:eastAsia="zh-CN"/>
        </w:rPr>
        <w:tab/>
        <w:t>3322</w:t>
      </w:r>
      <w:r w:rsidR="00377E87" w:rsidRPr="00377E87">
        <w:rPr>
          <w:sz w:val="24"/>
          <w:szCs w:val="24"/>
          <w:lang w:eastAsia="zh-CN"/>
        </w:rPr>
        <w:tab/>
        <w:t>3345</w:t>
      </w:r>
      <w:r w:rsidR="00377E87" w:rsidRPr="00377E87">
        <w:rPr>
          <w:sz w:val="24"/>
          <w:szCs w:val="24"/>
          <w:lang w:eastAsia="zh-CN"/>
        </w:rPr>
        <w:tab/>
        <w:t>3327</w:t>
      </w:r>
      <w:r w:rsidR="00377E87" w:rsidRPr="00377E87">
        <w:rPr>
          <w:sz w:val="24"/>
          <w:szCs w:val="24"/>
          <w:lang w:eastAsia="zh-CN"/>
        </w:rPr>
        <w:tab/>
        <w:t>3326</w:t>
      </w:r>
      <w:r w:rsidR="00377E87" w:rsidRPr="00377E87">
        <w:rPr>
          <w:sz w:val="24"/>
          <w:szCs w:val="24"/>
          <w:lang w:eastAsia="zh-CN"/>
        </w:rPr>
        <w:tab/>
        <w:t>3325</w:t>
      </w:r>
      <w:r w:rsidR="00377E87" w:rsidRPr="00377E87">
        <w:rPr>
          <w:sz w:val="24"/>
          <w:szCs w:val="24"/>
          <w:lang w:eastAsia="zh-CN"/>
        </w:rPr>
        <w:tab/>
        <w:t>3323</w:t>
      </w:r>
      <w:r w:rsidR="00377E87" w:rsidRPr="00377E87">
        <w:rPr>
          <w:sz w:val="24"/>
          <w:szCs w:val="24"/>
          <w:lang w:eastAsia="zh-CN"/>
        </w:rPr>
        <w:tab/>
        <w:t>3324</w:t>
      </w:r>
      <w:r w:rsidR="00377E87" w:rsidRPr="00377E87">
        <w:rPr>
          <w:sz w:val="24"/>
          <w:szCs w:val="24"/>
          <w:lang w:eastAsia="zh-CN"/>
        </w:rPr>
        <w:tab/>
        <w:t>3359</w:t>
      </w:r>
      <w:r w:rsidR="00377E87" w:rsidRPr="00377E87">
        <w:rPr>
          <w:sz w:val="24"/>
          <w:szCs w:val="24"/>
          <w:lang w:eastAsia="zh-CN"/>
        </w:rPr>
        <w:tab/>
        <w:t>3381</w:t>
      </w:r>
      <w:r w:rsidR="00377E87" w:rsidRPr="00377E87">
        <w:rPr>
          <w:sz w:val="24"/>
          <w:szCs w:val="24"/>
          <w:lang w:eastAsia="zh-CN"/>
        </w:rPr>
        <w:tab/>
        <w:t>2701</w:t>
      </w:r>
      <w:r w:rsidR="00377E87" w:rsidRPr="00377E87">
        <w:rPr>
          <w:sz w:val="24"/>
          <w:szCs w:val="24"/>
          <w:lang w:eastAsia="zh-CN"/>
        </w:rPr>
        <w:tab/>
        <w:t>2924</w:t>
      </w:r>
      <w:r w:rsidR="00377E87" w:rsidRPr="00377E87">
        <w:rPr>
          <w:sz w:val="24"/>
          <w:szCs w:val="24"/>
          <w:lang w:eastAsia="zh-CN"/>
        </w:rPr>
        <w:tab/>
        <w:t>3279</w:t>
      </w:r>
      <w:r w:rsidR="00405596">
        <w:rPr>
          <w:sz w:val="24"/>
          <w:szCs w:val="24"/>
          <w:lang w:eastAsia="zh-CN"/>
        </w:rPr>
        <w:t xml:space="preserve">. </w:t>
      </w:r>
      <w:del w:id="1" w:author="Lin Cai" w:date="2013-11-08T17:27:00Z">
        <w:r w:rsidR="00D63D52" w:rsidRPr="00405596" w:rsidDel="00405596">
          <w:rPr>
            <w:rFonts w:hint="eastAsia"/>
            <w:sz w:val="24"/>
            <w:szCs w:val="24"/>
            <w:lang w:eastAsia="zh-CN"/>
          </w:rPr>
          <w:delText xml:space="preserve"> </w:delText>
        </w:r>
      </w:del>
    </w:p>
    <w:p w:rsidR="00D63D52" w:rsidRDefault="00D63D52" w:rsidP="00107C9E">
      <w:pPr>
        <w:rPr>
          <w:sz w:val="24"/>
          <w:szCs w:val="24"/>
          <w:lang w:eastAsia="zh-CN"/>
        </w:rPr>
      </w:pPr>
    </w:p>
    <w:p w:rsidR="00D63D52" w:rsidRPr="001D1F7C" w:rsidRDefault="00D63D52" w:rsidP="00D63D52">
      <w:pPr>
        <w:pStyle w:val="Heading1"/>
        <w:numPr>
          <w:ilvl w:val="0"/>
          <w:numId w:val="11"/>
        </w:numPr>
        <w:spacing w:before="360" w:after="120"/>
        <w:rPr>
          <w:u w:val="none"/>
        </w:rPr>
      </w:pPr>
      <w:r>
        <w:rPr>
          <w:u w:val="none"/>
        </w:rPr>
        <w:t>Conventions</w:t>
      </w:r>
    </w:p>
    <w:p w:rsidR="00D63D52" w:rsidRDefault="00DF62C0" w:rsidP="00DF62C0">
      <w:pPr>
        <w:spacing w:before="120" w:after="120"/>
        <w:jc w:val="both"/>
        <w:rPr>
          <w:sz w:val="24"/>
          <w:lang w:eastAsia="zh-CN"/>
        </w:rPr>
      </w:pPr>
      <w:r>
        <w:rPr>
          <w:sz w:val="24"/>
          <w:szCs w:val="24"/>
        </w:rPr>
        <w:t xml:space="preserve"> </w:t>
      </w:r>
      <w:ins w:id="2" w:author="Lin Cai" w:date="2013-11-08T17:26:00Z">
        <w:r w:rsidR="00405596">
          <w:rPr>
            <w:sz w:val="24"/>
            <w:szCs w:val="24"/>
          </w:rPr>
          <w:t>‘</w:t>
        </w:r>
      </w:ins>
      <w:r w:rsidR="00023B59" w:rsidRPr="00023B59">
        <w:rPr>
          <w:sz w:val="24"/>
          <w:szCs w:val="24"/>
        </w:rPr>
        <w:t>Track changes</w:t>
      </w:r>
      <w:ins w:id="3" w:author="Lin Cai" w:date="2013-11-08T17:26:00Z">
        <w:r w:rsidR="00405596">
          <w:rPr>
            <w:sz w:val="24"/>
            <w:szCs w:val="24"/>
          </w:rPr>
          <w:t>’</w:t>
        </w:r>
      </w:ins>
      <w:r w:rsidR="00023B59" w:rsidRPr="00023B59">
        <w:rPr>
          <w:sz w:val="24"/>
          <w:szCs w:val="24"/>
        </w:rPr>
        <w:t xml:space="preserve"> is used to show changes to revision 1.1.</w:t>
      </w:r>
    </w:p>
    <w:p w:rsidR="00DE01F5" w:rsidRDefault="00D63D52">
      <w:pPr>
        <w:pStyle w:val="Heading1"/>
        <w:numPr>
          <w:ilvl w:val="0"/>
          <w:numId w:val="11"/>
        </w:numPr>
        <w:spacing w:before="360" w:after="120"/>
      </w:pPr>
      <w:bookmarkStart w:id="4" w:name="_Ref339564878"/>
      <w:r>
        <w:rPr>
          <w:u w:val="none"/>
        </w:rPr>
        <w:t>Proposed Changes to 802.11ai/D0.5 Specification Text</w:t>
      </w:r>
      <w:bookmarkEnd w:id="4"/>
    </w:p>
    <w:p w:rsidR="006D79E5" w:rsidRPr="006D79E5" w:rsidDel="00D12149" w:rsidRDefault="006D79E5" w:rsidP="006D79E5">
      <w:pPr>
        <w:pStyle w:val="Heading1"/>
        <w:spacing w:before="360" w:after="120"/>
        <w:ind w:hanging="540"/>
        <w:rPr>
          <w:del w:id="5" w:author="Lin Cai" w:date="2013-11-08T16:53:00Z"/>
          <w:rFonts w:ascii="TimesNewRoman" w:hAnsi="TimesNewRoman" w:cs="TimesNewRoman"/>
          <w:b w:val="0"/>
          <w:sz w:val="20"/>
          <w:u w:val="none"/>
          <w:lang w:val="en-US"/>
        </w:rPr>
      </w:pPr>
      <w:r w:rsidRPr="006D79E5">
        <w:rPr>
          <w:rFonts w:ascii="Arial,Bold" w:hAnsi="Arial,Bold" w:cs="Arial,Bold"/>
          <w:bCs/>
          <w:sz w:val="20"/>
          <w:u w:val="none"/>
          <w:lang w:val="en-US"/>
        </w:rPr>
        <w:t>6.3.5.2 MLME-</w:t>
      </w:r>
      <w:proofErr w:type="spellStart"/>
      <w:proofErr w:type="gramStart"/>
      <w:r w:rsidRPr="006D79E5">
        <w:rPr>
          <w:rFonts w:ascii="Arial,Bold" w:hAnsi="Arial,Bold" w:cs="Arial,Bold"/>
          <w:bCs/>
          <w:sz w:val="20"/>
          <w:u w:val="none"/>
          <w:lang w:val="en-US"/>
        </w:rPr>
        <w:t>AUTHENTICATE.request</w:t>
      </w:r>
      <w:proofErr w:type="spellEnd"/>
      <w:ins w:id="6" w:author="Lin Cai" w:date="2013-11-11T22:02:00Z">
        <w:r w:rsidR="009A137F">
          <w:rPr>
            <w:rFonts w:ascii="Arial,Bold" w:hAnsi="Arial,Bold" w:cs="Arial,Bold"/>
            <w:b w:val="0"/>
            <w:bCs/>
            <w:sz w:val="20"/>
            <w:lang w:val="en-US"/>
          </w:rPr>
          <w:t>[</w:t>
        </w:r>
        <w:proofErr w:type="gramEnd"/>
        <w:r w:rsidR="009A137F" w:rsidRPr="00377E87">
          <w:rPr>
            <w:rFonts w:ascii="Arial,Bold" w:hAnsi="Arial,Bold" w:cs="Arial,Bold"/>
            <w:b w:val="0"/>
            <w:bCs/>
            <w:sz w:val="20"/>
            <w:highlight w:val="yellow"/>
            <w:lang w:val="en-US"/>
          </w:rPr>
          <w:t>2673,2699</w:t>
        </w:r>
      </w:ins>
      <w:ins w:id="7" w:author="Lin Cai" w:date="2013-11-11T23:17:00Z">
        <w:r w:rsidR="00C36170" w:rsidRPr="00377E87">
          <w:rPr>
            <w:rFonts w:ascii="Arial,Bold" w:hAnsi="Arial,Bold" w:cs="Arial,Bold"/>
            <w:b w:val="0"/>
            <w:bCs/>
            <w:sz w:val="20"/>
            <w:highlight w:val="yellow"/>
            <w:lang w:val="en-US"/>
          </w:rPr>
          <w:t>,3057</w:t>
        </w:r>
      </w:ins>
      <w:ins w:id="8" w:author="Lin Cai" w:date="2013-11-12T00:08:00Z">
        <w:r w:rsidR="00C67B5C" w:rsidRPr="00377E87">
          <w:rPr>
            <w:rFonts w:ascii="Arial,Bold" w:hAnsi="Arial,Bold" w:cs="Arial,Bold"/>
            <w:b w:val="0"/>
            <w:bCs/>
            <w:sz w:val="20"/>
            <w:highlight w:val="yellow"/>
            <w:lang w:val="en-US"/>
          </w:rPr>
          <w:t>,2701</w:t>
        </w:r>
      </w:ins>
      <w:ins w:id="9" w:author="Lin Cai" w:date="2013-11-12T00:11:00Z">
        <w:r w:rsidR="00017569" w:rsidRPr="00377E87">
          <w:rPr>
            <w:rFonts w:ascii="Arial,Bold" w:hAnsi="Arial,Bold" w:cs="Arial,Bold"/>
            <w:b w:val="0"/>
            <w:bCs/>
            <w:sz w:val="20"/>
            <w:highlight w:val="yellow"/>
            <w:lang w:val="en-US"/>
          </w:rPr>
          <w:t>,2924,3279</w:t>
        </w:r>
      </w:ins>
      <w:ins w:id="10" w:author="Lin Cai" w:date="2013-11-11T22:02:00Z">
        <w:r w:rsidR="009A137F">
          <w:rPr>
            <w:rFonts w:ascii="Arial,Bold" w:hAnsi="Arial,Bold" w:cs="Arial,Bold"/>
            <w:b w:val="0"/>
            <w:bCs/>
            <w:sz w:val="20"/>
            <w:lang w:val="en-US"/>
          </w:rPr>
          <w:t>]</w:t>
        </w:r>
      </w:ins>
    </w:p>
    <w:p w:rsidR="006D79E5" w:rsidRPr="006D79E5" w:rsidRDefault="006D79E5" w:rsidP="006D79E5">
      <w:pPr>
        <w:autoSpaceDE w:val="0"/>
        <w:autoSpaceDN w:val="0"/>
        <w:adjustRightInd w:val="0"/>
        <w:rPr>
          <w:rFonts w:ascii="TimesNewRoman,BoldItalic" w:hAnsi="TimesNewRoman,BoldItalic" w:cs="TimesNewRoman,BoldItalic"/>
          <w:bCs/>
          <w:iCs/>
          <w:sz w:val="20"/>
          <w:lang w:val="en-US"/>
        </w:rPr>
      </w:pPr>
      <w:r w:rsidRPr="00632840">
        <w:rPr>
          <w:i/>
          <w:highlight w:val="yellow"/>
        </w:rPr>
        <w:t xml:space="preserve">Instructions to Editor: </w:t>
      </w:r>
      <w:r w:rsidR="005A110A">
        <w:rPr>
          <w:i/>
          <w:highlight w:val="yellow"/>
        </w:rPr>
        <w:t>delete</w:t>
      </w:r>
      <w:r w:rsidR="009915BD">
        <w:rPr>
          <w:i/>
          <w:highlight w:val="yellow"/>
        </w:rPr>
        <w:t xml:space="preserve"> </w:t>
      </w:r>
      <w:r>
        <w:rPr>
          <w:i/>
          <w:highlight w:val="yellow"/>
        </w:rPr>
        <w:t>the ILS User Priority as follows</w:t>
      </w:r>
      <w:r w:rsidRPr="006D79E5">
        <w:rPr>
          <w:rFonts w:ascii="TimesNewRoman,BoldItalic" w:hAnsi="TimesNewRoman,BoldItalic" w:cs="TimesNewRoman,BoldItalic"/>
          <w:bCs/>
          <w:iCs/>
          <w:sz w:val="20"/>
          <w:highlight w:val="yellow"/>
          <w:lang w:val="en-US"/>
        </w:rPr>
        <w:t>:</w:t>
      </w:r>
    </w:p>
    <w:p w:rsidR="006D79E5" w:rsidRDefault="006D79E5" w:rsidP="006D79E5">
      <w:pPr>
        <w:autoSpaceDE w:val="0"/>
        <w:autoSpaceDN w:val="0"/>
        <w:adjustRightInd w:val="0"/>
        <w:rPr>
          <w:rFonts w:ascii="TimesNewRoman,BoldItalic" w:hAnsi="TimesNewRoman,BoldItalic" w:cs="TimesNewRoman,BoldItalic"/>
          <w:bCs/>
          <w:i/>
          <w:iCs/>
          <w:sz w:val="20"/>
          <w:lang w:val="en-US"/>
        </w:rPr>
      </w:pPr>
      <w:r>
        <w:rPr>
          <w:rFonts w:ascii="Arial,Bold" w:hAnsi="Arial,Bold" w:cs="Arial,Bold"/>
          <w:b/>
          <w:bCs/>
          <w:sz w:val="20"/>
          <w:lang w:val="en-US"/>
        </w:rPr>
        <w:t>6.3.5.2.2 Semantics of the service primitive</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gramStart"/>
      <w:r>
        <w:rPr>
          <w:rFonts w:ascii="TimesNewRoman" w:hAnsi="TimesNewRoman" w:cs="TimesNewRoman"/>
          <w:sz w:val="20"/>
          <w:lang w:val="en-US"/>
        </w:rPr>
        <w:t>AUTHENTICATE.request(</w:t>
      </w:r>
      <w:proofErr w:type="gramEnd"/>
      <w:r>
        <w:rPr>
          <w:rFonts w:ascii="TimesNewRoman" w:hAnsi="TimesNewRoman" w:cs="TimesNewRoman"/>
          <w:sz w:val="20"/>
          <w:lang w:val="en-US"/>
        </w:rPr>
        <w:t>PeerSTAAddress,</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AuthenticationType,</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AuthenticateFailureTimeout,</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Content of FT Authentication elements,</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Content of SAE Authentication Frame,</w:t>
      </w:r>
    </w:p>
    <w:p w:rsidR="006D79E5" w:rsidRPr="00E52338" w:rsidDel="00D12149" w:rsidRDefault="006D79E5" w:rsidP="006D79E5">
      <w:pPr>
        <w:autoSpaceDE w:val="0"/>
        <w:autoSpaceDN w:val="0"/>
        <w:adjustRightInd w:val="0"/>
        <w:rPr>
          <w:del w:id="11" w:author="Lin Cai" w:date="2013-11-08T16:53:00Z"/>
          <w:rFonts w:ascii="TimesNewRoman" w:hAnsi="TimesNewRoman" w:cs="TimesNewRoman"/>
          <w:sz w:val="20"/>
          <w:u w:val="single"/>
          <w:lang w:val="en-US"/>
        </w:rPr>
      </w:pPr>
      <w:del w:id="12" w:author="Lin Cai" w:date="2013-11-08T16:53:00Z">
        <w:r w:rsidRPr="00E52338" w:rsidDel="00D12149">
          <w:rPr>
            <w:rFonts w:ascii="TimesNewRoman" w:hAnsi="TimesNewRoman" w:cs="TimesNewRoman"/>
            <w:sz w:val="20"/>
            <w:u w:val="single"/>
            <w:lang w:val="en-US"/>
          </w:rPr>
          <w:delText>ILS User Priority,</w:delText>
        </w:r>
      </w:del>
    </w:p>
    <w:p w:rsidR="006D79E5" w:rsidRDefault="006D79E5" w:rsidP="006D79E5">
      <w:pPr>
        <w:autoSpaceDE w:val="0"/>
        <w:autoSpaceDN w:val="0"/>
        <w:adjustRightInd w:val="0"/>
        <w:rPr>
          <w:rFonts w:ascii="TimesNewRoman" w:hAnsi="TimesNewRoman" w:cs="TimesNewRoman"/>
          <w:sz w:val="20"/>
          <w:lang w:val="en-US"/>
        </w:rPr>
      </w:pPr>
      <w:r w:rsidRPr="00E52338">
        <w:rPr>
          <w:rFonts w:ascii="TimesNewRoman" w:hAnsi="TimesNewRoman" w:cs="TimesNewRoman"/>
          <w:sz w:val="20"/>
          <w:u w:val="single"/>
          <w:lang w:val="en-US"/>
        </w:rPr>
        <w:t>FILS wrapped data</w:t>
      </w:r>
      <w:r>
        <w:rPr>
          <w:rFonts w:ascii="TimesNewRoman" w:hAnsi="TimesNewRoman" w:cs="TimesNewRoman"/>
          <w:sz w:val="20"/>
          <w:lang w:val="en-US"/>
        </w:rPr>
        <w:t>,</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VendorSpecificInfo</w:t>
      </w:r>
    </w:p>
    <w:p w:rsidR="006D79E5" w:rsidRPr="00562F43" w:rsidRDefault="006D79E5" w:rsidP="006D79E5">
      <w:pPr>
        <w:autoSpaceDE w:val="0"/>
        <w:autoSpaceDN w:val="0"/>
        <w:adjustRightInd w:val="0"/>
        <w:rPr>
          <w:rFonts w:ascii="TimesNewRoman,BoldItalic" w:hAnsi="TimesNewRoman,BoldItalic" w:cs="TimesNewRoman,BoldItalic"/>
          <w:bCs/>
          <w:i/>
          <w:iCs/>
          <w:sz w:val="20"/>
          <w:lang w:val="en-US"/>
        </w:rPr>
      </w:pPr>
      <w:r>
        <w:rPr>
          <w:rFonts w:ascii="TimesNewRoman" w:hAnsi="TimesNewRoman" w:cs="TimesNewRoman"/>
          <w:sz w:val="20"/>
          <w:lang w:val="en-US"/>
        </w:rPr>
        <w:t>)</w:t>
      </w:r>
    </w:p>
    <w:p w:rsidR="006D79E5" w:rsidRDefault="006D79E5" w:rsidP="006D79E5">
      <w:pPr>
        <w:autoSpaceDE w:val="0"/>
        <w:autoSpaceDN w:val="0"/>
        <w:adjustRightInd w:val="0"/>
        <w:spacing w:before="120" w:after="120"/>
        <w:jc w:val="both"/>
        <w:rPr>
          <w:rFonts w:ascii="Arial,Bold" w:hAnsi="Arial,Bold" w:cs="Arial,Bold"/>
          <w:b/>
          <w:bCs/>
          <w:sz w:val="20"/>
          <w:lang w:val="en-US"/>
        </w:rPr>
      </w:pPr>
    </w:p>
    <w:tbl>
      <w:tblPr>
        <w:tblW w:w="8021" w:type="dxa"/>
        <w:jc w:val="center"/>
        <w:tblInd w:w="-979" w:type="dxa"/>
        <w:tblLook w:val="04A0"/>
        <w:tblPrChange w:id="13" w:author="Lin Cai" w:date="2013-11-07T15:09:00Z">
          <w:tblPr>
            <w:tblW w:w="5358" w:type="dxa"/>
            <w:jc w:val="center"/>
            <w:tblLook w:val="04A0"/>
          </w:tblPr>
        </w:tblPrChange>
      </w:tblPr>
      <w:tblGrid>
        <w:gridCol w:w="1807"/>
        <w:gridCol w:w="1250"/>
        <w:gridCol w:w="2667"/>
        <w:gridCol w:w="2297"/>
        <w:tblGridChange w:id="14">
          <w:tblGrid>
            <w:gridCol w:w="828"/>
            <w:gridCol w:w="1250"/>
            <w:gridCol w:w="2667"/>
            <w:gridCol w:w="1239"/>
          </w:tblGrid>
        </w:tblGridChange>
      </w:tblGrid>
      <w:tr w:rsidR="006D79E5" w:rsidRPr="00562F43" w:rsidTr="00FE5B20">
        <w:trPr>
          <w:trHeight w:val="20"/>
          <w:jc w:val="center"/>
          <w:trPrChange w:id="15" w:author="Lin Cai" w:date="2013-11-07T15:09:00Z">
            <w:trPr>
              <w:trHeight w:val="20"/>
              <w:jc w:val="center"/>
            </w:trPr>
          </w:trPrChange>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hideMark/>
            <w:tcPrChange w:id="16" w:author="Lin Cai" w:date="2013-11-07T15:09:00Z">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6D79E5" w:rsidRPr="00562F43" w:rsidRDefault="006D79E5" w:rsidP="00015240">
            <w:pPr>
              <w:jc w:val="center"/>
              <w:rPr>
                <w:rFonts w:ascii="Calibri" w:hAnsi="Calibri" w:cs="Calibri"/>
                <w:color w:val="000000"/>
                <w:szCs w:val="22"/>
                <w:lang w:val="en-US"/>
              </w:rPr>
            </w:pPr>
            <w:r w:rsidRPr="00562F43">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7" w:author="Lin Cai" w:date="2013-11-07T15:09: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rsidR="006D79E5" w:rsidRPr="00562F43" w:rsidRDefault="006D79E5" w:rsidP="00015240">
            <w:pPr>
              <w:jc w:val="center"/>
              <w:rPr>
                <w:rFonts w:ascii="Calibri" w:hAnsi="Calibri" w:cs="Calibri"/>
                <w:color w:val="000000"/>
                <w:szCs w:val="22"/>
                <w:lang w:val="en-US"/>
              </w:rPr>
            </w:pPr>
            <w:r w:rsidRPr="00562F43">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Change w:id="18" w:author="Lin Cai" w:date="2013-11-07T15:09: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rsidR="006D79E5" w:rsidRPr="00562F43" w:rsidRDefault="006D79E5" w:rsidP="00015240">
            <w:pPr>
              <w:jc w:val="center"/>
              <w:rPr>
                <w:rFonts w:ascii="Calibri" w:hAnsi="Calibri" w:cs="Calibri"/>
                <w:color w:val="000000"/>
                <w:szCs w:val="22"/>
                <w:lang w:val="en-US"/>
              </w:rPr>
            </w:pPr>
            <w:r>
              <w:rPr>
                <w:rFonts w:ascii="Calibri" w:hAnsi="Calibri" w:cs="Calibri"/>
                <w:color w:val="000000"/>
                <w:szCs w:val="22"/>
                <w:lang w:val="en-US"/>
              </w:rPr>
              <w:t>Valid</w:t>
            </w:r>
            <w:r w:rsidRPr="00562F43">
              <w:rPr>
                <w:rFonts w:ascii="Calibri" w:hAnsi="Calibri" w:cs="Calibri"/>
                <w:color w:val="000000"/>
                <w:szCs w:val="22"/>
                <w:lang w:val="en-US"/>
              </w:rPr>
              <w:t xml:space="preserve"> Range</w:t>
            </w:r>
          </w:p>
        </w:tc>
        <w:tc>
          <w:tcPr>
            <w:tcW w:w="2297" w:type="dxa"/>
            <w:tcBorders>
              <w:top w:val="single" w:sz="4" w:space="0" w:color="auto"/>
              <w:left w:val="nil"/>
              <w:bottom w:val="single" w:sz="4" w:space="0" w:color="auto"/>
              <w:right w:val="single" w:sz="4" w:space="0" w:color="auto"/>
            </w:tcBorders>
            <w:shd w:val="clear" w:color="auto" w:fill="auto"/>
            <w:vAlign w:val="center"/>
            <w:hideMark/>
            <w:tcPrChange w:id="19" w:author="Lin Cai" w:date="2013-11-07T15:09:00Z">
              <w:tcPr>
                <w:tcW w:w="0" w:type="auto"/>
                <w:tcBorders>
                  <w:top w:val="single" w:sz="4" w:space="0" w:color="auto"/>
                  <w:left w:val="nil"/>
                  <w:bottom w:val="single" w:sz="4" w:space="0" w:color="auto"/>
                  <w:right w:val="single" w:sz="4" w:space="0" w:color="auto"/>
                </w:tcBorders>
                <w:shd w:val="clear" w:color="auto" w:fill="auto"/>
                <w:vAlign w:val="center"/>
                <w:hideMark/>
              </w:tcPr>
            </w:tcPrChange>
          </w:tcPr>
          <w:p w:rsidR="006D79E5" w:rsidRPr="00562F43" w:rsidRDefault="006D79E5" w:rsidP="00015240">
            <w:pPr>
              <w:jc w:val="center"/>
              <w:rPr>
                <w:rFonts w:ascii="Calibri" w:hAnsi="Calibri" w:cs="Calibri"/>
                <w:color w:val="000000"/>
                <w:szCs w:val="22"/>
                <w:lang w:val="en-US"/>
              </w:rPr>
            </w:pPr>
            <w:r w:rsidRPr="00562F43">
              <w:rPr>
                <w:rFonts w:ascii="Calibri" w:hAnsi="Calibri" w:cs="Calibri"/>
                <w:color w:val="000000"/>
                <w:szCs w:val="22"/>
                <w:lang w:val="en-US"/>
              </w:rPr>
              <w:t>Description</w:t>
            </w:r>
          </w:p>
        </w:tc>
      </w:tr>
      <w:tr w:rsidR="006D79E5" w:rsidRPr="006D79E5" w:rsidTr="00FE5B20">
        <w:trPr>
          <w:trHeight w:val="20"/>
          <w:jc w:val="center"/>
          <w:trPrChange w:id="20" w:author="Lin Cai" w:date="2013-11-07T15:09:00Z">
            <w:trPr>
              <w:trHeight w:val="20"/>
              <w:jc w:val="center"/>
            </w:trPr>
          </w:trPrChange>
        </w:trPr>
        <w:tc>
          <w:tcPr>
            <w:tcW w:w="1807" w:type="dxa"/>
            <w:tcBorders>
              <w:top w:val="nil"/>
              <w:left w:val="single" w:sz="4" w:space="0" w:color="auto"/>
              <w:bottom w:val="single" w:sz="4" w:space="0" w:color="auto"/>
              <w:right w:val="single" w:sz="4" w:space="0" w:color="auto"/>
            </w:tcBorders>
            <w:shd w:val="clear" w:color="auto" w:fill="auto"/>
            <w:vAlign w:val="center"/>
            <w:hideMark/>
            <w:tcPrChange w:id="21" w:author="Lin Cai" w:date="2013-11-07T15:09:00Z">
              <w:tcPr>
                <w:tcW w:w="0" w:type="auto"/>
                <w:tcBorders>
                  <w:top w:val="nil"/>
                  <w:left w:val="single" w:sz="4" w:space="0" w:color="auto"/>
                  <w:bottom w:val="single" w:sz="4" w:space="0" w:color="auto"/>
                  <w:right w:val="single" w:sz="4" w:space="0" w:color="auto"/>
                </w:tcBorders>
                <w:shd w:val="clear" w:color="auto" w:fill="auto"/>
                <w:vAlign w:val="center"/>
                <w:hideMark/>
              </w:tcPr>
            </w:tcPrChange>
          </w:tcPr>
          <w:p w:rsidR="006D79E5" w:rsidRPr="00590630" w:rsidRDefault="006D79E5" w:rsidP="00015240">
            <w:pPr>
              <w:jc w:val="center"/>
              <w:rPr>
                <w:rFonts w:ascii="TimesNewRoman" w:hAnsi="TimesNewRoman" w:cs="TimesNewRoman"/>
                <w:sz w:val="20"/>
                <w:lang w:val="en-US"/>
              </w:rPr>
            </w:pPr>
            <w:r w:rsidRPr="00590630">
              <w:rPr>
                <w:rFonts w:ascii="TimesNewRoman" w:hAnsi="TimesNewRoman" w:cs="TimesNewRoman"/>
                <w:sz w:val="20"/>
                <w:lang w:val="en-US"/>
              </w:rPr>
              <w:t>ILS User Priority</w:t>
            </w:r>
          </w:p>
        </w:tc>
        <w:tc>
          <w:tcPr>
            <w:tcW w:w="0" w:type="auto"/>
            <w:tcBorders>
              <w:top w:val="nil"/>
              <w:left w:val="nil"/>
              <w:bottom w:val="single" w:sz="4" w:space="0" w:color="auto"/>
              <w:right w:val="single" w:sz="4" w:space="0" w:color="auto"/>
            </w:tcBorders>
            <w:shd w:val="clear" w:color="auto" w:fill="auto"/>
            <w:vAlign w:val="center"/>
            <w:hideMark/>
            <w:tcPrChange w:id="22" w:author="Lin Cai" w:date="2013-11-07T15:09:00Z">
              <w:tcPr>
                <w:tcW w:w="0" w:type="auto"/>
                <w:tcBorders>
                  <w:top w:val="nil"/>
                  <w:left w:val="nil"/>
                  <w:bottom w:val="single" w:sz="4" w:space="0" w:color="auto"/>
                  <w:right w:val="single" w:sz="4" w:space="0" w:color="auto"/>
                </w:tcBorders>
                <w:shd w:val="clear" w:color="auto" w:fill="auto"/>
                <w:vAlign w:val="center"/>
                <w:hideMark/>
              </w:tcPr>
            </w:tcPrChange>
          </w:tcPr>
          <w:p w:rsidR="006D79E5" w:rsidRPr="00590630" w:rsidRDefault="006D79E5" w:rsidP="00015240">
            <w:pPr>
              <w:jc w:val="center"/>
              <w:rPr>
                <w:rFonts w:ascii="TimesNewRoman" w:hAnsi="TimesNewRoman" w:cs="TimesNewRoman"/>
                <w:sz w:val="20"/>
                <w:lang w:val="en-US"/>
              </w:rPr>
            </w:pPr>
            <w:r w:rsidRPr="00590630">
              <w:rPr>
                <w:rFonts w:ascii="TimesNewRoman" w:hAnsi="TimesNewRoman" w:cs="TimesNewRoman"/>
                <w:sz w:val="20"/>
                <w:lang w:val="en-US"/>
              </w:rPr>
              <w:t>Enumeration</w:t>
            </w:r>
          </w:p>
        </w:tc>
        <w:tc>
          <w:tcPr>
            <w:tcW w:w="0" w:type="auto"/>
            <w:tcBorders>
              <w:top w:val="nil"/>
              <w:left w:val="nil"/>
              <w:bottom w:val="single" w:sz="4" w:space="0" w:color="auto"/>
              <w:right w:val="single" w:sz="4" w:space="0" w:color="auto"/>
            </w:tcBorders>
            <w:shd w:val="clear" w:color="auto" w:fill="auto"/>
            <w:vAlign w:val="center"/>
            <w:hideMark/>
            <w:tcPrChange w:id="23" w:author="Lin Cai" w:date="2013-11-07T15:09:00Z">
              <w:tcPr>
                <w:tcW w:w="0" w:type="auto"/>
                <w:tcBorders>
                  <w:top w:val="nil"/>
                  <w:left w:val="nil"/>
                  <w:bottom w:val="single" w:sz="4" w:space="0" w:color="auto"/>
                  <w:right w:val="single" w:sz="4" w:space="0" w:color="auto"/>
                </w:tcBorders>
                <w:shd w:val="clear" w:color="auto" w:fill="auto"/>
                <w:vAlign w:val="center"/>
                <w:hideMark/>
              </w:tcPr>
            </w:tcPrChange>
          </w:tcPr>
          <w:p w:rsidR="006D79E5" w:rsidRPr="00590630" w:rsidRDefault="006D79E5" w:rsidP="00015240">
            <w:pPr>
              <w:jc w:val="center"/>
              <w:rPr>
                <w:rFonts w:ascii="TimesNewRoman" w:hAnsi="TimesNewRoman" w:cs="TimesNewRoman"/>
                <w:sz w:val="20"/>
                <w:lang w:val="en-US"/>
              </w:rPr>
            </w:pPr>
            <w:r w:rsidRPr="00590630">
              <w:rPr>
                <w:rFonts w:ascii="TimesNewRoman" w:hAnsi="TimesNewRoman" w:cs="TimesNewRoman"/>
                <w:sz w:val="20"/>
                <w:lang w:val="en-US"/>
              </w:rPr>
              <w:t xml:space="preserve">NO_DATA_TRAFFIC, LOW_PRIORITY_TRAFFIC, </w:t>
            </w:r>
            <w:r w:rsidRPr="00590630">
              <w:rPr>
                <w:rFonts w:ascii="TimesNewRoman" w:hAnsi="TimesNewRoman" w:cs="TimesNewRoman"/>
                <w:sz w:val="20"/>
                <w:lang w:val="en-US"/>
              </w:rPr>
              <w:lastRenderedPageBreak/>
              <w:t>HIGH_PRIORITY_TRAFFIC</w:t>
            </w:r>
          </w:p>
        </w:tc>
        <w:tc>
          <w:tcPr>
            <w:tcW w:w="2297" w:type="dxa"/>
            <w:tcBorders>
              <w:top w:val="nil"/>
              <w:left w:val="nil"/>
              <w:bottom w:val="single" w:sz="4" w:space="0" w:color="auto"/>
              <w:right w:val="single" w:sz="4" w:space="0" w:color="auto"/>
            </w:tcBorders>
            <w:shd w:val="clear" w:color="auto" w:fill="auto"/>
            <w:vAlign w:val="center"/>
            <w:hideMark/>
            <w:tcPrChange w:id="24" w:author="Lin Cai" w:date="2013-11-07T15:09:00Z">
              <w:tcPr>
                <w:tcW w:w="0" w:type="auto"/>
                <w:tcBorders>
                  <w:top w:val="nil"/>
                  <w:left w:val="nil"/>
                  <w:bottom w:val="single" w:sz="4" w:space="0" w:color="auto"/>
                  <w:right w:val="single" w:sz="4" w:space="0" w:color="auto"/>
                </w:tcBorders>
                <w:shd w:val="clear" w:color="auto" w:fill="auto"/>
                <w:vAlign w:val="center"/>
                <w:hideMark/>
              </w:tcPr>
            </w:tcPrChange>
          </w:tcPr>
          <w:p w:rsidR="00FE5B20" w:rsidRPr="00590630" w:rsidRDefault="00355599" w:rsidP="00CB157E">
            <w:pPr>
              <w:jc w:val="center"/>
              <w:rPr>
                <w:rFonts w:ascii="TimesNewRoman" w:hAnsi="TimesNewRoman" w:cs="TimesNewRoman"/>
                <w:sz w:val="20"/>
                <w:lang w:val="en-US"/>
              </w:rPr>
            </w:pPr>
            <w:r w:rsidRPr="00590630">
              <w:rPr>
                <w:rFonts w:ascii="TimesNewRoman" w:hAnsi="TimesNewRoman" w:cs="TimesNewRoman"/>
                <w:sz w:val="20"/>
                <w:lang w:val="en-US"/>
              </w:rPr>
              <w:lastRenderedPageBreak/>
              <w:t xml:space="preserve">Specifies the type of traffic for a device to </w:t>
            </w:r>
            <w:r w:rsidRPr="00590630">
              <w:rPr>
                <w:rFonts w:ascii="TimesNewRoman" w:hAnsi="TimesNewRoman" w:cs="TimesNewRoman"/>
                <w:sz w:val="20"/>
                <w:lang w:val="en-US"/>
              </w:rPr>
              <w:lastRenderedPageBreak/>
              <w:t>transmit</w:t>
            </w:r>
          </w:p>
        </w:tc>
      </w:tr>
    </w:tbl>
    <w:p w:rsidR="006D79E5" w:rsidRPr="00562F43" w:rsidRDefault="006D79E5" w:rsidP="006D79E5">
      <w:pPr>
        <w:autoSpaceDE w:val="0"/>
        <w:autoSpaceDN w:val="0"/>
        <w:adjustRightInd w:val="0"/>
        <w:spacing w:before="120" w:after="120"/>
        <w:jc w:val="both"/>
        <w:rPr>
          <w:i/>
          <w:lang w:val="en-US"/>
        </w:rPr>
      </w:pPr>
    </w:p>
    <w:p w:rsidR="006D79E5" w:rsidRDefault="006D79E5" w:rsidP="006D79E5">
      <w:pPr>
        <w:autoSpaceDE w:val="0"/>
        <w:autoSpaceDN w:val="0"/>
        <w:adjustRightInd w:val="0"/>
        <w:rPr>
          <w:rFonts w:ascii="Arial,Bold" w:hAnsi="Arial,Bold" w:cs="Arial,Bold"/>
          <w:b/>
          <w:bCs/>
          <w:sz w:val="20"/>
          <w:lang w:val="en-US"/>
        </w:rPr>
      </w:pPr>
      <w:r>
        <w:rPr>
          <w:rFonts w:ascii="Arial,Bold" w:hAnsi="Arial,Bold" w:cs="Arial,Bold"/>
          <w:b/>
          <w:bCs/>
          <w:sz w:val="20"/>
          <w:lang w:val="en-US"/>
        </w:rPr>
        <w:t>6.3.7.2 MLME-</w:t>
      </w:r>
      <w:proofErr w:type="spellStart"/>
      <w:r>
        <w:rPr>
          <w:rFonts w:ascii="Arial,Bold" w:hAnsi="Arial,Bold" w:cs="Arial,Bold"/>
          <w:b/>
          <w:bCs/>
          <w:sz w:val="20"/>
          <w:lang w:val="en-US"/>
        </w:rPr>
        <w:t>ASSOCIATE.request</w:t>
      </w:r>
      <w:proofErr w:type="spellEnd"/>
    </w:p>
    <w:p w:rsidR="006D79E5" w:rsidRPr="00AA0D8E" w:rsidRDefault="006D79E5" w:rsidP="006D79E5">
      <w:pPr>
        <w:autoSpaceDE w:val="0"/>
        <w:autoSpaceDN w:val="0"/>
        <w:adjustRightInd w:val="0"/>
        <w:rPr>
          <w:rFonts w:ascii="TimesNewRoman,BoldItalic" w:hAnsi="TimesNewRoman,BoldItalic" w:cs="TimesNewRoman,BoldItalic"/>
          <w:bCs/>
          <w:i/>
          <w:iCs/>
          <w:sz w:val="20"/>
          <w:lang w:val="en-US"/>
        </w:rPr>
      </w:pPr>
      <w:r w:rsidRPr="00632840">
        <w:rPr>
          <w:i/>
          <w:highlight w:val="yellow"/>
        </w:rPr>
        <w:t xml:space="preserve">Instructions to Editor: </w:t>
      </w:r>
      <w:r w:rsidR="005A110A">
        <w:rPr>
          <w:rFonts w:ascii="TimesNewRoman,BoldItalic" w:hAnsi="TimesNewRoman,BoldItalic" w:cs="TimesNewRoman,BoldItalic"/>
          <w:bCs/>
          <w:i/>
          <w:iCs/>
          <w:sz w:val="20"/>
          <w:highlight w:val="yellow"/>
          <w:lang w:val="en-US"/>
        </w:rPr>
        <w:t xml:space="preserve">delete </w:t>
      </w:r>
      <w:r w:rsidRPr="00562F43">
        <w:rPr>
          <w:rFonts w:ascii="TimesNewRoman,BoldItalic" w:hAnsi="TimesNewRoman,BoldItalic" w:cs="TimesNewRoman,BoldItalic"/>
          <w:bCs/>
          <w:i/>
          <w:iCs/>
          <w:sz w:val="20"/>
          <w:highlight w:val="yellow"/>
          <w:lang w:val="en-US"/>
        </w:rPr>
        <w:t xml:space="preserve">the </w:t>
      </w:r>
      <w:r>
        <w:rPr>
          <w:rFonts w:ascii="TimesNewRoman,BoldItalic" w:hAnsi="TimesNewRoman,BoldItalic" w:cs="TimesNewRoman,BoldItalic"/>
          <w:bCs/>
          <w:i/>
          <w:iCs/>
          <w:sz w:val="20"/>
          <w:highlight w:val="yellow"/>
          <w:lang w:val="en-US"/>
        </w:rPr>
        <w:t xml:space="preserve">ILS </w:t>
      </w:r>
      <w:r w:rsidRPr="00562F43">
        <w:rPr>
          <w:rFonts w:ascii="TimesNewRoman,BoldItalic" w:hAnsi="TimesNewRoman,BoldItalic" w:cs="TimesNewRoman,BoldItalic"/>
          <w:bCs/>
          <w:i/>
          <w:iCs/>
          <w:sz w:val="20"/>
          <w:highlight w:val="yellow"/>
          <w:lang w:val="en-US"/>
        </w:rPr>
        <w:t>User Priority as shown:</w:t>
      </w:r>
    </w:p>
    <w:p w:rsidR="006D79E5" w:rsidRDefault="006D79E5" w:rsidP="006D79E5">
      <w:pPr>
        <w:autoSpaceDE w:val="0"/>
        <w:autoSpaceDN w:val="0"/>
        <w:adjustRightInd w:val="0"/>
        <w:spacing w:before="120" w:after="120"/>
        <w:jc w:val="both"/>
        <w:rPr>
          <w:sz w:val="24"/>
          <w:lang w:eastAsia="zh-CN"/>
        </w:rPr>
      </w:pPr>
      <w:r>
        <w:rPr>
          <w:rFonts w:ascii="Arial,Bold" w:hAnsi="Arial,Bold" w:cs="Arial,Bold"/>
          <w:b/>
          <w:bCs/>
          <w:sz w:val="20"/>
          <w:lang w:val="en-US"/>
        </w:rPr>
        <w:t>6.3.7.2.2 Semantics of the service primitive</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6D79E5" w:rsidRDefault="00E52338"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ASSOCIATE</w:t>
      </w:r>
      <w:r w:rsidR="006D79E5">
        <w:rPr>
          <w:rFonts w:ascii="TimesNewRoman" w:hAnsi="TimesNewRoman" w:cs="TimesNewRoman"/>
          <w:sz w:val="20"/>
          <w:lang w:val="en-US"/>
        </w:rPr>
        <w:t>.confirm</w:t>
      </w:r>
      <w:proofErr w:type="spellEnd"/>
      <w:r w:rsidR="006D79E5">
        <w:rPr>
          <w:rFonts w:ascii="TimesNewRoman" w:hAnsi="TimesNewRoman" w:cs="TimesNewRoman"/>
          <w:sz w:val="20"/>
          <w:lang w:val="en-US"/>
        </w:rPr>
        <w:t>(</w:t>
      </w:r>
      <w:proofErr w:type="gramEnd"/>
    </w:p>
    <w:p w:rsidR="006D79E5" w:rsidRDefault="006D79E5" w:rsidP="006D79E5">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PeerSTAAddress</w:t>
      </w:r>
      <w:proofErr w:type="spellEnd"/>
      <w:r>
        <w:rPr>
          <w:rFonts w:ascii="TimesNewRoman" w:hAnsi="TimesNewRoman" w:cs="TimesNewRoman"/>
          <w:sz w:val="20"/>
          <w:lang w:val="en-US"/>
        </w:rPr>
        <w:t>,</w:t>
      </w:r>
    </w:p>
    <w:p w:rsidR="006D79E5" w:rsidRDefault="006D79E5" w:rsidP="006D79E5">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AuthenticationType</w:t>
      </w:r>
      <w:proofErr w:type="spellEnd"/>
      <w:r>
        <w:rPr>
          <w:rFonts w:ascii="TimesNewRoman" w:hAnsi="TimesNewRoman" w:cs="TimesNewRoman"/>
          <w:sz w:val="20"/>
          <w:lang w:val="en-US"/>
        </w:rPr>
        <w:t>,</w:t>
      </w:r>
    </w:p>
    <w:p w:rsidR="006D79E5" w:rsidRDefault="006D79E5" w:rsidP="006D79E5">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ResultCode</w:t>
      </w:r>
      <w:proofErr w:type="spellEnd"/>
      <w:r>
        <w:rPr>
          <w:rFonts w:ascii="TimesNewRoman" w:hAnsi="TimesNewRoman" w:cs="TimesNewRoman"/>
          <w:sz w:val="20"/>
          <w:lang w:val="en-US"/>
        </w:rPr>
        <w:t>,</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Content of FT Authentication elements,</w:t>
      </w:r>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Content of SAE Authentication Frame,</w:t>
      </w:r>
    </w:p>
    <w:p w:rsidR="006D79E5" w:rsidRPr="00E52338" w:rsidDel="005A110A" w:rsidRDefault="006D79E5" w:rsidP="006D79E5">
      <w:pPr>
        <w:autoSpaceDE w:val="0"/>
        <w:autoSpaceDN w:val="0"/>
        <w:adjustRightInd w:val="0"/>
        <w:rPr>
          <w:del w:id="25" w:author="Lin Cai" w:date="2013-11-12T17:37:00Z"/>
          <w:rFonts w:ascii="TimesNewRoman" w:hAnsi="TimesNewRoman" w:cs="TimesNewRoman"/>
          <w:sz w:val="20"/>
          <w:u w:val="single"/>
          <w:lang w:val="en-US"/>
        </w:rPr>
      </w:pPr>
      <w:del w:id="26" w:author="Lin Cai" w:date="2013-11-12T17:37:00Z">
        <w:r w:rsidRPr="00E52338" w:rsidDel="005A110A">
          <w:rPr>
            <w:rFonts w:ascii="TimesNewRoman" w:hAnsi="TimesNewRoman" w:cs="TimesNewRoman"/>
            <w:sz w:val="20"/>
            <w:u w:val="single"/>
            <w:lang w:val="en-US"/>
          </w:rPr>
          <w:delText xml:space="preserve">ILS User Priority, </w:delText>
        </w:r>
      </w:del>
    </w:p>
    <w:p w:rsidR="006D79E5" w:rsidRPr="001D6731" w:rsidRDefault="006D79E5" w:rsidP="006D79E5">
      <w:pPr>
        <w:autoSpaceDE w:val="0"/>
        <w:autoSpaceDN w:val="0"/>
        <w:adjustRightInd w:val="0"/>
        <w:rPr>
          <w:rFonts w:ascii="TimesNewRoman" w:hAnsi="TimesNewRoman" w:cs="TimesNewRoman"/>
          <w:sz w:val="20"/>
          <w:u w:val="single"/>
          <w:lang w:val="en-US"/>
        </w:rPr>
      </w:pPr>
      <w:r w:rsidRPr="001D6731">
        <w:rPr>
          <w:rFonts w:ascii="TimesNewRoman" w:hAnsi="TimesNewRoman" w:cs="TimesNewRoman"/>
          <w:sz w:val="20"/>
          <w:u w:val="single"/>
          <w:lang w:val="en-US"/>
        </w:rPr>
        <w:t>FILS wrapped data,</w:t>
      </w:r>
    </w:p>
    <w:p w:rsidR="006D79E5" w:rsidRDefault="006D79E5" w:rsidP="006D79E5">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rsidR="006D79E5" w:rsidRDefault="006D79E5" w:rsidP="006D79E5">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rsidR="006D79E5" w:rsidRDefault="006D79E5" w:rsidP="006D79E5">
      <w:pPr>
        <w:autoSpaceDE w:val="0"/>
        <w:autoSpaceDN w:val="0"/>
        <w:adjustRightInd w:val="0"/>
        <w:rPr>
          <w:rFonts w:ascii="Arial" w:hAnsi="Arial" w:cs="Arial"/>
          <w:b/>
          <w:bCs/>
          <w:sz w:val="20"/>
          <w:lang w:val="en-US"/>
        </w:rPr>
      </w:pPr>
    </w:p>
    <w:tbl>
      <w:tblPr>
        <w:tblW w:w="5358" w:type="dxa"/>
        <w:jc w:val="center"/>
        <w:tblLook w:val="04A0"/>
      </w:tblPr>
      <w:tblGrid>
        <w:gridCol w:w="828"/>
        <w:gridCol w:w="1250"/>
        <w:gridCol w:w="2667"/>
        <w:gridCol w:w="1239"/>
      </w:tblGrid>
      <w:tr w:rsidR="00355599" w:rsidRPr="00562F43" w:rsidTr="0001524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79E5" w:rsidRPr="00562F43" w:rsidRDefault="006D79E5" w:rsidP="00015240">
            <w:pPr>
              <w:jc w:val="center"/>
              <w:rPr>
                <w:rFonts w:ascii="Calibri" w:hAnsi="Calibri" w:cs="Calibri"/>
                <w:color w:val="000000"/>
                <w:szCs w:val="22"/>
                <w:lang w:val="en-US"/>
              </w:rPr>
            </w:pPr>
            <w:del w:id="27" w:author="Lin Cai" w:date="2013-11-12T17:37:00Z">
              <w:r w:rsidRPr="00562F43" w:rsidDel="005A110A">
                <w:rPr>
                  <w:rFonts w:ascii="Calibri" w:hAnsi="Calibri" w:cs="Calibri"/>
                  <w:color w:val="000000"/>
                  <w:szCs w:val="22"/>
                  <w:lang w:val="en-US"/>
                </w:rPr>
                <w:delText>Name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79E5" w:rsidRPr="00562F43" w:rsidRDefault="006D79E5" w:rsidP="00015240">
            <w:pPr>
              <w:jc w:val="center"/>
              <w:rPr>
                <w:rFonts w:ascii="Calibri" w:hAnsi="Calibri" w:cs="Calibri"/>
                <w:color w:val="000000"/>
                <w:szCs w:val="22"/>
                <w:lang w:val="en-US"/>
              </w:rPr>
            </w:pPr>
            <w:del w:id="28" w:author="Lin Cai" w:date="2013-11-12T17:37:00Z">
              <w:r w:rsidRPr="00562F43" w:rsidDel="005A110A">
                <w:rPr>
                  <w:rFonts w:ascii="Calibri" w:hAnsi="Calibri" w:cs="Calibri"/>
                  <w:color w:val="000000"/>
                  <w:szCs w:val="22"/>
                  <w:lang w:val="en-US"/>
                </w:rPr>
                <w:delText>Type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79E5" w:rsidRPr="00562F43" w:rsidRDefault="006D79E5" w:rsidP="00015240">
            <w:pPr>
              <w:jc w:val="center"/>
              <w:rPr>
                <w:rFonts w:ascii="Calibri" w:hAnsi="Calibri" w:cs="Calibri"/>
                <w:color w:val="000000"/>
                <w:szCs w:val="22"/>
                <w:lang w:val="en-US"/>
              </w:rPr>
            </w:pPr>
            <w:del w:id="29" w:author="Lin Cai" w:date="2013-11-12T17:37:00Z">
              <w:r w:rsidDel="005A110A">
                <w:rPr>
                  <w:rFonts w:ascii="Calibri" w:hAnsi="Calibri" w:cs="Calibri"/>
                  <w:color w:val="000000"/>
                  <w:szCs w:val="22"/>
                  <w:lang w:val="en-US"/>
                </w:rPr>
                <w:delText>Valid</w:delText>
              </w:r>
              <w:r w:rsidRPr="00562F43" w:rsidDel="005A110A">
                <w:rPr>
                  <w:rFonts w:ascii="Calibri" w:hAnsi="Calibri" w:cs="Calibri"/>
                  <w:color w:val="000000"/>
                  <w:szCs w:val="22"/>
                  <w:lang w:val="en-US"/>
                </w:rPr>
                <w:delText xml:space="preserve"> Range</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79E5" w:rsidRPr="00562F43" w:rsidRDefault="006D79E5" w:rsidP="00015240">
            <w:pPr>
              <w:jc w:val="center"/>
              <w:rPr>
                <w:rFonts w:ascii="Calibri" w:hAnsi="Calibri" w:cs="Calibri"/>
                <w:color w:val="000000"/>
                <w:szCs w:val="22"/>
                <w:lang w:val="en-US"/>
              </w:rPr>
            </w:pPr>
            <w:del w:id="30" w:author="Lin Cai" w:date="2013-11-12T17:37:00Z">
              <w:r w:rsidRPr="00562F43" w:rsidDel="005A110A">
                <w:rPr>
                  <w:rFonts w:ascii="Calibri" w:hAnsi="Calibri" w:cs="Calibri"/>
                  <w:color w:val="000000"/>
                  <w:szCs w:val="22"/>
                  <w:lang w:val="en-US"/>
                </w:rPr>
                <w:delText>Description</w:delText>
              </w:r>
            </w:del>
          </w:p>
        </w:tc>
      </w:tr>
      <w:tr w:rsidR="00355599" w:rsidRPr="00562F43" w:rsidTr="0001524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5599" w:rsidRPr="00590630" w:rsidRDefault="00355599" w:rsidP="00590630">
            <w:pPr>
              <w:autoSpaceDE w:val="0"/>
              <w:autoSpaceDN w:val="0"/>
              <w:adjustRightInd w:val="0"/>
              <w:rPr>
                <w:rFonts w:ascii="TimesNewRoman" w:hAnsi="TimesNewRoman" w:cs="TimesNewRoman"/>
                <w:sz w:val="20"/>
                <w:lang w:val="en-US"/>
              </w:rPr>
            </w:pPr>
            <w:del w:id="31" w:author="Lin Cai" w:date="2013-11-12T17:37:00Z">
              <w:r w:rsidRPr="00590630" w:rsidDel="005A110A">
                <w:rPr>
                  <w:rFonts w:ascii="TimesNewRoman" w:hAnsi="TimesNewRoman" w:cs="TimesNewRoman"/>
                  <w:sz w:val="20"/>
                  <w:lang w:val="en-US"/>
                </w:rPr>
                <w:delText>ILS User Priority</w:delText>
              </w:r>
            </w:del>
          </w:p>
        </w:tc>
        <w:tc>
          <w:tcPr>
            <w:tcW w:w="0" w:type="auto"/>
            <w:tcBorders>
              <w:top w:val="nil"/>
              <w:left w:val="nil"/>
              <w:bottom w:val="single" w:sz="4" w:space="0" w:color="auto"/>
              <w:right w:val="single" w:sz="4" w:space="0" w:color="auto"/>
            </w:tcBorders>
            <w:shd w:val="clear" w:color="auto" w:fill="auto"/>
            <w:vAlign w:val="center"/>
            <w:hideMark/>
          </w:tcPr>
          <w:p w:rsidR="00355599" w:rsidRPr="00590630" w:rsidRDefault="00355599" w:rsidP="00590630">
            <w:pPr>
              <w:autoSpaceDE w:val="0"/>
              <w:autoSpaceDN w:val="0"/>
              <w:adjustRightInd w:val="0"/>
              <w:rPr>
                <w:rFonts w:ascii="TimesNewRoman" w:hAnsi="TimesNewRoman" w:cs="TimesNewRoman"/>
                <w:sz w:val="20"/>
                <w:lang w:val="en-US"/>
              </w:rPr>
            </w:pPr>
            <w:del w:id="32" w:author="Lin Cai" w:date="2013-11-12T17:37:00Z">
              <w:r w:rsidRPr="00590630" w:rsidDel="005A110A">
                <w:rPr>
                  <w:rFonts w:ascii="TimesNewRoman" w:hAnsi="TimesNewRoman" w:cs="TimesNewRoman"/>
                  <w:sz w:val="20"/>
                  <w:lang w:val="en-US"/>
                </w:rPr>
                <w:delText>Enumeration</w:delText>
              </w:r>
            </w:del>
          </w:p>
        </w:tc>
        <w:tc>
          <w:tcPr>
            <w:tcW w:w="0" w:type="auto"/>
            <w:tcBorders>
              <w:top w:val="nil"/>
              <w:left w:val="nil"/>
              <w:bottom w:val="single" w:sz="4" w:space="0" w:color="auto"/>
              <w:right w:val="single" w:sz="4" w:space="0" w:color="auto"/>
            </w:tcBorders>
            <w:shd w:val="clear" w:color="auto" w:fill="auto"/>
            <w:vAlign w:val="center"/>
            <w:hideMark/>
          </w:tcPr>
          <w:p w:rsidR="00355599" w:rsidRPr="00590630" w:rsidRDefault="00355599" w:rsidP="00590630">
            <w:pPr>
              <w:autoSpaceDE w:val="0"/>
              <w:autoSpaceDN w:val="0"/>
              <w:adjustRightInd w:val="0"/>
              <w:rPr>
                <w:rFonts w:ascii="TimesNewRoman" w:hAnsi="TimesNewRoman" w:cs="TimesNewRoman"/>
                <w:sz w:val="20"/>
                <w:lang w:val="en-US"/>
              </w:rPr>
            </w:pPr>
            <w:del w:id="33" w:author="Lin Cai" w:date="2013-11-12T17:37:00Z">
              <w:r w:rsidRPr="00590630" w:rsidDel="005A110A">
                <w:rPr>
                  <w:rFonts w:ascii="TimesNewRoman" w:hAnsi="TimesNewRoman" w:cs="TimesNewRoman"/>
                  <w:sz w:val="20"/>
                  <w:lang w:val="en-US"/>
                </w:rPr>
                <w:delText>NO_DATA_TRAFFIC, LOW_PRIORITY_TRAFFIC, HIGH_PRIORITY_TRAFFIC</w:delText>
              </w:r>
            </w:del>
          </w:p>
        </w:tc>
        <w:tc>
          <w:tcPr>
            <w:tcW w:w="0" w:type="auto"/>
            <w:tcBorders>
              <w:top w:val="nil"/>
              <w:left w:val="nil"/>
              <w:bottom w:val="single" w:sz="4" w:space="0" w:color="auto"/>
              <w:right w:val="single" w:sz="4" w:space="0" w:color="auto"/>
            </w:tcBorders>
            <w:shd w:val="clear" w:color="auto" w:fill="auto"/>
            <w:vAlign w:val="center"/>
            <w:hideMark/>
          </w:tcPr>
          <w:p w:rsidR="00355599" w:rsidRPr="00590630" w:rsidRDefault="00355599" w:rsidP="00D12149">
            <w:pPr>
              <w:autoSpaceDE w:val="0"/>
              <w:autoSpaceDN w:val="0"/>
              <w:adjustRightInd w:val="0"/>
              <w:rPr>
                <w:rFonts w:ascii="TimesNewRoman" w:hAnsi="TimesNewRoman" w:cs="TimesNewRoman"/>
                <w:sz w:val="20"/>
                <w:lang w:val="en-US"/>
              </w:rPr>
            </w:pPr>
            <w:del w:id="34" w:author="Lin Cai" w:date="2013-11-12T17:37:00Z">
              <w:r w:rsidRPr="00590630" w:rsidDel="005A110A">
                <w:rPr>
                  <w:rFonts w:ascii="TimesNewRoman" w:hAnsi="TimesNewRoman" w:cs="TimesNewRoman"/>
                  <w:sz w:val="20"/>
                  <w:lang w:val="en-US"/>
                </w:rPr>
                <w:delText xml:space="preserve">Specifies the type of traffic for a device to transmit </w:delText>
              </w:r>
            </w:del>
          </w:p>
        </w:tc>
      </w:tr>
    </w:tbl>
    <w:p w:rsidR="00D32113" w:rsidRDefault="00D32113" w:rsidP="00D86C9B">
      <w:pPr>
        <w:autoSpaceDE w:val="0"/>
        <w:autoSpaceDN w:val="0"/>
        <w:adjustRightInd w:val="0"/>
        <w:rPr>
          <w:rFonts w:ascii="Arial" w:hAnsi="Arial" w:cs="Arial"/>
          <w:b/>
          <w:bCs/>
          <w:sz w:val="20"/>
          <w:lang w:val="en-US"/>
        </w:rPr>
      </w:pPr>
    </w:p>
    <w:p w:rsidR="00D32113" w:rsidRDefault="00D32113" w:rsidP="00D86C9B">
      <w:pPr>
        <w:autoSpaceDE w:val="0"/>
        <w:autoSpaceDN w:val="0"/>
        <w:adjustRightInd w:val="0"/>
        <w:rPr>
          <w:rFonts w:ascii="Arial" w:hAnsi="Arial" w:cs="Arial"/>
          <w:b/>
          <w:bCs/>
          <w:sz w:val="20"/>
          <w:lang w:val="en-US"/>
        </w:rPr>
      </w:pPr>
    </w:p>
    <w:p w:rsidR="00D86C9B" w:rsidRPr="00570786" w:rsidRDefault="00D86C9B" w:rsidP="00D86C9B">
      <w:pPr>
        <w:autoSpaceDE w:val="0"/>
        <w:autoSpaceDN w:val="0"/>
        <w:adjustRightInd w:val="0"/>
        <w:rPr>
          <w:color w:val="000000" w:themeColor="text1"/>
          <w:lang w:eastAsia="zh-CN"/>
        </w:rPr>
      </w:pPr>
      <w:r w:rsidRPr="00570786">
        <w:rPr>
          <w:rFonts w:ascii="Arial" w:hAnsi="Arial" w:cs="Arial"/>
          <w:b/>
          <w:bCs/>
          <w:sz w:val="20"/>
          <w:lang w:val="en-US"/>
        </w:rPr>
        <w:t>8.4.2.</w:t>
      </w:r>
      <w:r w:rsidR="007F51E8">
        <w:rPr>
          <w:rFonts w:ascii="Arial" w:hAnsi="Arial" w:cs="Arial"/>
          <w:b/>
          <w:bCs/>
          <w:sz w:val="20"/>
          <w:lang w:val="en-US"/>
        </w:rPr>
        <w:t>187</w:t>
      </w:r>
      <w:r w:rsidRPr="00570786">
        <w:rPr>
          <w:rFonts w:ascii="Arial" w:hAnsi="Arial" w:cs="Arial"/>
          <w:b/>
          <w:bCs/>
          <w:sz w:val="20"/>
          <w:lang w:val="en-US"/>
        </w:rPr>
        <w:t xml:space="preserve"> </w:t>
      </w:r>
      <w:r w:rsidRPr="00570786">
        <w:rPr>
          <w:color w:val="000000" w:themeColor="text1"/>
          <w:lang w:eastAsia="zh-CN"/>
        </w:rPr>
        <w:t xml:space="preserve">Differentiated Initial Link Setup </w:t>
      </w:r>
      <w:r w:rsidR="00C422E1" w:rsidRPr="00570786">
        <w:rPr>
          <w:color w:val="000000" w:themeColor="text1"/>
          <w:lang w:eastAsia="zh-CN"/>
        </w:rPr>
        <w:t xml:space="preserve">element </w:t>
      </w:r>
    </w:p>
    <w:p w:rsidR="00570786" w:rsidRDefault="00570786" w:rsidP="00570786">
      <w:pPr>
        <w:rPr>
          <w:i/>
          <w:sz w:val="24"/>
          <w:szCs w:val="24"/>
        </w:rPr>
      </w:pPr>
      <w:r w:rsidRPr="00C23ACB">
        <w:rPr>
          <w:i/>
          <w:sz w:val="24"/>
          <w:szCs w:val="24"/>
          <w:highlight w:val="yellow"/>
        </w:rPr>
        <w:t xml:space="preserve">Instructions to Editor: </w:t>
      </w:r>
      <w:r w:rsidR="007F51E8">
        <w:rPr>
          <w:i/>
          <w:sz w:val="24"/>
          <w:szCs w:val="24"/>
          <w:highlight w:val="yellow"/>
        </w:rPr>
        <w:t>Modify</w:t>
      </w:r>
      <w:r>
        <w:rPr>
          <w:i/>
          <w:sz w:val="24"/>
          <w:szCs w:val="24"/>
          <w:highlight w:val="yellow"/>
        </w:rPr>
        <w:t xml:space="preserve"> the Clause 8.4.2.</w:t>
      </w:r>
      <w:r w:rsidR="00791F01">
        <w:rPr>
          <w:i/>
          <w:sz w:val="24"/>
          <w:szCs w:val="24"/>
          <w:highlight w:val="yellow"/>
        </w:rPr>
        <w:t>187</w:t>
      </w:r>
      <w:r w:rsidRPr="00C23ACB">
        <w:rPr>
          <w:i/>
          <w:sz w:val="24"/>
          <w:szCs w:val="24"/>
          <w:highlight w:val="yellow"/>
        </w:rPr>
        <w:t xml:space="preserve"> with the following text:</w:t>
      </w:r>
    </w:p>
    <w:p w:rsidR="00DB4E55" w:rsidRPr="00570786" w:rsidRDefault="00DB4E55" w:rsidP="00D86C9B">
      <w:pPr>
        <w:autoSpaceDE w:val="0"/>
        <w:autoSpaceDN w:val="0"/>
        <w:adjustRightInd w:val="0"/>
        <w:rPr>
          <w:color w:val="000000" w:themeColor="text1"/>
          <w:lang w:eastAsia="zh-CN"/>
        </w:rPr>
      </w:pPr>
    </w:p>
    <w:p w:rsidR="00DB4E55" w:rsidRPr="00D1048A" w:rsidRDefault="00D1048A" w:rsidP="00D1048A">
      <w:pPr>
        <w:autoSpaceDE w:val="0"/>
        <w:autoSpaceDN w:val="0"/>
        <w:adjustRightInd w:val="0"/>
        <w:rPr>
          <w:rFonts w:ascii="Arial" w:hAnsi="Arial" w:cs="Arial"/>
          <w:b/>
          <w:bCs/>
          <w:szCs w:val="22"/>
        </w:rPr>
      </w:pPr>
      <w:r w:rsidRPr="00D1048A">
        <w:rPr>
          <w:rFonts w:ascii="TimesNewRoman" w:hAnsi="TimesNewRoman" w:cs="TimesNewRoman"/>
          <w:szCs w:val="22"/>
          <w:lang w:val="en-US"/>
        </w:rPr>
        <w:t>The Differentiated Initial Link Setup element includes the conditions for a STA to determine the FILSC</w:t>
      </w:r>
      <w:r>
        <w:rPr>
          <w:rFonts w:ascii="TimesNewRoman" w:hAnsi="TimesNewRoman" w:cs="TimesNewRoman"/>
          <w:szCs w:val="22"/>
          <w:lang w:val="en-US"/>
        </w:rPr>
        <w:t xml:space="preserve"> </w:t>
      </w:r>
      <w:r w:rsidRPr="00D1048A">
        <w:rPr>
          <w:rFonts w:ascii="TimesNewRoman" w:hAnsi="TimesNewRoman" w:cs="TimesNewRoman"/>
          <w:szCs w:val="22"/>
          <w:lang w:val="en-US"/>
        </w:rPr>
        <w:t>value for the duration specified in the element. The Differentiated Initial Link Setup element is optionally</w:t>
      </w:r>
      <w:r>
        <w:rPr>
          <w:rFonts w:ascii="TimesNewRoman" w:hAnsi="TimesNewRoman" w:cs="TimesNewRoman"/>
          <w:szCs w:val="22"/>
          <w:lang w:val="en-US"/>
        </w:rPr>
        <w:t xml:space="preserve"> </w:t>
      </w:r>
      <w:r w:rsidRPr="00D1048A">
        <w:rPr>
          <w:rFonts w:ascii="TimesNewRoman" w:hAnsi="TimesNewRoman" w:cs="TimesNewRoman"/>
          <w:szCs w:val="22"/>
          <w:lang w:val="en-US"/>
        </w:rPr>
        <w:t>present in the Beacon, and Probe Response frames. The Differentiated Initial Link Setup element is defined</w:t>
      </w:r>
      <w:r>
        <w:rPr>
          <w:rFonts w:ascii="TimesNewRoman" w:hAnsi="TimesNewRoman" w:cs="TimesNewRoman"/>
          <w:szCs w:val="22"/>
          <w:lang w:val="en-US"/>
        </w:rPr>
        <w:t xml:space="preserve"> </w:t>
      </w:r>
      <w:r w:rsidRPr="00D1048A">
        <w:rPr>
          <w:rFonts w:ascii="TimesNewRoman" w:hAnsi="TimesNewRoman" w:cs="TimesNewRoman"/>
          <w:szCs w:val="22"/>
          <w:lang w:val="en-US"/>
        </w:rPr>
        <w:t xml:space="preserve">in Figure 8-401dq (Differentiated Initial Link Setup element format). </w:t>
      </w:r>
    </w:p>
    <w:tbl>
      <w:tblPr>
        <w:tblStyle w:val="TableGrid"/>
        <w:tblW w:w="4804" w:type="dxa"/>
        <w:jc w:val="center"/>
        <w:tblInd w:w="288" w:type="dxa"/>
        <w:tblLook w:val="04A0"/>
      </w:tblPr>
      <w:tblGrid>
        <w:gridCol w:w="1239"/>
        <w:gridCol w:w="955"/>
        <w:gridCol w:w="1294"/>
        <w:gridCol w:w="1316"/>
      </w:tblGrid>
      <w:tr w:rsidR="00A67C5B" w:rsidTr="00DF7FDA">
        <w:trPr>
          <w:jc w:val="center"/>
        </w:trPr>
        <w:tc>
          <w:tcPr>
            <w:tcW w:w="1247" w:type="dxa"/>
          </w:tcPr>
          <w:p w:rsidR="00A67C5B" w:rsidRDefault="00FD0AE7" w:rsidP="00D95C41">
            <w:pPr>
              <w:autoSpaceDE w:val="0"/>
              <w:autoSpaceDN w:val="0"/>
              <w:adjustRightInd w:val="0"/>
              <w:rPr>
                <w:rFonts w:ascii="Arial" w:hAnsi="Arial" w:cs="Arial"/>
                <w:b/>
                <w:bCs/>
                <w:sz w:val="20"/>
                <w:lang w:val="en-US"/>
              </w:rPr>
            </w:pPr>
            <w:r>
              <w:rPr>
                <w:rFonts w:ascii="Arial" w:hAnsi="Arial" w:cs="Arial"/>
                <w:b/>
                <w:bCs/>
                <w:sz w:val="20"/>
                <w:lang w:val="en-US"/>
              </w:rPr>
              <w:t xml:space="preserve">         </w:t>
            </w:r>
            <w:del w:id="35" w:author="Lin Cai" w:date="2013-11-07T14:22:00Z">
              <w:r w:rsidDel="00D95C41">
                <w:rPr>
                  <w:rFonts w:ascii="Arial" w:hAnsi="Arial" w:cs="Arial"/>
                  <w:b/>
                  <w:bCs/>
                  <w:sz w:val="20"/>
                  <w:lang w:val="en-US"/>
                </w:rPr>
                <w:delText xml:space="preserve"> </w:delText>
              </w:r>
            </w:del>
            <w:r>
              <w:rPr>
                <w:rFonts w:ascii="Arial" w:hAnsi="Arial" w:cs="Arial"/>
                <w:b/>
                <w:bCs/>
                <w:sz w:val="20"/>
                <w:lang w:val="en-US"/>
              </w:rPr>
              <w:t xml:space="preserve">    </w:t>
            </w:r>
            <w:r w:rsidR="00A67C5B">
              <w:rPr>
                <w:rFonts w:ascii="Arial" w:hAnsi="Arial" w:cs="Arial"/>
                <w:b/>
                <w:bCs/>
                <w:sz w:val="20"/>
                <w:lang w:val="en-US"/>
              </w:rPr>
              <w:t>Element ID</w:t>
            </w:r>
          </w:p>
        </w:tc>
        <w:tc>
          <w:tcPr>
            <w:tcW w:w="958" w:type="dxa"/>
          </w:tcPr>
          <w:p w:rsidR="00A67C5B" w:rsidRDefault="00A67C5B" w:rsidP="00193C14">
            <w:pPr>
              <w:autoSpaceDE w:val="0"/>
              <w:autoSpaceDN w:val="0"/>
              <w:adjustRightInd w:val="0"/>
              <w:rPr>
                <w:rFonts w:ascii="Arial" w:hAnsi="Arial" w:cs="Arial"/>
                <w:b/>
                <w:bCs/>
                <w:sz w:val="20"/>
                <w:lang w:val="en-US"/>
              </w:rPr>
            </w:pPr>
            <w:r>
              <w:rPr>
                <w:rFonts w:ascii="Arial" w:hAnsi="Arial" w:cs="Arial"/>
                <w:b/>
                <w:bCs/>
                <w:sz w:val="20"/>
                <w:lang w:val="en-US"/>
              </w:rPr>
              <w:t>Length</w:t>
            </w:r>
          </w:p>
          <w:p w:rsidR="00A67C5B" w:rsidRDefault="00A67C5B" w:rsidP="00193C14">
            <w:pPr>
              <w:autoSpaceDE w:val="0"/>
              <w:autoSpaceDN w:val="0"/>
              <w:adjustRightInd w:val="0"/>
              <w:rPr>
                <w:rFonts w:ascii="Arial" w:hAnsi="Arial" w:cs="Arial"/>
                <w:b/>
                <w:bCs/>
                <w:sz w:val="20"/>
                <w:lang w:val="en-US"/>
              </w:rPr>
            </w:pPr>
          </w:p>
        </w:tc>
        <w:tc>
          <w:tcPr>
            <w:tcW w:w="1316" w:type="dxa"/>
          </w:tcPr>
          <w:p w:rsidR="00A67C5B" w:rsidRDefault="00044F5F" w:rsidP="00C26AB9">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Time </w:t>
            </w:r>
          </w:p>
        </w:tc>
        <w:tc>
          <w:tcPr>
            <w:tcW w:w="1283" w:type="dxa"/>
          </w:tcPr>
          <w:p w:rsidR="00A67C5B" w:rsidRDefault="00044F5F" w:rsidP="00CD26D7">
            <w:pPr>
              <w:autoSpaceDE w:val="0"/>
              <w:autoSpaceDN w:val="0"/>
              <w:adjustRightInd w:val="0"/>
              <w:jc w:val="center"/>
              <w:rPr>
                <w:rFonts w:ascii="Arial" w:hAnsi="Arial" w:cs="Arial"/>
                <w:b/>
                <w:bCs/>
                <w:sz w:val="20"/>
                <w:lang w:val="en-US"/>
              </w:rPr>
            </w:pPr>
            <w:r>
              <w:rPr>
                <w:rFonts w:ascii="Arial" w:hAnsi="Arial" w:cs="Arial"/>
                <w:b/>
                <w:bCs/>
                <w:sz w:val="20"/>
                <w:lang w:val="en-US"/>
              </w:rPr>
              <w:t>ILSC Information</w:t>
            </w:r>
          </w:p>
        </w:tc>
      </w:tr>
    </w:tbl>
    <w:p w:rsidR="00C82446" w:rsidRDefault="00DB4E55" w:rsidP="00193C14">
      <w:pPr>
        <w:autoSpaceDE w:val="0"/>
        <w:autoSpaceDN w:val="0"/>
        <w:adjustRightInd w:val="0"/>
        <w:rPr>
          <w:rFonts w:ascii="Arial" w:hAnsi="Arial" w:cs="Arial"/>
          <w:b/>
          <w:bCs/>
          <w:sz w:val="20"/>
          <w:lang w:val="en-US"/>
        </w:rPr>
      </w:pPr>
      <w:r>
        <w:rPr>
          <w:rFonts w:ascii="Arial" w:hAnsi="Arial" w:cs="Arial"/>
          <w:b/>
          <w:bCs/>
          <w:sz w:val="20"/>
          <w:lang w:val="en-US"/>
        </w:rPr>
        <w:t xml:space="preserve">  </w:t>
      </w:r>
      <w:r w:rsidR="00DD0C11">
        <w:rPr>
          <w:rFonts w:ascii="Arial" w:hAnsi="Arial" w:cs="Arial"/>
          <w:b/>
          <w:bCs/>
          <w:sz w:val="20"/>
          <w:lang w:val="en-US"/>
        </w:rPr>
        <w:t>Octets</w:t>
      </w:r>
      <w:r w:rsidR="003738D7">
        <w:rPr>
          <w:rFonts w:ascii="Arial" w:hAnsi="Arial" w:cs="Arial"/>
          <w:b/>
          <w:bCs/>
          <w:sz w:val="20"/>
          <w:lang w:val="en-US"/>
        </w:rPr>
        <w:t xml:space="preserve">: </w:t>
      </w:r>
      <w:r w:rsidR="00A67C5B">
        <w:rPr>
          <w:rFonts w:ascii="Arial" w:hAnsi="Arial" w:cs="Arial"/>
          <w:b/>
          <w:bCs/>
          <w:sz w:val="20"/>
          <w:lang w:val="en-US"/>
        </w:rPr>
        <w:tab/>
      </w:r>
      <w:r w:rsidR="00A67C5B">
        <w:rPr>
          <w:rFonts w:ascii="Arial" w:hAnsi="Arial" w:cs="Arial"/>
          <w:b/>
          <w:bCs/>
          <w:sz w:val="20"/>
          <w:lang w:val="en-US"/>
        </w:rPr>
        <w:tab/>
        <w:t xml:space="preserve">    </w:t>
      </w:r>
      <w:r w:rsidR="003738D7">
        <w:rPr>
          <w:rFonts w:ascii="Arial" w:hAnsi="Arial" w:cs="Arial"/>
          <w:b/>
          <w:bCs/>
          <w:sz w:val="20"/>
          <w:lang w:val="en-US"/>
        </w:rPr>
        <w:t>1</w:t>
      </w:r>
      <w:r>
        <w:rPr>
          <w:rFonts w:ascii="Arial" w:hAnsi="Arial" w:cs="Arial"/>
          <w:b/>
          <w:bCs/>
          <w:sz w:val="20"/>
          <w:lang w:val="en-US"/>
        </w:rPr>
        <w:t xml:space="preserve">       </w:t>
      </w:r>
      <w:r w:rsidR="00A67C5B">
        <w:rPr>
          <w:rFonts w:ascii="Arial" w:hAnsi="Arial" w:cs="Arial"/>
          <w:b/>
          <w:bCs/>
          <w:sz w:val="20"/>
          <w:lang w:val="en-US"/>
        </w:rPr>
        <w:t xml:space="preserve">           </w:t>
      </w:r>
      <w:r w:rsidR="00261873">
        <w:rPr>
          <w:rFonts w:ascii="Arial" w:hAnsi="Arial" w:cs="Arial"/>
          <w:b/>
          <w:bCs/>
          <w:sz w:val="20"/>
          <w:lang w:val="en-US"/>
        </w:rPr>
        <w:t xml:space="preserve"> </w:t>
      </w:r>
      <w:proofErr w:type="spellStart"/>
      <w:r w:rsidR="00DD0C11">
        <w:rPr>
          <w:rFonts w:ascii="Arial" w:hAnsi="Arial" w:cs="Arial"/>
          <w:b/>
          <w:bCs/>
          <w:sz w:val="20"/>
          <w:lang w:val="en-US"/>
        </w:rPr>
        <w:t>1</w:t>
      </w:r>
      <w:proofErr w:type="spellEnd"/>
      <w:r w:rsidR="00A67C5B">
        <w:rPr>
          <w:rFonts w:ascii="Arial" w:hAnsi="Arial" w:cs="Arial"/>
          <w:b/>
          <w:bCs/>
          <w:sz w:val="20"/>
          <w:lang w:val="en-US"/>
        </w:rPr>
        <w:t xml:space="preserve">          </w:t>
      </w:r>
      <w:r w:rsidR="00A67C5B">
        <w:rPr>
          <w:rFonts w:ascii="Arial" w:hAnsi="Arial" w:cs="Arial"/>
          <w:b/>
          <w:bCs/>
          <w:sz w:val="20"/>
          <w:lang w:val="en-US"/>
        </w:rPr>
        <w:tab/>
        <w:t xml:space="preserve">  </w:t>
      </w:r>
      <w:r w:rsidR="00044F5F">
        <w:rPr>
          <w:rFonts w:ascii="Arial" w:hAnsi="Arial" w:cs="Arial" w:hint="eastAsia"/>
          <w:b/>
          <w:bCs/>
          <w:sz w:val="20"/>
          <w:lang w:val="en-US" w:eastAsia="zh-CN"/>
        </w:rPr>
        <w:t>1</w:t>
      </w:r>
      <w:r w:rsidR="00044F5F">
        <w:rPr>
          <w:rFonts w:ascii="Arial" w:hAnsi="Arial" w:cs="Arial" w:hint="eastAsia"/>
          <w:b/>
          <w:bCs/>
          <w:sz w:val="20"/>
          <w:lang w:val="en-US" w:eastAsia="zh-CN"/>
        </w:rPr>
        <w:tab/>
        <w:t xml:space="preserve">           </w:t>
      </w:r>
      <w:r w:rsidR="00447DBC">
        <w:rPr>
          <w:rFonts w:ascii="Arial" w:hAnsi="Arial" w:cs="Arial"/>
          <w:b/>
          <w:bCs/>
          <w:sz w:val="20"/>
          <w:lang w:val="en-US"/>
        </w:rPr>
        <w:t>V</w:t>
      </w:r>
      <w:r w:rsidR="00A67C5B">
        <w:rPr>
          <w:rFonts w:ascii="Arial" w:hAnsi="Arial" w:cs="Arial"/>
          <w:b/>
          <w:bCs/>
          <w:sz w:val="20"/>
          <w:lang w:val="en-US"/>
        </w:rPr>
        <w:t>ariable</w:t>
      </w:r>
      <w:r w:rsidR="00A67C5B">
        <w:rPr>
          <w:rFonts w:ascii="Arial" w:hAnsi="Arial" w:cs="Arial"/>
          <w:b/>
          <w:bCs/>
          <w:sz w:val="20"/>
          <w:lang w:val="en-US"/>
        </w:rPr>
        <w:tab/>
        <w:t xml:space="preserve">    </w:t>
      </w:r>
      <w:r w:rsidR="003738D7">
        <w:rPr>
          <w:rFonts w:ascii="Arial" w:hAnsi="Arial" w:cs="Arial"/>
          <w:b/>
          <w:bCs/>
          <w:sz w:val="20"/>
          <w:lang w:val="en-US"/>
        </w:rPr>
        <w:t xml:space="preserve">                         </w:t>
      </w:r>
    </w:p>
    <w:p w:rsidR="00C82446" w:rsidRDefault="00EE7ABF" w:rsidP="00193C14">
      <w:pPr>
        <w:autoSpaceDE w:val="0"/>
        <w:autoSpaceDN w:val="0"/>
        <w:adjustRightInd w:val="0"/>
        <w:rPr>
          <w:rFonts w:ascii="Arial" w:hAnsi="Arial" w:cs="Arial"/>
          <w:b/>
          <w:bCs/>
          <w:sz w:val="20"/>
          <w:lang w:val="en-US"/>
        </w:rPr>
      </w:pP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r>
      <w:r>
        <w:rPr>
          <w:rFonts w:ascii="Arial" w:hAnsi="Arial" w:cs="Arial"/>
          <w:b/>
          <w:bCs/>
          <w:sz w:val="20"/>
          <w:lang w:val="en-US"/>
        </w:rPr>
        <w:tab/>
        <w:t xml:space="preserve">   </w:t>
      </w:r>
      <w:r w:rsidR="00044F5F">
        <w:rPr>
          <w:rFonts w:ascii="Arial" w:hAnsi="Arial" w:cs="Arial" w:hint="eastAsia"/>
          <w:b/>
          <w:bCs/>
          <w:sz w:val="20"/>
          <w:lang w:val="en-US" w:eastAsia="zh-CN"/>
        </w:rPr>
        <w:t xml:space="preserve">                      </w:t>
      </w:r>
    </w:p>
    <w:p w:rsidR="00DF7FDA" w:rsidRDefault="00D32113" w:rsidP="00D32113">
      <w:pPr>
        <w:autoSpaceDE w:val="0"/>
        <w:autoSpaceDN w:val="0"/>
        <w:adjustRightInd w:val="0"/>
        <w:jc w:val="center"/>
        <w:rPr>
          <w:rFonts w:ascii="Arial" w:hAnsi="Arial" w:cs="Arial"/>
          <w:b/>
          <w:bCs/>
          <w:sz w:val="20"/>
          <w:lang w:val="en-US"/>
        </w:rPr>
      </w:pPr>
      <w:r>
        <w:rPr>
          <w:rFonts w:ascii="Arial,Bold" w:hAnsi="Arial,Bold" w:cs="Arial,Bold"/>
          <w:b/>
          <w:bCs/>
          <w:sz w:val="20"/>
          <w:lang w:val="en-US"/>
        </w:rPr>
        <w:t>Figure 8-401dq—Differentiated Initial Link Setup element format</w:t>
      </w:r>
    </w:p>
    <w:p w:rsidR="00D1048A" w:rsidRDefault="00D1048A" w:rsidP="00D1048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 (Element IDs).</w:t>
      </w:r>
    </w:p>
    <w:p w:rsidR="00D1048A" w:rsidRDefault="00D1048A" w:rsidP="00D1048A">
      <w:pPr>
        <w:autoSpaceDE w:val="0"/>
        <w:autoSpaceDN w:val="0"/>
        <w:adjustRightInd w:val="0"/>
        <w:rPr>
          <w:rFonts w:ascii="TimesNewRoman" w:hAnsi="TimesNewRoman" w:cs="TimesNewRoman"/>
          <w:sz w:val="20"/>
          <w:lang w:val="en-US"/>
        </w:rPr>
      </w:pPr>
    </w:p>
    <w:p w:rsidR="00A13EB6" w:rsidRDefault="00D1048A" w:rsidP="00D1048A">
      <w:pPr>
        <w:ind w:right="720"/>
        <w:rPr>
          <w:color w:val="000000" w:themeColor="text1"/>
          <w:u w:val="single"/>
          <w:lang w:eastAsia="zh-CN"/>
        </w:rPr>
      </w:pPr>
      <w:r>
        <w:rPr>
          <w:rFonts w:ascii="TimesNewRoman" w:hAnsi="TimesNewRoman" w:cs="TimesNewRoman"/>
          <w:sz w:val="20"/>
          <w:lang w:val="en-US"/>
        </w:rPr>
        <w:lastRenderedPageBreak/>
        <w:t>The Length field is 1 octet long. It specifies the length of Differentiated Initial Link Setup element in octets.</w:t>
      </w:r>
    </w:p>
    <w:p w:rsidR="00D1048A" w:rsidRDefault="00D1048A" w:rsidP="00DF0CD3">
      <w:pPr>
        <w:autoSpaceDE w:val="0"/>
        <w:autoSpaceDN w:val="0"/>
        <w:adjustRightInd w:val="0"/>
        <w:rPr>
          <w:color w:val="000000" w:themeColor="text1"/>
          <w:lang w:eastAsia="zh-CN"/>
        </w:rPr>
      </w:pPr>
    </w:p>
    <w:p w:rsidR="00DF0CD3" w:rsidRPr="00C91BA8" w:rsidRDefault="00DF0CD3" w:rsidP="00DF0CD3">
      <w:pPr>
        <w:autoSpaceDE w:val="0"/>
        <w:autoSpaceDN w:val="0"/>
        <w:adjustRightInd w:val="0"/>
        <w:rPr>
          <w:color w:val="000000" w:themeColor="text1"/>
          <w:lang w:eastAsia="zh-CN"/>
        </w:rPr>
      </w:pPr>
      <w:r w:rsidRPr="00C91BA8">
        <w:rPr>
          <w:color w:val="000000" w:themeColor="text1"/>
          <w:lang w:eastAsia="zh-CN"/>
        </w:rPr>
        <w:t xml:space="preserve">The ILS Time field is an unsigned integer that specifies the time, expressed in units of 10 ms </w:t>
      </w:r>
      <w:ins w:id="36" w:author="Lin Cai" w:date="2013-11-07T16:35:00Z">
        <w:r w:rsidR="0020162A">
          <w:rPr>
            <w:color w:val="000000" w:themeColor="text1"/>
            <w:lang w:eastAsia="zh-CN"/>
          </w:rPr>
          <w:t xml:space="preserve">starting from the </w:t>
        </w:r>
        <w:proofErr w:type="spellStart"/>
        <w:r w:rsidR="0020162A" w:rsidRPr="0020162A">
          <w:rPr>
            <w:color w:val="000000" w:themeColor="text1"/>
            <w:lang w:eastAsia="zh-CN"/>
          </w:rPr>
          <w:t>the</w:t>
        </w:r>
        <w:proofErr w:type="spellEnd"/>
        <w:r w:rsidR="0020162A" w:rsidRPr="0020162A">
          <w:rPr>
            <w:color w:val="000000" w:themeColor="text1"/>
            <w:lang w:eastAsia="zh-CN"/>
          </w:rPr>
          <w:t xml:space="preserve"> beginning or the frame transmission </w:t>
        </w:r>
      </w:ins>
      <w:del w:id="37" w:author="Lin Cai" w:date="2013-11-07T16:35:00Z">
        <w:r w:rsidRPr="00C91BA8" w:rsidDel="0020162A">
          <w:rPr>
            <w:color w:val="000000" w:themeColor="text1"/>
            <w:lang w:eastAsia="zh-CN"/>
          </w:rPr>
          <w:delText>beginning with the transmission of the frame with</w:delText>
        </w:r>
      </w:del>
      <w:ins w:id="38" w:author="Lin Cai" w:date="2013-11-07T16:35:00Z">
        <w:r w:rsidR="0020162A">
          <w:rPr>
            <w:color w:val="000000" w:themeColor="text1"/>
            <w:lang w:eastAsia="zh-CN"/>
          </w:rPr>
          <w:t>of the</w:t>
        </w:r>
      </w:ins>
      <w:r w:rsidRPr="00C91BA8">
        <w:rPr>
          <w:color w:val="000000" w:themeColor="text1"/>
          <w:lang w:eastAsia="zh-CN"/>
        </w:rPr>
        <w:t xml:space="preserve"> Differentiated Initial Link Setup element and ending after the ILS Time elapses</w:t>
      </w:r>
      <w:ins w:id="39" w:author="Lin Cai" w:date="2013-11-07T14:21:00Z">
        <w:r w:rsidR="00D20A09">
          <w:rPr>
            <w:color w:val="000000" w:themeColor="text1"/>
            <w:lang w:eastAsia="zh-CN"/>
          </w:rPr>
          <w:t>.</w:t>
        </w:r>
      </w:ins>
      <w:ins w:id="40" w:author="Lin Cai" w:date="2013-11-07T16:38:00Z">
        <w:r w:rsidR="0020162A" w:rsidRPr="00377E87">
          <w:rPr>
            <w:color w:val="000000" w:themeColor="text1"/>
            <w:highlight w:val="yellow"/>
            <w:lang w:eastAsia="zh-CN"/>
          </w:rPr>
          <w:t>[</w:t>
        </w:r>
      </w:ins>
      <w:ins w:id="41" w:author="Lin Cai" w:date="2013-11-07T16:39:00Z">
        <w:r w:rsidR="002D6847" w:rsidRPr="002D6847">
          <w:rPr>
            <w:color w:val="000000" w:themeColor="text1"/>
            <w:highlight w:val="yellow"/>
            <w:lang w:eastAsia="zh-CN"/>
            <w:rPrChange w:id="42" w:author="Lin Cai" w:date="2013-11-08T17:28:00Z">
              <w:rPr>
                <w:color w:val="000000" w:themeColor="text1"/>
                <w:lang w:eastAsia="zh-CN"/>
              </w:rPr>
            </w:rPrChange>
          </w:rPr>
          <w:t>3139,</w:t>
        </w:r>
      </w:ins>
      <w:ins w:id="43" w:author="Lin Cai" w:date="2013-11-07T17:36:00Z">
        <w:r w:rsidR="002D6847" w:rsidRPr="002D6847">
          <w:rPr>
            <w:color w:val="000000" w:themeColor="text1"/>
            <w:highlight w:val="yellow"/>
            <w:lang w:eastAsia="zh-CN"/>
            <w:rPrChange w:id="44" w:author="Lin Cai" w:date="2013-11-08T17:28:00Z">
              <w:rPr>
                <w:color w:val="000000" w:themeColor="text1"/>
                <w:lang w:eastAsia="zh-CN"/>
              </w:rPr>
            </w:rPrChange>
          </w:rPr>
          <w:t>3322,</w:t>
        </w:r>
      </w:ins>
      <w:ins w:id="45" w:author="Lin Cai" w:date="2013-11-07T16:39:00Z">
        <w:r w:rsidR="002D6847" w:rsidRPr="002D6847">
          <w:rPr>
            <w:color w:val="000000" w:themeColor="text1"/>
            <w:highlight w:val="yellow"/>
            <w:lang w:eastAsia="zh-CN"/>
            <w:rPrChange w:id="46" w:author="Lin Cai" w:date="2013-11-08T17:28:00Z">
              <w:rPr>
                <w:color w:val="000000" w:themeColor="text1"/>
                <w:lang w:eastAsia="zh-CN"/>
              </w:rPr>
            </w:rPrChange>
          </w:rPr>
          <w:t>3140</w:t>
        </w:r>
      </w:ins>
      <w:ins w:id="47" w:author="Lin Cai" w:date="2013-11-11T23:57:00Z">
        <w:r w:rsidR="00AE1B58" w:rsidRPr="00377E87">
          <w:rPr>
            <w:color w:val="000000" w:themeColor="text1"/>
            <w:highlight w:val="yellow"/>
            <w:lang w:eastAsia="zh-CN"/>
          </w:rPr>
          <w:t>,3322</w:t>
        </w:r>
      </w:ins>
      <w:ins w:id="48" w:author="Lin Cai" w:date="2013-11-12T00:02:00Z">
        <w:r w:rsidR="008A676B" w:rsidRPr="00377E87">
          <w:rPr>
            <w:color w:val="000000" w:themeColor="text1"/>
            <w:highlight w:val="yellow"/>
            <w:lang w:eastAsia="zh-CN"/>
          </w:rPr>
          <w:t>,3323</w:t>
        </w:r>
      </w:ins>
      <w:ins w:id="49" w:author="Lin Cai" w:date="2013-11-07T16:38:00Z">
        <w:r w:rsidR="0020162A">
          <w:rPr>
            <w:color w:val="000000" w:themeColor="text1"/>
            <w:lang w:eastAsia="zh-CN"/>
          </w:rPr>
          <w:t>]</w:t>
        </w:r>
      </w:ins>
      <w:ins w:id="50" w:author="Lin Cai" w:date="2013-11-07T14:21:00Z">
        <w:r w:rsidR="00D20A09">
          <w:rPr>
            <w:color w:val="000000" w:themeColor="text1"/>
            <w:lang w:eastAsia="zh-CN"/>
          </w:rPr>
          <w:t xml:space="preserve"> </w:t>
        </w:r>
      </w:ins>
      <w:del w:id="51" w:author="Lin Cai" w:date="2013-11-07T14:22:00Z">
        <w:r w:rsidRPr="00C91BA8" w:rsidDel="00D20A09">
          <w:rPr>
            <w:color w:val="000000" w:themeColor="text1"/>
            <w:lang w:eastAsia="zh-CN"/>
          </w:rPr>
          <w:delText xml:space="preserve">, during which only the STAs with the FILSC value equal to 1 are allowed to </w:delText>
        </w:r>
      </w:del>
      <w:del w:id="52" w:author="Lin Cai" w:date="2013-11-04T14:36:00Z">
        <w:r w:rsidRPr="00C91BA8" w:rsidDel="00BA49CA">
          <w:rPr>
            <w:color w:val="000000" w:themeColor="text1"/>
            <w:lang w:eastAsia="zh-CN"/>
          </w:rPr>
          <w:delText xml:space="preserve">attempt </w:delText>
        </w:r>
      </w:del>
      <w:del w:id="53" w:author="Lin Cai" w:date="2013-11-07T14:22:00Z">
        <w:r w:rsidRPr="00C91BA8" w:rsidDel="00D20A09">
          <w:rPr>
            <w:color w:val="000000" w:themeColor="text1"/>
            <w:lang w:eastAsia="zh-CN"/>
          </w:rPr>
          <w:delText xml:space="preserve">initial link setup, which refers to as the first frame initializing the link setup procedure; either association request frame or authentication request frame, to the AP; all categories of STAs can </w:delText>
        </w:r>
      </w:del>
      <w:del w:id="54" w:author="Lin Cai" w:date="2013-11-04T15:51:00Z">
        <w:r w:rsidRPr="00C91BA8" w:rsidDel="003C3A6D">
          <w:rPr>
            <w:color w:val="000000" w:themeColor="text1"/>
            <w:lang w:eastAsia="zh-CN"/>
          </w:rPr>
          <w:delText xml:space="preserve">attempt initial link setup with </w:delText>
        </w:r>
      </w:del>
      <w:del w:id="55" w:author="Lin Cai" w:date="2013-11-07T14:22:00Z">
        <w:r w:rsidRPr="00C91BA8" w:rsidDel="00D20A09">
          <w:rPr>
            <w:color w:val="000000" w:themeColor="text1"/>
            <w:lang w:eastAsia="zh-CN"/>
          </w:rPr>
          <w:delText>the AP after this time expires.</w:delText>
        </w:r>
      </w:del>
      <w:ins w:id="56" w:author="Lin Cai" w:date="2013-11-07T14:22:00Z">
        <w:r w:rsidR="00D20A09">
          <w:rPr>
            <w:color w:val="000000" w:themeColor="text1"/>
            <w:lang w:eastAsia="zh-CN"/>
          </w:rPr>
          <w:t>[</w:t>
        </w:r>
        <w:r w:rsidR="002D6847" w:rsidRPr="002D6847">
          <w:rPr>
            <w:color w:val="000000" w:themeColor="text1"/>
            <w:highlight w:val="yellow"/>
            <w:lang w:eastAsia="zh-CN"/>
            <w:rPrChange w:id="57" w:author="Lin Cai" w:date="2013-11-08T17:28:00Z">
              <w:rPr>
                <w:color w:val="000000" w:themeColor="text1"/>
                <w:lang w:eastAsia="zh-CN"/>
              </w:rPr>
            </w:rPrChange>
          </w:rPr>
          <w:t>2672</w:t>
        </w:r>
      </w:ins>
      <w:ins w:id="58" w:author="Lin Cai" w:date="2013-11-07T14:25:00Z">
        <w:r w:rsidR="002D6847" w:rsidRPr="002D6847">
          <w:rPr>
            <w:color w:val="000000" w:themeColor="text1"/>
            <w:highlight w:val="yellow"/>
            <w:lang w:eastAsia="zh-CN"/>
            <w:rPrChange w:id="59" w:author="Lin Cai" w:date="2013-11-08T17:28:00Z">
              <w:rPr>
                <w:color w:val="000000" w:themeColor="text1"/>
                <w:lang w:eastAsia="zh-CN"/>
              </w:rPr>
            </w:rPrChange>
          </w:rPr>
          <w:t xml:space="preserve">, </w:t>
        </w:r>
        <w:r w:rsidR="00D95C41" w:rsidRPr="0091100C">
          <w:rPr>
            <w:color w:val="000000" w:themeColor="text1"/>
            <w:highlight w:val="yellow"/>
            <w:lang w:eastAsia="zh-CN"/>
          </w:rPr>
          <w:t>2134, 2870</w:t>
        </w:r>
      </w:ins>
      <w:ins w:id="60" w:author="Lin Cai" w:date="2013-11-07T14:22:00Z">
        <w:r w:rsidR="00D20A09">
          <w:rPr>
            <w:color w:val="000000" w:themeColor="text1"/>
            <w:lang w:eastAsia="zh-CN"/>
          </w:rPr>
          <w:t>]</w:t>
        </w:r>
      </w:ins>
    </w:p>
    <w:p w:rsidR="00DF0CD3" w:rsidRDefault="00DF0CD3" w:rsidP="00DF0CD3">
      <w:pPr>
        <w:ind w:right="720"/>
        <w:rPr>
          <w:rFonts w:ascii="TimesNewRoman" w:hAnsi="TimesNewRoman" w:cs="TimesNewRoman"/>
          <w:sz w:val="20"/>
          <w:lang w:val="en-US"/>
        </w:rPr>
      </w:pPr>
    </w:p>
    <w:p w:rsidR="00D1048A" w:rsidRPr="00D1048A" w:rsidRDefault="00D1048A" w:rsidP="00D1048A">
      <w:pPr>
        <w:autoSpaceDE w:val="0"/>
        <w:autoSpaceDN w:val="0"/>
        <w:adjustRightInd w:val="0"/>
        <w:rPr>
          <w:color w:val="000000" w:themeColor="text1"/>
          <w:szCs w:val="22"/>
          <w:lang w:eastAsia="zh-CN"/>
        </w:rPr>
      </w:pPr>
      <w:r w:rsidRPr="00D1048A">
        <w:rPr>
          <w:rFonts w:ascii="TimesNewRoman" w:hAnsi="TimesNewRoman" w:cs="TimesNewRoman"/>
          <w:szCs w:val="22"/>
          <w:lang w:val="en-US"/>
        </w:rPr>
        <w:t xml:space="preserve">The ILSC Information field is of variable length. It indicates the conditions to determine </w:t>
      </w:r>
      <w:del w:id="61" w:author="Lin Cai" w:date="2013-11-05T10:50:00Z">
        <w:r w:rsidRPr="00D1048A" w:rsidDel="006174E5">
          <w:rPr>
            <w:rFonts w:ascii="TimesNewRoman" w:hAnsi="TimesNewRoman" w:cs="TimesNewRoman"/>
            <w:szCs w:val="22"/>
            <w:lang w:val="en-US"/>
          </w:rPr>
          <w:delText>the value of the</w:delText>
        </w:r>
        <w:r w:rsidDel="006174E5">
          <w:rPr>
            <w:rFonts w:ascii="TimesNewRoman" w:hAnsi="TimesNewRoman" w:cs="TimesNewRoman"/>
            <w:szCs w:val="22"/>
            <w:lang w:val="en-US"/>
          </w:rPr>
          <w:delText xml:space="preserve"> </w:delText>
        </w:r>
        <w:r w:rsidRPr="00D1048A" w:rsidDel="006174E5">
          <w:rPr>
            <w:rFonts w:ascii="TimesNewRoman" w:hAnsi="TimesNewRoman" w:cs="TimesNewRoman"/>
            <w:szCs w:val="22"/>
            <w:lang w:val="en-US"/>
          </w:rPr>
          <w:delText xml:space="preserve">ILSC </w:delText>
        </w:r>
      </w:del>
      <w:ins w:id="62" w:author="Lin Cai" w:date="2013-11-05T10:50:00Z">
        <w:r w:rsidR="006174E5">
          <w:rPr>
            <w:rFonts w:ascii="TimesNewRoman" w:hAnsi="TimesNewRoman" w:cs="TimesNewRoman"/>
            <w:szCs w:val="22"/>
            <w:lang w:val="en-US"/>
          </w:rPr>
          <w:t xml:space="preserve"> FILSC value</w:t>
        </w:r>
      </w:ins>
      <w:ins w:id="63" w:author="Lin Cai" w:date="2013-11-05T10:51:00Z">
        <w:r w:rsidR="006174E5">
          <w:rPr>
            <w:rFonts w:ascii="TimesNewRoman" w:hAnsi="TimesNewRoman" w:cs="TimesNewRoman"/>
            <w:szCs w:val="22"/>
            <w:lang w:val="en-US"/>
          </w:rPr>
          <w:t xml:space="preserve"> [</w:t>
        </w:r>
        <w:r w:rsidR="006174E5" w:rsidRPr="00377E87">
          <w:rPr>
            <w:rFonts w:ascii="TimesNewRoman" w:hAnsi="TimesNewRoman" w:cs="TimesNewRoman"/>
            <w:szCs w:val="22"/>
            <w:highlight w:val="yellow"/>
            <w:lang w:val="en-US"/>
          </w:rPr>
          <w:t>3054]</w:t>
        </w:r>
        <w:r w:rsidR="006174E5">
          <w:rPr>
            <w:rFonts w:ascii="TimesNewRoman" w:hAnsi="TimesNewRoman" w:cs="TimesNewRoman"/>
            <w:szCs w:val="22"/>
            <w:lang w:val="en-US"/>
          </w:rPr>
          <w:t xml:space="preserve"> </w:t>
        </w:r>
      </w:ins>
      <w:r w:rsidRPr="00D1048A">
        <w:rPr>
          <w:rFonts w:ascii="TimesNewRoman" w:hAnsi="TimesNewRoman" w:cs="TimesNewRoman"/>
          <w:szCs w:val="22"/>
          <w:lang w:val="en-US"/>
        </w:rPr>
        <w:t>for the time as indicated in the ILS Time field.</w:t>
      </w:r>
      <w:r w:rsidRPr="00D1048A">
        <w:rPr>
          <w:color w:val="000000" w:themeColor="text1"/>
          <w:szCs w:val="22"/>
          <w:lang w:eastAsia="zh-CN"/>
        </w:rPr>
        <w:t xml:space="preserve">  </w:t>
      </w:r>
    </w:p>
    <w:p w:rsidR="00D1048A" w:rsidRDefault="00D1048A" w:rsidP="00D1048A">
      <w:pPr>
        <w:autoSpaceDE w:val="0"/>
        <w:autoSpaceDN w:val="0"/>
        <w:adjustRightInd w:val="0"/>
        <w:rPr>
          <w:rFonts w:ascii="TimesNewRoman" w:hAnsi="TimesNewRoman" w:cs="TimesNewRoman"/>
          <w:szCs w:val="22"/>
          <w:lang w:val="en-US"/>
        </w:rPr>
      </w:pPr>
    </w:p>
    <w:p w:rsidR="00D1048A" w:rsidRPr="00D1048A" w:rsidRDefault="00D1048A" w:rsidP="00D1048A">
      <w:pPr>
        <w:autoSpaceDE w:val="0"/>
        <w:autoSpaceDN w:val="0"/>
        <w:adjustRightInd w:val="0"/>
        <w:rPr>
          <w:color w:val="000000" w:themeColor="text1"/>
          <w:szCs w:val="22"/>
          <w:lang w:eastAsia="zh-CN"/>
        </w:rPr>
      </w:pPr>
      <w:r w:rsidRPr="00D1048A">
        <w:rPr>
          <w:rFonts w:ascii="TimesNewRoman" w:hAnsi="TimesNewRoman" w:cs="TimesNewRoman"/>
          <w:szCs w:val="22"/>
          <w:lang w:val="en-US"/>
        </w:rPr>
        <w:t xml:space="preserve">The ILSC Information field contains one ILSC Type subfield and at least one of the </w:t>
      </w:r>
      <w:del w:id="64" w:author="Lin Cai" w:date="2013-11-07T12:07:00Z">
        <w:r w:rsidRPr="00D1048A" w:rsidDel="007710BF">
          <w:rPr>
            <w:rFonts w:ascii="TimesNewRoman" w:hAnsi="TimesNewRoman" w:cs="TimesNewRoman"/>
            <w:szCs w:val="22"/>
            <w:lang w:val="en-US"/>
          </w:rPr>
          <w:delText xml:space="preserve">four </w:delText>
        </w:r>
      </w:del>
      <w:ins w:id="65" w:author="Lin Cai" w:date="2013-11-07T12:07:00Z">
        <w:r w:rsidR="007710BF">
          <w:rPr>
            <w:rFonts w:ascii="TimesNewRoman" w:hAnsi="TimesNewRoman" w:cs="TimesNewRoman"/>
            <w:szCs w:val="22"/>
            <w:lang w:val="en-US"/>
          </w:rPr>
          <w:t xml:space="preserve">three </w:t>
        </w:r>
      </w:ins>
      <w:r w:rsidRPr="00D1048A">
        <w:rPr>
          <w:rFonts w:ascii="TimesNewRoman" w:hAnsi="TimesNewRoman" w:cs="TimesNewRoman"/>
          <w:szCs w:val="22"/>
          <w:lang w:val="en-US"/>
        </w:rPr>
        <w:t>optional subfields including ILS User Priority, MAC Address Filter, and Vendor Specific</w:t>
      </w:r>
      <w:del w:id="66" w:author="Lin Cai" w:date="2013-11-07T12:07:00Z">
        <w:r w:rsidRPr="00D1048A" w:rsidDel="007710BF">
          <w:rPr>
            <w:rFonts w:ascii="TimesNewRoman" w:hAnsi="TimesNewRoman" w:cs="TimesNewRoman"/>
            <w:szCs w:val="22"/>
            <w:lang w:val="en-US"/>
          </w:rPr>
          <w:delText xml:space="preserve"> Category</w:delText>
        </w:r>
      </w:del>
      <w:r w:rsidRPr="00D1048A">
        <w:rPr>
          <w:rFonts w:ascii="TimesNewRoman" w:hAnsi="TimesNewRoman" w:cs="TimesNewRoman"/>
          <w:szCs w:val="22"/>
          <w:lang w:val="en-US"/>
        </w:rPr>
        <w:t xml:space="preserve">, as specified in Figure 8-401dr (ILSC Information field format). </w:t>
      </w:r>
    </w:p>
    <w:p w:rsidR="00D1048A" w:rsidRDefault="00D1048A" w:rsidP="00D1048A">
      <w:pPr>
        <w:ind w:right="720"/>
        <w:rPr>
          <w:color w:val="000000" w:themeColor="text1"/>
          <w:lang w:eastAsia="zh-CN"/>
        </w:rPr>
      </w:pPr>
    </w:p>
    <w:p w:rsidR="00DF0CD3" w:rsidRDefault="00DF0CD3" w:rsidP="00163ECF">
      <w:pPr>
        <w:autoSpaceDE w:val="0"/>
        <w:autoSpaceDN w:val="0"/>
        <w:adjustRightInd w:val="0"/>
        <w:rPr>
          <w:color w:val="000000" w:themeColor="text1"/>
          <w:lang w:eastAsia="zh-CN"/>
        </w:rPr>
      </w:pPr>
    </w:p>
    <w:tbl>
      <w:tblPr>
        <w:tblStyle w:val="TableGrid"/>
        <w:tblW w:w="6661" w:type="dxa"/>
        <w:tblInd w:w="1668" w:type="dxa"/>
        <w:tblLayout w:type="fixed"/>
        <w:tblLook w:val="04A0"/>
      </w:tblPr>
      <w:tblGrid>
        <w:gridCol w:w="992"/>
        <w:gridCol w:w="1048"/>
        <w:gridCol w:w="1440"/>
        <w:gridCol w:w="1440"/>
        <w:gridCol w:w="1741"/>
      </w:tblGrid>
      <w:tr w:rsidR="004166C4" w:rsidTr="004166C4">
        <w:tc>
          <w:tcPr>
            <w:tcW w:w="992" w:type="dxa"/>
          </w:tcPr>
          <w:p w:rsidR="004166C4" w:rsidRDefault="004166C4" w:rsidP="008741A2">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ILSC Type </w:t>
            </w:r>
            <w:bookmarkStart w:id="67" w:name="_GoBack"/>
            <w:bookmarkEnd w:id="67"/>
          </w:p>
        </w:tc>
        <w:tc>
          <w:tcPr>
            <w:tcW w:w="1048" w:type="dxa"/>
          </w:tcPr>
          <w:p w:rsidR="004166C4" w:rsidRDefault="004166C4" w:rsidP="005D54DF">
            <w:pPr>
              <w:autoSpaceDE w:val="0"/>
              <w:autoSpaceDN w:val="0"/>
              <w:adjustRightInd w:val="0"/>
              <w:jc w:val="center"/>
              <w:rPr>
                <w:rFonts w:ascii="Arial" w:hAnsi="Arial" w:cs="Arial"/>
                <w:b/>
                <w:bCs/>
                <w:sz w:val="20"/>
                <w:lang w:val="en-US"/>
              </w:rPr>
            </w:pPr>
            <w:r>
              <w:rPr>
                <w:rFonts w:ascii="Arial" w:hAnsi="Arial" w:cs="Arial"/>
                <w:b/>
                <w:bCs/>
                <w:sz w:val="20"/>
                <w:lang w:val="en-US"/>
              </w:rPr>
              <w:t xml:space="preserve">ILS User Priority </w:t>
            </w:r>
          </w:p>
        </w:tc>
        <w:tc>
          <w:tcPr>
            <w:tcW w:w="1440" w:type="dxa"/>
          </w:tcPr>
          <w:p w:rsidR="004166C4" w:rsidRDefault="004166C4" w:rsidP="004166C4">
            <w:pPr>
              <w:autoSpaceDE w:val="0"/>
              <w:autoSpaceDN w:val="0"/>
              <w:adjustRightInd w:val="0"/>
              <w:jc w:val="center"/>
              <w:rPr>
                <w:rFonts w:ascii="Arial" w:hAnsi="Arial" w:cs="Arial"/>
                <w:b/>
                <w:bCs/>
                <w:sz w:val="20"/>
                <w:lang w:val="en-US" w:eastAsia="zh-CN"/>
              </w:rPr>
            </w:pPr>
            <w:r>
              <w:rPr>
                <w:rFonts w:ascii="Arial" w:hAnsi="Arial" w:cs="Arial" w:hint="eastAsia"/>
                <w:b/>
                <w:bCs/>
                <w:sz w:val="20"/>
                <w:lang w:val="en-US" w:eastAsia="zh-CN"/>
              </w:rPr>
              <w:t>MAC Address Filter</w:t>
            </w:r>
          </w:p>
          <w:p w:rsidR="004166C4" w:rsidRDefault="004166C4" w:rsidP="005D54DF">
            <w:pPr>
              <w:autoSpaceDE w:val="0"/>
              <w:autoSpaceDN w:val="0"/>
              <w:adjustRightInd w:val="0"/>
              <w:jc w:val="center"/>
              <w:rPr>
                <w:rFonts w:ascii="Arial" w:hAnsi="Arial" w:cs="Arial"/>
                <w:b/>
                <w:bCs/>
                <w:sz w:val="20"/>
                <w:lang w:val="en-US"/>
              </w:rPr>
            </w:pPr>
          </w:p>
        </w:tc>
        <w:tc>
          <w:tcPr>
            <w:tcW w:w="1440" w:type="dxa"/>
          </w:tcPr>
          <w:p w:rsidR="004166C4" w:rsidRPr="006D5A9C" w:rsidRDefault="00D1048A" w:rsidP="004166C4">
            <w:pPr>
              <w:autoSpaceDE w:val="0"/>
              <w:autoSpaceDN w:val="0"/>
              <w:adjustRightInd w:val="0"/>
              <w:jc w:val="center"/>
              <w:rPr>
                <w:rFonts w:ascii="Arial" w:hAnsi="Arial" w:cs="Arial"/>
                <w:b/>
                <w:bCs/>
                <w:sz w:val="20"/>
                <w:lang w:val="en-US" w:eastAsia="zh-CN"/>
              </w:rPr>
            </w:pPr>
            <w:del w:id="68" w:author="Lin Cai" w:date="2013-11-07T12:06:00Z">
              <w:r w:rsidDel="007710BF">
                <w:rPr>
                  <w:rFonts w:ascii="Arial" w:hAnsi="Arial" w:cs="Arial"/>
                  <w:b/>
                  <w:bCs/>
                  <w:sz w:val="20"/>
                  <w:lang w:val="en-US" w:eastAsia="zh-CN"/>
                </w:rPr>
                <w:delText>Link Setup Bursty</w:delText>
              </w:r>
            </w:del>
            <w:ins w:id="69" w:author="Lin Cai" w:date="2013-11-07T12:07:00Z">
              <w:r w:rsidR="007710BF">
                <w:rPr>
                  <w:rFonts w:ascii="Arial" w:hAnsi="Arial" w:cs="Arial"/>
                  <w:b/>
                  <w:bCs/>
                  <w:sz w:val="20"/>
                  <w:lang w:val="en-US" w:eastAsia="zh-CN"/>
                </w:rPr>
                <w:t>[</w:t>
              </w:r>
              <w:r w:rsidR="002D6847" w:rsidRPr="002D6847">
                <w:rPr>
                  <w:rFonts w:ascii="Arial" w:hAnsi="Arial" w:cs="Arial"/>
                  <w:b/>
                  <w:bCs/>
                  <w:sz w:val="20"/>
                  <w:highlight w:val="yellow"/>
                  <w:lang w:val="en-US" w:eastAsia="zh-CN"/>
                  <w:rPrChange w:id="70" w:author="Lin Cai" w:date="2013-11-08T17:28:00Z">
                    <w:rPr>
                      <w:rFonts w:ascii="Arial" w:hAnsi="Arial" w:cs="Arial"/>
                      <w:b/>
                      <w:bCs/>
                      <w:sz w:val="20"/>
                      <w:lang w:val="en-US" w:eastAsia="zh-CN"/>
                    </w:rPr>
                  </w:rPrChange>
                </w:rPr>
                <w:t>2191</w:t>
              </w:r>
            </w:ins>
            <w:ins w:id="71" w:author="Lin Cai" w:date="2013-11-11T16:55:00Z">
              <w:r w:rsidR="00A47A6D">
                <w:rPr>
                  <w:rFonts w:ascii="Arial" w:hAnsi="Arial" w:cs="Arial"/>
                  <w:b/>
                  <w:bCs/>
                  <w:sz w:val="20"/>
                  <w:lang w:val="en-US" w:eastAsia="zh-CN"/>
                </w:rPr>
                <w:t>,</w:t>
              </w:r>
              <w:r w:rsidR="00A47A6D" w:rsidRPr="00377E87">
                <w:rPr>
                  <w:rFonts w:ascii="Arial" w:hAnsi="Arial" w:cs="Arial"/>
                  <w:b/>
                  <w:bCs/>
                  <w:sz w:val="20"/>
                  <w:highlight w:val="yellow"/>
                  <w:lang w:val="en-US" w:eastAsia="zh-CN"/>
                </w:rPr>
                <w:t>2547</w:t>
              </w:r>
            </w:ins>
            <w:ins w:id="72" w:author="Lin Cai" w:date="2013-11-07T12:07:00Z">
              <w:r w:rsidR="007710BF">
                <w:rPr>
                  <w:rFonts w:ascii="Arial" w:hAnsi="Arial" w:cs="Arial"/>
                  <w:b/>
                  <w:bCs/>
                  <w:sz w:val="20"/>
                  <w:lang w:val="en-US" w:eastAsia="zh-CN"/>
                </w:rPr>
                <w:t>]</w:t>
              </w:r>
            </w:ins>
          </w:p>
        </w:tc>
        <w:tc>
          <w:tcPr>
            <w:tcW w:w="1741" w:type="dxa"/>
          </w:tcPr>
          <w:p w:rsidR="004166C4" w:rsidRDefault="004166C4" w:rsidP="00E426F6">
            <w:pPr>
              <w:autoSpaceDE w:val="0"/>
              <w:autoSpaceDN w:val="0"/>
              <w:adjustRightInd w:val="0"/>
              <w:jc w:val="center"/>
              <w:rPr>
                <w:rFonts w:ascii="Arial" w:hAnsi="Arial" w:cs="Arial"/>
                <w:b/>
                <w:bCs/>
                <w:sz w:val="20"/>
                <w:lang w:val="en-US" w:eastAsia="zh-CN"/>
              </w:rPr>
            </w:pPr>
            <w:r>
              <w:rPr>
                <w:rFonts w:ascii="Arial" w:hAnsi="Arial" w:cs="Arial"/>
                <w:b/>
                <w:bCs/>
                <w:sz w:val="20"/>
                <w:lang w:val="en-US"/>
              </w:rPr>
              <w:t xml:space="preserve">Vendor Specific </w:t>
            </w:r>
            <w:del w:id="73" w:author="Lin Cai" w:date="2013-11-04T11:41:00Z">
              <w:r w:rsidDel="00E426F6">
                <w:rPr>
                  <w:rFonts w:ascii="Arial" w:hAnsi="Arial" w:cs="Arial"/>
                  <w:b/>
                  <w:bCs/>
                  <w:sz w:val="20"/>
                  <w:lang w:val="en-US"/>
                </w:rPr>
                <w:delText>Category</w:delText>
              </w:r>
            </w:del>
            <w:ins w:id="74" w:author="Lin Cai" w:date="2013-11-04T11:41:00Z">
              <w:r w:rsidR="00E426F6">
                <w:rPr>
                  <w:rFonts w:ascii="Arial" w:hAnsi="Arial" w:cs="Arial"/>
                  <w:b/>
                  <w:bCs/>
                  <w:sz w:val="20"/>
                  <w:lang w:val="en-US"/>
                </w:rPr>
                <w:t xml:space="preserve"> [</w:t>
              </w:r>
              <w:r w:rsidR="00E426F6" w:rsidRPr="00620C3F">
                <w:rPr>
                  <w:rFonts w:ascii="Arial" w:hAnsi="Arial" w:cs="Arial"/>
                  <w:b/>
                  <w:bCs/>
                  <w:sz w:val="20"/>
                  <w:highlight w:val="yellow"/>
                  <w:lang w:val="en-US"/>
                </w:rPr>
                <w:t>2020</w:t>
              </w:r>
              <w:r w:rsidR="00E426F6">
                <w:rPr>
                  <w:rFonts w:ascii="Arial" w:hAnsi="Arial" w:cs="Arial"/>
                  <w:b/>
                  <w:bCs/>
                  <w:sz w:val="20"/>
                  <w:lang w:val="en-US"/>
                </w:rPr>
                <w:t>]</w:t>
              </w:r>
            </w:ins>
          </w:p>
        </w:tc>
      </w:tr>
    </w:tbl>
    <w:p w:rsidR="00A67C5B" w:rsidRPr="00C26AB9" w:rsidRDefault="00C26AB9" w:rsidP="006D5A9C">
      <w:pPr>
        <w:ind w:right="720"/>
        <w:jc w:val="right"/>
        <w:rPr>
          <w:color w:val="000000" w:themeColor="text1"/>
          <w:lang w:eastAsia="zh-CN"/>
        </w:rPr>
      </w:pPr>
      <w:r>
        <w:rPr>
          <w:rFonts w:ascii="Arial" w:hAnsi="Arial" w:cs="Arial"/>
          <w:b/>
          <w:bCs/>
          <w:sz w:val="20"/>
          <w:lang w:val="en-US"/>
        </w:rPr>
        <w:t>Octets</w:t>
      </w:r>
      <w:r w:rsidRPr="00C26AB9">
        <w:rPr>
          <w:rFonts w:ascii="Arial" w:hAnsi="Arial" w:cs="Arial"/>
          <w:b/>
          <w:bCs/>
          <w:sz w:val="20"/>
          <w:lang w:val="en-US"/>
        </w:rPr>
        <w:t xml:space="preserve">: </w:t>
      </w:r>
      <w:r w:rsidRPr="00C26AB9">
        <w:rPr>
          <w:color w:val="000000" w:themeColor="text1"/>
          <w:lang w:eastAsia="zh-CN"/>
        </w:rPr>
        <w:t xml:space="preserve">                 </w:t>
      </w:r>
      <w:r w:rsidR="00DF2086">
        <w:rPr>
          <w:color w:val="000000" w:themeColor="text1"/>
          <w:lang w:eastAsia="zh-CN"/>
        </w:rPr>
        <w:t xml:space="preserve"> </w:t>
      </w:r>
      <w:r w:rsidRPr="00C26AB9">
        <w:rPr>
          <w:color w:val="000000" w:themeColor="text1"/>
          <w:lang w:eastAsia="zh-CN"/>
        </w:rPr>
        <w:t xml:space="preserve">1 </w:t>
      </w:r>
      <w:r w:rsidR="00DF2086">
        <w:rPr>
          <w:color w:val="000000" w:themeColor="text1"/>
          <w:lang w:eastAsia="zh-CN"/>
        </w:rPr>
        <w:t xml:space="preserve">            </w:t>
      </w:r>
      <w:r w:rsidR="008B734F">
        <w:rPr>
          <w:color w:val="000000" w:themeColor="text1"/>
          <w:lang w:eastAsia="zh-CN"/>
        </w:rPr>
        <w:t xml:space="preserve">   </w:t>
      </w:r>
      <w:r w:rsidR="00071322">
        <w:rPr>
          <w:color w:val="000000" w:themeColor="text1"/>
          <w:lang w:eastAsia="zh-CN"/>
        </w:rPr>
        <w:t>0 or</w:t>
      </w:r>
      <w:r w:rsidR="001D02AA">
        <w:rPr>
          <w:rFonts w:hint="eastAsia"/>
          <w:color w:val="000000" w:themeColor="text1"/>
          <w:lang w:eastAsia="zh-CN"/>
        </w:rPr>
        <w:t xml:space="preserve"> </w:t>
      </w:r>
      <w:r w:rsidRPr="00C26AB9">
        <w:rPr>
          <w:color w:val="000000" w:themeColor="text1"/>
          <w:lang w:eastAsia="zh-CN"/>
        </w:rPr>
        <w:t>1</w:t>
      </w:r>
      <w:r w:rsidR="00DF2086">
        <w:rPr>
          <w:color w:val="000000" w:themeColor="text1"/>
          <w:lang w:eastAsia="zh-CN"/>
        </w:rPr>
        <w:t xml:space="preserve">    </w:t>
      </w:r>
      <w:r w:rsidR="00B32558">
        <w:rPr>
          <w:color w:val="000000" w:themeColor="text1"/>
          <w:lang w:eastAsia="zh-CN"/>
        </w:rPr>
        <w:t xml:space="preserve"> </w:t>
      </w:r>
      <w:r w:rsidR="008665D2">
        <w:rPr>
          <w:rFonts w:hint="eastAsia"/>
          <w:color w:val="000000" w:themeColor="text1"/>
          <w:lang w:eastAsia="zh-CN"/>
        </w:rPr>
        <w:t xml:space="preserve">       </w:t>
      </w:r>
      <w:r w:rsidR="00071322">
        <w:rPr>
          <w:color w:val="000000" w:themeColor="text1"/>
          <w:lang w:eastAsia="zh-CN"/>
        </w:rPr>
        <w:t>0 or</w:t>
      </w:r>
      <w:r w:rsidR="004166C4">
        <w:rPr>
          <w:color w:val="000000" w:themeColor="text1"/>
          <w:lang w:eastAsia="zh-CN"/>
        </w:rPr>
        <w:t xml:space="preserve"> 1</w:t>
      </w:r>
      <w:r w:rsidR="004166C4">
        <w:rPr>
          <w:color w:val="000000" w:themeColor="text1"/>
          <w:lang w:eastAsia="zh-CN"/>
        </w:rPr>
        <w:tab/>
        <w:t xml:space="preserve">    </w:t>
      </w:r>
      <w:del w:id="75" w:author="Lin Cai" w:date="2013-11-07T12:06:00Z">
        <w:r w:rsidR="004166C4" w:rsidDel="007710BF">
          <w:rPr>
            <w:color w:val="000000" w:themeColor="text1"/>
            <w:lang w:eastAsia="zh-CN"/>
          </w:rPr>
          <w:delText>0 or 1</w:delText>
        </w:r>
      </w:del>
      <w:r w:rsidR="004166C4">
        <w:rPr>
          <w:color w:val="000000" w:themeColor="text1"/>
          <w:lang w:eastAsia="zh-CN"/>
        </w:rPr>
        <w:tab/>
        <w:t xml:space="preserve">  0 or</w:t>
      </w:r>
      <w:r w:rsidR="006D5A9C">
        <w:rPr>
          <w:color w:val="000000" w:themeColor="text1"/>
          <w:lang w:eastAsia="zh-CN"/>
        </w:rPr>
        <w:t xml:space="preserve"> variable length</w:t>
      </w:r>
      <w:r w:rsidR="008665D2">
        <w:rPr>
          <w:rFonts w:hint="eastAsia"/>
          <w:color w:val="000000" w:themeColor="text1"/>
          <w:lang w:eastAsia="zh-CN"/>
        </w:rPr>
        <w:t xml:space="preserve"> </w:t>
      </w:r>
    </w:p>
    <w:p w:rsidR="00F45367" w:rsidRDefault="00DF0CD3" w:rsidP="00DF0CD3">
      <w:pPr>
        <w:ind w:right="720"/>
        <w:jc w:val="center"/>
        <w:rPr>
          <w:rFonts w:ascii="Arial,Bold" w:hAnsi="Arial,Bold" w:cs="Arial,Bold"/>
          <w:b/>
          <w:bCs/>
          <w:sz w:val="20"/>
          <w:lang w:val="en-US"/>
        </w:rPr>
      </w:pPr>
      <w:r>
        <w:rPr>
          <w:rFonts w:ascii="Arial,Bold" w:hAnsi="Arial,Bold" w:cs="Arial,Bold"/>
          <w:b/>
          <w:bCs/>
          <w:sz w:val="20"/>
          <w:lang w:val="en-US"/>
        </w:rPr>
        <w:t>Figure 8-401dr—ILSC Information field format</w:t>
      </w:r>
    </w:p>
    <w:p w:rsidR="00DF0CD3" w:rsidRPr="008665D2" w:rsidRDefault="00DF0CD3" w:rsidP="00DF0CD3">
      <w:pPr>
        <w:ind w:right="720"/>
        <w:jc w:val="center"/>
        <w:rPr>
          <w:color w:val="000000" w:themeColor="text1"/>
          <w:u w:val="single"/>
          <w:lang w:eastAsia="zh-CN"/>
        </w:rPr>
      </w:pPr>
    </w:p>
    <w:p w:rsidR="007F5C93" w:rsidRPr="00D1048A" w:rsidRDefault="00D1048A" w:rsidP="00D1048A">
      <w:pPr>
        <w:autoSpaceDE w:val="0"/>
        <w:autoSpaceDN w:val="0"/>
        <w:adjustRightInd w:val="0"/>
        <w:rPr>
          <w:color w:val="000000" w:themeColor="text1"/>
          <w:szCs w:val="22"/>
          <w:lang w:eastAsia="zh-CN"/>
        </w:rPr>
      </w:pPr>
      <w:r w:rsidRPr="00D1048A">
        <w:rPr>
          <w:rFonts w:ascii="TimesNewRoman" w:hAnsi="TimesNewRoman" w:cs="TimesNewRoman"/>
          <w:szCs w:val="22"/>
          <w:lang w:val="en-US"/>
        </w:rPr>
        <w:t>The ILSC Type subfield is 1 octet in length and it is used to indicate the presence of the optional subfields</w:t>
      </w:r>
      <w:r>
        <w:rPr>
          <w:rFonts w:ascii="TimesNewRoman" w:hAnsi="TimesNewRoman" w:cs="TimesNewRoman"/>
          <w:szCs w:val="22"/>
          <w:lang w:val="en-US"/>
        </w:rPr>
        <w:t xml:space="preserve"> </w:t>
      </w:r>
      <w:r w:rsidRPr="00D1048A">
        <w:rPr>
          <w:rFonts w:ascii="TimesNewRoman" w:hAnsi="TimesNewRoman" w:cs="TimesNewRoman"/>
          <w:szCs w:val="22"/>
          <w:lang w:val="en-US"/>
        </w:rPr>
        <w:t>in the ILSC Information field</w:t>
      </w:r>
      <w:del w:id="76" w:author="Lin Cai" w:date="2013-11-11T14:31:00Z">
        <w:r w:rsidRPr="00D1048A" w:rsidDel="00F37320">
          <w:rPr>
            <w:rFonts w:ascii="TimesNewRoman" w:hAnsi="TimesNewRoman" w:cs="TimesNewRoman"/>
            <w:szCs w:val="22"/>
            <w:lang w:val="en-US"/>
          </w:rPr>
          <w:delText>, and the LinkSetup Bursty</w:delText>
        </w:r>
      </w:del>
      <w:r w:rsidRPr="00D1048A">
        <w:rPr>
          <w:rFonts w:ascii="TimesNewRoman" w:hAnsi="TimesNewRoman" w:cs="TimesNewRoman"/>
          <w:szCs w:val="22"/>
          <w:lang w:val="en-US"/>
        </w:rPr>
        <w:t>, as defined in Figure 8-401ds (ILSC Type subfield</w:t>
      </w:r>
      <w:r>
        <w:rPr>
          <w:rFonts w:ascii="TimesNewRoman" w:hAnsi="TimesNewRoman" w:cs="TimesNewRoman"/>
          <w:szCs w:val="22"/>
          <w:lang w:val="en-US"/>
        </w:rPr>
        <w:t xml:space="preserve"> </w:t>
      </w:r>
      <w:r w:rsidRPr="00D1048A">
        <w:rPr>
          <w:rFonts w:ascii="TimesNewRoman" w:hAnsi="TimesNewRoman" w:cs="TimesNewRoman"/>
          <w:szCs w:val="22"/>
          <w:lang w:val="en-US"/>
        </w:rPr>
        <w:t xml:space="preserve">format). A bit value of 1 in the User Priority, MAC Address Filter and Vendor Specific </w:t>
      </w:r>
      <w:del w:id="77" w:author="Lin Cai" w:date="2013-11-11T14:36:00Z">
        <w:r w:rsidRPr="00D1048A" w:rsidDel="00297D98">
          <w:rPr>
            <w:rFonts w:ascii="TimesNewRoman" w:hAnsi="TimesNewRoman" w:cs="TimesNewRoman"/>
            <w:szCs w:val="22"/>
            <w:lang w:val="en-US"/>
          </w:rPr>
          <w:delText xml:space="preserve">Category </w:delText>
        </w:r>
      </w:del>
      <w:r w:rsidRPr="00D1048A">
        <w:rPr>
          <w:rFonts w:ascii="TimesNewRoman" w:hAnsi="TimesNewRoman" w:cs="TimesNewRoman"/>
          <w:szCs w:val="22"/>
          <w:lang w:val="en-US"/>
        </w:rPr>
        <w:t>subfields</w:t>
      </w:r>
      <w:r>
        <w:rPr>
          <w:rFonts w:ascii="TimesNewRoman" w:hAnsi="TimesNewRoman" w:cs="TimesNewRoman"/>
          <w:szCs w:val="22"/>
          <w:lang w:val="en-US"/>
        </w:rPr>
        <w:t xml:space="preserve"> </w:t>
      </w:r>
      <w:r w:rsidRPr="00D1048A">
        <w:rPr>
          <w:rFonts w:ascii="TimesNewRoman" w:hAnsi="TimesNewRoman" w:cs="TimesNewRoman"/>
          <w:szCs w:val="22"/>
          <w:lang w:val="en-US"/>
        </w:rPr>
        <w:t>indicates that the corresponding ILSC subfield is present At least one of the bits in ILSC Type subfield is set</w:t>
      </w:r>
      <w:r>
        <w:rPr>
          <w:rFonts w:ascii="TimesNewRoman" w:hAnsi="TimesNewRoman" w:cs="TimesNewRoman"/>
          <w:szCs w:val="22"/>
          <w:lang w:val="en-US"/>
        </w:rPr>
        <w:t xml:space="preserve"> </w:t>
      </w:r>
      <w:r w:rsidRPr="00D1048A">
        <w:rPr>
          <w:rFonts w:ascii="TimesNewRoman" w:hAnsi="TimesNewRoman" w:cs="TimesNewRoman"/>
          <w:szCs w:val="22"/>
          <w:lang w:val="en-US"/>
        </w:rPr>
        <w:t>to 1 when Differentiated Initial Link Setup element is present.</w:t>
      </w:r>
      <w:r w:rsidR="002F5818" w:rsidRPr="00D1048A">
        <w:rPr>
          <w:color w:val="000000" w:themeColor="text1"/>
          <w:szCs w:val="22"/>
          <w:lang w:eastAsia="zh-CN"/>
        </w:rPr>
        <w:t xml:space="preserve"> </w:t>
      </w:r>
      <w:r w:rsidR="008741A2" w:rsidRPr="00D1048A">
        <w:rPr>
          <w:color w:val="000000" w:themeColor="text1"/>
          <w:szCs w:val="22"/>
          <w:lang w:eastAsia="zh-CN"/>
        </w:rPr>
        <w:t xml:space="preserve"> </w:t>
      </w:r>
    </w:p>
    <w:tbl>
      <w:tblPr>
        <w:tblStyle w:val="TableGrid"/>
        <w:tblW w:w="0" w:type="auto"/>
        <w:tblInd w:w="468" w:type="dxa"/>
        <w:tblLayout w:type="fixed"/>
        <w:tblLook w:val="04A0"/>
      </w:tblPr>
      <w:tblGrid>
        <w:gridCol w:w="1170"/>
        <w:gridCol w:w="1581"/>
        <w:gridCol w:w="1606"/>
        <w:gridCol w:w="1403"/>
        <w:gridCol w:w="1800"/>
      </w:tblGrid>
      <w:tr w:rsidR="00044F5F" w:rsidTr="00C91BA8">
        <w:tc>
          <w:tcPr>
            <w:tcW w:w="1170" w:type="dxa"/>
          </w:tcPr>
          <w:p w:rsidR="001505D5" w:rsidRDefault="00044F5F" w:rsidP="001505D5">
            <w:pPr>
              <w:ind w:right="-47"/>
              <w:rPr>
                <w:color w:val="000000" w:themeColor="text1"/>
                <w:lang w:eastAsia="zh-CN"/>
              </w:rPr>
            </w:pPr>
            <w:r>
              <w:rPr>
                <w:color w:val="000000" w:themeColor="text1"/>
                <w:lang w:eastAsia="zh-CN"/>
              </w:rPr>
              <w:t>ILS User Priority</w:t>
            </w:r>
          </w:p>
        </w:tc>
        <w:tc>
          <w:tcPr>
            <w:tcW w:w="1581" w:type="dxa"/>
          </w:tcPr>
          <w:p w:rsidR="001505D5" w:rsidRDefault="00044F5F" w:rsidP="001505D5">
            <w:pPr>
              <w:rPr>
                <w:color w:val="000000" w:themeColor="text1"/>
                <w:lang w:eastAsia="zh-CN"/>
              </w:rPr>
            </w:pPr>
            <w:r>
              <w:rPr>
                <w:color w:val="000000" w:themeColor="text1"/>
                <w:lang w:eastAsia="zh-CN"/>
              </w:rPr>
              <w:t>MAC Address Filter</w:t>
            </w:r>
          </w:p>
        </w:tc>
        <w:tc>
          <w:tcPr>
            <w:tcW w:w="1606" w:type="dxa"/>
          </w:tcPr>
          <w:p w:rsidR="001505D5" w:rsidRDefault="00DF0CD3" w:rsidP="007710BF">
            <w:pPr>
              <w:ind w:right="-108"/>
              <w:rPr>
                <w:color w:val="000000" w:themeColor="text1"/>
                <w:lang w:eastAsia="zh-CN"/>
              </w:rPr>
            </w:pPr>
            <w:r>
              <w:rPr>
                <w:color w:val="000000" w:themeColor="text1"/>
                <w:lang w:eastAsia="zh-CN"/>
              </w:rPr>
              <w:t xml:space="preserve">Vendor Specific </w:t>
            </w:r>
            <w:del w:id="78" w:author="Lin Cai" w:date="2013-11-07T12:09:00Z">
              <w:r w:rsidDel="007710BF">
                <w:rPr>
                  <w:color w:val="000000" w:themeColor="text1"/>
                  <w:lang w:eastAsia="zh-CN"/>
                </w:rPr>
                <w:delText>Category</w:delText>
              </w:r>
            </w:del>
          </w:p>
        </w:tc>
        <w:tc>
          <w:tcPr>
            <w:tcW w:w="1403" w:type="dxa"/>
          </w:tcPr>
          <w:p w:rsidR="00DF0CD3" w:rsidRPr="00C91BA8" w:rsidDel="00884E4D" w:rsidRDefault="00DF0CD3" w:rsidP="00DF0CD3">
            <w:pPr>
              <w:autoSpaceDE w:val="0"/>
              <w:autoSpaceDN w:val="0"/>
              <w:adjustRightInd w:val="0"/>
              <w:rPr>
                <w:del w:id="79" w:author="Lin Cai" w:date="2013-11-07T12:16:00Z"/>
                <w:color w:val="000000" w:themeColor="text1"/>
                <w:lang w:eastAsia="zh-CN"/>
              </w:rPr>
            </w:pPr>
            <w:del w:id="80" w:author="Lin Cai" w:date="2013-11-07T12:16:00Z">
              <w:r w:rsidRPr="00C91BA8" w:rsidDel="00884E4D">
                <w:rPr>
                  <w:color w:val="000000" w:themeColor="text1"/>
                  <w:lang w:eastAsia="zh-CN"/>
                </w:rPr>
                <w:delText>Link Setup</w:delText>
              </w:r>
            </w:del>
          </w:p>
          <w:p w:rsidR="001505D5" w:rsidRDefault="00DF0CD3" w:rsidP="00DF0CD3">
            <w:pPr>
              <w:rPr>
                <w:color w:val="000000" w:themeColor="text1"/>
                <w:lang w:eastAsia="zh-CN"/>
              </w:rPr>
            </w:pPr>
            <w:del w:id="81" w:author="Lin Cai" w:date="2013-11-07T12:16:00Z">
              <w:r w:rsidRPr="00C91BA8" w:rsidDel="00884E4D">
                <w:rPr>
                  <w:color w:val="000000" w:themeColor="text1"/>
                  <w:lang w:eastAsia="zh-CN"/>
                </w:rPr>
                <w:delText>Bursty</w:delText>
              </w:r>
            </w:del>
            <w:ins w:id="82" w:author="Lin Cai" w:date="2013-11-11T16:55:00Z">
              <w:r w:rsidR="00A47A6D">
                <w:rPr>
                  <w:color w:val="000000" w:themeColor="text1"/>
                  <w:lang w:eastAsia="zh-CN"/>
                </w:rPr>
                <w:t>[2547,2191]</w:t>
              </w:r>
            </w:ins>
          </w:p>
        </w:tc>
        <w:tc>
          <w:tcPr>
            <w:tcW w:w="1800" w:type="dxa"/>
          </w:tcPr>
          <w:p w:rsidR="00044F5F" w:rsidRDefault="00044F5F" w:rsidP="00E314B4">
            <w:pPr>
              <w:ind w:right="720"/>
              <w:rPr>
                <w:color w:val="000000" w:themeColor="text1"/>
                <w:lang w:eastAsia="zh-CN"/>
              </w:rPr>
            </w:pPr>
            <w:r>
              <w:rPr>
                <w:color w:val="000000" w:themeColor="text1"/>
                <w:lang w:eastAsia="zh-CN"/>
              </w:rPr>
              <w:t>Reserved</w:t>
            </w:r>
          </w:p>
        </w:tc>
      </w:tr>
    </w:tbl>
    <w:p w:rsidR="006A7ED5" w:rsidRDefault="006A7ED5" w:rsidP="00E314B4">
      <w:pPr>
        <w:ind w:right="720"/>
        <w:rPr>
          <w:color w:val="000000" w:themeColor="text1"/>
          <w:lang w:eastAsia="zh-CN"/>
        </w:rPr>
      </w:pPr>
      <w:r>
        <w:rPr>
          <w:color w:val="000000" w:themeColor="text1"/>
          <w:lang w:eastAsia="zh-CN"/>
        </w:rPr>
        <w:t xml:space="preserve">Bit: </w:t>
      </w:r>
      <w:r>
        <w:rPr>
          <w:color w:val="000000" w:themeColor="text1"/>
          <w:lang w:eastAsia="zh-CN"/>
        </w:rPr>
        <w:tab/>
        <w:t>1</w:t>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Pr>
          <w:color w:val="000000" w:themeColor="text1"/>
          <w:lang w:eastAsia="zh-CN"/>
        </w:rPr>
        <w:tab/>
        <w:t>1</w:t>
      </w:r>
      <w:r>
        <w:rPr>
          <w:color w:val="000000" w:themeColor="text1"/>
          <w:lang w:eastAsia="zh-CN"/>
        </w:rPr>
        <w:tab/>
      </w:r>
      <w:r>
        <w:rPr>
          <w:color w:val="000000" w:themeColor="text1"/>
          <w:lang w:eastAsia="zh-CN"/>
        </w:rPr>
        <w:tab/>
      </w:r>
      <w:r w:rsidR="00044F5F">
        <w:rPr>
          <w:rFonts w:hint="eastAsia"/>
          <w:color w:val="000000" w:themeColor="text1"/>
          <w:lang w:eastAsia="zh-CN"/>
        </w:rPr>
        <w:t>1</w:t>
      </w:r>
      <w:r w:rsidR="00044F5F">
        <w:rPr>
          <w:rFonts w:hint="eastAsia"/>
          <w:color w:val="000000" w:themeColor="text1"/>
          <w:lang w:eastAsia="zh-CN"/>
        </w:rPr>
        <w:tab/>
        <w:t xml:space="preserve">  </w:t>
      </w:r>
      <w:del w:id="83" w:author="Lin Cai" w:date="2013-11-04T16:46:00Z">
        <w:r w:rsidR="00044F5F" w:rsidDel="00953716">
          <w:rPr>
            <w:rFonts w:hint="eastAsia"/>
            <w:color w:val="000000" w:themeColor="text1"/>
            <w:lang w:eastAsia="zh-CN"/>
          </w:rPr>
          <w:delText>1</w:delText>
        </w:r>
      </w:del>
      <w:ins w:id="84" w:author="Lin Cai" w:date="2013-11-07T12:16:00Z">
        <w:r w:rsidR="00884E4D">
          <w:rPr>
            <w:color w:val="000000" w:themeColor="text1"/>
            <w:lang w:eastAsia="zh-CN"/>
          </w:rPr>
          <w:t>5</w:t>
        </w:r>
      </w:ins>
      <w:ins w:id="85" w:author="Lin Cai" w:date="2013-11-04T16:47:00Z">
        <w:r w:rsidR="00486AE6">
          <w:rPr>
            <w:color w:val="000000" w:themeColor="text1"/>
            <w:lang w:eastAsia="zh-CN"/>
          </w:rPr>
          <w:t>[</w:t>
        </w:r>
        <w:r w:rsidR="00486AE6" w:rsidRPr="0091100C">
          <w:rPr>
            <w:color w:val="000000" w:themeColor="text1"/>
            <w:highlight w:val="yellow"/>
            <w:lang w:eastAsia="zh-CN"/>
          </w:rPr>
          <w:t>2748</w:t>
        </w:r>
      </w:ins>
      <w:proofErr w:type="gramStart"/>
      <w:ins w:id="86" w:author="Lin Cai" w:date="2013-11-11T23:18:00Z">
        <w:r w:rsidR="00F717AA" w:rsidRPr="00377E87">
          <w:rPr>
            <w:color w:val="000000" w:themeColor="text1"/>
            <w:highlight w:val="yellow"/>
            <w:lang w:eastAsia="zh-CN"/>
          </w:rPr>
          <w:t>,3056</w:t>
        </w:r>
      </w:ins>
      <w:proofErr w:type="gramEnd"/>
      <w:ins w:id="87" w:author="Lin Cai" w:date="2013-11-04T16:47:00Z">
        <w:r w:rsidR="00486AE6">
          <w:rPr>
            <w:color w:val="000000" w:themeColor="text1"/>
            <w:lang w:eastAsia="zh-CN"/>
          </w:rPr>
          <w:t>]</w:t>
        </w:r>
        <w:r w:rsidR="00486AE6">
          <w:rPr>
            <w:rFonts w:hint="eastAsia"/>
            <w:color w:val="000000" w:themeColor="text1"/>
            <w:lang w:eastAsia="zh-CN"/>
          </w:rPr>
          <w:t xml:space="preserve">            </w:t>
        </w:r>
      </w:ins>
      <w:del w:id="88" w:author="Lin Cai" w:date="2013-11-04T16:46:00Z">
        <w:r w:rsidR="00044F5F" w:rsidDel="00953716">
          <w:rPr>
            <w:rFonts w:hint="eastAsia"/>
            <w:color w:val="000000" w:themeColor="text1"/>
            <w:lang w:eastAsia="zh-CN"/>
          </w:rPr>
          <w:delText xml:space="preserve">              </w:delText>
        </w:r>
      </w:del>
    </w:p>
    <w:p w:rsidR="006A7ED5" w:rsidRDefault="00DF0CD3" w:rsidP="00D1048A">
      <w:pPr>
        <w:ind w:right="720"/>
        <w:jc w:val="center"/>
        <w:rPr>
          <w:color w:val="000000" w:themeColor="text1"/>
          <w:lang w:eastAsia="zh-CN"/>
        </w:rPr>
      </w:pPr>
      <w:r>
        <w:rPr>
          <w:rFonts w:ascii="Arial,Bold" w:hAnsi="Arial,Bold" w:cs="Arial,Bold"/>
          <w:b/>
          <w:bCs/>
          <w:sz w:val="20"/>
          <w:lang w:val="en-US"/>
        </w:rPr>
        <w:t>Figure 8-401ds—ILSC Type subfield format</w:t>
      </w:r>
    </w:p>
    <w:p w:rsidR="006A7ED5" w:rsidRDefault="006A7ED5" w:rsidP="00E314B4">
      <w:pPr>
        <w:ind w:right="720"/>
        <w:rPr>
          <w:color w:val="000000" w:themeColor="text1"/>
          <w:lang w:eastAsia="zh-CN"/>
        </w:rPr>
      </w:pPr>
    </w:p>
    <w:p w:rsidR="00D1048A" w:rsidRDefault="00D1048A" w:rsidP="00D1048A">
      <w:pPr>
        <w:autoSpaceDE w:val="0"/>
        <w:autoSpaceDN w:val="0"/>
        <w:adjustRightInd w:val="0"/>
        <w:rPr>
          <w:color w:val="000000" w:themeColor="text1"/>
          <w:lang w:eastAsia="zh-CN"/>
        </w:rPr>
      </w:pPr>
      <w:r>
        <w:rPr>
          <w:rFonts w:ascii="TimesNewRoman" w:hAnsi="TimesNewRoman" w:cs="TimesNewRoman"/>
          <w:szCs w:val="22"/>
          <w:lang w:val="en-US"/>
        </w:rPr>
        <w:t xml:space="preserve">The ILS </w:t>
      </w:r>
      <w:r>
        <w:rPr>
          <w:rFonts w:ascii="TimesNewRoman" w:hAnsi="TimesNewRoman" w:cs="TimesNewRoman"/>
          <w:sz w:val="20"/>
          <w:lang w:val="en-US"/>
        </w:rPr>
        <w:t xml:space="preserve">User Priority </w:t>
      </w:r>
      <w:r>
        <w:rPr>
          <w:rFonts w:ascii="TimesNewRoman" w:hAnsi="TimesNewRoman" w:cs="TimesNewRoman"/>
          <w:szCs w:val="22"/>
          <w:lang w:val="en-US"/>
        </w:rPr>
        <w:t>subfield is defined in Figure 8-401dt (ILS</w:t>
      </w:r>
      <w:del w:id="89" w:author="Lin Cai" w:date="2013-11-07T16:07:00Z">
        <w:r w:rsidDel="00567A7A">
          <w:rPr>
            <w:rFonts w:ascii="TimesNewRoman" w:hAnsi="TimesNewRoman" w:cs="TimesNewRoman"/>
            <w:szCs w:val="22"/>
            <w:lang w:val="en-US"/>
          </w:rPr>
          <w:delText>C</w:delText>
        </w:r>
      </w:del>
      <w:r>
        <w:rPr>
          <w:rFonts w:ascii="TimesNewRoman" w:hAnsi="TimesNewRoman" w:cs="TimesNewRoman"/>
          <w:szCs w:val="22"/>
          <w:lang w:val="en-US"/>
        </w:rPr>
        <w:t xml:space="preserve"> User Priority subfield </w:t>
      </w:r>
      <w:proofErr w:type="gramStart"/>
      <w:r>
        <w:rPr>
          <w:rFonts w:ascii="TimesNewRoman" w:hAnsi="TimesNewRoman" w:cs="TimesNewRoman"/>
          <w:szCs w:val="22"/>
          <w:lang w:val="en-US"/>
        </w:rPr>
        <w:t>format</w:t>
      </w:r>
      <w:ins w:id="90" w:author="Lin Cai" w:date="2013-11-07T16:07:00Z">
        <w:r w:rsidR="00567A7A">
          <w:rPr>
            <w:rFonts w:ascii="TimesNewRoman" w:hAnsi="TimesNewRoman" w:cs="TimesNewRoman"/>
            <w:szCs w:val="22"/>
            <w:lang w:val="en-US"/>
          </w:rPr>
          <w:t>[</w:t>
        </w:r>
        <w:proofErr w:type="gramEnd"/>
        <w:r w:rsidR="00567A7A" w:rsidRPr="00377E87">
          <w:rPr>
            <w:rFonts w:ascii="TimesNewRoman" w:hAnsi="TimesNewRoman" w:cs="TimesNewRoman"/>
            <w:szCs w:val="22"/>
            <w:highlight w:val="yellow"/>
            <w:lang w:val="en-US"/>
          </w:rPr>
          <w:t>3060</w:t>
        </w:r>
        <w:r w:rsidR="00567A7A">
          <w:rPr>
            <w:rFonts w:ascii="TimesNewRoman" w:hAnsi="TimesNewRoman" w:cs="TimesNewRoman"/>
            <w:szCs w:val="22"/>
            <w:lang w:val="en-US"/>
          </w:rPr>
          <w:t>]</w:t>
        </w:r>
      </w:ins>
      <w:r>
        <w:rPr>
          <w:rFonts w:ascii="TimesNewRoman" w:hAnsi="TimesNewRoman" w:cs="TimesNewRoman"/>
          <w:szCs w:val="22"/>
          <w:lang w:val="en-US"/>
        </w:rPr>
        <w:t xml:space="preserve">). </w:t>
      </w:r>
      <w:del w:id="91" w:author="Lin Cai" w:date="2013-11-07T15:23:00Z">
        <w:r w:rsidDel="00CB157E">
          <w:rPr>
            <w:rFonts w:ascii="TimesNewRoman" w:hAnsi="TimesNewRoman" w:cs="TimesNewRoman"/>
            <w:szCs w:val="22"/>
            <w:lang w:val="en-US"/>
          </w:rPr>
          <w:delText xml:space="preserve">A value of 1 in the ILS User Priority </w:delText>
        </w:r>
      </w:del>
      <w:del w:id="92" w:author="Lin Cai" w:date="2013-11-05T10:55:00Z">
        <w:r w:rsidDel="00875376">
          <w:rPr>
            <w:rFonts w:ascii="TimesNewRoman" w:hAnsi="TimesNewRoman" w:cs="TimesNewRoman"/>
            <w:szCs w:val="22"/>
            <w:lang w:val="en-US"/>
          </w:rPr>
          <w:delText>bit 0</w:delText>
        </w:r>
      </w:del>
      <w:del w:id="93" w:author="Lin Cai" w:date="2013-11-07T15:23:00Z">
        <w:r w:rsidDel="00CB157E">
          <w:rPr>
            <w:rFonts w:ascii="TimesNewRoman" w:hAnsi="TimesNewRoman" w:cs="TimesNewRoman"/>
            <w:szCs w:val="22"/>
            <w:lang w:val="en-US"/>
          </w:rPr>
          <w:delText xml:space="preserve"> indicates that STAs having HIGH PRIORITY TRAFFIC in the ILS User Priority MLME-parameter of the authentication or </w:delText>
        </w:r>
        <w:r w:rsidDel="00CB157E">
          <w:rPr>
            <w:rFonts w:ascii="TimesNewRoman" w:hAnsi="TimesNewRoman" w:cs="TimesNewRoman"/>
            <w:szCs w:val="22"/>
            <w:lang w:val="en-US"/>
          </w:rPr>
          <w:lastRenderedPageBreak/>
          <w:delText xml:space="preserve">association MLME.request should initiate a fast link setup. A value of 1 in the ILS User Priority </w:delText>
        </w:r>
      </w:del>
      <w:del w:id="94" w:author="Lin Cai" w:date="2013-11-05T10:55:00Z">
        <w:r w:rsidDel="00875376">
          <w:rPr>
            <w:rFonts w:ascii="TimesNewRoman" w:hAnsi="TimesNewRoman" w:cs="TimesNewRoman"/>
            <w:szCs w:val="22"/>
            <w:lang w:val="en-US"/>
          </w:rPr>
          <w:delText>bit 1</w:delText>
        </w:r>
      </w:del>
      <w:del w:id="95" w:author="Lin Cai" w:date="2013-11-07T15:23:00Z">
        <w:r w:rsidDel="00CB157E">
          <w:rPr>
            <w:rFonts w:ascii="TimesNewRoman" w:hAnsi="TimesNewRoman" w:cs="TimesNewRoman"/>
            <w:szCs w:val="22"/>
            <w:lang w:val="en-US"/>
          </w:rPr>
          <w:delText xml:space="preserve"> indicates that STAs having LOW PRIORITY TRAFFIC in the ILS User Priority MLME-parameter of the authentication or association MLME.request should initiate a fast link setup. A value of 1 in the ILS UP </w:delText>
        </w:r>
      </w:del>
      <w:del w:id="96" w:author="Lin Cai" w:date="2013-11-05T10:54:00Z">
        <w:r w:rsidDel="00875376">
          <w:rPr>
            <w:rFonts w:ascii="TimesNewRoman" w:hAnsi="TimesNewRoman" w:cs="TimesNewRoman"/>
            <w:szCs w:val="22"/>
            <w:lang w:val="en-US"/>
          </w:rPr>
          <w:delText>bit 3</w:delText>
        </w:r>
      </w:del>
      <w:del w:id="97" w:author="Lin Cai" w:date="2013-11-07T15:23:00Z">
        <w:r w:rsidDel="00CB157E">
          <w:rPr>
            <w:rFonts w:ascii="TimesNewRoman" w:hAnsi="TimesNewRoman" w:cs="TimesNewRoman"/>
            <w:szCs w:val="22"/>
            <w:lang w:val="en-US"/>
          </w:rPr>
          <w:delText xml:space="preserve"> indicates that STAs having NO DATA TRAFFIC in the ILS User Priority MLME-parameter of the authentication or association MLME.request should initiate a fast link setup.</w:delText>
        </w:r>
      </w:del>
      <w:ins w:id="98" w:author="Lin Cai" w:date="2013-11-07T15:23:00Z">
        <w:r w:rsidR="00CB157E">
          <w:rPr>
            <w:rFonts w:ascii="TimesNewRoman" w:hAnsi="TimesNewRoman" w:cs="TimesNewRoman"/>
            <w:szCs w:val="22"/>
            <w:lang w:val="en-US"/>
          </w:rPr>
          <w:t>[2673</w:t>
        </w:r>
      </w:ins>
      <w:proofErr w:type="gramStart"/>
      <w:ins w:id="99" w:author="Lin Cai" w:date="2013-11-07T17:32:00Z">
        <w:r w:rsidR="00DD46FC">
          <w:rPr>
            <w:rFonts w:ascii="TimesNewRoman" w:hAnsi="TimesNewRoman" w:cs="TimesNewRoman"/>
            <w:szCs w:val="22"/>
            <w:lang w:val="en-US"/>
          </w:rPr>
          <w:t>,3326</w:t>
        </w:r>
      </w:ins>
      <w:ins w:id="100" w:author="Lin Cai" w:date="2013-11-11T17:55:00Z">
        <w:r w:rsidR="008E5C9A">
          <w:rPr>
            <w:rFonts w:ascii="TimesNewRoman" w:hAnsi="TimesNewRoman" w:cs="TimesNewRoman"/>
            <w:szCs w:val="22"/>
            <w:lang w:val="en-US"/>
          </w:rPr>
          <w:t>,2672</w:t>
        </w:r>
      </w:ins>
      <w:ins w:id="101" w:author="Lin Cai" w:date="2013-11-12T00:01:00Z">
        <w:r w:rsidR="00B21F3C">
          <w:rPr>
            <w:rFonts w:ascii="TimesNewRoman" w:hAnsi="TimesNewRoman" w:cs="TimesNewRoman"/>
            <w:szCs w:val="22"/>
            <w:lang w:val="en-US"/>
          </w:rPr>
          <w:t>,3326,3325,332</w:t>
        </w:r>
      </w:ins>
      <w:ins w:id="102" w:author="Lin Cai" w:date="2013-11-12T00:02:00Z">
        <w:r w:rsidR="00B21F3C">
          <w:rPr>
            <w:rFonts w:ascii="TimesNewRoman" w:hAnsi="TimesNewRoman" w:cs="TimesNewRoman"/>
            <w:szCs w:val="22"/>
            <w:lang w:val="en-US"/>
          </w:rPr>
          <w:t>4</w:t>
        </w:r>
      </w:ins>
      <w:proofErr w:type="gramEnd"/>
      <w:ins w:id="103" w:author="Lin Cai" w:date="2013-11-07T15:23:00Z">
        <w:r w:rsidR="00CB157E">
          <w:rPr>
            <w:rFonts w:ascii="TimesNewRoman" w:hAnsi="TimesNewRoman" w:cs="TimesNewRoman"/>
            <w:szCs w:val="22"/>
            <w:lang w:val="en-US"/>
          </w:rPr>
          <w:t>]</w:t>
        </w:r>
      </w:ins>
    </w:p>
    <w:p w:rsidR="00D1048A" w:rsidRDefault="00D1048A" w:rsidP="00E314B4">
      <w:pPr>
        <w:ind w:right="720"/>
        <w:rPr>
          <w:color w:val="000000" w:themeColor="text1"/>
          <w:lang w:eastAsia="zh-CN"/>
        </w:rPr>
      </w:pPr>
    </w:p>
    <w:p w:rsidR="00893C79" w:rsidRDefault="00893C79" w:rsidP="00E314B4">
      <w:pPr>
        <w:ind w:right="720"/>
        <w:rPr>
          <w:color w:val="000000" w:themeColor="text1"/>
          <w:u w:val="single"/>
          <w:lang w:eastAsia="zh-CN"/>
        </w:rPr>
      </w:pPr>
    </w:p>
    <w:tbl>
      <w:tblPr>
        <w:tblStyle w:val="TableGrid"/>
        <w:tblW w:w="0" w:type="auto"/>
        <w:tblLook w:val="04A0"/>
      </w:tblPr>
      <w:tblGrid>
        <w:gridCol w:w="1771"/>
        <w:gridCol w:w="1771"/>
        <w:gridCol w:w="1771"/>
        <w:gridCol w:w="1755"/>
      </w:tblGrid>
      <w:tr w:rsidR="00BE5442" w:rsidTr="00B67CE8">
        <w:tc>
          <w:tcPr>
            <w:tcW w:w="1771" w:type="dxa"/>
          </w:tcPr>
          <w:p w:rsidR="00BE5442" w:rsidRDefault="00893C79" w:rsidP="00821AF8">
            <w:pPr>
              <w:ind w:right="720"/>
              <w:rPr>
                <w:color w:val="000000" w:themeColor="text1"/>
                <w:lang w:eastAsia="zh-CN"/>
              </w:rPr>
            </w:pPr>
            <w:r>
              <w:rPr>
                <w:color w:val="000000" w:themeColor="text1"/>
                <w:lang w:eastAsia="zh-CN"/>
              </w:rPr>
              <w:t xml:space="preserve">ILS User </w:t>
            </w:r>
            <w:r w:rsidR="00BE5442">
              <w:rPr>
                <w:color w:val="000000" w:themeColor="text1"/>
                <w:lang w:eastAsia="zh-CN"/>
              </w:rPr>
              <w:t>P</w:t>
            </w:r>
            <w:r>
              <w:rPr>
                <w:color w:val="000000" w:themeColor="text1"/>
                <w:lang w:eastAsia="zh-CN"/>
              </w:rPr>
              <w:t>riority</w:t>
            </w:r>
            <w:r w:rsidR="00BE5442">
              <w:rPr>
                <w:color w:val="000000" w:themeColor="text1"/>
                <w:lang w:eastAsia="zh-CN"/>
              </w:rPr>
              <w:t xml:space="preserve"> </w:t>
            </w:r>
            <w:del w:id="104" w:author="Lin Cai" w:date="2013-11-04T10:26:00Z">
              <w:r w:rsidR="00BE5442" w:rsidDel="00821AF8">
                <w:rPr>
                  <w:color w:val="000000" w:themeColor="text1"/>
                  <w:lang w:eastAsia="zh-CN"/>
                </w:rPr>
                <w:delText>bit 0</w:delText>
              </w:r>
            </w:del>
            <w:ins w:id="105" w:author="Lin Cai" w:date="2013-11-04T10:26:00Z">
              <w:r w:rsidR="00821AF8">
                <w:rPr>
                  <w:color w:val="000000" w:themeColor="text1"/>
                  <w:lang w:eastAsia="zh-CN"/>
                </w:rPr>
                <w:t>B0</w:t>
              </w:r>
            </w:ins>
          </w:p>
        </w:tc>
        <w:tc>
          <w:tcPr>
            <w:tcW w:w="1771" w:type="dxa"/>
          </w:tcPr>
          <w:p w:rsidR="00BE5442" w:rsidRDefault="00893C79" w:rsidP="00821AF8">
            <w:pPr>
              <w:ind w:right="720"/>
              <w:rPr>
                <w:color w:val="000000" w:themeColor="text1"/>
                <w:lang w:eastAsia="zh-CN"/>
              </w:rPr>
            </w:pPr>
            <w:r>
              <w:rPr>
                <w:color w:val="000000" w:themeColor="text1"/>
                <w:lang w:eastAsia="zh-CN"/>
              </w:rPr>
              <w:t xml:space="preserve">ILS User Priority </w:t>
            </w:r>
            <w:del w:id="106" w:author="Lin Cai" w:date="2013-11-04T10:26:00Z">
              <w:r w:rsidR="00BE5442" w:rsidDel="00821AF8">
                <w:rPr>
                  <w:color w:val="000000" w:themeColor="text1"/>
                  <w:lang w:eastAsia="zh-CN"/>
                </w:rPr>
                <w:delText>bit 1</w:delText>
              </w:r>
            </w:del>
            <w:ins w:id="107" w:author="Lin Cai" w:date="2013-11-04T10:26:00Z">
              <w:r w:rsidR="00821AF8">
                <w:rPr>
                  <w:color w:val="000000" w:themeColor="text1"/>
                  <w:lang w:eastAsia="zh-CN"/>
                </w:rPr>
                <w:t>B1</w:t>
              </w:r>
            </w:ins>
          </w:p>
        </w:tc>
        <w:tc>
          <w:tcPr>
            <w:tcW w:w="1771" w:type="dxa"/>
          </w:tcPr>
          <w:p w:rsidR="00BE5442" w:rsidRDefault="00893C79" w:rsidP="00821AF8">
            <w:pPr>
              <w:ind w:right="720"/>
              <w:rPr>
                <w:color w:val="000000" w:themeColor="text1"/>
                <w:lang w:eastAsia="zh-CN"/>
              </w:rPr>
            </w:pPr>
            <w:r>
              <w:rPr>
                <w:color w:val="000000" w:themeColor="text1"/>
                <w:lang w:eastAsia="zh-CN"/>
              </w:rPr>
              <w:t xml:space="preserve">ILS User Priority </w:t>
            </w:r>
            <w:del w:id="108" w:author="Lin Cai" w:date="2013-11-04T10:26:00Z">
              <w:r w:rsidR="00BE5442" w:rsidDel="00821AF8">
                <w:rPr>
                  <w:color w:val="000000" w:themeColor="text1"/>
                  <w:lang w:eastAsia="zh-CN"/>
                </w:rPr>
                <w:delText>bit 2</w:delText>
              </w:r>
            </w:del>
            <w:ins w:id="109" w:author="Lin Cai" w:date="2013-11-04T10:26:00Z">
              <w:r w:rsidR="00821AF8">
                <w:rPr>
                  <w:color w:val="000000" w:themeColor="text1"/>
                  <w:lang w:eastAsia="zh-CN"/>
                </w:rPr>
                <w:t>B2</w:t>
              </w:r>
            </w:ins>
          </w:p>
        </w:tc>
        <w:tc>
          <w:tcPr>
            <w:tcW w:w="1755" w:type="dxa"/>
          </w:tcPr>
          <w:p w:rsidR="00BE5442" w:rsidRDefault="00BE5442" w:rsidP="00B67CE8">
            <w:pPr>
              <w:ind w:right="720"/>
              <w:rPr>
                <w:color w:val="000000" w:themeColor="text1"/>
                <w:lang w:eastAsia="zh-CN"/>
              </w:rPr>
            </w:pPr>
            <w:r>
              <w:rPr>
                <w:color w:val="000000" w:themeColor="text1"/>
                <w:lang w:eastAsia="zh-CN"/>
              </w:rPr>
              <w:t>Reserved</w:t>
            </w:r>
          </w:p>
        </w:tc>
      </w:tr>
    </w:tbl>
    <w:p w:rsidR="00BE5442" w:rsidRDefault="00BE5442" w:rsidP="00E314B4">
      <w:pPr>
        <w:ind w:right="720"/>
        <w:rPr>
          <w:color w:val="000000" w:themeColor="text1"/>
          <w:u w:val="single"/>
          <w:lang w:eastAsia="zh-CN"/>
        </w:rPr>
      </w:pPr>
      <w:r>
        <w:rPr>
          <w:color w:val="000000" w:themeColor="text1"/>
          <w:u w:val="single"/>
          <w:lang w:eastAsia="zh-CN"/>
        </w:rPr>
        <w:t xml:space="preserve">Bit: </w:t>
      </w:r>
      <w:r>
        <w:rPr>
          <w:color w:val="000000" w:themeColor="text1"/>
          <w:u w:val="single"/>
          <w:lang w:eastAsia="zh-CN"/>
        </w:rPr>
        <w:tab/>
        <w:t>1</w:t>
      </w:r>
      <w:r>
        <w:rPr>
          <w:color w:val="000000" w:themeColor="text1"/>
          <w:u w:val="single"/>
          <w:lang w:eastAsia="zh-CN"/>
        </w:rPr>
        <w:tab/>
      </w:r>
      <w:r>
        <w:rPr>
          <w:color w:val="000000" w:themeColor="text1"/>
          <w:u w:val="single"/>
          <w:lang w:eastAsia="zh-CN"/>
        </w:rPr>
        <w:tab/>
        <w:t>1</w:t>
      </w:r>
      <w:r>
        <w:rPr>
          <w:color w:val="000000" w:themeColor="text1"/>
          <w:u w:val="single"/>
          <w:lang w:eastAsia="zh-CN"/>
        </w:rPr>
        <w:tab/>
      </w:r>
      <w:r>
        <w:rPr>
          <w:color w:val="000000" w:themeColor="text1"/>
          <w:u w:val="single"/>
          <w:lang w:eastAsia="zh-CN"/>
        </w:rPr>
        <w:tab/>
      </w:r>
      <w:r>
        <w:rPr>
          <w:color w:val="000000" w:themeColor="text1"/>
          <w:u w:val="single"/>
          <w:lang w:eastAsia="zh-CN"/>
        </w:rPr>
        <w:tab/>
        <w:t>1</w:t>
      </w:r>
      <w:r>
        <w:rPr>
          <w:color w:val="000000" w:themeColor="text1"/>
          <w:u w:val="single"/>
          <w:lang w:eastAsia="zh-CN"/>
        </w:rPr>
        <w:tab/>
      </w:r>
      <w:r>
        <w:rPr>
          <w:color w:val="000000" w:themeColor="text1"/>
          <w:u w:val="single"/>
          <w:lang w:eastAsia="zh-CN"/>
        </w:rPr>
        <w:tab/>
        <w:t>5</w:t>
      </w:r>
      <w:ins w:id="110" w:author="Lin Cai" w:date="2013-11-04T10:15:00Z">
        <w:r w:rsidR="005F61EE">
          <w:rPr>
            <w:color w:val="000000" w:themeColor="text1"/>
            <w:u w:val="single"/>
            <w:lang w:eastAsia="zh-CN"/>
          </w:rPr>
          <w:t>[</w:t>
        </w:r>
        <w:r w:rsidR="005F61EE" w:rsidRPr="005F61EE">
          <w:rPr>
            <w:color w:val="000000" w:themeColor="text1"/>
            <w:highlight w:val="yellow"/>
            <w:u w:val="single"/>
            <w:lang w:eastAsia="zh-CN"/>
          </w:rPr>
          <w:t>2095]</w:t>
        </w:r>
      </w:ins>
    </w:p>
    <w:p w:rsidR="00BE5442" w:rsidRDefault="00C91BA8" w:rsidP="00C91BA8">
      <w:pPr>
        <w:ind w:right="720"/>
        <w:jc w:val="center"/>
        <w:rPr>
          <w:color w:val="000000" w:themeColor="text1"/>
          <w:u w:val="single"/>
          <w:lang w:eastAsia="zh-CN"/>
        </w:rPr>
      </w:pPr>
      <w:r>
        <w:rPr>
          <w:rFonts w:ascii="Arial,Bold" w:hAnsi="Arial,Bold" w:cs="Arial,Bold"/>
          <w:b/>
          <w:bCs/>
          <w:sz w:val="20"/>
          <w:lang w:val="en-US"/>
        </w:rPr>
        <w:t>Figure 8-401dt—ILS</w:t>
      </w:r>
      <w:del w:id="111" w:author="Lin Cai" w:date="2013-11-07T16:07:00Z">
        <w:r w:rsidDel="00567A7A">
          <w:rPr>
            <w:rFonts w:ascii="Arial,Bold" w:hAnsi="Arial,Bold" w:cs="Arial,Bold"/>
            <w:b/>
            <w:bCs/>
            <w:sz w:val="20"/>
            <w:lang w:val="en-US"/>
          </w:rPr>
          <w:delText>C</w:delText>
        </w:r>
      </w:del>
      <w:r>
        <w:rPr>
          <w:rFonts w:ascii="Arial,Bold" w:hAnsi="Arial,Bold" w:cs="Arial,Bold"/>
          <w:b/>
          <w:bCs/>
          <w:sz w:val="20"/>
          <w:lang w:val="en-US"/>
        </w:rPr>
        <w:t xml:space="preserve"> User Priority subfield </w:t>
      </w:r>
      <w:proofErr w:type="gramStart"/>
      <w:r>
        <w:rPr>
          <w:rFonts w:ascii="Arial,Bold" w:hAnsi="Arial,Bold" w:cs="Arial,Bold"/>
          <w:b/>
          <w:bCs/>
          <w:sz w:val="20"/>
          <w:lang w:val="en-US"/>
        </w:rPr>
        <w:t>format</w:t>
      </w:r>
      <w:ins w:id="112" w:author="Lin Cai" w:date="2013-11-07T16:07:00Z">
        <w:r w:rsidR="00567A7A">
          <w:rPr>
            <w:rFonts w:ascii="Arial,Bold" w:hAnsi="Arial,Bold" w:cs="Arial,Bold"/>
            <w:b/>
            <w:bCs/>
            <w:sz w:val="20"/>
            <w:lang w:val="en-US"/>
          </w:rPr>
          <w:t>[</w:t>
        </w:r>
        <w:proofErr w:type="gramEnd"/>
        <w:r w:rsidR="00567A7A" w:rsidRPr="00377E87">
          <w:rPr>
            <w:rFonts w:ascii="Arial,Bold" w:hAnsi="Arial,Bold" w:cs="Arial,Bold"/>
            <w:b/>
            <w:bCs/>
            <w:sz w:val="20"/>
            <w:highlight w:val="yellow"/>
            <w:lang w:val="en-US"/>
          </w:rPr>
          <w:t>3060</w:t>
        </w:r>
        <w:r w:rsidR="00567A7A">
          <w:rPr>
            <w:rFonts w:ascii="Arial,Bold" w:hAnsi="Arial,Bold" w:cs="Arial,Bold"/>
            <w:b/>
            <w:bCs/>
            <w:sz w:val="20"/>
            <w:lang w:val="en-US"/>
          </w:rPr>
          <w:t>]</w:t>
        </w:r>
      </w:ins>
    </w:p>
    <w:p w:rsidR="00C91BA8" w:rsidRDefault="00C91BA8" w:rsidP="00FA7273">
      <w:pPr>
        <w:rPr>
          <w:color w:val="000000" w:themeColor="text1"/>
          <w:lang w:eastAsia="zh-CN"/>
        </w:rPr>
      </w:pPr>
    </w:p>
    <w:p w:rsidR="00A2055B" w:rsidRPr="00D1048A" w:rsidRDefault="00D1048A" w:rsidP="00D1048A">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MAC Address Filter subfield is 1 octet in length as illustrated in Figure 8-401du (MAC Address Filter subfield). The Bit Pattern Length subfield is 3 bits in length, and the Bit Pattern subfield is 5 bits in length.</w:t>
      </w:r>
      <w:r w:rsidRPr="00C91361">
        <w:rPr>
          <w:rFonts w:hint="eastAsia"/>
          <w:color w:val="000000" w:themeColor="text1"/>
          <w:sz w:val="16"/>
          <w:lang w:eastAsia="zh-CN"/>
        </w:rPr>
        <w:t xml:space="preserve"> </w:t>
      </w:r>
      <w:r>
        <w:rPr>
          <w:color w:val="000000" w:themeColor="text1"/>
          <w:sz w:val="16"/>
          <w:lang w:eastAsia="zh-CN"/>
        </w:rPr>
        <w:tab/>
      </w:r>
      <w:r>
        <w:rPr>
          <w:color w:val="000000" w:themeColor="text1"/>
          <w:sz w:val="16"/>
          <w:lang w:eastAsia="zh-CN"/>
        </w:rPr>
        <w:tab/>
      </w:r>
      <w:r>
        <w:rPr>
          <w:color w:val="000000" w:themeColor="text1"/>
          <w:sz w:val="16"/>
          <w:lang w:eastAsia="zh-CN"/>
        </w:rPr>
        <w:tab/>
      </w:r>
      <w:r>
        <w:rPr>
          <w:color w:val="000000" w:themeColor="text1"/>
          <w:sz w:val="16"/>
          <w:lang w:eastAsia="zh-CN"/>
        </w:rPr>
        <w:tab/>
        <w:t xml:space="preserve">         </w:t>
      </w:r>
      <w:r w:rsidR="00A2055B" w:rsidRPr="00C91361">
        <w:rPr>
          <w:rFonts w:hint="eastAsia"/>
          <w:color w:val="000000" w:themeColor="text1"/>
          <w:sz w:val="16"/>
          <w:lang w:eastAsia="zh-CN"/>
        </w:rPr>
        <w:t xml:space="preserve">B0 </w:t>
      </w:r>
      <w:r w:rsidR="00A2055B" w:rsidRPr="00C91361">
        <w:rPr>
          <w:rFonts w:hint="eastAsia"/>
          <w:color w:val="000000" w:themeColor="text1"/>
          <w:sz w:val="16"/>
          <w:lang w:eastAsia="zh-CN"/>
        </w:rPr>
        <w:tab/>
      </w:r>
      <w:r>
        <w:rPr>
          <w:color w:val="000000" w:themeColor="text1"/>
          <w:sz w:val="16"/>
          <w:lang w:eastAsia="zh-CN"/>
        </w:rPr>
        <w:t xml:space="preserve">  </w:t>
      </w:r>
      <w:r w:rsidR="00A2055B" w:rsidRPr="00C91361">
        <w:rPr>
          <w:rFonts w:hint="eastAsia"/>
          <w:color w:val="000000" w:themeColor="text1"/>
          <w:sz w:val="16"/>
          <w:lang w:eastAsia="zh-CN"/>
        </w:rPr>
        <w:tab/>
        <w:t xml:space="preserve"> </w:t>
      </w:r>
      <w:r w:rsidR="00C91082">
        <w:rPr>
          <w:rFonts w:hint="eastAsia"/>
          <w:color w:val="000000" w:themeColor="text1"/>
          <w:sz w:val="16"/>
          <w:lang w:eastAsia="zh-CN"/>
        </w:rPr>
        <w:t xml:space="preserve">      </w:t>
      </w:r>
      <w:r>
        <w:rPr>
          <w:color w:val="000000" w:themeColor="text1"/>
          <w:sz w:val="16"/>
          <w:lang w:eastAsia="zh-CN"/>
        </w:rPr>
        <w:t xml:space="preserve">           </w:t>
      </w:r>
      <w:r w:rsidR="00C91082">
        <w:rPr>
          <w:rFonts w:hint="eastAsia"/>
          <w:color w:val="000000" w:themeColor="text1"/>
          <w:sz w:val="16"/>
          <w:lang w:eastAsia="zh-CN"/>
        </w:rPr>
        <w:t xml:space="preserve"> </w:t>
      </w:r>
      <w:r>
        <w:rPr>
          <w:rFonts w:hint="eastAsia"/>
          <w:color w:val="000000" w:themeColor="text1"/>
          <w:sz w:val="16"/>
          <w:lang w:eastAsia="zh-CN"/>
        </w:rPr>
        <w:t>B2</w:t>
      </w:r>
      <w:r>
        <w:rPr>
          <w:color w:val="000000" w:themeColor="text1"/>
          <w:sz w:val="16"/>
          <w:lang w:eastAsia="zh-CN"/>
        </w:rPr>
        <w:t xml:space="preserve">   </w:t>
      </w:r>
      <w:r w:rsidR="00A2055B" w:rsidRPr="00C91361">
        <w:rPr>
          <w:rFonts w:hint="eastAsia"/>
          <w:color w:val="000000" w:themeColor="text1"/>
          <w:sz w:val="16"/>
          <w:lang w:eastAsia="zh-CN"/>
        </w:rPr>
        <w:t>B3</w:t>
      </w:r>
      <w:r w:rsidR="00C91082">
        <w:rPr>
          <w:rFonts w:hint="eastAsia"/>
          <w:color w:val="000000" w:themeColor="text1"/>
          <w:sz w:val="16"/>
          <w:lang w:eastAsia="zh-CN"/>
        </w:rPr>
        <w:t xml:space="preserve">                    </w:t>
      </w:r>
      <w:r>
        <w:rPr>
          <w:color w:val="000000" w:themeColor="text1"/>
          <w:sz w:val="16"/>
          <w:lang w:eastAsia="zh-CN"/>
        </w:rPr>
        <w:t xml:space="preserve">   </w:t>
      </w:r>
      <w:r w:rsidR="00C91082">
        <w:rPr>
          <w:rFonts w:hint="eastAsia"/>
          <w:color w:val="000000" w:themeColor="text1"/>
          <w:sz w:val="16"/>
          <w:lang w:eastAsia="zh-CN"/>
        </w:rPr>
        <w:t xml:space="preserve"> </w:t>
      </w:r>
      <w:r w:rsidR="00A2055B" w:rsidRPr="00C91361">
        <w:rPr>
          <w:rFonts w:hint="eastAsia"/>
          <w:color w:val="000000" w:themeColor="text1"/>
          <w:sz w:val="16"/>
          <w:lang w:eastAsia="zh-CN"/>
        </w:rPr>
        <w:t>B7</w:t>
      </w:r>
    </w:p>
    <w:tbl>
      <w:tblPr>
        <w:tblStyle w:val="TableGrid"/>
        <w:tblW w:w="0" w:type="auto"/>
        <w:jc w:val="center"/>
        <w:tblInd w:w="108" w:type="dxa"/>
        <w:tblLook w:val="04A0"/>
      </w:tblPr>
      <w:tblGrid>
        <w:gridCol w:w="1985"/>
        <w:gridCol w:w="1417"/>
      </w:tblGrid>
      <w:tr w:rsidR="00A2055B" w:rsidRPr="00C91361" w:rsidTr="00E904E1">
        <w:trPr>
          <w:jc w:val="center"/>
        </w:trPr>
        <w:tc>
          <w:tcPr>
            <w:tcW w:w="1985" w:type="dxa"/>
          </w:tcPr>
          <w:p w:rsidR="00A2055B" w:rsidRPr="00C91361" w:rsidRDefault="00A2055B" w:rsidP="00E904E1">
            <w:pPr>
              <w:jc w:val="center"/>
              <w:rPr>
                <w:rFonts w:ascii="TimesNewRoman" w:hAnsi="TimesNewRoman" w:cs="TimesNewRoman"/>
                <w:sz w:val="20"/>
                <w:lang w:val="en-US"/>
              </w:rPr>
            </w:pPr>
            <w:r w:rsidRPr="00C91361">
              <w:rPr>
                <w:rFonts w:ascii="TimesNewRoman" w:hAnsi="TimesNewRoman" w:cs="TimesNewRoman" w:hint="eastAsia"/>
                <w:sz w:val="20"/>
                <w:lang w:val="en-US" w:eastAsia="zh-CN"/>
              </w:rPr>
              <w:t>Bit Pattern Length</w:t>
            </w:r>
          </w:p>
        </w:tc>
        <w:tc>
          <w:tcPr>
            <w:tcW w:w="1417" w:type="dxa"/>
          </w:tcPr>
          <w:p w:rsidR="00A2055B" w:rsidRPr="00C91361" w:rsidRDefault="00A2055B" w:rsidP="00E904E1">
            <w:pPr>
              <w:jc w:val="center"/>
              <w:rPr>
                <w:rFonts w:ascii="TimesNewRoman" w:hAnsi="TimesNewRoman" w:cs="TimesNewRoman"/>
                <w:sz w:val="20"/>
                <w:lang w:val="en-US"/>
              </w:rPr>
            </w:pPr>
            <w:r w:rsidRPr="00C91361">
              <w:rPr>
                <w:rFonts w:ascii="TimesNewRoman" w:hAnsi="TimesNewRoman" w:cs="TimesNewRoman" w:hint="eastAsia"/>
                <w:sz w:val="20"/>
                <w:lang w:val="en-US" w:eastAsia="zh-CN"/>
              </w:rPr>
              <w:t>Bit Pattern</w:t>
            </w:r>
          </w:p>
        </w:tc>
      </w:tr>
    </w:tbl>
    <w:p w:rsidR="00BD0A3F" w:rsidRPr="00C91361" w:rsidRDefault="00C91361" w:rsidP="00E904E1">
      <w:pPr>
        <w:ind w:firstLine="720"/>
        <w:jc w:val="center"/>
        <w:rPr>
          <w:rFonts w:ascii="TimesNewRoman" w:hAnsi="TimesNewRoman" w:cs="TimesNewRoman"/>
          <w:sz w:val="16"/>
          <w:lang w:val="en-US" w:eastAsia="zh-CN"/>
        </w:rPr>
      </w:pPr>
      <w:r w:rsidRPr="00C91361">
        <w:rPr>
          <w:rFonts w:ascii="TimesNewRoman" w:hAnsi="TimesNewRoman" w:cs="TimesNewRoman" w:hint="eastAsia"/>
          <w:sz w:val="16"/>
          <w:lang w:val="en-US" w:eastAsia="zh-CN"/>
        </w:rPr>
        <w:t xml:space="preserve">Bits: </w:t>
      </w:r>
      <w:r w:rsidR="00C91082">
        <w:rPr>
          <w:rFonts w:ascii="TimesNewRoman" w:hAnsi="TimesNewRoman" w:cs="TimesNewRoman" w:hint="eastAsia"/>
          <w:sz w:val="16"/>
          <w:lang w:val="en-US" w:eastAsia="zh-CN"/>
        </w:rPr>
        <w:t xml:space="preserve"> </w:t>
      </w:r>
      <w:r w:rsidRPr="00C91361">
        <w:rPr>
          <w:rFonts w:ascii="TimesNewRoman" w:hAnsi="TimesNewRoman" w:cs="TimesNewRoman" w:hint="eastAsia"/>
          <w:sz w:val="16"/>
          <w:lang w:val="en-US" w:eastAsia="zh-CN"/>
        </w:rPr>
        <w:t>3</w:t>
      </w:r>
      <w:r w:rsidRPr="00C91361">
        <w:rPr>
          <w:rFonts w:ascii="TimesNewRoman" w:hAnsi="TimesNewRoman" w:cs="TimesNewRoman" w:hint="eastAsia"/>
          <w:sz w:val="16"/>
          <w:lang w:val="en-US" w:eastAsia="zh-CN"/>
        </w:rPr>
        <w:tab/>
      </w:r>
      <w:r w:rsidRPr="00C91361">
        <w:rPr>
          <w:rFonts w:ascii="TimesNewRoman" w:hAnsi="TimesNewRoman" w:cs="TimesNewRoman" w:hint="eastAsia"/>
          <w:sz w:val="16"/>
          <w:lang w:val="en-US" w:eastAsia="zh-CN"/>
        </w:rPr>
        <w:tab/>
      </w:r>
      <w:r w:rsidRPr="00C91361">
        <w:rPr>
          <w:rFonts w:ascii="TimesNewRoman" w:hAnsi="TimesNewRoman" w:cs="TimesNewRoman" w:hint="eastAsia"/>
          <w:sz w:val="16"/>
          <w:lang w:val="en-US" w:eastAsia="zh-CN"/>
        </w:rPr>
        <w:tab/>
        <w:t>5</w:t>
      </w:r>
    </w:p>
    <w:p w:rsidR="00C91BA8" w:rsidRDefault="00C91BA8" w:rsidP="00C91BA8">
      <w:pPr>
        <w:jc w:val="center"/>
        <w:rPr>
          <w:rFonts w:ascii="Arial,Bold" w:hAnsi="Arial,Bold" w:cs="Arial,Bold"/>
          <w:b/>
          <w:bCs/>
          <w:sz w:val="20"/>
          <w:lang w:val="en-US"/>
        </w:rPr>
      </w:pPr>
      <w:r>
        <w:rPr>
          <w:rFonts w:ascii="Arial,Bold" w:hAnsi="Arial,Bold" w:cs="Arial,Bold"/>
          <w:b/>
          <w:bCs/>
          <w:sz w:val="20"/>
          <w:lang w:val="en-US"/>
        </w:rPr>
        <w:t>Figure 8-401du—MAC Address Filter subfield</w:t>
      </w:r>
    </w:p>
    <w:p w:rsidR="00C91BA8" w:rsidRDefault="00C91BA8" w:rsidP="004166C4">
      <w:pPr>
        <w:rPr>
          <w:rFonts w:ascii="Arial,Bold" w:hAnsi="Arial,Bold" w:cs="Arial,Bold"/>
          <w:b/>
          <w:bCs/>
          <w:sz w:val="20"/>
          <w:lang w:val="en-US"/>
        </w:rPr>
      </w:pPr>
    </w:p>
    <w:p w:rsidR="00E904E1" w:rsidRPr="00D1048A" w:rsidRDefault="00D1048A" w:rsidP="00D1048A">
      <w:pPr>
        <w:autoSpaceDE w:val="0"/>
        <w:autoSpaceDN w:val="0"/>
        <w:adjustRightInd w:val="0"/>
        <w:rPr>
          <w:rFonts w:ascii="TimesNewRoman" w:hAnsi="TimesNewRoman" w:cs="TimesNewRoman"/>
          <w:szCs w:val="22"/>
          <w:lang w:val="en-US"/>
        </w:rPr>
      </w:pPr>
      <w:r w:rsidRPr="00D1048A">
        <w:rPr>
          <w:rFonts w:ascii="TimesNewRoman" w:hAnsi="TimesNewRoman" w:cs="TimesNewRoman"/>
          <w:szCs w:val="22"/>
          <w:lang w:val="en-US"/>
        </w:rPr>
        <w:t>The usage of the Bit Pattern Length subfield and Bit Pattern subfield is defined in Table 8-183aj (MAC</w:t>
      </w:r>
      <w:r>
        <w:rPr>
          <w:rFonts w:ascii="TimesNewRoman" w:hAnsi="TimesNewRoman" w:cs="TimesNewRoman"/>
          <w:szCs w:val="22"/>
          <w:lang w:val="en-US"/>
        </w:rPr>
        <w:t xml:space="preserve"> </w:t>
      </w:r>
      <w:r w:rsidRPr="00D1048A">
        <w:rPr>
          <w:rFonts w:ascii="TimesNewRoman" w:hAnsi="TimesNewRoman" w:cs="TimesNewRoman"/>
          <w:szCs w:val="22"/>
          <w:lang w:val="en-US"/>
        </w:rPr>
        <w:t>Address Filter subfield). The Bit Pattern Length subfield specifies the number of bits and the position of the</w:t>
      </w:r>
      <w:r>
        <w:rPr>
          <w:rFonts w:ascii="TimesNewRoman" w:hAnsi="TimesNewRoman" w:cs="TimesNewRoman"/>
          <w:szCs w:val="22"/>
          <w:lang w:val="en-US"/>
        </w:rPr>
        <w:t xml:space="preserve"> </w:t>
      </w:r>
      <w:r w:rsidRPr="00D1048A">
        <w:rPr>
          <w:rFonts w:ascii="TimesNewRoman" w:hAnsi="TimesNewRoman" w:cs="TimesNewRoman"/>
          <w:szCs w:val="22"/>
          <w:lang w:val="en-US"/>
        </w:rPr>
        <w:t>bits in the Bit Pattern subfield that are used for MAC address filtering. The values of the bits specify the</w:t>
      </w:r>
      <w:r>
        <w:rPr>
          <w:rFonts w:ascii="TimesNewRoman" w:hAnsi="TimesNewRoman" w:cs="TimesNewRoman"/>
          <w:szCs w:val="22"/>
          <w:lang w:val="en-US"/>
        </w:rPr>
        <w:t xml:space="preserve"> </w:t>
      </w:r>
      <w:r w:rsidRPr="00D1048A">
        <w:rPr>
          <w:rFonts w:ascii="TimesNewRoman" w:hAnsi="TimesNewRoman" w:cs="TimesNewRoman"/>
          <w:szCs w:val="22"/>
          <w:lang w:val="en-US"/>
        </w:rPr>
        <w:t xml:space="preserve">MAC addresses of the STAs that are allowed to attempt initial link setup. </w:t>
      </w:r>
      <w:del w:id="113" w:author="Lin Cai" w:date="2013-11-07T12:07:00Z">
        <w:r w:rsidRPr="00D1048A" w:rsidDel="007710BF">
          <w:rPr>
            <w:rFonts w:ascii="TimesNewRoman" w:hAnsi="TimesNewRoman" w:cs="TimesNewRoman"/>
            <w:szCs w:val="22"/>
            <w:lang w:val="en-US"/>
          </w:rPr>
          <w:delText>.</w:delText>
        </w:r>
      </w:del>
    </w:p>
    <w:p w:rsidR="00D1048A" w:rsidRPr="00D1048A" w:rsidRDefault="00D1048A" w:rsidP="00D1048A">
      <w:pPr>
        <w:rPr>
          <w:rFonts w:ascii="TimesNewRoman" w:hAnsi="TimesNewRoman" w:cs="TimesNewRoman"/>
          <w:b/>
          <w:szCs w:val="22"/>
          <w:lang w:val="en-US" w:eastAsia="zh-CN"/>
        </w:rPr>
      </w:pPr>
    </w:p>
    <w:p w:rsidR="00637C70" w:rsidRPr="00821AF8" w:rsidRDefault="00C91BA8" w:rsidP="00E904E1">
      <w:pPr>
        <w:autoSpaceDE w:val="0"/>
        <w:autoSpaceDN w:val="0"/>
        <w:adjustRightInd w:val="0"/>
        <w:jc w:val="center"/>
        <w:rPr>
          <w:color w:val="000000" w:themeColor="text1"/>
          <w:lang w:eastAsia="zh-CN"/>
        </w:rPr>
      </w:pPr>
      <w:r>
        <w:rPr>
          <w:rFonts w:ascii="Arial,Bold" w:hAnsi="Arial,Bold" w:cs="Arial,Bold"/>
          <w:b/>
          <w:bCs/>
          <w:sz w:val="20"/>
          <w:lang w:val="en-US"/>
        </w:rPr>
        <w:t xml:space="preserve">Table 8-183aj—MAC Address Filter </w:t>
      </w:r>
      <w:proofErr w:type="gramStart"/>
      <w:r>
        <w:rPr>
          <w:rFonts w:ascii="Arial,Bold" w:hAnsi="Arial,Bold" w:cs="Arial,Bold"/>
          <w:b/>
          <w:bCs/>
          <w:sz w:val="20"/>
          <w:lang w:val="en-US"/>
        </w:rPr>
        <w:t>subfield</w:t>
      </w:r>
      <w:ins w:id="114" w:author="Lin Cai" w:date="2013-11-04T10:26:00Z">
        <w:r w:rsidR="00821AF8">
          <w:rPr>
            <w:rFonts w:ascii="TimesNewRoman" w:hAnsi="TimesNewRoman" w:cs="TimesNewRoman"/>
            <w:szCs w:val="22"/>
            <w:lang w:val="en-US"/>
          </w:rPr>
          <w:t>[</w:t>
        </w:r>
        <w:proofErr w:type="gramEnd"/>
        <w:r w:rsidR="00821AF8" w:rsidRPr="00DC0034">
          <w:rPr>
            <w:rFonts w:ascii="TimesNewRoman" w:hAnsi="TimesNewRoman" w:cs="TimesNewRoman"/>
            <w:szCs w:val="22"/>
            <w:highlight w:val="yellow"/>
            <w:lang w:val="en-US"/>
          </w:rPr>
          <w:t>2095</w:t>
        </w:r>
        <w:r w:rsidR="00821AF8">
          <w:rPr>
            <w:rFonts w:ascii="TimesNewRoman" w:hAnsi="TimesNewRoman" w:cs="TimesNewRoman"/>
            <w:szCs w:val="22"/>
            <w:lang w:val="en-US"/>
          </w:rPr>
          <w:t>]</w:t>
        </w:r>
      </w:ins>
    </w:p>
    <w:tbl>
      <w:tblPr>
        <w:tblStyle w:val="TableGrid"/>
        <w:tblW w:w="8364" w:type="dxa"/>
        <w:tblInd w:w="108" w:type="dxa"/>
        <w:tblLayout w:type="fixed"/>
        <w:tblLook w:val="04A0"/>
      </w:tblPr>
      <w:tblGrid>
        <w:gridCol w:w="2410"/>
        <w:gridCol w:w="1010"/>
        <w:gridCol w:w="720"/>
        <w:gridCol w:w="720"/>
        <w:gridCol w:w="669"/>
        <w:gridCol w:w="2835"/>
      </w:tblGrid>
      <w:tr w:rsidR="00E428D4" w:rsidRPr="00137608" w:rsidTr="007D252A">
        <w:trPr>
          <w:trHeight w:val="259"/>
        </w:trPr>
        <w:tc>
          <w:tcPr>
            <w:tcW w:w="2410" w:type="dxa"/>
            <w:vMerge w:val="restart"/>
          </w:tcPr>
          <w:p w:rsidR="00970103" w:rsidRPr="00137608" w:rsidRDefault="00970103" w:rsidP="00B67CE8">
            <w:pPr>
              <w:jc w:val="center"/>
              <w:rPr>
                <w:color w:val="000000" w:themeColor="text1"/>
                <w:lang w:eastAsia="zh-CN"/>
              </w:rPr>
            </w:pPr>
            <w:r w:rsidRPr="00137608">
              <w:rPr>
                <w:rFonts w:hint="eastAsia"/>
                <w:color w:val="000000" w:themeColor="text1"/>
                <w:lang w:eastAsia="zh-CN"/>
              </w:rPr>
              <w:t>Bit Pattern Length</w:t>
            </w:r>
            <w:r w:rsidR="00E428D4" w:rsidRPr="00137608">
              <w:rPr>
                <w:rFonts w:hint="eastAsia"/>
                <w:color w:val="000000" w:themeColor="text1"/>
                <w:lang w:eastAsia="zh-CN"/>
              </w:rPr>
              <w:t xml:space="preserve"> value</w:t>
            </w:r>
          </w:p>
          <w:p w:rsidR="00970103" w:rsidRPr="00137608" w:rsidRDefault="000A18C8" w:rsidP="00821AF8">
            <w:pPr>
              <w:jc w:val="center"/>
              <w:rPr>
                <w:color w:val="000000" w:themeColor="text1"/>
                <w:lang w:eastAsia="zh-CN"/>
              </w:rPr>
            </w:pPr>
            <w:del w:id="115" w:author="Lin Cai" w:date="2013-11-04T10:25:00Z">
              <w:r w:rsidRPr="00137608" w:rsidDel="00821AF8">
                <w:rPr>
                  <w:rFonts w:hint="eastAsia"/>
                  <w:color w:val="000000" w:themeColor="text1"/>
                  <w:lang w:eastAsia="zh-CN"/>
                </w:rPr>
                <w:delText>b2</w:delText>
              </w:r>
              <w:r w:rsidR="00970103" w:rsidRPr="00137608" w:rsidDel="00821AF8">
                <w:rPr>
                  <w:rFonts w:hint="eastAsia"/>
                  <w:color w:val="000000" w:themeColor="text1"/>
                  <w:lang w:eastAsia="zh-CN"/>
                </w:rPr>
                <w:delText xml:space="preserve"> </w:delText>
              </w:r>
            </w:del>
            <w:ins w:id="116" w:author="Lin Cai" w:date="2013-11-04T10:25:00Z">
              <w:r w:rsidR="00821AF8">
                <w:rPr>
                  <w:color w:val="000000" w:themeColor="text1"/>
                  <w:lang w:eastAsia="zh-CN"/>
                </w:rPr>
                <w:t>B</w:t>
              </w:r>
              <w:r w:rsidR="00821AF8" w:rsidRPr="00137608">
                <w:rPr>
                  <w:rFonts w:hint="eastAsia"/>
                  <w:color w:val="000000" w:themeColor="text1"/>
                  <w:lang w:eastAsia="zh-CN"/>
                </w:rPr>
                <w:t xml:space="preserve">2 </w:t>
              </w:r>
            </w:ins>
            <w:del w:id="117" w:author="Lin Cai" w:date="2013-11-04T10:25:00Z">
              <w:r w:rsidR="00970103" w:rsidRPr="00137608" w:rsidDel="00821AF8">
                <w:rPr>
                  <w:rFonts w:hint="eastAsia"/>
                  <w:color w:val="000000" w:themeColor="text1"/>
                  <w:lang w:eastAsia="zh-CN"/>
                </w:rPr>
                <w:delText>b</w:delText>
              </w:r>
              <w:r w:rsidRPr="00137608" w:rsidDel="00821AF8">
                <w:rPr>
                  <w:rFonts w:hint="eastAsia"/>
                  <w:color w:val="000000" w:themeColor="text1"/>
                  <w:lang w:eastAsia="zh-CN"/>
                </w:rPr>
                <w:delText>1</w:delText>
              </w:r>
              <w:r w:rsidR="00970103" w:rsidRPr="00137608" w:rsidDel="00821AF8">
                <w:rPr>
                  <w:rFonts w:hint="eastAsia"/>
                  <w:color w:val="000000" w:themeColor="text1"/>
                  <w:lang w:eastAsia="zh-CN"/>
                </w:rPr>
                <w:delText xml:space="preserve"> </w:delText>
              </w:r>
            </w:del>
            <w:ins w:id="118" w:author="Lin Cai" w:date="2013-11-04T10:25:00Z">
              <w:r w:rsidR="00821AF8">
                <w:rPr>
                  <w:color w:val="000000" w:themeColor="text1"/>
                  <w:lang w:eastAsia="zh-CN"/>
                </w:rPr>
                <w:t>B</w:t>
              </w:r>
              <w:r w:rsidR="00821AF8" w:rsidRPr="00137608">
                <w:rPr>
                  <w:rFonts w:hint="eastAsia"/>
                  <w:color w:val="000000" w:themeColor="text1"/>
                  <w:lang w:eastAsia="zh-CN"/>
                </w:rPr>
                <w:t xml:space="preserve">1 </w:t>
              </w:r>
            </w:ins>
            <w:del w:id="119" w:author="Lin Cai" w:date="2013-11-04T10:25:00Z">
              <w:r w:rsidR="00970103" w:rsidRPr="00137608" w:rsidDel="00821AF8">
                <w:rPr>
                  <w:rFonts w:hint="eastAsia"/>
                  <w:color w:val="000000" w:themeColor="text1"/>
                  <w:lang w:eastAsia="zh-CN"/>
                </w:rPr>
                <w:delText>b</w:delText>
              </w:r>
              <w:r w:rsidRPr="00137608" w:rsidDel="00821AF8">
                <w:rPr>
                  <w:rFonts w:hint="eastAsia"/>
                  <w:color w:val="000000" w:themeColor="text1"/>
                  <w:lang w:eastAsia="zh-CN"/>
                </w:rPr>
                <w:delText>0</w:delText>
              </w:r>
            </w:del>
            <w:ins w:id="120" w:author="Lin Cai" w:date="2013-11-04T10:25:00Z">
              <w:r w:rsidR="00821AF8">
                <w:rPr>
                  <w:color w:val="000000" w:themeColor="text1"/>
                  <w:lang w:eastAsia="zh-CN"/>
                </w:rPr>
                <w:t>B</w:t>
              </w:r>
              <w:r w:rsidR="00821AF8" w:rsidRPr="00137608">
                <w:rPr>
                  <w:rFonts w:hint="eastAsia"/>
                  <w:color w:val="000000" w:themeColor="text1"/>
                  <w:lang w:eastAsia="zh-CN"/>
                </w:rPr>
                <w:t>0</w:t>
              </w:r>
            </w:ins>
          </w:p>
        </w:tc>
        <w:tc>
          <w:tcPr>
            <w:tcW w:w="5954" w:type="dxa"/>
            <w:gridSpan w:val="5"/>
          </w:tcPr>
          <w:p w:rsidR="00970103" w:rsidRPr="00137608" w:rsidRDefault="00970103" w:rsidP="00E428D4">
            <w:pPr>
              <w:jc w:val="center"/>
              <w:rPr>
                <w:color w:val="000000" w:themeColor="text1"/>
                <w:lang w:eastAsia="zh-CN"/>
              </w:rPr>
            </w:pPr>
            <w:r w:rsidRPr="00137608">
              <w:rPr>
                <w:rFonts w:hint="eastAsia"/>
                <w:color w:val="000000" w:themeColor="text1"/>
                <w:lang w:eastAsia="zh-CN"/>
              </w:rPr>
              <w:t xml:space="preserve">Bit Pattern </w:t>
            </w:r>
          </w:p>
        </w:tc>
      </w:tr>
      <w:tr w:rsidR="00E428D4" w:rsidRPr="00137608" w:rsidTr="002A7B22">
        <w:tc>
          <w:tcPr>
            <w:tcW w:w="2410" w:type="dxa"/>
            <w:vMerge/>
          </w:tcPr>
          <w:p w:rsidR="00970103" w:rsidRPr="00137608" w:rsidRDefault="00970103" w:rsidP="00B67CE8">
            <w:pPr>
              <w:jc w:val="center"/>
              <w:rPr>
                <w:color w:val="000000" w:themeColor="text1"/>
                <w:lang w:eastAsia="zh-CN"/>
              </w:rPr>
            </w:pPr>
          </w:p>
        </w:tc>
        <w:tc>
          <w:tcPr>
            <w:tcW w:w="1010" w:type="dxa"/>
          </w:tcPr>
          <w:p w:rsidR="00970103" w:rsidRPr="00137608" w:rsidRDefault="00E428D4" w:rsidP="00821AF8">
            <w:pPr>
              <w:jc w:val="center"/>
              <w:rPr>
                <w:color w:val="000000" w:themeColor="text1"/>
                <w:lang w:eastAsia="zh-CN"/>
              </w:rPr>
            </w:pPr>
            <w:r w:rsidRPr="00137608">
              <w:rPr>
                <w:rFonts w:hint="eastAsia"/>
                <w:color w:val="000000" w:themeColor="text1"/>
                <w:lang w:eastAsia="zh-CN"/>
              </w:rPr>
              <w:t>B</w:t>
            </w:r>
            <w:del w:id="121" w:author="Lin Cai" w:date="2013-11-04T10:25:00Z">
              <w:r w:rsidR="00C91082" w:rsidRPr="00137608" w:rsidDel="00821AF8">
                <w:rPr>
                  <w:rFonts w:hint="eastAsia"/>
                  <w:color w:val="000000" w:themeColor="text1"/>
                  <w:lang w:eastAsia="zh-CN"/>
                </w:rPr>
                <w:delText xml:space="preserve">it </w:delText>
              </w:r>
            </w:del>
            <w:r w:rsidR="000A18C8" w:rsidRPr="00137608">
              <w:rPr>
                <w:rFonts w:hint="eastAsia"/>
                <w:color w:val="000000" w:themeColor="text1"/>
                <w:lang w:eastAsia="zh-CN"/>
              </w:rPr>
              <w:t>3</w:t>
            </w:r>
          </w:p>
        </w:tc>
        <w:tc>
          <w:tcPr>
            <w:tcW w:w="720"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122" w:author="Lin Cai" w:date="2013-11-04T10:25:00Z">
              <w:r w:rsidR="00C91082" w:rsidRPr="00137608" w:rsidDel="00821AF8">
                <w:rPr>
                  <w:rFonts w:hint="eastAsia"/>
                  <w:color w:val="000000" w:themeColor="text1"/>
                  <w:lang w:eastAsia="zh-CN"/>
                </w:rPr>
                <w:delText>it</w:delText>
              </w:r>
            </w:del>
            <w:r w:rsidRPr="00137608">
              <w:rPr>
                <w:rFonts w:hint="eastAsia"/>
                <w:color w:val="000000" w:themeColor="text1"/>
                <w:lang w:eastAsia="zh-CN"/>
              </w:rPr>
              <w:t>4</w:t>
            </w:r>
          </w:p>
        </w:tc>
        <w:tc>
          <w:tcPr>
            <w:tcW w:w="720"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123" w:author="Lin Cai" w:date="2013-11-04T10:25:00Z">
              <w:r w:rsidR="00C91082" w:rsidRPr="00137608" w:rsidDel="00821AF8">
                <w:rPr>
                  <w:rFonts w:hint="eastAsia"/>
                  <w:color w:val="000000" w:themeColor="text1"/>
                  <w:lang w:eastAsia="zh-CN"/>
                </w:rPr>
                <w:delText xml:space="preserve">it </w:delText>
              </w:r>
            </w:del>
            <w:r w:rsidRPr="00137608">
              <w:rPr>
                <w:rFonts w:hint="eastAsia"/>
                <w:color w:val="000000" w:themeColor="text1"/>
                <w:lang w:eastAsia="zh-CN"/>
              </w:rPr>
              <w:t>5</w:t>
            </w:r>
          </w:p>
        </w:tc>
        <w:tc>
          <w:tcPr>
            <w:tcW w:w="669"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124" w:author="Lin Cai" w:date="2013-11-04T10:25:00Z">
              <w:r w:rsidR="00C91082" w:rsidRPr="00137608" w:rsidDel="00821AF8">
                <w:rPr>
                  <w:rFonts w:hint="eastAsia"/>
                  <w:color w:val="000000" w:themeColor="text1"/>
                  <w:lang w:eastAsia="zh-CN"/>
                </w:rPr>
                <w:delText xml:space="preserve">it </w:delText>
              </w:r>
            </w:del>
            <w:r w:rsidRPr="00137608">
              <w:rPr>
                <w:rFonts w:hint="eastAsia"/>
                <w:color w:val="000000" w:themeColor="text1"/>
                <w:lang w:eastAsia="zh-CN"/>
              </w:rPr>
              <w:t>6</w:t>
            </w:r>
          </w:p>
        </w:tc>
        <w:tc>
          <w:tcPr>
            <w:tcW w:w="2835" w:type="dxa"/>
          </w:tcPr>
          <w:p w:rsidR="00970103" w:rsidRPr="00137608" w:rsidRDefault="000A18C8" w:rsidP="00821AF8">
            <w:pPr>
              <w:jc w:val="center"/>
              <w:rPr>
                <w:color w:val="000000" w:themeColor="text1"/>
                <w:lang w:eastAsia="zh-CN"/>
              </w:rPr>
            </w:pPr>
            <w:r w:rsidRPr="00137608">
              <w:rPr>
                <w:color w:val="000000" w:themeColor="text1"/>
                <w:lang w:eastAsia="zh-CN"/>
              </w:rPr>
              <w:t>B</w:t>
            </w:r>
            <w:del w:id="125" w:author="Lin Cai" w:date="2013-11-04T10:26:00Z">
              <w:r w:rsidR="00C91082" w:rsidRPr="00137608" w:rsidDel="00821AF8">
                <w:rPr>
                  <w:rFonts w:hint="eastAsia"/>
                  <w:color w:val="000000" w:themeColor="text1"/>
                  <w:lang w:eastAsia="zh-CN"/>
                </w:rPr>
                <w:delText xml:space="preserve">it </w:delText>
              </w:r>
            </w:del>
            <w:r w:rsidRPr="00137608">
              <w:rPr>
                <w:rFonts w:hint="eastAsia"/>
                <w:color w:val="000000" w:themeColor="text1"/>
                <w:lang w:eastAsia="zh-CN"/>
              </w:rPr>
              <w:t>7</w:t>
            </w:r>
          </w:p>
        </w:tc>
      </w:tr>
      <w:tr w:rsidR="002A7B22" w:rsidRPr="00137608" w:rsidTr="002A7B22">
        <w:trPr>
          <w:trHeight w:val="151"/>
        </w:trPr>
        <w:tc>
          <w:tcPr>
            <w:tcW w:w="2410" w:type="dxa"/>
          </w:tcPr>
          <w:p w:rsidR="002A7B22" w:rsidRPr="00137608" w:rsidRDefault="002A7B22" w:rsidP="00B67CE8">
            <w:pPr>
              <w:jc w:val="center"/>
              <w:rPr>
                <w:color w:val="000000" w:themeColor="text1"/>
                <w:lang w:eastAsia="zh-CN"/>
              </w:rPr>
            </w:pPr>
            <w:r w:rsidRPr="00137608">
              <w:rPr>
                <w:rFonts w:hint="eastAsia"/>
                <w:color w:val="000000" w:themeColor="text1"/>
                <w:lang w:eastAsia="zh-CN"/>
              </w:rPr>
              <w:t>001</w:t>
            </w:r>
          </w:p>
        </w:tc>
        <w:tc>
          <w:tcPr>
            <w:tcW w:w="101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669"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2835" w:type="dxa"/>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2A7B22" w:rsidRPr="00137608" w:rsidTr="002A7B22">
        <w:tc>
          <w:tcPr>
            <w:tcW w:w="2410" w:type="dxa"/>
          </w:tcPr>
          <w:p w:rsidR="002A7B22" w:rsidRPr="00137608" w:rsidRDefault="002A7B22" w:rsidP="00B67CE8">
            <w:pPr>
              <w:jc w:val="center"/>
              <w:rPr>
                <w:color w:val="000000" w:themeColor="text1"/>
                <w:lang w:eastAsia="zh-CN"/>
              </w:rPr>
            </w:pPr>
            <w:r w:rsidRPr="00137608">
              <w:rPr>
                <w:rFonts w:hint="eastAsia"/>
                <w:color w:val="000000" w:themeColor="text1"/>
                <w:lang w:eastAsia="zh-CN"/>
              </w:rPr>
              <w:t>010</w:t>
            </w:r>
          </w:p>
        </w:tc>
        <w:tc>
          <w:tcPr>
            <w:tcW w:w="101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3504" w:type="dxa"/>
            <w:gridSpan w:val="2"/>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2A7B22" w:rsidRPr="00137608" w:rsidTr="002A7B22">
        <w:tc>
          <w:tcPr>
            <w:tcW w:w="2410" w:type="dxa"/>
          </w:tcPr>
          <w:p w:rsidR="002A7B22" w:rsidRPr="00137608" w:rsidRDefault="002A7B22" w:rsidP="00B67CE8">
            <w:pPr>
              <w:jc w:val="center"/>
              <w:rPr>
                <w:color w:val="000000" w:themeColor="text1"/>
                <w:lang w:eastAsia="zh-CN"/>
              </w:rPr>
            </w:pPr>
            <w:r w:rsidRPr="00137608">
              <w:rPr>
                <w:rFonts w:hint="eastAsia"/>
                <w:color w:val="000000" w:themeColor="text1"/>
                <w:lang w:eastAsia="zh-CN"/>
              </w:rPr>
              <w:t>011</w:t>
            </w:r>
          </w:p>
        </w:tc>
        <w:tc>
          <w:tcPr>
            <w:tcW w:w="101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720" w:type="dxa"/>
          </w:tcPr>
          <w:p w:rsidR="002A7B22" w:rsidRPr="00137608" w:rsidRDefault="002A7B22" w:rsidP="00B67CE8">
            <w:pPr>
              <w:rPr>
                <w:color w:val="000000" w:themeColor="text1"/>
                <w:lang w:eastAsia="zh-CN"/>
              </w:rPr>
            </w:pPr>
            <w:r w:rsidRPr="00137608">
              <w:rPr>
                <w:color w:val="000000" w:themeColor="text1"/>
                <w:lang w:eastAsia="zh-CN"/>
              </w:rPr>
              <w:t>0</w:t>
            </w:r>
          </w:p>
        </w:tc>
        <w:tc>
          <w:tcPr>
            <w:tcW w:w="4224" w:type="dxa"/>
            <w:gridSpan w:val="3"/>
          </w:tcPr>
          <w:p w:rsidR="002A7B22" w:rsidRPr="00137608" w:rsidRDefault="002A7B22"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2A7B22">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100</w:t>
            </w:r>
          </w:p>
        </w:tc>
        <w:tc>
          <w:tcPr>
            <w:tcW w:w="1010" w:type="dxa"/>
          </w:tcPr>
          <w:p w:rsidR="00970103" w:rsidRPr="00137608" w:rsidRDefault="002A7B22" w:rsidP="00B67CE8">
            <w:pPr>
              <w:rPr>
                <w:color w:val="000000" w:themeColor="text1"/>
                <w:lang w:eastAsia="zh-CN"/>
              </w:rPr>
            </w:pPr>
            <w:r w:rsidRPr="00137608">
              <w:rPr>
                <w:color w:val="000000" w:themeColor="text1"/>
                <w:lang w:eastAsia="zh-CN"/>
              </w:rPr>
              <w:t>0</w:t>
            </w:r>
          </w:p>
        </w:tc>
        <w:tc>
          <w:tcPr>
            <w:tcW w:w="4944" w:type="dxa"/>
            <w:gridSpan w:val="4"/>
          </w:tcPr>
          <w:p w:rsidR="00970103" w:rsidRPr="00137608" w:rsidRDefault="00970103"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7D252A">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101</w:t>
            </w:r>
          </w:p>
        </w:tc>
        <w:tc>
          <w:tcPr>
            <w:tcW w:w="5954" w:type="dxa"/>
            <w:gridSpan w:val="5"/>
          </w:tcPr>
          <w:p w:rsidR="00970103" w:rsidRPr="00137608" w:rsidRDefault="00970103" w:rsidP="00B67CE8">
            <w:pPr>
              <w:rPr>
                <w:color w:val="000000" w:themeColor="text1"/>
                <w:lang w:eastAsia="zh-CN"/>
              </w:rPr>
            </w:pPr>
            <w:r w:rsidRPr="00137608">
              <w:rPr>
                <w:color w:val="000000" w:themeColor="text1"/>
                <w:lang w:eastAsia="zh-CN"/>
              </w:rPr>
              <w:t>U</w:t>
            </w:r>
            <w:r w:rsidRPr="00137608">
              <w:rPr>
                <w:rFonts w:hint="eastAsia"/>
                <w:color w:val="000000" w:themeColor="text1"/>
                <w:lang w:eastAsia="zh-CN"/>
              </w:rPr>
              <w:t>sed for MAC address filtering</w:t>
            </w:r>
          </w:p>
        </w:tc>
      </w:tr>
      <w:tr w:rsidR="00E428D4" w:rsidRPr="00137608" w:rsidTr="007D252A">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000</w:t>
            </w:r>
          </w:p>
        </w:tc>
        <w:tc>
          <w:tcPr>
            <w:tcW w:w="5954" w:type="dxa"/>
            <w:gridSpan w:val="5"/>
          </w:tcPr>
          <w:p w:rsidR="00970103" w:rsidRPr="00137608" w:rsidRDefault="00970103" w:rsidP="00B67CE8">
            <w:pPr>
              <w:rPr>
                <w:color w:val="000000" w:themeColor="text1"/>
                <w:lang w:eastAsia="zh-CN"/>
              </w:rPr>
            </w:pPr>
            <w:r w:rsidRPr="00137608">
              <w:rPr>
                <w:rFonts w:hint="eastAsia"/>
                <w:color w:val="000000" w:themeColor="text1"/>
                <w:lang w:eastAsia="zh-CN"/>
              </w:rPr>
              <w:t>Reserved</w:t>
            </w:r>
          </w:p>
        </w:tc>
      </w:tr>
      <w:tr w:rsidR="00E428D4" w:rsidRPr="00137608" w:rsidTr="007D252A">
        <w:trPr>
          <w:trHeight w:val="106"/>
        </w:trPr>
        <w:tc>
          <w:tcPr>
            <w:tcW w:w="2410" w:type="dxa"/>
          </w:tcPr>
          <w:p w:rsidR="00970103" w:rsidRPr="00137608" w:rsidRDefault="00970103" w:rsidP="00B67CE8">
            <w:pPr>
              <w:jc w:val="center"/>
              <w:rPr>
                <w:color w:val="000000" w:themeColor="text1"/>
                <w:lang w:eastAsia="zh-CN"/>
              </w:rPr>
            </w:pPr>
            <w:r w:rsidRPr="00137608">
              <w:rPr>
                <w:rFonts w:hint="eastAsia"/>
                <w:color w:val="000000" w:themeColor="text1"/>
                <w:lang w:eastAsia="zh-CN"/>
              </w:rPr>
              <w:t>110-111</w:t>
            </w:r>
          </w:p>
        </w:tc>
        <w:tc>
          <w:tcPr>
            <w:tcW w:w="5954" w:type="dxa"/>
            <w:gridSpan w:val="5"/>
          </w:tcPr>
          <w:p w:rsidR="00970103" w:rsidRPr="00137608" w:rsidRDefault="00970103" w:rsidP="00B67CE8">
            <w:pPr>
              <w:rPr>
                <w:color w:val="000000" w:themeColor="text1"/>
                <w:lang w:eastAsia="zh-CN"/>
              </w:rPr>
            </w:pPr>
            <w:r w:rsidRPr="00137608">
              <w:rPr>
                <w:rFonts w:hint="eastAsia"/>
                <w:color w:val="000000" w:themeColor="text1"/>
                <w:lang w:eastAsia="zh-CN"/>
              </w:rPr>
              <w:t>Reserved</w:t>
            </w:r>
          </w:p>
        </w:tc>
      </w:tr>
    </w:tbl>
    <w:p w:rsidR="00970103" w:rsidRPr="00137608" w:rsidRDefault="00970103" w:rsidP="006A6141">
      <w:pPr>
        <w:rPr>
          <w:color w:val="000000" w:themeColor="text1"/>
          <w:lang w:eastAsia="zh-CN"/>
        </w:rPr>
      </w:pPr>
    </w:p>
    <w:tbl>
      <w:tblPr>
        <w:tblW w:w="3653" w:type="dxa"/>
        <w:jc w:val="center"/>
        <w:tblInd w:w="93" w:type="dxa"/>
        <w:tblLook w:val="04A0"/>
      </w:tblPr>
      <w:tblGrid>
        <w:gridCol w:w="960"/>
        <w:gridCol w:w="1658"/>
        <w:gridCol w:w="1035"/>
      </w:tblGrid>
      <w:tr w:rsidR="004166C4" w:rsidRPr="00137608" w:rsidDel="00D36809" w:rsidTr="00C91BA8">
        <w:trPr>
          <w:trHeight w:val="804"/>
          <w:jc w:val="center"/>
          <w:del w:id="126" w:author="Lin Cai" w:date="2013-11-04T09:48:00Z"/>
        </w:trPr>
        <w:tc>
          <w:tcPr>
            <w:tcW w:w="960" w:type="dxa"/>
            <w:tcBorders>
              <w:top w:val="nil"/>
              <w:left w:val="nil"/>
              <w:bottom w:val="nil"/>
              <w:right w:val="nil"/>
            </w:tcBorders>
            <w:shd w:val="clear" w:color="auto" w:fill="auto"/>
            <w:noWrap/>
            <w:vAlign w:val="center"/>
            <w:hideMark/>
          </w:tcPr>
          <w:p w:rsidR="004166C4" w:rsidRPr="00137608" w:rsidDel="00D36809" w:rsidRDefault="004166C4" w:rsidP="00B67CE8">
            <w:pPr>
              <w:jc w:val="center"/>
              <w:rPr>
                <w:del w:id="127" w:author="Lin Cai" w:date="2013-11-04T09:48:00Z"/>
                <w:color w:val="000000" w:themeColor="text1"/>
                <w:lang w:eastAsia="zh-CN"/>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166C4" w:rsidRPr="00137608" w:rsidDel="00D36809" w:rsidRDefault="004166C4" w:rsidP="00B67CE8">
            <w:pPr>
              <w:jc w:val="center"/>
              <w:rPr>
                <w:del w:id="128" w:author="Lin Cai" w:date="2013-11-04T09:48:00Z"/>
                <w:color w:val="000000" w:themeColor="text1"/>
                <w:lang w:eastAsia="zh-CN"/>
              </w:rPr>
            </w:pPr>
            <w:del w:id="129" w:author="Lin Cai" w:date="2013-11-04T09:48:00Z">
              <w:r w:rsidRPr="00137608" w:rsidDel="00D36809">
                <w:rPr>
                  <w:color w:val="000000" w:themeColor="text1"/>
                  <w:lang w:eastAsia="zh-CN"/>
                </w:rPr>
                <w:delText>Synchronization Detected</w:delText>
              </w:r>
            </w:del>
          </w:p>
        </w:tc>
        <w:tc>
          <w:tcPr>
            <w:tcW w:w="1035" w:type="dxa"/>
            <w:tcBorders>
              <w:top w:val="single" w:sz="8" w:space="0" w:color="000000"/>
              <w:left w:val="nil"/>
              <w:bottom w:val="single" w:sz="8" w:space="0" w:color="000000"/>
              <w:right w:val="single" w:sz="8" w:space="0" w:color="000000"/>
            </w:tcBorders>
            <w:shd w:val="clear" w:color="auto" w:fill="auto"/>
            <w:vAlign w:val="center"/>
            <w:hideMark/>
          </w:tcPr>
          <w:p w:rsidR="004166C4" w:rsidRPr="00137608" w:rsidDel="00D36809" w:rsidRDefault="004166C4" w:rsidP="00B67CE8">
            <w:pPr>
              <w:jc w:val="center"/>
              <w:rPr>
                <w:del w:id="130" w:author="Lin Cai" w:date="2013-11-04T09:48:00Z"/>
                <w:color w:val="000000" w:themeColor="text1"/>
                <w:lang w:eastAsia="zh-CN"/>
              </w:rPr>
            </w:pPr>
            <w:del w:id="131" w:author="Lin Cai" w:date="2013-11-04T09:48:00Z">
              <w:r w:rsidRPr="00137608" w:rsidDel="00D36809">
                <w:rPr>
                  <w:color w:val="000000" w:themeColor="text1"/>
                  <w:lang w:eastAsia="zh-CN"/>
                </w:rPr>
                <w:delText>Reserved</w:delText>
              </w:r>
            </w:del>
          </w:p>
        </w:tc>
      </w:tr>
      <w:tr w:rsidR="004166C4" w:rsidRPr="00F212D2" w:rsidDel="00D36809" w:rsidTr="00C91BA8">
        <w:trPr>
          <w:trHeight w:val="288"/>
          <w:jc w:val="center"/>
          <w:del w:id="132" w:author="Lin Cai" w:date="2013-11-04T09:48:00Z"/>
        </w:trPr>
        <w:tc>
          <w:tcPr>
            <w:tcW w:w="960" w:type="dxa"/>
            <w:tcBorders>
              <w:top w:val="nil"/>
              <w:left w:val="nil"/>
              <w:bottom w:val="nil"/>
              <w:right w:val="nil"/>
            </w:tcBorders>
            <w:shd w:val="clear" w:color="auto" w:fill="auto"/>
            <w:noWrap/>
            <w:vAlign w:val="center"/>
            <w:hideMark/>
          </w:tcPr>
          <w:p w:rsidR="004166C4" w:rsidRPr="00F212D2" w:rsidDel="00D36809" w:rsidRDefault="004166C4" w:rsidP="00B67CE8">
            <w:pPr>
              <w:jc w:val="center"/>
              <w:rPr>
                <w:del w:id="133" w:author="Lin Cai" w:date="2013-11-04T09:48:00Z"/>
                <w:rFonts w:ascii="Calibri" w:hAnsi="Calibri" w:cs="Calibri"/>
                <w:color w:val="000000"/>
                <w:szCs w:val="22"/>
                <w:lang w:val="en-US"/>
              </w:rPr>
            </w:pPr>
            <w:del w:id="134" w:author="Lin Cai" w:date="2013-11-04T09:48:00Z">
              <w:r w:rsidRPr="00F212D2" w:rsidDel="00D36809">
                <w:rPr>
                  <w:rFonts w:ascii="Calibri" w:hAnsi="Calibri" w:cs="Calibri"/>
                  <w:color w:val="000000"/>
                  <w:szCs w:val="22"/>
                  <w:lang w:val="en-US"/>
                </w:rPr>
                <w:delText>Bits:</w:delText>
              </w:r>
            </w:del>
          </w:p>
        </w:tc>
        <w:tc>
          <w:tcPr>
            <w:tcW w:w="1658" w:type="dxa"/>
            <w:tcBorders>
              <w:top w:val="nil"/>
              <w:left w:val="nil"/>
              <w:bottom w:val="nil"/>
              <w:right w:val="nil"/>
            </w:tcBorders>
            <w:shd w:val="clear" w:color="auto" w:fill="auto"/>
            <w:noWrap/>
            <w:vAlign w:val="center"/>
            <w:hideMark/>
          </w:tcPr>
          <w:p w:rsidR="004166C4" w:rsidRPr="00F212D2" w:rsidDel="00D36809" w:rsidRDefault="004166C4" w:rsidP="00B67CE8">
            <w:pPr>
              <w:jc w:val="center"/>
              <w:rPr>
                <w:del w:id="135" w:author="Lin Cai" w:date="2013-11-04T09:48:00Z"/>
                <w:rFonts w:ascii="Calibri" w:hAnsi="Calibri" w:cs="Calibri"/>
                <w:color w:val="000000"/>
                <w:szCs w:val="22"/>
                <w:lang w:val="en-US"/>
              </w:rPr>
            </w:pPr>
            <w:del w:id="136" w:author="Lin Cai" w:date="2013-11-04T09:48:00Z">
              <w:r w:rsidRPr="00F212D2" w:rsidDel="00D36809">
                <w:rPr>
                  <w:rFonts w:ascii="Calibri" w:hAnsi="Calibri" w:cs="Calibri"/>
                  <w:color w:val="000000"/>
                  <w:szCs w:val="22"/>
                  <w:lang w:val="en-US"/>
                </w:rPr>
                <w:delText>1</w:delText>
              </w:r>
            </w:del>
          </w:p>
        </w:tc>
        <w:tc>
          <w:tcPr>
            <w:tcW w:w="1035" w:type="dxa"/>
            <w:tcBorders>
              <w:top w:val="nil"/>
              <w:left w:val="nil"/>
              <w:bottom w:val="nil"/>
              <w:right w:val="nil"/>
            </w:tcBorders>
            <w:shd w:val="clear" w:color="auto" w:fill="auto"/>
            <w:noWrap/>
            <w:vAlign w:val="center"/>
            <w:hideMark/>
          </w:tcPr>
          <w:p w:rsidR="004166C4" w:rsidRPr="00F212D2" w:rsidDel="00D36809" w:rsidRDefault="004166C4" w:rsidP="00B67CE8">
            <w:pPr>
              <w:jc w:val="center"/>
              <w:rPr>
                <w:del w:id="137" w:author="Lin Cai" w:date="2013-11-04T09:48:00Z"/>
                <w:rFonts w:ascii="Calibri" w:hAnsi="Calibri" w:cs="Calibri"/>
                <w:color w:val="000000"/>
                <w:szCs w:val="22"/>
                <w:lang w:val="en-US"/>
              </w:rPr>
            </w:pPr>
            <w:del w:id="138" w:author="Lin Cai" w:date="2013-11-04T09:48:00Z">
              <w:r w:rsidRPr="00F212D2" w:rsidDel="00D36809">
                <w:rPr>
                  <w:rFonts w:ascii="Calibri" w:hAnsi="Calibri" w:cs="Calibri"/>
                  <w:color w:val="000000"/>
                  <w:szCs w:val="22"/>
                  <w:lang w:val="en-US"/>
                </w:rPr>
                <w:delText>7</w:delText>
              </w:r>
            </w:del>
          </w:p>
        </w:tc>
      </w:tr>
    </w:tbl>
    <w:p w:rsidR="004166C4" w:rsidDel="00D36809" w:rsidRDefault="00C91BA8" w:rsidP="004166C4">
      <w:pPr>
        <w:jc w:val="center"/>
        <w:rPr>
          <w:del w:id="139" w:author="Lin Cai" w:date="2013-11-04T09:48:00Z"/>
          <w:rFonts w:ascii="Arial,Bold" w:hAnsi="Arial,Bold" w:cs="Arial,Bold"/>
          <w:b/>
          <w:bCs/>
          <w:sz w:val="20"/>
          <w:lang w:val="en-US"/>
        </w:rPr>
      </w:pPr>
      <w:del w:id="140" w:author="Lin Cai" w:date="2013-11-04T09:48:00Z">
        <w:r w:rsidDel="00D36809">
          <w:rPr>
            <w:rFonts w:ascii="Arial,Bold" w:hAnsi="Arial,Bold" w:cs="Arial,Bold"/>
            <w:b/>
            <w:bCs/>
            <w:sz w:val="20"/>
            <w:lang w:val="en-US"/>
          </w:rPr>
          <w:delText>Figure 8-183dv—ILS Synchronization subfield</w:delText>
        </w:r>
      </w:del>
    </w:p>
    <w:p w:rsidR="00C91BA8" w:rsidRPr="00822121" w:rsidRDefault="00C91BA8" w:rsidP="004166C4">
      <w:pPr>
        <w:jc w:val="center"/>
        <w:rPr>
          <w:color w:val="000000" w:themeColor="text1"/>
          <w:lang w:eastAsia="zh-CN"/>
        </w:rPr>
      </w:pPr>
    </w:p>
    <w:p w:rsidR="004166C4" w:rsidRPr="00822121" w:rsidDel="00D36809" w:rsidRDefault="004166C4" w:rsidP="004166C4">
      <w:pPr>
        <w:rPr>
          <w:del w:id="141" w:author="Lin Cai" w:date="2013-11-04T09:48:00Z"/>
          <w:color w:val="000000" w:themeColor="text1"/>
          <w:lang w:eastAsia="zh-CN"/>
        </w:rPr>
      </w:pPr>
      <w:del w:id="142" w:author="Lin Cai" w:date="2013-11-04T09:48:00Z">
        <w:r w:rsidRPr="00822121" w:rsidDel="00D36809">
          <w:rPr>
            <w:color w:val="000000" w:themeColor="text1"/>
            <w:lang w:eastAsia="zh-CN"/>
          </w:rPr>
          <w:delText>The value 1 of the Synchronization Detected subfield of ILS Synchronization subfield indicates that the AP has detected peak of transmitted Initial Link Setup frames after the AP has transmitted Beacon orProbe Response frame. Value 0  indicates that the peak is not detected.</w:delText>
        </w:r>
      </w:del>
      <w:ins w:id="143" w:author="Lin Cai" w:date="2013-11-04T10:15:00Z">
        <w:r w:rsidR="005F61EE">
          <w:rPr>
            <w:color w:val="000000" w:themeColor="text1"/>
            <w:lang w:eastAsia="zh-CN"/>
          </w:rPr>
          <w:t>[</w:t>
        </w:r>
      </w:ins>
      <w:ins w:id="144" w:author="Lin Cai" w:date="2013-11-04T10:17:00Z">
        <w:r w:rsidR="005F61EE" w:rsidRPr="00DC0034">
          <w:rPr>
            <w:color w:val="000000" w:themeColor="text1"/>
            <w:highlight w:val="yellow"/>
            <w:lang w:eastAsia="zh-CN"/>
          </w:rPr>
          <w:t>2414</w:t>
        </w:r>
        <w:proofErr w:type="gramStart"/>
        <w:r w:rsidR="005F61EE" w:rsidRPr="00DC0034">
          <w:rPr>
            <w:color w:val="000000" w:themeColor="text1"/>
            <w:highlight w:val="yellow"/>
            <w:lang w:eastAsia="zh-CN"/>
          </w:rPr>
          <w:t>,</w:t>
        </w:r>
      </w:ins>
      <w:ins w:id="145" w:author="Lin Cai" w:date="2013-11-04T10:19:00Z">
        <w:r w:rsidR="005F61EE" w:rsidRPr="00DC0034">
          <w:rPr>
            <w:color w:val="000000" w:themeColor="text1"/>
            <w:highlight w:val="yellow"/>
            <w:lang w:eastAsia="zh-CN"/>
          </w:rPr>
          <w:t>2840,2899,3062</w:t>
        </w:r>
        <w:proofErr w:type="gramEnd"/>
        <w:r w:rsidR="005F61EE" w:rsidRPr="00DC0034">
          <w:rPr>
            <w:color w:val="000000" w:themeColor="text1"/>
            <w:highlight w:val="yellow"/>
            <w:lang w:eastAsia="zh-CN"/>
          </w:rPr>
          <w:t xml:space="preserve">, </w:t>
        </w:r>
      </w:ins>
      <w:ins w:id="146" w:author="Lin Cai" w:date="2013-11-04T10:20:00Z">
        <w:r w:rsidR="005F61EE" w:rsidRPr="00DC0034">
          <w:rPr>
            <w:color w:val="000000" w:themeColor="text1"/>
            <w:highlight w:val="yellow"/>
            <w:lang w:eastAsia="zh-CN"/>
          </w:rPr>
          <w:t>3117</w:t>
        </w:r>
      </w:ins>
      <w:ins w:id="147" w:author="Lin Cai" w:date="2013-11-11T16:39:00Z">
        <w:r w:rsidR="00E56FEF" w:rsidRPr="00377E87">
          <w:rPr>
            <w:color w:val="000000" w:themeColor="text1"/>
            <w:highlight w:val="yellow"/>
            <w:lang w:eastAsia="zh-CN"/>
          </w:rPr>
          <w:t>,2191</w:t>
        </w:r>
      </w:ins>
      <w:ins w:id="148" w:author="Lin Cai" w:date="2013-11-11T23:44:00Z">
        <w:r w:rsidR="004867D6" w:rsidRPr="00377E87">
          <w:rPr>
            <w:color w:val="000000" w:themeColor="text1"/>
            <w:highlight w:val="yellow"/>
            <w:lang w:eastAsia="zh-CN"/>
          </w:rPr>
          <w:t>,3214</w:t>
        </w:r>
      </w:ins>
      <w:ins w:id="149" w:author="Lin Cai" w:date="2013-11-04T10:15:00Z">
        <w:r w:rsidR="005F61EE">
          <w:rPr>
            <w:color w:val="000000" w:themeColor="text1"/>
            <w:lang w:eastAsia="zh-CN"/>
          </w:rPr>
          <w:t>]</w:t>
        </w:r>
      </w:ins>
    </w:p>
    <w:p w:rsidR="004166C4" w:rsidRDefault="004166C4" w:rsidP="004166C4">
      <w:pPr>
        <w:ind w:right="720"/>
        <w:rPr>
          <w:color w:val="000000" w:themeColor="text1"/>
          <w:lang w:eastAsia="zh-CN"/>
        </w:rPr>
      </w:pPr>
    </w:p>
    <w:p w:rsidR="00663656" w:rsidRPr="00D1048A" w:rsidDel="007710BF" w:rsidRDefault="00D1048A" w:rsidP="00D1048A">
      <w:pPr>
        <w:autoSpaceDE w:val="0"/>
        <w:autoSpaceDN w:val="0"/>
        <w:adjustRightInd w:val="0"/>
        <w:rPr>
          <w:del w:id="150" w:author="Lin Cai" w:date="2013-11-07T12:07:00Z"/>
          <w:rFonts w:ascii="TimesNewRoman" w:hAnsi="TimesNewRoman" w:cs="TimesNewRoman"/>
          <w:szCs w:val="22"/>
          <w:lang w:val="en-US"/>
        </w:rPr>
      </w:pPr>
      <w:del w:id="151" w:author="Lin Cai" w:date="2013-11-07T12:07:00Z">
        <w:r w:rsidRPr="00D1048A" w:rsidDel="007710BF">
          <w:rPr>
            <w:rFonts w:ascii="TimesNewRoman" w:hAnsi="TimesNewRoman" w:cs="TimesNewRoman"/>
            <w:szCs w:val="22"/>
            <w:lang w:val="en-US"/>
          </w:rPr>
          <w:delText>The value 1 of the LinkSetup Burstysubfield indicates that the AP has detected aburst of transmitted Initial</w:delText>
        </w:r>
        <w:r w:rsidDel="007710BF">
          <w:rPr>
            <w:rFonts w:ascii="TimesNewRoman" w:hAnsi="TimesNewRoman" w:cs="TimesNewRoman"/>
            <w:szCs w:val="22"/>
            <w:lang w:val="en-US"/>
          </w:rPr>
          <w:delText xml:space="preserve"> </w:delText>
        </w:r>
        <w:r w:rsidRPr="00D1048A" w:rsidDel="007710BF">
          <w:rPr>
            <w:rFonts w:ascii="TimesNewRoman" w:hAnsi="TimesNewRoman" w:cs="TimesNewRoman"/>
            <w:szCs w:val="22"/>
            <w:lang w:val="en-US"/>
          </w:rPr>
          <w:delText>Link Setup frames after the AP has transmitted Beacon frame. Value 0 indicates that the burst is not</w:delText>
        </w:r>
        <w:r w:rsidDel="007710BF">
          <w:rPr>
            <w:rFonts w:ascii="TimesNewRoman" w:hAnsi="TimesNewRoman" w:cs="TimesNewRoman"/>
            <w:szCs w:val="22"/>
            <w:lang w:val="en-US"/>
          </w:rPr>
          <w:delText xml:space="preserve"> </w:delText>
        </w:r>
        <w:r w:rsidRPr="00D1048A" w:rsidDel="007710BF">
          <w:rPr>
            <w:rFonts w:ascii="TimesNewRoman" w:hAnsi="TimesNewRoman" w:cs="TimesNewRoman"/>
            <w:szCs w:val="22"/>
            <w:lang w:val="en-US"/>
          </w:rPr>
          <w:delText>detected.</w:delText>
        </w:r>
      </w:del>
      <w:ins w:id="152" w:author="Lin Cai" w:date="2013-11-07T12:08:00Z">
        <w:r w:rsidR="007710BF">
          <w:rPr>
            <w:rFonts w:ascii="TimesNewRoman" w:hAnsi="TimesNewRoman" w:cs="TimesNewRoman"/>
            <w:szCs w:val="22"/>
            <w:lang w:val="en-US"/>
          </w:rPr>
          <w:t>[</w:t>
        </w:r>
      </w:ins>
      <w:ins w:id="153" w:author="Lin Cai" w:date="2013-11-07T13:00:00Z">
        <w:r w:rsidR="002D6847" w:rsidRPr="002D6847">
          <w:rPr>
            <w:rFonts w:ascii="TimesNewRoman" w:hAnsi="TimesNewRoman" w:cs="TimesNewRoman"/>
            <w:szCs w:val="22"/>
            <w:highlight w:val="yellow"/>
            <w:lang w:val="en-US"/>
            <w:rPrChange w:id="154" w:author="Lin Cai" w:date="2013-11-08T17:28:00Z">
              <w:rPr>
                <w:rFonts w:ascii="TimesNewRoman" w:hAnsi="TimesNewRoman" w:cs="TimesNewRoman"/>
                <w:szCs w:val="22"/>
                <w:lang w:val="en-US"/>
              </w:rPr>
            </w:rPrChange>
          </w:rPr>
          <w:t>2191</w:t>
        </w:r>
        <w:r w:rsidR="002D6847" w:rsidRPr="002D6847">
          <w:rPr>
            <w:rFonts w:ascii="TimesNewRoman" w:hAnsi="TimesNewRoman" w:cs="TimesNewRoman"/>
            <w:szCs w:val="22"/>
            <w:highlight w:val="yellow"/>
            <w:lang w:val="en-US"/>
            <w:rPrChange w:id="155" w:author="Lin Cai" w:date="2013-11-08T17:29:00Z">
              <w:rPr>
                <w:rFonts w:ascii="TimesNewRoman" w:hAnsi="TimesNewRoman" w:cs="TimesNewRoman"/>
                <w:szCs w:val="22"/>
                <w:lang w:val="en-US"/>
              </w:rPr>
            </w:rPrChange>
          </w:rPr>
          <w:t xml:space="preserve">, </w:t>
        </w:r>
      </w:ins>
      <w:ins w:id="156" w:author="Lin Cai" w:date="2013-11-08T17:29:00Z">
        <w:r w:rsidR="002D6847" w:rsidRPr="002D6847">
          <w:rPr>
            <w:rFonts w:ascii="TimesNewRoman" w:hAnsi="TimesNewRoman" w:cs="TimesNewRoman"/>
            <w:szCs w:val="22"/>
            <w:highlight w:val="yellow"/>
            <w:lang w:val="en-US"/>
            <w:rPrChange w:id="157" w:author="Lin Cai" w:date="2013-11-08T17:29:00Z">
              <w:rPr>
                <w:rFonts w:ascii="TimesNewRoman" w:hAnsi="TimesNewRoman" w:cs="TimesNewRoman"/>
                <w:szCs w:val="22"/>
                <w:lang w:val="en-US"/>
              </w:rPr>
            </w:rPrChange>
          </w:rPr>
          <w:t>3381</w:t>
        </w:r>
        <w:proofErr w:type="gramStart"/>
        <w:r w:rsidR="002D6847" w:rsidRPr="002D6847">
          <w:rPr>
            <w:rFonts w:ascii="TimesNewRoman" w:hAnsi="TimesNewRoman" w:cs="TimesNewRoman"/>
            <w:szCs w:val="22"/>
            <w:highlight w:val="yellow"/>
            <w:lang w:val="en-US"/>
            <w:rPrChange w:id="158" w:author="Lin Cai" w:date="2013-11-08T17:29:00Z">
              <w:rPr>
                <w:rFonts w:ascii="TimesNewRoman" w:hAnsi="TimesNewRoman" w:cs="TimesNewRoman"/>
                <w:szCs w:val="22"/>
                <w:lang w:val="en-US"/>
              </w:rPr>
            </w:rPrChange>
          </w:rPr>
          <w:t>,3359</w:t>
        </w:r>
        <w:proofErr w:type="gramEnd"/>
        <w:r w:rsidR="00B47ACA">
          <w:rPr>
            <w:rFonts w:ascii="TimesNewRoman" w:hAnsi="TimesNewRoman" w:cs="TimesNewRoman"/>
            <w:szCs w:val="22"/>
            <w:lang w:val="en-US"/>
          </w:rPr>
          <w:t>]</w:t>
        </w:r>
      </w:ins>
      <w:del w:id="159" w:author="Lin Cai" w:date="2013-11-07T12:07:00Z">
        <w:r w:rsidRPr="00D1048A" w:rsidDel="007710BF">
          <w:rPr>
            <w:rFonts w:ascii="TimesNewRoman" w:hAnsi="TimesNewRoman" w:cs="TimesNewRoman"/>
            <w:szCs w:val="22"/>
            <w:lang w:val="en-US"/>
          </w:rPr>
          <w:delText xml:space="preserve"> </w:delText>
        </w:r>
      </w:del>
    </w:p>
    <w:p w:rsidR="00D1048A" w:rsidRDefault="00D1048A" w:rsidP="00D1048A">
      <w:pPr>
        <w:ind w:right="720"/>
        <w:rPr>
          <w:color w:val="000000" w:themeColor="text1"/>
          <w:lang w:eastAsia="zh-CN"/>
        </w:rPr>
      </w:pPr>
    </w:p>
    <w:p w:rsidR="00663656" w:rsidRPr="00D1048A" w:rsidDel="00E426F6" w:rsidRDefault="00D1048A" w:rsidP="00D1048A">
      <w:pPr>
        <w:autoSpaceDE w:val="0"/>
        <w:autoSpaceDN w:val="0"/>
        <w:adjustRightInd w:val="0"/>
        <w:rPr>
          <w:del w:id="160" w:author="Lin Cai" w:date="2013-11-04T11:49:00Z"/>
          <w:rFonts w:ascii="TimesNewRoman" w:hAnsi="TimesNewRoman" w:cs="TimesNewRoman"/>
          <w:szCs w:val="22"/>
          <w:lang w:val="en-US"/>
        </w:rPr>
      </w:pPr>
      <w:del w:id="161" w:author="Lin Cai" w:date="2013-11-04T11:49:00Z">
        <w:r w:rsidRPr="00D1048A" w:rsidDel="00E426F6">
          <w:rPr>
            <w:rFonts w:ascii="TimesNewRoman" w:hAnsi="TimesNewRoman" w:cs="TimesNewRoman"/>
            <w:szCs w:val="22"/>
            <w:lang w:val="en-US"/>
          </w:rPr>
          <w:delText>The Vendor Specific Category subfield is defined in Figure 8-183dw (Ve</w:delText>
        </w:r>
        <w:r w:rsidDel="00E426F6">
          <w:rPr>
            <w:rFonts w:ascii="TimesNewRoman" w:hAnsi="TimesNewRoman" w:cs="TimesNewRoman"/>
            <w:szCs w:val="22"/>
            <w:lang w:val="en-US"/>
          </w:rPr>
          <w:delText xml:space="preserve">ndor Specific Category subfield </w:delText>
        </w:r>
        <w:r w:rsidRPr="00D1048A" w:rsidDel="00E426F6">
          <w:rPr>
            <w:rFonts w:ascii="TimesNewRoman" w:hAnsi="TimesNewRoman" w:cs="TimesNewRoman"/>
            <w:szCs w:val="22"/>
            <w:lang w:val="en-US"/>
          </w:rPr>
          <w:delText>format), which includes 1 byte length subfield, variable length OI subfield and Vendor Specific Category</w:delText>
        </w:r>
        <w:r w:rsidDel="00E426F6">
          <w:rPr>
            <w:rFonts w:ascii="TimesNewRoman" w:hAnsi="TimesNewRoman" w:cs="TimesNewRoman"/>
            <w:szCs w:val="22"/>
            <w:lang w:val="en-US"/>
          </w:rPr>
          <w:delText xml:space="preserve"> </w:delText>
        </w:r>
        <w:r w:rsidRPr="00D1048A" w:rsidDel="00E426F6">
          <w:rPr>
            <w:rFonts w:ascii="TimesNewRoman" w:hAnsi="TimesNewRoman" w:cs="TimesNewRoman"/>
            <w:szCs w:val="22"/>
            <w:lang w:val="en-US"/>
          </w:rPr>
          <w:delText xml:space="preserve">subfield. </w:delText>
        </w:r>
      </w:del>
    </w:p>
    <w:p w:rsidR="00D1048A" w:rsidDel="00E426F6" w:rsidRDefault="00D1048A" w:rsidP="00D1048A">
      <w:pPr>
        <w:rPr>
          <w:del w:id="162" w:author="Lin Cai" w:date="2013-11-04T11:49:00Z"/>
          <w:color w:val="000000" w:themeColor="text1"/>
          <w:lang w:eastAsia="zh-CN"/>
        </w:rPr>
      </w:pPr>
    </w:p>
    <w:tbl>
      <w:tblPr>
        <w:tblStyle w:val="TableGrid"/>
        <w:tblW w:w="0" w:type="auto"/>
        <w:tblInd w:w="675" w:type="dxa"/>
        <w:tblLook w:val="04A0"/>
      </w:tblPr>
      <w:tblGrid>
        <w:gridCol w:w="1440"/>
        <w:gridCol w:w="1440"/>
        <w:gridCol w:w="3420"/>
      </w:tblGrid>
      <w:tr w:rsidR="00663656" w:rsidDel="00E426F6" w:rsidTr="00B67CE8">
        <w:trPr>
          <w:del w:id="163" w:author="Lin Cai" w:date="2013-11-04T11:49:00Z"/>
        </w:trPr>
        <w:tc>
          <w:tcPr>
            <w:tcW w:w="1440" w:type="dxa"/>
          </w:tcPr>
          <w:p w:rsidR="00663656" w:rsidRPr="008B734F" w:rsidDel="00E426F6" w:rsidRDefault="00663656" w:rsidP="00B67CE8">
            <w:pPr>
              <w:autoSpaceDE w:val="0"/>
              <w:autoSpaceDN w:val="0"/>
              <w:adjustRightInd w:val="0"/>
              <w:jc w:val="both"/>
              <w:rPr>
                <w:del w:id="164" w:author="Lin Cai" w:date="2013-11-04T11:49:00Z"/>
                <w:b/>
                <w:bCs/>
                <w:sz w:val="20"/>
                <w:lang w:val="en-US"/>
              </w:rPr>
            </w:pPr>
            <w:del w:id="165" w:author="Lin Cai" w:date="2013-11-04T11:49:00Z">
              <w:r w:rsidDel="00E426F6">
                <w:rPr>
                  <w:b/>
                  <w:bCs/>
                  <w:sz w:val="20"/>
                  <w:lang w:val="en-US"/>
                </w:rPr>
                <w:delText>Length</w:delText>
              </w:r>
            </w:del>
          </w:p>
        </w:tc>
        <w:tc>
          <w:tcPr>
            <w:tcW w:w="1440" w:type="dxa"/>
          </w:tcPr>
          <w:p w:rsidR="00663656" w:rsidRPr="008B734F" w:rsidDel="00E426F6" w:rsidRDefault="00663656" w:rsidP="00B67CE8">
            <w:pPr>
              <w:autoSpaceDE w:val="0"/>
              <w:autoSpaceDN w:val="0"/>
              <w:adjustRightInd w:val="0"/>
              <w:jc w:val="both"/>
              <w:rPr>
                <w:del w:id="166" w:author="Lin Cai" w:date="2013-11-04T11:49:00Z"/>
                <w:b/>
                <w:bCs/>
                <w:sz w:val="20"/>
                <w:lang w:val="en-US"/>
              </w:rPr>
            </w:pPr>
            <w:del w:id="167" w:author="Lin Cai" w:date="2013-11-04T11:49:00Z">
              <w:r w:rsidRPr="008B734F" w:rsidDel="00E426F6">
                <w:rPr>
                  <w:b/>
                  <w:bCs/>
                  <w:sz w:val="20"/>
                  <w:lang w:val="en-US"/>
                </w:rPr>
                <w:delText>OI</w:delText>
              </w:r>
            </w:del>
          </w:p>
        </w:tc>
        <w:tc>
          <w:tcPr>
            <w:tcW w:w="3420" w:type="dxa"/>
          </w:tcPr>
          <w:p w:rsidR="00663656" w:rsidRPr="008B734F" w:rsidDel="00E426F6" w:rsidRDefault="00663656" w:rsidP="00B67CE8">
            <w:pPr>
              <w:autoSpaceDE w:val="0"/>
              <w:autoSpaceDN w:val="0"/>
              <w:adjustRightInd w:val="0"/>
              <w:jc w:val="both"/>
              <w:rPr>
                <w:del w:id="168" w:author="Lin Cai" w:date="2013-11-04T11:49:00Z"/>
                <w:b/>
                <w:bCs/>
                <w:sz w:val="20"/>
                <w:lang w:val="en-US"/>
              </w:rPr>
            </w:pPr>
            <w:del w:id="169" w:author="Lin Cai" w:date="2013-11-04T11:49:00Z">
              <w:r w:rsidRPr="008B734F" w:rsidDel="00E426F6">
                <w:rPr>
                  <w:b/>
                  <w:bCs/>
                  <w:sz w:val="20"/>
                  <w:lang w:val="en-US"/>
                </w:rPr>
                <w:delText xml:space="preserve">Vendor Specific </w:delText>
              </w:r>
              <w:r w:rsidDel="00E426F6">
                <w:rPr>
                  <w:b/>
                  <w:bCs/>
                  <w:sz w:val="20"/>
                  <w:lang w:val="en-US"/>
                </w:rPr>
                <w:delText>Category</w:delText>
              </w:r>
              <w:r w:rsidRPr="008B734F" w:rsidDel="00E426F6">
                <w:rPr>
                  <w:b/>
                  <w:bCs/>
                  <w:sz w:val="20"/>
                  <w:lang w:val="en-US"/>
                </w:rPr>
                <w:delText xml:space="preserve"> </w:delText>
              </w:r>
            </w:del>
          </w:p>
        </w:tc>
      </w:tr>
    </w:tbl>
    <w:p w:rsidR="00663656" w:rsidDel="00E426F6" w:rsidRDefault="00663656" w:rsidP="00663656">
      <w:pPr>
        <w:autoSpaceDE w:val="0"/>
        <w:autoSpaceDN w:val="0"/>
        <w:adjustRightInd w:val="0"/>
        <w:jc w:val="both"/>
        <w:rPr>
          <w:del w:id="170" w:author="Lin Cai" w:date="2013-11-04T11:49:00Z"/>
          <w:rFonts w:ascii="TimesNewRoman" w:hAnsi="TimesNewRoman" w:cs="TimesNewRoman"/>
          <w:b/>
          <w:sz w:val="20"/>
          <w:lang w:val="en-US" w:eastAsia="zh-CN"/>
        </w:rPr>
      </w:pPr>
      <w:del w:id="171" w:author="Lin Cai" w:date="2013-11-04T11:49:00Z">
        <w:r w:rsidDel="00E426F6">
          <w:rPr>
            <w:rFonts w:ascii="TimesNewRoman" w:hAnsi="TimesNewRoman" w:cs="TimesNewRoman"/>
            <w:b/>
            <w:sz w:val="20"/>
            <w:lang w:val="en-US"/>
          </w:rPr>
          <w:delText xml:space="preserve">Octets: </w:delText>
        </w:r>
        <w:r w:rsidR="00081966" w:rsidDel="00E426F6">
          <w:rPr>
            <w:rFonts w:ascii="TimesNewRoman" w:hAnsi="TimesNewRoman" w:cs="TimesNewRoman" w:hint="eastAsia"/>
            <w:b/>
            <w:sz w:val="20"/>
            <w:lang w:val="en-US" w:eastAsia="zh-CN"/>
          </w:rPr>
          <w:delText xml:space="preserve">             </w:delText>
        </w:r>
        <w:r w:rsidDel="00E426F6">
          <w:rPr>
            <w:rFonts w:ascii="TimesNewRoman" w:hAnsi="TimesNewRoman" w:cs="TimesNewRoman"/>
            <w:b/>
            <w:sz w:val="20"/>
            <w:lang w:val="en-US"/>
          </w:rPr>
          <w:delText xml:space="preserve"> 1            variable length </w:delText>
        </w:r>
        <w:r w:rsidDel="00E426F6">
          <w:rPr>
            <w:rFonts w:ascii="TimesNewRoman" w:hAnsi="TimesNewRoman" w:cs="TimesNewRoman"/>
            <w:b/>
            <w:sz w:val="20"/>
            <w:lang w:val="en-US"/>
          </w:rPr>
          <w:tab/>
        </w:r>
        <w:r w:rsidDel="00E426F6">
          <w:rPr>
            <w:rFonts w:ascii="TimesNewRoman" w:hAnsi="TimesNewRoman" w:cs="TimesNewRoman"/>
            <w:b/>
            <w:sz w:val="20"/>
            <w:lang w:val="en-US"/>
          </w:rPr>
          <w:tab/>
        </w:r>
        <w:r w:rsidDel="00E426F6">
          <w:rPr>
            <w:rFonts w:ascii="TimesNewRoman" w:hAnsi="TimesNewRoman" w:cs="TimesNewRoman" w:hint="eastAsia"/>
            <w:b/>
            <w:sz w:val="20"/>
            <w:lang w:val="en-US" w:eastAsia="zh-CN"/>
          </w:rPr>
          <w:delText>v</w:delText>
        </w:r>
        <w:r w:rsidR="005710D5" w:rsidDel="00E426F6">
          <w:rPr>
            <w:rFonts w:ascii="TimesNewRoman" w:hAnsi="TimesNewRoman" w:cs="TimesNewRoman"/>
            <w:b/>
            <w:sz w:val="20"/>
            <w:lang w:val="en-US" w:eastAsia="zh-CN"/>
          </w:rPr>
          <w:delText>ariable</w:delText>
        </w:r>
        <w:r w:rsidDel="00E426F6">
          <w:rPr>
            <w:rFonts w:ascii="TimesNewRoman" w:hAnsi="TimesNewRoman" w:cs="TimesNewRoman" w:hint="eastAsia"/>
            <w:b/>
            <w:sz w:val="20"/>
            <w:lang w:val="en-US" w:eastAsia="zh-CN"/>
          </w:rPr>
          <w:delText xml:space="preserve"> length</w:delText>
        </w:r>
      </w:del>
    </w:p>
    <w:p w:rsidR="00663656" w:rsidDel="00E426F6" w:rsidRDefault="00C91BA8" w:rsidP="00C91BA8">
      <w:pPr>
        <w:autoSpaceDE w:val="0"/>
        <w:autoSpaceDN w:val="0"/>
        <w:adjustRightInd w:val="0"/>
        <w:jc w:val="center"/>
        <w:rPr>
          <w:del w:id="172" w:author="Lin Cai" w:date="2013-11-04T11:49:00Z"/>
          <w:rFonts w:ascii="TimesNewRoman" w:hAnsi="TimesNewRoman" w:cs="TimesNewRoman"/>
          <w:b/>
          <w:sz w:val="20"/>
          <w:lang w:val="en-US"/>
        </w:rPr>
      </w:pPr>
      <w:del w:id="173" w:author="Lin Cai" w:date="2013-11-04T11:49:00Z">
        <w:r w:rsidDel="00E426F6">
          <w:rPr>
            <w:rFonts w:ascii="Arial,Bold" w:hAnsi="Arial,Bold" w:cs="Arial,Bold"/>
            <w:b/>
            <w:bCs/>
            <w:sz w:val="20"/>
            <w:lang w:val="en-US"/>
          </w:rPr>
          <w:delText>Figure 8-183dw—Vendor Specific Category subfield format</w:delText>
        </w:r>
      </w:del>
    </w:p>
    <w:p w:rsidR="008136B8" w:rsidDel="00E426F6" w:rsidRDefault="008136B8" w:rsidP="00663656">
      <w:pPr>
        <w:ind w:right="720"/>
        <w:rPr>
          <w:del w:id="174" w:author="Lin Cai" w:date="2013-11-04T11:49:00Z"/>
          <w:color w:val="000000" w:themeColor="text1"/>
          <w:lang w:eastAsia="zh-CN"/>
        </w:rPr>
      </w:pPr>
    </w:p>
    <w:p w:rsidR="00663656" w:rsidDel="00E426F6" w:rsidRDefault="00663656" w:rsidP="00663656">
      <w:pPr>
        <w:ind w:right="720"/>
        <w:rPr>
          <w:del w:id="175" w:author="Lin Cai" w:date="2013-11-04T11:49:00Z"/>
          <w:color w:val="000000" w:themeColor="text1"/>
          <w:lang w:eastAsia="zh-CN"/>
        </w:rPr>
      </w:pPr>
      <w:del w:id="176" w:author="Lin Cai" w:date="2013-11-04T11:49:00Z">
        <w:r w:rsidRPr="00A67C5B" w:rsidDel="00E426F6">
          <w:rPr>
            <w:color w:val="000000" w:themeColor="text1"/>
            <w:lang w:eastAsia="zh-CN"/>
          </w:rPr>
          <w:delText xml:space="preserve">The Length field </w:delText>
        </w:r>
        <w:r w:rsidDel="00E426F6">
          <w:rPr>
            <w:rFonts w:hint="eastAsia"/>
            <w:color w:val="000000" w:themeColor="text1"/>
            <w:lang w:eastAsia="zh-CN"/>
          </w:rPr>
          <w:delText xml:space="preserve">is 1 octet long that </w:delText>
        </w:r>
        <w:r w:rsidRPr="00A67C5B" w:rsidDel="00E426F6">
          <w:rPr>
            <w:color w:val="000000" w:themeColor="text1"/>
            <w:lang w:eastAsia="zh-CN"/>
          </w:rPr>
          <w:delText xml:space="preserve">specifies the length of </w:delText>
        </w:r>
        <w:r w:rsidR="005710D5" w:rsidDel="00E426F6">
          <w:rPr>
            <w:color w:val="000000" w:themeColor="text1"/>
            <w:lang w:eastAsia="zh-CN"/>
          </w:rPr>
          <w:delText xml:space="preserve">the </w:delText>
        </w:r>
        <w:r w:rsidR="00D62D36" w:rsidDel="00E426F6">
          <w:rPr>
            <w:color w:val="000000" w:themeColor="text1"/>
            <w:lang w:eastAsia="zh-CN"/>
          </w:rPr>
          <w:delText xml:space="preserve">remaining </w:delText>
        </w:r>
        <w:r w:rsidR="005710D5" w:rsidDel="00E426F6">
          <w:rPr>
            <w:color w:val="000000" w:themeColor="text1"/>
            <w:lang w:eastAsia="zh-CN"/>
          </w:rPr>
          <w:delText>sub</w:delText>
        </w:r>
        <w:r w:rsidR="00D62D36" w:rsidDel="00E426F6">
          <w:rPr>
            <w:color w:val="000000" w:themeColor="text1"/>
            <w:lang w:eastAsia="zh-CN"/>
          </w:rPr>
          <w:delText>fields</w:delText>
        </w:r>
        <w:r w:rsidRPr="00A67C5B" w:rsidDel="00E426F6">
          <w:rPr>
            <w:color w:val="000000" w:themeColor="text1"/>
            <w:lang w:eastAsia="zh-CN"/>
          </w:rPr>
          <w:delText xml:space="preserve"> in octets</w:delText>
        </w:r>
        <w:r w:rsidR="00D62D36" w:rsidDel="00E426F6">
          <w:rPr>
            <w:color w:val="000000" w:themeColor="text1"/>
            <w:lang w:eastAsia="zh-CN"/>
          </w:rPr>
          <w:delText>.</w:delText>
        </w:r>
        <w:r w:rsidRPr="001D02AA" w:rsidDel="00E426F6">
          <w:rPr>
            <w:color w:val="000000" w:themeColor="text1"/>
            <w:lang w:eastAsia="zh-CN"/>
          </w:rPr>
          <w:delText xml:space="preserve"> </w:delText>
        </w:r>
      </w:del>
    </w:p>
    <w:p w:rsidR="00663656" w:rsidDel="00E426F6" w:rsidRDefault="00663656" w:rsidP="00663656">
      <w:pPr>
        <w:ind w:right="720"/>
        <w:rPr>
          <w:del w:id="177" w:author="Lin Cai" w:date="2013-11-04T11:49:00Z"/>
          <w:color w:val="000000" w:themeColor="text1"/>
          <w:lang w:eastAsia="zh-CN"/>
        </w:rPr>
      </w:pPr>
    </w:p>
    <w:p w:rsidR="00663656" w:rsidDel="00E426F6" w:rsidRDefault="00663656" w:rsidP="00663656">
      <w:pPr>
        <w:ind w:right="720"/>
        <w:rPr>
          <w:del w:id="178" w:author="Lin Cai" w:date="2013-11-04T11:49:00Z"/>
          <w:color w:val="000000" w:themeColor="text1"/>
          <w:lang w:eastAsia="zh-CN"/>
        </w:rPr>
      </w:pPr>
      <w:del w:id="179" w:author="Lin Cai" w:date="2013-11-04T11:49:00Z">
        <w:r w:rsidRPr="001D02AA" w:rsidDel="00E426F6">
          <w:rPr>
            <w:color w:val="000000" w:themeColor="text1"/>
            <w:lang w:eastAsia="zh-CN"/>
          </w:rPr>
          <w:delText xml:space="preserve">The OI subfield is defined in 8.4.1.31. </w:delText>
        </w:r>
      </w:del>
    </w:p>
    <w:p w:rsidR="00663656" w:rsidRPr="001D02AA" w:rsidDel="00E426F6" w:rsidRDefault="00663656" w:rsidP="00663656">
      <w:pPr>
        <w:ind w:right="720"/>
        <w:rPr>
          <w:del w:id="180" w:author="Lin Cai" w:date="2013-11-04T11:49:00Z"/>
          <w:color w:val="000000" w:themeColor="text1"/>
          <w:lang w:eastAsia="zh-CN"/>
        </w:rPr>
      </w:pPr>
    </w:p>
    <w:p w:rsidR="00663656" w:rsidDel="00E426F6" w:rsidRDefault="00663656" w:rsidP="00663656">
      <w:pPr>
        <w:autoSpaceDE w:val="0"/>
        <w:autoSpaceDN w:val="0"/>
        <w:adjustRightInd w:val="0"/>
        <w:rPr>
          <w:del w:id="181" w:author="Lin Cai" w:date="2013-11-04T11:49:00Z"/>
          <w:color w:val="000000" w:themeColor="text1"/>
          <w:lang w:eastAsia="zh-CN"/>
        </w:rPr>
      </w:pPr>
      <w:del w:id="182" w:author="Lin Cai" w:date="2013-11-04T11:49:00Z">
        <w:r w:rsidRPr="000E05F0" w:rsidDel="00E426F6">
          <w:rPr>
            <w:color w:val="000000" w:themeColor="text1"/>
            <w:lang w:eastAsia="zh-CN"/>
          </w:rPr>
          <w:delText>The Vendor Specific C</w:delText>
        </w:r>
        <w:r w:rsidRPr="000E05F0" w:rsidDel="00E426F6">
          <w:rPr>
            <w:rFonts w:hint="eastAsia"/>
            <w:color w:val="000000" w:themeColor="text1"/>
            <w:lang w:eastAsia="zh-CN"/>
          </w:rPr>
          <w:delText>ategory</w:delText>
        </w:r>
        <w:r w:rsidRPr="000E05F0" w:rsidDel="00E426F6">
          <w:rPr>
            <w:color w:val="000000" w:themeColor="text1"/>
            <w:lang w:eastAsia="zh-CN"/>
          </w:rPr>
          <w:delText xml:space="preserve"> </w:delText>
        </w:r>
        <w:r w:rsidRPr="000E05F0" w:rsidDel="00E426F6">
          <w:rPr>
            <w:rFonts w:hint="eastAsia"/>
            <w:color w:val="000000" w:themeColor="text1"/>
            <w:lang w:eastAsia="zh-CN"/>
          </w:rPr>
          <w:delText>sub</w:delText>
        </w:r>
        <w:r w:rsidRPr="000E05F0" w:rsidDel="00E426F6">
          <w:rPr>
            <w:color w:val="000000" w:themeColor="text1"/>
            <w:lang w:eastAsia="zh-CN"/>
          </w:rPr>
          <w:delText xml:space="preserve">field is a variable length </w:delText>
        </w:r>
        <w:r w:rsidDel="00E426F6">
          <w:rPr>
            <w:rFonts w:hint="eastAsia"/>
            <w:color w:val="000000" w:themeColor="text1"/>
            <w:lang w:eastAsia="zh-CN"/>
          </w:rPr>
          <w:delText>sub</w:delText>
        </w:r>
        <w:r w:rsidRPr="000E05F0" w:rsidDel="00E426F6">
          <w:rPr>
            <w:color w:val="000000" w:themeColor="text1"/>
            <w:lang w:eastAsia="zh-CN"/>
          </w:rPr>
          <w:delText>field whose content is defined by the entity identified</w:delText>
        </w:r>
        <w:r w:rsidRPr="000E05F0" w:rsidDel="00E426F6">
          <w:rPr>
            <w:rFonts w:hint="eastAsia"/>
            <w:color w:val="000000" w:themeColor="text1"/>
            <w:lang w:eastAsia="zh-CN"/>
          </w:rPr>
          <w:delText xml:space="preserve"> </w:delText>
        </w:r>
        <w:r w:rsidRPr="000E05F0" w:rsidDel="00E426F6">
          <w:rPr>
            <w:color w:val="000000" w:themeColor="text1"/>
            <w:lang w:eastAsia="zh-CN"/>
          </w:rPr>
          <w:delText>in the OI field.</w:delText>
        </w:r>
      </w:del>
    </w:p>
    <w:p w:rsidR="00E426F6" w:rsidRDefault="00E426F6" w:rsidP="00163ECF">
      <w:pPr>
        <w:ind w:right="720"/>
        <w:rPr>
          <w:ins w:id="183" w:author="Lin Cai" w:date="2013-11-04T11:49:00Z"/>
          <w:rFonts w:ascii="TimesNewRoman" w:hAnsi="TimesNewRoman" w:cs="TimesNewRoman"/>
          <w:sz w:val="20"/>
          <w:lang w:val="en-US"/>
        </w:rPr>
      </w:pPr>
    </w:p>
    <w:p w:rsidR="00620C3F" w:rsidRDefault="00620C3F" w:rsidP="00620C3F">
      <w:pPr>
        <w:autoSpaceDE w:val="0"/>
        <w:autoSpaceDN w:val="0"/>
        <w:adjustRightInd w:val="0"/>
        <w:rPr>
          <w:ins w:id="184" w:author="Lin Cai" w:date="2013-11-04T11:53:00Z"/>
          <w:rFonts w:ascii="TimesNewRoman" w:hAnsi="TimesNewRoman" w:cs="TimesNewRoman"/>
          <w:sz w:val="20"/>
          <w:lang w:val="en-US"/>
        </w:rPr>
      </w:pPr>
      <w:ins w:id="185" w:author="Lin Cai" w:date="2013-11-04T11:53:00Z">
        <w:r>
          <w:rPr>
            <w:rFonts w:ascii="TimesNewRoman" w:hAnsi="TimesNewRoman" w:cs="TimesNewRoman"/>
            <w:sz w:val="20"/>
            <w:lang w:val="en-US"/>
          </w:rPr>
          <w:t xml:space="preserve">The Vendor Specific </w:t>
        </w:r>
        <w:proofErr w:type="spellStart"/>
        <w:r>
          <w:rPr>
            <w:rFonts w:ascii="TimesNewRoman" w:hAnsi="TimesNewRoman" w:cs="TimesNewRoman"/>
            <w:sz w:val="20"/>
            <w:lang w:val="en-US"/>
          </w:rPr>
          <w:t>subelement</w:t>
        </w:r>
        <w:proofErr w:type="spellEnd"/>
        <w:r>
          <w:rPr>
            <w:rFonts w:ascii="TimesNewRoman" w:hAnsi="TimesNewRoman" w:cs="TimesNewRoman"/>
            <w:sz w:val="20"/>
            <w:lang w:val="en-US"/>
          </w:rPr>
          <w:t xml:space="preserve"> has the same format as the Vendor Specific element</w:t>
        </w:r>
      </w:ins>
    </w:p>
    <w:p w:rsidR="00620C3F" w:rsidRDefault="00620C3F" w:rsidP="00620C3F">
      <w:pPr>
        <w:ind w:right="720"/>
        <w:rPr>
          <w:color w:val="000000" w:themeColor="text1"/>
          <w:lang w:eastAsia="zh-CN"/>
        </w:rPr>
      </w:pPr>
      <w:ins w:id="186" w:author="Lin Cai" w:date="2013-11-04T11:53:00Z">
        <w:r>
          <w:rPr>
            <w:rFonts w:ascii="TimesNewRoman" w:hAnsi="TimesNewRoman" w:cs="TimesNewRoman"/>
            <w:sz w:val="20"/>
            <w:lang w:val="en-US"/>
          </w:rPr>
          <w:t>(</w:t>
        </w:r>
        <w:proofErr w:type="gramStart"/>
        <w:r>
          <w:rPr>
            <w:rFonts w:ascii="TimesNewRoman" w:hAnsi="TimesNewRoman" w:cs="TimesNewRoman"/>
            <w:sz w:val="20"/>
            <w:lang w:val="en-US"/>
          </w:rPr>
          <w:t>see</w:t>
        </w:r>
        <w:proofErr w:type="gramEnd"/>
        <w:r>
          <w:rPr>
            <w:rFonts w:ascii="TimesNewRoman" w:hAnsi="TimesNewRoman" w:cs="TimesNewRoman"/>
            <w:sz w:val="20"/>
            <w:lang w:val="en-US"/>
          </w:rPr>
          <w:t xml:space="preserve"> 8.4.2.28)</w:t>
        </w:r>
      </w:ins>
      <w:ins w:id="187" w:author="Lin Cai" w:date="2013-11-04T11:57:00Z">
        <w:r>
          <w:rPr>
            <w:rFonts w:ascii="TimesNewRoman" w:hAnsi="TimesNewRoman" w:cs="TimesNewRoman"/>
            <w:sz w:val="20"/>
            <w:lang w:val="en-US"/>
          </w:rPr>
          <w:t xml:space="preserve"> [</w:t>
        </w:r>
        <w:r w:rsidRPr="00620C3F">
          <w:rPr>
            <w:rFonts w:ascii="TimesNewRoman" w:hAnsi="TimesNewRoman" w:cs="TimesNewRoman"/>
            <w:sz w:val="20"/>
            <w:highlight w:val="yellow"/>
            <w:lang w:val="en-US"/>
          </w:rPr>
          <w:t>2020</w:t>
        </w:r>
      </w:ins>
      <w:r w:rsidR="002D6847" w:rsidRPr="002D6847">
        <w:rPr>
          <w:rFonts w:ascii="TimesNewRoman" w:hAnsi="TimesNewRoman" w:cs="TimesNewRoman"/>
          <w:sz w:val="20"/>
          <w:highlight w:val="yellow"/>
          <w:lang w:val="en-US"/>
          <w:rPrChange w:id="188" w:author="Lin Cai" w:date="2013-11-08T17:29:00Z">
            <w:rPr>
              <w:rFonts w:ascii="TimesNewRoman" w:hAnsi="TimesNewRoman" w:cs="TimesNewRoman"/>
              <w:sz w:val="20"/>
              <w:lang w:val="en-US"/>
            </w:rPr>
          </w:rPrChange>
        </w:rPr>
        <w:t>,</w:t>
      </w:r>
      <w:ins w:id="189" w:author="Lin Cai" w:date="2013-11-11T17:11:00Z">
        <w:r w:rsidR="002A7223">
          <w:rPr>
            <w:rFonts w:ascii="TimesNewRoman" w:hAnsi="TimesNewRoman" w:cs="TimesNewRoman"/>
            <w:sz w:val="20"/>
            <w:highlight w:val="yellow"/>
            <w:lang w:val="en-US"/>
          </w:rPr>
          <w:t xml:space="preserve"> </w:t>
        </w:r>
      </w:ins>
      <w:r w:rsidR="002D6847" w:rsidRPr="002D6847">
        <w:rPr>
          <w:rFonts w:ascii="TimesNewRoman" w:hAnsi="TimesNewRoman" w:cs="TimesNewRoman"/>
          <w:color w:val="FF0000"/>
          <w:sz w:val="20"/>
          <w:highlight w:val="yellow"/>
          <w:lang w:val="en-US"/>
          <w:rPrChange w:id="190" w:author="Lin Cai" w:date="2013-11-11T15:19:00Z">
            <w:rPr>
              <w:rFonts w:ascii="TimesNewRoman" w:hAnsi="TimesNewRoman" w:cs="TimesNewRoman"/>
              <w:sz w:val="20"/>
              <w:lang w:val="en-US"/>
            </w:rPr>
          </w:rPrChange>
        </w:rPr>
        <w:t>2676</w:t>
      </w:r>
      <w:proofErr w:type="gramStart"/>
      <w:ins w:id="191" w:author="Lin Cai" w:date="2013-11-11T17:51:00Z">
        <w:r w:rsidR="00E51198">
          <w:rPr>
            <w:rFonts w:ascii="TimesNewRoman" w:hAnsi="TimesNewRoman" w:cs="TimesNewRoman"/>
            <w:color w:val="FF0000"/>
            <w:sz w:val="20"/>
            <w:lang w:val="en-US"/>
          </w:rPr>
          <w:t>,</w:t>
        </w:r>
        <w:r w:rsidR="00E51198" w:rsidRPr="00377E87">
          <w:rPr>
            <w:rFonts w:ascii="TimesNewRoman" w:hAnsi="TimesNewRoman" w:cs="TimesNewRoman"/>
            <w:color w:val="FF0000"/>
            <w:sz w:val="20"/>
            <w:highlight w:val="yellow"/>
            <w:lang w:val="en-US"/>
          </w:rPr>
          <w:t>2680</w:t>
        </w:r>
      </w:ins>
      <w:ins w:id="192" w:author="Lin Cai" w:date="2013-11-11T21:51:00Z">
        <w:r w:rsidR="002F69D5" w:rsidRPr="00377E87">
          <w:rPr>
            <w:rFonts w:ascii="TimesNewRoman" w:hAnsi="TimesNewRoman" w:cs="TimesNewRoman"/>
            <w:color w:val="FF0000"/>
            <w:sz w:val="20"/>
            <w:highlight w:val="yellow"/>
            <w:lang w:val="en-US"/>
          </w:rPr>
          <w:t>,2677</w:t>
        </w:r>
      </w:ins>
      <w:proofErr w:type="gramEnd"/>
      <w:ins w:id="193" w:author="Lin Cai" w:date="2013-11-04T11:57:00Z">
        <w:r>
          <w:rPr>
            <w:rFonts w:ascii="TimesNewRoman" w:hAnsi="TimesNewRoman" w:cs="TimesNewRoman"/>
            <w:sz w:val="20"/>
            <w:lang w:val="en-US"/>
          </w:rPr>
          <w:t>]</w:t>
        </w:r>
      </w:ins>
      <w:ins w:id="194" w:author="Lin Cai" w:date="2013-11-04T11:53:00Z">
        <w:r>
          <w:rPr>
            <w:rFonts w:ascii="TimesNewRoman" w:hAnsi="TimesNewRoman" w:cs="TimesNewRoman"/>
            <w:sz w:val="20"/>
            <w:lang w:val="en-US"/>
          </w:rPr>
          <w:t>.</w:t>
        </w:r>
      </w:ins>
    </w:p>
    <w:p w:rsidR="000B3975" w:rsidRDefault="000B3975" w:rsidP="00163ECF">
      <w:pPr>
        <w:ind w:right="720"/>
        <w:rPr>
          <w:color w:val="000000" w:themeColor="text1"/>
          <w:lang w:eastAsia="zh-CN"/>
        </w:rPr>
      </w:pPr>
    </w:p>
    <w:p w:rsidR="00B23851" w:rsidRPr="00B23851" w:rsidRDefault="00B23851" w:rsidP="00B23851">
      <w:pPr>
        <w:rPr>
          <w:rFonts w:ascii="Arial,Bold" w:hAnsi="Arial,Bold" w:cs="Arial,Bold"/>
          <w:b/>
          <w:bCs/>
          <w:sz w:val="20"/>
          <w:lang w:val="en-US"/>
        </w:rPr>
      </w:pPr>
      <w:r w:rsidRPr="00B23851">
        <w:rPr>
          <w:rFonts w:ascii="Arial,Bold" w:hAnsi="Arial,Bold" w:cs="Arial,Bold"/>
          <w:b/>
          <w:bCs/>
          <w:sz w:val="20"/>
          <w:lang w:val="en-US"/>
        </w:rPr>
        <w:t>10.44.6 Differentiated Initial Link Setup</w:t>
      </w:r>
    </w:p>
    <w:p w:rsidR="00B23851" w:rsidRPr="00B23851" w:rsidRDefault="00B23851" w:rsidP="00B23851">
      <w:pPr>
        <w:rPr>
          <w:i/>
          <w:highlight w:val="yellow"/>
        </w:rPr>
      </w:pPr>
      <w:r w:rsidRPr="00B23851">
        <w:rPr>
          <w:i/>
          <w:highlight w:val="yellow"/>
        </w:rPr>
        <w:t>Instructions to Editor:  Modify the Clause 10.44 with the following text:</w:t>
      </w:r>
    </w:p>
    <w:p w:rsidR="00B23851" w:rsidRDefault="00B23851" w:rsidP="00B23851">
      <w:pPr>
        <w:rPr>
          <w:sz w:val="24"/>
        </w:rPr>
      </w:pPr>
    </w:p>
    <w:p w:rsidR="00B23851" w:rsidRPr="00E56FEF" w:rsidRDefault="00B23851" w:rsidP="00B23851">
      <w:pPr>
        <w:rPr>
          <w:sz w:val="24"/>
        </w:rPr>
      </w:pPr>
      <w:r>
        <w:rPr>
          <w:rFonts w:hint="eastAsia"/>
          <w:color w:val="000000" w:themeColor="text1"/>
          <w:lang w:eastAsia="zh-CN"/>
        </w:rPr>
        <w:t>T</w:t>
      </w:r>
      <w:r w:rsidRPr="00631B7E">
        <w:rPr>
          <w:color w:val="000000" w:themeColor="text1"/>
          <w:lang w:eastAsia="zh-CN"/>
        </w:rPr>
        <w:t xml:space="preserve">o </w:t>
      </w:r>
      <w:del w:id="195" w:author="Lin Cai" w:date="2013-11-07T15:30:00Z">
        <w:r w:rsidRPr="00631B7E" w:rsidDel="009915BD">
          <w:rPr>
            <w:color w:val="000000" w:themeColor="text1"/>
            <w:lang w:eastAsia="zh-CN"/>
          </w:rPr>
          <w:delText>alleviate</w:delText>
        </w:r>
        <w:r w:rsidDel="009915BD">
          <w:rPr>
            <w:rFonts w:hint="eastAsia"/>
            <w:color w:val="000000" w:themeColor="text1"/>
            <w:lang w:eastAsia="zh-CN"/>
          </w:rPr>
          <w:delText xml:space="preserve"> management</w:delText>
        </w:r>
        <w:r w:rsidRPr="00631B7E" w:rsidDel="009915BD">
          <w:rPr>
            <w:color w:val="000000" w:themeColor="text1"/>
            <w:lang w:eastAsia="zh-CN"/>
          </w:rPr>
          <w:delText xml:space="preserve"> </w:delText>
        </w:r>
        <w:r w:rsidDel="009915BD">
          <w:rPr>
            <w:rFonts w:hint="eastAsia"/>
            <w:color w:val="000000" w:themeColor="text1"/>
            <w:lang w:eastAsia="zh-CN"/>
          </w:rPr>
          <w:delText xml:space="preserve">frame </w:delText>
        </w:r>
        <w:r w:rsidRPr="00631B7E" w:rsidDel="009915BD">
          <w:rPr>
            <w:color w:val="000000" w:themeColor="text1"/>
            <w:lang w:eastAsia="zh-CN"/>
          </w:rPr>
          <w:delText xml:space="preserve">congestion that may occur when excess initial links are set up </w:delText>
        </w:r>
        <w:r w:rsidDel="009915BD">
          <w:rPr>
            <w:rFonts w:hint="eastAsia"/>
            <w:color w:val="000000" w:themeColor="text1"/>
            <w:lang w:eastAsia="zh-CN"/>
          </w:rPr>
          <w:delText>concurrently</w:delText>
        </w:r>
      </w:del>
      <w:ins w:id="196" w:author="Lin Cai" w:date="2013-11-07T15:33:00Z">
        <w:r>
          <w:rPr>
            <w:color w:val="000000" w:themeColor="text1"/>
            <w:lang w:eastAsia="zh-CN"/>
          </w:rPr>
          <w:t>limit</w:t>
        </w:r>
      </w:ins>
      <w:ins w:id="197" w:author="Lin Cai" w:date="2013-11-07T15:30:00Z">
        <w:r>
          <w:rPr>
            <w:color w:val="000000" w:themeColor="text1"/>
            <w:lang w:eastAsia="zh-CN"/>
          </w:rPr>
          <w:t xml:space="preserve"> the </w:t>
        </w:r>
      </w:ins>
      <w:ins w:id="198" w:author="Lin Cai" w:date="2013-11-07T15:31:00Z">
        <w:r>
          <w:rPr>
            <w:color w:val="000000" w:themeColor="text1"/>
            <w:lang w:eastAsia="zh-CN"/>
          </w:rPr>
          <w:t>number of STAs that attempt link setup concurrently</w:t>
        </w:r>
      </w:ins>
      <w:ins w:id="199" w:author="Lin Cai" w:date="2013-11-07T15:33:00Z">
        <w:r w:rsidR="002D6847" w:rsidRPr="002D6847">
          <w:rPr>
            <w:color w:val="000000" w:themeColor="text1"/>
            <w:highlight w:val="yellow"/>
            <w:lang w:eastAsia="zh-CN"/>
            <w:rPrChange w:id="200" w:author="Lin Cai" w:date="2013-11-08T17:29:00Z">
              <w:rPr>
                <w:color w:val="000000" w:themeColor="text1"/>
                <w:lang w:eastAsia="zh-CN"/>
              </w:rPr>
            </w:rPrChange>
          </w:rPr>
          <w:t>[2695</w:t>
        </w:r>
        <w:r>
          <w:rPr>
            <w:color w:val="000000" w:themeColor="text1"/>
            <w:lang w:eastAsia="zh-CN"/>
          </w:rPr>
          <w:t>]</w:t>
        </w:r>
      </w:ins>
      <w:r>
        <w:rPr>
          <w:rFonts w:hint="eastAsia"/>
          <w:color w:val="000000" w:themeColor="text1"/>
          <w:lang w:eastAsia="zh-CN"/>
        </w:rPr>
        <w:t>,</w:t>
      </w:r>
      <w:r w:rsidRPr="00631B7E">
        <w:rPr>
          <w:color w:val="000000" w:themeColor="text1"/>
          <w:lang w:eastAsia="zh-CN"/>
        </w:rPr>
        <w:t xml:space="preserve"> </w:t>
      </w:r>
      <w:r>
        <w:rPr>
          <w:rFonts w:hint="eastAsia"/>
          <w:color w:val="000000" w:themeColor="text1"/>
          <w:lang w:eastAsia="zh-CN"/>
        </w:rPr>
        <w:t>t</w:t>
      </w:r>
      <w:r w:rsidRPr="00631B7E">
        <w:rPr>
          <w:color w:val="000000" w:themeColor="text1"/>
          <w:lang w:eastAsia="zh-CN"/>
        </w:rPr>
        <w:t xml:space="preserve">he differentiated link setup procedure provides a method for an AP to </w:t>
      </w:r>
      <w:r>
        <w:rPr>
          <w:rFonts w:hint="eastAsia"/>
          <w:color w:val="000000" w:themeColor="text1"/>
          <w:lang w:eastAsia="zh-CN"/>
        </w:rPr>
        <w:t xml:space="preserve">moderate </w:t>
      </w:r>
      <w:ins w:id="201" w:author="Lin Cai" w:date="2013-11-04T10:46:00Z">
        <w:r>
          <w:rPr>
            <w:color w:val="000000" w:themeColor="text1"/>
            <w:lang w:eastAsia="zh-CN"/>
          </w:rPr>
          <w:t xml:space="preserve">the </w:t>
        </w:r>
      </w:ins>
      <w:ins w:id="202" w:author="Lin Cai" w:date="2013-11-04T14:52:00Z">
        <w:r>
          <w:rPr>
            <w:color w:val="000000" w:themeColor="text1"/>
            <w:lang w:eastAsia="zh-CN"/>
          </w:rPr>
          <w:t>rate</w:t>
        </w:r>
      </w:ins>
      <w:ins w:id="203" w:author="Lin Cai" w:date="2013-11-04T10:46:00Z">
        <w:r>
          <w:rPr>
            <w:color w:val="000000" w:themeColor="text1"/>
            <w:lang w:eastAsia="zh-CN"/>
          </w:rPr>
          <w:t xml:space="preserve"> </w:t>
        </w:r>
      </w:ins>
      <w:r w:rsidRPr="00631B7E">
        <w:rPr>
          <w:color w:val="000000" w:themeColor="text1"/>
          <w:lang w:eastAsia="zh-CN"/>
        </w:rPr>
        <w:t xml:space="preserve">non-AP STAs </w:t>
      </w:r>
      <w:del w:id="204" w:author="Lin Cai" w:date="2013-11-04T14:55:00Z">
        <w:r w:rsidDel="00097C8B">
          <w:rPr>
            <w:color w:val="000000" w:themeColor="text1"/>
            <w:lang w:eastAsia="zh-CN"/>
          </w:rPr>
          <w:delText xml:space="preserve">link setup </w:delText>
        </w:r>
        <w:r w:rsidDel="00097C8B">
          <w:rPr>
            <w:rFonts w:hint="eastAsia"/>
            <w:color w:val="000000" w:themeColor="text1"/>
            <w:lang w:eastAsia="zh-CN"/>
          </w:rPr>
          <w:delText>events</w:delText>
        </w:r>
      </w:del>
      <w:proofErr w:type="spellStart"/>
      <w:ins w:id="205" w:author="Lin Cai" w:date="2013-11-04T14:55:00Z">
        <w:r>
          <w:rPr>
            <w:color w:val="000000" w:themeColor="text1"/>
            <w:lang w:eastAsia="zh-CN"/>
          </w:rPr>
          <w:t>transmit</w:t>
        </w:r>
      </w:ins>
      <w:ins w:id="206" w:author="Lin Cai" w:date="2013-11-05T09:47:00Z">
        <w:r>
          <w:rPr>
            <w:color w:val="000000" w:themeColor="text1"/>
            <w:lang w:eastAsia="zh-CN"/>
          </w:rPr>
          <w:t>ing</w:t>
        </w:r>
      </w:ins>
      <w:proofErr w:type="spellEnd"/>
      <w:ins w:id="207" w:author="Lin Cai" w:date="2013-11-04T14:55:00Z">
        <w:r>
          <w:rPr>
            <w:color w:val="000000" w:themeColor="text1"/>
            <w:lang w:eastAsia="zh-CN"/>
          </w:rPr>
          <w:t xml:space="preserve"> </w:t>
        </w:r>
      </w:ins>
      <w:ins w:id="208" w:author="Lin Cai" w:date="2013-11-04T15:46:00Z">
        <w:r>
          <w:rPr>
            <w:color w:val="000000" w:themeColor="text1"/>
            <w:lang w:eastAsia="zh-CN"/>
          </w:rPr>
          <w:t>initial</w:t>
        </w:r>
      </w:ins>
      <w:ins w:id="209" w:author="Lin Cai" w:date="2013-11-04T14:56:00Z">
        <w:r>
          <w:rPr>
            <w:color w:val="000000" w:themeColor="text1"/>
            <w:lang w:eastAsia="zh-CN"/>
          </w:rPr>
          <w:t xml:space="preserve"> </w:t>
        </w:r>
      </w:ins>
      <w:ins w:id="210" w:author="Lin Cai" w:date="2013-11-04T14:55:00Z">
        <w:r>
          <w:rPr>
            <w:color w:val="000000" w:themeColor="text1"/>
            <w:lang w:eastAsia="zh-CN"/>
          </w:rPr>
          <w:t>link setup frames to</w:t>
        </w:r>
      </w:ins>
      <w:del w:id="211" w:author="Lin Cai" w:date="2013-11-04T14:55:00Z">
        <w:r w:rsidDel="00097C8B">
          <w:rPr>
            <w:rFonts w:hint="eastAsia"/>
            <w:color w:val="000000" w:themeColor="text1"/>
            <w:lang w:eastAsia="zh-CN"/>
          </w:rPr>
          <w:delText xml:space="preserve"> </w:delText>
        </w:r>
        <w:r w:rsidRPr="00631B7E" w:rsidDel="00097C8B">
          <w:rPr>
            <w:color w:val="000000" w:themeColor="text1"/>
            <w:lang w:eastAsia="zh-CN"/>
          </w:rPr>
          <w:delText>with</w:delText>
        </w:r>
      </w:del>
      <w:r w:rsidRPr="00631B7E">
        <w:rPr>
          <w:color w:val="000000" w:themeColor="text1"/>
          <w:lang w:eastAsia="zh-CN"/>
        </w:rPr>
        <w:t xml:space="preserve"> the AP</w:t>
      </w:r>
      <w:ins w:id="212" w:author="Lin Cai" w:date="2013-11-04T14:55:00Z">
        <w:r>
          <w:rPr>
            <w:color w:val="000000" w:themeColor="text1"/>
            <w:lang w:eastAsia="zh-CN"/>
          </w:rPr>
          <w:t>[</w:t>
        </w:r>
        <w:r w:rsidRPr="000A69D8">
          <w:rPr>
            <w:color w:val="000000" w:themeColor="text1"/>
            <w:highlight w:val="yellow"/>
            <w:lang w:eastAsia="zh-CN"/>
          </w:rPr>
          <w:t>2093, 2132</w:t>
        </w:r>
        <w:r>
          <w:rPr>
            <w:color w:val="000000" w:themeColor="text1"/>
            <w:lang w:eastAsia="zh-CN"/>
          </w:rPr>
          <w:t>]</w:t>
        </w:r>
      </w:ins>
      <w:r w:rsidRPr="00631B7E">
        <w:rPr>
          <w:color w:val="000000" w:themeColor="text1"/>
          <w:lang w:eastAsia="zh-CN"/>
        </w:rPr>
        <w:t>.</w:t>
      </w:r>
      <w:r>
        <w:rPr>
          <w:color w:val="000000" w:themeColor="text1"/>
          <w:lang w:eastAsia="zh-CN"/>
        </w:rPr>
        <w:t xml:space="preserve"> The initial link setup</w:t>
      </w:r>
      <w:ins w:id="213" w:author="Lin Cai" w:date="2013-11-04T15:46:00Z">
        <w:r>
          <w:rPr>
            <w:color w:val="000000" w:themeColor="text1"/>
            <w:lang w:eastAsia="zh-CN"/>
          </w:rPr>
          <w:t xml:space="preserve"> request</w:t>
        </w:r>
      </w:ins>
      <w:r w:rsidRPr="005B2918">
        <w:rPr>
          <w:color w:val="000000" w:themeColor="text1"/>
          <w:lang w:eastAsia="zh-CN"/>
        </w:rPr>
        <w:t xml:space="preserve"> </w:t>
      </w:r>
      <w:ins w:id="214" w:author="Lin Cai" w:date="2013-11-04T14:35:00Z">
        <w:r>
          <w:rPr>
            <w:color w:val="000000" w:themeColor="text1"/>
            <w:lang w:eastAsia="zh-CN"/>
          </w:rPr>
          <w:t xml:space="preserve">frame </w:t>
        </w:r>
      </w:ins>
      <w:ins w:id="215" w:author="Lin Cai" w:date="2013-11-04T14:36:00Z">
        <w:r>
          <w:rPr>
            <w:color w:val="000000" w:themeColor="text1"/>
            <w:lang w:eastAsia="zh-CN"/>
          </w:rPr>
          <w:t>[</w:t>
        </w:r>
        <w:r w:rsidRPr="000A69D8">
          <w:rPr>
            <w:color w:val="000000" w:themeColor="text1"/>
            <w:highlight w:val="yellow"/>
            <w:lang w:eastAsia="zh-CN"/>
          </w:rPr>
          <w:t>2134</w:t>
        </w:r>
      </w:ins>
      <w:proofErr w:type="gramStart"/>
      <w:ins w:id="216" w:author="Lin Cai" w:date="2013-11-04T15:47:00Z">
        <w:r w:rsidRPr="0091100C">
          <w:rPr>
            <w:color w:val="000000" w:themeColor="text1"/>
            <w:highlight w:val="yellow"/>
            <w:lang w:eastAsia="zh-CN"/>
          </w:rPr>
          <w:t>,2870</w:t>
        </w:r>
      </w:ins>
      <w:proofErr w:type="gramEnd"/>
      <w:ins w:id="217" w:author="Lin Cai" w:date="2013-11-04T14:36:00Z">
        <w:r>
          <w:rPr>
            <w:color w:val="000000" w:themeColor="text1"/>
            <w:lang w:eastAsia="zh-CN"/>
          </w:rPr>
          <w:t xml:space="preserve">] </w:t>
        </w:r>
      </w:ins>
      <w:r w:rsidRPr="005B2918">
        <w:rPr>
          <w:color w:val="000000" w:themeColor="text1"/>
          <w:lang w:eastAsia="zh-CN"/>
        </w:rPr>
        <w:t>refers to as the first frame initi</w:t>
      </w:r>
      <w:r>
        <w:rPr>
          <w:color w:val="000000" w:themeColor="text1"/>
          <w:lang w:eastAsia="zh-CN"/>
        </w:rPr>
        <w:t>aliz</w:t>
      </w:r>
      <w:r w:rsidRPr="005B2918">
        <w:rPr>
          <w:color w:val="000000" w:themeColor="text1"/>
          <w:lang w:eastAsia="zh-CN"/>
        </w:rPr>
        <w:t>ing the link setup procedure; either association request frame or authentication request frame</w:t>
      </w:r>
      <w:r>
        <w:rPr>
          <w:color w:val="000000" w:themeColor="text1"/>
          <w:lang w:eastAsia="zh-CN"/>
        </w:rPr>
        <w:t xml:space="preserve">. </w:t>
      </w:r>
    </w:p>
    <w:p w:rsidR="00E56FEF" w:rsidRDefault="00E56FEF" w:rsidP="00E56FEF">
      <w:pPr>
        <w:autoSpaceDE w:val="0"/>
        <w:autoSpaceDN w:val="0"/>
        <w:adjustRightInd w:val="0"/>
        <w:rPr>
          <w:color w:val="000000" w:themeColor="text1"/>
          <w:lang w:eastAsia="zh-CN"/>
        </w:rPr>
      </w:pPr>
    </w:p>
    <w:p w:rsidR="00E56FEF" w:rsidRPr="00E56FEF" w:rsidRDefault="00096D95" w:rsidP="00E56FEF">
      <w:pPr>
        <w:autoSpaceDE w:val="0"/>
        <w:autoSpaceDN w:val="0"/>
        <w:adjustRightInd w:val="0"/>
        <w:rPr>
          <w:color w:val="000000" w:themeColor="text1"/>
          <w:lang w:eastAsia="zh-CN"/>
        </w:rPr>
      </w:pPr>
      <w:r>
        <w:rPr>
          <w:rFonts w:ascii="Arial,Bold" w:hAnsi="Arial,Bold" w:cs="Arial,Bold"/>
          <w:b/>
          <w:bCs/>
          <w:sz w:val="20"/>
          <w:lang w:val="en-US"/>
        </w:rPr>
        <w:t>10.44.6.1 AP procedures for differential initial link setup</w:t>
      </w:r>
    </w:p>
    <w:p w:rsidR="00E56FEF" w:rsidRDefault="00E56FEF" w:rsidP="00E56FEF">
      <w:pPr>
        <w:rPr>
          <w:rFonts w:ascii="Arial,Bold" w:hAnsi="Arial,Bold" w:cs="Arial,Bold"/>
          <w:b/>
          <w:bCs/>
          <w:sz w:val="20"/>
          <w:lang w:val="en-US"/>
        </w:rPr>
      </w:pPr>
    </w:p>
    <w:p w:rsidR="00E56FEF" w:rsidRPr="00E56FEF" w:rsidRDefault="00A67C5B" w:rsidP="00E56FEF">
      <w:pPr>
        <w:rPr>
          <w:rFonts w:ascii="Arial,Bold" w:hAnsi="Arial,Bold" w:cs="Arial,Bold"/>
          <w:b/>
          <w:bCs/>
          <w:sz w:val="20"/>
          <w:lang w:val="en-US"/>
        </w:rPr>
      </w:pPr>
      <w:r w:rsidRPr="003D4A1D">
        <w:rPr>
          <w:i/>
          <w:highlight w:val="yellow"/>
        </w:rPr>
        <w:lastRenderedPageBreak/>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10.25.4.1</w:t>
      </w:r>
      <w:r w:rsidRPr="006D0ED6">
        <w:rPr>
          <w:i/>
          <w:highlight w:val="yellow"/>
        </w:rPr>
        <w:t xml:space="preserve"> with the following text:</w:t>
      </w:r>
    </w:p>
    <w:p w:rsidR="00E56FEF" w:rsidRDefault="00E56FEF" w:rsidP="00E56FEF">
      <w:pPr>
        <w:rPr>
          <w:sz w:val="24"/>
        </w:rPr>
      </w:pPr>
    </w:p>
    <w:p w:rsidR="00E56FEF" w:rsidRPr="00E56FEF" w:rsidRDefault="000B5CA2" w:rsidP="00E56FEF">
      <w:pPr>
        <w:rPr>
          <w:sz w:val="24"/>
        </w:rPr>
      </w:pPr>
      <w:r w:rsidRPr="000B5CA2">
        <w:rPr>
          <w:rFonts w:ascii="TimesNewRoman" w:hAnsi="TimesNewRoman" w:cs="TimesNewRoman"/>
          <w:szCs w:val="22"/>
          <w:lang w:val="en-US"/>
        </w:rPr>
        <w:t xml:space="preserve">An AP with dot11FILSActivated equal to true </w:t>
      </w:r>
      <w:ins w:id="218" w:author="Lin Cai" w:date="2013-11-11T14:44:00Z">
        <w:r w:rsidR="005E07F9">
          <w:rPr>
            <w:rFonts w:ascii="TimesNewRoman" w:hAnsi="TimesNewRoman" w:cs="TimesNewRoman"/>
            <w:szCs w:val="22"/>
            <w:lang w:val="en-US"/>
          </w:rPr>
          <w:t>may</w:t>
        </w:r>
        <w:r w:rsidR="005E07F9" w:rsidRPr="000B5CA2">
          <w:rPr>
            <w:rFonts w:ascii="TimesNewRoman" w:hAnsi="TimesNewRoman" w:cs="TimesNewRoman"/>
            <w:szCs w:val="22"/>
            <w:lang w:val="en-US"/>
          </w:rPr>
          <w:t xml:space="preserve"> include the</w:t>
        </w:r>
        <w:r w:rsidR="005E07F9">
          <w:rPr>
            <w:rFonts w:ascii="TimesNewRoman" w:hAnsi="TimesNewRoman" w:cs="TimesNewRoman"/>
            <w:szCs w:val="22"/>
            <w:lang w:val="en-US"/>
          </w:rPr>
          <w:t xml:space="preserve"> </w:t>
        </w:r>
        <w:r w:rsidR="005E07F9" w:rsidRPr="000B5CA2">
          <w:rPr>
            <w:rFonts w:ascii="TimesNewRoman" w:hAnsi="TimesNewRoman" w:cs="TimesNewRoman"/>
            <w:szCs w:val="22"/>
            <w:lang w:val="en-US"/>
          </w:rPr>
          <w:t>Differenti</w:t>
        </w:r>
        <w:r w:rsidR="00D769E8">
          <w:rPr>
            <w:rFonts w:ascii="TimesNewRoman" w:hAnsi="TimesNewRoman" w:cs="TimesNewRoman"/>
            <w:szCs w:val="22"/>
            <w:lang w:val="en-US"/>
          </w:rPr>
          <w:t>ated Initial Link Setup element</w:t>
        </w:r>
        <w:r w:rsidR="005E07F9">
          <w:rPr>
            <w:rFonts w:ascii="TimesNewRoman" w:hAnsi="TimesNewRoman" w:cs="TimesNewRoman"/>
            <w:szCs w:val="22"/>
            <w:lang w:val="en-US"/>
          </w:rPr>
          <w:t xml:space="preserve"> </w:t>
        </w:r>
        <w:r w:rsidR="005E07F9" w:rsidRPr="000B5CA2">
          <w:rPr>
            <w:rFonts w:ascii="TimesNewRoman" w:hAnsi="TimesNewRoman" w:cs="TimesNewRoman"/>
            <w:szCs w:val="22"/>
            <w:lang w:val="en-US"/>
          </w:rPr>
          <w:t>in Beacon and</w:t>
        </w:r>
        <w:r w:rsidR="005E07F9">
          <w:rPr>
            <w:rFonts w:ascii="TimesNewRoman" w:hAnsi="TimesNewRoman" w:cs="TimesNewRoman"/>
            <w:szCs w:val="22"/>
            <w:lang w:val="en-US"/>
          </w:rPr>
          <w:t xml:space="preserve"> </w:t>
        </w:r>
        <w:r w:rsidR="005E07F9" w:rsidRPr="000B5CA2">
          <w:rPr>
            <w:rFonts w:ascii="TimesNewRoman" w:hAnsi="TimesNewRoman" w:cs="TimesNewRoman"/>
            <w:szCs w:val="22"/>
            <w:lang w:val="en-US"/>
          </w:rPr>
          <w:t>Probe Response frames</w:t>
        </w:r>
      </w:ins>
      <w:ins w:id="219" w:author="Lin Cai" w:date="2013-11-11T14:45:00Z">
        <w:r w:rsidR="005E07F9">
          <w:rPr>
            <w:rFonts w:ascii="TimesNewRoman" w:hAnsi="TimesNewRoman" w:cs="TimesNewRoman"/>
            <w:szCs w:val="22"/>
            <w:lang w:val="en-US"/>
          </w:rPr>
          <w:t xml:space="preserve">, and set </w:t>
        </w:r>
        <w:r w:rsidR="005E07F9" w:rsidRPr="000B5CA2">
          <w:rPr>
            <w:rFonts w:ascii="TimesNewRoman" w:hAnsi="TimesNewRoman" w:cs="TimesNewRoman"/>
            <w:szCs w:val="22"/>
            <w:lang w:val="en-US"/>
          </w:rPr>
          <w:t>the ILS Time and ILSC Information field</w:t>
        </w:r>
      </w:ins>
      <w:ins w:id="220" w:author="Lin Cai" w:date="2013-11-11T14:46:00Z">
        <w:r w:rsidR="00AC1287">
          <w:rPr>
            <w:rFonts w:ascii="TimesNewRoman" w:hAnsi="TimesNewRoman" w:cs="TimesNewRoman"/>
            <w:szCs w:val="22"/>
            <w:lang w:val="en-US"/>
          </w:rPr>
          <w:t>s</w:t>
        </w:r>
      </w:ins>
      <w:ins w:id="221" w:author="Lin Cai" w:date="2013-11-11T14:45:00Z">
        <w:r w:rsidR="005E07F9">
          <w:rPr>
            <w:rFonts w:ascii="TimesNewRoman" w:hAnsi="TimesNewRoman" w:cs="TimesNewRoman"/>
            <w:szCs w:val="22"/>
            <w:lang w:val="en-US"/>
          </w:rPr>
          <w:t xml:space="preserve"> to</w:t>
        </w:r>
      </w:ins>
      <w:del w:id="222" w:author="Lin Cai" w:date="2013-11-11T14:45:00Z">
        <w:r w:rsidRPr="000B5CA2" w:rsidDel="005E07F9">
          <w:rPr>
            <w:rFonts w:ascii="TimesNewRoman" w:hAnsi="TimesNewRoman" w:cs="TimesNewRoman"/>
            <w:szCs w:val="22"/>
            <w:lang w:val="en-US"/>
          </w:rPr>
          <w:delText>may</w:delText>
        </w:r>
      </w:del>
      <w:r w:rsidRPr="000B5CA2">
        <w:rPr>
          <w:rFonts w:ascii="TimesNewRoman" w:hAnsi="TimesNewRoman" w:cs="TimesNewRoman"/>
          <w:szCs w:val="22"/>
          <w:lang w:val="en-US"/>
        </w:rPr>
        <w:t xml:space="preserve"> limit the number of STAs that are allowed to attempt</w:t>
      </w:r>
      <w:r>
        <w:rPr>
          <w:rFonts w:ascii="TimesNewRoman" w:hAnsi="TimesNewRoman" w:cs="TimesNewRoman"/>
          <w:szCs w:val="22"/>
          <w:lang w:val="en-US"/>
        </w:rPr>
        <w:t xml:space="preserve"> </w:t>
      </w:r>
      <w:del w:id="223" w:author="Lin Cai" w:date="2013-11-07T15:31:00Z">
        <w:r w:rsidRPr="000B5CA2" w:rsidDel="009915BD">
          <w:rPr>
            <w:rFonts w:ascii="TimesNewRoman" w:hAnsi="TimesNewRoman" w:cs="TimesNewRoman"/>
            <w:szCs w:val="22"/>
            <w:lang w:val="en-US"/>
          </w:rPr>
          <w:delText xml:space="preserve">association </w:delText>
        </w:r>
      </w:del>
      <w:ins w:id="224" w:author="Lin Cai" w:date="2013-11-07T15:31:00Z">
        <w:r w:rsidR="009915BD">
          <w:rPr>
            <w:rFonts w:ascii="TimesNewRoman" w:hAnsi="TimesNewRoman" w:cs="TimesNewRoman"/>
            <w:szCs w:val="22"/>
            <w:lang w:val="en-US"/>
          </w:rPr>
          <w:t xml:space="preserve">link </w:t>
        </w:r>
        <w:proofErr w:type="gramStart"/>
        <w:r w:rsidR="009915BD">
          <w:rPr>
            <w:rFonts w:ascii="TimesNewRoman" w:hAnsi="TimesNewRoman" w:cs="TimesNewRoman"/>
            <w:szCs w:val="22"/>
            <w:lang w:val="en-US"/>
          </w:rPr>
          <w:t>setup</w:t>
        </w:r>
      </w:ins>
      <w:ins w:id="225" w:author="Lin Cai" w:date="2013-11-07T15:34:00Z">
        <w:r w:rsidR="00E84BDA">
          <w:rPr>
            <w:rFonts w:ascii="TimesNewRoman" w:hAnsi="TimesNewRoman" w:cs="TimesNewRoman"/>
            <w:szCs w:val="22"/>
            <w:lang w:val="en-US"/>
          </w:rPr>
          <w:t>[</w:t>
        </w:r>
        <w:proofErr w:type="gramEnd"/>
        <w:r w:rsidR="00E84BDA" w:rsidRPr="00377E87">
          <w:rPr>
            <w:rFonts w:ascii="TimesNewRoman" w:hAnsi="TimesNewRoman" w:cs="TimesNewRoman"/>
            <w:szCs w:val="22"/>
            <w:highlight w:val="yellow"/>
            <w:lang w:val="en-US"/>
          </w:rPr>
          <w:t>2694</w:t>
        </w:r>
      </w:ins>
      <w:ins w:id="226" w:author="Lin Cai" w:date="2013-11-11T23:42:00Z">
        <w:r w:rsidR="00CF5D6B" w:rsidRPr="00377E87">
          <w:rPr>
            <w:rFonts w:ascii="TimesNewRoman" w:hAnsi="TimesNewRoman" w:cs="TimesNewRoman"/>
            <w:szCs w:val="22"/>
            <w:highlight w:val="yellow"/>
            <w:lang w:val="en-US"/>
          </w:rPr>
          <w:t>,3173</w:t>
        </w:r>
      </w:ins>
      <w:ins w:id="227" w:author="Lin Cai" w:date="2013-11-07T15:34:00Z">
        <w:r w:rsidR="00E84BDA">
          <w:rPr>
            <w:rFonts w:ascii="TimesNewRoman" w:hAnsi="TimesNewRoman" w:cs="TimesNewRoman"/>
            <w:szCs w:val="22"/>
            <w:lang w:val="en-US"/>
          </w:rPr>
          <w:t>]</w:t>
        </w:r>
      </w:ins>
      <w:ins w:id="228" w:author="Lin Cai" w:date="2013-11-07T15:31:00Z">
        <w:r w:rsidR="009915BD" w:rsidRPr="000B5CA2">
          <w:rPr>
            <w:rFonts w:ascii="TimesNewRoman" w:hAnsi="TimesNewRoman" w:cs="TimesNewRoman"/>
            <w:szCs w:val="22"/>
            <w:lang w:val="en-US"/>
          </w:rPr>
          <w:t xml:space="preserve"> </w:t>
        </w:r>
      </w:ins>
      <w:r w:rsidRPr="000B5CA2">
        <w:rPr>
          <w:rFonts w:ascii="TimesNewRoman" w:hAnsi="TimesNewRoman" w:cs="TimesNewRoman"/>
          <w:szCs w:val="22"/>
          <w:lang w:val="en-US"/>
        </w:rPr>
        <w:t>concurrently</w:t>
      </w:r>
      <w:ins w:id="229" w:author="Lin Cai" w:date="2013-11-11T14:45:00Z">
        <w:r w:rsidR="005E07F9">
          <w:rPr>
            <w:rFonts w:ascii="TimesNewRoman" w:hAnsi="TimesNewRoman" w:cs="TimesNewRoman"/>
            <w:szCs w:val="22"/>
            <w:lang w:val="en-US"/>
          </w:rPr>
          <w:t xml:space="preserve">. </w:t>
        </w:r>
      </w:ins>
      <w:del w:id="230" w:author="Lin Cai" w:date="2013-11-11T14:45:00Z">
        <w:r w:rsidRPr="000B5CA2" w:rsidDel="005E07F9">
          <w:rPr>
            <w:rFonts w:ascii="TimesNewRoman" w:hAnsi="TimesNewRoman" w:cs="TimesNewRoman"/>
            <w:szCs w:val="22"/>
            <w:lang w:val="en-US"/>
          </w:rPr>
          <w:delText xml:space="preserve"> through the setting of the ILS Time and ILSC Information field of the Differentiated</w:delText>
        </w:r>
        <w:r w:rsidDel="005E07F9">
          <w:rPr>
            <w:rFonts w:ascii="TimesNewRoman" w:hAnsi="TimesNewRoman" w:cs="TimesNewRoman"/>
            <w:szCs w:val="22"/>
            <w:lang w:val="en-US"/>
          </w:rPr>
          <w:delText xml:space="preserve"> </w:delText>
        </w:r>
        <w:r w:rsidRPr="000B5CA2" w:rsidDel="005E07F9">
          <w:rPr>
            <w:rFonts w:ascii="TimesNewRoman" w:hAnsi="TimesNewRoman" w:cs="TimesNewRoman"/>
            <w:szCs w:val="22"/>
            <w:lang w:val="en-US"/>
          </w:rPr>
          <w:delText>Initial Link Setup element.</w:delText>
        </w:r>
      </w:del>
    </w:p>
    <w:p w:rsidR="00E56FEF" w:rsidRDefault="00E56FEF" w:rsidP="00BE181E">
      <w:pPr>
        <w:autoSpaceDE w:val="0"/>
        <w:autoSpaceDN w:val="0"/>
        <w:adjustRightInd w:val="0"/>
        <w:rPr>
          <w:rFonts w:ascii="TimesNewRoman" w:hAnsi="TimesNewRoman" w:cs="TimesNewRoman"/>
          <w:szCs w:val="22"/>
          <w:lang w:val="en-US"/>
        </w:rPr>
      </w:pPr>
    </w:p>
    <w:p w:rsidR="00BE181E" w:rsidRDefault="000B5CA2" w:rsidP="00BE181E">
      <w:pPr>
        <w:autoSpaceDE w:val="0"/>
        <w:autoSpaceDN w:val="0"/>
        <w:adjustRightInd w:val="0"/>
        <w:rPr>
          <w:rFonts w:ascii="TimesNewRoman" w:hAnsi="TimesNewRoman" w:cs="TimesNewRoman"/>
          <w:szCs w:val="22"/>
          <w:lang w:val="en-US"/>
        </w:rPr>
      </w:pPr>
      <w:del w:id="231" w:author="Lin Cai" w:date="2013-11-07T15:36:00Z">
        <w:r w:rsidRPr="000B5CA2" w:rsidDel="00E84BDA">
          <w:rPr>
            <w:rFonts w:ascii="TimesNewRoman" w:hAnsi="TimesNewRoman" w:cs="TimesNewRoman"/>
            <w:szCs w:val="22"/>
            <w:lang w:val="en-US"/>
          </w:rPr>
          <w:delText xml:space="preserve">When an AP detects management frame congestions resulting from excessive initial link setup, </w:delText>
        </w:r>
      </w:del>
      <w:ins w:id="232" w:author="Lin Cai" w:date="2013-11-11T22:09:00Z">
        <w:r w:rsidR="00990827">
          <w:rPr>
            <w:rFonts w:ascii="TimesNewRoman" w:hAnsi="TimesNewRoman" w:cs="TimesNewRoman"/>
            <w:szCs w:val="22"/>
            <w:lang w:val="en-US"/>
          </w:rPr>
          <w:t>[</w:t>
        </w:r>
        <w:r w:rsidR="00990827" w:rsidRPr="00377E87">
          <w:rPr>
            <w:rFonts w:ascii="TimesNewRoman" w:hAnsi="TimesNewRoman" w:cs="TimesNewRoman"/>
            <w:szCs w:val="22"/>
            <w:highlight w:val="yellow"/>
            <w:lang w:val="en-US"/>
          </w:rPr>
          <w:t>2694</w:t>
        </w:r>
        <w:proofErr w:type="gramStart"/>
        <w:r w:rsidR="00990827">
          <w:rPr>
            <w:rFonts w:ascii="TimesNewRoman" w:hAnsi="TimesNewRoman" w:cs="TimesNewRoman"/>
            <w:szCs w:val="22"/>
            <w:lang w:val="en-US"/>
          </w:rPr>
          <w:t>]</w:t>
        </w:r>
      </w:ins>
      <w:proofErr w:type="gramEnd"/>
      <w:del w:id="233" w:author="Lin Cai" w:date="2013-11-07T15:36:00Z">
        <w:r w:rsidRPr="000B5CA2" w:rsidDel="00E84BDA">
          <w:rPr>
            <w:rFonts w:ascii="TimesNewRoman" w:hAnsi="TimesNewRoman" w:cs="TimesNewRoman"/>
            <w:szCs w:val="22"/>
            <w:lang w:val="en-US"/>
          </w:rPr>
          <w:delText>t</w:delText>
        </w:r>
      </w:del>
      <w:ins w:id="234" w:author="Lin Cai" w:date="2013-11-07T15:36:00Z">
        <w:r w:rsidR="00E84BDA">
          <w:rPr>
            <w:rFonts w:ascii="TimesNewRoman" w:hAnsi="TimesNewRoman" w:cs="TimesNewRoman"/>
            <w:szCs w:val="22"/>
            <w:lang w:val="en-US"/>
          </w:rPr>
          <w:t>T</w:t>
        </w:r>
      </w:ins>
      <w:r w:rsidRPr="000B5CA2">
        <w:rPr>
          <w:rFonts w:ascii="TimesNewRoman" w:hAnsi="TimesNewRoman" w:cs="TimesNewRoman"/>
          <w:szCs w:val="22"/>
          <w:lang w:val="en-US"/>
        </w:rPr>
        <w:t>he AP may</w:t>
      </w:r>
      <w:r>
        <w:rPr>
          <w:rFonts w:ascii="TimesNewRoman" w:hAnsi="TimesNewRoman" w:cs="TimesNewRoman"/>
          <w:szCs w:val="22"/>
          <w:lang w:val="en-US"/>
        </w:rPr>
        <w:t xml:space="preserve"> </w:t>
      </w:r>
      <w:r w:rsidRPr="000B5CA2">
        <w:rPr>
          <w:rFonts w:ascii="TimesNewRoman" w:hAnsi="TimesNewRoman" w:cs="TimesNewRoman"/>
          <w:szCs w:val="22"/>
          <w:lang w:val="en-US"/>
        </w:rPr>
        <w:t>set an ILS Time which is reserved for high priority link setup, and may set the ILS User Priority subfield,</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MAC Address Filter subfield, and/or Vendor Specific </w:t>
      </w:r>
      <w:del w:id="235" w:author="Lin Cai" w:date="2013-11-07T14:23:00Z">
        <w:r w:rsidRPr="000B5CA2" w:rsidDel="00D95C41">
          <w:rPr>
            <w:rFonts w:ascii="TimesNewRoman" w:hAnsi="TimesNewRoman" w:cs="TimesNewRoman"/>
            <w:szCs w:val="22"/>
            <w:lang w:val="en-US"/>
          </w:rPr>
          <w:delText xml:space="preserve">Category </w:delText>
        </w:r>
      </w:del>
      <w:r w:rsidRPr="000B5CA2">
        <w:rPr>
          <w:rFonts w:ascii="TimesNewRoman" w:hAnsi="TimesNewRoman" w:cs="TimesNewRoman"/>
          <w:szCs w:val="22"/>
          <w:lang w:val="en-US"/>
        </w:rPr>
        <w:t xml:space="preserve">subfield to </w:t>
      </w:r>
      <w:del w:id="236" w:author="Lin Cai" w:date="2013-11-04T14:33:00Z">
        <w:r w:rsidRPr="000B5CA2" w:rsidDel="007C2CE4">
          <w:rPr>
            <w:rFonts w:ascii="TimesNewRoman" w:hAnsi="TimesNewRoman" w:cs="TimesNewRoman"/>
            <w:szCs w:val="22"/>
            <w:lang w:val="en-US"/>
          </w:rPr>
          <w:delText xml:space="preserve">allow </w:delText>
        </w:r>
      </w:del>
      <w:ins w:id="237" w:author="Lin Cai" w:date="2013-11-04T14:33:00Z">
        <w:r w:rsidR="007C2CE4">
          <w:rPr>
            <w:rFonts w:ascii="TimesNewRoman" w:hAnsi="TimesNewRoman" w:cs="TimesNewRoman"/>
            <w:szCs w:val="22"/>
            <w:lang w:val="en-US"/>
          </w:rPr>
          <w:t>specify</w:t>
        </w:r>
        <w:r w:rsidR="007C2CE4" w:rsidRPr="000B5CA2">
          <w:rPr>
            <w:rFonts w:ascii="TimesNewRoman" w:hAnsi="TimesNewRoman" w:cs="TimesNewRoman"/>
            <w:szCs w:val="22"/>
            <w:lang w:val="en-US"/>
          </w:rPr>
          <w:t xml:space="preserve"> </w:t>
        </w:r>
      </w:ins>
      <w:r w:rsidRPr="000B5CA2">
        <w:rPr>
          <w:rFonts w:ascii="TimesNewRoman" w:hAnsi="TimesNewRoman" w:cs="TimesNewRoman"/>
          <w:szCs w:val="22"/>
          <w:lang w:val="en-US"/>
        </w:rPr>
        <w:t xml:space="preserve">a </w:t>
      </w:r>
      <w:del w:id="238" w:author="Lin Cai" w:date="2013-11-04T14:33:00Z">
        <w:r w:rsidRPr="000B5CA2" w:rsidDel="007C2CE4">
          <w:rPr>
            <w:rFonts w:ascii="TimesNewRoman" w:hAnsi="TimesNewRoman" w:cs="TimesNewRoman"/>
            <w:szCs w:val="22"/>
            <w:lang w:val="en-US"/>
          </w:rPr>
          <w:delText>smaller</w:delText>
        </w:r>
      </w:del>
      <w:r w:rsidRPr="000B5CA2">
        <w:rPr>
          <w:rFonts w:ascii="TimesNewRoman" w:hAnsi="TimesNewRoman" w:cs="TimesNewRoman"/>
          <w:szCs w:val="22"/>
          <w:lang w:val="en-US"/>
        </w:rPr>
        <w:t xml:space="preserve"> subset of STAs</w:t>
      </w:r>
      <w:r>
        <w:rPr>
          <w:rFonts w:ascii="TimesNewRoman" w:hAnsi="TimesNewRoman" w:cs="TimesNewRoman"/>
          <w:szCs w:val="22"/>
          <w:lang w:val="en-US"/>
        </w:rPr>
        <w:t xml:space="preserve"> </w:t>
      </w:r>
      <w:r w:rsidRPr="000B5CA2">
        <w:rPr>
          <w:rFonts w:ascii="TimesNewRoman" w:hAnsi="TimesNewRoman" w:cs="TimesNewRoman"/>
          <w:szCs w:val="22"/>
          <w:lang w:val="en-US"/>
        </w:rPr>
        <w:t>t</w:t>
      </w:r>
      <w:ins w:id="239" w:author="Lin Cai" w:date="2013-11-04T14:33:00Z">
        <w:r w:rsidR="007C2CE4">
          <w:rPr>
            <w:rFonts w:ascii="TimesNewRoman" w:hAnsi="TimesNewRoman" w:cs="TimesNewRoman"/>
            <w:szCs w:val="22"/>
            <w:lang w:val="en-US"/>
          </w:rPr>
          <w:t xml:space="preserve">hat </w:t>
        </w:r>
      </w:ins>
      <w:del w:id="240" w:author="Lin Cai" w:date="2013-11-04T14:33:00Z">
        <w:r w:rsidRPr="000B5CA2" w:rsidDel="007C2CE4">
          <w:rPr>
            <w:rFonts w:ascii="TimesNewRoman" w:hAnsi="TimesNewRoman" w:cs="TimesNewRoman"/>
            <w:szCs w:val="22"/>
            <w:lang w:val="en-US"/>
          </w:rPr>
          <w:delText>o</w:delText>
        </w:r>
      </w:del>
      <w:ins w:id="241" w:author="Lin Cai" w:date="2013-11-04T14:33:00Z">
        <w:r w:rsidR="007C2CE4">
          <w:rPr>
            <w:rFonts w:ascii="TimesNewRoman" w:hAnsi="TimesNewRoman" w:cs="TimesNewRoman"/>
            <w:szCs w:val="22"/>
            <w:lang w:val="en-US"/>
          </w:rPr>
          <w:t xml:space="preserve"> may</w:t>
        </w:r>
      </w:ins>
      <w:r w:rsidRPr="000B5CA2">
        <w:rPr>
          <w:rFonts w:ascii="TimesNewRoman" w:hAnsi="TimesNewRoman" w:cs="TimesNewRoman"/>
          <w:szCs w:val="22"/>
          <w:lang w:val="en-US"/>
        </w:rPr>
        <w:t xml:space="preserve"> attempt initial link setup during the reserved ILS Time specified in the element</w:t>
      </w:r>
      <w:ins w:id="242" w:author="Lin Cai" w:date="2013-11-11T15:25:00Z">
        <w:r w:rsidR="00BC3631">
          <w:rPr>
            <w:rFonts w:ascii="TimesNewRoman" w:hAnsi="TimesNewRoman" w:cs="TimesNewRoman"/>
            <w:szCs w:val="22"/>
            <w:lang w:val="en-US"/>
          </w:rPr>
          <w:t>[</w:t>
        </w:r>
        <w:r w:rsidR="00BC3631" w:rsidRPr="00377E87">
          <w:rPr>
            <w:rFonts w:ascii="TimesNewRoman" w:hAnsi="TimesNewRoman" w:cs="TimesNewRoman"/>
            <w:szCs w:val="22"/>
            <w:highlight w:val="yellow"/>
            <w:lang w:val="en-US"/>
          </w:rPr>
          <w:t>2137</w:t>
        </w:r>
        <w:r w:rsidR="00BC3631">
          <w:rPr>
            <w:rFonts w:ascii="TimesNewRoman" w:hAnsi="TimesNewRoman" w:cs="TimesNewRoman"/>
            <w:szCs w:val="22"/>
            <w:lang w:val="en-US"/>
          </w:rPr>
          <w:t>]</w:t>
        </w:r>
      </w:ins>
      <w:r w:rsidRPr="000B5CA2">
        <w:rPr>
          <w:rFonts w:ascii="TimesNewRoman" w:hAnsi="TimesNewRoman" w:cs="TimesNewRoman"/>
          <w:szCs w:val="22"/>
          <w:lang w:val="en-US"/>
        </w:rPr>
        <w:t xml:space="preserve">. </w:t>
      </w:r>
      <w:del w:id="243" w:author="Lin Cai" w:date="2013-11-11T14:44:00Z">
        <w:r w:rsidRPr="000B5CA2" w:rsidDel="00297D98">
          <w:rPr>
            <w:rFonts w:ascii="TimesNewRoman" w:hAnsi="TimesNewRoman" w:cs="TimesNewRoman"/>
            <w:szCs w:val="22"/>
            <w:lang w:val="en-US"/>
          </w:rPr>
          <w:delText>The AP may include the</w:delText>
        </w:r>
        <w:r w:rsidDel="00297D98">
          <w:rPr>
            <w:rFonts w:ascii="TimesNewRoman" w:hAnsi="TimesNewRoman" w:cs="TimesNewRoman"/>
            <w:szCs w:val="22"/>
            <w:lang w:val="en-US"/>
          </w:rPr>
          <w:delText xml:space="preserve"> </w:delText>
        </w:r>
        <w:r w:rsidRPr="000B5CA2" w:rsidDel="00297D98">
          <w:rPr>
            <w:rFonts w:ascii="TimesNewRoman" w:hAnsi="TimesNewRoman" w:cs="TimesNewRoman"/>
            <w:szCs w:val="22"/>
            <w:lang w:val="en-US"/>
          </w:rPr>
          <w:delText xml:space="preserve">Differentiated Initial Link Setup element </w:delText>
        </w:r>
      </w:del>
      <w:del w:id="244" w:author="Lin Cai" w:date="2013-11-04T14:23:00Z">
        <w:r w:rsidRPr="000B5CA2" w:rsidDel="00D66492">
          <w:rPr>
            <w:rFonts w:ascii="TimesNewRoman" w:hAnsi="TimesNewRoman" w:cs="TimesNewRoman"/>
            <w:szCs w:val="22"/>
            <w:lang w:val="en-US"/>
          </w:rPr>
          <w:delText xml:space="preserve">with updated ILS Time and ILSC Information field </w:delText>
        </w:r>
      </w:del>
      <w:del w:id="245" w:author="Lin Cai" w:date="2013-11-11T14:44:00Z">
        <w:r w:rsidRPr="000B5CA2" w:rsidDel="00297D98">
          <w:rPr>
            <w:rFonts w:ascii="TimesNewRoman" w:hAnsi="TimesNewRoman" w:cs="TimesNewRoman"/>
            <w:szCs w:val="22"/>
            <w:lang w:val="en-US"/>
          </w:rPr>
          <w:delText>in Beacon and</w:delText>
        </w:r>
        <w:r w:rsidDel="00297D98">
          <w:rPr>
            <w:rFonts w:ascii="TimesNewRoman" w:hAnsi="TimesNewRoman" w:cs="TimesNewRoman"/>
            <w:szCs w:val="22"/>
            <w:lang w:val="en-US"/>
          </w:rPr>
          <w:delText xml:space="preserve"> </w:delText>
        </w:r>
        <w:r w:rsidRPr="000B5CA2" w:rsidDel="00297D98">
          <w:rPr>
            <w:rFonts w:ascii="TimesNewRoman" w:hAnsi="TimesNewRoman" w:cs="TimesNewRoman"/>
            <w:szCs w:val="22"/>
            <w:lang w:val="en-US"/>
          </w:rPr>
          <w:delText>Probe Response frames as long as it detects the association requests congestion.</w:delText>
        </w:r>
      </w:del>
      <w:ins w:id="246" w:author="Lin Cai" w:date="2013-11-11T14:44:00Z">
        <w:r w:rsidR="00297D98">
          <w:rPr>
            <w:rFonts w:ascii="TimesNewRoman" w:hAnsi="TimesNewRoman" w:cs="TimesNewRoman"/>
            <w:szCs w:val="22"/>
            <w:lang w:val="en-US"/>
          </w:rPr>
          <w:t>[</w:t>
        </w:r>
        <w:r w:rsidR="00297D98" w:rsidRPr="00377E87">
          <w:rPr>
            <w:rFonts w:ascii="TimesNewRoman" w:hAnsi="TimesNewRoman" w:cs="TimesNewRoman"/>
            <w:szCs w:val="22"/>
            <w:highlight w:val="yellow"/>
            <w:lang w:val="en-US"/>
          </w:rPr>
          <w:t>2138</w:t>
        </w:r>
        <w:r w:rsidR="00297D98">
          <w:rPr>
            <w:rFonts w:ascii="TimesNewRoman" w:hAnsi="TimesNewRoman" w:cs="TimesNewRoman"/>
            <w:szCs w:val="22"/>
            <w:lang w:val="en-US"/>
          </w:rPr>
          <w:t>]</w:t>
        </w:r>
      </w:ins>
    </w:p>
    <w:p w:rsidR="00BE181E" w:rsidRDefault="00BE181E" w:rsidP="00BE181E">
      <w:pPr>
        <w:autoSpaceDE w:val="0"/>
        <w:autoSpaceDN w:val="0"/>
        <w:adjustRightInd w:val="0"/>
        <w:rPr>
          <w:rFonts w:ascii="TimesNewRoman" w:hAnsi="TimesNewRoman" w:cs="TimesNewRoman"/>
          <w:szCs w:val="22"/>
          <w:lang w:val="en-US"/>
        </w:rPr>
      </w:pPr>
    </w:p>
    <w:p w:rsidR="0042105A" w:rsidRDefault="000B5CA2" w:rsidP="00BE181E">
      <w:pPr>
        <w:autoSpaceDE w:val="0"/>
        <w:autoSpaceDN w:val="0"/>
        <w:adjustRightInd w:val="0"/>
        <w:rPr>
          <w:rFonts w:ascii="TimesNewRoman" w:hAnsi="TimesNewRoman" w:cs="TimesNewRoman"/>
          <w:szCs w:val="22"/>
          <w:lang w:val="en-US"/>
        </w:rPr>
      </w:pPr>
      <w:r w:rsidRPr="000B5CA2">
        <w:rPr>
          <w:rFonts w:ascii="TimesNewRoman" w:hAnsi="TimesNewRoman" w:cs="TimesNewRoman"/>
          <w:szCs w:val="22"/>
          <w:lang w:val="en-US"/>
        </w:rPr>
        <w:t xml:space="preserve">An AP may set the ILS UP </w:t>
      </w:r>
      <w:del w:id="247" w:author="Lin Cai" w:date="2013-11-04T10:23:00Z">
        <w:r w:rsidRPr="000B5CA2" w:rsidDel="00E44FD9">
          <w:rPr>
            <w:rFonts w:ascii="TimesNewRoman" w:hAnsi="TimesNewRoman" w:cs="TimesNewRoman"/>
            <w:szCs w:val="22"/>
            <w:lang w:val="en-US"/>
          </w:rPr>
          <w:delText xml:space="preserve">bit </w:delText>
        </w:r>
      </w:del>
      <w:ins w:id="248" w:author="Lin Cai" w:date="2013-11-04T10:23:00Z">
        <w:r w:rsidR="00E44FD9">
          <w:rPr>
            <w:rFonts w:ascii="TimesNewRoman" w:hAnsi="TimesNewRoman" w:cs="TimesNewRoman"/>
            <w:szCs w:val="22"/>
            <w:lang w:val="en-US"/>
          </w:rPr>
          <w:t>B</w:t>
        </w:r>
      </w:ins>
      <w:r w:rsidRPr="000B5CA2">
        <w:rPr>
          <w:rFonts w:ascii="TimesNewRoman" w:hAnsi="TimesNewRoman" w:cs="TimesNewRoman"/>
          <w:szCs w:val="22"/>
          <w:lang w:val="en-US"/>
        </w:rPr>
        <w:t xml:space="preserve">0, </w:t>
      </w:r>
      <w:del w:id="249" w:author="Lin Cai" w:date="2013-11-04T10:23:00Z">
        <w:r w:rsidRPr="000B5CA2" w:rsidDel="00E44FD9">
          <w:rPr>
            <w:rFonts w:ascii="TimesNewRoman" w:hAnsi="TimesNewRoman" w:cs="TimesNewRoman"/>
            <w:szCs w:val="22"/>
            <w:lang w:val="en-US"/>
          </w:rPr>
          <w:delText xml:space="preserve">bit </w:delText>
        </w:r>
      </w:del>
      <w:ins w:id="250" w:author="Lin Cai" w:date="2013-11-04T10:23:00Z">
        <w:r w:rsidR="00E44FD9">
          <w:rPr>
            <w:rFonts w:ascii="TimesNewRoman" w:hAnsi="TimesNewRoman" w:cs="TimesNewRoman"/>
            <w:szCs w:val="22"/>
            <w:lang w:val="en-US"/>
          </w:rPr>
          <w:t>B</w:t>
        </w:r>
      </w:ins>
      <w:r w:rsidRPr="000B5CA2">
        <w:rPr>
          <w:rFonts w:ascii="TimesNewRoman" w:hAnsi="TimesNewRoman" w:cs="TimesNewRoman"/>
          <w:szCs w:val="22"/>
          <w:lang w:val="en-US"/>
        </w:rPr>
        <w:t xml:space="preserve">1 and </w:t>
      </w:r>
      <w:del w:id="251" w:author="Lin Cai" w:date="2013-11-04T10:23:00Z">
        <w:r w:rsidRPr="000B5CA2" w:rsidDel="00E44FD9">
          <w:rPr>
            <w:rFonts w:ascii="TimesNewRoman" w:hAnsi="TimesNewRoman" w:cs="TimesNewRoman"/>
            <w:szCs w:val="22"/>
            <w:lang w:val="en-US"/>
          </w:rPr>
          <w:delText xml:space="preserve">bit </w:delText>
        </w:r>
      </w:del>
      <w:ins w:id="252" w:author="Lin Cai" w:date="2013-11-04T10:23:00Z">
        <w:r w:rsidR="00E44FD9">
          <w:rPr>
            <w:rFonts w:ascii="TimesNewRoman" w:hAnsi="TimesNewRoman" w:cs="TimesNewRoman"/>
            <w:szCs w:val="22"/>
            <w:lang w:val="en-US"/>
          </w:rPr>
          <w:t>B</w:t>
        </w:r>
      </w:ins>
      <w:r w:rsidRPr="000B5CA2">
        <w:rPr>
          <w:rFonts w:ascii="TimesNewRoman" w:hAnsi="TimesNewRoman" w:cs="TimesNewRoman"/>
          <w:szCs w:val="22"/>
          <w:lang w:val="en-US"/>
        </w:rPr>
        <w:t>2</w:t>
      </w:r>
      <w:ins w:id="253" w:author="Lin Cai" w:date="2013-11-04T10:25:00Z">
        <w:r w:rsidR="00E44FD9">
          <w:rPr>
            <w:rFonts w:ascii="TimesNewRoman" w:hAnsi="TimesNewRoman" w:cs="TimesNewRoman"/>
            <w:szCs w:val="22"/>
            <w:lang w:val="en-US"/>
          </w:rPr>
          <w:t>[</w:t>
        </w:r>
        <w:r w:rsidR="00E44FD9" w:rsidRPr="00DC0034">
          <w:rPr>
            <w:rFonts w:ascii="TimesNewRoman" w:hAnsi="TimesNewRoman" w:cs="TimesNewRoman"/>
            <w:szCs w:val="22"/>
            <w:highlight w:val="yellow"/>
            <w:lang w:val="en-US"/>
          </w:rPr>
          <w:t>2095</w:t>
        </w:r>
        <w:r w:rsidR="00E44FD9">
          <w:rPr>
            <w:rFonts w:ascii="TimesNewRoman" w:hAnsi="TimesNewRoman" w:cs="TimesNewRoman"/>
            <w:szCs w:val="22"/>
            <w:lang w:val="en-US"/>
          </w:rPr>
          <w:t>]</w:t>
        </w:r>
        <w:r w:rsidR="00E44FD9" w:rsidRPr="000B5CA2">
          <w:rPr>
            <w:rFonts w:ascii="TimesNewRoman" w:hAnsi="TimesNewRoman" w:cs="TimesNewRoman"/>
            <w:szCs w:val="22"/>
            <w:lang w:val="en-US"/>
          </w:rPr>
          <w:t xml:space="preserve"> </w:t>
        </w:r>
      </w:ins>
      <w:r w:rsidRPr="000B5CA2">
        <w:rPr>
          <w:rFonts w:ascii="TimesNewRoman" w:hAnsi="TimesNewRoman" w:cs="TimesNewRoman"/>
          <w:szCs w:val="22"/>
          <w:lang w:val="en-US"/>
        </w:rPr>
        <w:t xml:space="preserve"> to 1 to indicate high priority link setup </w:t>
      </w:r>
      <w:ins w:id="254" w:author="Lin Cai" w:date="2013-11-11T17:32:00Z">
        <w:r w:rsidR="00A97D46">
          <w:rPr>
            <w:rFonts w:ascii="TimesNewRoman" w:hAnsi="TimesNewRoman" w:cs="TimesNewRoman"/>
            <w:szCs w:val="22"/>
            <w:lang w:val="en-US"/>
          </w:rPr>
          <w:t xml:space="preserve">without additional delays </w:t>
        </w:r>
      </w:ins>
      <w:r w:rsidRPr="000B5CA2">
        <w:rPr>
          <w:rFonts w:ascii="TimesNewRoman" w:hAnsi="TimesNewRoman" w:cs="TimesNewRoman"/>
          <w:szCs w:val="22"/>
          <w:lang w:val="en-US"/>
        </w:rPr>
        <w:t xml:space="preserve">for the </w:t>
      </w:r>
      <w:ins w:id="255" w:author="Lin Cai" w:date="2013-11-05T16:29:00Z">
        <w:r w:rsidR="00547262" w:rsidRPr="00547262">
          <w:rPr>
            <w:rFonts w:ascii="TimesNewRoman" w:hAnsi="TimesNewRoman" w:cs="TimesNewRoman"/>
            <w:szCs w:val="22"/>
            <w:lang w:val="en-US"/>
          </w:rPr>
          <w:t xml:space="preserve">STAs that have frames with UP </w:t>
        </w:r>
        <w:r w:rsidR="00547262">
          <w:rPr>
            <w:rFonts w:ascii="TimesNewRoman" w:hAnsi="TimesNewRoman" w:cs="TimesNewRoman"/>
            <w:szCs w:val="22"/>
            <w:lang w:val="en-US"/>
          </w:rPr>
          <w:t>4-7</w:t>
        </w:r>
        <w:r w:rsidR="00547262" w:rsidRPr="00547262">
          <w:rPr>
            <w:rFonts w:ascii="TimesNewRoman" w:hAnsi="TimesNewRoman" w:cs="TimesNewRoman"/>
            <w:szCs w:val="22"/>
            <w:lang w:val="en-US"/>
          </w:rPr>
          <w:t xml:space="preserve"> in their transmission queue(s)</w:t>
        </w:r>
      </w:ins>
      <w:del w:id="256" w:author="Lin Cai" w:date="2013-11-05T16:29:00Z">
        <w:r w:rsidRPr="000B5CA2" w:rsidDel="00547262">
          <w:rPr>
            <w:rFonts w:ascii="TimesNewRoman" w:hAnsi="TimesNewRoman" w:cs="TimesNewRoman"/>
            <w:szCs w:val="22"/>
            <w:lang w:val="en-US"/>
          </w:rPr>
          <w:delText>STAs that</w:delText>
        </w:r>
        <w:r w:rsidDel="00547262">
          <w:rPr>
            <w:rFonts w:ascii="TimesNewRoman" w:hAnsi="TimesNewRoman" w:cs="TimesNewRoman"/>
            <w:szCs w:val="22"/>
            <w:lang w:val="en-US"/>
          </w:rPr>
          <w:delText xml:space="preserve"> </w:delText>
        </w:r>
        <w:r w:rsidRPr="000B5CA2" w:rsidDel="00547262">
          <w:rPr>
            <w:rFonts w:ascii="TimesNewRoman" w:hAnsi="TimesNewRoman" w:cs="TimesNewRoman"/>
            <w:szCs w:val="22"/>
            <w:lang w:val="en-US"/>
          </w:rPr>
          <w:delText>carry traffic with the value of UP between 4 and 7</w:delText>
        </w:r>
      </w:del>
      <w:r w:rsidRPr="000B5CA2">
        <w:rPr>
          <w:rFonts w:ascii="TimesNewRoman" w:hAnsi="TimesNewRoman" w:cs="TimesNewRoman"/>
          <w:szCs w:val="22"/>
          <w:lang w:val="en-US"/>
        </w:rPr>
        <w:t xml:space="preserve">, </w:t>
      </w:r>
      <w:ins w:id="257" w:author="Lin Cai" w:date="2013-11-05T16:29:00Z">
        <w:r w:rsidR="00547262" w:rsidRPr="00547262">
          <w:rPr>
            <w:rFonts w:ascii="TimesNewRoman" w:hAnsi="TimesNewRoman" w:cs="TimesNewRoman"/>
            <w:szCs w:val="22"/>
            <w:lang w:val="en-US"/>
          </w:rPr>
          <w:t xml:space="preserve">STAs that have frames with UP </w:t>
        </w:r>
      </w:ins>
      <w:ins w:id="258" w:author="Lin Cai" w:date="2013-11-05T16:30:00Z">
        <w:r w:rsidR="00547262">
          <w:rPr>
            <w:rFonts w:ascii="TimesNewRoman" w:hAnsi="TimesNewRoman" w:cs="TimesNewRoman"/>
            <w:szCs w:val="22"/>
            <w:lang w:val="en-US"/>
          </w:rPr>
          <w:t>0-3</w:t>
        </w:r>
      </w:ins>
      <w:ins w:id="259" w:author="Lin Cai" w:date="2013-11-05T16:29:00Z">
        <w:r w:rsidR="00547262" w:rsidRPr="00547262">
          <w:rPr>
            <w:rFonts w:ascii="TimesNewRoman" w:hAnsi="TimesNewRoman" w:cs="TimesNewRoman"/>
            <w:szCs w:val="22"/>
            <w:lang w:val="en-US"/>
          </w:rPr>
          <w:t xml:space="preserve"> </w:t>
        </w:r>
      </w:ins>
      <w:ins w:id="260" w:author="Lin Cai" w:date="2013-11-12T17:22:00Z">
        <w:r w:rsidR="007A7258">
          <w:rPr>
            <w:rFonts w:ascii="TimesNewRoman" w:hAnsi="TimesNewRoman" w:cs="TimesNewRoman"/>
            <w:szCs w:val="22"/>
            <w:lang w:val="en-US"/>
          </w:rPr>
          <w:t>in</w:t>
        </w:r>
      </w:ins>
      <w:ins w:id="261" w:author="Lin Cai" w:date="2013-11-05T16:29:00Z">
        <w:r w:rsidR="00547262" w:rsidRPr="00547262">
          <w:rPr>
            <w:rFonts w:ascii="TimesNewRoman" w:hAnsi="TimesNewRoman" w:cs="TimesNewRoman"/>
            <w:szCs w:val="22"/>
            <w:lang w:val="en-US"/>
          </w:rPr>
          <w:t xml:space="preserve"> their transmission queue(s)</w:t>
        </w:r>
      </w:ins>
      <w:del w:id="262" w:author="Lin Cai" w:date="2013-11-05T16:29:00Z">
        <w:r w:rsidRPr="000B5CA2" w:rsidDel="00547262">
          <w:rPr>
            <w:rFonts w:ascii="TimesNewRoman" w:hAnsi="TimesNewRoman" w:cs="TimesNewRoman"/>
            <w:szCs w:val="22"/>
            <w:lang w:val="en-US"/>
          </w:rPr>
          <w:delText>the STAs that carry traffic with the value of UP between</w:delText>
        </w:r>
        <w:r w:rsidDel="00547262">
          <w:rPr>
            <w:rFonts w:ascii="TimesNewRoman" w:hAnsi="TimesNewRoman" w:cs="TimesNewRoman"/>
            <w:szCs w:val="22"/>
            <w:lang w:val="en-US"/>
          </w:rPr>
          <w:delText xml:space="preserve"> </w:delText>
        </w:r>
        <w:r w:rsidRPr="000B5CA2" w:rsidDel="00547262">
          <w:rPr>
            <w:rFonts w:ascii="TimesNewRoman" w:hAnsi="TimesNewRoman" w:cs="TimesNewRoman"/>
            <w:szCs w:val="22"/>
            <w:lang w:val="en-US"/>
          </w:rPr>
          <w:delText>0 and 3</w:delText>
        </w:r>
      </w:del>
      <w:r w:rsidRPr="000B5CA2">
        <w:rPr>
          <w:rFonts w:ascii="TimesNewRoman" w:hAnsi="TimesNewRoman" w:cs="TimesNewRoman"/>
          <w:szCs w:val="22"/>
          <w:lang w:val="en-US"/>
        </w:rPr>
        <w:t>, and STAs</w:t>
      </w:r>
      <w:ins w:id="263" w:author="Lin Cai" w:date="2013-11-05T16:30:00Z">
        <w:r w:rsidR="00547262">
          <w:rPr>
            <w:rFonts w:ascii="TimesNewRoman" w:hAnsi="TimesNewRoman" w:cs="TimesNewRoman"/>
            <w:szCs w:val="22"/>
            <w:lang w:val="en-US"/>
          </w:rPr>
          <w:t xml:space="preserve"> that have no frame in their transmission queue(s) </w:t>
        </w:r>
      </w:ins>
      <w:del w:id="264" w:author="Lin Cai" w:date="2013-11-05T16:30:00Z">
        <w:r w:rsidRPr="000B5CA2" w:rsidDel="00547262">
          <w:rPr>
            <w:rFonts w:ascii="TimesNewRoman" w:hAnsi="TimesNewRoman" w:cs="TimesNewRoman"/>
            <w:szCs w:val="22"/>
            <w:lang w:val="en-US"/>
          </w:rPr>
          <w:delText xml:space="preserve"> carry no data traffic</w:delText>
        </w:r>
      </w:del>
      <w:r w:rsidRPr="000B5CA2">
        <w:rPr>
          <w:rFonts w:ascii="TimesNewRoman" w:hAnsi="TimesNewRoman" w:cs="TimesNewRoman"/>
          <w:szCs w:val="22"/>
          <w:lang w:val="en-US"/>
        </w:rPr>
        <w:t>, respectively</w:t>
      </w:r>
      <w:ins w:id="265" w:author="Lin Cai" w:date="2013-11-05T14:17:00Z">
        <w:r w:rsidR="005F2692">
          <w:rPr>
            <w:rFonts w:ascii="TimesNewRoman" w:hAnsi="TimesNewRoman" w:cs="TimesNewRoman"/>
            <w:szCs w:val="22"/>
            <w:lang w:val="en-US"/>
          </w:rPr>
          <w:t>; and to 0 otherwise</w:t>
        </w:r>
      </w:ins>
      <w:ins w:id="266" w:author="Lin Cai" w:date="2013-11-11T16:27:00Z">
        <w:r w:rsidR="00BE181E">
          <w:rPr>
            <w:rFonts w:ascii="TimesNewRoman" w:hAnsi="TimesNewRoman" w:cs="TimesNewRoman"/>
            <w:szCs w:val="22"/>
            <w:lang w:val="en-US"/>
          </w:rPr>
          <w:t>[</w:t>
        </w:r>
        <w:r w:rsidR="00BE181E" w:rsidRPr="00377E87">
          <w:rPr>
            <w:rFonts w:ascii="TimesNewRoman" w:hAnsi="TimesNewRoman" w:cs="TimesNewRoman"/>
            <w:szCs w:val="22"/>
            <w:highlight w:val="yellow"/>
            <w:lang w:val="en-US"/>
          </w:rPr>
          <w:t>2140</w:t>
        </w:r>
        <w:r w:rsidR="00BE181E">
          <w:rPr>
            <w:rFonts w:ascii="TimesNewRoman" w:hAnsi="TimesNewRoman" w:cs="TimesNewRoman"/>
            <w:szCs w:val="22"/>
            <w:lang w:val="en-US"/>
          </w:rPr>
          <w:t>]</w:t>
        </w:r>
      </w:ins>
      <w:del w:id="267" w:author="Lin Cai" w:date="2013-11-05T17:31:00Z">
        <w:r w:rsidRPr="000B5CA2" w:rsidDel="00EB6EAD">
          <w:rPr>
            <w:rFonts w:ascii="TimesNewRoman" w:hAnsi="TimesNewRoman" w:cs="TimesNewRoman"/>
            <w:szCs w:val="22"/>
            <w:lang w:val="en-US"/>
          </w:rPr>
          <w:delText xml:space="preserve">. </w:delText>
        </w:r>
      </w:del>
      <w:del w:id="268" w:author="Lin Cai" w:date="2013-11-05T14:17:00Z">
        <w:r w:rsidRPr="000B5CA2" w:rsidDel="005F2692">
          <w:rPr>
            <w:rFonts w:ascii="TimesNewRoman" w:hAnsi="TimesNewRoman" w:cs="TimesNewRoman"/>
            <w:szCs w:val="22"/>
            <w:lang w:val="en-US"/>
          </w:rPr>
          <w:delText xml:space="preserve">An AP may set ILS UP </w:delText>
        </w:r>
      </w:del>
      <w:del w:id="269" w:author="Lin Cai" w:date="2013-11-04T10:23:00Z">
        <w:r w:rsidRPr="000B5CA2" w:rsidDel="00E44FD9">
          <w:rPr>
            <w:rFonts w:ascii="TimesNewRoman" w:hAnsi="TimesNewRoman" w:cs="TimesNewRoman"/>
            <w:szCs w:val="22"/>
            <w:lang w:val="en-US"/>
          </w:rPr>
          <w:delText xml:space="preserve">bit </w:delText>
        </w:r>
      </w:del>
      <w:del w:id="270" w:author="Lin Cai" w:date="2013-11-05T14:17:00Z">
        <w:r w:rsidRPr="000B5CA2" w:rsidDel="005F2692">
          <w:rPr>
            <w:rFonts w:ascii="TimesNewRoman" w:hAnsi="TimesNewRoman" w:cs="TimesNewRoman"/>
            <w:szCs w:val="22"/>
            <w:lang w:val="en-US"/>
          </w:rPr>
          <w:delText xml:space="preserve">0, </w:delText>
        </w:r>
      </w:del>
      <w:del w:id="271" w:author="Lin Cai" w:date="2013-11-04T10:24:00Z">
        <w:r w:rsidRPr="000B5CA2" w:rsidDel="00E44FD9">
          <w:rPr>
            <w:rFonts w:ascii="TimesNewRoman" w:hAnsi="TimesNewRoman" w:cs="TimesNewRoman"/>
            <w:szCs w:val="22"/>
            <w:lang w:val="en-US"/>
          </w:rPr>
          <w:delText xml:space="preserve">bit </w:delText>
        </w:r>
      </w:del>
      <w:del w:id="272" w:author="Lin Cai" w:date="2013-11-05T14:17:00Z">
        <w:r w:rsidRPr="000B5CA2" w:rsidDel="005F2692">
          <w:rPr>
            <w:rFonts w:ascii="TimesNewRoman" w:hAnsi="TimesNewRoman" w:cs="TimesNewRoman"/>
            <w:szCs w:val="22"/>
            <w:lang w:val="en-US"/>
          </w:rPr>
          <w:delText xml:space="preserve">1 and </w:delText>
        </w:r>
      </w:del>
      <w:del w:id="273" w:author="Lin Cai" w:date="2013-11-04T10:24:00Z">
        <w:r w:rsidRPr="000B5CA2" w:rsidDel="00E44FD9">
          <w:rPr>
            <w:rFonts w:ascii="TimesNewRoman" w:hAnsi="TimesNewRoman" w:cs="TimesNewRoman"/>
            <w:szCs w:val="22"/>
            <w:lang w:val="en-US"/>
          </w:rPr>
          <w:delText xml:space="preserve">bit </w:delText>
        </w:r>
      </w:del>
      <w:del w:id="274" w:author="Lin Cai" w:date="2013-11-05T14:17:00Z">
        <w:r w:rsidRPr="000B5CA2" w:rsidDel="005F2692">
          <w:rPr>
            <w:rFonts w:ascii="TimesNewRoman" w:hAnsi="TimesNewRoman" w:cs="TimesNewRoman"/>
            <w:szCs w:val="22"/>
            <w:lang w:val="en-US"/>
          </w:rPr>
          <w:delText>2 to 0 for low</w:delText>
        </w:r>
        <w:r w:rsidDel="005F2692">
          <w:rPr>
            <w:rFonts w:ascii="TimesNewRoman" w:hAnsi="TimesNewRoman" w:cs="TimesNewRoman"/>
            <w:szCs w:val="22"/>
            <w:lang w:val="en-US"/>
          </w:rPr>
          <w:delText xml:space="preserve"> </w:delText>
        </w:r>
        <w:r w:rsidRPr="000B5CA2" w:rsidDel="005F2692">
          <w:rPr>
            <w:rFonts w:ascii="TimesNewRoman" w:hAnsi="TimesNewRoman" w:cs="TimesNewRoman"/>
            <w:szCs w:val="22"/>
            <w:lang w:val="en-US"/>
          </w:rPr>
          <w:delText>priority link setup for the STAs that carry traffic with the value of UP between 4 and 7, the STAs that carry</w:delText>
        </w:r>
        <w:r w:rsidDel="005F2692">
          <w:rPr>
            <w:rFonts w:ascii="TimesNewRoman" w:hAnsi="TimesNewRoman" w:cs="TimesNewRoman"/>
            <w:szCs w:val="22"/>
            <w:lang w:val="en-US"/>
          </w:rPr>
          <w:delText xml:space="preserve"> </w:delText>
        </w:r>
        <w:r w:rsidRPr="000B5CA2" w:rsidDel="005F2692">
          <w:rPr>
            <w:rFonts w:ascii="TimesNewRoman" w:hAnsi="TimesNewRoman" w:cs="TimesNewRoman"/>
            <w:szCs w:val="22"/>
            <w:lang w:val="en-US"/>
          </w:rPr>
          <w:delText xml:space="preserve">traffic with the value of UP between 0 and 3, and STAs carry no data traffic, respectively. </w:delText>
        </w:r>
      </w:del>
      <w:ins w:id="275" w:author="Lin Cai" w:date="2013-11-11T14:47:00Z">
        <w:r w:rsidR="00D9785A">
          <w:rPr>
            <w:rFonts w:ascii="TimesNewRoman" w:hAnsi="TimesNewRoman" w:cs="TimesNewRoman"/>
            <w:szCs w:val="22"/>
            <w:lang w:val="en-US"/>
          </w:rPr>
          <w:t xml:space="preserve"> </w:t>
        </w:r>
      </w:ins>
      <w:r w:rsidRPr="000B5CA2">
        <w:rPr>
          <w:rFonts w:ascii="TimesNewRoman" w:hAnsi="TimesNewRoman" w:cs="TimesNewRoman"/>
          <w:szCs w:val="22"/>
          <w:lang w:val="en-US"/>
        </w:rPr>
        <w:t>An AP should</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always allow a STA </w:t>
      </w:r>
      <w:ins w:id="276" w:author="Lin Cai" w:date="2013-11-05T17:29:00Z">
        <w:r w:rsidR="00F22C17" w:rsidRPr="00547262">
          <w:rPr>
            <w:rFonts w:ascii="TimesNewRoman" w:hAnsi="TimesNewRoman" w:cs="TimesNewRoman"/>
            <w:szCs w:val="22"/>
            <w:lang w:val="en-US"/>
          </w:rPr>
          <w:t>that ha</w:t>
        </w:r>
        <w:r w:rsidR="00F22C17">
          <w:rPr>
            <w:rFonts w:ascii="TimesNewRoman" w:hAnsi="TimesNewRoman" w:cs="TimesNewRoman"/>
            <w:szCs w:val="22"/>
            <w:lang w:val="en-US"/>
          </w:rPr>
          <w:t>s</w:t>
        </w:r>
        <w:r w:rsidR="00F22C17" w:rsidRPr="00547262">
          <w:rPr>
            <w:rFonts w:ascii="TimesNewRoman" w:hAnsi="TimesNewRoman" w:cs="TimesNewRoman"/>
            <w:szCs w:val="22"/>
            <w:lang w:val="en-US"/>
          </w:rPr>
          <w:t xml:space="preserve"> frames with UP </w:t>
        </w:r>
        <w:r w:rsidR="00F22C17">
          <w:rPr>
            <w:rFonts w:ascii="TimesNewRoman" w:hAnsi="TimesNewRoman" w:cs="TimesNewRoman"/>
            <w:szCs w:val="22"/>
            <w:lang w:val="en-US"/>
          </w:rPr>
          <w:t>4-7</w:t>
        </w:r>
      </w:ins>
      <w:ins w:id="277" w:author="Lin Cai" w:date="2013-11-05T17:30:00Z">
        <w:r w:rsidR="00F22C17">
          <w:rPr>
            <w:rFonts w:ascii="TimesNewRoman" w:hAnsi="TimesNewRoman" w:cs="TimesNewRoman"/>
            <w:szCs w:val="22"/>
            <w:lang w:val="en-US"/>
          </w:rPr>
          <w:t xml:space="preserve"> in their transmission queue(s)</w:t>
        </w:r>
      </w:ins>
      <w:ins w:id="278" w:author="Lin Cai" w:date="2013-11-05T17:29:00Z">
        <w:r w:rsidR="00F22C17" w:rsidRPr="00547262">
          <w:rPr>
            <w:rFonts w:ascii="TimesNewRoman" w:hAnsi="TimesNewRoman" w:cs="TimesNewRoman"/>
            <w:szCs w:val="22"/>
            <w:lang w:val="en-US"/>
          </w:rPr>
          <w:t xml:space="preserve"> </w:t>
        </w:r>
      </w:ins>
      <w:del w:id="279" w:author="Lin Cai" w:date="2013-11-05T17:29:00Z">
        <w:r w:rsidRPr="000B5CA2" w:rsidDel="00F22C17">
          <w:rPr>
            <w:rFonts w:ascii="TimesNewRoman" w:hAnsi="TimesNewRoman" w:cs="TimesNewRoman"/>
            <w:szCs w:val="22"/>
            <w:lang w:val="en-US"/>
          </w:rPr>
          <w:delText>that carry traffic with the value of UP between 4 and 7</w:delText>
        </w:r>
      </w:del>
      <w:r w:rsidRPr="000B5CA2">
        <w:rPr>
          <w:rFonts w:ascii="TimesNewRoman" w:hAnsi="TimesNewRoman" w:cs="TimesNewRoman"/>
          <w:szCs w:val="22"/>
          <w:lang w:val="en-US"/>
        </w:rPr>
        <w:t xml:space="preserve"> to attempt initial link setup</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before STAs </w:t>
      </w:r>
      <w:ins w:id="280" w:author="Lin Cai" w:date="2013-11-05T17:29:00Z">
        <w:r w:rsidR="00F22C17" w:rsidRPr="00547262">
          <w:rPr>
            <w:rFonts w:ascii="TimesNewRoman" w:hAnsi="TimesNewRoman" w:cs="TimesNewRoman"/>
            <w:szCs w:val="22"/>
            <w:lang w:val="en-US"/>
          </w:rPr>
          <w:t xml:space="preserve">that have frames with UP </w:t>
        </w:r>
        <w:r w:rsidR="00F22C17">
          <w:rPr>
            <w:rFonts w:ascii="TimesNewRoman" w:hAnsi="TimesNewRoman" w:cs="TimesNewRoman"/>
            <w:szCs w:val="22"/>
            <w:lang w:val="en-US"/>
          </w:rPr>
          <w:t>0-3</w:t>
        </w:r>
      </w:ins>
      <w:del w:id="281" w:author="Lin Cai" w:date="2013-11-05T17:29:00Z">
        <w:r w:rsidRPr="000B5CA2" w:rsidDel="00F22C17">
          <w:rPr>
            <w:rFonts w:ascii="TimesNewRoman" w:hAnsi="TimesNewRoman" w:cs="TimesNewRoman"/>
            <w:szCs w:val="22"/>
            <w:lang w:val="en-US"/>
          </w:rPr>
          <w:delText>that carry traffic with the value of UP between 0 and 3</w:delText>
        </w:r>
      </w:del>
      <w:r w:rsidRPr="000B5CA2">
        <w:rPr>
          <w:rFonts w:ascii="TimesNewRoman" w:hAnsi="TimesNewRoman" w:cs="TimesNewRoman"/>
          <w:szCs w:val="22"/>
          <w:lang w:val="en-US"/>
        </w:rPr>
        <w:t xml:space="preserve">, and the STAs </w:t>
      </w:r>
      <w:ins w:id="282" w:author="Lin Cai" w:date="2013-11-05T17:29:00Z">
        <w:r w:rsidR="00F22C17" w:rsidRPr="00547262">
          <w:rPr>
            <w:rFonts w:ascii="TimesNewRoman" w:hAnsi="TimesNewRoman" w:cs="TimesNewRoman"/>
            <w:szCs w:val="22"/>
            <w:lang w:val="en-US"/>
          </w:rPr>
          <w:t xml:space="preserve">that have </w:t>
        </w:r>
        <w:r w:rsidR="00F22C17">
          <w:rPr>
            <w:rFonts w:ascii="TimesNewRoman" w:hAnsi="TimesNewRoman" w:cs="TimesNewRoman"/>
            <w:szCs w:val="22"/>
            <w:lang w:val="en-US"/>
          </w:rPr>
          <w:t xml:space="preserve">no </w:t>
        </w:r>
        <w:r w:rsidR="00F22C17" w:rsidRPr="00547262">
          <w:rPr>
            <w:rFonts w:ascii="TimesNewRoman" w:hAnsi="TimesNewRoman" w:cs="TimesNewRoman"/>
            <w:szCs w:val="22"/>
            <w:lang w:val="en-US"/>
          </w:rPr>
          <w:t>frame</w:t>
        </w:r>
      </w:ins>
      <w:ins w:id="283" w:author="Lin Cai" w:date="2013-11-05T17:30:00Z">
        <w:r w:rsidR="00F22C17">
          <w:rPr>
            <w:rFonts w:ascii="TimesNewRoman" w:hAnsi="TimesNewRoman" w:cs="TimesNewRoman"/>
            <w:szCs w:val="22"/>
            <w:lang w:val="en-US"/>
          </w:rPr>
          <w:t xml:space="preserve"> in their transmission queue(s).</w:t>
        </w:r>
      </w:ins>
      <w:ins w:id="284" w:author="Lin Cai" w:date="2013-11-05T17:31:00Z">
        <w:r w:rsidR="00EB6EAD">
          <w:rPr>
            <w:rFonts w:ascii="TimesNewRoman" w:hAnsi="TimesNewRoman" w:cs="TimesNewRoman"/>
            <w:szCs w:val="22"/>
            <w:lang w:val="en-US"/>
          </w:rPr>
          <w:t xml:space="preserve"> [</w:t>
        </w:r>
        <w:r w:rsidR="00EB6EAD" w:rsidRPr="0091100C">
          <w:rPr>
            <w:rFonts w:ascii="TimesNewRoman" w:hAnsi="TimesNewRoman" w:cs="TimesNewRoman"/>
            <w:szCs w:val="22"/>
            <w:highlight w:val="yellow"/>
            <w:lang w:val="en-US"/>
          </w:rPr>
          <w:t>2140, 2139</w:t>
        </w:r>
      </w:ins>
      <w:proofErr w:type="gramStart"/>
      <w:ins w:id="285" w:author="Lin Cai" w:date="2013-11-07T16:03:00Z">
        <w:r w:rsidR="00232172">
          <w:rPr>
            <w:rFonts w:ascii="TimesNewRoman" w:hAnsi="TimesNewRoman" w:cs="TimesNewRoman"/>
            <w:szCs w:val="22"/>
            <w:lang w:val="en-US"/>
          </w:rPr>
          <w:t>,</w:t>
        </w:r>
        <w:r w:rsidR="002D6847" w:rsidRPr="002D6847">
          <w:rPr>
            <w:rFonts w:ascii="TimesNewRoman" w:hAnsi="TimesNewRoman" w:cs="TimesNewRoman"/>
            <w:szCs w:val="22"/>
            <w:highlight w:val="yellow"/>
            <w:lang w:val="en-US"/>
            <w:rPrChange w:id="286" w:author="Lin Cai" w:date="2013-11-08T17:29:00Z">
              <w:rPr>
                <w:rFonts w:ascii="TimesNewRoman" w:hAnsi="TimesNewRoman" w:cs="TimesNewRoman"/>
                <w:szCs w:val="22"/>
                <w:lang w:val="en-US"/>
              </w:rPr>
            </w:rPrChange>
          </w:rPr>
          <w:t>2959</w:t>
        </w:r>
      </w:ins>
      <w:ins w:id="287" w:author="Lin Cai" w:date="2013-11-07T17:35:00Z">
        <w:r w:rsidR="002D6847" w:rsidRPr="002D6847">
          <w:rPr>
            <w:rFonts w:ascii="TimesNewRoman" w:hAnsi="TimesNewRoman" w:cs="TimesNewRoman"/>
            <w:szCs w:val="22"/>
            <w:highlight w:val="yellow"/>
            <w:lang w:val="en-US"/>
            <w:rPrChange w:id="288" w:author="Lin Cai" w:date="2013-11-08T17:29:00Z">
              <w:rPr>
                <w:rFonts w:ascii="TimesNewRoman" w:hAnsi="TimesNewRoman" w:cs="TimesNewRoman"/>
                <w:szCs w:val="22"/>
                <w:lang w:val="en-US"/>
              </w:rPr>
            </w:rPrChange>
          </w:rPr>
          <w:t>,3345</w:t>
        </w:r>
      </w:ins>
      <w:proofErr w:type="gramEnd"/>
      <w:ins w:id="289" w:author="Lin Cai" w:date="2013-11-05T17:31:00Z">
        <w:r w:rsidR="00EB6EAD">
          <w:rPr>
            <w:rFonts w:ascii="TimesNewRoman" w:hAnsi="TimesNewRoman" w:cs="TimesNewRoman"/>
            <w:szCs w:val="22"/>
            <w:lang w:val="en-US"/>
          </w:rPr>
          <w:t>]</w:t>
        </w:r>
        <w:r w:rsidR="00EB6EAD" w:rsidRPr="000B5CA2">
          <w:rPr>
            <w:rFonts w:ascii="TimesNewRoman" w:hAnsi="TimesNewRoman" w:cs="TimesNewRoman"/>
            <w:szCs w:val="22"/>
            <w:lang w:val="en-US"/>
          </w:rPr>
          <w:t xml:space="preserve"> </w:t>
        </w:r>
      </w:ins>
      <w:del w:id="290" w:author="Lin Cai" w:date="2013-11-05T17:29:00Z">
        <w:r w:rsidRPr="000B5CA2" w:rsidDel="00F22C17">
          <w:rPr>
            <w:rFonts w:ascii="TimesNewRoman" w:hAnsi="TimesNewRoman" w:cs="TimesNewRoman"/>
            <w:szCs w:val="22"/>
            <w:lang w:val="en-US"/>
          </w:rPr>
          <w:delText>carry no data traffic</w:delText>
        </w:r>
      </w:del>
      <w:r w:rsidRPr="000B5CA2">
        <w:rPr>
          <w:rFonts w:ascii="TimesNewRoman" w:hAnsi="TimesNewRoman" w:cs="TimesNewRoman"/>
          <w:szCs w:val="22"/>
          <w:lang w:val="en-US"/>
        </w:rPr>
        <w:t>.</w:t>
      </w:r>
    </w:p>
    <w:p w:rsidR="0042105A" w:rsidRDefault="0042105A" w:rsidP="0042105A">
      <w:pPr>
        <w:autoSpaceDE w:val="0"/>
        <w:autoSpaceDN w:val="0"/>
        <w:adjustRightInd w:val="0"/>
        <w:rPr>
          <w:rFonts w:ascii="TimesNewRoman" w:hAnsi="TimesNewRoman" w:cs="TimesNewRoman"/>
          <w:szCs w:val="22"/>
          <w:lang w:val="en-US"/>
        </w:rPr>
      </w:pPr>
    </w:p>
    <w:p w:rsidR="003E5C13" w:rsidRPr="0042105A" w:rsidRDefault="003E5C13" w:rsidP="0042105A">
      <w:pPr>
        <w:autoSpaceDE w:val="0"/>
        <w:autoSpaceDN w:val="0"/>
        <w:adjustRightInd w:val="0"/>
        <w:rPr>
          <w:ins w:id="291" w:author="Lin Cai" w:date="2013-11-11T16:15:00Z"/>
          <w:rFonts w:ascii="TimesNewRoman" w:hAnsi="TimesNewRoman" w:cs="TimesNewRoman"/>
          <w:szCs w:val="22"/>
          <w:lang w:val="en-US"/>
        </w:rPr>
      </w:pPr>
      <w:ins w:id="292" w:author="Lin Cai" w:date="2013-11-11T16:15:00Z">
        <w:r w:rsidRPr="003E5C13">
          <w:rPr>
            <w:color w:val="1F497D"/>
            <w:sz w:val="21"/>
            <w:szCs w:val="21"/>
          </w:rPr>
          <w:t>A</w:t>
        </w:r>
        <w:r>
          <w:t>n AP may set the Bit Pattern Length subfield in the MAC Address Filter subfield to decide the number of bits used for MAC address filtering; and specify the bit pattern in the Bit Pattern subfield to allow STAs with specific MAC addresses to transmit initial link setup request frames immediately. The more bits used for MAC address filtering, the fewer number of STAs are allowed to transmit an initial link setup request frame immediately. How an AP sets the bit pattern in the Bit Pattern subfield is beyond the scope of this specification</w:t>
        </w:r>
      </w:ins>
      <w:proofErr w:type="gramStart"/>
      <w:ins w:id="293" w:author="Lin Cai" w:date="2013-11-11T16:17:00Z">
        <w:r w:rsidR="0042105A">
          <w:rPr>
            <w:szCs w:val="22"/>
          </w:rPr>
          <w:t>.[</w:t>
        </w:r>
        <w:proofErr w:type="gramEnd"/>
        <w:r w:rsidR="0042105A" w:rsidRPr="0045660E">
          <w:rPr>
            <w:highlight w:val="yellow"/>
          </w:rPr>
          <w:t>2697, 3144, 3327,2936</w:t>
        </w:r>
        <w:r w:rsidR="0042105A">
          <w:rPr>
            <w:szCs w:val="22"/>
          </w:rPr>
          <w:t xml:space="preserve">]  </w:t>
        </w:r>
      </w:ins>
    </w:p>
    <w:p w:rsidR="003E5C13" w:rsidRDefault="003E5C13" w:rsidP="003E5C13">
      <w:pPr>
        <w:rPr>
          <w:ins w:id="294" w:author="Lin Cai" w:date="2013-11-11T16:15:00Z"/>
          <w:color w:val="1F497D"/>
          <w:sz w:val="21"/>
          <w:szCs w:val="21"/>
        </w:rPr>
      </w:pPr>
    </w:p>
    <w:p w:rsidR="00492805" w:rsidRPr="003E5C13" w:rsidRDefault="00492805" w:rsidP="000B5CA2">
      <w:pPr>
        <w:autoSpaceDE w:val="0"/>
        <w:autoSpaceDN w:val="0"/>
        <w:adjustRightInd w:val="0"/>
        <w:rPr>
          <w:rFonts w:ascii="TimesNewRoman" w:hAnsi="TimesNewRoman" w:cs="TimesNewRoman"/>
          <w:szCs w:val="22"/>
          <w:rPrChange w:id="295" w:author="Lin Cai" w:date="2013-11-11T16:15:00Z">
            <w:rPr>
              <w:rFonts w:ascii="TimesNewRoman" w:hAnsi="TimesNewRoman" w:cs="TimesNewRoman"/>
              <w:szCs w:val="22"/>
              <w:lang w:val="en-US"/>
            </w:rPr>
          </w:rPrChange>
        </w:rPr>
      </w:pPr>
    </w:p>
    <w:p w:rsidR="000B5CA2" w:rsidRDefault="000A69D8" w:rsidP="000B5CA2">
      <w:pPr>
        <w:autoSpaceDE w:val="0"/>
        <w:autoSpaceDN w:val="0"/>
        <w:adjustRightInd w:val="0"/>
        <w:rPr>
          <w:ins w:id="296" w:author="Lin Cai" w:date="2013-11-07T09:57:00Z"/>
          <w:rFonts w:ascii="TimesNewRoman" w:hAnsi="TimesNewRoman" w:cs="TimesNewRoman"/>
          <w:szCs w:val="22"/>
          <w:lang w:val="en-US"/>
        </w:rPr>
      </w:pPr>
      <w:ins w:id="297" w:author="Lin Cai" w:date="2013-11-04T15:04:00Z">
        <w:r w:rsidRPr="000B5CA2" w:rsidDel="00620C3F">
          <w:rPr>
            <w:rFonts w:ascii="TimesNewRoman" w:hAnsi="TimesNewRoman" w:cs="TimesNewRoman"/>
            <w:szCs w:val="22"/>
            <w:lang w:val="en-US"/>
          </w:rPr>
          <w:t xml:space="preserve"> </w:t>
        </w:r>
      </w:ins>
      <w:del w:id="298" w:author="Lin Cai" w:date="2013-11-04T11:59:00Z">
        <w:r w:rsidR="000B5CA2" w:rsidRPr="000B5CA2" w:rsidDel="00620C3F">
          <w:rPr>
            <w:rFonts w:ascii="TimesNewRoman" w:hAnsi="TimesNewRoman" w:cs="TimesNewRoman"/>
            <w:szCs w:val="22"/>
            <w:lang w:val="en-US"/>
          </w:rPr>
          <w:delText>In the case when an AP wants to block all STAs to attempt association during the remaining Beacon interval,</w:delText>
        </w:r>
        <w:r w:rsidR="000B5CA2" w:rsidDel="00620C3F">
          <w:rPr>
            <w:rFonts w:ascii="TimesNewRoman" w:hAnsi="TimesNewRoman" w:cs="TimesNewRoman"/>
            <w:szCs w:val="22"/>
            <w:lang w:val="en-US"/>
          </w:rPr>
          <w:delText xml:space="preserve"> </w:delText>
        </w:r>
      </w:del>
      <w:del w:id="299" w:author="Lin Cai" w:date="2013-11-04T15:04:00Z">
        <w:r w:rsidR="000B5CA2" w:rsidRPr="000B5CA2" w:rsidDel="000A69D8">
          <w:rPr>
            <w:rFonts w:ascii="TimesNewRoman" w:hAnsi="TimesNewRoman" w:cs="TimesNewRoman"/>
            <w:szCs w:val="22"/>
            <w:lang w:val="en-US"/>
          </w:rPr>
          <w:delText xml:space="preserve">the AP should set the value of ILS Time to a value equal to or larger than the </w:delText>
        </w:r>
        <w:r w:rsidR="000B5CA2" w:rsidRPr="000B5CA2" w:rsidDel="000A69D8">
          <w:rPr>
            <w:rFonts w:ascii="TimesNewRoman" w:hAnsi="TimesNewRoman" w:cs="TimesNewRoman"/>
            <w:szCs w:val="22"/>
            <w:lang w:val="en-US"/>
          </w:rPr>
          <w:lastRenderedPageBreak/>
          <w:delText>time duration from the current</w:delText>
        </w:r>
        <w:r w:rsidR="000B5CA2" w:rsidDel="000A69D8">
          <w:rPr>
            <w:rFonts w:ascii="TimesNewRoman" w:hAnsi="TimesNewRoman" w:cs="TimesNewRoman"/>
            <w:szCs w:val="22"/>
            <w:lang w:val="en-US"/>
          </w:rPr>
          <w:delText xml:space="preserve"> </w:delText>
        </w:r>
        <w:r w:rsidR="000B5CA2" w:rsidRPr="000B5CA2" w:rsidDel="000A69D8">
          <w:rPr>
            <w:rFonts w:ascii="TimesNewRoman" w:hAnsi="TimesNewRoman" w:cs="TimesNewRoman"/>
            <w:szCs w:val="22"/>
            <w:lang w:val="en-US"/>
          </w:rPr>
          <w:delText xml:space="preserve">time instant to the remaining Beacon interval duration, and set the values of ILS UP </w:delText>
        </w:r>
      </w:del>
      <w:del w:id="300" w:author="Lin Cai" w:date="2013-11-04T10:24:00Z">
        <w:r w:rsidR="000B5CA2" w:rsidRPr="000B5CA2" w:rsidDel="00E44FD9">
          <w:rPr>
            <w:rFonts w:ascii="TimesNewRoman" w:hAnsi="TimesNewRoman" w:cs="TimesNewRoman"/>
            <w:szCs w:val="22"/>
            <w:lang w:val="en-US"/>
          </w:rPr>
          <w:delText xml:space="preserve">bit </w:delText>
        </w:r>
      </w:del>
      <w:del w:id="301" w:author="Lin Cai" w:date="2013-11-04T15:04:00Z">
        <w:r w:rsidR="000B5CA2" w:rsidRPr="000B5CA2" w:rsidDel="000A69D8">
          <w:rPr>
            <w:rFonts w:ascii="TimesNewRoman" w:hAnsi="TimesNewRoman" w:cs="TimesNewRoman"/>
            <w:szCs w:val="22"/>
            <w:lang w:val="en-US"/>
          </w:rPr>
          <w:delText xml:space="preserve">0, </w:delText>
        </w:r>
      </w:del>
      <w:del w:id="302" w:author="Lin Cai" w:date="2013-11-04T10:24:00Z">
        <w:r w:rsidR="000B5CA2" w:rsidRPr="000B5CA2" w:rsidDel="00E44FD9">
          <w:rPr>
            <w:rFonts w:ascii="TimesNewRoman" w:hAnsi="TimesNewRoman" w:cs="TimesNewRoman"/>
            <w:szCs w:val="22"/>
            <w:lang w:val="en-US"/>
          </w:rPr>
          <w:delText xml:space="preserve">bit </w:delText>
        </w:r>
      </w:del>
      <w:del w:id="303" w:author="Lin Cai" w:date="2013-11-04T15:04:00Z">
        <w:r w:rsidR="000B5CA2" w:rsidRPr="000B5CA2" w:rsidDel="000A69D8">
          <w:rPr>
            <w:rFonts w:ascii="TimesNewRoman" w:hAnsi="TimesNewRoman" w:cs="TimesNewRoman"/>
            <w:szCs w:val="22"/>
            <w:lang w:val="en-US"/>
          </w:rPr>
          <w:delText xml:space="preserve">1 and </w:delText>
        </w:r>
      </w:del>
      <w:del w:id="304" w:author="Lin Cai" w:date="2013-11-04T10:24:00Z">
        <w:r w:rsidR="000B5CA2" w:rsidRPr="000B5CA2" w:rsidDel="00E44FD9">
          <w:rPr>
            <w:rFonts w:ascii="TimesNewRoman" w:hAnsi="TimesNewRoman" w:cs="TimesNewRoman"/>
            <w:szCs w:val="22"/>
            <w:lang w:val="en-US"/>
          </w:rPr>
          <w:delText xml:space="preserve">bit </w:delText>
        </w:r>
      </w:del>
      <w:del w:id="305" w:author="Lin Cai" w:date="2013-11-04T15:04:00Z">
        <w:r w:rsidR="000B5CA2" w:rsidRPr="000B5CA2" w:rsidDel="000A69D8">
          <w:rPr>
            <w:rFonts w:ascii="TimesNewRoman" w:hAnsi="TimesNewRoman" w:cs="TimesNewRoman"/>
            <w:szCs w:val="22"/>
            <w:lang w:val="en-US"/>
          </w:rPr>
          <w:delText>2</w:delText>
        </w:r>
        <w:r w:rsidR="000B5CA2" w:rsidDel="000A69D8">
          <w:rPr>
            <w:rFonts w:ascii="TimesNewRoman" w:hAnsi="TimesNewRoman" w:cs="TimesNewRoman"/>
            <w:szCs w:val="22"/>
            <w:lang w:val="en-US"/>
          </w:rPr>
          <w:delText xml:space="preserve"> </w:delText>
        </w:r>
        <w:r w:rsidR="000B5CA2" w:rsidRPr="000B5CA2" w:rsidDel="000A69D8">
          <w:rPr>
            <w:rFonts w:ascii="TimesNewRoman" w:hAnsi="TimesNewRoman" w:cs="TimesNewRoman"/>
            <w:szCs w:val="22"/>
            <w:lang w:val="en-US"/>
          </w:rPr>
          <w:delText>to 0</w:delText>
        </w:r>
      </w:del>
      <w:ins w:id="306" w:author="Lin Cai" w:date="2013-11-04T10:25:00Z">
        <w:r w:rsidR="00E44FD9" w:rsidRPr="000A69D8">
          <w:rPr>
            <w:rFonts w:ascii="TimesNewRoman" w:hAnsi="TimesNewRoman" w:cs="TimesNewRoman"/>
            <w:szCs w:val="22"/>
            <w:highlight w:val="yellow"/>
            <w:lang w:val="en-US"/>
          </w:rPr>
          <w:t>[</w:t>
        </w:r>
      </w:ins>
      <w:ins w:id="307" w:author="Lin Cai" w:date="2013-11-04T15:04:00Z">
        <w:r w:rsidRPr="000A69D8">
          <w:rPr>
            <w:rFonts w:ascii="TimesNewRoman" w:hAnsi="TimesNewRoman" w:cs="TimesNewRoman"/>
            <w:szCs w:val="22"/>
            <w:highlight w:val="yellow"/>
            <w:lang w:val="en-US"/>
          </w:rPr>
          <w:t xml:space="preserve">2097, </w:t>
        </w:r>
      </w:ins>
      <w:ins w:id="308" w:author="Lin Cai" w:date="2013-11-11T16:28:00Z">
        <w:r w:rsidR="005668F7">
          <w:rPr>
            <w:rFonts w:ascii="TimesNewRoman" w:hAnsi="TimesNewRoman" w:cs="TimesNewRoman"/>
            <w:szCs w:val="22"/>
            <w:highlight w:val="yellow"/>
            <w:lang w:val="en-US"/>
          </w:rPr>
          <w:t>2144</w:t>
        </w:r>
        <w:proofErr w:type="gramStart"/>
        <w:r w:rsidR="005668F7">
          <w:rPr>
            <w:rFonts w:ascii="TimesNewRoman" w:hAnsi="TimesNewRoman" w:cs="TimesNewRoman"/>
            <w:szCs w:val="22"/>
            <w:highlight w:val="yellow"/>
            <w:lang w:val="en-US"/>
          </w:rPr>
          <w:t>,</w:t>
        </w:r>
      </w:ins>
      <w:ins w:id="309" w:author="Lin Cai" w:date="2013-11-04T15:04:00Z">
        <w:r w:rsidR="000F23BC">
          <w:rPr>
            <w:rFonts w:ascii="TimesNewRoman" w:hAnsi="TimesNewRoman" w:cs="TimesNewRoman"/>
            <w:szCs w:val="22"/>
            <w:highlight w:val="yellow"/>
            <w:lang w:val="en-US"/>
          </w:rPr>
          <w:t>2</w:t>
        </w:r>
      </w:ins>
      <w:ins w:id="310" w:author="Lin Cai" w:date="2013-11-11T16:25:00Z">
        <w:r w:rsidR="00B173BA">
          <w:rPr>
            <w:rFonts w:ascii="TimesNewRoman" w:hAnsi="TimesNewRoman" w:cs="TimesNewRoman"/>
            <w:szCs w:val="22"/>
            <w:highlight w:val="yellow"/>
            <w:lang w:val="en-US"/>
          </w:rPr>
          <w:t>1</w:t>
        </w:r>
      </w:ins>
      <w:ins w:id="311" w:author="Lin Cai" w:date="2013-11-04T15:04:00Z">
        <w:r w:rsidR="000F23BC">
          <w:rPr>
            <w:rFonts w:ascii="TimesNewRoman" w:hAnsi="TimesNewRoman" w:cs="TimesNewRoman"/>
            <w:szCs w:val="22"/>
            <w:highlight w:val="yellow"/>
            <w:lang w:val="en-US"/>
          </w:rPr>
          <w:t>45</w:t>
        </w:r>
      </w:ins>
      <w:r w:rsidR="000F23BC">
        <w:rPr>
          <w:rFonts w:ascii="TimesNewRoman" w:hAnsi="TimesNewRoman" w:cs="TimesNewRoman"/>
          <w:szCs w:val="22"/>
          <w:highlight w:val="yellow"/>
          <w:lang w:val="en-US"/>
        </w:rPr>
        <w:t>,</w:t>
      </w:r>
      <w:ins w:id="312" w:author="Lin Cai" w:date="2013-11-07T09:57:00Z">
        <w:r w:rsidR="002D6847" w:rsidRPr="002D6847">
          <w:rPr>
            <w:rFonts w:ascii="TimesNewRoman" w:hAnsi="TimesNewRoman" w:cs="TimesNewRoman"/>
            <w:szCs w:val="22"/>
            <w:highlight w:val="yellow"/>
            <w:lang w:val="en-US"/>
            <w:rPrChange w:id="313" w:author="Lin Cai" w:date="2013-11-08T17:30:00Z">
              <w:rPr>
                <w:rFonts w:ascii="TimesNewRoman" w:hAnsi="TimesNewRoman" w:cs="TimesNewRoman"/>
                <w:szCs w:val="22"/>
                <w:lang w:val="en-US"/>
              </w:rPr>
            </w:rPrChange>
          </w:rPr>
          <w:t>2696</w:t>
        </w:r>
      </w:ins>
      <w:ins w:id="314" w:author="Lin Cai" w:date="2013-11-11T21:44:00Z">
        <w:r w:rsidR="00FC0159" w:rsidRPr="00377E87">
          <w:rPr>
            <w:rFonts w:ascii="TimesNewRoman" w:hAnsi="TimesNewRoman" w:cs="TimesNewRoman"/>
            <w:szCs w:val="22"/>
            <w:highlight w:val="yellow"/>
            <w:lang w:val="en-US"/>
          </w:rPr>
          <w:t>,2698</w:t>
        </w:r>
      </w:ins>
      <w:proofErr w:type="gramEnd"/>
      <w:ins w:id="315" w:author="Lin Cai" w:date="2013-11-04T10:25:00Z">
        <w:r w:rsidR="00E44FD9">
          <w:rPr>
            <w:rFonts w:ascii="TimesNewRoman" w:hAnsi="TimesNewRoman" w:cs="TimesNewRoman"/>
            <w:szCs w:val="22"/>
            <w:lang w:val="en-US"/>
          </w:rPr>
          <w:t>]</w:t>
        </w:r>
      </w:ins>
      <w:r w:rsidR="000B5CA2" w:rsidRPr="000B5CA2">
        <w:rPr>
          <w:rFonts w:ascii="TimesNewRoman" w:hAnsi="TimesNewRoman" w:cs="TimesNewRoman"/>
          <w:szCs w:val="22"/>
          <w:lang w:val="en-US"/>
        </w:rPr>
        <w:t>.</w:t>
      </w:r>
    </w:p>
    <w:p w:rsidR="009775A1" w:rsidRDefault="009775A1" w:rsidP="000B5CA2">
      <w:pPr>
        <w:autoSpaceDE w:val="0"/>
        <w:autoSpaceDN w:val="0"/>
        <w:adjustRightInd w:val="0"/>
        <w:rPr>
          <w:ins w:id="316" w:author="Lin Cai" w:date="2013-11-07T09:57:00Z"/>
          <w:rFonts w:ascii="TimesNewRoman" w:hAnsi="TimesNewRoman" w:cs="TimesNewRoman"/>
          <w:szCs w:val="22"/>
          <w:lang w:val="en-US"/>
        </w:rPr>
      </w:pPr>
    </w:p>
    <w:p w:rsidR="009775A1" w:rsidRPr="000B5CA2" w:rsidRDefault="009775A1" w:rsidP="000B5CA2">
      <w:pPr>
        <w:autoSpaceDE w:val="0"/>
        <w:autoSpaceDN w:val="0"/>
        <w:adjustRightInd w:val="0"/>
        <w:rPr>
          <w:rFonts w:ascii="TimesNewRoman" w:hAnsi="TimesNewRoman" w:cs="TimesNewRoman"/>
          <w:szCs w:val="22"/>
          <w:lang w:val="en-US"/>
        </w:rPr>
      </w:pPr>
      <w:ins w:id="317" w:author="Lin Cai" w:date="2013-11-07T09:57:00Z">
        <w:r>
          <w:rPr>
            <w:rFonts w:ascii="TimesNewRoman" w:hAnsi="TimesNewRoman" w:cs="TimesNewRoman"/>
            <w:szCs w:val="22"/>
            <w:lang w:val="en-US"/>
          </w:rPr>
          <w:t xml:space="preserve">An </w:t>
        </w:r>
        <w:r w:rsidR="003A08A0">
          <w:rPr>
            <w:rFonts w:ascii="TimesNewRoman" w:hAnsi="TimesNewRoman" w:cs="TimesNewRoman"/>
            <w:szCs w:val="22"/>
            <w:lang w:val="en-US"/>
          </w:rPr>
          <w:t xml:space="preserve">AP </w:t>
        </w:r>
      </w:ins>
      <w:ins w:id="318" w:author="Lin Cai" w:date="2013-11-07T10:16:00Z">
        <w:r w:rsidR="003A08A0">
          <w:rPr>
            <w:rFonts w:ascii="TimesNewRoman" w:hAnsi="TimesNewRoman" w:cs="TimesNewRoman"/>
            <w:szCs w:val="22"/>
            <w:lang w:val="en-US"/>
          </w:rPr>
          <w:t>may</w:t>
        </w:r>
      </w:ins>
      <w:ins w:id="319" w:author="Lin Cai" w:date="2013-11-07T10:14:00Z">
        <w:r w:rsidR="003A08A0">
          <w:rPr>
            <w:rFonts w:ascii="TimesNewRoman" w:hAnsi="TimesNewRoman" w:cs="TimesNewRoman"/>
            <w:szCs w:val="22"/>
            <w:lang w:val="en-US"/>
          </w:rPr>
          <w:t xml:space="preserve"> </w:t>
        </w:r>
      </w:ins>
      <w:ins w:id="320" w:author="Lin Cai" w:date="2013-11-07T10:16:00Z">
        <w:r w:rsidR="003A08A0">
          <w:rPr>
            <w:rFonts w:ascii="TimesNewRoman" w:hAnsi="TimesNewRoman" w:cs="TimesNewRoman"/>
            <w:szCs w:val="22"/>
            <w:lang w:val="en-US"/>
          </w:rPr>
          <w:t xml:space="preserve">set </w:t>
        </w:r>
      </w:ins>
      <w:ins w:id="321" w:author="Lin Cai" w:date="2013-11-07T14:11:00Z">
        <w:r w:rsidR="00FE1B3C">
          <w:rPr>
            <w:rFonts w:ascii="TimesNewRoman" w:hAnsi="TimesNewRoman" w:cs="TimesNewRoman"/>
            <w:szCs w:val="22"/>
            <w:lang w:val="en-US"/>
          </w:rPr>
          <w:t xml:space="preserve">one or more </w:t>
        </w:r>
      </w:ins>
      <w:ins w:id="322" w:author="Lin Cai" w:date="2013-11-07T10:16:00Z">
        <w:r w:rsidR="003A08A0">
          <w:rPr>
            <w:rFonts w:ascii="TimesNewRoman" w:hAnsi="TimesNewRoman" w:cs="TimesNewRoman"/>
            <w:szCs w:val="22"/>
            <w:lang w:val="en-US"/>
          </w:rPr>
          <w:t xml:space="preserve">vendor specific criteria in </w:t>
        </w:r>
      </w:ins>
      <w:ins w:id="323" w:author="Lin Cai" w:date="2013-11-07T09:57:00Z">
        <w:r w:rsidRPr="000B5CA2">
          <w:rPr>
            <w:rFonts w:ascii="TimesNewRoman" w:hAnsi="TimesNewRoman" w:cs="TimesNewRoman"/>
            <w:szCs w:val="22"/>
            <w:lang w:val="en-US"/>
          </w:rPr>
          <w:t xml:space="preserve">Vendor Specific subfield </w:t>
        </w:r>
      </w:ins>
      <w:ins w:id="324" w:author="Lin Cai" w:date="2013-11-07T10:13:00Z">
        <w:r w:rsidR="003A08A0">
          <w:rPr>
            <w:rFonts w:ascii="TimesNewRoman" w:hAnsi="TimesNewRoman" w:cs="TimesNewRoman"/>
            <w:szCs w:val="22"/>
            <w:lang w:val="en-US"/>
          </w:rPr>
          <w:t xml:space="preserve">to </w:t>
        </w:r>
      </w:ins>
      <w:ins w:id="325" w:author="Lin Cai" w:date="2013-11-07T10:17:00Z">
        <w:r w:rsidR="003A08A0">
          <w:rPr>
            <w:rFonts w:ascii="TimesNewRoman" w:hAnsi="TimesNewRoman" w:cs="TimesNewRoman"/>
            <w:szCs w:val="22"/>
            <w:lang w:val="en-US"/>
          </w:rPr>
          <w:t xml:space="preserve">allow a set of STAs that satisfy the specified criteria </w:t>
        </w:r>
        <w:r w:rsidR="003A08A0" w:rsidRPr="0045660E">
          <w:rPr>
            <w:szCs w:val="22"/>
          </w:rPr>
          <w:t xml:space="preserve">to transmit initial link setup request frames </w:t>
        </w:r>
      </w:ins>
      <w:ins w:id="326" w:author="Lin Cai" w:date="2013-11-11T17:50:00Z">
        <w:r w:rsidR="00304B5A">
          <w:rPr>
            <w:szCs w:val="22"/>
          </w:rPr>
          <w:t xml:space="preserve">to the AP </w:t>
        </w:r>
      </w:ins>
      <w:ins w:id="327" w:author="Lin Cai" w:date="2013-11-07T14:15:00Z">
        <w:r w:rsidR="00FE1B3C">
          <w:rPr>
            <w:szCs w:val="22"/>
          </w:rPr>
          <w:t>without additional delays</w:t>
        </w:r>
      </w:ins>
      <w:proofErr w:type="gramStart"/>
      <w:ins w:id="328" w:author="Lin Cai" w:date="2013-11-07T10:17:00Z">
        <w:r w:rsidR="003A08A0" w:rsidRPr="0045660E">
          <w:rPr>
            <w:szCs w:val="22"/>
          </w:rPr>
          <w:t>.</w:t>
        </w:r>
      </w:ins>
      <w:ins w:id="329" w:author="Lin Cai" w:date="2013-11-07T10:19:00Z">
        <w:r w:rsidR="003A08A0">
          <w:rPr>
            <w:szCs w:val="22"/>
          </w:rPr>
          <w:t>[</w:t>
        </w:r>
        <w:proofErr w:type="gramEnd"/>
        <w:r w:rsidR="002D6847" w:rsidRPr="002D6847">
          <w:rPr>
            <w:szCs w:val="22"/>
            <w:highlight w:val="yellow"/>
            <w:rPrChange w:id="330" w:author="Lin Cai" w:date="2013-11-08T17:30:00Z">
              <w:rPr>
                <w:szCs w:val="22"/>
              </w:rPr>
            </w:rPrChange>
          </w:rPr>
          <w:t>2697</w:t>
        </w:r>
      </w:ins>
      <w:ins w:id="331" w:author="Lin Cai" w:date="2013-11-07T14:11:00Z">
        <w:r w:rsidR="002D6847" w:rsidRPr="002D6847">
          <w:rPr>
            <w:szCs w:val="22"/>
            <w:highlight w:val="yellow"/>
            <w:rPrChange w:id="332" w:author="Lin Cai" w:date="2013-11-08T17:30:00Z">
              <w:rPr>
                <w:szCs w:val="22"/>
              </w:rPr>
            </w:rPrChange>
          </w:rPr>
          <w:t>,2679</w:t>
        </w:r>
      </w:ins>
      <w:ins w:id="333" w:author="Lin Cai" w:date="2013-11-07T15:03:00Z">
        <w:r w:rsidR="002D6847" w:rsidRPr="002D6847">
          <w:rPr>
            <w:szCs w:val="22"/>
            <w:highlight w:val="yellow"/>
            <w:rPrChange w:id="334" w:author="Lin Cai" w:date="2013-11-08T17:30:00Z">
              <w:rPr>
                <w:szCs w:val="22"/>
              </w:rPr>
            </w:rPrChange>
          </w:rPr>
          <w:t>,</w:t>
        </w:r>
        <w:r w:rsidR="002D6847" w:rsidRPr="002D6847">
          <w:rPr>
            <w:rFonts w:ascii="TimesNewRoman" w:hAnsi="TimesNewRoman" w:cs="TimesNewRoman"/>
            <w:szCs w:val="22"/>
            <w:highlight w:val="yellow"/>
            <w:lang w:val="en-US"/>
            <w:rPrChange w:id="335" w:author="Lin Cai" w:date="2013-11-08T17:30:00Z">
              <w:rPr>
                <w:rFonts w:ascii="TimesNewRoman" w:hAnsi="TimesNewRoman" w:cs="TimesNewRoman"/>
                <w:szCs w:val="22"/>
                <w:lang w:val="en-US"/>
              </w:rPr>
            </w:rPrChange>
          </w:rPr>
          <w:t xml:space="preserve"> 2675</w:t>
        </w:r>
      </w:ins>
      <w:ins w:id="336" w:author="Lin Cai" w:date="2013-11-11T17:40:00Z">
        <w:r w:rsidR="001509AF" w:rsidRPr="00377E87">
          <w:rPr>
            <w:rFonts w:ascii="TimesNewRoman" w:hAnsi="TimesNewRoman" w:cs="TimesNewRoman"/>
            <w:szCs w:val="22"/>
            <w:highlight w:val="yellow"/>
            <w:lang w:val="en-US"/>
          </w:rPr>
          <w:t>,2674</w:t>
        </w:r>
      </w:ins>
      <w:ins w:id="337" w:author="Lin Cai" w:date="2013-11-07T10:19:00Z">
        <w:r w:rsidR="003A08A0">
          <w:rPr>
            <w:szCs w:val="22"/>
          </w:rPr>
          <w:t>]</w:t>
        </w:r>
      </w:ins>
    </w:p>
    <w:p w:rsidR="000B5CA2" w:rsidRDefault="000B5CA2" w:rsidP="000B5CA2">
      <w:pPr>
        <w:autoSpaceDE w:val="0"/>
        <w:autoSpaceDN w:val="0"/>
        <w:adjustRightInd w:val="0"/>
        <w:rPr>
          <w:rFonts w:ascii="TimesNewRoman" w:hAnsi="TimesNewRoman" w:cs="TimesNewRoman"/>
          <w:szCs w:val="22"/>
          <w:lang w:val="en-US"/>
        </w:rPr>
      </w:pPr>
    </w:p>
    <w:p w:rsidR="00096D95" w:rsidDel="007710BF" w:rsidRDefault="000B5CA2" w:rsidP="000B5CA2">
      <w:pPr>
        <w:autoSpaceDE w:val="0"/>
        <w:autoSpaceDN w:val="0"/>
        <w:adjustRightInd w:val="0"/>
        <w:rPr>
          <w:del w:id="338" w:author="Lin Cai" w:date="2013-11-07T12:05:00Z"/>
          <w:rFonts w:ascii="TimesNewRoman" w:hAnsi="TimesNewRoman" w:cs="TimesNewRoman"/>
          <w:szCs w:val="22"/>
          <w:lang w:val="en-US"/>
        </w:rPr>
      </w:pPr>
      <w:del w:id="339" w:author="Lin Cai" w:date="2013-11-07T12:05:00Z">
        <w:r w:rsidRPr="000B5CA2" w:rsidDel="007710BF">
          <w:rPr>
            <w:rFonts w:ascii="TimesNewRoman" w:hAnsi="TimesNewRoman" w:cs="TimesNewRoman"/>
            <w:szCs w:val="22"/>
            <w:lang w:val="en-US"/>
          </w:rPr>
          <w:delText>The Link Setup Bursty subfield of the ILSC Type subfield of ILS Information field of the Differentiated</w:delText>
        </w:r>
        <w:r w:rsidDel="007710BF">
          <w:rPr>
            <w:rFonts w:ascii="TimesNewRoman" w:hAnsi="TimesNewRoman" w:cs="TimesNewRoman"/>
            <w:szCs w:val="22"/>
            <w:lang w:val="en-US"/>
          </w:rPr>
          <w:delText xml:space="preserve"> </w:delText>
        </w:r>
        <w:r w:rsidRPr="000B5CA2" w:rsidDel="007710BF">
          <w:rPr>
            <w:rFonts w:ascii="TimesNewRoman" w:hAnsi="TimesNewRoman" w:cs="TimesNewRoman"/>
            <w:szCs w:val="22"/>
            <w:lang w:val="en-US"/>
          </w:rPr>
          <w:delText>Link Setup element shall be set to 1 when the AP considers that it is congested by bursty link setup operations.</w:delText>
        </w:r>
        <w:r w:rsidDel="007710BF">
          <w:rPr>
            <w:rFonts w:ascii="TimesNewRoman" w:hAnsi="TimesNewRoman" w:cs="TimesNewRoman"/>
            <w:szCs w:val="22"/>
            <w:lang w:val="en-US"/>
          </w:rPr>
          <w:delText xml:space="preserve"> </w:delText>
        </w:r>
        <w:r w:rsidRPr="000B5CA2" w:rsidDel="007710BF">
          <w:rPr>
            <w:rFonts w:ascii="TimesNewRoman" w:hAnsi="TimesNewRoman" w:cs="TimesNewRoman"/>
            <w:szCs w:val="22"/>
            <w:lang w:val="en-US"/>
          </w:rPr>
          <w:delText>When the AP considers that it is congested by bursty link setup operations is out of the scope of the</w:delText>
        </w:r>
        <w:r w:rsidDel="007710BF">
          <w:rPr>
            <w:rFonts w:ascii="TimesNewRoman" w:hAnsi="TimesNewRoman" w:cs="TimesNewRoman"/>
            <w:szCs w:val="22"/>
            <w:lang w:val="en-US"/>
          </w:rPr>
          <w:delText xml:space="preserve"> </w:delText>
        </w:r>
        <w:r w:rsidRPr="000B5CA2" w:rsidDel="007710BF">
          <w:rPr>
            <w:rFonts w:ascii="TimesNewRoman" w:hAnsi="TimesNewRoman" w:cs="TimesNewRoman"/>
            <w:szCs w:val="22"/>
            <w:lang w:val="en-US"/>
          </w:rPr>
          <w:delText>standard.</w:delText>
        </w:r>
      </w:del>
      <w:ins w:id="340" w:author="Lin Cai" w:date="2013-11-07T12:05:00Z">
        <w:r w:rsidR="007710BF">
          <w:rPr>
            <w:rFonts w:ascii="TimesNewRoman" w:hAnsi="TimesNewRoman" w:cs="TimesNewRoman"/>
            <w:szCs w:val="22"/>
            <w:lang w:val="en-US"/>
          </w:rPr>
          <w:t>[</w:t>
        </w:r>
        <w:r w:rsidR="002D6847" w:rsidRPr="002D6847">
          <w:rPr>
            <w:rFonts w:ascii="TimesNewRoman" w:hAnsi="TimesNewRoman" w:cs="TimesNewRoman"/>
            <w:szCs w:val="22"/>
            <w:highlight w:val="yellow"/>
            <w:lang w:val="en-US"/>
            <w:rPrChange w:id="341" w:author="Lin Cai" w:date="2013-11-08T17:30:00Z">
              <w:rPr>
                <w:rFonts w:ascii="TimesNewRoman" w:hAnsi="TimesNewRoman" w:cs="TimesNewRoman"/>
                <w:szCs w:val="22"/>
                <w:lang w:val="en-US"/>
              </w:rPr>
            </w:rPrChange>
          </w:rPr>
          <w:t>2146,</w:t>
        </w:r>
        <w:r w:rsidR="007710BF">
          <w:rPr>
            <w:rFonts w:ascii="TimesNewRoman" w:hAnsi="TimesNewRoman" w:cs="TimesNewRoman"/>
            <w:szCs w:val="22"/>
            <w:lang w:val="en-US"/>
          </w:rPr>
          <w:t>]</w:t>
        </w:r>
      </w:ins>
    </w:p>
    <w:p w:rsidR="000B5CA2" w:rsidRPr="000B5CA2" w:rsidRDefault="000B5CA2" w:rsidP="000B5CA2">
      <w:pPr>
        <w:autoSpaceDE w:val="0"/>
        <w:autoSpaceDN w:val="0"/>
        <w:adjustRightInd w:val="0"/>
        <w:rPr>
          <w:color w:val="000000" w:themeColor="text1"/>
          <w:szCs w:val="22"/>
          <w:u w:val="single"/>
          <w:lang w:eastAsia="zh-CN"/>
        </w:rPr>
      </w:pPr>
    </w:p>
    <w:p w:rsidR="00A67C5B" w:rsidRPr="008E6F00" w:rsidRDefault="00000B22" w:rsidP="00A67C5B">
      <w:pPr>
        <w:autoSpaceDE w:val="0"/>
        <w:autoSpaceDN w:val="0"/>
        <w:adjustRightInd w:val="0"/>
        <w:rPr>
          <w:rFonts w:ascii="Arial" w:hAnsi="Arial" w:cs="Arial"/>
          <w:b/>
          <w:bCs/>
          <w:sz w:val="20"/>
          <w:lang w:val="en-US"/>
        </w:rPr>
      </w:pPr>
      <w:r>
        <w:rPr>
          <w:rFonts w:ascii="Arial,Bold" w:hAnsi="Arial,Bold" w:cs="Arial,Bold"/>
          <w:b/>
          <w:bCs/>
          <w:sz w:val="20"/>
          <w:lang w:val="en-US"/>
        </w:rPr>
        <w:t xml:space="preserve">10.44.6.2 </w:t>
      </w:r>
      <w:r w:rsidR="00A67C5B">
        <w:rPr>
          <w:rFonts w:ascii="Arial" w:hAnsi="Arial" w:cs="Arial"/>
          <w:b/>
          <w:bCs/>
          <w:sz w:val="20"/>
          <w:lang w:val="en-US"/>
        </w:rPr>
        <w:t>Non-AP STA procedures for differentiated initial link s</w:t>
      </w:r>
      <w:r w:rsidR="00A67C5B" w:rsidRPr="008E6F00">
        <w:rPr>
          <w:rFonts w:ascii="Arial" w:hAnsi="Arial" w:cs="Arial"/>
          <w:b/>
          <w:bCs/>
          <w:sz w:val="20"/>
          <w:lang w:val="en-US"/>
        </w:rPr>
        <w:t xml:space="preserve">etup </w:t>
      </w:r>
    </w:p>
    <w:p w:rsidR="00A67C5B" w:rsidRDefault="00A67C5B" w:rsidP="00A67C5B">
      <w:pPr>
        <w:rPr>
          <w:i/>
        </w:rPr>
      </w:pPr>
      <w:r w:rsidRPr="003D4A1D">
        <w:rPr>
          <w:i/>
          <w:highlight w:val="yellow"/>
        </w:rPr>
        <w:t>Instructions to Editor</w:t>
      </w:r>
      <w:r w:rsidRPr="00DB0D05">
        <w:rPr>
          <w:i/>
          <w:highlight w:val="yellow"/>
        </w:rPr>
        <w:t xml:space="preserve">: </w:t>
      </w:r>
      <w:r>
        <w:rPr>
          <w:i/>
          <w:highlight w:val="yellow"/>
        </w:rPr>
        <w:t xml:space="preserve"> </w:t>
      </w:r>
      <w:r w:rsidR="00DF7FDA">
        <w:rPr>
          <w:i/>
          <w:highlight w:val="yellow"/>
        </w:rPr>
        <w:t>Modify</w:t>
      </w:r>
      <w:r>
        <w:rPr>
          <w:i/>
          <w:highlight w:val="yellow"/>
        </w:rPr>
        <w:t xml:space="preserve"> Clause 10.25.4.2</w:t>
      </w:r>
      <w:r w:rsidRPr="006D0ED6">
        <w:rPr>
          <w:i/>
          <w:highlight w:val="yellow"/>
        </w:rPr>
        <w:t xml:space="preserve"> with the following text:</w:t>
      </w:r>
    </w:p>
    <w:p w:rsidR="008848E1" w:rsidRPr="001539CB" w:rsidRDefault="008848E1" w:rsidP="00A67C5B">
      <w:pPr>
        <w:rPr>
          <w:sz w:val="24"/>
        </w:rPr>
      </w:pPr>
    </w:p>
    <w:p w:rsidR="00711216" w:rsidRDefault="00711216" w:rsidP="00050550">
      <w:pPr>
        <w:ind w:right="720"/>
        <w:rPr>
          <w:color w:val="000000" w:themeColor="text1"/>
          <w:lang w:eastAsia="zh-CN"/>
        </w:rPr>
      </w:pPr>
    </w:p>
    <w:p w:rsidR="00D95C41" w:rsidRPr="00D95C41" w:rsidRDefault="000B5CA2" w:rsidP="000B5CA2">
      <w:pPr>
        <w:autoSpaceDE w:val="0"/>
        <w:autoSpaceDN w:val="0"/>
        <w:adjustRightInd w:val="0"/>
        <w:rPr>
          <w:ins w:id="342" w:author="Lin Cai" w:date="2013-11-07T14:24:00Z"/>
          <w:color w:val="000000" w:themeColor="text1"/>
          <w:lang w:eastAsia="zh-CN"/>
          <w:rPrChange w:id="343" w:author="Lin Cai" w:date="2013-11-07T14:24:00Z">
            <w:rPr>
              <w:ins w:id="344" w:author="Lin Cai" w:date="2013-11-07T14:24:00Z"/>
              <w:rFonts w:ascii="TimesNewRoman" w:hAnsi="TimesNewRoman" w:cs="TimesNewRoman"/>
              <w:szCs w:val="22"/>
              <w:lang w:val="en-US"/>
            </w:rPr>
          </w:rPrChange>
        </w:rPr>
      </w:pPr>
      <w:r w:rsidRPr="000B5CA2">
        <w:rPr>
          <w:rFonts w:ascii="TimesNewRoman" w:hAnsi="TimesNewRoman" w:cs="TimesNewRoman"/>
          <w:szCs w:val="22"/>
          <w:lang w:val="en-US"/>
        </w:rPr>
        <w:t>When a non-AP STA with dot11FILSActivated</w:t>
      </w:r>
      <w:ins w:id="345" w:author="Lin Cai" w:date="2013-11-11T13:38:00Z">
        <w:r w:rsidR="002E5150">
          <w:rPr>
            <w:rFonts w:ascii="TimesNewRoman" w:hAnsi="TimesNewRoman" w:cs="TimesNewRoman"/>
            <w:szCs w:val="22"/>
            <w:lang w:val="en-US"/>
          </w:rPr>
          <w:t xml:space="preserve"> and dot</w:t>
        </w:r>
      </w:ins>
      <w:ins w:id="346" w:author="Lin Cai" w:date="2013-11-11T13:56:00Z">
        <w:r w:rsidR="000C4CBD">
          <w:rPr>
            <w:rFonts w:ascii="TimesNewRoman" w:hAnsi="TimesNewRoman" w:cs="TimesNewRoman"/>
            <w:szCs w:val="22"/>
            <w:lang w:val="en-US"/>
          </w:rPr>
          <w:t>11</w:t>
        </w:r>
      </w:ins>
      <w:ins w:id="347" w:author="Lin Cai" w:date="2013-11-11T13:38:00Z">
        <w:r w:rsidR="002E5150">
          <w:rPr>
            <w:rFonts w:ascii="TimesNewRoman" w:hAnsi="TimesNewRoman" w:cs="TimesNewRoman"/>
            <w:szCs w:val="22"/>
            <w:lang w:val="en-US"/>
          </w:rPr>
          <w:t>DILSActivated</w:t>
        </w:r>
      </w:ins>
      <w:ins w:id="348" w:author="Lin Cai" w:date="2013-11-11T23:32:00Z">
        <w:r w:rsidR="006D1A41">
          <w:rPr>
            <w:rFonts w:ascii="TimesNewRoman" w:hAnsi="TimesNewRoman" w:cs="TimesNewRoman"/>
            <w:szCs w:val="22"/>
            <w:lang w:val="en-US"/>
          </w:rPr>
          <w:t>[</w:t>
        </w:r>
        <w:r w:rsidR="006D1A41" w:rsidRPr="00377E87">
          <w:rPr>
            <w:rFonts w:ascii="TimesNewRoman" w:hAnsi="TimesNewRoman" w:cs="TimesNewRoman"/>
            <w:szCs w:val="22"/>
            <w:highlight w:val="yellow"/>
            <w:lang w:val="en-US"/>
          </w:rPr>
          <w:t>3174</w:t>
        </w:r>
        <w:r w:rsidR="006D1A41">
          <w:rPr>
            <w:rFonts w:ascii="TimesNewRoman" w:hAnsi="TimesNewRoman" w:cs="TimesNewRoman"/>
            <w:szCs w:val="22"/>
            <w:lang w:val="en-US"/>
          </w:rPr>
          <w:t>]</w:t>
        </w:r>
      </w:ins>
      <w:r w:rsidRPr="000B5CA2">
        <w:rPr>
          <w:rFonts w:ascii="TimesNewRoman" w:hAnsi="TimesNewRoman" w:cs="TimesNewRoman"/>
          <w:szCs w:val="22"/>
          <w:lang w:val="en-US"/>
        </w:rPr>
        <w:t xml:space="preserve"> equal to true receives a Beacon, Probe Response frame that</w:t>
      </w:r>
      <w:r>
        <w:rPr>
          <w:rFonts w:ascii="TimesNewRoman" w:hAnsi="TimesNewRoman" w:cs="TimesNewRoman"/>
          <w:szCs w:val="22"/>
          <w:lang w:val="en-US"/>
        </w:rPr>
        <w:t xml:space="preserve"> </w:t>
      </w:r>
      <w:r w:rsidRPr="000B5CA2">
        <w:rPr>
          <w:rFonts w:ascii="TimesNewRoman" w:hAnsi="TimesNewRoman" w:cs="TimesNewRoman"/>
          <w:szCs w:val="22"/>
          <w:lang w:val="en-US"/>
        </w:rPr>
        <w:t>includes Differentiated Initial Link Setup element, the STA shall check the ILSC information subfield to</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determine if it satisfies the condition specified in each and every optional subfield that is present. </w:t>
      </w:r>
      <w:ins w:id="349" w:author="Lin Cai" w:date="2013-11-04T15:16:00Z">
        <w:r w:rsidR="00F52DE5" w:rsidRPr="00F52DE5">
          <w:rPr>
            <w:rFonts w:ascii="TimesNewRoman" w:hAnsi="TimesNewRoman" w:cs="TimesNewRoman"/>
            <w:szCs w:val="22"/>
            <w:lang w:val="en-US"/>
          </w:rPr>
          <w:t>If the STA satisfies all of the conditions</w:t>
        </w:r>
      </w:ins>
      <w:ins w:id="350" w:author="Lin Cai" w:date="2013-11-08T15:27:00Z">
        <w:r w:rsidR="00815BB1">
          <w:rPr>
            <w:rFonts w:ascii="TimesNewRoman" w:hAnsi="TimesNewRoman" w:cs="TimesNewRoman"/>
            <w:szCs w:val="22"/>
            <w:lang w:val="en-US"/>
          </w:rPr>
          <w:t xml:space="preserve"> </w:t>
        </w:r>
      </w:ins>
      <w:ins w:id="351" w:author="Lin Cai" w:date="2013-11-08T15:29:00Z">
        <w:r w:rsidR="001A5376">
          <w:rPr>
            <w:rFonts w:ascii="TimesNewRoman" w:hAnsi="TimesNewRoman" w:cs="TimesNewRoman"/>
            <w:szCs w:val="22"/>
            <w:lang w:val="en-US"/>
          </w:rPr>
          <w:t>specified in the present optional subfields</w:t>
        </w:r>
      </w:ins>
      <w:ins w:id="352" w:author="Lin Cai" w:date="2013-11-08T15:30:00Z">
        <w:r w:rsidR="001A5376">
          <w:rPr>
            <w:rFonts w:ascii="TimesNewRoman" w:hAnsi="TimesNewRoman" w:cs="TimesNewRoman"/>
            <w:szCs w:val="22"/>
            <w:lang w:val="en-US"/>
          </w:rPr>
          <w:t>,</w:t>
        </w:r>
      </w:ins>
      <w:ins w:id="353" w:author="Lin Cai" w:date="2013-11-08T15:29:00Z">
        <w:r w:rsidR="001A5376">
          <w:rPr>
            <w:rFonts w:ascii="TimesNewRoman" w:hAnsi="TimesNewRoman" w:cs="TimesNewRoman"/>
            <w:szCs w:val="22"/>
            <w:lang w:val="en-US"/>
          </w:rPr>
          <w:t xml:space="preserve"> </w:t>
        </w:r>
      </w:ins>
      <w:ins w:id="354" w:author="Lin Cai" w:date="2013-11-08T15:24:00Z">
        <w:r w:rsidR="00815BB1">
          <w:rPr>
            <w:rFonts w:ascii="TimesNewRoman" w:hAnsi="TimesNewRoman" w:cs="TimesNewRoman"/>
            <w:szCs w:val="22"/>
            <w:lang w:val="en-US"/>
          </w:rPr>
          <w:t>including the ILS UP, MAC address</w:t>
        </w:r>
      </w:ins>
      <w:ins w:id="355" w:author="Lin Cai" w:date="2013-11-08T15:26:00Z">
        <w:r w:rsidR="00815BB1">
          <w:rPr>
            <w:rFonts w:ascii="TimesNewRoman" w:hAnsi="TimesNewRoman" w:cs="TimesNewRoman"/>
            <w:szCs w:val="22"/>
            <w:lang w:val="en-US"/>
          </w:rPr>
          <w:t xml:space="preserve"> filter</w:t>
        </w:r>
      </w:ins>
      <w:ins w:id="356" w:author="Lin Cai" w:date="2013-11-08T15:24:00Z">
        <w:r w:rsidR="00815BB1">
          <w:rPr>
            <w:rFonts w:ascii="TimesNewRoman" w:hAnsi="TimesNewRoman" w:cs="TimesNewRoman"/>
            <w:szCs w:val="22"/>
            <w:lang w:val="en-US"/>
          </w:rPr>
          <w:t>, and Vendor Specific</w:t>
        </w:r>
      </w:ins>
      <w:ins w:id="357" w:author="Lin Cai" w:date="2013-11-08T15:29:00Z">
        <w:r w:rsidR="001A5376">
          <w:rPr>
            <w:rFonts w:ascii="TimesNewRoman" w:hAnsi="TimesNewRoman" w:cs="TimesNewRoman"/>
            <w:szCs w:val="22"/>
            <w:lang w:val="en-US"/>
          </w:rPr>
          <w:t xml:space="preserve"> [</w:t>
        </w:r>
        <w:r w:rsidR="002D6847" w:rsidRPr="002D6847">
          <w:rPr>
            <w:rFonts w:ascii="TimesNewRoman" w:hAnsi="TimesNewRoman" w:cs="TimesNewRoman"/>
            <w:szCs w:val="22"/>
            <w:highlight w:val="yellow"/>
            <w:lang w:val="en-US"/>
            <w:rPrChange w:id="358" w:author="Lin Cai" w:date="2013-11-08T17:30:00Z">
              <w:rPr>
                <w:rFonts w:ascii="TimesNewRoman" w:hAnsi="TimesNewRoman" w:cs="TimesNewRoman"/>
                <w:szCs w:val="22"/>
                <w:lang w:val="en-US"/>
              </w:rPr>
            </w:rPrChange>
          </w:rPr>
          <w:t>3175</w:t>
        </w:r>
        <w:r w:rsidR="001A5376">
          <w:rPr>
            <w:rFonts w:ascii="TimesNewRoman" w:hAnsi="TimesNewRoman" w:cs="TimesNewRoman"/>
            <w:szCs w:val="22"/>
            <w:lang w:val="en-US"/>
          </w:rPr>
          <w:t>]</w:t>
        </w:r>
      </w:ins>
      <w:ins w:id="359" w:author="Lin Cai" w:date="2013-11-08T15:26:00Z">
        <w:r w:rsidR="00815BB1">
          <w:rPr>
            <w:rFonts w:ascii="TimesNewRoman" w:hAnsi="TimesNewRoman" w:cs="TimesNewRoman"/>
            <w:szCs w:val="22"/>
            <w:lang w:val="en-US"/>
          </w:rPr>
          <w:t xml:space="preserve">, </w:t>
        </w:r>
      </w:ins>
      <w:ins w:id="360" w:author="Lin Cai" w:date="2013-11-04T15:16:00Z">
        <w:r w:rsidR="00F52DE5" w:rsidRPr="00F52DE5">
          <w:rPr>
            <w:rFonts w:ascii="TimesNewRoman" w:hAnsi="TimesNewRoman" w:cs="TimesNewRoman"/>
            <w:szCs w:val="22"/>
            <w:lang w:val="en-US"/>
          </w:rPr>
          <w:t xml:space="preserve">the STA </w:t>
        </w:r>
      </w:ins>
      <w:ins w:id="361" w:author="Lin Cai" w:date="2013-11-07T15:47:00Z">
        <w:r w:rsidR="0083112C">
          <w:rPr>
            <w:rFonts w:ascii="TimesNewRoman" w:hAnsi="TimesNewRoman" w:cs="TimesNewRoman"/>
            <w:szCs w:val="22"/>
            <w:lang w:val="en-US"/>
          </w:rPr>
          <w:t xml:space="preserve">has </w:t>
        </w:r>
      </w:ins>
      <w:ins w:id="362" w:author="Lin Cai" w:date="2013-11-04T15:16:00Z">
        <w:r w:rsidR="00F52DE5" w:rsidRPr="00F52DE5">
          <w:rPr>
            <w:rFonts w:ascii="TimesNewRoman" w:hAnsi="TimesNewRoman" w:cs="TimesNewRoman"/>
            <w:szCs w:val="22"/>
            <w:lang w:val="en-US"/>
          </w:rPr>
          <w:t xml:space="preserve">an FILSC value of 1 and it </w:t>
        </w:r>
      </w:ins>
      <w:ins w:id="363" w:author="Lin Cai" w:date="2013-11-04T15:17:00Z">
        <w:r w:rsidR="00F52DE5">
          <w:rPr>
            <w:rFonts w:ascii="TimesNewRoman" w:hAnsi="TimesNewRoman" w:cs="TimesNewRoman"/>
            <w:szCs w:val="22"/>
            <w:lang w:val="en-US"/>
          </w:rPr>
          <w:t>shall</w:t>
        </w:r>
      </w:ins>
      <w:ins w:id="364" w:author="Lin Cai" w:date="2013-11-04T15:16:00Z">
        <w:r w:rsidR="00F52DE5" w:rsidRPr="00F52DE5">
          <w:rPr>
            <w:rFonts w:ascii="TimesNewRoman" w:hAnsi="TimesNewRoman" w:cs="TimesNewRoman"/>
            <w:szCs w:val="22"/>
            <w:lang w:val="en-US"/>
          </w:rPr>
          <w:t xml:space="preserve"> </w:t>
        </w:r>
        <w:proofErr w:type="gramStart"/>
        <w:r w:rsidR="00F52DE5" w:rsidRPr="00F52DE5">
          <w:rPr>
            <w:rFonts w:ascii="TimesNewRoman" w:hAnsi="TimesNewRoman" w:cs="TimesNewRoman"/>
            <w:szCs w:val="22"/>
            <w:lang w:val="en-US"/>
          </w:rPr>
          <w:t>proceed</w:t>
        </w:r>
        <w:proofErr w:type="gramEnd"/>
        <w:r w:rsidR="00F52DE5" w:rsidRPr="00F52DE5">
          <w:rPr>
            <w:rFonts w:ascii="TimesNewRoman" w:hAnsi="TimesNewRoman" w:cs="TimesNewRoman"/>
            <w:szCs w:val="22"/>
            <w:lang w:val="en-US"/>
          </w:rPr>
          <w:t xml:space="preserve"> with a fast initial link setup</w:t>
        </w:r>
      </w:ins>
      <w:ins w:id="365" w:author="Lin Cai" w:date="2013-11-07T11:56:00Z">
        <w:r w:rsidR="00A25E9A">
          <w:rPr>
            <w:rFonts w:ascii="TimesNewRoman" w:hAnsi="TimesNewRoman" w:cs="TimesNewRoman"/>
            <w:szCs w:val="22"/>
            <w:lang w:val="en-US"/>
          </w:rPr>
          <w:t xml:space="preserve"> </w:t>
        </w:r>
      </w:ins>
      <w:ins w:id="366" w:author="Lin Cai" w:date="2013-11-07T14:32:00Z">
        <w:r w:rsidR="0099769C">
          <w:rPr>
            <w:rFonts w:ascii="TimesNewRoman" w:hAnsi="TimesNewRoman" w:cs="TimesNewRoman"/>
            <w:szCs w:val="22"/>
            <w:lang w:val="en-US"/>
          </w:rPr>
          <w:t xml:space="preserve">with the AP </w:t>
        </w:r>
      </w:ins>
      <w:ins w:id="367" w:author="Lin Cai" w:date="2013-11-07T11:56:00Z">
        <w:r w:rsidR="00A25E9A">
          <w:rPr>
            <w:rFonts w:ascii="TimesNewRoman" w:hAnsi="TimesNewRoman" w:cs="TimesNewRoman"/>
            <w:szCs w:val="22"/>
            <w:lang w:val="en-US"/>
          </w:rPr>
          <w:t xml:space="preserve">without </w:t>
        </w:r>
      </w:ins>
      <w:ins w:id="368" w:author="Lin Cai" w:date="2013-11-07T12:01:00Z">
        <w:r w:rsidR="001F1DFB">
          <w:rPr>
            <w:rFonts w:ascii="TimesNewRoman" w:hAnsi="TimesNewRoman" w:cs="TimesNewRoman"/>
            <w:szCs w:val="22"/>
            <w:lang w:val="en-US"/>
          </w:rPr>
          <w:t>additional</w:t>
        </w:r>
      </w:ins>
      <w:ins w:id="369" w:author="Lin Cai" w:date="2013-11-07T11:56:00Z">
        <w:r w:rsidR="00A25E9A">
          <w:rPr>
            <w:rFonts w:ascii="TimesNewRoman" w:hAnsi="TimesNewRoman" w:cs="TimesNewRoman"/>
            <w:szCs w:val="22"/>
            <w:lang w:val="en-US"/>
          </w:rPr>
          <w:t xml:space="preserve"> delay</w:t>
        </w:r>
      </w:ins>
      <w:ins w:id="370" w:author="Lin Cai" w:date="2013-11-07T12:01:00Z">
        <w:r w:rsidR="001F1DFB">
          <w:rPr>
            <w:rFonts w:ascii="TimesNewRoman" w:hAnsi="TimesNewRoman" w:cs="TimesNewRoman"/>
            <w:szCs w:val="22"/>
            <w:lang w:val="en-US"/>
          </w:rPr>
          <w:t>s</w:t>
        </w:r>
      </w:ins>
      <w:ins w:id="371" w:author="Lin Cai" w:date="2013-11-04T15:16:00Z">
        <w:r w:rsidR="00F52DE5" w:rsidRPr="00F52DE5">
          <w:rPr>
            <w:rFonts w:ascii="TimesNewRoman" w:hAnsi="TimesNewRoman" w:cs="TimesNewRoman"/>
            <w:szCs w:val="22"/>
            <w:lang w:val="en-US"/>
          </w:rPr>
          <w:t xml:space="preserve">. Otherwise, the STA shall have a FILSC value of 0 and shall postpone the link setup </w:t>
        </w:r>
      </w:ins>
      <w:ins w:id="372" w:author="Lin Cai" w:date="2013-11-07T14:32:00Z">
        <w:r w:rsidR="0099769C">
          <w:rPr>
            <w:rFonts w:ascii="TimesNewRoman" w:hAnsi="TimesNewRoman" w:cs="TimesNewRoman"/>
            <w:szCs w:val="22"/>
            <w:lang w:val="en-US"/>
          </w:rPr>
          <w:t xml:space="preserve">with the AP </w:t>
        </w:r>
      </w:ins>
      <w:ins w:id="373" w:author="Lin Cai" w:date="2013-11-04T15:16:00Z">
        <w:r w:rsidR="00F52DE5" w:rsidRPr="00F52DE5">
          <w:rPr>
            <w:rFonts w:ascii="TimesNewRoman" w:hAnsi="TimesNewRoman" w:cs="TimesNewRoman"/>
            <w:szCs w:val="22"/>
            <w:lang w:val="en-US"/>
          </w:rPr>
          <w:t>until the time specified in ILS Time field elapses.</w:t>
        </w:r>
        <w:r w:rsidR="00F52DE5">
          <w:rPr>
            <w:rFonts w:ascii="TimesNewRoman" w:hAnsi="TimesNewRoman" w:cs="TimesNewRoman"/>
            <w:szCs w:val="22"/>
            <w:lang w:val="en-US"/>
          </w:rPr>
          <w:t>[</w:t>
        </w:r>
        <w:r w:rsidR="00F52DE5" w:rsidRPr="00B31791">
          <w:rPr>
            <w:rFonts w:ascii="TimesNewRoman" w:hAnsi="TimesNewRoman" w:cs="TimesNewRoman"/>
            <w:szCs w:val="22"/>
            <w:highlight w:val="yellow"/>
            <w:lang w:val="en-US"/>
          </w:rPr>
          <w:t>2148</w:t>
        </w:r>
      </w:ins>
      <w:ins w:id="374" w:author="Lin Cai" w:date="2013-11-04T15:18:00Z">
        <w:r w:rsidR="00B31791">
          <w:rPr>
            <w:rFonts w:ascii="TimesNewRoman" w:hAnsi="TimesNewRoman" w:cs="TimesNewRoman"/>
            <w:szCs w:val="22"/>
            <w:lang w:val="en-US"/>
          </w:rPr>
          <w:t>,</w:t>
        </w:r>
        <w:r w:rsidR="00B31791" w:rsidRPr="00B31791">
          <w:rPr>
            <w:rFonts w:ascii="TimesNewRoman" w:hAnsi="TimesNewRoman" w:cs="TimesNewRoman"/>
            <w:szCs w:val="22"/>
            <w:highlight w:val="yellow"/>
            <w:lang w:val="en-US"/>
          </w:rPr>
          <w:t>2149</w:t>
        </w:r>
      </w:ins>
      <w:ins w:id="375" w:author="Lin Cai" w:date="2013-11-04T15:16:00Z">
        <w:r w:rsidR="00F52DE5">
          <w:rPr>
            <w:rFonts w:ascii="TimesNewRoman" w:hAnsi="TimesNewRoman" w:cs="TimesNewRoman"/>
            <w:szCs w:val="22"/>
            <w:lang w:val="en-US"/>
          </w:rPr>
          <w:t xml:space="preserve">] </w:t>
        </w:r>
      </w:ins>
      <w:del w:id="376" w:author="Lin Cai" w:date="2013-11-04T15:16:00Z">
        <w:r w:rsidRPr="000B5CA2" w:rsidDel="00F52DE5">
          <w:rPr>
            <w:rFonts w:ascii="TimesNewRoman" w:hAnsi="TimesNewRoman" w:cs="TimesNewRoman"/>
            <w:szCs w:val="22"/>
            <w:lang w:val="en-US"/>
          </w:rPr>
          <w:delText>If the STA</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satisfies all of the conditions of the present subfields, the STA is an FILSC STA with an FILSC value of 1</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and it shall proceed with a fast initial link setup. A logical AND operation of all the conditions in the present</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optional subfields is used to determine whether the STA is a</w:delText>
        </w:r>
      </w:del>
      <w:del w:id="377" w:author="Lin Cai" w:date="2013-11-04T15:11:00Z">
        <w:r w:rsidR="00990BEA" w:rsidDel="00990BEA">
          <w:rPr>
            <w:rFonts w:ascii="TimesNewRoman" w:hAnsi="TimesNewRoman" w:cs="TimesNewRoman"/>
            <w:szCs w:val="22"/>
            <w:lang w:val="en-US"/>
          </w:rPr>
          <w:delText>n</w:delText>
        </w:r>
      </w:del>
      <w:del w:id="378" w:author="Lin Cai" w:date="2013-11-04T15:16:00Z">
        <w:r w:rsidRPr="000B5CA2" w:rsidDel="00F52DE5">
          <w:rPr>
            <w:rFonts w:ascii="TimesNewRoman" w:hAnsi="TimesNewRoman" w:cs="TimesNewRoman"/>
            <w:szCs w:val="22"/>
            <w:lang w:val="en-US"/>
          </w:rPr>
          <w:delText xml:space="preserve"> ILSC STA. The logical AND is not needed if</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only one optional subfield is present. If the STA does not satisfy one or more optional subfields present in</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the ILSC information field, then the STA is not considered a</w:delText>
        </w:r>
      </w:del>
      <w:del w:id="379" w:author="Lin Cai" w:date="2013-11-04T15:12:00Z">
        <w:r w:rsidRPr="000B5CA2" w:rsidDel="00990BEA">
          <w:rPr>
            <w:rFonts w:ascii="TimesNewRoman" w:hAnsi="TimesNewRoman" w:cs="TimesNewRoman"/>
            <w:szCs w:val="22"/>
            <w:lang w:val="en-US"/>
          </w:rPr>
          <w:delText>n</w:delText>
        </w:r>
      </w:del>
      <w:del w:id="380" w:author="Lin Cai" w:date="2013-11-04T15:16:00Z">
        <w:r w:rsidRPr="000B5CA2" w:rsidDel="00F52DE5">
          <w:rPr>
            <w:rFonts w:ascii="TimesNewRoman" w:hAnsi="TimesNewRoman" w:cs="TimesNewRoman"/>
            <w:szCs w:val="22"/>
            <w:lang w:val="en-US"/>
          </w:rPr>
          <w:delText xml:space="preserve"> ILSC STA </w:delText>
        </w:r>
        <w:r w:rsidDel="00F52DE5">
          <w:rPr>
            <w:rFonts w:ascii="TimesNewRoman" w:hAnsi="TimesNewRoman" w:cs="TimesNewRoman"/>
            <w:szCs w:val="22"/>
            <w:lang w:val="en-US"/>
          </w:rPr>
          <w:delText xml:space="preserve">and its FILSC value is 0. A STA </w:delText>
        </w:r>
        <w:r w:rsidRPr="000B5CA2" w:rsidDel="00F52DE5">
          <w:rPr>
            <w:rFonts w:ascii="TimesNewRoman" w:hAnsi="TimesNewRoman" w:cs="TimesNewRoman"/>
            <w:szCs w:val="22"/>
            <w:lang w:val="en-US"/>
          </w:rPr>
          <w:delText>with FILSC value of 0 shall check the ILS Time field and postpone the link setup until the time specified in</w:delText>
        </w:r>
        <w:r w:rsidDel="00F52DE5">
          <w:rPr>
            <w:rFonts w:ascii="TimesNewRoman" w:hAnsi="TimesNewRoman" w:cs="TimesNewRoman"/>
            <w:szCs w:val="22"/>
            <w:lang w:val="en-US"/>
          </w:rPr>
          <w:delText xml:space="preserve"> </w:delText>
        </w:r>
        <w:r w:rsidRPr="000B5CA2" w:rsidDel="00F52DE5">
          <w:rPr>
            <w:rFonts w:ascii="TimesNewRoman" w:hAnsi="TimesNewRoman" w:cs="TimesNewRoman"/>
            <w:szCs w:val="22"/>
            <w:lang w:val="en-US"/>
          </w:rPr>
          <w:delText>ILS Time field elapses.</w:delText>
        </w:r>
      </w:del>
      <w:ins w:id="381" w:author="Lin Cai" w:date="2013-11-11T16:52:00Z">
        <w:r w:rsidR="00B23851">
          <w:rPr>
            <w:rFonts w:ascii="TimesNewRoman" w:hAnsi="TimesNewRoman" w:cs="TimesNewRoman"/>
            <w:szCs w:val="22"/>
            <w:lang w:val="en-US"/>
          </w:rPr>
          <w:t>[</w:t>
        </w:r>
        <w:r w:rsidR="00B23851" w:rsidRPr="00377E87">
          <w:rPr>
            <w:rFonts w:ascii="TimesNewRoman" w:hAnsi="TimesNewRoman" w:cs="TimesNewRoman"/>
            <w:szCs w:val="22"/>
            <w:highlight w:val="yellow"/>
            <w:lang w:val="en-US"/>
          </w:rPr>
          <w:t>2418,2417</w:t>
        </w:r>
      </w:ins>
      <w:ins w:id="382" w:author="Lin Cai" w:date="2013-11-11T23:00:00Z">
        <w:r w:rsidR="004F00C3" w:rsidRPr="00377E87">
          <w:rPr>
            <w:rFonts w:ascii="TimesNewRoman" w:hAnsi="TimesNewRoman" w:cs="TimesNewRoman"/>
            <w:szCs w:val="22"/>
            <w:highlight w:val="yellow"/>
            <w:lang w:val="en-US"/>
          </w:rPr>
          <w:t>,2886</w:t>
        </w:r>
      </w:ins>
      <w:ins w:id="383" w:author="Lin Cai" w:date="2013-11-11T16:52:00Z">
        <w:r w:rsidR="00B23851">
          <w:rPr>
            <w:rFonts w:ascii="TimesNewRoman" w:hAnsi="TimesNewRoman" w:cs="TimesNewRoman"/>
            <w:szCs w:val="22"/>
            <w:lang w:val="en-US"/>
          </w:rPr>
          <w:t>]</w:t>
        </w:r>
      </w:ins>
      <w:ins w:id="384" w:author="Lin Cai" w:date="2013-11-07T14:35:00Z">
        <w:r w:rsidR="00B6663E" w:rsidRPr="00B6663E">
          <w:rPr>
            <w:rFonts w:ascii="TimesNewRoman" w:hAnsi="TimesNewRoman" w:cs="TimesNewRoman"/>
            <w:szCs w:val="22"/>
            <w:lang w:val="en-US"/>
          </w:rPr>
          <w:t xml:space="preserve"> </w:t>
        </w:r>
        <w:r w:rsidR="00B6663E" w:rsidRPr="000B5CA2">
          <w:rPr>
            <w:rFonts w:ascii="TimesNewRoman" w:hAnsi="TimesNewRoman" w:cs="TimesNewRoman"/>
            <w:szCs w:val="22"/>
            <w:lang w:val="en-US"/>
          </w:rPr>
          <w:t>Each time a STA</w:t>
        </w:r>
      </w:ins>
      <w:ins w:id="385" w:author="Lin Cai" w:date="2013-11-11T16:31:00Z">
        <w:r w:rsidR="005668F7">
          <w:rPr>
            <w:rFonts w:ascii="TimesNewRoman" w:hAnsi="TimesNewRoman" w:cs="TimesNewRoman"/>
            <w:szCs w:val="22"/>
            <w:lang w:val="en-US"/>
          </w:rPr>
          <w:t xml:space="preserve"> with dot11FILSActivated and dot11DILSActivated equal to true</w:t>
        </w:r>
      </w:ins>
      <w:ins w:id="386" w:author="Lin Cai" w:date="2013-11-07T14:35:00Z">
        <w:r w:rsidR="00B6663E" w:rsidRPr="000B5CA2">
          <w:rPr>
            <w:rFonts w:ascii="TimesNewRoman" w:hAnsi="TimesNewRoman" w:cs="TimesNewRoman"/>
            <w:szCs w:val="22"/>
            <w:lang w:val="en-US"/>
          </w:rPr>
          <w:t xml:space="preserve"> receives a Beacon and/or Probe Response frame which includes Differentiated</w:t>
        </w:r>
        <w:r w:rsidR="00B6663E">
          <w:rPr>
            <w:rFonts w:ascii="TimesNewRoman" w:hAnsi="TimesNewRoman" w:cs="TimesNewRoman"/>
            <w:szCs w:val="22"/>
            <w:lang w:val="en-US"/>
          </w:rPr>
          <w:t xml:space="preserve"> </w:t>
        </w:r>
        <w:r w:rsidR="00B6663E" w:rsidRPr="000B5CA2">
          <w:rPr>
            <w:rFonts w:ascii="TimesNewRoman" w:hAnsi="TimesNewRoman" w:cs="TimesNewRoman"/>
            <w:szCs w:val="22"/>
            <w:lang w:val="en-US"/>
          </w:rPr>
          <w:t>Initial Link Setup element, the STA shall check the ILSC information subfield and update its</w:t>
        </w:r>
        <w:r w:rsidR="00B6663E">
          <w:rPr>
            <w:rFonts w:ascii="TimesNewRoman" w:hAnsi="TimesNewRoman" w:cs="TimesNewRoman"/>
            <w:szCs w:val="22"/>
            <w:lang w:val="en-US"/>
          </w:rPr>
          <w:t xml:space="preserve"> </w:t>
        </w:r>
        <w:r w:rsidR="00B6663E" w:rsidRPr="000B5CA2">
          <w:rPr>
            <w:rFonts w:ascii="TimesNewRoman" w:hAnsi="TimesNewRoman" w:cs="TimesNewRoman"/>
            <w:szCs w:val="22"/>
            <w:lang w:val="en-US"/>
          </w:rPr>
          <w:t>FILSC value; the STA sh</w:t>
        </w:r>
      </w:ins>
      <w:ins w:id="387" w:author="Lin Cai" w:date="2013-11-11T16:31:00Z">
        <w:r w:rsidR="005668F7">
          <w:rPr>
            <w:rFonts w:ascii="TimesNewRoman" w:hAnsi="TimesNewRoman" w:cs="TimesNewRoman"/>
            <w:szCs w:val="22"/>
            <w:lang w:val="en-US"/>
          </w:rPr>
          <w:t>all</w:t>
        </w:r>
      </w:ins>
      <w:ins w:id="388" w:author="Lin Cai" w:date="2013-11-07T14:35:00Z">
        <w:r w:rsidR="00B6663E" w:rsidRPr="000B5CA2">
          <w:rPr>
            <w:rFonts w:ascii="TimesNewRoman" w:hAnsi="TimesNewRoman" w:cs="TimesNewRoman"/>
            <w:szCs w:val="22"/>
            <w:lang w:val="en-US"/>
          </w:rPr>
          <w:t xml:space="preserve"> also update its l</w:t>
        </w:r>
        <w:r w:rsidR="00B6663E">
          <w:rPr>
            <w:rFonts w:ascii="TimesNewRoman" w:hAnsi="TimesNewRoman" w:cs="TimesNewRoman"/>
            <w:szCs w:val="22"/>
            <w:lang w:val="en-US"/>
          </w:rPr>
          <w:t>ink setup time</w:t>
        </w:r>
      </w:ins>
      <w:ins w:id="389" w:author="Lin Cai" w:date="2013-11-07T14:39:00Z">
        <w:r w:rsidR="002F0C0D">
          <w:rPr>
            <w:rFonts w:ascii="TimesNewRoman" w:hAnsi="TimesNewRoman" w:cs="TimesNewRoman"/>
            <w:szCs w:val="22"/>
            <w:lang w:val="en-US"/>
          </w:rPr>
          <w:t>r</w:t>
        </w:r>
      </w:ins>
      <w:ins w:id="390" w:author="Lin Cai" w:date="2013-11-07T14:35:00Z">
        <w:r w:rsidR="00B6663E">
          <w:rPr>
            <w:rFonts w:ascii="TimesNewRoman" w:hAnsi="TimesNewRoman" w:cs="TimesNewRoman"/>
            <w:szCs w:val="22"/>
            <w:lang w:val="en-US"/>
          </w:rPr>
          <w:t xml:space="preserve"> to the ILS Time</w:t>
        </w:r>
      </w:ins>
      <w:ins w:id="391" w:author="Lin Cai" w:date="2013-11-07T14:39:00Z">
        <w:r w:rsidR="00B6663E">
          <w:rPr>
            <w:rFonts w:ascii="TimesNewRoman" w:hAnsi="TimesNewRoman" w:cs="TimesNewRoman"/>
            <w:szCs w:val="22"/>
            <w:lang w:val="en-US"/>
          </w:rPr>
          <w:t xml:space="preserve"> </w:t>
        </w:r>
      </w:ins>
      <w:ins w:id="392" w:author="Lin Cai" w:date="2013-11-07T14:35:00Z">
        <w:r w:rsidR="00B6663E" w:rsidRPr="000B5CA2">
          <w:rPr>
            <w:rFonts w:ascii="TimesNewRoman" w:hAnsi="TimesNewRoman" w:cs="TimesNewRoman"/>
            <w:szCs w:val="22"/>
            <w:lang w:val="en-US"/>
          </w:rPr>
          <w:t>value in the latest received</w:t>
        </w:r>
        <w:r w:rsidR="00B6663E">
          <w:rPr>
            <w:rFonts w:ascii="TimesNewRoman" w:hAnsi="TimesNewRoman" w:cs="TimesNewRoman"/>
            <w:szCs w:val="22"/>
            <w:lang w:val="en-US"/>
          </w:rPr>
          <w:t xml:space="preserve"> </w:t>
        </w:r>
        <w:r w:rsidR="00B6663E" w:rsidRPr="000B5CA2">
          <w:rPr>
            <w:rFonts w:ascii="TimesNewRoman" w:hAnsi="TimesNewRoman" w:cs="TimesNewRoman"/>
            <w:szCs w:val="22"/>
            <w:lang w:val="en-US"/>
          </w:rPr>
          <w:t>Differentiated Initial Link Setup element if the STA's FILSC value is 0.</w:t>
        </w:r>
      </w:ins>
      <w:ins w:id="393" w:author="Lin Cai" w:date="2013-11-11T22:16:00Z">
        <w:r w:rsidR="00603599">
          <w:rPr>
            <w:rFonts w:ascii="TimesNewRoman" w:hAnsi="TimesNewRoman" w:cs="TimesNewRoman"/>
            <w:szCs w:val="22"/>
            <w:lang w:val="en-US"/>
          </w:rPr>
          <w:t xml:space="preserve"> </w:t>
        </w:r>
      </w:ins>
      <w:ins w:id="394" w:author="Lin Cai" w:date="2013-11-07T14:38:00Z">
        <w:r w:rsidR="00B6663E">
          <w:rPr>
            <w:rFonts w:ascii="TimesNewRoman" w:hAnsi="TimesNewRoman" w:cs="TimesNewRoman"/>
            <w:szCs w:val="22"/>
            <w:lang w:val="en-US"/>
          </w:rPr>
          <w:t>[</w:t>
        </w:r>
        <w:r w:rsidR="002D6847" w:rsidRPr="002D6847">
          <w:rPr>
            <w:rFonts w:ascii="TimesNewRoman" w:hAnsi="TimesNewRoman" w:cs="TimesNewRoman"/>
            <w:szCs w:val="22"/>
            <w:highlight w:val="yellow"/>
            <w:lang w:val="en-US"/>
            <w:rPrChange w:id="395" w:author="Lin Cai" w:date="2013-11-08T17:30:00Z">
              <w:rPr>
                <w:rFonts w:ascii="TimesNewRoman" w:hAnsi="TimesNewRoman" w:cs="TimesNewRoman"/>
                <w:szCs w:val="22"/>
                <w:lang w:val="en-US"/>
              </w:rPr>
            </w:rPrChange>
          </w:rPr>
          <w:t>2703</w:t>
        </w:r>
      </w:ins>
      <w:proofErr w:type="gramStart"/>
      <w:ins w:id="396" w:author="Lin Cai" w:date="2013-11-11T15:23:00Z">
        <w:r w:rsidR="00D769E8" w:rsidRPr="00377E87">
          <w:rPr>
            <w:rFonts w:ascii="TimesNewRoman" w:hAnsi="TimesNewRoman" w:cs="TimesNewRoman"/>
            <w:szCs w:val="22"/>
            <w:highlight w:val="yellow"/>
            <w:lang w:val="en-US"/>
          </w:rPr>
          <w:t>,2138</w:t>
        </w:r>
      </w:ins>
      <w:ins w:id="397" w:author="Lin Cai" w:date="2013-11-11T22:16:00Z">
        <w:r w:rsidR="004B6546" w:rsidRPr="00377E87">
          <w:rPr>
            <w:rFonts w:ascii="TimesNewRoman" w:hAnsi="TimesNewRoman" w:cs="TimesNewRoman"/>
            <w:szCs w:val="22"/>
            <w:highlight w:val="yellow"/>
            <w:lang w:val="en-US"/>
          </w:rPr>
          <w:t>,2700</w:t>
        </w:r>
      </w:ins>
      <w:proofErr w:type="gramEnd"/>
      <w:ins w:id="398" w:author="Lin Cai" w:date="2013-11-11T16:30:00Z">
        <w:r w:rsidR="005668F7">
          <w:rPr>
            <w:rFonts w:ascii="TimesNewRoman" w:hAnsi="TimesNewRoman" w:cs="TimesNewRoman"/>
            <w:szCs w:val="22"/>
            <w:lang w:val="en-US"/>
          </w:rPr>
          <w:t>]</w:t>
        </w:r>
      </w:ins>
      <w:r w:rsidR="00603599">
        <w:rPr>
          <w:rFonts w:ascii="TimesNewRoman" w:hAnsi="TimesNewRoman" w:cs="TimesNewRoman"/>
          <w:szCs w:val="22"/>
          <w:lang w:val="en-US"/>
        </w:rPr>
        <w:t xml:space="preserve"> </w:t>
      </w:r>
      <w:ins w:id="399" w:author="Lin Cai" w:date="2013-11-11T22:16:00Z">
        <w:r w:rsidR="004B6546">
          <w:rPr>
            <w:color w:val="000000" w:themeColor="text1"/>
            <w:lang w:eastAsia="zh-CN"/>
          </w:rPr>
          <w:t>A</w:t>
        </w:r>
      </w:ins>
      <w:ins w:id="400" w:author="Lin Cai" w:date="2013-11-07T14:24:00Z">
        <w:r w:rsidR="00D95C41" w:rsidRPr="00C91BA8">
          <w:rPr>
            <w:color w:val="000000" w:themeColor="text1"/>
            <w:lang w:eastAsia="zh-CN"/>
          </w:rPr>
          <w:t xml:space="preserve">ll categories of STAs can </w:t>
        </w:r>
        <w:r w:rsidR="00D95C41" w:rsidRPr="003C3A6D">
          <w:rPr>
            <w:color w:val="000000" w:themeColor="text1"/>
            <w:lang w:eastAsia="zh-CN"/>
          </w:rPr>
          <w:t>transmit an initial li</w:t>
        </w:r>
        <w:r w:rsidR="00D95C41">
          <w:rPr>
            <w:color w:val="000000" w:themeColor="text1"/>
            <w:lang w:eastAsia="zh-CN"/>
          </w:rPr>
          <w:t>nk setup request frame to [2870]</w:t>
        </w:r>
        <w:r w:rsidR="00D95C41" w:rsidRPr="00C91BA8">
          <w:rPr>
            <w:color w:val="000000" w:themeColor="text1"/>
            <w:lang w:eastAsia="zh-CN"/>
          </w:rPr>
          <w:t>the AP after this time expires.</w:t>
        </w:r>
      </w:ins>
    </w:p>
    <w:p w:rsidR="000B5CA2" w:rsidRDefault="000B5CA2" w:rsidP="000B5CA2">
      <w:pPr>
        <w:autoSpaceDE w:val="0"/>
        <w:autoSpaceDN w:val="0"/>
        <w:adjustRightInd w:val="0"/>
        <w:rPr>
          <w:rFonts w:ascii="TimesNewRoman" w:hAnsi="TimesNewRoman" w:cs="TimesNewRoman"/>
          <w:szCs w:val="22"/>
          <w:lang w:val="en-US"/>
        </w:rPr>
      </w:pPr>
    </w:p>
    <w:p w:rsidR="00850FA8" w:rsidDel="0095417B" w:rsidRDefault="000B5CA2" w:rsidP="000B5CA2">
      <w:pPr>
        <w:autoSpaceDE w:val="0"/>
        <w:autoSpaceDN w:val="0"/>
        <w:adjustRightInd w:val="0"/>
        <w:rPr>
          <w:del w:id="401" w:author="Lin Cai" w:date="2013-11-08T16:50:00Z"/>
          <w:rFonts w:ascii="TimesNewRoman" w:hAnsi="TimesNewRoman" w:cs="TimesNewRoman"/>
          <w:szCs w:val="22"/>
          <w:lang w:val="en-US"/>
        </w:rPr>
      </w:pPr>
      <w:del w:id="402" w:author="Lin Cai" w:date="2013-11-04T10:29:00Z">
        <w:r w:rsidRPr="000B5CA2" w:rsidDel="00DC0034">
          <w:rPr>
            <w:rFonts w:ascii="TimesNewRoman" w:hAnsi="TimesNewRoman" w:cs="TimesNewRoman"/>
            <w:szCs w:val="22"/>
            <w:lang w:val="en-US"/>
          </w:rPr>
          <w:lastRenderedPageBreak/>
          <w:delText xml:space="preserve">When STA receives Authentication.request or Association.request MLME Primitive, the STA </w:delText>
        </w:r>
      </w:del>
      <w:del w:id="403" w:author="Lin Cai" w:date="2013-11-08T16:50:00Z">
        <w:r w:rsidRPr="000B5CA2" w:rsidDel="0095417B">
          <w:rPr>
            <w:rFonts w:ascii="TimesNewRoman" w:hAnsi="TimesNewRoman" w:cs="TimesNewRoman"/>
            <w:szCs w:val="22"/>
            <w:lang w:val="en-US"/>
          </w:rPr>
          <w:delText>shall check</w:delText>
        </w:r>
        <w:r w:rsidDel="0095417B">
          <w:rPr>
            <w:rFonts w:ascii="TimesNewRoman" w:hAnsi="TimesNewRoman" w:cs="TimesNewRoman"/>
            <w:szCs w:val="22"/>
            <w:lang w:val="en-US"/>
          </w:rPr>
          <w:delText xml:space="preserve"> </w:delText>
        </w:r>
        <w:r w:rsidRPr="000B5CA2" w:rsidDel="0095417B">
          <w:rPr>
            <w:rFonts w:ascii="TimesNewRoman" w:hAnsi="TimesNewRoman" w:cs="TimesNewRoman"/>
            <w:szCs w:val="22"/>
            <w:lang w:val="en-US"/>
          </w:rPr>
          <w:delText xml:space="preserve">the value of the ILS User Priority MLME-parameter to </w:delText>
        </w:r>
      </w:del>
      <w:del w:id="404" w:author="Lin Cai" w:date="2013-11-07T14:52:00Z">
        <w:r w:rsidRPr="000B5CA2" w:rsidDel="00850FA8">
          <w:rPr>
            <w:rFonts w:ascii="TimesNewRoman" w:hAnsi="TimesNewRoman" w:cs="TimesNewRoman"/>
            <w:szCs w:val="22"/>
            <w:lang w:val="en-US"/>
          </w:rPr>
          <w:delText xml:space="preserve">determine </w:delText>
        </w:r>
      </w:del>
      <w:del w:id="405" w:author="Lin Cai" w:date="2013-11-08T16:50:00Z">
        <w:r w:rsidRPr="000B5CA2" w:rsidDel="0095417B">
          <w:rPr>
            <w:rFonts w:ascii="TimesNewRoman" w:hAnsi="TimesNewRoman" w:cs="TimesNewRoman"/>
            <w:szCs w:val="22"/>
            <w:lang w:val="en-US"/>
          </w:rPr>
          <w:delText xml:space="preserve">the </w:delText>
        </w:r>
      </w:del>
      <w:del w:id="406" w:author="Lin Cai" w:date="2013-11-07T14:52:00Z">
        <w:r w:rsidRPr="000B5CA2" w:rsidDel="00850FA8">
          <w:rPr>
            <w:rFonts w:ascii="TimesNewRoman" w:hAnsi="TimesNewRoman" w:cs="TimesNewRoman"/>
            <w:szCs w:val="22"/>
            <w:lang w:val="en-US"/>
          </w:rPr>
          <w:delText>corr</w:delText>
        </w:r>
        <w:r w:rsidDel="00850FA8">
          <w:rPr>
            <w:rFonts w:ascii="TimesNewRoman" w:hAnsi="TimesNewRoman" w:cs="TimesNewRoman"/>
            <w:szCs w:val="22"/>
            <w:lang w:val="en-US"/>
          </w:rPr>
          <w:delText xml:space="preserve">esponding </w:delText>
        </w:r>
      </w:del>
      <w:del w:id="407" w:author="Lin Cai" w:date="2013-11-08T16:50:00Z">
        <w:r w:rsidDel="0095417B">
          <w:rPr>
            <w:rFonts w:ascii="TimesNewRoman" w:hAnsi="TimesNewRoman" w:cs="TimesNewRoman"/>
            <w:szCs w:val="22"/>
            <w:lang w:val="en-US"/>
          </w:rPr>
          <w:delText>ILS User Priority bit</w:delText>
        </w:r>
      </w:del>
      <w:del w:id="408" w:author="Lin Cai" w:date="2013-11-07T14:52:00Z">
        <w:r w:rsidDel="00850FA8">
          <w:rPr>
            <w:rFonts w:ascii="TimesNewRoman" w:hAnsi="TimesNewRoman" w:cs="TimesNewRoman"/>
            <w:szCs w:val="22"/>
            <w:lang w:val="en-US"/>
          </w:rPr>
          <w:delText xml:space="preserve"> </w:delText>
        </w:r>
        <w:r w:rsidRPr="000B5CA2" w:rsidDel="00850FA8">
          <w:rPr>
            <w:rFonts w:ascii="TimesNewRoman" w:hAnsi="TimesNewRoman" w:cs="TimesNewRoman"/>
            <w:szCs w:val="22"/>
            <w:lang w:val="en-US"/>
          </w:rPr>
          <w:delText>position</w:delText>
        </w:r>
      </w:del>
      <w:del w:id="409" w:author="Lin Cai" w:date="2013-11-08T16:50:00Z">
        <w:r w:rsidRPr="000B5CA2" w:rsidDel="0095417B">
          <w:rPr>
            <w:rFonts w:ascii="TimesNewRoman" w:hAnsi="TimesNewRoman" w:cs="TimesNewRoman"/>
            <w:szCs w:val="22"/>
            <w:lang w:val="en-US"/>
          </w:rPr>
          <w:delText>.</w:delText>
        </w:r>
      </w:del>
      <w:ins w:id="410" w:author="Lin Cai" w:date="2013-11-11T15:13:00Z">
        <w:r w:rsidR="009A77CB">
          <w:rPr>
            <w:rFonts w:ascii="TimesNewRoman" w:hAnsi="TimesNewRoman" w:cs="TimesNewRoman"/>
            <w:szCs w:val="22"/>
            <w:lang w:val="en-US"/>
          </w:rPr>
          <w:t>[</w:t>
        </w:r>
        <w:r w:rsidR="002D6847" w:rsidRPr="002D6847">
          <w:rPr>
            <w:rFonts w:ascii="TimesNewRoman" w:hAnsi="TimesNewRoman" w:cs="TimesNewRoman"/>
            <w:szCs w:val="22"/>
            <w:highlight w:val="yellow"/>
            <w:lang w:val="en-US"/>
            <w:rPrChange w:id="411" w:author="Lin Cai" w:date="2013-11-11T15:13:00Z">
              <w:rPr>
                <w:rFonts w:ascii="TimesNewRoman" w:hAnsi="TimesNewRoman" w:cs="TimesNewRoman"/>
                <w:szCs w:val="22"/>
                <w:lang w:val="en-US"/>
              </w:rPr>
            </w:rPrChange>
          </w:rPr>
          <w:t>2096</w:t>
        </w:r>
      </w:ins>
      <w:proofErr w:type="gramStart"/>
      <w:ins w:id="412" w:author="Lin Cai" w:date="2013-11-11T16:32:00Z">
        <w:r w:rsidR="001A6971">
          <w:rPr>
            <w:rFonts w:ascii="TimesNewRoman" w:hAnsi="TimesNewRoman" w:cs="TimesNewRoman"/>
            <w:szCs w:val="22"/>
            <w:lang w:val="en-US"/>
          </w:rPr>
          <w:t>,</w:t>
        </w:r>
        <w:r w:rsidR="001A6971" w:rsidRPr="00377E87">
          <w:rPr>
            <w:rFonts w:ascii="TimesNewRoman" w:hAnsi="TimesNewRoman" w:cs="TimesNewRoman"/>
            <w:szCs w:val="22"/>
            <w:highlight w:val="yellow"/>
            <w:lang w:val="en-US"/>
          </w:rPr>
          <w:t>2150</w:t>
        </w:r>
      </w:ins>
      <w:ins w:id="413" w:author="Lin Cai" w:date="2013-11-11T23:12:00Z">
        <w:r w:rsidR="00C36170" w:rsidRPr="00377E87">
          <w:rPr>
            <w:rFonts w:ascii="TimesNewRoman" w:hAnsi="TimesNewRoman" w:cs="TimesNewRoman"/>
            <w:szCs w:val="22"/>
            <w:highlight w:val="yellow"/>
            <w:lang w:val="en-US"/>
          </w:rPr>
          <w:t>,3058</w:t>
        </w:r>
      </w:ins>
      <w:proofErr w:type="gramEnd"/>
      <w:ins w:id="414" w:author="Lin Cai" w:date="2013-11-11T15:13:00Z">
        <w:r w:rsidR="009A77CB">
          <w:rPr>
            <w:rFonts w:ascii="TimesNewRoman" w:hAnsi="TimesNewRoman" w:cs="TimesNewRoman"/>
            <w:szCs w:val="22"/>
            <w:lang w:val="en-US"/>
          </w:rPr>
          <w:t>]</w:t>
        </w:r>
      </w:ins>
      <w:del w:id="415" w:author="Lin Cai" w:date="2013-11-08T16:50:00Z">
        <w:r w:rsidRPr="000B5CA2" w:rsidDel="0095417B">
          <w:rPr>
            <w:rFonts w:ascii="TimesNewRoman" w:hAnsi="TimesNewRoman" w:cs="TimesNewRoman"/>
            <w:szCs w:val="22"/>
            <w:lang w:val="en-US"/>
          </w:rPr>
          <w:delText xml:space="preserve"> </w:delText>
        </w:r>
      </w:del>
    </w:p>
    <w:p w:rsidR="000B5CA2" w:rsidDel="00B37438" w:rsidRDefault="0095417B" w:rsidP="000B5CA2">
      <w:pPr>
        <w:autoSpaceDE w:val="0"/>
        <w:autoSpaceDN w:val="0"/>
        <w:adjustRightInd w:val="0"/>
        <w:rPr>
          <w:del w:id="416" w:author="Lin Cai" w:date="2013-11-07T15:07:00Z"/>
          <w:rFonts w:ascii="TimesNewRoman" w:hAnsi="TimesNewRoman" w:cs="TimesNewRoman"/>
          <w:szCs w:val="22"/>
          <w:lang w:val="en-US"/>
        </w:rPr>
      </w:pPr>
      <w:ins w:id="417" w:author="Lin Cai" w:date="2013-11-08T16:48:00Z">
        <w:r w:rsidRPr="00DC0034">
          <w:rPr>
            <w:rFonts w:ascii="TimesNewRoman" w:hAnsi="TimesNewRoman" w:cs="TimesNewRoman"/>
            <w:szCs w:val="22"/>
            <w:lang w:val="en-US"/>
          </w:rPr>
          <w:t xml:space="preserve">When the </w:t>
        </w:r>
        <w:r w:rsidRPr="000B5CA2">
          <w:rPr>
            <w:rFonts w:ascii="TimesNewRoman" w:hAnsi="TimesNewRoman" w:cs="TimesNewRoman"/>
            <w:szCs w:val="22"/>
            <w:lang w:val="en-US"/>
          </w:rPr>
          <w:t xml:space="preserve">ILS User Priority </w:t>
        </w:r>
        <w:r>
          <w:rPr>
            <w:rFonts w:ascii="TimesNewRoman" w:hAnsi="TimesNewRoman" w:cs="TimesNewRoman"/>
            <w:szCs w:val="22"/>
            <w:lang w:val="en-US"/>
          </w:rPr>
          <w:t>subfield is present, t</w:t>
        </w:r>
      </w:ins>
      <w:ins w:id="418" w:author="Lin Cai" w:date="2013-11-07T15:02:00Z">
        <w:r>
          <w:rPr>
            <w:rFonts w:ascii="TimesNewRoman" w:hAnsi="TimesNewRoman" w:cs="TimesNewRoman"/>
            <w:szCs w:val="22"/>
            <w:lang w:val="en-US"/>
          </w:rPr>
          <w:t xml:space="preserve">he ILS </w:t>
        </w:r>
      </w:ins>
      <w:ins w:id="419" w:author="Lin Cai" w:date="2013-11-08T16:48:00Z">
        <w:r>
          <w:rPr>
            <w:rFonts w:ascii="TimesNewRoman" w:hAnsi="TimesNewRoman" w:cs="TimesNewRoman"/>
            <w:szCs w:val="22"/>
            <w:lang w:val="en-US"/>
          </w:rPr>
          <w:t>U</w:t>
        </w:r>
      </w:ins>
      <w:ins w:id="420" w:author="Lin Cai" w:date="2013-11-07T15:02:00Z">
        <w:r w:rsidR="00850FA8" w:rsidRPr="000B5CA2">
          <w:rPr>
            <w:rFonts w:ascii="TimesNewRoman" w:hAnsi="TimesNewRoman" w:cs="TimesNewRoman"/>
            <w:szCs w:val="22"/>
            <w:lang w:val="en-US"/>
          </w:rPr>
          <w:t>ser</w:t>
        </w:r>
        <w:r w:rsidR="00850FA8">
          <w:rPr>
            <w:rFonts w:ascii="TimesNewRoman" w:hAnsi="TimesNewRoman" w:cs="TimesNewRoman"/>
            <w:szCs w:val="22"/>
            <w:lang w:val="en-US"/>
          </w:rPr>
          <w:t xml:space="preserve"> </w:t>
        </w:r>
        <w:r w:rsidR="00850FA8" w:rsidRPr="000B5CA2">
          <w:rPr>
            <w:rFonts w:ascii="TimesNewRoman" w:hAnsi="TimesNewRoman" w:cs="TimesNewRoman"/>
            <w:szCs w:val="22"/>
            <w:lang w:val="en-US"/>
          </w:rPr>
          <w:t xml:space="preserve">Priority condition is </w:t>
        </w:r>
        <w:proofErr w:type="spellStart"/>
        <w:r w:rsidR="00850FA8" w:rsidRPr="000B5CA2">
          <w:rPr>
            <w:rFonts w:ascii="TimesNewRoman" w:hAnsi="TimesNewRoman" w:cs="TimesNewRoman"/>
            <w:szCs w:val="22"/>
            <w:lang w:val="en-US"/>
          </w:rPr>
          <w:t>satisified</w:t>
        </w:r>
        <w:proofErr w:type="spellEnd"/>
        <w:r w:rsidR="00850FA8">
          <w:rPr>
            <w:rFonts w:ascii="TimesNewRoman" w:hAnsi="TimesNewRoman" w:cs="TimesNewRoman"/>
            <w:szCs w:val="22"/>
            <w:lang w:val="en-US"/>
          </w:rPr>
          <w:t xml:space="preserve"> i</w:t>
        </w:r>
      </w:ins>
      <w:ins w:id="421" w:author="Lin Cai" w:date="2013-11-07T14:55:00Z">
        <w:r w:rsidR="00850FA8">
          <w:rPr>
            <w:rFonts w:ascii="TimesNewRoman" w:hAnsi="TimesNewRoman" w:cs="TimesNewRoman"/>
            <w:szCs w:val="22"/>
            <w:lang w:val="en-US"/>
          </w:rPr>
          <w:t xml:space="preserve">f </w:t>
        </w:r>
      </w:ins>
      <w:ins w:id="422" w:author="Lin Cai" w:date="2013-11-08T16:47:00Z">
        <w:r w:rsidR="001F4258">
          <w:rPr>
            <w:rFonts w:ascii="TimesNewRoman" w:hAnsi="TimesNewRoman" w:cs="TimesNewRoman"/>
            <w:szCs w:val="22"/>
            <w:lang w:val="en-US"/>
          </w:rPr>
          <w:t xml:space="preserve">the STA </w:t>
        </w:r>
      </w:ins>
      <w:ins w:id="423" w:author="Lin Cai" w:date="2013-11-08T16:48:00Z">
        <w:r w:rsidRPr="00547262">
          <w:rPr>
            <w:rFonts w:ascii="TimesNewRoman" w:hAnsi="TimesNewRoman" w:cs="TimesNewRoman"/>
            <w:szCs w:val="22"/>
            <w:lang w:val="en-US"/>
          </w:rPr>
          <w:t>ha</w:t>
        </w:r>
        <w:r>
          <w:rPr>
            <w:rFonts w:ascii="TimesNewRoman" w:hAnsi="TimesNewRoman" w:cs="TimesNewRoman"/>
            <w:szCs w:val="22"/>
            <w:lang w:val="en-US"/>
          </w:rPr>
          <w:t>s</w:t>
        </w:r>
        <w:r w:rsidRPr="00547262">
          <w:rPr>
            <w:rFonts w:ascii="TimesNewRoman" w:hAnsi="TimesNewRoman" w:cs="TimesNewRoman"/>
            <w:szCs w:val="22"/>
            <w:lang w:val="en-US"/>
          </w:rPr>
          <w:t xml:space="preserve"> frames with UP </w:t>
        </w:r>
        <w:r>
          <w:rPr>
            <w:rFonts w:ascii="TimesNewRoman" w:hAnsi="TimesNewRoman" w:cs="TimesNewRoman"/>
            <w:szCs w:val="22"/>
            <w:lang w:val="en-US"/>
          </w:rPr>
          <w:t>4-7</w:t>
        </w:r>
        <w:r w:rsidRPr="00547262">
          <w:rPr>
            <w:rFonts w:ascii="TimesNewRoman" w:hAnsi="TimesNewRoman" w:cs="TimesNewRoman"/>
            <w:szCs w:val="22"/>
            <w:lang w:val="en-US"/>
          </w:rPr>
          <w:t xml:space="preserve"> in the transmission queue(s)</w:t>
        </w:r>
      </w:ins>
      <w:ins w:id="424" w:author="Lin Cai" w:date="2013-11-07T14:55:00Z">
        <w:r w:rsidR="00850FA8">
          <w:rPr>
            <w:rFonts w:ascii="TimesNewRoman" w:hAnsi="TimesNewRoman" w:cs="TimesNewRoman"/>
            <w:szCs w:val="22"/>
            <w:lang w:val="en-US"/>
          </w:rPr>
          <w:t xml:space="preserve"> and </w:t>
        </w:r>
      </w:ins>
      <w:ins w:id="425" w:author="Lin Cai" w:date="2013-11-07T14:57:00Z">
        <w:r w:rsidR="00850FA8">
          <w:rPr>
            <w:rFonts w:ascii="TimesNewRoman" w:hAnsi="TimesNewRoman" w:cs="TimesNewRoman"/>
            <w:szCs w:val="22"/>
            <w:lang w:val="en-US"/>
          </w:rPr>
          <w:t xml:space="preserve">the </w:t>
        </w:r>
      </w:ins>
      <w:ins w:id="426" w:author="Lin Cai" w:date="2013-11-07T14:55:00Z">
        <w:r w:rsidR="00850FA8">
          <w:rPr>
            <w:rFonts w:ascii="TimesNewRoman" w:hAnsi="TimesNewRoman" w:cs="TimesNewRoman"/>
            <w:szCs w:val="22"/>
            <w:lang w:val="en-US"/>
          </w:rPr>
          <w:t xml:space="preserve">ILS User Priority B0 is 1, </w:t>
        </w:r>
      </w:ins>
      <w:ins w:id="427" w:author="Lin Cai" w:date="2013-11-07T14:59:00Z">
        <w:r w:rsidR="00850FA8">
          <w:rPr>
            <w:rFonts w:ascii="TimesNewRoman" w:hAnsi="TimesNewRoman" w:cs="TimesNewRoman"/>
            <w:szCs w:val="22"/>
            <w:lang w:val="en-US"/>
          </w:rPr>
          <w:t xml:space="preserve">or </w:t>
        </w:r>
      </w:ins>
      <w:ins w:id="428" w:author="Lin Cai" w:date="2013-11-07T14:56:00Z">
        <w:r w:rsidR="00850FA8">
          <w:rPr>
            <w:rFonts w:ascii="TimesNewRoman" w:hAnsi="TimesNewRoman" w:cs="TimesNewRoman"/>
            <w:szCs w:val="22"/>
            <w:lang w:val="en-US"/>
          </w:rPr>
          <w:t xml:space="preserve">if </w:t>
        </w:r>
      </w:ins>
      <w:ins w:id="429" w:author="Lin Cai" w:date="2013-11-07T14:58:00Z">
        <w:r w:rsidR="00850FA8" w:rsidRPr="000B5CA2">
          <w:rPr>
            <w:rFonts w:ascii="TimesNewRoman" w:hAnsi="TimesNewRoman" w:cs="TimesNewRoman"/>
            <w:szCs w:val="22"/>
            <w:lang w:val="en-US"/>
          </w:rPr>
          <w:t xml:space="preserve">the </w:t>
        </w:r>
      </w:ins>
      <w:ins w:id="430" w:author="Lin Cai" w:date="2013-11-08T16:49:00Z">
        <w:r w:rsidRPr="00547262">
          <w:rPr>
            <w:rFonts w:ascii="TimesNewRoman" w:hAnsi="TimesNewRoman" w:cs="TimesNewRoman"/>
            <w:szCs w:val="22"/>
            <w:lang w:val="en-US"/>
          </w:rPr>
          <w:t>STA</w:t>
        </w:r>
        <w:r>
          <w:rPr>
            <w:rFonts w:ascii="TimesNewRoman" w:hAnsi="TimesNewRoman" w:cs="TimesNewRoman"/>
            <w:szCs w:val="22"/>
            <w:lang w:val="en-US"/>
          </w:rPr>
          <w:t xml:space="preserve"> has</w:t>
        </w:r>
        <w:r w:rsidRPr="00547262">
          <w:rPr>
            <w:rFonts w:ascii="TimesNewRoman" w:hAnsi="TimesNewRoman" w:cs="TimesNewRoman"/>
            <w:szCs w:val="22"/>
            <w:lang w:val="en-US"/>
          </w:rPr>
          <w:t xml:space="preserve"> frames with UP </w:t>
        </w:r>
        <w:r>
          <w:rPr>
            <w:rFonts w:ascii="TimesNewRoman" w:hAnsi="TimesNewRoman" w:cs="TimesNewRoman"/>
            <w:szCs w:val="22"/>
            <w:lang w:val="en-US"/>
          </w:rPr>
          <w:t>0-3</w:t>
        </w:r>
        <w:r w:rsidRPr="00547262">
          <w:rPr>
            <w:rFonts w:ascii="TimesNewRoman" w:hAnsi="TimesNewRoman" w:cs="TimesNewRoman"/>
            <w:szCs w:val="22"/>
            <w:lang w:val="en-US"/>
          </w:rPr>
          <w:t xml:space="preserve"> in their transmission queue(s)</w:t>
        </w:r>
      </w:ins>
      <w:ins w:id="431" w:author="Lin Cai" w:date="2013-11-07T14:56:00Z">
        <w:r w:rsidR="00850FA8">
          <w:rPr>
            <w:rFonts w:ascii="TimesNewRoman" w:hAnsi="TimesNewRoman" w:cs="TimesNewRoman"/>
            <w:szCs w:val="22"/>
            <w:lang w:val="en-US"/>
          </w:rPr>
          <w:t xml:space="preserve"> </w:t>
        </w:r>
      </w:ins>
      <w:ins w:id="432" w:author="Lin Cai" w:date="2013-11-07T14:58:00Z">
        <w:r w:rsidR="00850FA8">
          <w:rPr>
            <w:rFonts w:ascii="TimesNewRoman" w:hAnsi="TimesNewRoman" w:cs="TimesNewRoman"/>
            <w:szCs w:val="22"/>
            <w:lang w:val="en-US"/>
          </w:rPr>
          <w:t xml:space="preserve">and the ILS User Priority B1 is 1, </w:t>
        </w:r>
      </w:ins>
      <w:ins w:id="433" w:author="Lin Cai" w:date="2013-11-07T14:59:00Z">
        <w:r w:rsidR="00850FA8">
          <w:rPr>
            <w:rFonts w:ascii="TimesNewRoman" w:hAnsi="TimesNewRoman" w:cs="TimesNewRoman"/>
            <w:szCs w:val="22"/>
            <w:lang w:val="en-US"/>
          </w:rPr>
          <w:t xml:space="preserve">or if </w:t>
        </w:r>
      </w:ins>
      <w:ins w:id="434" w:author="Lin Cai" w:date="2013-11-07T15:00:00Z">
        <w:r w:rsidR="00850FA8">
          <w:rPr>
            <w:rFonts w:ascii="TimesNewRoman" w:hAnsi="TimesNewRoman" w:cs="TimesNewRoman"/>
            <w:szCs w:val="22"/>
            <w:lang w:val="en-US"/>
          </w:rPr>
          <w:t xml:space="preserve">the </w:t>
        </w:r>
      </w:ins>
      <w:ins w:id="435" w:author="Lin Cai" w:date="2013-11-08T16:49:00Z">
        <w:r>
          <w:rPr>
            <w:rFonts w:ascii="TimesNewRoman" w:hAnsi="TimesNewRoman" w:cs="TimesNewRoman"/>
            <w:szCs w:val="22"/>
            <w:lang w:val="en-US"/>
          </w:rPr>
          <w:t xml:space="preserve">STA has no frame </w:t>
        </w:r>
      </w:ins>
      <w:ins w:id="436" w:author="Lin Cai" w:date="2013-11-12T17:30:00Z">
        <w:r w:rsidR="001F0795">
          <w:rPr>
            <w:rFonts w:ascii="TimesNewRoman" w:hAnsi="TimesNewRoman" w:cs="TimesNewRoman"/>
            <w:szCs w:val="22"/>
            <w:lang w:val="en-US"/>
          </w:rPr>
          <w:t>in</w:t>
        </w:r>
      </w:ins>
      <w:ins w:id="437" w:author="Lin Cai" w:date="2013-11-08T16:49:00Z">
        <w:r w:rsidRPr="00547262">
          <w:rPr>
            <w:rFonts w:ascii="TimesNewRoman" w:hAnsi="TimesNewRoman" w:cs="TimesNewRoman"/>
            <w:szCs w:val="22"/>
            <w:lang w:val="en-US"/>
          </w:rPr>
          <w:t xml:space="preserve"> their transmission queue(s)</w:t>
        </w:r>
        <w:r>
          <w:rPr>
            <w:rFonts w:ascii="TimesNewRoman" w:hAnsi="TimesNewRoman" w:cs="TimesNewRoman"/>
            <w:szCs w:val="22"/>
            <w:lang w:val="en-US"/>
          </w:rPr>
          <w:t xml:space="preserve"> and </w:t>
        </w:r>
      </w:ins>
      <w:ins w:id="438" w:author="Lin Cai" w:date="2013-11-07T15:00:00Z">
        <w:r w:rsidR="00850FA8">
          <w:rPr>
            <w:rFonts w:ascii="TimesNewRoman" w:hAnsi="TimesNewRoman" w:cs="TimesNewRoman"/>
            <w:szCs w:val="22"/>
            <w:lang w:val="en-US"/>
          </w:rPr>
          <w:t>the ILS User Priority B2</w:t>
        </w:r>
      </w:ins>
      <w:ins w:id="439" w:author="Lin Cai" w:date="2013-11-07T15:04:00Z">
        <w:r w:rsidR="00901209">
          <w:rPr>
            <w:rFonts w:ascii="TimesNewRoman" w:hAnsi="TimesNewRoman" w:cs="TimesNewRoman"/>
            <w:szCs w:val="22"/>
            <w:lang w:val="en-US"/>
          </w:rPr>
          <w:t xml:space="preserve"> </w:t>
        </w:r>
      </w:ins>
      <w:ins w:id="440" w:author="Lin Cai" w:date="2013-11-07T15:01:00Z">
        <w:r w:rsidR="00850FA8">
          <w:rPr>
            <w:rFonts w:ascii="TimesNewRoman" w:hAnsi="TimesNewRoman" w:cs="TimesNewRoman"/>
            <w:szCs w:val="22"/>
            <w:lang w:val="en-US"/>
          </w:rPr>
          <w:t>[</w:t>
        </w:r>
        <w:r w:rsidR="002D6847" w:rsidRPr="002D6847">
          <w:rPr>
            <w:rFonts w:ascii="TimesNewRoman" w:hAnsi="TimesNewRoman" w:cs="TimesNewRoman"/>
            <w:szCs w:val="22"/>
            <w:highlight w:val="yellow"/>
            <w:lang w:val="en-US"/>
            <w:rPrChange w:id="441" w:author="Lin Cai" w:date="2013-11-08T17:30:00Z">
              <w:rPr>
                <w:rFonts w:ascii="TimesNewRoman" w:hAnsi="TimesNewRoman" w:cs="TimesNewRoman"/>
                <w:szCs w:val="22"/>
                <w:lang w:val="en-US"/>
              </w:rPr>
            </w:rPrChange>
          </w:rPr>
          <w:t>2943</w:t>
        </w:r>
      </w:ins>
      <w:ins w:id="442" w:author="Lin Cai" w:date="2013-11-08T16:54:00Z">
        <w:r w:rsidR="002D6847" w:rsidRPr="002D6847">
          <w:rPr>
            <w:rFonts w:ascii="TimesNewRoman" w:hAnsi="TimesNewRoman" w:cs="TimesNewRoman"/>
            <w:szCs w:val="22"/>
            <w:highlight w:val="yellow"/>
            <w:lang w:val="en-US"/>
            <w:rPrChange w:id="443" w:author="Lin Cai" w:date="2013-11-08T17:30:00Z">
              <w:rPr>
                <w:rFonts w:ascii="TimesNewRoman" w:hAnsi="TimesNewRoman" w:cs="TimesNewRoman"/>
                <w:szCs w:val="22"/>
                <w:lang w:val="en-US"/>
              </w:rPr>
            </w:rPrChange>
          </w:rPr>
          <w:t>,</w:t>
        </w:r>
        <w:r w:rsidR="002D6847" w:rsidRPr="002D6847">
          <w:rPr>
            <w:highlight w:val="yellow"/>
            <w:rPrChange w:id="444" w:author="Lin Cai" w:date="2013-11-08T17:30:00Z">
              <w:rPr/>
            </w:rPrChange>
          </w:rPr>
          <w:t xml:space="preserve"> </w:t>
        </w:r>
        <w:r w:rsidR="002D6847" w:rsidRPr="002D6847">
          <w:rPr>
            <w:rFonts w:ascii="TimesNewRoman" w:hAnsi="TimesNewRoman" w:cs="TimesNewRoman"/>
            <w:szCs w:val="22"/>
            <w:highlight w:val="yellow"/>
            <w:lang w:val="en-US"/>
            <w:rPrChange w:id="445" w:author="Lin Cai" w:date="2013-11-08T17:30:00Z">
              <w:rPr>
                <w:rFonts w:ascii="TimesNewRoman" w:hAnsi="TimesNewRoman" w:cs="TimesNewRoman"/>
                <w:szCs w:val="22"/>
                <w:lang w:val="en-US"/>
              </w:rPr>
            </w:rPrChange>
          </w:rPr>
          <w:t>2673</w:t>
        </w:r>
      </w:ins>
      <w:ins w:id="446" w:author="Lin Cai" w:date="2013-11-11T23:05:00Z">
        <w:r w:rsidR="004F00C3">
          <w:rPr>
            <w:rFonts w:ascii="TimesNewRoman" w:hAnsi="TimesNewRoman" w:cs="TimesNewRoman"/>
            <w:szCs w:val="22"/>
            <w:lang w:val="en-US"/>
          </w:rPr>
          <w:t>,</w:t>
        </w:r>
        <w:r w:rsidR="004F00C3" w:rsidRPr="00377E87">
          <w:rPr>
            <w:rFonts w:ascii="TimesNewRoman" w:hAnsi="TimesNewRoman" w:cs="TimesNewRoman"/>
            <w:szCs w:val="22"/>
            <w:highlight w:val="yellow"/>
            <w:lang w:val="en-US"/>
          </w:rPr>
          <w:t>2959</w:t>
        </w:r>
      </w:ins>
      <w:ins w:id="447" w:author="Lin Cai" w:date="2013-11-11T23:21:00Z">
        <w:r w:rsidR="00865296" w:rsidRPr="00377E87">
          <w:rPr>
            <w:rFonts w:ascii="TimesNewRoman" w:hAnsi="TimesNewRoman" w:cs="TimesNewRoman"/>
            <w:szCs w:val="22"/>
            <w:highlight w:val="yellow"/>
            <w:lang w:val="en-US"/>
          </w:rPr>
          <w:t>,3143</w:t>
        </w:r>
      </w:ins>
      <w:ins w:id="448" w:author="Lin Cai" w:date="2013-11-11T23:25:00Z">
        <w:r w:rsidR="00865296" w:rsidRPr="00377E87">
          <w:rPr>
            <w:rFonts w:ascii="TimesNewRoman" w:hAnsi="TimesNewRoman" w:cs="TimesNewRoman"/>
            <w:szCs w:val="22"/>
            <w:highlight w:val="yellow"/>
            <w:lang w:val="en-US"/>
          </w:rPr>
          <w:t>.3142</w:t>
        </w:r>
      </w:ins>
      <w:ins w:id="449" w:author="Lin Cai" w:date="2013-11-11T23:26:00Z">
        <w:r w:rsidR="00865296" w:rsidRPr="00377E87">
          <w:rPr>
            <w:rFonts w:ascii="TimesNewRoman" w:hAnsi="TimesNewRoman" w:cs="TimesNewRoman"/>
            <w:szCs w:val="22"/>
            <w:highlight w:val="yellow"/>
            <w:lang w:val="en-US"/>
          </w:rPr>
          <w:t>,3141</w:t>
        </w:r>
      </w:ins>
      <w:ins w:id="450" w:author="Lin Cai" w:date="2013-11-07T15:01:00Z">
        <w:r w:rsidR="00850FA8">
          <w:rPr>
            <w:rFonts w:ascii="TimesNewRoman" w:hAnsi="TimesNewRoman" w:cs="TimesNewRoman"/>
            <w:szCs w:val="22"/>
            <w:lang w:val="en-US"/>
          </w:rPr>
          <w:t>]</w:t>
        </w:r>
      </w:ins>
      <w:ins w:id="451" w:author="Lin Cai" w:date="2013-11-07T15:00:00Z">
        <w:r w:rsidR="00850FA8">
          <w:rPr>
            <w:rFonts w:ascii="TimesNewRoman" w:hAnsi="TimesNewRoman" w:cs="TimesNewRoman"/>
            <w:szCs w:val="22"/>
            <w:lang w:val="en-US"/>
          </w:rPr>
          <w:t xml:space="preserve"> is 1</w:t>
        </w:r>
      </w:ins>
      <w:ins w:id="452" w:author="Lin Cai" w:date="2013-11-07T15:02:00Z">
        <w:r w:rsidR="00C45672">
          <w:rPr>
            <w:rFonts w:ascii="TimesNewRoman" w:hAnsi="TimesNewRoman" w:cs="TimesNewRoman"/>
            <w:szCs w:val="22"/>
            <w:lang w:val="en-US"/>
          </w:rPr>
          <w:t xml:space="preserve">. </w:t>
        </w:r>
      </w:ins>
      <w:del w:id="453" w:author="Lin Cai" w:date="2013-11-07T15:04:00Z">
        <w:r w:rsidR="000B5CA2" w:rsidRPr="000B5CA2" w:rsidDel="00901209">
          <w:rPr>
            <w:rFonts w:ascii="TimesNewRoman" w:hAnsi="TimesNewRoman" w:cs="TimesNewRoman"/>
            <w:szCs w:val="22"/>
            <w:lang w:val="en-US"/>
          </w:rPr>
          <w:delText>If ILS User Priority subfield is present and the corresponding User Priority bit is 1, the ILS user</w:delText>
        </w:r>
        <w:r w:rsidR="000B5CA2" w:rsidDel="00901209">
          <w:rPr>
            <w:rFonts w:ascii="TimesNewRoman" w:hAnsi="TimesNewRoman" w:cs="TimesNewRoman"/>
            <w:szCs w:val="22"/>
            <w:lang w:val="en-US"/>
          </w:rPr>
          <w:delText xml:space="preserve"> </w:delText>
        </w:r>
        <w:r w:rsidR="000B5CA2" w:rsidRPr="000B5CA2" w:rsidDel="00901209">
          <w:rPr>
            <w:rFonts w:ascii="TimesNewRoman" w:hAnsi="TimesNewRoman" w:cs="TimesNewRoman"/>
            <w:szCs w:val="22"/>
            <w:lang w:val="en-US"/>
          </w:rPr>
          <w:delText xml:space="preserve">Priority condition is satisified. </w:delText>
        </w:r>
      </w:del>
      <w:del w:id="454" w:author="Lin Cai" w:date="2013-11-07T15:07:00Z">
        <w:r w:rsidR="000B5CA2" w:rsidRPr="000B5CA2" w:rsidDel="00901209">
          <w:rPr>
            <w:rFonts w:ascii="TimesNewRoman" w:hAnsi="TimesNewRoman" w:cs="TimesNewRoman"/>
            <w:szCs w:val="22"/>
            <w:lang w:val="en-US"/>
          </w:rPr>
          <w:delText>If a STA carries one or more type of traffic corresponding to one or more ILS</w:delText>
        </w:r>
        <w:r w:rsidR="000B5CA2" w:rsidDel="00901209">
          <w:rPr>
            <w:rFonts w:ascii="TimesNewRoman" w:hAnsi="TimesNewRoman" w:cs="TimesNewRoman"/>
            <w:szCs w:val="22"/>
            <w:lang w:val="en-US"/>
          </w:rPr>
          <w:delText xml:space="preserve"> </w:delText>
        </w:r>
        <w:r w:rsidR="000B5CA2" w:rsidRPr="000B5CA2" w:rsidDel="00901209">
          <w:rPr>
            <w:rFonts w:ascii="TimesNewRoman" w:hAnsi="TimesNewRoman" w:cs="TimesNewRoman"/>
            <w:szCs w:val="22"/>
            <w:lang w:val="en-US"/>
          </w:rPr>
          <w:delText>UP bits the ILS User Priority condition is satisfied if any of the corresponding bit value is set to 1 in t</w:delText>
        </w:r>
        <w:r w:rsidR="000B5CA2" w:rsidDel="00901209">
          <w:rPr>
            <w:rFonts w:ascii="TimesNewRoman" w:hAnsi="TimesNewRoman" w:cs="TimesNewRoman"/>
            <w:szCs w:val="22"/>
            <w:lang w:val="en-US"/>
          </w:rPr>
          <w:delText xml:space="preserve">he ILS </w:delText>
        </w:r>
        <w:r w:rsidR="000B5CA2" w:rsidRPr="000B5CA2" w:rsidDel="00901209">
          <w:rPr>
            <w:rFonts w:ascii="TimesNewRoman" w:hAnsi="TimesNewRoman" w:cs="TimesNewRoman"/>
            <w:szCs w:val="22"/>
            <w:lang w:val="en-US"/>
          </w:rPr>
          <w:delText>User Priority subfield.</w:delText>
        </w:r>
      </w:del>
      <w:ins w:id="455" w:author="Lin Cai" w:date="2013-11-07T16:10:00Z">
        <w:r w:rsidR="00C43D93">
          <w:rPr>
            <w:rFonts w:ascii="TimesNewRoman" w:hAnsi="TimesNewRoman" w:cs="TimesNewRoman"/>
            <w:szCs w:val="22"/>
            <w:lang w:val="en-US"/>
          </w:rPr>
          <w:t>[</w:t>
        </w:r>
        <w:r w:rsidR="002D6847" w:rsidRPr="002D6847">
          <w:rPr>
            <w:rFonts w:ascii="TimesNewRoman" w:hAnsi="TimesNewRoman" w:cs="TimesNewRoman"/>
            <w:szCs w:val="22"/>
            <w:highlight w:val="yellow"/>
            <w:lang w:val="en-US"/>
            <w:rPrChange w:id="456" w:author="Lin Cai" w:date="2013-11-08T17:30:00Z">
              <w:rPr>
                <w:rFonts w:ascii="TimesNewRoman" w:hAnsi="TimesNewRoman" w:cs="TimesNewRoman"/>
                <w:szCs w:val="22"/>
                <w:lang w:val="en-US"/>
              </w:rPr>
            </w:rPrChange>
          </w:rPr>
          <w:t>3059,</w:t>
        </w:r>
        <w:r w:rsidR="002D6847" w:rsidRPr="002D6847">
          <w:rPr>
            <w:highlight w:val="yellow"/>
            <w:rPrChange w:id="457" w:author="Lin Cai" w:date="2013-11-08T17:30:00Z">
              <w:rPr/>
            </w:rPrChange>
          </w:rPr>
          <w:t xml:space="preserve"> </w:t>
        </w:r>
        <w:r w:rsidR="002D6847" w:rsidRPr="002D6847">
          <w:rPr>
            <w:rFonts w:ascii="TimesNewRoman" w:hAnsi="TimesNewRoman" w:cs="TimesNewRoman"/>
            <w:szCs w:val="22"/>
            <w:highlight w:val="yellow"/>
            <w:lang w:val="en-US"/>
            <w:rPrChange w:id="458" w:author="Lin Cai" w:date="2013-11-08T17:30:00Z">
              <w:rPr>
                <w:rFonts w:ascii="TimesNewRoman" w:hAnsi="TimesNewRoman" w:cs="TimesNewRoman"/>
                <w:szCs w:val="22"/>
                <w:lang w:val="en-US"/>
              </w:rPr>
            </w:rPrChange>
          </w:rPr>
          <w:t>2673</w:t>
        </w:r>
      </w:ins>
      <w:proofErr w:type="gramStart"/>
      <w:ins w:id="459" w:author="Lin Cai" w:date="2013-11-11T23:46:00Z">
        <w:r w:rsidR="004867D6">
          <w:rPr>
            <w:rFonts w:ascii="TimesNewRoman" w:hAnsi="TimesNewRoman" w:cs="TimesNewRoman"/>
            <w:szCs w:val="22"/>
            <w:lang w:val="en-US"/>
          </w:rPr>
          <w:t>,</w:t>
        </w:r>
        <w:r w:rsidR="004867D6" w:rsidRPr="00377E87">
          <w:rPr>
            <w:rFonts w:ascii="TimesNewRoman" w:hAnsi="TimesNewRoman" w:cs="TimesNewRoman"/>
            <w:szCs w:val="22"/>
            <w:highlight w:val="yellow"/>
            <w:lang w:val="en-US"/>
          </w:rPr>
          <w:t>3239</w:t>
        </w:r>
      </w:ins>
      <w:proofErr w:type="gramEnd"/>
      <w:ins w:id="460" w:author="Lin Cai" w:date="2013-11-07T16:10:00Z">
        <w:r w:rsidR="00C43D93">
          <w:rPr>
            <w:rFonts w:ascii="TimesNewRoman" w:hAnsi="TimesNewRoman" w:cs="TimesNewRoman"/>
            <w:szCs w:val="22"/>
            <w:lang w:val="en-US"/>
          </w:rPr>
          <w:t>]</w:t>
        </w:r>
      </w:ins>
    </w:p>
    <w:p w:rsidR="00850FA8" w:rsidDel="001F4258" w:rsidRDefault="00850FA8" w:rsidP="000B5CA2">
      <w:pPr>
        <w:autoSpaceDE w:val="0"/>
        <w:autoSpaceDN w:val="0"/>
        <w:adjustRightInd w:val="0"/>
        <w:rPr>
          <w:del w:id="461" w:author="Lin Cai" w:date="2013-11-07T16:15:00Z"/>
          <w:rFonts w:ascii="TimesNewRoman" w:hAnsi="TimesNewRoman" w:cs="TimesNewRoman"/>
          <w:szCs w:val="22"/>
          <w:lang w:val="en-US"/>
        </w:rPr>
      </w:pPr>
    </w:p>
    <w:p w:rsidR="00815BB1" w:rsidRDefault="00815BB1" w:rsidP="00815BB1">
      <w:pPr>
        <w:autoSpaceDE w:val="0"/>
        <w:autoSpaceDN w:val="0"/>
        <w:adjustRightInd w:val="0"/>
        <w:rPr>
          <w:ins w:id="462" w:author="Lin Cai" w:date="2013-11-08T15:26:00Z"/>
          <w:rFonts w:ascii="TimesNewRoman" w:hAnsi="TimesNewRoman" w:cs="TimesNewRoman"/>
          <w:szCs w:val="22"/>
          <w:lang w:val="en-US"/>
        </w:rPr>
      </w:pPr>
    </w:p>
    <w:p w:rsidR="008F0C06" w:rsidRDefault="008F0C06" w:rsidP="00815BB1">
      <w:pPr>
        <w:autoSpaceDE w:val="0"/>
        <w:autoSpaceDN w:val="0"/>
        <w:adjustRightInd w:val="0"/>
        <w:rPr>
          <w:ins w:id="463" w:author="Lin Cai" w:date="2013-11-11T14:51:00Z"/>
          <w:rFonts w:ascii="TimesNewRoman" w:hAnsi="TimesNewRoman" w:cs="TimesNewRoman"/>
          <w:szCs w:val="22"/>
          <w:lang w:val="en-US"/>
        </w:rPr>
      </w:pPr>
    </w:p>
    <w:p w:rsidR="00815BB1" w:rsidRPr="000B5CA2" w:rsidRDefault="00815BB1" w:rsidP="00815BB1">
      <w:pPr>
        <w:autoSpaceDE w:val="0"/>
        <w:autoSpaceDN w:val="0"/>
        <w:adjustRightInd w:val="0"/>
        <w:rPr>
          <w:ins w:id="464" w:author="Lin Cai" w:date="2013-11-08T15:26:00Z"/>
          <w:rFonts w:ascii="TimesNewRoman" w:hAnsi="TimesNewRoman" w:cs="TimesNewRoman"/>
          <w:szCs w:val="22"/>
          <w:lang w:val="en-US"/>
        </w:rPr>
      </w:pPr>
      <w:ins w:id="465" w:author="Lin Cai" w:date="2013-11-08T15:26:00Z">
        <w:r w:rsidRPr="000B5CA2">
          <w:rPr>
            <w:rFonts w:ascii="TimesNewRoman" w:hAnsi="TimesNewRoman" w:cs="TimesNewRoman"/>
            <w:szCs w:val="22"/>
            <w:lang w:val="en-US"/>
          </w:rPr>
          <w:t>If MAC Address Filter subfield is present, a STA shall exclusive-OR (XOR) the last 5 LSBs of its MAC</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address with </w:t>
        </w:r>
        <w:r>
          <w:rPr>
            <w:rFonts w:ascii="TimesNewRoman" w:hAnsi="TimesNewRoman" w:cs="TimesNewRoman"/>
            <w:szCs w:val="22"/>
            <w:lang w:val="en-US"/>
          </w:rPr>
          <w:t>B</w:t>
        </w:r>
        <w:r w:rsidRPr="000B5CA2">
          <w:rPr>
            <w:rFonts w:ascii="TimesNewRoman" w:hAnsi="TimesNewRoman" w:cs="TimesNewRoman"/>
            <w:szCs w:val="22"/>
            <w:lang w:val="en-US"/>
          </w:rPr>
          <w:t>3</w:t>
        </w:r>
      </w:ins>
      <w:ins w:id="466" w:author="Lin Cai" w:date="2013-11-08T16:55:00Z">
        <w:r w:rsidR="00D12149">
          <w:rPr>
            <w:rFonts w:ascii="TimesNewRoman" w:hAnsi="TimesNewRoman" w:cs="TimesNewRoman"/>
            <w:szCs w:val="22"/>
            <w:lang w:val="en-US"/>
          </w:rPr>
          <w:t xml:space="preserve"> to </w:t>
        </w:r>
      </w:ins>
      <w:ins w:id="467" w:author="Lin Cai" w:date="2013-11-08T15:26:00Z">
        <w:r>
          <w:rPr>
            <w:rFonts w:ascii="TimesNewRoman" w:hAnsi="TimesNewRoman" w:cs="TimesNewRoman"/>
            <w:szCs w:val="22"/>
            <w:lang w:val="en-US"/>
          </w:rPr>
          <w:t>B</w:t>
        </w:r>
        <w:r w:rsidRPr="000B5CA2">
          <w:rPr>
            <w:rFonts w:ascii="TimesNewRoman" w:hAnsi="TimesNewRoman" w:cs="TimesNewRoman"/>
            <w:szCs w:val="22"/>
            <w:lang w:val="en-US"/>
          </w:rPr>
          <w:t>7</w:t>
        </w:r>
        <w:r>
          <w:rPr>
            <w:rFonts w:ascii="TimesNewRoman" w:hAnsi="TimesNewRoman" w:cs="TimesNewRoman"/>
            <w:szCs w:val="22"/>
            <w:lang w:val="en-US"/>
          </w:rPr>
          <w:t>[</w:t>
        </w:r>
        <w:r w:rsidRPr="00DC0034">
          <w:rPr>
            <w:rFonts w:ascii="TimesNewRoman" w:hAnsi="TimesNewRoman" w:cs="TimesNewRoman"/>
            <w:szCs w:val="22"/>
            <w:highlight w:val="yellow"/>
            <w:lang w:val="en-US"/>
          </w:rPr>
          <w:t>2095</w:t>
        </w:r>
        <w:r>
          <w:rPr>
            <w:rFonts w:ascii="TimesNewRoman" w:hAnsi="TimesNewRoman" w:cs="TimesNewRoman"/>
            <w:szCs w:val="22"/>
            <w:lang w:val="en-US"/>
          </w:rPr>
          <w:t>]</w:t>
        </w:r>
        <w:r w:rsidRPr="000B5CA2">
          <w:rPr>
            <w:rFonts w:ascii="TimesNewRoman" w:hAnsi="TimesNewRoman" w:cs="TimesNewRoman"/>
            <w:szCs w:val="22"/>
            <w:lang w:val="en-US"/>
          </w:rPr>
          <w:t xml:space="preserve"> of the Bit Pattern subfield in MAC Address Filter subfield. If the last n bits of the</w:t>
        </w:r>
        <w:r>
          <w:rPr>
            <w:rFonts w:ascii="TimesNewRoman" w:hAnsi="TimesNewRoman" w:cs="TimesNewRoman"/>
            <w:szCs w:val="22"/>
            <w:lang w:val="en-US"/>
          </w:rPr>
          <w:t xml:space="preserve"> </w:t>
        </w:r>
        <w:r w:rsidRPr="000B5CA2">
          <w:rPr>
            <w:rFonts w:ascii="TimesNewRoman" w:hAnsi="TimesNewRoman" w:cs="TimesNewRoman"/>
            <w:szCs w:val="22"/>
            <w:lang w:val="en-US"/>
          </w:rPr>
          <w:t>result are zero, where n is specified in the Bit Pattern Length field, the MAC address condition is satisfied.</w:t>
        </w:r>
        <w:r>
          <w:rPr>
            <w:rFonts w:ascii="TimesNewRoman" w:hAnsi="TimesNewRoman" w:cs="TimesNewRoman"/>
            <w:szCs w:val="22"/>
            <w:lang w:val="en-US"/>
          </w:rPr>
          <w:t xml:space="preserve"> </w:t>
        </w:r>
      </w:ins>
    </w:p>
    <w:p w:rsidR="000B5CA2" w:rsidRDefault="000B5CA2" w:rsidP="000B5CA2">
      <w:pPr>
        <w:autoSpaceDE w:val="0"/>
        <w:autoSpaceDN w:val="0"/>
        <w:adjustRightInd w:val="0"/>
        <w:rPr>
          <w:rFonts w:ascii="TimesNewRoman" w:hAnsi="TimesNewRoman" w:cs="TimesNewRoman"/>
          <w:szCs w:val="22"/>
          <w:lang w:val="en-US"/>
        </w:rPr>
      </w:pPr>
    </w:p>
    <w:p w:rsidR="000B5CA2" w:rsidRPr="000B5CA2" w:rsidRDefault="000B5CA2" w:rsidP="000B5CA2">
      <w:pPr>
        <w:autoSpaceDE w:val="0"/>
        <w:autoSpaceDN w:val="0"/>
        <w:adjustRightInd w:val="0"/>
        <w:rPr>
          <w:rFonts w:ascii="TimesNewRoman" w:hAnsi="TimesNewRoman" w:cs="TimesNewRoman"/>
          <w:szCs w:val="22"/>
          <w:lang w:val="en-US"/>
        </w:rPr>
      </w:pPr>
      <w:r w:rsidRPr="000B5CA2">
        <w:rPr>
          <w:rFonts w:ascii="TimesNewRoman" w:hAnsi="TimesNewRoman" w:cs="TimesNewRoman"/>
          <w:szCs w:val="22"/>
          <w:lang w:val="en-US"/>
        </w:rPr>
        <w:t xml:space="preserve">If Vendor Specific </w:t>
      </w:r>
      <w:del w:id="468" w:author="Lin Cai" w:date="2013-11-07T10:16:00Z">
        <w:r w:rsidRPr="000B5CA2" w:rsidDel="003A08A0">
          <w:rPr>
            <w:rFonts w:ascii="TimesNewRoman" w:hAnsi="TimesNewRoman" w:cs="TimesNewRoman"/>
            <w:szCs w:val="22"/>
            <w:lang w:val="en-US"/>
          </w:rPr>
          <w:delText>Category</w:delText>
        </w:r>
      </w:del>
      <w:r w:rsidRPr="000B5CA2">
        <w:rPr>
          <w:rFonts w:ascii="TimesNewRoman" w:hAnsi="TimesNewRoman" w:cs="TimesNewRoman"/>
          <w:szCs w:val="22"/>
          <w:lang w:val="en-US"/>
        </w:rPr>
        <w:t xml:space="preserve"> subfield is present, a STA shall check the OI subf</w:t>
      </w:r>
      <w:r>
        <w:rPr>
          <w:rFonts w:ascii="TimesNewRoman" w:hAnsi="TimesNewRoman" w:cs="TimesNewRoman"/>
          <w:szCs w:val="22"/>
          <w:lang w:val="en-US"/>
        </w:rPr>
        <w:t xml:space="preserve">ield. If the STA can understand </w:t>
      </w:r>
      <w:r w:rsidRPr="000B5CA2">
        <w:rPr>
          <w:rFonts w:ascii="TimesNewRoman" w:hAnsi="TimesNewRoman" w:cs="TimesNewRoman"/>
          <w:szCs w:val="22"/>
          <w:lang w:val="en-US"/>
        </w:rPr>
        <w:t>the OI subfield, the STA shall check the following Vendor Specific Category subfield. Otherwise, the</w:t>
      </w:r>
      <w:r>
        <w:rPr>
          <w:rFonts w:ascii="TimesNewRoman" w:hAnsi="TimesNewRoman" w:cs="TimesNewRoman"/>
          <w:szCs w:val="22"/>
          <w:lang w:val="en-US"/>
        </w:rPr>
        <w:t xml:space="preserve"> </w:t>
      </w:r>
      <w:r w:rsidRPr="000B5CA2">
        <w:rPr>
          <w:rFonts w:ascii="TimesNewRoman" w:hAnsi="TimesNewRoman" w:cs="TimesNewRoman"/>
          <w:szCs w:val="22"/>
          <w:lang w:val="en-US"/>
        </w:rPr>
        <w:t>STA shall skip and ignore the Vendor Specific Category subfield and assume the condition specified in Vendor</w:t>
      </w:r>
      <w:r>
        <w:rPr>
          <w:rFonts w:ascii="TimesNewRoman" w:hAnsi="TimesNewRoman" w:cs="TimesNewRoman"/>
          <w:szCs w:val="22"/>
          <w:lang w:val="en-US"/>
        </w:rPr>
        <w:t xml:space="preserve"> </w:t>
      </w:r>
      <w:r w:rsidRPr="000B5CA2">
        <w:rPr>
          <w:rFonts w:ascii="TimesNewRoman" w:hAnsi="TimesNewRoman" w:cs="TimesNewRoman"/>
          <w:szCs w:val="22"/>
          <w:lang w:val="en-US"/>
        </w:rPr>
        <w:t xml:space="preserve">Specific Category is </w:t>
      </w:r>
      <w:ins w:id="469" w:author="Lin Cai" w:date="2013-11-11T09:45:00Z">
        <w:r w:rsidR="00582B08">
          <w:rPr>
            <w:rFonts w:ascii="TimesNewRoman" w:hAnsi="TimesNewRoman" w:cs="TimesNewRoman"/>
            <w:szCs w:val="22"/>
            <w:lang w:val="en-US"/>
          </w:rPr>
          <w:t xml:space="preserve">not </w:t>
        </w:r>
      </w:ins>
      <w:proofErr w:type="gramStart"/>
      <w:r w:rsidRPr="000B5CA2">
        <w:rPr>
          <w:rFonts w:ascii="TimesNewRoman" w:hAnsi="TimesNewRoman" w:cs="TimesNewRoman"/>
          <w:szCs w:val="22"/>
          <w:lang w:val="en-US"/>
        </w:rPr>
        <w:t>satisfied</w:t>
      </w:r>
      <w:ins w:id="470" w:author="Lin Cai" w:date="2013-11-11T21:50:00Z">
        <w:r w:rsidR="00700EFF">
          <w:rPr>
            <w:rFonts w:ascii="TimesNewRoman" w:hAnsi="TimesNewRoman" w:cs="TimesNewRoman"/>
            <w:szCs w:val="22"/>
            <w:lang w:val="en-US"/>
          </w:rPr>
          <w:t>[</w:t>
        </w:r>
        <w:proofErr w:type="gramEnd"/>
        <w:r w:rsidR="00700EFF" w:rsidRPr="00377E87">
          <w:rPr>
            <w:rFonts w:ascii="TimesNewRoman" w:hAnsi="TimesNewRoman" w:cs="TimesNewRoman"/>
            <w:szCs w:val="22"/>
            <w:highlight w:val="yellow"/>
            <w:lang w:val="en-US"/>
          </w:rPr>
          <w:t>2702]</w:t>
        </w:r>
      </w:ins>
      <w:r w:rsidRPr="000B5CA2">
        <w:rPr>
          <w:rFonts w:ascii="TimesNewRoman" w:hAnsi="TimesNewRoman" w:cs="TimesNewRoman"/>
          <w:szCs w:val="22"/>
          <w:lang w:val="en-US"/>
        </w:rPr>
        <w:t>.</w:t>
      </w:r>
    </w:p>
    <w:p w:rsidR="000B5CA2" w:rsidDel="00815BB1" w:rsidRDefault="000B5CA2" w:rsidP="000B5CA2">
      <w:pPr>
        <w:autoSpaceDE w:val="0"/>
        <w:autoSpaceDN w:val="0"/>
        <w:adjustRightInd w:val="0"/>
        <w:rPr>
          <w:del w:id="471" w:author="Lin Cai" w:date="2013-11-08T15:26:00Z"/>
          <w:rFonts w:ascii="TimesNewRoman" w:hAnsi="TimesNewRoman" w:cs="TimesNewRoman"/>
          <w:szCs w:val="22"/>
          <w:lang w:val="en-US"/>
        </w:rPr>
      </w:pPr>
    </w:p>
    <w:p w:rsidR="00405BCD" w:rsidRPr="000B5CA2" w:rsidDel="00815BB1" w:rsidRDefault="000B5CA2" w:rsidP="000B5CA2">
      <w:pPr>
        <w:autoSpaceDE w:val="0"/>
        <w:autoSpaceDN w:val="0"/>
        <w:adjustRightInd w:val="0"/>
        <w:rPr>
          <w:del w:id="472" w:author="Lin Cai" w:date="2013-11-08T15:26:00Z"/>
          <w:rFonts w:ascii="TimesNewRoman" w:hAnsi="TimesNewRoman" w:cs="TimesNewRoman"/>
          <w:szCs w:val="22"/>
          <w:lang w:val="en-US"/>
        </w:rPr>
      </w:pPr>
      <w:del w:id="473" w:author="Lin Cai" w:date="2013-11-08T15:26:00Z">
        <w:r w:rsidRPr="000B5CA2" w:rsidDel="00815BB1">
          <w:rPr>
            <w:rFonts w:ascii="TimesNewRoman" w:hAnsi="TimesNewRoman" w:cs="TimesNewRoman"/>
            <w:szCs w:val="22"/>
            <w:lang w:val="en-US"/>
          </w:rPr>
          <w:delText>If MAC Address Filter subfield is present, a STA shall exclusive-OR (XOR) the last 5 LSBs of its MAC</w:delText>
        </w:r>
        <w:r w:rsidDel="00815BB1">
          <w:rPr>
            <w:rFonts w:ascii="TimesNewRoman" w:hAnsi="TimesNewRoman" w:cs="TimesNewRoman"/>
            <w:szCs w:val="22"/>
            <w:lang w:val="en-US"/>
          </w:rPr>
          <w:delText xml:space="preserve"> </w:delText>
        </w:r>
        <w:r w:rsidRPr="000B5CA2" w:rsidDel="00815BB1">
          <w:rPr>
            <w:rFonts w:ascii="TimesNewRoman" w:hAnsi="TimesNewRoman" w:cs="TimesNewRoman"/>
            <w:szCs w:val="22"/>
            <w:lang w:val="en-US"/>
          </w:rPr>
          <w:delText xml:space="preserve">address with </w:delText>
        </w:r>
      </w:del>
      <w:del w:id="474" w:author="Lin Cai" w:date="2013-11-04T10:24:00Z">
        <w:r w:rsidRPr="000B5CA2" w:rsidDel="00E44FD9">
          <w:rPr>
            <w:rFonts w:ascii="TimesNewRoman" w:hAnsi="TimesNewRoman" w:cs="TimesNewRoman"/>
            <w:szCs w:val="22"/>
            <w:lang w:val="en-US"/>
          </w:rPr>
          <w:delText>Bit3 to Bit</w:delText>
        </w:r>
      </w:del>
      <w:del w:id="475" w:author="Lin Cai" w:date="2013-11-08T15:26:00Z">
        <w:r w:rsidRPr="000B5CA2" w:rsidDel="00815BB1">
          <w:rPr>
            <w:rFonts w:ascii="TimesNewRoman" w:hAnsi="TimesNewRoman" w:cs="TimesNewRoman"/>
            <w:szCs w:val="22"/>
            <w:lang w:val="en-US"/>
          </w:rPr>
          <w:delText>7 of the Bit Pattern subfield in MAC Address Filter subfield. If the last n bits of the</w:delText>
        </w:r>
        <w:r w:rsidDel="00815BB1">
          <w:rPr>
            <w:rFonts w:ascii="TimesNewRoman" w:hAnsi="TimesNewRoman" w:cs="TimesNewRoman"/>
            <w:szCs w:val="22"/>
            <w:lang w:val="en-US"/>
          </w:rPr>
          <w:delText xml:space="preserve"> </w:delText>
        </w:r>
        <w:r w:rsidRPr="000B5CA2" w:rsidDel="00815BB1">
          <w:rPr>
            <w:rFonts w:ascii="TimesNewRoman" w:hAnsi="TimesNewRoman" w:cs="TimesNewRoman"/>
            <w:szCs w:val="22"/>
            <w:lang w:val="en-US"/>
          </w:rPr>
          <w:delText>result are zero, where n is specified in the Bit Pattern Length field, the MAC address condition is satisfied.</w:delText>
        </w:r>
        <w:r w:rsidDel="00815BB1">
          <w:rPr>
            <w:rFonts w:ascii="TimesNewRoman" w:hAnsi="TimesNewRoman" w:cs="TimesNewRoman"/>
            <w:szCs w:val="22"/>
            <w:lang w:val="en-US"/>
          </w:rPr>
          <w:delText xml:space="preserve"> </w:delText>
        </w:r>
      </w:del>
    </w:p>
    <w:p w:rsidR="000B5CA2" w:rsidRDefault="000B5CA2" w:rsidP="000B5CA2">
      <w:pPr>
        <w:ind w:right="720"/>
        <w:rPr>
          <w:rFonts w:ascii="TimesNewRoman" w:hAnsi="TimesNewRoman" w:cs="TimesNewRoman"/>
          <w:sz w:val="20"/>
          <w:lang w:val="en-US"/>
        </w:rPr>
      </w:pPr>
    </w:p>
    <w:p w:rsidR="001505D5" w:rsidRPr="00B6663E" w:rsidDel="00B6663E" w:rsidRDefault="00B6663E" w:rsidP="00B6663E">
      <w:pPr>
        <w:autoSpaceDE w:val="0"/>
        <w:autoSpaceDN w:val="0"/>
        <w:adjustRightInd w:val="0"/>
        <w:rPr>
          <w:del w:id="476" w:author="Lin Cai" w:date="2013-11-07T14:38:00Z"/>
          <w:rFonts w:ascii="TimesNewRoman" w:hAnsi="TimesNewRoman" w:cs="TimesNewRoman"/>
          <w:sz w:val="20"/>
          <w:lang w:val="en-US"/>
        </w:rPr>
      </w:pPr>
      <w:del w:id="477" w:author="Lin Cai" w:date="2013-11-07T14:38:00Z">
        <w:r w:rsidDel="00B6663E">
          <w:rPr>
            <w:rFonts w:ascii="TimesNewRoman" w:hAnsi="TimesNewRoman" w:cs="TimesNewRoman"/>
            <w:sz w:val="20"/>
            <w:lang w:val="en-US"/>
          </w:rPr>
          <w:delText xml:space="preserve">A STA with its FILSC value of 1 is allowed to attempt initial link setup with the AP immediately. A STA with its FILSC value of 0 shall set a link setup timer to the value specified in the ILS Time field of the Differentiated Initial Link Setup element. A STA with its FILSC value of 0 can attempt initial link setup when the timer elapses to 0. Each time a STA receives a Beacon and/or Probe Response frame which includes Differentiated Initial Link Setup element, the STA shall check the ILSC information subfield and update its FILSC value; the STA should also update its link setup timer to the ILS Time value in the latest received Differentiated Initial Link Setup element if the STA's FILSC value is 0. </w:delText>
        </w:r>
      </w:del>
      <w:ins w:id="478" w:author="Lin Cai" w:date="2013-11-07T14:38:00Z">
        <w:r>
          <w:rPr>
            <w:rFonts w:ascii="TimesNewRoman" w:hAnsi="TimesNewRoman" w:cs="TimesNewRoman"/>
            <w:sz w:val="20"/>
            <w:lang w:val="en-US"/>
          </w:rPr>
          <w:t>[</w:t>
        </w:r>
        <w:r w:rsidR="002D6847" w:rsidRPr="002D6847">
          <w:rPr>
            <w:rFonts w:ascii="TimesNewRoman" w:hAnsi="TimesNewRoman" w:cs="TimesNewRoman"/>
            <w:sz w:val="20"/>
            <w:highlight w:val="yellow"/>
            <w:lang w:val="en-US"/>
            <w:rPrChange w:id="479" w:author="Lin Cai" w:date="2013-11-08T17:30:00Z">
              <w:rPr>
                <w:rFonts w:ascii="TimesNewRoman" w:hAnsi="TimesNewRoman" w:cs="TimesNewRoman"/>
                <w:sz w:val="20"/>
                <w:lang w:val="en-US"/>
              </w:rPr>
            </w:rPrChange>
          </w:rPr>
          <w:t>2703</w:t>
        </w:r>
        <w:r>
          <w:rPr>
            <w:rFonts w:ascii="TimesNewRoman" w:hAnsi="TimesNewRoman" w:cs="TimesNewRoman"/>
            <w:sz w:val="20"/>
            <w:lang w:val="en-US"/>
          </w:rPr>
          <w:t>]</w:t>
        </w:r>
      </w:ins>
    </w:p>
    <w:p w:rsidR="00ED78CB" w:rsidRDefault="00ED78CB" w:rsidP="00A67C5B">
      <w:pPr>
        <w:ind w:right="720"/>
        <w:rPr>
          <w:color w:val="000000" w:themeColor="text1"/>
          <w:lang w:eastAsia="zh-CN"/>
        </w:rPr>
      </w:pPr>
    </w:p>
    <w:p w:rsidR="00D20A09" w:rsidRDefault="00D20A09" w:rsidP="00A67C5B">
      <w:pPr>
        <w:rPr>
          <w:color w:val="000000" w:themeColor="text1"/>
          <w:u w:val="single"/>
          <w:lang w:eastAsia="zh-CN"/>
        </w:rPr>
      </w:pPr>
    </w:p>
    <w:p w:rsidR="002E5150" w:rsidRPr="002E5150" w:rsidRDefault="002E5150" w:rsidP="002E5150">
      <w:pPr>
        <w:autoSpaceDE w:val="0"/>
        <w:autoSpaceDN w:val="0"/>
        <w:adjustRightInd w:val="0"/>
        <w:rPr>
          <w:rFonts w:ascii="Arial,Bold" w:hAnsi="Arial,Bold" w:cs="Arial,Bold"/>
          <w:b/>
          <w:bCs/>
          <w:sz w:val="28"/>
          <w:szCs w:val="28"/>
          <w:u w:val="single"/>
          <w:lang w:val="en-US"/>
        </w:rPr>
      </w:pPr>
      <w:r w:rsidRPr="002E5150">
        <w:rPr>
          <w:rFonts w:ascii="Arial,Bold" w:hAnsi="Arial,Bold" w:cs="Arial,Bold"/>
          <w:b/>
          <w:bCs/>
          <w:sz w:val="28"/>
          <w:szCs w:val="28"/>
          <w:u w:val="single"/>
          <w:lang w:val="en-US"/>
        </w:rPr>
        <w:t xml:space="preserve">Annex </w:t>
      </w:r>
      <w:proofErr w:type="gramStart"/>
      <w:r w:rsidRPr="002E5150">
        <w:rPr>
          <w:rFonts w:ascii="Arial,Bold" w:hAnsi="Arial,Bold" w:cs="Arial,Bold"/>
          <w:b/>
          <w:bCs/>
          <w:sz w:val="28"/>
          <w:szCs w:val="28"/>
          <w:u w:val="single"/>
          <w:lang w:val="en-US"/>
        </w:rPr>
        <w:t>C</w:t>
      </w:r>
      <w:ins w:id="480" w:author="Lin Cai" w:date="2013-11-11T23:33:00Z">
        <w:r w:rsidR="002B60ED">
          <w:rPr>
            <w:rFonts w:ascii="Arial,Bold" w:hAnsi="Arial,Bold" w:cs="Arial,Bold"/>
            <w:b/>
            <w:bCs/>
            <w:sz w:val="28"/>
            <w:szCs w:val="28"/>
            <w:u w:val="single"/>
            <w:lang w:val="en-US"/>
          </w:rPr>
          <w:t>[</w:t>
        </w:r>
        <w:proofErr w:type="gramEnd"/>
        <w:r w:rsidR="002B60ED" w:rsidRPr="00377E87">
          <w:rPr>
            <w:rFonts w:ascii="Arial,Bold" w:hAnsi="Arial,Bold" w:cs="Arial,Bold"/>
            <w:b/>
            <w:bCs/>
            <w:sz w:val="28"/>
            <w:szCs w:val="28"/>
            <w:highlight w:val="yellow"/>
            <w:u w:val="single"/>
            <w:lang w:val="en-US"/>
          </w:rPr>
          <w:t>3174</w:t>
        </w:r>
        <w:r w:rsidR="002B60ED">
          <w:rPr>
            <w:rFonts w:ascii="Arial,Bold" w:hAnsi="Arial,Bold" w:cs="Arial,Bold"/>
            <w:b/>
            <w:bCs/>
            <w:sz w:val="28"/>
            <w:szCs w:val="28"/>
            <w:u w:val="single"/>
            <w:lang w:val="en-US"/>
          </w:rPr>
          <w:t>]</w:t>
        </w:r>
      </w:ins>
    </w:p>
    <w:p w:rsidR="002E5150" w:rsidRDefault="002E5150" w:rsidP="002E5150">
      <w:pPr>
        <w:autoSpaceDE w:val="0"/>
        <w:autoSpaceDN w:val="0"/>
        <w:adjustRightInd w:val="0"/>
        <w:rPr>
          <w:rFonts w:ascii="Arial" w:hAnsi="Arial" w:cs="Arial"/>
          <w:color w:val="2F2F2F"/>
          <w:sz w:val="24"/>
          <w:szCs w:val="24"/>
          <w:lang w:val="en-US"/>
        </w:rPr>
      </w:pPr>
      <w:r>
        <w:rPr>
          <w:rFonts w:ascii="Arial" w:hAnsi="Arial" w:cs="Arial"/>
          <w:color w:val="2F2F2F"/>
          <w:sz w:val="24"/>
          <w:szCs w:val="24"/>
          <w:lang w:val="en-US"/>
        </w:rPr>
        <w:lastRenderedPageBreak/>
        <w:t>(</w:t>
      </w:r>
      <w:proofErr w:type="gramStart"/>
      <w:r>
        <w:rPr>
          <w:rFonts w:ascii="Arial" w:hAnsi="Arial" w:cs="Arial"/>
          <w:color w:val="2F2F2F"/>
          <w:sz w:val="24"/>
          <w:szCs w:val="24"/>
          <w:lang w:val="en-US"/>
        </w:rPr>
        <w:t>normative</w:t>
      </w:r>
      <w:proofErr w:type="gramEnd"/>
      <w:r>
        <w:rPr>
          <w:rFonts w:ascii="Arial" w:hAnsi="Arial" w:cs="Arial"/>
          <w:color w:val="2F2F2F"/>
          <w:sz w:val="24"/>
          <w:szCs w:val="24"/>
          <w:lang w:val="en-US"/>
        </w:rPr>
        <w:t>)</w:t>
      </w:r>
    </w:p>
    <w:p w:rsidR="002E5150" w:rsidRDefault="002D6847" w:rsidP="002E5150">
      <w:pPr>
        <w:autoSpaceDE w:val="0"/>
        <w:autoSpaceDN w:val="0"/>
        <w:adjustRightInd w:val="0"/>
        <w:rPr>
          <w:rFonts w:ascii="TimesNewRoman,BoldItalic" w:hAnsi="TimesNewRoman,BoldItalic" w:cs="TimesNewRoman,BoldItalic"/>
          <w:b/>
          <w:bCs/>
          <w:i/>
          <w:iCs/>
          <w:color w:val="2F2F2F"/>
          <w:szCs w:val="22"/>
          <w:lang w:val="en-US"/>
        </w:rPr>
      </w:pPr>
      <w:r w:rsidRPr="002D6847">
        <w:rPr>
          <w:rFonts w:ascii="TimesNewRoman,BoldItalic" w:hAnsi="TimesNewRoman,BoldItalic" w:cs="TimesNewRoman,BoldItalic"/>
          <w:b/>
          <w:bCs/>
          <w:i/>
          <w:iCs/>
          <w:color w:val="2F2F2F"/>
          <w:szCs w:val="22"/>
          <w:highlight w:val="yellow"/>
          <w:lang w:val="en-US"/>
          <w:rPrChange w:id="481" w:author="Lin Cai" w:date="2013-11-11T13:41:00Z">
            <w:rPr>
              <w:rFonts w:ascii="TimesNewRoman,BoldItalic" w:hAnsi="TimesNewRoman,BoldItalic" w:cs="TimesNewRoman,BoldItalic"/>
              <w:b/>
              <w:bCs/>
              <w:i/>
              <w:iCs/>
              <w:color w:val="2F2F2F"/>
              <w:szCs w:val="22"/>
              <w:lang w:val="en-US"/>
            </w:rPr>
          </w:rPrChange>
        </w:rPr>
        <w:t>Insert new MIB variables as shown below</w:t>
      </w:r>
    </w:p>
    <w:p w:rsidR="002E5150" w:rsidRDefault="002E5150" w:rsidP="002E5150">
      <w:pPr>
        <w:autoSpaceDE w:val="0"/>
        <w:autoSpaceDN w:val="0"/>
        <w:adjustRightInd w:val="0"/>
        <w:rPr>
          <w:ins w:id="482" w:author="Lin Cai" w:date="2013-11-11T13:41:00Z"/>
          <w:rFonts w:ascii="TimesNewRoman" w:hAnsi="TimesNewRoman" w:cs="TimesNewRoman"/>
          <w:color w:val="000000"/>
          <w:sz w:val="20"/>
          <w:lang w:val="en-US"/>
        </w:rPr>
      </w:pPr>
    </w:p>
    <w:p w:rsidR="002E5150" w:rsidRDefault="007A7258" w:rsidP="002E5150">
      <w:pPr>
        <w:autoSpaceDE w:val="0"/>
        <w:autoSpaceDN w:val="0"/>
        <w:adjustRightInd w:val="0"/>
        <w:rPr>
          <w:rFonts w:ascii="TimesNewRoman" w:hAnsi="TimesNewRoman" w:cs="TimesNewRoman"/>
          <w:color w:val="000000"/>
          <w:sz w:val="20"/>
          <w:lang w:val="en-US"/>
        </w:rPr>
      </w:pPr>
      <w:proofErr w:type="gramStart"/>
      <w:ins w:id="483" w:author="Lin Cai" w:date="2013-11-12T17:22:00Z">
        <w:r>
          <w:rPr>
            <w:rFonts w:ascii="TimesNewRoman" w:hAnsi="TimesNewRoman" w:cs="TimesNewRoman"/>
            <w:color w:val="000000"/>
            <w:sz w:val="20"/>
            <w:lang w:val="en-US"/>
          </w:rPr>
          <w:t>d</w:t>
        </w:r>
      </w:ins>
      <w:ins w:id="484" w:author="Lin Cai" w:date="2013-11-11T13:41:00Z">
        <w:r w:rsidR="002E5150">
          <w:rPr>
            <w:rFonts w:ascii="TimesNewRoman" w:hAnsi="TimesNewRoman" w:cs="TimesNewRoman"/>
            <w:color w:val="000000"/>
            <w:sz w:val="20"/>
            <w:lang w:val="en-US"/>
          </w:rPr>
          <w:t>ot11DILSActivated</w:t>
        </w:r>
      </w:ins>
      <w:proofErr w:type="gramEnd"/>
      <w:ins w:id="485" w:author="Lin Cai" w:date="2013-11-11T13:42:00Z">
        <w:r w:rsidR="002E5150">
          <w:rPr>
            <w:rFonts w:ascii="TimesNewRoman" w:hAnsi="TimesNewRoman" w:cs="TimesNewRoman"/>
            <w:color w:val="000000"/>
            <w:sz w:val="20"/>
            <w:lang w:val="en-US"/>
          </w:rPr>
          <w:t xml:space="preserve"> OBJECT-TYPE</w:t>
        </w:r>
      </w:ins>
    </w:p>
    <w:p w:rsidR="002E5150" w:rsidRDefault="002E5150" w:rsidP="002E5150">
      <w:pPr>
        <w:autoSpaceDE w:val="0"/>
        <w:autoSpaceDN w:val="0"/>
        <w:adjustRightInd w:val="0"/>
        <w:rPr>
          <w:ins w:id="486" w:author="Lin Cai" w:date="2013-11-11T13:43:00Z"/>
          <w:rFonts w:ascii="TimesNewRoman" w:hAnsi="TimesNewRoman" w:cs="TimesNewRoman"/>
          <w:color w:val="000000"/>
          <w:sz w:val="20"/>
          <w:lang w:val="en-US"/>
        </w:rPr>
      </w:pPr>
      <w:ins w:id="487" w:author="Lin Cai" w:date="2013-11-11T13:43:00Z">
        <w:r>
          <w:rPr>
            <w:rFonts w:ascii="TimesNewRoman" w:hAnsi="TimesNewRoman" w:cs="TimesNewRoman"/>
            <w:color w:val="000000"/>
            <w:sz w:val="20"/>
            <w:lang w:val="en-US"/>
          </w:rPr>
          <w:t>SYNTAX Boolean</w:t>
        </w:r>
      </w:ins>
    </w:p>
    <w:p w:rsidR="002E5150" w:rsidRDefault="002E5150" w:rsidP="002E5150">
      <w:pPr>
        <w:autoSpaceDE w:val="0"/>
        <w:autoSpaceDN w:val="0"/>
        <w:adjustRightInd w:val="0"/>
        <w:rPr>
          <w:ins w:id="488" w:author="Lin Cai" w:date="2013-11-11T13:43:00Z"/>
          <w:rFonts w:ascii="TimesNewRoman" w:hAnsi="TimesNewRoman" w:cs="TimesNewRoman"/>
          <w:color w:val="000000"/>
          <w:sz w:val="20"/>
          <w:lang w:val="en-US"/>
        </w:rPr>
      </w:pPr>
      <w:ins w:id="489" w:author="Lin Cai" w:date="2013-11-11T13:43:00Z">
        <w:r>
          <w:rPr>
            <w:rFonts w:ascii="TimesNewRoman" w:hAnsi="TimesNewRoman" w:cs="TimesNewRoman"/>
            <w:color w:val="000000"/>
            <w:sz w:val="20"/>
            <w:lang w:val="en-US"/>
          </w:rPr>
          <w:t>MAX-ACCESS Read-Only</w:t>
        </w:r>
      </w:ins>
    </w:p>
    <w:p w:rsidR="002E5150" w:rsidRDefault="002E5150" w:rsidP="002E5150">
      <w:pPr>
        <w:autoSpaceDE w:val="0"/>
        <w:autoSpaceDN w:val="0"/>
        <w:adjustRightInd w:val="0"/>
        <w:rPr>
          <w:ins w:id="490" w:author="Lin Cai" w:date="2013-11-11T13:43:00Z"/>
          <w:rFonts w:ascii="TimesNewRoman" w:hAnsi="TimesNewRoman" w:cs="TimesNewRoman"/>
          <w:color w:val="000000"/>
          <w:sz w:val="20"/>
          <w:lang w:val="en-US"/>
        </w:rPr>
      </w:pPr>
      <w:ins w:id="491" w:author="Lin Cai" w:date="2013-11-11T13:43:00Z">
        <w:r>
          <w:rPr>
            <w:rFonts w:ascii="TimesNewRoman" w:hAnsi="TimesNewRoman" w:cs="TimesNewRoman"/>
            <w:color w:val="000000"/>
            <w:sz w:val="20"/>
            <w:lang w:val="en-US"/>
          </w:rPr>
          <w:t>STATUS Current</w:t>
        </w:r>
      </w:ins>
    </w:p>
    <w:p w:rsidR="002E5150" w:rsidRDefault="002E5150" w:rsidP="002E5150">
      <w:pPr>
        <w:autoSpaceDE w:val="0"/>
        <w:autoSpaceDN w:val="0"/>
        <w:adjustRightInd w:val="0"/>
        <w:rPr>
          <w:ins w:id="492" w:author="Lin Cai" w:date="2013-11-11T13:43:00Z"/>
          <w:rFonts w:ascii="TimesNewRoman" w:hAnsi="TimesNewRoman" w:cs="TimesNewRoman"/>
          <w:color w:val="000000"/>
          <w:sz w:val="20"/>
          <w:lang w:val="en-US"/>
        </w:rPr>
      </w:pPr>
      <w:ins w:id="493" w:author="Lin Cai" w:date="2013-11-11T13:43:00Z">
        <w:r>
          <w:rPr>
            <w:rFonts w:ascii="TimesNewRoman" w:hAnsi="TimesNewRoman" w:cs="TimesNewRoman"/>
            <w:color w:val="000000"/>
            <w:sz w:val="20"/>
            <w:lang w:val="en-US"/>
          </w:rPr>
          <w:t>Description</w:t>
        </w:r>
      </w:ins>
    </w:p>
    <w:p w:rsidR="002E5150" w:rsidRDefault="002E5150" w:rsidP="002E5150">
      <w:pPr>
        <w:autoSpaceDE w:val="0"/>
        <w:autoSpaceDN w:val="0"/>
        <w:adjustRightInd w:val="0"/>
        <w:rPr>
          <w:rFonts w:ascii="TimesNewRoman" w:hAnsi="TimesNewRoman" w:cs="TimesNewRoman"/>
          <w:color w:val="000000"/>
          <w:sz w:val="20"/>
          <w:lang w:val="en-US"/>
        </w:rPr>
      </w:pPr>
      <w:ins w:id="494" w:author="Lin Cai" w:date="2013-11-11T13:43:00Z">
        <w:r>
          <w:rPr>
            <w:rFonts w:ascii="TimesNewRoman" w:hAnsi="TimesNewRoman" w:cs="TimesNewRoman"/>
            <w:color w:val="000000"/>
            <w:sz w:val="20"/>
            <w:lang w:val="en-US"/>
          </w:rPr>
          <w:t>“This is a capability variable. Its value is determined by device capabilities. This attribute, when true,</w:t>
        </w:r>
      </w:ins>
      <w:ins w:id="495" w:author="Lin Cai" w:date="2013-11-11T13:44:00Z">
        <w:r>
          <w:rPr>
            <w:rFonts w:ascii="TimesNewRoman" w:hAnsi="TimesNewRoman" w:cs="TimesNewRoman"/>
            <w:color w:val="000000"/>
            <w:sz w:val="20"/>
            <w:lang w:val="en-US"/>
          </w:rPr>
          <w:t xml:space="preserve"> </w:t>
        </w:r>
      </w:ins>
      <w:ins w:id="496" w:author="Lin Cai" w:date="2013-11-11T13:43:00Z">
        <w:r>
          <w:rPr>
            <w:rFonts w:ascii="TimesNewRoman" w:hAnsi="TimesNewRoman" w:cs="TimesNewRoman"/>
            <w:color w:val="000000"/>
            <w:sz w:val="20"/>
            <w:lang w:val="en-US"/>
          </w:rPr>
          <w:t xml:space="preserve">indicates that the station implementation is capable of supporting </w:t>
        </w:r>
      </w:ins>
      <w:ins w:id="497" w:author="Lin Cai" w:date="2013-11-11T14:02:00Z">
        <w:r w:rsidR="008B45BB">
          <w:rPr>
            <w:rFonts w:ascii="TimesNewRoman" w:hAnsi="TimesNewRoman" w:cs="TimesNewRoman"/>
            <w:color w:val="000000"/>
            <w:sz w:val="20"/>
            <w:lang w:val="en-US"/>
          </w:rPr>
          <w:t>fast initial link setup category</w:t>
        </w:r>
      </w:ins>
      <w:ins w:id="498" w:author="Lin Cai" w:date="2013-11-11T13:43:00Z">
        <w:r>
          <w:rPr>
            <w:rFonts w:ascii="TimesNewRoman" w:hAnsi="TimesNewRoman" w:cs="TimesNewRoman"/>
            <w:color w:val="000000"/>
            <w:sz w:val="20"/>
            <w:lang w:val="en-US"/>
          </w:rPr>
          <w:t>. The capability is disabled, otherwise</w:t>
        </w:r>
      </w:ins>
      <w:ins w:id="499" w:author="Lin Cai" w:date="2013-11-11T13:44:00Z">
        <w:r>
          <w:rPr>
            <w:rFonts w:ascii="TimesNewRoman" w:hAnsi="TimesNewRoman" w:cs="TimesNewRoman"/>
            <w:color w:val="000000"/>
            <w:sz w:val="20"/>
            <w:lang w:val="en-US"/>
          </w:rPr>
          <w:t>.</w:t>
        </w:r>
      </w:ins>
      <w:ins w:id="500" w:author="Lin Cai" w:date="2013-11-11T13:43:00Z">
        <w:r>
          <w:rPr>
            <w:rFonts w:ascii="TimesNewRoman" w:hAnsi="TimesNewRoman" w:cs="TimesNewRoman"/>
            <w:color w:val="000000"/>
            <w:sz w:val="20"/>
            <w:lang w:val="en-US"/>
          </w:rPr>
          <w:t>”</w:t>
        </w:r>
      </w:ins>
    </w:p>
    <w:p w:rsidR="002E5150" w:rsidRDefault="002E5150" w:rsidP="002E5150">
      <w:pPr>
        <w:rPr>
          <w:ins w:id="501" w:author="Lin Cai" w:date="2013-11-11T21:41:00Z"/>
          <w:rFonts w:ascii="TimesNewRoman" w:hAnsi="TimesNewRoman" w:cs="TimesNewRoman"/>
          <w:color w:val="000000"/>
          <w:sz w:val="20"/>
          <w:lang w:val="en-US"/>
        </w:rPr>
      </w:pPr>
      <w:proofErr w:type="gramStart"/>
      <w:ins w:id="502" w:author="Lin Cai" w:date="2013-11-11T13:46:00Z">
        <w:r>
          <w:rPr>
            <w:rFonts w:ascii="TimesNewRoman" w:hAnsi="TimesNewRoman" w:cs="TimesNewRoman"/>
            <w:color w:val="000000"/>
            <w:sz w:val="20"/>
            <w:lang w:val="en-US"/>
          </w:rPr>
          <w:t>DEFVAL{</w:t>
        </w:r>
        <w:proofErr w:type="gramEnd"/>
        <w:r>
          <w:rPr>
            <w:rFonts w:ascii="TimesNewRoman" w:hAnsi="TimesNewRoman" w:cs="TimesNewRoman"/>
            <w:color w:val="000000"/>
            <w:sz w:val="20"/>
            <w:lang w:val="en-US"/>
          </w:rPr>
          <w:t>false}</w:t>
        </w:r>
      </w:ins>
    </w:p>
    <w:p w:rsidR="00446834" w:rsidRDefault="00446834" w:rsidP="002E5150">
      <w:pPr>
        <w:rPr>
          <w:ins w:id="503" w:author="Lin Cai" w:date="2013-11-11T21:41:00Z"/>
          <w:rFonts w:ascii="TimesNewRoman" w:hAnsi="TimesNewRoman" w:cs="TimesNewRoman"/>
          <w:color w:val="000000"/>
          <w:sz w:val="20"/>
          <w:lang w:val="en-US"/>
        </w:rPr>
      </w:pPr>
    </w:p>
    <w:p w:rsidR="00446834" w:rsidRDefault="00446834" w:rsidP="002E5150">
      <w:pPr>
        <w:rPr>
          <w:color w:val="000000" w:themeColor="text1"/>
          <w:u w:val="single"/>
          <w:lang w:eastAsia="zh-CN"/>
        </w:rPr>
      </w:pPr>
    </w:p>
    <w:p w:rsidR="00D61386" w:rsidRPr="00D63D52" w:rsidRDefault="00D61386" w:rsidP="00D63D52">
      <w:pPr>
        <w:autoSpaceDE w:val="0"/>
        <w:autoSpaceDN w:val="0"/>
        <w:adjustRightInd w:val="0"/>
        <w:rPr>
          <w:color w:val="000000" w:themeColor="text1"/>
          <w:lang w:eastAsia="zh-CN"/>
        </w:rPr>
      </w:pPr>
    </w:p>
    <w:sectPr w:rsidR="00D61386" w:rsidRPr="00D63D52" w:rsidSect="00A53D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9E4" w:rsidRDefault="001709E4">
      <w:r>
        <w:separator/>
      </w:r>
    </w:p>
  </w:endnote>
  <w:endnote w:type="continuationSeparator" w:id="0">
    <w:p w:rsidR="001709E4" w:rsidRDefault="00170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Footer"/>
      <w:jc w:val="center"/>
      <w:rPr>
        <w:rFonts w:ascii="Arial" w:hAnsi="Arial" w:cs="Arial"/>
        <w:b/>
        <w:color w:val="3E8430"/>
        <w:sz w:val="20"/>
      </w:rPr>
    </w:pPr>
    <w:bookmarkStart w:id="505" w:name="aliashDOCCompanyConfiden1FooterEvenPages"/>
  </w:p>
  <w:bookmarkEnd w:id="505"/>
  <w:p w:rsidR="001D68AB" w:rsidRDefault="001D6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0659C5">
    <w:pPr>
      <w:pStyle w:val="Footer"/>
      <w:jc w:val="right"/>
    </w:pPr>
    <w:r>
      <w:rPr>
        <w:rFonts w:hint="eastAsia"/>
        <w:lang w:eastAsia="zh-CN"/>
      </w:rPr>
      <w:t>Huawei</w:t>
    </w:r>
  </w:p>
  <w:p w:rsidR="001D68AB" w:rsidRDefault="001D68AB" w:rsidP="00BB6B3C">
    <w:pPr>
      <w:pStyle w:val="Footer"/>
      <w:tabs>
        <w:tab w:val="clear" w:pos="648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Footer"/>
      <w:jc w:val="center"/>
      <w:rPr>
        <w:rFonts w:ascii="Arial" w:hAnsi="Arial" w:cs="Arial"/>
        <w:b/>
        <w:color w:val="3E8430"/>
        <w:sz w:val="20"/>
      </w:rPr>
    </w:pPr>
    <w:bookmarkStart w:id="507" w:name="aliashDOCCompanyConfiden1FooterFirstPage"/>
  </w:p>
  <w:bookmarkEnd w:id="507"/>
  <w:p w:rsidR="001D68AB" w:rsidRDefault="001D6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9E4" w:rsidRDefault="001709E4">
      <w:r>
        <w:separator/>
      </w:r>
    </w:p>
  </w:footnote>
  <w:footnote w:type="continuationSeparator" w:id="0">
    <w:p w:rsidR="001709E4" w:rsidRDefault="00170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Header"/>
      <w:jc w:val="center"/>
      <w:rPr>
        <w:rFonts w:ascii="Arial" w:hAnsi="Arial" w:cs="Arial"/>
        <w:color w:val="3E8430"/>
        <w:sz w:val="20"/>
      </w:rPr>
    </w:pPr>
    <w:bookmarkStart w:id="504" w:name="aliashDOCCompanyConfiden1HeaderEvenPages"/>
  </w:p>
  <w:bookmarkEnd w:id="504"/>
  <w:p w:rsidR="001D68AB" w:rsidRDefault="001D68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pPr>
      <w:pStyle w:val="Header"/>
      <w:tabs>
        <w:tab w:val="clear" w:pos="6480"/>
        <w:tab w:val="center" w:pos="4680"/>
        <w:tab w:val="right" w:pos="9360"/>
      </w:tabs>
    </w:pPr>
    <w:r>
      <w:rPr>
        <w:lang w:eastAsia="zh-CN"/>
      </w:rPr>
      <w:t xml:space="preserve">November </w:t>
    </w:r>
    <w:r w:rsidRPr="005F6CC4">
      <w:t>2013</w:t>
    </w:r>
    <w:r>
      <w:tab/>
    </w:r>
    <w:r>
      <w:rPr>
        <w:rFonts w:hint="eastAsia"/>
        <w:lang w:eastAsia="zh-CN"/>
      </w:rPr>
      <w:t xml:space="preserve">                                              </w:t>
    </w:r>
    <w:fldSimple w:instr=" TITLE  \* MERGEFORMAT ">
      <w:r>
        <w:t>doc.: IEEE 802.11-1</w:t>
      </w:r>
      <w:r>
        <w:rPr>
          <w:rFonts w:hint="eastAsia"/>
          <w:lang w:eastAsia="zh-CN"/>
        </w:rPr>
        <w:t>3</w:t>
      </w:r>
      <w:r>
        <w:t>/</w:t>
      </w:r>
    </w:fldSimple>
    <w:r w:rsidR="00FE0836">
      <w:t>1417r1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AB" w:rsidRDefault="001D68AB" w:rsidP="00DD0DA2">
    <w:pPr>
      <w:pStyle w:val="Header"/>
      <w:jc w:val="center"/>
      <w:rPr>
        <w:rFonts w:ascii="Arial" w:hAnsi="Arial" w:cs="Arial"/>
        <w:color w:val="3E8430"/>
        <w:sz w:val="20"/>
      </w:rPr>
    </w:pPr>
    <w:bookmarkStart w:id="506" w:name="aliashDOCCompanyConfiden1HeaderFirstPage"/>
  </w:p>
  <w:bookmarkEnd w:id="506"/>
  <w:p w:rsidR="001D68AB" w:rsidRDefault="001D6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64"/>
    <w:multiLevelType w:val="hybridMultilevel"/>
    <w:tmpl w:val="B42202B0"/>
    <w:lvl w:ilvl="0" w:tplc="0B365812">
      <w:start w:val="1"/>
      <w:numFmt w:val="decimalZero"/>
      <w:pStyle w:val="BodyText0001"/>
      <w:lvlText w:val="[00%1]"/>
      <w:lvlJc w:val="left"/>
      <w:pPr>
        <w:tabs>
          <w:tab w:val="num" w:pos="720"/>
        </w:tabs>
        <w:ind w:left="0" w:firstLine="0"/>
      </w:pPr>
      <w:rPr>
        <w:rFonts w:ascii="Times New Roman" w:hAnsi="Times New Roman"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420C5"/>
    <w:multiLevelType w:val="hybridMultilevel"/>
    <w:tmpl w:val="376CAB3A"/>
    <w:lvl w:ilvl="0" w:tplc="C58652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3374E"/>
    <w:multiLevelType w:val="hybridMultilevel"/>
    <w:tmpl w:val="3E76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11"/>
  </w:num>
  <w:num w:numId="6">
    <w:abstractNumId w:val="7"/>
  </w:num>
  <w:num w:numId="7">
    <w:abstractNumId w:val="10"/>
  </w:num>
  <w:num w:numId="8">
    <w:abstractNumId w:val="2"/>
  </w:num>
  <w:num w:numId="9">
    <w:abstractNumId w:val="8"/>
  </w:num>
  <w:num w:numId="10">
    <w:abstractNumId w:val="0"/>
  </w:num>
  <w:num w:numId="11">
    <w:abstractNumId w:val="9"/>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35842"/>
  </w:hdrShapeDefaults>
  <w:footnotePr>
    <w:footnote w:id="-1"/>
    <w:footnote w:id="0"/>
  </w:footnotePr>
  <w:endnotePr>
    <w:endnote w:id="-1"/>
    <w:endnote w:id="0"/>
  </w:endnotePr>
  <w:compat/>
  <w:rsids>
    <w:rsidRoot w:val="00DD0DA2"/>
    <w:rsid w:val="0000049D"/>
    <w:rsid w:val="00000B22"/>
    <w:rsid w:val="00005B3E"/>
    <w:rsid w:val="00006396"/>
    <w:rsid w:val="000131A9"/>
    <w:rsid w:val="00015240"/>
    <w:rsid w:val="0001742A"/>
    <w:rsid w:val="00017569"/>
    <w:rsid w:val="00023B59"/>
    <w:rsid w:val="00025B35"/>
    <w:rsid w:val="000272EB"/>
    <w:rsid w:val="00031794"/>
    <w:rsid w:val="00031FF6"/>
    <w:rsid w:val="00035E59"/>
    <w:rsid w:val="0004066C"/>
    <w:rsid w:val="00042456"/>
    <w:rsid w:val="00044F5F"/>
    <w:rsid w:val="00050550"/>
    <w:rsid w:val="00052961"/>
    <w:rsid w:val="000529FE"/>
    <w:rsid w:val="0005493D"/>
    <w:rsid w:val="00054DB4"/>
    <w:rsid w:val="000659C5"/>
    <w:rsid w:val="00071322"/>
    <w:rsid w:val="0008109B"/>
    <w:rsid w:val="00081966"/>
    <w:rsid w:val="00084136"/>
    <w:rsid w:val="000919D2"/>
    <w:rsid w:val="00092AA4"/>
    <w:rsid w:val="00096D95"/>
    <w:rsid w:val="000973D1"/>
    <w:rsid w:val="00097C8B"/>
    <w:rsid w:val="000A0085"/>
    <w:rsid w:val="000A18C8"/>
    <w:rsid w:val="000A22E4"/>
    <w:rsid w:val="000A3CBF"/>
    <w:rsid w:val="000A5B08"/>
    <w:rsid w:val="000A69D8"/>
    <w:rsid w:val="000A7FD0"/>
    <w:rsid w:val="000B3330"/>
    <w:rsid w:val="000B3975"/>
    <w:rsid w:val="000B505A"/>
    <w:rsid w:val="000B5CA2"/>
    <w:rsid w:val="000C0F54"/>
    <w:rsid w:val="000C1AA3"/>
    <w:rsid w:val="000C2D45"/>
    <w:rsid w:val="000C2F2F"/>
    <w:rsid w:val="000C335D"/>
    <w:rsid w:val="000C3798"/>
    <w:rsid w:val="000C4CBD"/>
    <w:rsid w:val="000C740B"/>
    <w:rsid w:val="000C77BD"/>
    <w:rsid w:val="000D5807"/>
    <w:rsid w:val="000D6613"/>
    <w:rsid w:val="000D7453"/>
    <w:rsid w:val="000E05F0"/>
    <w:rsid w:val="000E0E35"/>
    <w:rsid w:val="000E1776"/>
    <w:rsid w:val="000E45FC"/>
    <w:rsid w:val="000E7B87"/>
    <w:rsid w:val="000E7D2C"/>
    <w:rsid w:val="000E7F43"/>
    <w:rsid w:val="000F23BC"/>
    <w:rsid w:val="000F2E9E"/>
    <w:rsid w:val="000F5195"/>
    <w:rsid w:val="00101C91"/>
    <w:rsid w:val="00101FC2"/>
    <w:rsid w:val="0010743C"/>
    <w:rsid w:val="00107C9E"/>
    <w:rsid w:val="00115B63"/>
    <w:rsid w:val="001166A6"/>
    <w:rsid w:val="00117129"/>
    <w:rsid w:val="001220DD"/>
    <w:rsid w:val="00122A5B"/>
    <w:rsid w:val="00133C08"/>
    <w:rsid w:val="00134DD9"/>
    <w:rsid w:val="001357AF"/>
    <w:rsid w:val="00137142"/>
    <w:rsid w:val="00137608"/>
    <w:rsid w:val="00142AE4"/>
    <w:rsid w:val="00142CDE"/>
    <w:rsid w:val="00142DC7"/>
    <w:rsid w:val="0014357C"/>
    <w:rsid w:val="00146132"/>
    <w:rsid w:val="001505D5"/>
    <w:rsid w:val="001509AF"/>
    <w:rsid w:val="00153FB8"/>
    <w:rsid w:val="00154BF3"/>
    <w:rsid w:val="00161942"/>
    <w:rsid w:val="00163ECF"/>
    <w:rsid w:val="00167605"/>
    <w:rsid w:val="001707B8"/>
    <w:rsid w:val="001709E4"/>
    <w:rsid w:val="00174E00"/>
    <w:rsid w:val="001841E7"/>
    <w:rsid w:val="00184FCD"/>
    <w:rsid w:val="00190928"/>
    <w:rsid w:val="00190A9E"/>
    <w:rsid w:val="00191EE1"/>
    <w:rsid w:val="00193C14"/>
    <w:rsid w:val="00194A54"/>
    <w:rsid w:val="001963C8"/>
    <w:rsid w:val="001A051E"/>
    <w:rsid w:val="001A0AC4"/>
    <w:rsid w:val="001A5376"/>
    <w:rsid w:val="001A6971"/>
    <w:rsid w:val="001A7808"/>
    <w:rsid w:val="001B0EB4"/>
    <w:rsid w:val="001B2556"/>
    <w:rsid w:val="001B2CB7"/>
    <w:rsid w:val="001B4EB8"/>
    <w:rsid w:val="001B59E3"/>
    <w:rsid w:val="001C0692"/>
    <w:rsid w:val="001C36A9"/>
    <w:rsid w:val="001D02AA"/>
    <w:rsid w:val="001D12CA"/>
    <w:rsid w:val="001D175F"/>
    <w:rsid w:val="001D4A5B"/>
    <w:rsid w:val="001D4E1A"/>
    <w:rsid w:val="001D68AB"/>
    <w:rsid w:val="001D723B"/>
    <w:rsid w:val="001E043F"/>
    <w:rsid w:val="001E0847"/>
    <w:rsid w:val="001E163D"/>
    <w:rsid w:val="001E1AFB"/>
    <w:rsid w:val="001E2EAE"/>
    <w:rsid w:val="001E3767"/>
    <w:rsid w:val="001E3FF0"/>
    <w:rsid w:val="001E4625"/>
    <w:rsid w:val="001E4943"/>
    <w:rsid w:val="001E4DCB"/>
    <w:rsid w:val="001E62A5"/>
    <w:rsid w:val="001E7EA9"/>
    <w:rsid w:val="001F0795"/>
    <w:rsid w:val="001F1DFB"/>
    <w:rsid w:val="001F3799"/>
    <w:rsid w:val="001F3C2F"/>
    <w:rsid w:val="001F4258"/>
    <w:rsid w:val="0020162A"/>
    <w:rsid w:val="00201875"/>
    <w:rsid w:val="00206E91"/>
    <w:rsid w:val="002103F2"/>
    <w:rsid w:val="002106D8"/>
    <w:rsid w:val="00210BE7"/>
    <w:rsid w:val="002111B6"/>
    <w:rsid w:val="00212EAF"/>
    <w:rsid w:val="002132EE"/>
    <w:rsid w:val="00221C94"/>
    <w:rsid w:val="002233BB"/>
    <w:rsid w:val="0022544A"/>
    <w:rsid w:val="00227B2A"/>
    <w:rsid w:val="00231A3B"/>
    <w:rsid w:val="0023214D"/>
    <w:rsid w:val="00232172"/>
    <w:rsid w:val="002355DC"/>
    <w:rsid w:val="00236674"/>
    <w:rsid w:val="00240412"/>
    <w:rsid w:val="002416C9"/>
    <w:rsid w:val="00242CE4"/>
    <w:rsid w:val="002471AF"/>
    <w:rsid w:val="00260879"/>
    <w:rsid w:val="002617D9"/>
    <w:rsid w:val="00261873"/>
    <w:rsid w:val="00266252"/>
    <w:rsid w:val="00266F54"/>
    <w:rsid w:val="00270E7C"/>
    <w:rsid w:val="00275181"/>
    <w:rsid w:val="00284927"/>
    <w:rsid w:val="00284A5D"/>
    <w:rsid w:val="00287F30"/>
    <w:rsid w:val="0029020B"/>
    <w:rsid w:val="0029083B"/>
    <w:rsid w:val="002914A3"/>
    <w:rsid w:val="00292108"/>
    <w:rsid w:val="00297D98"/>
    <w:rsid w:val="002A21BF"/>
    <w:rsid w:val="002A309D"/>
    <w:rsid w:val="002A448A"/>
    <w:rsid w:val="002A54FB"/>
    <w:rsid w:val="002A5EDD"/>
    <w:rsid w:val="002A6A76"/>
    <w:rsid w:val="002A7223"/>
    <w:rsid w:val="002A7B22"/>
    <w:rsid w:val="002B0BD4"/>
    <w:rsid w:val="002B1876"/>
    <w:rsid w:val="002B3EC6"/>
    <w:rsid w:val="002B526B"/>
    <w:rsid w:val="002B60ED"/>
    <w:rsid w:val="002C160B"/>
    <w:rsid w:val="002C48C5"/>
    <w:rsid w:val="002C52A0"/>
    <w:rsid w:val="002D02C1"/>
    <w:rsid w:val="002D2B5A"/>
    <w:rsid w:val="002D44BE"/>
    <w:rsid w:val="002D5164"/>
    <w:rsid w:val="002D615B"/>
    <w:rsid w:val="002D6847"/>
    <w:rsid w:val="002D7736"/>
    <w:rsid w:val="002E5150"/>
    <w:rsid w:val="002E61AD"/>
    <w:rsid w:val="002F05DA"/>
    <w:rsid w:val="002F0C0D"/>
    <w:rsid w:val="002F4121"/>
    <w:rsid w:val="002F4F27"/>
    <w:rsid w:val="002F5045"/>
    <w:rsid w:val="002F5818"/>
    <w:rsid w:val="002F69D5"/>
    <w:rsid w:val="002F7630"/>
    <w:rsid w:val="00302743"/>
    <w:rsid w:val="00304B5A"/>
    <w:rsid w:val="003079FD"/>
    <w:rsid w:val="00312E5D"/>
    <w:rsid w:val="0031551E"/>
    <w:rsid w:val="00327E31"/>
    <w:rsid w:val="00337839"/>
    <w:rsid w:val="00342965"/>
    <w:rsid w:val="00342D40"/>
    <w:rsid w:val="0034792B"/>
    <w:rsid w:val="00350C7D"/>
    <w:rsid w:val="003534F7"/>
    <w:rsid w:val="003551D1"/>
    <w:rsid w:val="00355599"/>
    <w:rsid w:val="00357592"/>
    <w:rsid w:val="003613EA"/>
    <w:rsid w:val="00362958"/>
    <w:rsid w:val="00364EEF"/>
    <w:rsid w:val="003654C6"/>
    <w:rsid w:val="00367502"/>
    <w:rsid w:val="003710A2"/>
    <w:rsid w:val="0037311C"/>
    <w:rsid w:val="003738D7"/>
    <w:rsid w:val="003744A8"/>
    <w:rsid w:val="003756E0"/>
    <w:rsid w:val="00377BF0"/>
    <w:rsid w:val="00377E87"/>
    <w:rsid w:val="00383079"/>
    <w:rsid w:val="00383F4D"/>
    <w:rsid w:val="00387EA6"/>
    <w:rsid w:val="00393A7D"/>
    <w:rsid w:val="00395EC9"/>
    <w:rsid w:val="003A08A0"/>
    <w:rsid w:val="003A2105"/>
    <w:rsid w:val="003A5D93"/>
    <w:rsid w:val="003A73C2"/>
    <w:rsid w:val="003B5177"/>
    <w:rsid w:val="003B5667"/>
    <w:rsid w:val="003B70CD"/>
    <w:rsid w:val="003C3A6D"/>
    <w:rsid w:val="003C529B"/>
    <w:rsid w:val="003D5642"/>
    <w:rsid w:val="003E0B72"/>
    <w:rsid w:val="003E13E1"/>
    <w:rsid w:val="003E3B48"/>
    <w:rsid w:val="003E4852"/>
    <w:rsid w:val="003E5404"/>
    <w:rsid w:val="003E5683"/>
    <w:rsid w:val="003E5C13"/>
    <w:rsid w:val="003E5C81"/>
    <w:rsid w:val="003E6D92"/>
    <w:rsid w:val="003F0135"/>
    <w:rsid w:val="003F0C1E"/>
    <w:rsid w:val="003F0EE9"/>
    <w:rsid w:val="003F1DEE"/>
    <w:rsid w:val="003F566E"/>
    <w:rsid w:val="003F7708"/>
    <w:rsid w:val="004008CF"/>
    <w:rsid w:val="00405596"/>
    <w:rsid w:val="00405BCD"/>
    <w:rsid w:val="00407C54"/>
    <w:rsid w:val="004114FA"/>
    <w:rsid w:val="00413FD7"/>
    <w:rsid w:val="004144D5"/>
    <w:rsid w:val="004166C4"/>
    <w:rsid w:val="00420F80"/>
    <w:rsid w:val="0042105A"/>
    <w:rsid w:val="004264C2"/>
    <w:rsid w:val="004275B2"/>
    <w:rsid w:val="004337EF"/>
    <w:rsid w:val="00433B91"/>
    <w:rsid w:val="004363D0"/>
    <w:rsid w:val="00436A3B"/>
    <w:rsid w:val="0043744C"/>
    <w:rsid w:val="00442037"/>
    <w:rsid w:val="00446834"/>
    <w:rsid w:val="00447DBC"/>
    <w:rsid w:val="004525B1"/>
    <w:rsid w:val="0045660E"/>
    <w:rsid w:val="0046220F"/>
    <w:rsid w:val="00474B3E"/>
    <w:rsid w:val="00476180"/>
    <w:rsid w:val="00477C5D"/>
    <w:rsid w:val="00480911"/>
    <w:rsid w:val="0048167C"/>
    <w:rsid w:val="004818B6"/>
    <w:rsid w:val="00482C35"/>
    <w:rsid w:val="00484EA4"/>
    <w:rsid w:val="004867D6"/>
    <w:rsid w:val="00486AE6"/>
    <w:rsid w:val="004879A6"/>
    <w:rsid w:val="00490D7E"/>
    <w:rsid w:val="00490E28"/>
    <w:rsid w:val="00491C11"/>
    <w:rsid w:val="00491CCD"/>
    <w:rsid w:val="00492805"/>
    <w:rsid w:val="00494869"/>
    <w:rsid w:val="00496176"/>
    <w:rsid w:val="004A276F"/>
    <w:rsid w:val="004A54E6"/>
    <w:rsid w:val="004B3FCD"/>
    <w:rsid w:val="004B53C4"/>
    <w:rsid w:val="004B5DEC"/>
    <w:rsid w:val="004B626D"/>
    <w:rsid w:val="004B6546"/>
    <w:rsid w:val="004B7451"/>
    <w:rsid w:val="004B7537"/>
    <w:rsid w:val="004C0AA0"/>
    <w:rsid w:val="004C38BF"/>
    <w:rsid w:val="004D1504"/>
    <w:rsid w:val="004D2B23"/>
    <w:rsid w:val="004D37CE"/>
    <w:rsid w:val="004D3BF0"/>
    <w:rsid w:val="004D40A8"/>
    <w:rsid w:val="004D6CFF"/>
    <w:rsid w:val="004E1ABF"/>
    <w:rsid w:val="004E3237"/>
    <w:rsid w:val="004E686A"/>
    <w:rsid w:val="004E7756"/>
    <w:rsid w:val="004F00C3"/>
    <w:rsid w:val="004F20FD"/>
    <w:rsid w:val="004F42F8"/>
    <w:rsid w:val="004F62A8"/>
    <w:rsid w:val="00500394"/>
    <w:rsid w:val="00503908"/>
    <w:rsid w:val="0051180A"/>
    <w:rsid w:val="00511C64"/>
    <w:rsid w:val="005200F8"/>
    <w:rsid w:val="0052022D"/>
    <w:rsid w:val="00527B13"/>
    <w:rsid w:val="005343E1"/>
    <w:rsid w:val="005378AB"/>
    <w:rsid w:val="00540610"/>
    <w:rsid w:val="005417F8"/>
    <w:rsid w:val="00547262"/>
    <w:rsid w:val="0056288B"/>
    <w:rsid w:val="00562B60"/>
    <w:rsid w:val="005668F7"/>
    <w:rsid w:val="00567A7A"/>
    <w:rsid w:val="00570786"/>
    <w:rsid w:val="005710D5"/>
    <w:rsid w:val="0057204E"/>
    <w:rsid w:val="00573358"/>
    <w:rsid w:val="00573DCD"/>
    <w:rsid w:val="0057443E"/>
    <w:rsid w:val="0057592F"/>
    <w:rsid w:val="005824D1"/>
    <w:rsid w:val="00582B08"/>
    <w:rsid w:val="00590630"/>
    <w:rsid w:val="00590DC3"/>
    <w:rsid w:val="005948D1"/>
    <w:rsid w:val="00595FDE"/>
    <w:rsid w:val="005A110A"/>
    <w:rsid w:val="005A7F3D"/>
    <w:rsid w:val="005B206D"/>
    <w:rsid w:val="005B2918"/>
    <w:rsid w:val="005B4838"/>
    <w:rsid w:val="005C3212"/>
    <w:rsid w:val="005C713F"/>
    <w:rsid w:val="005D168E"/>
    <w:rsid w:val="005D259E"/>
    <w:rsid w:val="005D43B1"/>
    <w:rsid w:val="005D4BBD"/>
    <w:rsid w:val="005D501F"/>
    <w:rsid w:val="005D54DF"/>
    <w:rsid w:val="005E07F9"/>
    <w:rsid w:val="005E148E"/>
    <w:rsid w:val="005E339E"/>
    <w:rsid w:val="005E518C"/>
    <w:rsid w:val="005F2692"/>
    <w:rsid w:val="005F2C03"/>
    <w:rsid w:val="005F61EE"/>
    <w:rsid w:val="005F6807"/>
    <w:rsid w:val="005F6CC4"/>
    <w:rsid w:val="005F757F"/>
    <w:rsid w:val="0060293D"/>
    <w:rsid w:val="00603599"/>
    <w:rsid w:val="00604933"/>
    <w:rsid w:val="00606A3A"/>
    <w:rsid w:val="00610C70"/>
    <w:rsid w:val="0061199D"/>
    <w:rsid w:val="006157F5"/>
    <w:rsid w:val="006166ED"/>
    <w:rsid w:val="006174E5"/>
    <w:rsid w:val="00620096"/>
    <w:rsid w:val="006201CE"/>
    <w:rsid w:val="006202AC"/>
    <w:rsid w:val="00620C3F"/>
    <w:rsid w:val="00621812"/>
    <w:rsid w:val="00621C36"/>
    <w:rsid w:val="0062237F"/>
    <w:rsid w:val="00623625"/>
    <w:rsid w:val="00623A2C"/>
    <w:rsid w:val="0062440B"/>
    <w:rsid w:val="006250B2"/>
    <w:rsid w:val="00626DEA"/>
    <w:rsid w:val="00631B7E"/>
    <w:rsid w:val="00632840"/>
    <w:rsid w:val="00633890"/>
    <w:rsid w:val="0063467F"/>
    <w:rsid w:val="00634FDC"/>
    <w:rsid w:val="006366CB"/>
    <w:rsid w:val="00637670"/>
    <w:rsid w:val="00637AA9"/>
    <w:rsid w:val="00637C70"/>
    <w:rsid w:val="00642A4D"/>
    <w:rsid w:val="00647E79"/>
    <w:rsid w:val="0065021B"/>
    <w:rsid w:val="00650C20"/>
    <w:rsid w:val="00650D52"/>
    <w:rsid w:val="00651CA4"/>
    <w:rsid w:val="0065379F"/>
    <w:rsid w:val="006559DB"/>
    <w:rsid w:val="0066037E"/>
    <w:rsid w:val="0066055C"/>
    <w:rsid w:val="00663656"/>
    <w:rsid w:val="00663CD2"/>
    <w:rsid w:val="006640AE"/>
    <w:rsid w:val="00664252"/>
    <w:rsid w:val="006662A1"/>
    <w:rsid w:val="00672197"/>
    <w:rsid w:val="006737B7"/>
    <w:rsid w:val="006761DD"/>
    <w:rsid w:val="006767B6"/>
    <w:rsid w:val="006803BC"/>
    <w:rsid w:val="00681E10"/>
    <w:rsid w:val="0068363B"/>
    <w:rsid w:val="00685B42"/>
    <w:rsid w:val="006901D7"/>
    <w:rsid w:val="00690CFB"/>
    <w:rsid w:val="00691234"/>
    <w:rsid w:val="00694058"/>
    <w:rsid w:val="0069426D"/>
    <w:rsid w:val="00694E3D"/>
    <w:rsid w:val="00695D5D"/>
    <w:rsid w:val="006A0094"/>
    <w:rsid w:val="006A5735"/>
    <w:rsid w:val="006A6141"/>
    <w:rsid w:val="006A79A1"/>
    <w:rsid w:val="006A7ED5"/>
    <w:rsid w:val="006B34E1"/>
    <w:rsid w:val="006B49B1"/>
    <w:rsid w:val="006B4A79"/>
    <w:rsid w:val="006B78B9"/>
    <w:rsid w:val="006C0727"/>
    <w:rsid w:val="006C42AC"/>
    <w:rsid w:val="006C67BF"/>
    <w:rsid w:val="006C6B89"/>
    <w:rsid w:val="006C7EEB"/>
    <w:rsid w:val="006C7FD4"/>
    <w:rsid w:val="006D1A41"/>
    <w:rsid w:val="006D5A9C"/>
    <w:rsid w:val="006D6C12"/>
    <w:rsid w:val="006D79E5"/>
    <w:rsid w:val="006E145F"/>
    <w:rsid w:val="006E3F31"/>
    <w:rsid w:val="006E4330"/>
    <w:rsid w:val="00700154"/>
    <w:rsid w:val="00700EFF"/>
    <w:rsid w:val="00703BCB"/>
    <w:rsid w:val="007051C0"/>
    <w:rsid w:val="00705498"/>
    <w:rsid w:val="00711216"/>
    <w:rsid w:val="00713E34"/>
    <w:rsid w:val="00715574"/>
    <w:rsid w:val="007174EC"/>
    <w:rsid w:val="007213BA"/>
    <w:rsid w:val="0072276A"/>
    <w:rsid w:val="007255E2"/>
    <w:rsid w:val="00725CDE"/>
    <w:rsid w:val="00735BF5"/>
    <w:rsid w:val="00744B29"/>
    <w:rsid w:val="00744E68"/>
    <w:rsid w:val="007468D9"/>
    <w:rsid w:val="007516C9"/>
    <w:rsid w:val="00755D9E"/>
    <w:rsid w:val="007700F6"/>
    <w:rsid w:val="00770572"/>
    <w:rsid w:val="007710BF"/>
    <w:rsid w:val="007734C2"/>
    <w:rsid w:val="00776583"/>
    <w:rsid w:val="007774AC"/>
    <w:rsid w:val="007803C8"/>
    <w:rsid w:val="00780B14"/>
    <w:rsid w:val="00781186"/>
    <w:rsid w:val="00791E9B"/>
    <w:rsid w:val="00791F01"/>
    <w:rsid w:val="00794CCE"/>
    <w:rsid w:val="007A1F0F"/>
    <w:rsid w:val="007A39FD"/>
    <w:rsid w:val="007A7258"/>
    <w:rsid w:val="007B26C6"/>
    <w:rsid w:val="007C0E36"/>
    <w:rsid w:val="007C2CE4"/>
    <w:rsid w:val="007C6734"/>
    <w:rsid w:val="007C6853"/>
    <w:rsid w:val="007D252A"/>
    <w:rsid w:val="007D2AF3"/>
    <w:rsid w:val="007E1E55"/>
    <w:rsid w:val="007E2E40"/>
    <w:rsid w:val="007E517B"/>
    <w:rsid w:val="007E5B10"/>
    <w:rsid w:val="007E5BE8"/>
    <w:rsid w:val="007E5C72"/>
    <w:rsid w:val="007E707D"/>
    <w:rsid w:val="007F069C"/>
    <w:rsid w:val="007F51E8"/>
    <w:rsid w:val="007F5C93"/>
    <w:rsid w:val="007F77B4"/>
    <w:rsid w:val="0080087F"/>
    <w:rsid w:val="00801BEA"/>
    <w:rsid w:val="00802186"/>
    <w:rsid w:val="00807D32"/>
    <w:rsid w:val="00810CD4"/>
    <w:rsid w:val="008124CC"/>
    <w:rsid w:val="008136B8"/>
    <w:rsid w:val="00815BB1"/>
    <w:rsid w:val="00816960"/>
    <w:rsid w:val="008200D3"/>
    <w:rsid w:val="00821AF8"/>
    <w:rsid w:val="00822121"/>
    <w:rsid w:val="008262F2"/>
    <w:rsid w:val="0082666E"/>
    <w:rsid w:val="0083112C"/>
    <w:rsid w:val="00831C82"/>
    <w:rsid w:val="008354DC"/>
    <w:rsid w:val="00835812"/>
    <w:rsid w:val="008376A3"/>
    <w:rsid w:val="00837B50"/>
    <w:rsid w:val="008414A1"/>
    <w:rsid w:val="00842EEF"/>
    <w:rsid w:val="00847366"/>
    <w:rsid w:val="00850FA8"/>
    <w:rsid w:val="0085194B"/>
    <w:rsid w:val="00854F05"/>
    <w:rsid w:val="0085696A"/>
    <w:rsid w:val="00862D2F"/>
    <w:rsid w:val="00863406"/>
    <w:rsid w:val="00863560"/>
    <w:rsid w:val="00865296"/>
    <w:rsid w:val="008654BF"/>
    <w:rsid w:val="008665D2"/>
    <w:rsid w:val="008741A2"/>
    <w:rsid w:val="00875376"/>
    <w:rsid w:val="00875858"/>
    <w:rsid w:val="008807F3"/>
    <w:rsid w:val="00880927"/>
    <w:rsid w:val="00883BB9"/>
    <w:rsid w:val="008848E1"/>
    <w:rsid w:val="00884E4D"/>
    <w:rsid w:val="00886AB7"/>
    <w:rsid w:val="00891874"/>
    <w:rsid w:val="00892DEA"/>
    <w:rsid w:val="00893C79"/>
    <w:rsid w:val="00894856"/>
    <w:rsid w:val="0089658C"/>
    <w:rsid w:val="008A676B"/>
    <w:rsid w:val="008B0436"/>
    <w:rsid w:val="008B09BC"/>
    <w:rsid w:val="008B2A8E"/>
    <w:rsid w:val="008B45BB"/>
    <w:rsid w:val="008B5465"/>
    <w:rsid w:val="008B5A16"/>
    <w:rsid w:val="008B5F32"/>
    <w:rsid w:val="008B734F"/>
    <w:rsid w:val="008C1265"/>
    <w:rsid w:val="008C4E3F"/>
    <w:rsid w:val="008D16A2"/>
    <w:rsid w:val="008D2BC2"/>
    <w:rsid w:val="008D4D2E"/>
    <w:rsid w:val="008D5AEA"/>
    <w:rsid w:val="008E194E"/>
    <w:rsid w:val="008E3F7A"/>
    <w:rsid w:val="008E48AD"/>
    <w:rsid w:val="008E5C9A"/>
    <w:rsid w:val="008E73A4"/>
    <w:rsid w:val="008F0C06"/>
    <w:rsid w:val="008F3F47"/>
    <w:rsid w:val="008F61A8"/>
    <w:rsid w:val="008F7B01"/>
    <w:rsid w:val="008F7D15"/>
    <w:rsid w:val="009000DB"/>
    <w:rsid w:val="00901209"/>
    <w:rsid w:val="00903D40"/>
    <w:rsid w:val="00904FC6"/>
    <w:rsid w:val="0090717F"/>
    <w:rsid w:val="0090742B"/>
    <w:rsid w:val="0091100C"/>
    <w:rsid w:val="00915139"/>
    <w:rsid w:val="00917492"/>
    <w:rsid w:val="009211FB"/>
    <w:rsid w:val="00940CD0"/>
    <w:rsid w:val="009424C2"/>
    <w:rsid w:val="00943783"/>
    <w:rsid w:val="009465AB"/>
    <w:rsid w:val="009471D1"/>
    <w:rsid w:val="00951BE4"/>
    <w:rsid w:val="00953716"/>
    <w:rsid w:val="0095417B"/>
    <w:rsid w:val="00957204"/>
    <w:rsid w:val="00961BC3"/>
    <w:rsid w:val="0096701C"/>
    <w:rsid w:val="00967939"/>
    <w:rsid w:val="00970103"/>
    <w:rsid w:val="00973ADA"/>
    <w:rsid w:val="009775A1"/>
    <w:rsid w:val="00981AD7"/>
    <w:rsid w:val="00982AFF"/>
    <w:rsid w:val="009858E0"/>
    <w:rsid w:val="00987FCD"/>
    <w:rsid w:val="00990827"/>
    <w:rsid w:val="00990BEA"/>
    <w:rsid w:val="009914BE"/>
    <w:rsid w:val="009915BD"/>
    <w:rsid w:val="00995CDC"/>
    <w:rsid w:val="0099769C"/>
    <w:rsid w:val="009A137F"/>
    <w:rsid w:val="009A5557"/>
    <w:rsid w:val="009A558F"/>
    <w:rsid w:val="009A5C5A"/>
    <w:rsid w:val="009A6C12"/>
    <w:rsid w:val="009A77CB"/>
    <w:rsid w:val="009B1808"/>
    <w:rsid w:val="009C045D"/>
    <w:rsid w:val="009C1675"/>
    <w:rsid w:val="009C6D35"/>
    <w:rsid w:val="009D1505"/>
    <w:rsid w:val="009D3089"/>
    <w:rsid w:val="009D6683"/>
    <w:rsid w:val="009D6B91"/>
    <w:rsid w:val="009D6D1B"/>
    <w:rsid w:val="009D7539"/>
    <w:rsid w:val="009D7603"/>
    <w:rsid w:val="009E019D"/>
    <w:rsid w:val="009E0AC0"/>
    <w:rsid w:val="009E3A48"/>
    <w:rsid w:val="009E55D4"/>
    <w:rsid w:val="009E6C46"/>
    <w:rsid w:val="009F114C"/>
    <w:rsid w:val="009F2A00"/>
    <w:rsid w:val="009F3194"/>
    <w:rsid w:val="009F5FA8"/>
    <w:rsid w:val="00A0008A"/>
    <w:rsid w:val="00A0130D"/>
    <w:rsid w:val="00A03415"/>
    <w:rsid w:val="00A05113"/>
    <w:rsid w:val="00A07D5A"/>
    <w:rsid w:val="00A10A5E"/>
    <w:rsid w:val="00A11B48"/>
    <w:rsid w:val="00A1239A"/>
    <w:rsid w:val="00A13EB6"/>
    <w:rsid w:val="00A2050F"/>
    <w:rsid w:val="00A2055B"/>
    <w:rsid w:val="00A21499"/>
    <w:rsid w:val="00A22ECA"/>
    <w:rsid w:val="00A23359"/>
    <w:rsid w:val="00A251F1"/>
    <w:rsid w:val="00A25E9A"/>
    <w:rsid w:val="00A3105A"/>
    <w:rsid w:val="00A355E7"/>
    <w:rsid w:val="00A373B3"/>
    <w:rsid w:val="00A40479"/>
    <w:rsid w:val="00A408CF"/>
    <w:rsid w:val="00A43E45"/>
    <w:rsid w:val="00A45832"/>
    <w:rsid w:val="00A45993"/>
    <w:rsid w:val="00A46BB8"/>
    <w:rsid w:val="00A47279"/>
    <w:rsid w:val="00A47A6D"/>
    <w:rsid w:val="00A5231C"/>
    <w:rsid w:val="00A53D08"/>
    <w:rsid w:val="00A620B3"/>
    <w:rsid w:val="00A634AB"/>
    <w:rsid w:val="00A6650C"/>
    <w:rsid w:val="00A67C5B"/>
    <w:rsid w:val="00A745CA"/>
    <w:rsid w:val="00A76223"/>
    <w:rsid w:val="00A835EC"/>
    <w:rsid w:val="00A84F6D"/>
    <w:rsid w:val="00A84FFF"/>
    <w:rsid w:val="00A85F68"/>
    <w:rsid w:val="00A87920"/>
    <w:rsid w:val="00A90473"/>
    <w:rsid w:val="00A97D46"/>
    <w:rsid w:val="00AA427C"/>
    <w:rsid w:val="00AA4E8C"/>
    <w:rsid w:val="00AB0A91"/>
    <w:rsid w:val="00AB3C22"/>
    <w:rsid w:val="00AC1287"/>
    <w:rsid w:val="00AC4DD3"/>
    <w:rsid w:val="00AC7879"/>
    <w:rsid w:val="00AC78BA"/>
    <w:rsid w:val="00AD4572"/>
    <w:rsid w:val="00AD76BC"/>
    <w:rsid w:val="00AE0548"/>
    <w:rsid w:val="00AE06DC"/>
    <w:rsid w:val="00AE14CC"/>
    <w:rsid w:val="00AE1B58"/>
    <w:rsid w:val="00AE1CD2"/>
    <w:rsid w:val="00AE25A7"/>
    <w:rsid w:val="00AE5FE5"/>
    <w:rsid w:val="00AF4CC9"/>
    <w:rsid w:val="00AF6760"/>
    <w:rsid w:val="00AF6F1D"/>
    <w:rsid w:val="00B018E2"/>
    <w:rsid w:val="00B11A04"/>
    <w:rsid w:val="00B1282A"/>
    <w:rsid w:val="00B141A8"/>
    <w:rsid w:val="00B146F3"/>
    <w:rsid w:val="00B14FD2"/>
    <w:rsid w:val="00B173BA"/>
    <w:rsid w:val="00B21F3C"/>
    <w:rsid w:val="00B23851"/>
    <w:rsid w:val="00B25F92"/>
    <w:rsid w:val="00B26543"/>
    <w:rsid w:val="00B269C6"/>
    <w:rsid w:val="00B27958"/>
    <w:rsid w:val="00B31791"/>
    <w:rsid w:val="00B32558"/>
    <w:rsid w:val="00B32B9E"/>
    <w:rsid w:val="00B33926"/>
    <w:rsid w:val="00B33C8B"/>
    <w:rsid w:val="00B3427E"/>
    <w:rsid w:val="00B34A25"/>
    <w:rsid w:val="00B37438"/>
    <w:rsid w:val="00B45296"/>
    <w:rsid w:val="00B47ACA"/>
    <w:rsid w:val="00B57235"/>
    <w:rsid w:val="00B57837"/>
    <w:rsid w:val="00B61CFF"/>
    <w:rsid w:val="00B65FAB"/>
    <w:rsid w:val="00B6663E"/>
    <w:rsid w:val="00B66FA5"/>
    <w:rsid w:val="00B67CE8"/>
    <w:rsid w:val="00B707BD"/>
    <w:rsid w:val="00B70848"/>
    <w:rsid w:val="00B70BA7"/>
    <w:rsid w:val="00B711A9"/>
    <w:rsid w:val="00B769D9"/>
    <w:rsid w:val="00B774FF"/>
    <w:rsid w:val="00B80EBE"/>
    <w:rsid w:val="00B82E50"/>
    <w:rsid w:val="00B83CE7"/>
    <w:rsid w:val="00B902EF"/>
    <w:rsid w:val="00B9210D"/>
    <w:rsid w:val="00B95C4D"/>
    <w:rsid w:val="00BA0592"/>
    <w:rsid w:val="00BA3333"/>
    <w:rsid w:val="00BA49CA"/>
    <w:rsid w:val="00BA6357"/>
    <w:rsid w:val="00BB5083"/>
    <w:rsid w:val="00BB6B3C"/>
    <w:rsid w:val="00BC3631"/>
    <w:rsid w:val="00BC3796"/>
    <w:rsid w:val="00BC49F1"/>
    <w:rsid w:val="00BC5FEE"/>
    <w:rsid w:val="00BC72FD"/>
    <w:rsid w:val="00BD0A3F"/>
    <w:rsid w:val="00BD479D"/>
    <w:rsid w:val="00BD516E"/>
    <w:rsid w:val="00BE181E"/>
    <w:rsid w:val="00BE2A5F"/>
    <w:rsid w:val="00BE5212"/>
    <w:rsid w:val="00BE5442"/>
    <w:rsid w:val="00BE68C2"/>
    <w:rsid w:val="00BF08E6"/>
    <w:rsid w:val="00BF48DF"/>
    <w:rsid w:val="00C00CF2"/>
    <w:rsid w:val="00C0124B"/>
    <w:rsid w:val="00C03580"/>
    <w:rsid w:val="00C073EA"/>
    <w:rsid w:val="00C07B72"/>
    <w:rsid w:val="00C11520"/>
    <w:rsid w:val="00C1686D"/>
    <w:rsid w:val="00C2509E"/>
    <w:rsid w:val="00C26AB9"/>
    <w:rsid w:val="00C27EEE"/>
    <w:rsid w:val="00C27FF7"/>
    <w:rsid w:val="00C30EC5"/>
    <w:rsid w:val="00C3130A"/>
    <w:rsid w:val="00C31366"/>
    <w:rsid w:val="00C31464"/>
    <w:rsid w:val="00C32D0A"/>
    <w:rsid w:val="00C34C7A"/>
    <w:rsid w:val="00C360FA"/>
    <w:rsid w:val="00C36170"/>
    <w:rsid w:val="00C422E1"/>
    <w:rsid w:val="00C43D93"/>
    <w:rsid w:val="00C44384"/>
    <w:rsid w:val="00C44C32"/>
    <w:rsid w:val="00C44F32"/>
    <w:rsid w:val="00C45672"/>
    <w:rsid w:val="00C54C6D"/>
    <w:rsid w:val="00C56ADD"/>
    <w:rsid w:val="00C60F8D"/>
    <w:rsid w:val="00C62AAF"/>
    <w:rsid w:val="00C65817"/>
    <w:rsid w:val="00C66DD9"/>
    <w:rsid w:val="00C67B5C"/>
    <w:rsid w:val="00C71056"/>
    <w:rsid w:val="00C71428"/>
    <w:rsid w:val="00C73E2E"/>
    <w:rsid w:val="00C75949"/>
    <w:rsid w:val="00C771FC"/>
    <w:rsid w:val="00C80A7B"/>
    <w:rsid w:val="00C81F91"/>
    <w:rsid w:val="00C82446"/>
    <w:rsid w:val="00C825AA"/>
    <w:rsid w:val="00C8460D"/>
    <w:rsid w:val="00C86BF4"/>
    <w:rsid w:val="00C87E88"/>
    <w:rsid w:val="00C90DD7"/>
    <w:rsid w:val="00C91082"/>
    <w:rsid w:val="00C91157"/>
    <w:rsid w:val="00C91361"/>
    <w:rsid w:val="00C91BA8"/>
    <w:rsid w:val="00C92E6F"/>
    <w:rsid w:val="00C93C19"/>
    <w:rsid w:val="00CA09B2"/>
    <w:rsid w:val="00CA0B06"/>
    <w:rsid w:val="00CA3621"/>
    <w:rsid w:val="00CA41E0"/>
    <w:rsid w:val="00CA6E5C"/>
    <w:rsid w:val="00CB157E"/>
    <w:rsid w:val="00CB301D"/>
    <w:rsid w:val="00CB675B"/>
    <w:rsid w:val="00CB7FEC"/>
    <w:rsid w:val="00CC1833"/>
    <w:rsid w:val="00CC510A"/>
    <w:rsid w:val="00CC609A"/>
    <w:rsid w:val="00CC63D0"/>
    <w:rsid w:val="00CD1EE0"/>
    <w:rsid w:val="00CD26D7"/>
    <w:rsid w:val="00CD3E39"/>
    <w:rsid w:val="00CD57A5"/>
    <w:rsid w:val="00CD6EE1"/>
    <w:rsid w:val="00CD7E7E"/>
    <w:rsid w:val="00CE007E"/>
    <w:rsid w:val="00CE16FC"/>
    <w:rsid w:val="00CE6656"/>
    <w:rsid w:val="00CF0657"/>
    <w:rsid w:val="00CF221A"/>
    <w:rsid w:val="00CF47A1"/>
    <w:rsid w:val="00CF4C34"/>
    <w:rsid w:val="00CF5D6B"/>
    <w:rsid w:val="00CF67DB"/>
    <w:rsid w:val="00D00416"/>
    <w:rsid w:val="00D00DD2"/>
    <w:rsid w:val="00D04375"/>
    <w:rsid w:val="00D051F2"/>
    <w:rsid w:val="00D05873"/>
    <w:rsid w:val="00D05C57"/>
    <w:rsid w:val="00D074BC"/>
    <w:rsid w:val="00D1048A"/>
    <w:rsid w:val="00D1176C"/>
    <w:rsid w:val="00D11DA8"/>
    <w:rsid w:val="00D12149"/>
    <w:rsid w:val="00D12BF3"/>
    <w:rsid w:val="00D141ED"/>
    <w:rsid w:val="00D20A09"/>
    <w:rsid w:val="00D21180"/>
    <w:rsid w:val="00D214AE"/>
    <w:rsid w:val="00D23EF0"/>
    <w:rsid w:val="00D31358"/>
    <w:rsid w:val="00D3144A"/>
    <w:rsid w:val="00D31B48"/>
    <w:rsid w:val="00D32113"/>
    <w:rsid w:val="00D350A0"/>
    <w:rsid w:val="00D36809"/>
    <w:rsid w:val="00D37958"/>
    <w:rsid w:val="00D41C8A"/>
    <w:rsid w:val="00D429B5"/>
    <w:rsid w:val="00D44FF8"/>
    <w:rsid w:val="00D52212"/>
    <w:rsid w:val="00D534D4"/>
    <w:rsid w:val="00D534E3"/>
    <w:rsid w:val="00D55D11"/>
    <w:rsid w:val="00D574C7"/>
    <w:rsid w:val="00D61386"/>
    <w:rsid w:val="00D62D36"/>
    <w:rsid w:val="00D63D52"/>
    <w:rsid w:val="00D64033"/>
    <w:rsid w:val="00D66492"/>
    <w:rsid w:val="00D71926"/>
    <w:rsid w:val="00D735EB"/>
    <w:rsid w:val="00D74B40"/>
    <w:rsid w:val="00D74C80"/>
    <w:rsid w:val="00D769E8"/>
    <w:rsid w:val="00D770B8"/>
    <w:rsid w:val="00D77286"/>
    <w:rsid w:val="00D77A97"/>
    <w:rsid w:val="00D8018D"/>
    <w:rsid w:val="00D80C17"/>
    <w:rsid w:val="00D8270A"/>
    <w:rsid w:val="00D86237"/>
    <w:rsid w:val="00D86424"/>
    <w:rsid w:val="00D86C9B"/>
    <w:rsid w:val="00D931CD"/>
    <w:rsid w:val="00D9394F"/>
    <w:rsid w:val="00D93DAD"/>
    <w:rsid w:val="00D953D8"/>
    <w:rsid w:val="00D95C41"/>
    <w:rsid w:val="00D9785A"/>
    <w:rsid w:val="00DA1759"/>
    <w:rsid w:val="00DA2A92"/>
    <w:rsid w:val="00DB4E55"/>
    <w:rsid w:val="00DB6F64"/>
    <w:rsid w:val="00DC0034"/>
    <w:rsid w:val="00DC2893"/>
    <w:rsid w:val="00DC2DDC"/>
    <w:rsid w:val="00DC3D7F"/>
    <w:rsid w:val="00DC56AA"/>
    <w:rsid w:val="00DC5A7B"/>
    <w:rsid w:val="00DC633D"/>
    <w:rsid w:val="00DC7F36"/>
    <w:rsid w:val="00DD0C11"/>
    <w:rsid w:val="00DD0DA2"/>
    <w:rsid w:val="00DD2663"/>
    <w:rsid w:val="00DD2E95"/>
    <w:rsid w:val="00DD328F"/>
    <w:rsid w:val="00DD46FC"/>
    <w:rsid w:val="00DE0132"/>
    <w:rsid w:val="00DE01F5"/>
    <w:rsid w:val="00DE1443"/>
    <w:rsid w:val="00DE2C06"/>
    <w:rsid w:val="00DE2E94"/>
    <w:rsid w:val="00DE6520"/>
    <w:rsid w:val="00DF0CD3"/>
    <w:rsid w:val="00DF0FCD"/>
    <w:rsid w:val="00DF13FC"/>
    <w:rsid w:val="00DF158F"/>
    <w:rsid w:val="00DF164B"/>
    <w:rsid w:val="00DF2086"/>
    <w:rsid w:val="00DF35E8"/>
    <w:rsid w:val="00DF36AB"/>
    <w:rsid w:val="00DF62C0"/>
    <w:rsid w:val="00DF6C90"/>
    <w:rsid w:val="00DF7FDA"/>
    <w:rsid w:val="00E00BF8"/>
    <w:rsid w:val="00E03B06"/>
    <w:rsid w:val="00E0469B"/>
    <w:rsid w:val="00E057A0"/>
    <w:rsid w:val="00E067CC"/>
    <w:rsid w:val="00E072DD"/>
    <w:rsid w:val="00E10074"/>
    <w:rsid w:val="00E22FFD"/>
    <w:rsid w:val="00E2525E"/>
    <w:rsid w:val="00E2557D"/>
    <w:rsid w:val="00E25A74"/>
    <w:rsid w:val="00E314B4"/>
    <w:rsid w:val="00E31DCA"/>
    <w:rsid w:val="00E33D53"/>
    <w:rsid w:val="00E3435A"/>
    <w:rsid w:val="00E34E44"/>
    <w:rsid w:val="00E35A68"/>
    <w:rsid w:val="00E37570"/>
    <w:rsid w:val="00E426F6"/>
    <w:rsid w:val="00E428D4"/>
    <w:rsid w:val="00E44FD9"/>
    <w:rsid w:val="00E45F37"/>
    <w:rsid w:val="00E51198"/>
    <w:rsid w:val="00E52338"/>
    <w:rsid w:val="00E569A1"/>
    <w:rsid w:val="00E56FEF"/>
    <w:rsid w:val="00E57FAE"/>
    <w:rsid w:val="00E60E0F"/>
    <w:rsid w:val="00E613BC"/>
    <w:rsid w:val="00E61CB3"/>
    <w:rsid w:val="00E665D9"/>
    <w:rsid w:val="00E704CC"/>
    <w:rsid w:val="00E77801"/>
    <w:rsid w:val="00E82C5B"/>
    <w:rsid w:val="00E84A9F"/>
    <w:rsid w:val="00E84AA7"/>
    <w:rsid w:val="00E84BDA"/>
    <w:rsid w:val="00E904E1"/>
    <w:rsid w:val="00E92B54"/>
    <w:rsid w:val="00E937E4"/>
    <w:rsid w:val="00E943D7"/>
    <w:rsid w:val="00E957B3"/>
    <w:rsid w:val="00EA4463"/>
    <w:rsid w:val="00EB20F9"/>
    <w:rsid w:val="00EB4A2F"/>
    <w:rsid w:val="00EB5B43"/>
    <w:rsid w:val="00EB6EAD"/>
    <w:rsid w:val="00EC1121"/>
    <w:rsid w:val="00EC295C"/>
    <w:rsid w:val="00EC463E"/>
    <w:rsid w:val="00EC515D"/>
    <w:rsid w:val="00EC7A7B"/>
    <w:rsid w:val="00ED2D26"/>
    <w:rsid w:val="00ED3884"/>
    <w:rsid w:val="00ED4BB2"/>
    <w:rsid w:val="00ED754B"/>
    <w:rsid w:val="00ED78CB"/>
    <w:rsid w:val="00EE47A4"/>
    <w:rsid w:val="00EE4A0C"/>
    <w:rsid w:val="00EE7ABF"/>
    <w:rsid w:val="00EF010E"/>
    <w:rsid w:val="00EF048C"/>
    <w:rsid w:val="00EF2255"/>
    <w:rsid w:val="00F0216A"/>
    <w:rsid w:val="00F02960"/>
    <w:rsid w:val="00F057D8"/>
    <w:rsid w:val="00F07571"/>
    <w:rsid w:val="00F07A52"/>
    <w:rsid w:val="00F2005C"/>
    <w:rsid w:val="00F2023C"/>
    <w:rsid w:val="00F2118C"/>
    <w:rsid w:val="00F22C17"/>
    <w:rsid w:val="00F26B9B"/>
    <w:rsid w:val="00F30604"/>
    <w:rsid w:val="00F30C5B"/>
    <w:rsid w:val="00F34C68"/>
    <w:rsid w:val="00F36550"/>
    <w:rsid w:val="00F37320"/>
    <w:rsid w:val="00F4286B"/>
    <w:rsid w:val="00F45367"/>
    <w:rsid w:val="00F4600D"/>
    <w:rsid w:val="00F52DE5"/>
    <w:rsid w:val="00F60A19"/>
    <w:rsid w:val="00F61260"/>
    <w:rsid w:val="00F64B36"/>
    <w:rsid w:val="00F717AA"/>
    <w:rsid w:val="00F73C66"/>
    <w:rsid w:val="00F747E0"/>
    <w:rsid w:val="00F75960"/>
    <w:rsid w:val="00F77FDF"/>
    <w:rsid w:val="00F80839"/>
    <w:rsid w:val="00F8166B"/>
    <w:rsid w:val="00F91F29"/>
    <w:rsid w:val="00F94A7F"/>
    <w:rsid w:val="00F95985"/>
    <w:rsid w:val="00F97182"/>
    <w:rsid w:val="00F974FB"/>
    <w:rsid w:val="00F97CFB"/>
    <w:rsid w:val="00FA07C4"/>
    <w:rsid w:val="00FA17E3"/>
    <w:rsid w:val="00FA3ADD"/>
    <w:rsid w:val="00FA4A35"/>
    <w:rsid w:val="00FA4C64"/>
    <w:rsid w:val="00FA56C5"/>
    <w:rsid w:val="00FA5C67"/>
    <w:rsid w:val="00FA7273"/>
    <w:rsid w:val="00FA7E1B"/>
    <w:rsid w:val="00FB3343"/>
    <w:rsid w:val="00FB5917"/>
    <w:rsid w:val="00FB62C7"/>
    <w:rsid w:val="00FB69AC"/>
    <w:rsid w:val="00FC0159"/>
    <w:rsid w:val="00FC0A94"/>
    <w:rsid w:val="00FC19F4"/>
    <w:rsid w:val="00FC2076"/>
    <w:rsid w:val="00FC6AD8"/>
    <w:rsid w:val="00FD0AE7"/>
    <w:rsid w:val="00FD0C52"/>
    <w:rsid w:val="00FE0836"/>
    <w:rsid w:val="00FE169A"/>
    <w:rsid w:val="00FE1B3C"/>
    <w:rsid w:val="00FE5691"/>
    <w:rsid w:val="00FE5B20"/>
    <w:rsid w:val="00FE6693"/>
    <w:rsid w:val="00FE66C5"/>
    <w:rsid w:val="00FE6E1B"/>
    <w:rsid w:val="00FF2074"/>
    <w:rsid w:val="00FF4356"/>
    <w:rsid w:val="00FF4948"/>
    <w:rsid w:val="00F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3F"/>
    <w:rPr>
      <w:sz w:val="22"/>
      <w:lang w:val="en-GB"/>
    </w:rPr>
  </w:style>
  <w:style w:type="paragraph" w:styleId="Heading1">
    <w:name w:val="heading 1"/>
    <w:basedOn w:val="Normal"/>
    <w:next w:val="Normal"/>
    <w:qFormat/>
    <w:rsid w:val="005C713F"/>
    <w:pPr>
      <w:keepNext/>
      <w:keepLines/>
      <w:spacing w:before="320"/>
      <w:outlineLvl w:val="0"/>
    </w:pPr>
    <w:rPr>
      <w:rFonts w:ascii="Arial" w:hAnsi="Arial"/>
      <w:b/>
      <w:sz w:val="32"/>
      <w:u w:val="single"/>
    </w:rPr>
  </w:style>
  <w:style w:type="paragraph" w:styleId="Heading2">
    <w:name w:val="heading 2"/>
    <w:basedOn w:val="Normal"/>
    <w:next w:val="Normal"/>
    <w:qFormat/>
    <w:rsid w:val="005C713F"/>
    <w:pPr>
      <w:keepNext/>
      <w:keepLines/>
      <w:spacing w:before="280"/>
      <w:outlineLvl w:val="1"/>
    </w:pPr>
    <w:rPr>
      <w:rFonts w:ascii="Arial" w:hAnsi="Arial"/>
      <w:b/>
      <w:sz w:val="28"/>
      <w:u w:val="single"/>
    </w:rPr>
  </w:style>
  <w:style w:type="paragraph" w:styleId="Heading3">
    <w:name w:val="heading 3"/>
    <w:basedOn w:val="Normal"/>
    <w:next w:val="Normal"/>
    <w:qFormat/>
    <w:rsid w:val="005C713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713F"/>
    <w:pPr>
      <w:pBdr>
        <w:top w:val="single" w:sz="6" w:space="1" w:color="auto"/>
      </w:pBdr>
      <w:tabs>
        <w:tab w:val="center" w:pos="6480"/>
        <w:tab w:val="right" w:pos="12960"/>
      </w:tabs>
    </w:pPr>
    <w:rPr>
      <w:sz w:val="24"/>
    </w:rPr>
  </w:style>
  <w:style w:type="paragraph" w:styleId="Header">
    <w:name w:val="header"/>
    <w:basedOn w:val="Normal"/>
    <w:rsid w:val="005C713F"/>
    <w:pPr>
      <w:pBdr>
        <w:bottom w:val="single" w:sz="6" w:space="2" w:color="auto"/>
      </w:pBdr>
      <w:tabs>
        <w:tab w:val="center" w:pos="6480"/>
        <w:tab w:val="right" w:pos="12960"/>
      </w:tabs>
    </w:pPr>
    <w:rPr>
      <w:b/>
      <w:sz w:val="28"/>
    </w:rPr>
  </w:style>
  <w:style w:type="paragraph" w:customStyle="1" w:styleId="T1">
    <w:name w:val="T1"/>
    <w:basedOn w:val="Normal"/>
    <w:rsid w:val="005C713F"/>
    <w:pPr>
      <w:jc w:val="center"/>
    </w:pPr>
    <w:rPr>
      <w:b/>
      <w:sz w:val="28"/>
    </w:rPr>
  </w:style>
  <w:style w:type="paragraph" w:customStyle="1" w:styleId="T2">
    <w:name w:val="T2"/>
    <w:basedOn w:val="T1"/>
    <w:rsid w:val="005C713F"/>
    <w:pPr>
      <w:spacing w:after="240"/>
      <w:ind w:left="720" w:right="720"/>
    </w:pPr>
  </w:style>
  <w:style w:type="paragraph" w:customStyle="1" w:styleId="T3">
    <w:name w:val="T3"/>
    <w:basedOn w:val="T1"/>
    <w:rsid w:val="005C713F"/>
    <w:pPr>
      <w:pBdr>
        <w:bottom w:val="single" w:sz="6" w:space="1" w:color="auto"/>
      </w:pBdr>
      <w:tabs>
        <w:tab w:val="center" w:pos="4680"/>
      </w:tabs>
      <w:spacing w:after="240"/>
      <w:jc w:val="left"/>
    </w:pPr>
    <w:rPr>
      <w:b w:val="0"/>
      <w:sz w:val="24"/>
    </w:rPr>
  </w:style>
  <w:style w:type="paragraph" w:styleId="BodyTextIndent">
    <w:name w:val="Body Text Indent"/>
    <w:basedOn w:val="Normal"/>
    <w:rsid w:val="005C713F"/>
    <w:pPr>
      <w:ind w:left="720" w:hanging="720"/>
    </w:pPr>
  </w:style>
  <w:style w:type="character" w:styleId="Hyperlink">
    <w:name w:val="Hyperlink"/>
    <w:rsid w:val="005C713F"/>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 w:type="paragraph" w:styleId="PlainText">
    <w:name w:val="Plain Text"/>
    <w:basedOn w:val="Normal"/>
    <w:link w:val="PlainTextChar"/>
    <w:uiPriority w:val="99"/>
    <w:unhideWhenUsed/>
    <w:rsid w:val="0045660E"/>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45660E"/>
    <w:rPr>
      <w:rFonts w:ascii="Consolas" w:eastAsiaTheme="minorEastAsia" w:hAnsi="Consolas" w:cstheme="minorBidi"/>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paragraph" w:customStyle="1" w:styleId="BodyText0001">
    <w:name w:val="Body Text 0001"/>
    <w:basedOn w:val="Normal"/>
    <w:link w:val="BodyText0001Char"/>
    <w:qFormat/>
    <w:rsid w:val="00050550"/>
    <w:pPr>
      <w:numPr>
        <w:numId w:val="10"/>
      </w:numPr>
      <w:tabs>
        <w:tab w:val="clear" w:pos="720"/>
        <w:tab w:val="left" w:pos="1152"/>
      </w:tabs>
      <w:spacing w:after="120" w:line="480" w:lineRule="auto"/>
    </w:pPr>
    <w:rPr>
      <w:sz w:val="24"/>
    </w:rPr>
  </w:style>
  <w:style w:type="character" w:customStyle="1" w:styleId="BodyText0001Char">
    <w:name w:val="Body Text 0001 Char"/>
    <w:link w:val="BodyText0001"/>
    <w:locked/>
    <w:rsid w:val="00050550"/>
    <w:rPr>
      <w:rFonts w:eastAsia="Times New Roman"/>
      <w:sz w:val="24"/>
    </w:rPr>
  </w:style>
  <w:style w:type="character" w:customStyle="1" w:styleId="highlight1">
    <w:name w:val="highlight1"/>
    <w:basedOn w:val="DefaultParagraphFont"/>
    <w:rsid w:val="00595FDE"/>
    <w:rPr>
      <w:b/>
      <w:bCs/>
    </w:rPr>
  </w:style>
  <w:style w:type="character" w:customStyle="1" w:styleId="FooterChar">
    <w:name w:val="Footer Char"/>
    <w:basedOn w:val="DefaultParagraphFont"/>
    <w:link w:val="Footer"/>
    <w:uiPriority w:val="99"/>
    <w:rsid w:val="000659C5"/>
    <w:rPr>
      <w:sz w:val="24"/>
      <w:lang w:val="en-GB"/>
    </w:rPr>
  </w:style>
</w:styles>
</file>

<file path=word/webSettings.xml><?xml version="1.0" encoding="utf-8"?>
<w:webSettings xmlns:r="http://schemas.openxmlformats.org/officeDocument/2006/relationships" xmlns:w="http://schemas.openxmlformats.org/wordprocessingml/2006/main">
  <w:divs>
    <w:div w:id="250627467">
      <w:bodyDiv w:val="1"/>
      <w:marLeft w:val="0"/>
      <w:marRight w:val="0"/>
      <w:marTop w:val="0"/>
      <w:marBottom w:val="0"/>
      <w:divBdr>
        <w:top w:val="none" w:sz="0" w:space="0" w:color="auto"/>
        <w:left w:val="none" w:sz="0" w:space="0" w:color="auto"/>
        <w:bottom w:val="none" w:sz="0" w:space="0" w:color="auto"/>
        <w:right w:val="none" w:sz="0" w:space="0" w:color="auto"/>
      </w:divBdr>
    </w:div>
    <w:div w:id="535122288">
      <w:bodyDiv w:val="1"/>
      <w:marLeft w:val="0"/>
      <w:marRight w:val="0"/>
      <w:marTop w:val="0"/>
      <w:marBottom w:val="0"/>
      <w:divBdr>
        <w:top w:val="none" w:sz="0" w:space="0" w:color="auto"/>
        <w:left w:val="none" w:sz="0" w:space="0" w:color="auto"/>
        <w:bottom w:val="none" w:sz="0" w:space="0" w:color="auto"/>
        <w:right w:val="none" w:sz="0" w:space="0" w:color="auto"/>
      </w:divBdr>
    </w:div>
    <w:div w:id="830828427">
      <w:bodyDiv w:val="1"/>
      <w:marLeft w:val="0"/>
      <w:marRight w:val="0"/>
      <w:marTop w:val="0"/>
      <w:marBottom w:val="0"/>
      <w:divBdr>
        <w:top w:val="none" w:sz="0" w:space="0" w:color="auto"/>
        <w:left w:val="none" w:sz="0" w:space="0" w:color="auto"/>
        <w:bottom w:val="none" w:sz="0" w:space="0" w:color="auto"/>
        <w:right w:val="none" w:sz="0" w:space="0" w:color="auto"/>
      </w:divBdr>
    </w:div>
    <w:div w:id="1330907301">
      <w:bodyDiv w:val="1"/>
      <w:marLeft w:val="0"/>
      <w:marRight w:val="0"/>
      <w:marTop w:val="0"/>
      <w:marBottom w:val="0"/>
      <w:divBdr>
        <w:top w:val="none" w:sz="0" w:space="0" w:color="auto"/>
        <w:left w:val="none" w:sz="0" w:space="0" w:color="auto"/>
        <w:bottom w:val="none" w:sz="0" w:space="0" w:color="auto"/>
        <w:right w:val="none" w:sz="0" w:space="0" w:color="auto"/>
      </w:divBdr>
    </w:div>
    <w:div w:id="1559241304">
      <w:bodyDiv w:val="1"/>
      <w:marLeft w:val="0"/>
      <w:marRight w:val="0"/>
      <w:marTop w:val="0"/>
      <w:marBottom w:val="0"/>
      <w:divBdr>
        <w:top w:val="none" w:sz="0" w:space="0" w:color="auto"/>
        <w:left w:val="none" w:sz="0" w:space="0" w:color="auto"/>
        <w:bottom w:val="none" w:sz="0" w:space="0" w:color="auto"/>
        <w:right w:val="none" w:sz="0" w:space="0" w:color="auto"/>
      </w:divBdr>
    </w:div>
    <w:div w:id="1762870867">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73E8-06DE-4A52-AAF3-9A23DD31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10</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Lin Cai</cp:lastModifiedBy>
  <cp:revision>5</cp:revision>
  <cp:lastPrinted>1901-01-01T07:00:00Z</cp:lastPrinted>
  <dcterms:created xsi:type="dcterms:W3CDTF">2013-11-12T23:33:00Z</dcterms:created>
  <dcterms:modified xsi:type="dcterms:W3CDTF">2013-11-12T23:57:00Z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_ms_pID_725343">
    <vt:lpwstr>(2)xy6RWYcCC9xmtN4O7NI2cdKSCTYm1slP8Tt8HYkmhPJ/hv92sNGRm1jIzHevc4MB/Mu7qsMF_x000d_
npiYH006dTLdgm6Me0TQGtThAymgHPE8xGIryM8xy8h6fblxZ7Dd6MR5h786RTVh5/lkUIIH_x000d_
slFxOdhdWbf7cRL/VBDLjEIdzCeVaA4jQv9GEwzRBewDpL+bu9k58nPjeiJKdhNxAsTY88ZJ_x000d_
LAQhmhnYTeMcrt2tXF</vt:lpwstr>
  </property>
  <property fmtid="{D5CDD505-2E9C-101B-9397-08002B2CF9AE}" pid="4" name="_ms_pID_7253431">
    <vt:lpwstr>ViXN1EVV7SlsNc9btUU+zAdPhfP+GxtqAXd17enNBzcKNIpdCQKdsH_x000d_
KeKuxHdf61+HM1PTOyeVy5dvG7fmbcuWlTHf6BFkrtuRj/KyHtD/+Q==</vt:lpwstr>
  </property>
  <property fmtid="{D5CDD505-2E9C-101B-9397-08002B2CF9AE}" pid="5" name="NokiaConfidentiality">
    <vt:lpwstr>Public</vt:lpwstr>
  </property>
  <property fmtid="{D5CDD505-2E9C-101B-9397-08002B2CF9AE}" pid="6" name="sflag">
    <vt:lpwstr>1384300602</vt:lpwstr>
  </property>
</Properties>
</file>