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trPr>
          <w:trHeight w:val="485"/>
          <w:jc w:val="center"/>
        </w:trPr>
        <w:tc>
          <w:tcPr>
            <w:tcW w:w="9576" w:type="dxa"/>
            <w:gridSpan w:val="5"/>
            <w:vAlign w:val="center"/>
          </w:tcPr>
          <w:p w:rsidR="00CA09B2" w:rsidRDefault="0079753E">
            <w:pPr>
              <w:pStyle w:val="T2"/>
            </w:pPr>
            <w:r>
              <w:t>802.11 HEW</w:t>
            </w:r>
            <w:r w:rsidR="000F4F3C">
              <w:t xml:space="preserve"> Draft PAR and 5C</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ins w:id="0" w:author="o00903653" w:date="2014-01-17T08:38:00Z">
              <w:r w:rsidR="0079594A">
                <w:rPr>
                  <w:b w:val="0"/>
                  <w:sz w:val="20"/>
                </w:rPr>
                <w:t>4</w:t>
              </w:r>
            </w:ins>
            <w:del w:id="1" w:author="o00903653" w:date="2014-01-17T08:38:00Z">
              <w:r w:rsidR="0079753E" w:rsidDel="0079594A">
                <w:rPr>
                  <w:b w:val="0"/>
                  <w:sz w:val="20"/>
                </w:rPr>
                <w:delText>3</w:delText>
              </w:r>
            </w:del>
            <w:r w:rsidR="0079753E">
              <w:rPr>
                <w:b w:val="0"/>
                <w:sz w:val="20"/>
              </w:rPr>
              <w:t>-</w:t>
            </w:r>
            <w:ins w:id="2" w:author="o00903653" w:date="2014-01-17T08:38:00Z">
              <w:r w:rsidR="0079594A">
                <w:rPr>
                  <w:b w:val="0"/>
                  <w:sz w:val="20"/>
                </w:rPr>
                <w:t>01</w:t>
              </w:r>
            </w:ins>
            <w:del w:id="3" w:author="o00903653" w:date="2014-01-17T08:38:00Z">
              <w:r w:rsidR="0079753E" w:rsidDel="0079594A">
                <w:rPr>
                  <w:b w:val="0"/>
                  <w:sz w:val="20"/>
                </w:rPr>
                <w:delText>11</w:delText>
              </w:r>
            </w:del>
            <w:r w:rsidR="000F4F3C">
              <w:rPr>
                <w:b w:val="0"/>
                <w:sz w:val="20"/>
              </w:rPr>
              <w:t>-</w:t>
            </w:r>
            <w:ins w:id="4" w:author="o00903653" w:date="2014-01-17T08:38:00Z">
              <w:r w:rsidR="0079594A">
                <w:rPr>
                  <w:b w:val="0"/>
                  <w:sz w:val="20"/>
                </w:rPr>
                <w:t>17</w:t>
              </w:r>
            </w:ins>
            <w:del w:id="5" w:author="o00903653" w:date="2014-01-17T08:38:00Z">
              <w:r w:rsidR="000F4F3C" w:rsidDel="0079594A">
                <w:rPr>
                  <w:b w:val="0"/>
                  <w:sz w:val="20"/>
                </w:rPr>
                <w:delText>1</w:delText>
              </w:r>
              <w:r w:rsidR="0079753E" w:rsidDel="0079594A">
                <w:rPr>
                  <w:b w:val="0"/>
                  <w:sz w:val="20"/>
                </w:rPr>
                <w:delText>2</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proofErr w:type="spellStart"/>
            <w:r w:rsidRPr="0007209D">
              <w:rPr>
                <w:rFonts w:hint="eastAsia"/>
                <w:b w:val="0"/>
                <w:sz w:val="22"/>
                <w:lang w:val="en-US" w:eastAsia="zh-CN"/>
              </w:rPr>
              <w:t>Huawei</w:t>
            </w:r>
            <w:proofErr w:type="spellEnd"/>
            <w:r w:rsidRPr="0007209D">
              <w:rPr>
                <w:rFonts w:hint="eastAsia"/>
                <w:b w:val="0"/>
                <w:sz w:val="22"/>
                <w:lang w:val="en-US" w:eastAsia="zh-CN"/>
              </w:rPr>
              <w:t xml:space="preserve"> Technologies</w:t>
            </w:r>
          </w:p>
        </w:tc>
        <w:tc>
          <w:tcPr>
            <w:tcW w:w="2250" w:type="dxa"/>
            <w:vAlign w:val="center"/>
          </w:tcPr>
          <w:p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rsidR="000F4F3C" w:rsidRPr="0007209D" w:rsidRDefault="00597F98" w:rsidP="000F4F3C">
            <w:pPr>
              <w:pStyle w:val="T2"/>
              <w:spacing w:before="100" w:beforeAutospacing="1" w:after="100" w:afterAutospacing="1"/>
              <w:ind w:left="0" w:right="0"/>
              <w:rPr>
                <w:b w:val="0"/>
                <w:sz w:val="22"/>
                <w:lang w:val="en-US"/>
              </w:rPr>
            </w:pPr>
            <w:hyperlink r:id="rId7" w:history="1">
              <w:r w:rsidR="004C69F0" w:rsidRPr="008D7BFB">
                <w:rPr>
                  <w:rStyle w:val="Hyperlink"/>
                  <w:b w:val="0"/>
                  <w:sz w:val="20"/>
                  <w:lang w:val="en-US" w:eastAsia="zh-CN"/>
                </w:rPr>
                <w:t>osama.aboulmagd@huawei.com</w:t>
              </w:r>
            </w:hyperlink>
            <w:r w:rsidR="001533DB">
              <w:rPr>
                <w:b w:val="0"/>
                <w:sz w:val="20"/>
                <w:lang w:val="en-US" w:eastAsia="zh-CN"/>
              </w:rPr>
              <w:t xml:space="preserve"> </w:t>
            </w:r>
          </w:p>
        </w:tc>
      </w:tr>
      <w:tr w:rsidR="00CA09B2" w:rsidTr="00384B63">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CA09B2" w:rsidRDefault="00597F98">
      <w:pPr>
        <w:pStyle w:val="T1"/>
        <w:spacing w:after="120"/>
        <w:rPr>
          <w:sz w:val="22"/>
        </w:rPr>
      </w:pPr>
      <w:r w:rsidRPr="00597F98">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This is a draft PAR and five crite</w:t>
                  </w:r>
                  <w:r w:rsidR="0079753E">
                    <w:rPr>
                      <w:sz w:val="24"/>
                    </w:rPr>
                    <w:t>ria for IEEE 802.11 HEW</w:t>
                  </w:r>
                  <w:r w:rsidRPr="00A85451">
                    <w:rPr>
                      <w:sz w:val="24"/>
                    </w:rPr>
                    <w:t xml:space="preserve"> Study Group consideration.</w:t>
                  </w:r>
                </w:p>
                <w:p w:rsidR="00F15E16" w:rsidRDefault="00F15E16" w:rsidP="000F4F3C">
                  <w:pPr>
                    <w:jc w:val="both"/>
                    <w:rPr>
                      <w:sz w:val="24"/>
                    </w:rPr>
                  </w:pPr>
                </w:p>
                <w:p w:rsidR="00F15E16" w:rsidRDefault="00F15E16" w:rsidP="000F4F3C">
                  <w:pPr>
                    <w:jc w:val="both"/>
                    <w:rPr>
                      <w:sz w:val="24"/>
                    </w:rPr>
                  </w:pPr>
                  <w:r>
                    <w:rPr>
                      <w:sz w:val="24"/>
                    </w:rPr>
                    <w:t xml:space="preserve">R0: </w:t>
                  </w:r>
                  <w:r w:rsidR="00316D2D">
                    <w:rPr>
                      <w:sz w:val="24"/>
                    </w:rPr>
                    <w:tab/>
                  </w:r>
                  <w:r>
                    <w:rPr>
                      <w:sz w:val="24"/>
                    </w:rPr>
                    <w:t>document created.</w:t>
                  </w:r>
                </w:p>
                <w:p w:rsidR="007A3CD5" w:rsidRDefault="007A3CD5" w:rsidP="000F4F3C">
                  <w:pPr>
                    <w:jc w:val="both"/>
                    <w:rPr>
                      <w:sz w:val="24"/>
                    </w:rPr>
                  </w:pPr>
                  <w:r>
                    <w:rPr>
                      <w:sz w:val="24"/>
                    </w:rPr>
                    <w:t xml:space="preserve">R1: </w:t>
                  </w:r>
                  <w:r w:rsidR="00316D2D">
                    <w:rPr>
                      <w:sz w:val="24"/>
                    </w:rPr>
                    <w:tab/>
                  </w:r>
                  <w:r w:rsidR="005F7820">
                    <w:rPr>
                      <w:sz w:val="24"/>
                    </w:rPr>
                    <w:t xml:space="preserve">Dec 02/2013 </w:t>
                  </w:r>
                  <w:r w:rsidR="005F7820" w:rsidRPr="005F7820">
                    <w:rPr>
                      <w:sz w:val="24"/>
                    </w:rPr>
                    <w:sym w:font="Wingdings" w:char="F0E0"/>
                  </w:r>
                  <w:r w:rsidR="005F7820">
                    <w:rPr>
                      <w:sz w:val="24"/>
                    </w:rPr>
                    <w:t xml:space="preserve"> added text to different sections of the PAR and the 5C.</w:t>
                  </w:r>
                </w:p>
                <w:p w:rsidR="00316D2D" w:rsidRDefault="00256790" w:rsidP="000F4F3C">
                  <w:pPr>
                    <w:jc w:val="both"/>
                    <w:rPr>
                      <w:sz w:val="24"/>
                    </w:rPr>
                  </w:pPr>
                  <w:r>
                    <w:rPr>
                      <w:sz w:val="24"/>
                    </w:rPr>
                    <w:t xml:space="preserve">R2: </w:t>
                  </w:r>
                  <w:r w:rsidR="00FF2BE6">
                    <w:rPr>
                      <w:sz w:val="24"/>
                    </w:rPr>
                    <w:tab/>
                    <w:t xml:space="preserve">Dec 26/2013 </w:t>
                  </w:r>
                  <w:r w:rsidR="00FF2BE6" w:rsidRPr="00FF2BE6">
                    <w:rPr>
                      <w:sz w:val="24"/>
                    </w:rPr>
                    <w:sym w:font="Wingdings" w:char="F0E0"/>
                  </w:r>
                  <w:r w:rsidR="00316D2D">
                    <w:rPr>
                      <w:sz w:val="24"/>
                    </w:rPr>
                    <w:t xml:space="preserve"> moved text in section 5.2a to 5.2b </w:t>
                  </w:r>
                  <w:r w:rsidR="00833283">
                    <w:rPr>
                      <w:sz w:val="24"/>
                    </w:rPr>
                    <w:t>and section 5.4 to 5.5</w:t>
                  </w:r>
                </w:p>
                <w:p w:rsidR="00256790" w:rsidRDefault="00256790" w:rsidP="00FF2BE6">
                  <w:pPr>
                    <w:ind w:left="720"/>
                    <w:jc w:val="both"/>
                    <w:rPr>
                      <w:ins w:id="6" w:author="o00903653" w:date="2014-01-15T11:05:00Z"/>
                      <w:sz w:val="24"/>
                    </w:rPr>
                  </w:pPr>
                  <w:r>
                    <w:rPr>
                      <w:sz w:val="24"/>
                    </w:rPr>
                    <w:t xml:space="preserve">Dec 26/2013 </w:t>
                  </w:r>
                  <w:r w:rsidR="00FF2BE6" w:rsidRPr="00FF2BE6">
                    <w:rPr>
                      <w:sz w:val="24"/>
                    </w:rPr>
                    <w:sym w:font="Wingdings" w:char="F0E0"/>
                  </w:r>
                  <w:r w:rsidR="00FF2BE6">
                    <w:rPr>
                      <w:sz w:val="24"/>
                    </w:rPr>
                    <w:t xml:space="preserve"> </w:t>
                  </w:r>
                  <w:r>
                    <w:rPr>
                      <w:sz w:val="24"/>
                    </w:rPr>
                    <w:t xml:space="preserve"> changed section 5.2a</w:t>
                  </w:r>
                  <w:r w:rsidR="00833283">
                    <w:rPr>
                      <w:sz w:val="24"/>
                    </w:rPr>
                    <w:t xml:space="preserve"> and 5.4</w:t>
                  </w:r>
                  <w:r>
                    <w:rPr>
                      <w:sz w:val="24"/>
                    </w:rPr>
                    <w:t xml:space="preserve"> to include the text from IEEE 802.11 scope</w:t>
                  </w:r>
                  <w:r w:rsidR="00833283">
                    <w:rPr>
                      <w:sz w:val="24"/>
                    </w:rPr>
                    <w:t xml:space="preserve"> and purpose</w:t>
                  </w:r>
                  <w:r w:rsidR="00316D2D">
                    <w:rPr>
                      <w:sz w:val="24"/>
                    </w:rPr>
                    <w:t>.</w:t>
                  </w:r>
                </w:p>
                <w:p w:rsidR="00204659" w:rsidRDefault="00204659" w:rsidP="00204659">
                  <w:pPr>
                    <w:ind w:left="720" w:hanging="720"/>
                    <w:jc w:val="both"/>
                    <w:rPr>
                      <w:sz w:val="24"/>
                    </w:rPr>
                  </w:pPr>
                  <w:r>
                    <w:rPr>
                      <w:sz w:val="24"/>
                    </w:rPr>
                    <w:t>R3:</w:t>
                  </w:r>
                  <w:r>
                    <w:rPr>
                      <w:sz w:val="24"/>
                    </w:rPr>
                    <w:tab/>
                    <w:t>Jan 12/2014</w:t>
                  </w:r>
                  <w:r>
                    <w:rPr>
                      <w:sz w:val="24"/>
                    </w:rPr>
                    <w:tab/>
                  </w:r>
                  <w:r w:rsidRPr="00204659">
                    <w:rPr>
                      <w:sz w:val="24"/>
                    </w:rPr>
                    <w:sym w:font="Wingdings" w:char="F0E0"/>
                  </w:r>
                  <w:r>
                    <w:rPr>
                      <w:sz w:val="24"/>
                    </w:rPr>
                    <w:t xml:space="preserve"> update the PAR sections based on submission 11-14/0013r0 discussed during the </w:t>
                  </w:r>
                  <w:proofErr w:type="spellStart"/>
                  <w:r>
                    <w:rPr>
                      <w:sz w:val="24"/>
                    </w:rPr>
                    <w:t>teleco</w:t>
                  </w:r>
                  <w:r w:rsidR="00642465">
                    <w:rPr>
                      <w:sz w:val="24"/>
                    </w:rPr>
                    <w:t>n</w:t>
                  </w:r>
                  <w:proofErr w:type="spellEnd"/>
                  <w:r>
                    <w:rPr>
                      <w:sz w:val="24"/>
                    </w:rPr>
                    <w:t xml:space="preserve"> 20140108.</w:t>
                  </w:r>
                </w:p>
                <w:p w:rsidR="00204659" w:rsidRDefault="00204659" w:rsidP="00204659">
                  <w:pPr>
                    <w:jc w:val="both"/>
                    <w:rPr>
                      <w:sz w:val="24"/>
                    </w:rPr>
                  </w:pPr>
                  <w:r>
                    <w:rPr>
                      <w:sz w:val="24"/>
                    </w:rPr>
                    <w:tab/>
                    <w:t xml:space="preserve">Jan 12/2014 </w:t>
                  </w:r>
                  <w:r w:rsidRPr="00204659">
                    <w:rPr>
                      <w:sz w:val="24"/>
                    </w:rPr>
                    <w:sym w:font="Wingdings" w:char="F0E0"/>
                  </w:r>
                  <w:r>
                    <w:rPr>
                      <w:sz w:val="24"/>
                    </w:rPr>
                    <w:t xml:space="preserve"> </w:t>
                  </w:r>
                  <w:r w:rsidR="00FF2BE6">
                    <w:rPr>
                      <w:sz w:val="24"/>
                    </w:rPr>
                    <w:t>edited</w:t>
                  </w:r>
                  <w:r>
                    <w:rPr>
                      <w:sz w:val="24"/>
                    </w:rPr>
                    <w:t xml:space="preserve"> the 5C sections based on CC11 comments.</w:t>
                  </w: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0239E4" w:rsidRDefault="003A366F" w:rsidP="003A366F">
      <w:pPr>
        <w:pStyle w:val="Heading1"/>
      </w:pPr>
      <w:bookmarkStart w:id="7" w:name="_Toc209465390"/>
      <w:r>
        <w:lastRenderedPageBreak/>
        <w:t>PAR</w:t>
      </w:r>
      <w:bookmarkEnd w:id="7"/>
    </w:p>
    <w:p w:rsidR="003A366F" w:rsidRDefault="003A366F"/>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P802.11</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Submitter Email: </w:t>
      </w:r>
      <w:r w:rsidR="0079753E" w:rsidRPr="002B0EEE">
        <w:rPr>
          <w:rFonts w:ascii="Verdana" w:hAnsi="Verdana" w:cs="Times"/>
          <w:b/>
          <w:bCs/>
          <w:sz w:val="24"/>
          <w:szCs w:val="24"/>
        </w:rPr>
        <w:t>osama53@rogers.com</w:t>
      </w:r>
      <w:r w:rsidRPr="002B0EEE">
        <w:rPr>
          <w:rFonts w:ascii="Verdana" w:hAnsi="Verdana" w:cs="Times"/>
          <w:sz w:val="24"/>
          <w:szCs w:val="24"/>
        </w:rPr>
        <w:br/>
      </w:r>
      <w:r w:rsidRPr="002B0EEE">
        <w:rPr>
          <w:rFonts w:ascii="Verdana" w:hAnsi="Verdana" w:cs="Times"/>
          <w:b/>
          <w:bCs/>
          <w:sz w:val="24"/>
          <w:szCs w:val="24"/>
        </w:rPr>
        <w:t xml:space="preserve">Type of Project: </w:t>
      </w:r>
      <w:r w:rsidRPr="002B0EEE">
        <w:rPr>
          <w:rFonts w:ascii="Verdana" w:hAnsi="Verdana" w:cs="Times"/>
          <w:sz w:val="24"/>
          <w:szCs w:val="24"/>
        </w:rPr>
        <w:t>Amendme</w:t>
      </w:r>
      <w:r w:rsidR="0079753E" w:rsidRPr="002B0EEE">
        <w:rPr>
          <w:rFonts w:ascii="Verdana" w:hAnsi="Verdana" w:cs="Times"/>
          <w:sz w:val="24"/>
          <w:szCs w:val="24"/>
        </w:rPr>
        <w:t>nt to IEEE Standard 802.11-2012</w:t>
      </w:r>
      <w:r w:rsidRPr="002B0EEE">
        <w:rPr>
          <w:rFonts w:ascii="Verdana" w:hAnsi="Verdana" w:cs="Times"/>
          <w:sz w:val="24"/>
          <w:szCs w:val="24"/>
        </w:rPr>
        <w:br/>
      </w:r>
      <w:r w:rsidRPr="002B0EEE">
        <w:rPr>
          <w:rFonts w:ascii="Verdana" w:hAnsi="Verdana" w:cs="Times"/>
          <w:b/>
          <w:bCs/>
          <w:sz w:val="24"/>
          <w:szCs w:val="24"/>
        </w:rPr>
        <w:t xml:space="preserve">PAR Request Date: </w:t>
      </w:r>
      <w:r w:rsidR="0079753E" w:rsidRPr="002B0EEE">
        <w:rPr>
          <w:rFonts w:ascii="Verdana" w:hAnsi="Verdana" w:cs="Times"/>
          <w:sz w:val="24"/>
          <w:szCs w:val="24"/>
        </w:rPr>
        <w:t>TBD</w:t>
      </w:r>
      <w:r w:rsidRPr="002B0EEE">
        <w:rPr>
          <w:rFonts w:ascii="Verdana" w:hAnsi="Verdana" w:cs="Times"/>
          <w:sz w:val="24"/>
          <w:szCs w:val="24"/>
        </w:rPr>
        <w:br/>
      </w:r>
      <w:r w:rsidR="0079753E" w:rsidRPr="002B0EEE">
        <w:rPr>
          <w:rFonts w:ascii="Verdana" w:hAnsi="Verdana" w:cs="Times"/>
          <w:b/>
          <w:bCs/>
          <w:sz w:val="24"/>
          <w:szCs w:val="24"/>
        </w:rPr>
        <w:t>PAR Approval Date:</w:t>
      </w:r>
      <w:r w:rsidR="0065316A">
        <w:rPr>
          <w:rFonts w:ascii="Verdana" w:hAnsi="Verdana" w:cs="Times"/>
          <w:b/>
          <w:bCs/>
          <w:sz w:val="24"/>
          <w:szCs w:val="24"/>
        </w:rPr>
        <w:t xml:space="preserve">  March 2014</w:t>
      </w:r>
      <w:r w:rsidR="0079753E" w:rsidRPr="002B0EEE">
        <w:rPr>
          <w:rFonts w:ascii="Verdana" w:hAnsi="Verdana" w:cs="Times"/>
          <w:b/>
          <w:bCs/>
          <w:sz w:val="24"/>
          <w:szCs w:val="24"/>
        </w:rPr>
        <w:br/>
        <w:t>PAR Expiration Date:</w:t>
      </w:r>
      <w:r w:rsidR="0065316A">
        <w:rPr>
          <w:rFonts w:ascii="Verdana" w:hAnsi="Verdana" w:cs="Times"/>
          <w:b/>
          <w:bCs/>
          <w:sz w:val="24"/>
          <w:szCs w:val="24"/>
        </w:rPr>
        <w:t xml:space="preserve"> March 2018</w:t>
      </w:r>
      <w:r w:rsidRPr="002B0EEE">
        <w:rPr>
          <w:rFonts w:ascii="Verdana" w:hAnsi="Verdana" w:cs="Times"/>
          <w:b/>
          <w:bCs/>
          <w:sz w:val="24"/>
          <w:szCs w:val="24"/>
        </w:rPr>
        <w:br/>
        <w:t xml:space="preserve">Status: </w:t>
      </w:r>
      <w:r w:rsidRPr="002B0EEE">
        <w:rPr>
          <w:rFonts w:ascii="Verdana" w:hAnsi="Verdana" w:cs="Times"/>
          <w:sz w:val="24"/>
          <w:szCs w:val="24"/>
        </w:rPr>
        <w:t>Unapproved PAR, PAR for an Amendment to an existing IEEE Standard</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1.1 Project Number: </w:t>
      </w:r>
      <w:r w:rsidRPr="002B0EEE">
        <w:rPr>
          <w:rFonts w:ascii="Verdana" w:hAnsi="Verdana" w:cs="Times"/>
          <w:sz w:val="24"/>
          <w:szCs w:val="24"/>
        </w:rPr>
        <w:t>P802.11tbd</w:t>
      </w:r>
      <w:r w:rsidRPr="002B0EEE">
        <w:rPr>
          <w:rFonts w:ascii="Verdana" w:hAnsi="Verdana" w:cs="Times"/>
          <w:sz w:val="24"/>
          <w:szCs w:val="24"/>
        </w:rPr>
        <w:br/>
      </w:r>
      <w:r w:rsidRPr="002B0EEE">
        <w:rPr>
          <w:rFonts w:ascii="Verdana" w:hAnsi="Verdana" w:cs="Times"/>
          <w:b/>
          <w:bCs/>
          <w:sz w:val="24"/>
          <w:szCs w:val="24"/>
        </w:rPr>
        <w:t xml:space="preserve">1.2 Type of Document: </w:t>
      </w:r>
      <w:r w:rsidRPr="002B0EEE">
        <w:rPr>
          <w:rFonts w:ascii="Verdana" w:hAnsi="Verdana" w:cs="Times"/>
          <w:sz w:val="24"/>
          <w:szCs w:val="24"/>
        </w:rPr>
        <w:t xml:space="preserve">Standard </w:t>
      </w:r>
      <w:r w:rsidRPr="002B0EEE">
        <w:rPr>
          <w:rFonts w:ascii="Verdana" w:hAnsi="Verdana" w:cs="Times"/>
          <w:sz w:val="24"/>
          <w:szCs w:val="24"/>
        </w:rPr>
        <w:br/>
      </w:r>
      <w:r w:rsidRPr="002B0EEE">
        <w:rPr>
          <w:rFonts w:ascii="Verdana" w:hAnsi="Verdana" w:cs="Times"/>
          <w:b/>
          <w:bCs/>
          <w:sz w:val="24"/>
          <w:szCs w:val="24"/>
        </w:rPr>
        <w:t xml:space="preserve">1.3 Life Cycle: </w:t>
      </w:r>
      <w:r w:rsidRPr="002B0EEE">
        <w:rPr>
          <w:rFonts w:ascii="Verdana" w:hAnsi="Verdana" w:cs="Times"/>
          <w:sz w:val="24"/>
          <w:szCs w:val="24"/>
        </w:rPr>
        <w:t>Full Use</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2.1 Title: </w:t>
      </w:r>
      <w:r w:rsidRPr="002B0EEE">
        <w:rPr>
          <w:rFonts w:ascii="Verdana" w:hAnsi="Verdana" w:cs="Times"/>
          <w:sz w:val="24"/>
          <w:szCs w:val="24"/>
        </w:rPr>
        <w:t>Standard for Information technology--Telecommunications and information exchange between systems Local and metropolitan area networks--Specific requirements Part 11: Wireless LAN Medium Access Control (MAC) and Physical Layer (PHY) Specifications--</w:t>
      </w:r>
      <w:r w:rsidRPr="002B0EEE">
        <w:rPr>
          <w:rFonts w:ascii="Verdana" w:hAnsi="Verdana"/>
          <w:sz w:val="24"/>
          <w:szCs w:val="24"/>
        </w:rPr>
        <w:t xml:space="preserve"> Amendment: </w:t>
      </w:r>
      <w:r w:rsidR="00B32E80" w:rsidRPr="002B0EEE">
        <w:rPr>
          <w:rFonts w:ascii="Verdana" w:hAnsi="Verdana"/>
          <w:sz w:val="24"/>
          <w:szCs w:val="24"/>
        </w:rPr>
        <w:t>Enhancements for Hi</w:t>
      </w:r>
      <w:r w:rsidR="0079753E" w:rsidRPr="002B0EEE">
        <w:rPr>
          <w:rFonts w:ascii="Verdana" w:hAnsi="Verdana"/>
          <w:sz w:val="24"/>
          <w:szCs w:val="24"/>
        </w:rPr>
        <w:t>ghly Efficient Wireless LAN</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3.1 Working Group: </w:t>
      </w:r>
      <w:r w:rsidRPr="002B0EEE">
        <w:rPr>
          <w:rFonts w:ascii="Verdana" w:hAnsi="Verdana" w:cs="Times"/>
          <w:sz w:val="24"/>
          <w:szCs w:val="24"/>
        </w:rPr>
        <w:t xml:space="preserve">Wireless LAN Working Group (C/LM/WG802.11) </w:t>
      </w:r>
      <w:r w:rsidRPr="002B0EEE">
        <w:rPr>
          <w:rFonts w:ascii="Verdana" w:hAnsi="Verdana" w:cs="Times"/>
          <w:sz w:val="24"/>
          <w:szCs w:val="24"/>
        </w:rPr>
        <w:br/>
      </w:r>
      <w:r w:rsidRPr="002B0EEE">
        <w:rPr>
          <w:rFonts w:ascii="Verdana" w:hAnsi="Verdana" w:cs="Times"/>
          <w:b/>
          <w:bCs/>
          <w:sz w:val="24"/>
          <w:szCs w:val="24"/>
        </w:rPr>
        <w:t>Contact Information for Working Group Chair</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Name: </w:t>
      </w:r>
      <w:r w:rsidR="0079753E" w:rsidRPr="002B0EEE">
        <w:rPr>
          <w:rFonts w:ascii="Verdana" w:hAnsi="Verdana" w:cs="Times"/>
          <w:sz w:val="24"/>
          <w:szCs w:val="24"/>
        </w:rPr>
        <w:t>Bruce Kraemer</w:t>
      </w:r>
      <w:r w:rsidRPr="002B0EEE">
        <w:rPr>
          <w:rFonts w:ascii="Verdana" w:hAnsi="Verdana" w:cs="Times"/>
          <w:sz w:val="24"/>
          <w:szCs w:val="24"/>
        </w:rPr>
        <w:br/>
      </w:r>
      <w:r w:rsidRPr="002B0EEE">
        <w:rPr>
          <w:rFonts w:ascii="Verdana" w:hAnsi="Verdana" w:cs="Times"/>
          <w:b/>
          <w:bCs/>
          <w:sz w:val="24"/>
          <w:szCs w:val="24"/>
        </w:rPr>
        <w:t xml:space="preserve">Email Address: </w:t>
      </w:r>
      <w:r w:rsidRPr="002B0EEE">
        <w:rPr>
          <w:rFonts w:ascii="Verdana" w:hAnsi="Verdana" w:cs="Times"/>
          <w:sz w:val="24"/>
          <w:szCs w:val="24"/>
        </w:rPr>
        <w:t xml:space="preserve">bkraemer@marvell.com </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321-751-3988</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Contact Information for Working Group Vice-Chair Name: </w:t>
      </w:r>
      <w:r w:rsidR="0079753E" w:rsidRPr="002B0EEE">
        <w:rPr>
          <w:rFonts w:ascii="Verdana" w:hAnsi="Verdana" w:cs="Times"/>
          <w:sz w:val="24"/>
          <w:szCs w:val="24"/>
        </w:rPr>
        <w:t>Jon Rosdahl</w:t>
      </w:r>
      <w:r w:rsidRPr="002B0EEE">
        <w:rPr>
          <w:rFonts w:ascii="Verdana" w:hAnsi="Verdana" w:cs="Times"/>
          <w:sz w:val="24"/>
          <w:szCs w:val="24"/>
        </w:rPr>
        <w:br/>
      </w:r>
      <w:r w:rsidRPr="002B0EEE">
        <w:rPr>
          <w:rFonts w:ascii="Verdana" w:hAnsi="Verdana" w:cs="Times"/>
          <w:b/>
          <w:bCs/>
          <w:sz w:val="24"/>
          <w:szCs w:val="24"/>
        </w:rPr>
        <w:t xml:space="preserve">Email Address: </w:t>
      </w:r>
      <w:r w:rsidR="0079753E" w:rsidRPr="002B0EEE">
        <w:rPr>
          <w:rFonts w:ascii="Verdana" w:hAnsi="Verdana" w:cs="Times"/>
          <w:sz w:val="24"/>
          <w:szCs w:val="24"/>
        </w:rPr>
        <w:t>jrosdahl@ieee.org</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801-492-4023</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3.2 Sponsoring Society and Committee: </w:t>
      </w:r>
      <w:r w:rsidRPr="002B0EEE">
        <w:rPr>
          <w:rFonts w:ascii="Verdana" w:hAnsi="Verdana" w:cs="Times"/>
          <w:sz w:val="24"/>
          <w:szCs w:val="24"/>
        </w:rPr>
        <w:t xml:space="preserve">IEEE Computer Society/LAN/MAN Standards Committee (C/LM) </w:t>
      </w:r>
      <w:r w:rsidRPr="002B0EEE">
        <w:rPr>
          <w:rFonts w:ascii="Verdana" w:hAnsi="Verdana" w:cs="Times"/>
          <w:sz w:val="24"/>
          <w:szCs w:val="24"/>
        </w:rPr>
        <w:br/>
      </w:r>
      <w:r w:rsidRPr="002B0EEE">
        <w:rPr>
          <w:rFonts w:ascii="Verdana" w:hAnsi="Verdana" w:cs="Times"/>
          <w:b/>
          <w:bCs/>
          <w:sz w:val="24"/>
          <w:szCs w:val="24"/>
        </w:rPr>
        <w:t>Contact Information for Sponsor Chair</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Name: </w:t>
      </w:r>
      <w:r w:rsidR="0079753E" w:rsidRPr="002B0EEE">
        <w:rPr>
          <w:rFonts w:ascii="Verdana" w:hAnsi="Verdana" w:cs="Times"/>
          <w:sz w:val="24"/>
          <w:szCs w:val="24"/>
        </w:rPr>
        <w:t xml:space="preserve">Paul </w:t>
      </w:r>
      <w:proofErr w:type="spellStart"/>
      <w:r w:rsidR="0079753E" w:rsidRPr="002B0EEE">
        <w:rPr>
          <w:rFonts w:ascii="Verdana" w:hAnsi="Verdana" w:cs="Times"/>
          <w:sz w:val="24"/>
          <w:szCs w:val="24"/>
        </w:rPr>
        <w:t>Nikolich</w:t>
      </w:r>
      <w:proofErr w:type="spellEnd"/>
      <w:r w:rsidRPr="002B0EEE">
        <w:rPr>
          <w:rFonts w:ascii="Verdana" w:hAnsi="Verdana" w:cs="Times"/>
          <w:sz w:val="24"/>
          <w:szCs w:val="24"/>
        </w:rPr>
        <w:br/>
      </w:r>
      <w:r w:rsidRPr="002B0EEE">
        <w:rPr>
          <w:rFonts w:ascii="Verdana" w:hAnsi="Verdana" w:cs="Times"/>
          <w:b/>
          <w:bCs/>
          <w:sz w:val="24"/>
          <w:szCs w:val="24"/>
        </w:rPr>
        <w:t xml:space="preserve">Email Address: </w:t>
      </w:r>
      <w:r w:rsidRPr="002B0EEE">
        <w:rPr>
          <w:rFonts w:ascii="Verdana" w:hAnsi="Verdana" w:cs="Times"/>
          <w:sz w:val="24"/>
          <w:szCs w:val="24"/>
        </w:rPr>
        <w:t xml:space="preserve">p.nikolich@ieee.org </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857.205.0050</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Contact Information for Standards Representative Name: </w:t>
      </w:r>
      <w:r w:rsidR="0079753E" w:rsidRPr="002B0EEE">
        <w:rPr>
          <w:rFonts w:ascii="Verdana" w:hAnsi="Verdana" w:cs="Times"/>
          <w:sz w:val="24"/>
          <w:szCs w:val="24"/>
        </w:rPr>
        <w:t xml:space="preserve">James </w:t>
      </w:r>
      <w:proofErr w:type="spellStart"/>
      <w:r w:rsidR="0079753E" w:rsidRPr="002B0EEE">
        <w:rPr>
          <w:rFonts w:ascii="Verdana" w:hAnsi="Verdana" w:cs="Times"/>
          <w:sz w:val="24"/>
          <w:szCs w:val="24"/>
        </w:rPr>
        <w:t>Gilb</w:t>
      </w:r>
      <w:proofErr w:type="spellEnd"/>
      <w:r w:rsidRPr="002B0EEE">
        <w:rPr>
          <w:rFonts w:ascii="Verdana" w:hAnsi="Verdana" w:cs="Times"/>
          <w:sz w:val="24"/>
          <w:szCs w:val="24"/>
        </w:rPr>
        <w:br/>
      </w:r>
      <w:r w:rsidRPr="002B0EEE">
        <w:rPr>
          <w:rFonts w:ascii="Verdana" w:hAnsi="Verdana" w:cs="Times"/>
          <w:b/>
          <w:bCs/>
          <w:sz w:val="24"/>
          <w:szCs w:val="24"/>
        </w:rPr>
        <w:t xml:space="preserve">Email Address: </w:t>
      </w:r>
      <w:r w:rsidR="0079753E" w:rsidRPr="002B0EEE">
        <w:rPr>
          <w:rFonts w:ascii="Verdana" w:hAnsi="Verdana" w:cs="Times"/>
          <w:sz w:val="24"/>
          <w:szCs w:val="24"/>
        </w:rPr>
        <w:t>gilb@ieee.org</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858-229-4822</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4.1 Type of Ballot: </w:t>
      </w:r>
      <w:r w:rsidR="0079753E" w:rsidRPr="002B0EEE">
        <w:rPr>
          <w:rFonts w:ascii="Verdana" w:hAnsi="Verdana" w:cs="Times"/>
          <w:sz w:val="24"/>
          <w:szCs w:val="24"/>
        </w:rPr>
        <w:t>Individual</w:t>
      </w:r>
      <w:r w:rsidRPr="002B0EEE">
        <w:rPr>
          <w:rFonts w:ascii="Verdana" w:hAnsi="Verdana" w:cs="Times"/>
          <w:sz w:val="24"/>
          <w:szCs w:val="24"/>
        </w:rPr>
        <w:br/>
      </w:r>
      <w:r w:rsidRPr="002B0EEE">
        <w:rPr>
          <w:rFonts w:ascii="Verdana" w:hAnsi="Verdana" w:cs="Times"/>
          <w:b/>
          <w:bCs/>
          <w:sz w:val="24"/>
          <w:szCs w:val="24"/>
        </w:rPr>
        <w:t xml:space="preserve">4.2 Expected Date of submission of draft to the IEEE-SA for Initial Sponsor Ballot: </w:t>
      </w:r>
      <w:r w:rsidRPr="002B0EEE">
        <w:rPr>
          <w:rFonts w:ascii="Verdana" w:hAnsi="Verdana" w:cs="Times"/>
          <w:b/>
          <w:bCs/>
          <w:sz w:val="24"/>
          <w:szCs w:val="24"/>
        </w:rPr>
        <w:br/>
      </w:r>
      <w:r w:rsidR="00A16002">
        <w:rPr>
          <w:rFonts w:ascii="Verdana" w:hAnsi="Verdana" w:cs="Times"/>
          <w:bCs/>
          <w:sz w:val="24"/>
          <w:szCs w:val="24"/>
        </w:rPr>
        <w:lastRenderedPageBreak/>
        <w:t>2017-July</w:t>
      </w:r>
      <w:r w:rsidRPr="002B0EEE">
        <w:rPr>
          <w:rFonts w:ascii="Verdana" w:hAnsi="Verdana" w:cs="Times"/>
          <w:bCs/>
          <w:sz w:val="24"/>
          <w:szCs w:val="24"/>
        </w:rPr>
        <w:br/>
      </w:r>
      <w:r w:rsidRPr="002B0EEE">
        <w:rPr>
          <w:rFonts w:ascii="Verdana" w:hAnsi="Verdana" w:cs="Times"/>
          <w:b/>
          <w:bCs/>
          <w:sz w:val="24"/>
          <w:szCs w:val="24"/>
        </w:rPr>
        <w:t xml:space="preserve">4.3 Projected Completion Date for Submittal to </w:t>
      </w:r>
      <w:proofErr w:type="spellStart"/>
      <w:r w:rsidRPr="002B0EEE">
        <w:rPr>
          <w:rFonts w:ascii="Verdana" w:hAnsi="Verdana" w:cs="Times"/>
          <w:b/>
          <w:bCs/>
          <w:sz w:val="24"/>
          <w:szCs w:val="24"/>
        </w:rPr>
        <w:t>RevCom</w:t>
      </w:r>
      <w:proofErr w:type="spellEnd"/>
      <w:proofErr w:type="gramStart"/>
      <w:r w:rsidRPr="002B0EEE">
        <w:rPr>
          <w:rFonts w:ascii="Verdana" w:hAnsi="Verdana" w:cs="Times"/>
          <w:b/>
          <w:bCs/>
          <w:sz w:val="24"/>
          <w:szCs w:val="24"/>
        </w:rPr>
        <w:t>:</w:t>
      </w:r>
      <w:proofErr w:type="gramEnd"/>
      <w:r w:rsidRPr="002B0EEE">
        <w:rPr>
          <w:rFonts w:ascii="Verdana" w:hAnsi="Verdana" w:cs="Times"/>
          <w:b/>
          <w:bCs/>
          <w:sz w:val="24"/>
          <w:szCs w:val="24"/>
        </w:rPr>
        <w:br/>
      </w:r>
      <w:r w:rsidR="00A16002">
        <w:rPr>
          <w:rFonts w:ascii="Verdana" w:hAnsi="Verdana" w:cs="Times"/>
          <w:bCs/>
          <w:sz w:val="24"/>
          <w:szCs w:val="24"/>
        </w:rPr>
        <w:t>2018</w:t>
      </w:r>
      <w:r w:rsidR="0079753E" w:rsidRPr="002B0EEE">
        <w:rPr>
          <w:rFonts w:ascii="Verdana" w:hAnsi="Verdana" w:cs="Times"/>
          <w:bCs/>
          <w:sz w:val="24"/>
          <w:szCs w:val="24"/>
        </w:rPr>
        <w:t>-</w:t>
      </w:r>
      <w:r w:rsidR="00A16002">
        <w:rPr>
          <w:rFonts w:ascii="Verdana" w:hAnsi="Verdana" w:cs="Times"/>
          <w:bCs/>
          <w:sz w:val="24"/>
          <w:szCs w:val="24"/>
        </w:rPr>
        <w:t>July</w:t>
      </w:r>
    </w:p>
    <w:p w:rsidR="0091775F" w:rsidRPr="002B0EEE" w:rsidRDefault="0091775F" w:rsidP="0091775F">
      <w:pPr>
        <w:widowControl w:val="0"/>
        <w:autoSpaceDE w:val="0"/>
        <w:autoSpaceDN w:val="0"/>
        <w:adjustRightInd w:val="0"/>
        <w:spacing w:after="240"/>
        <w:rPr>
          <w:rFonts w:ascii="Verdana" w:hAnsi="Verdana" w:cs="Times"/>
          <w:b/>
          <w:bCs/>
          <w:sz w:val="24"/>
          <w:szCs w:val="24"/>
        </w:rPr>
      </w:pPr>
      <w:r w:rsidRPr="002B0EEE">
        <w:rPr>
          <w:rFonts w:ascii="Verdana" w:hAnsi="Verdana" w:cs="Times"/>
          <w:b/>
          <w:bCs/>
          <w:sz w:val="24"/>
          <w:szCs w:val="24"/>
        </w:rPr>
        <w:t xml:space="preserve">5.1 Approximate number of people expected to be actively involved in the development of this project: </w:t>
      </w:r>
      <w:r w:rsidR="007A3CD5">
        <w:rPr>
          <w:rFonts w:ascii="Verdana" w:hAnsi="Verdana" w:cs="Times"/>
          <w:bCs/>
          <w:sz w:val="24"/>
          <w:szCs w:val="24"/>
        </w:rPr>
        <w:t>200</w:t>
      </w:r>
    </w:p>
    <w:p w:rsidR="00256790" w:rsidRPr="00256790" w:rsidRDefault="0091775F" w:rsidP="00256790">
      <w:pPr>
        <w:widowControl w:val="0"/>
        <w:autoSpaceDE w:val="0"/>
        <w:autoSpaceDN w:val="0"/>
        <w:adjustRightInd w:val="0"/>
        <w:spacing w:after="240"/>
        <w:rPr>
          <w:rFonts w:ascii="Verdana" w:hAnsi="Verdana" w:cs="Aharoni"/>
          <w:color w:val="0070C0"/>
          <w:szCs w:val="22"/>
        </w:rPr>
      </w:pPr>
      <w:r w:rsidRPr="002B0EEE">
        <w:rPr>
          <w:rFonts w:ascii="Verdana" w:hAnsi="Verdana" w:cs="Times"/>
          <w:b/>
          <w:bCs/>
          <w:sz w:val="24"/>
          <w:szCs w:val="24"/>
        </w:rPr>
        <w:t>5.2</w:t>
      </w:r>
      <w:proofErr w:type="gramStart"/>
      <w:r w:rsidRPr="002B0EEE">
        <w:rPr>
          <w:rFonts w:ascii="Verdana" w:hAnsi="Verdana" w:cs="Times"/>
          <w:b/>
          <w:bCs/>
          <w:sz w:val="24"/>
          <w:szCs w:val="24"/>
        </w:rPr>
        <w:t>.a</w:t>
      </w:r>
      <w:proofErr w:type="gramEnd"/>
      <w:r w:rsidRPr="002B0EEE">
        <w:rPr>
          <w:rFonts w:ascii="Verdana" w:hAnsi="Verdana" w:cs="Times"/>
          <w:b/>
          <w:bCs/>
          <w:sz w:val="24"/>
          <w:szCs w:val="24"/>
        </w:rPr>
        <w:t xml:space="preserve">. Scope of the complete standard: </w:t>
      </w:r>
      <w:r w:rsidR="00256790" w:rsidRPr="00056E43">
        <w:rPr>
          <w:rFonts w:ascii="Verdana" w:hAnsi="Verdana" w:cs="Aharoni"/>
          <w:color w:val="76923C" w:themeColor="accent3" w:themeShade="BF"/>
          <w:szCs w:val="22"/>
        </w:rPr>
        <w:t>The scope of this standard is to define one medium access control (MAC) and several physical layer (PHY) specifications for wireless connectivity for fixed, portable, and moving stations (STAs) within a local area.</w:t>
      </w:r>
    </w:p>
    <w:p w:rsidR="008E3C6E" w:rsidRDefault="0079753E" w:rsidP="006720D4">
      <w:pPr>
        <w:rPr>
          <w:rFonts w:ascii="Verdana" w:hAnsi="Verdana"/>
          <w:color w:val="0070C0"/>
        </w:rPr>
      </w:pPr>
      <w:r w:rsidRPr="002B0EEE">
        <w:rPr>
          <w:rFonts w:ascii="Verdana" w:hAnsi="Verdana" w:cs="Times"/>
          <w:b/>
          <w:bCs/>
          <w:sz w:val="24"/>
          <w:szCs w:val="24"/>
        </w:rPr>
        <w:t>5.2</w:t>
      </w:r>
      <w:proofErr w:type="gramStart"/>
      <w:r w:rsidRPr="002B0EEE">
        <w:rPr>
          <w:rFonts w:ascii="Verdana" w:hAnsi="Verdana" w:cs="Times"/>
          <w:b/>
          <w:bCs/>
          <w:sz w:val="24"/>
          <w:szCs w:val="24"/>
        </w:rPr>
        <w:t>.b</w:t>
      </w:r>
      <w:proofErr w:type="gramEnd"/>
      <w:r w:rsidRPr="002B0EEE">
        <w:rPr>
          <w:rFonts w:ascii="Verdana" w:hAnsi="Verdana" w:cs="Times"/>
          <w:b/>
          <w:bCs/>
          <w:sz w:val="24"/>
          <w:szCs w:val="24"/>
        </w:rPr>
        <w:t>. Scope of the project:</w:t>
      </w:r>
    </w:p>
    <w:p w:rsidR="00256790" w:rsidRDefault="00256790" w:rsidP="008E3C6E">
      <w:pPr>
        <w:ind w:right="120"/>
        <w:rPr>
          <w:rFonts w:ascii="Verdana" w:hAnsi="Verdana"/>
          <w:color w:val="0070C0"/>
        </w:rPr>
      </w:pPr>
    </w:p>
    <w:p w:rsidR="00256790" w:rsidRPr="00A16002" w:rsidRDefault="00256790" w:rsidP="00292EF6">
      <w:pPr>
        <w:rPr>
          <w:rFonts w:ascii="Verdana" w:hAnsi="Verdana"/>
          <w:color w:val="0070C0"/>
          <w:sz w:val="24"/>
          <w:szCs w:val="24"/>
        </w:rPr>
      </w:pPr>
      <w:r w:rsidRPr="00A16002">
        <w:rPr>
          <w:rFonts w:ascii="Verdana" w:hAnsi="Verdana"/>
          <w:color w:val="0070C0"/>
          <w:sz w:val="24"/>
          <w:szCs w:val="24"/>
        </w:rPr>
        <w:t>This amendment defines standardized modifications to both the 802.11 physical layers (PHY) and the 802.11 Medium Access Control Layer (MAC) that enable modes of operation capable of supporting</w:t>
      </w:r>
      <w:ins w:id="8" w:author="o00903653" w:date="2014-01-13T08:42:00Z">
        <w:r w:rsidR="0065316A">
          <w:rPr>
            <w:rFonts w:ascii="Verdana" w:hAnsi="Verdana"/>
            <w:color w:val="0070C0"/>
            <w:sz w:val="24"/>
            <w:szCs w:val="24"/>
          </w:rPr>
          <w:t xml:space="preserve"> at least</w:t>
        </w:r>
      </w:ins>
      <w:r w:rsidRPr="00A16002">
        <w:rPr>
          <w:rFonts w:ascii="Verdana" w:hAnsi="Verdana"/>
          <w:color w:val="0070C0"/>
          <w:sz w:val="24"/>
          <w:szCs w:val="24"/>
        </w:rPr>
        <w:t xml:space="preserve"> </w:t>
      </w:r>
      <w:ins w:id="9" w:author="o00903653" w:date="2014-01-13T08:43:00Z">
        <w:r w:rsidR="0065316A">
          <w:rPr>
            <w:rFonts w:ascii="Verdana" w:hAnsi="Verdana"/>
            <w:color w:val="0070C0"/>
            <w:sz w:val="24"/>
            <w:szCs w:val="24"/>
          </w:rPr>
          <w:t>two (2)</w:t>
        </w:r>
      </w:ins>
      <w:del w:id="10" w:author="o00903653" w:date="2014-01-13T08:43:00Z">
        <w:r w:rsidRPr="00A16002" w:rsidDel="0065316A">
          <w:rPr>
            <w:rFonts w:ascii="Verdana" w:hAnsi="Verdana"/>
            <w:color w:val="0070C0"/>
            <w:sz w:val="24"/>
            <w:szCs w:val="24"/>
          </w:rPr>
          <w:delText>TBD</w:delText>
        </w:r>
      </w:del>
      <w:r w:rsidRPr="00A16002">
        <w:rPr>
          <w:rFonts w:ascii="Verdana" w:hAnsi="Verdana"/>
          <w:color w:val="0070C0"/>
          <w:sz w:val="24"/>
          <w:szCs w:val="24"/>
        </w:rPr>
        <w:t xml:space="preserve"> times improvement</w:t>
      </w:r>
      <w:del w:id="11" w:author="o00903653" w:date="2014-01-13T09:07:00Z">
        <w:r w:rsidRPr="00A16002" w:rsidDel="003B78C2">
          <w:rPr>
            <w:rFonts w:ascii="Verdana" w:hAnsi="Verdana"/>
            <w:color w:val="0070C0"/>
            <w:sz w:val="24"/>
            <w:szCs w:val="24"/>
          </w:rPr>
          <w:delText>s</w:delText>
        </w:r>
      </w:del>
      <w:r w:rsidRPr="00A16002">
        <w:rPr>
          <w:rFonts w:ascii="Verdana" w:hAnsi="Verdana"/>
          <w:color w:val="0070C0"/>
          <w:sz w:val="24"/>
          <w:szCs w:val="24"/>
        </w:rPr>
        <w:t xml:space="preserve"> in the average</w:t>
      </w:r>
      <w:r>
        <w:rPr>
          <w:rFonts w:ascii="Verdana" w:hAnsi="Verdana"/>
          <w:color w:val="0070C0"/>
          <w:sz w:val="24"/>
          <w:szCs w:val="24"/>
        </w:rPr>
        <w:t xml:space="preserve"> throughput per station</w:t>
      </w:r>
      <w:ins w:id="12" w:author="o00903653" w:date="2014-01-13T08:43:00Z">
        <w:r w:rsidR="0065316A">
          <w:rPr>
            <w:rFonts w:ascii="Verdana" w:hAnsi="Verdana"/>
            <w:color w:val="0070C0"/>
            <w:sz w:val="24"/>
            <w:szCs w:val="24"/>
          </w:rPr>
          <w:t xml:space="preserve"> (measured at the MAC data service access point)</w:t>
        </w:r>
      </w:ins>
      <w:r>
        <w:rPr>
          <w:rFonts w:ascii="Verdana" w:hAnsi="Verdana"/>
          <w:color w:val="0070C0"/>
          <w:sz w:val="24"/>
          <w:szCs w:val="24"/>
        </w:rPr>
        <w:t xml:space="preserve"> in </w:t>
      </w:r>
      <w:ins w:id="13" w:author="o00903653" w:date="2014-01-13T08:59:00Z">
        <w:r w:rsidR="00292EF6">
          <w:rPr>
            <w:rFonts w:ascii="Verdana" w:hAnsi="Verdana"/>
            <w:color w:val="0070C0"/>
            <w:sz w:val="24"/>
            <w:szCs w:val="24"/>
          </w:rPr>
          <w:t xml:space="preserve">dense </w:t>
        </w:r>
      </w:ins>
      <w:r>
        <w:rPr>
          <w:rFonts w:ascii="Verdana" w:hAnsi="Verdana"/>
          <w:color w:val="0070C0"/>
          <w:sz w:val="24"/>
          <w:szCs w:val="24"/>
        </w:rPr>
        <w:t xml:space="preserve">indoor, </w:t>
      </w:r>
      <w:ins w:id="14" w:author="o00903653" w:date="2014-01-13T09:00:00Z">
        <w:r w:rsidR="00292EF6">
          <w:rPr>
            <w:rFonts w:ascii="Verdana" w:hAnsi="Verdana"/>
            <w:color w:val="0070C0"/>
            <w:sz w:val="24"/>
            <w:szCs w:val="24"/>
          </w:rPr>
          <w:t xml:space="preserve">and pedestrian-speed </w:t>
        </w:r>
      </w:ins>
      <w:r w:rsidRPr="00A16002">
        <w:rPr>
          <w:rFonts w:ascii="Verdana" w:hAnsi="Verdana"/>
          <w:color w:val="0070C0"/>
          <w:sz w:val="24"/>
          <w:szCs w:val="24"/>
        </w:rPr>
        <w:t>outdoor</w:t>
      </w:r>
      <w:ins w:id="15" w:author="o00903653" w:date="2014-01-13T08:59:00Z">
        <w:r w:rsidR="00292EF6">
          <w:rPr>
            <w:rFonts w:ascii="Verdana" w:hAnsi="Verdana"/>
            <w:color w:val="0070C0"/>
            <w:sz w:val="24"/>
            <w:szCs w:val="24"/>
          </w:rPr>
          <w:t xml:space="preserve"> </w:t>
        </w:r>
      </w:ins>
      <w:del w:id="16" w:author="o00903653" w:date="2014-01-13T08:59:00Z">
        <w:r w:rsidRPr="00A16002" w:rsidDel="00292EF6">
          <w:rPr>
            <w:rFonts w:ascii="Verdana" w:hAnsi="Verdana"/>
            <w:color w:val="0070C0"/>
            <w:sz w:val="24"/>
            <w:szCs w:val="24"/>
          </w:rPr>
          <w:delText xml:space="preserve">, </w:delText>
        </w:r>
        <w:r w:rsidDel="00292EF6">
          <w:rPr>
            <w:rFonts w:ascii="Verdana" w:hAnsi="Verdana"/>
            <w:color w:val="0070C0"/>
            <w:sz w:val="24"/>
            <w:szCs w:val="24"/>
          </w:rPr>
          <w:delText>and dense</w:delText>
        </w:r>
      </w:del>
      <w:r>
        <w:rPr>
          <w:rFonts w:ascii="Verdana" w:hAnsi="Verdana"/>
          <w:color w:val="0070C0"/>
          <w:sz w:val="24"/>
          <w:szCs w:val="24"/>
        </w:rPr>
        <w:t xml:space="preserve"> deployment scenarios</w:t>
      </w:r>
      <w:r w:rsidRPr="00A16002">
        <w:rPr>
          <w:rFonts w:ascii="Verdana" w:hAnsi="Verdana"/>
          <w:color w:val="0070C0"/>
          <w:sz w:val="24"/>
          <w:szCs w:val="24"/>
        </w:rPr>
        <w:t>.</w:t>
      </w:r>
    </w:p>
    <w:p w:rsidR="00256790" w:rsidRPr="00A16002" w:rsidRDefault="00256790" w:rsidP="00256790">
      <w:pPr>
        <w:rPr>
          <w:rFonts w:ascii="Verdana" w:hAnsi="Verdana"/>
          <w:color w:val="0070C0"/>
          <w:sz w:val="24"/>
          <w:szCs w:val="24"/>
        </w:rPr>
      </w:pPr>
    </w:p>
    <w:p w:rsidR="0079753E" w:rsidRPr="00256790" w:rsidRDefault="00256790" w:rsidP="0098025D">
      <w:pPr>
        <w:widowControl w:val="0"/>
        <w:autoSpaceDE w:val="0"/>
        <w:autoSpaceDN w:val="0"/>
        <w:adjustRightInd w:val="0"/>
        <w:spacing w:after="240"/>
        <w:rPr>
          <w:rFonts w:ascii="Verdana" w:hAnsi="Verdana" w:cs="Times"/>
          <w:color w:val="0070C0"/>
          <w:sz w:val="24"/>
          <w:szCs w:val="24"/>
        </w:rPr>
      </w:pPr>
      <w:r w:rsidRPr="00A16002">
        <w:rPr>
          <w:rFonts w:ascii="Verdana" w:hAnsi="Verdana"/>
          <w:color w:val="0070C0"/>
          <w:sz w:val="24"/>
          <w:szCs w:val="24"/>
        </w:rPr>
        <w:t xml:space="preserve">The new standard operates </w:t>
      </w:r>
      <w:ins w:id="17" w:author="o00903653" w:date="2014-01-13T08:44:00Z">
        <w:r w:rsidR="0098025D">
          <w:rPr>
            <w:rFonts w:ascii="Verdana" w:hAnsi="Verdana"/>
            <w:color w:val="0070C0"/>
            <w:sz w:val="24"/>
            <w:szCs w:val="24"/>
          </w:rPr>
          <w:t xml:space="preserve">in the </w:t>
        </w:r>
      </w:ins>
      <w:r w:rsidR="00276225">
        <w:rPr>
          <w:rFonts w:ascii="Verdana" w:hAnsi="Verdana"/>
          <w:color w:val="0070C0"/>
          <w:sz w:val="24"/>
          <w:szCs w:val="24"/>
        </w:rPr>
        <w:t>2.4</w:t>
      </w:r>
      <w:ins w:id="18" w:author="o00903653" w:date="2014-01-13T08:44:00Z">
        <w:r w:rsidR="0098025D">
          <w:rPr>
            <w:rFonts w:ascii="Verdana" w:hAnsi="Verdana"/>
            <w:color w:val="0070C0"/>
            <w:sz w:val="24"/>
            <w:szCs w:val="24"/>
          </w:rPr>
          <w:t xml:space="preserve"> GHz and 5 GHz frequency bands. </w:t>
        </w:r>
      </w:ins>
      <w:del w:id="19" w:author="o00903653" w:date="2014-01-13T08:44:00Z">
        <w:r w:rsidRPr="00A16002" w:rsidDel="0098025D">
          <w:rPr>
            <w:rFonts w:ascii="Verdana" w:hAnsi="Verdana"/>
            <w:color w:val="0070C0"/>
            <w:sz w:val="24"/>
            <w:szCs w:val="24"/>
          </w:rPr>
          <w:delText>below 6 GHz carrier frequency while</w:delText>
        </w:r>
      </w:del>
      <w:ins w:id="20" w:author="o00903653" w:date="2014-01-13T08:44:00Z">
        <w:r w:rsidR="0098025D">
          <w:rPr>
            <w:rFonts w:ascii="Verdana" w:hAnsi="Verdana"/>
            <w:color w:val="0070C0"/>
            <w:sz w:val="24"/>
            <w:szCs w:val="24"/>
          </w:rPr>
          <w:t>The new amendment shall include a mode of operation</w:t>
        </w:r>
      </w:ins>
      <w:r w:rsidRPr="00A16002">
        <w:rPr>
          <w:rFonts w:ascii="Verdana" w:hAnsi="Verdana"/>
          <w:color w:val="0070C0"/>
          <w:sz w:val="24"/>
          <w:szCs w:val="24"/>
        </w:rPr>
        <w:t xml:space="preserve"> ensuring backward compatibility and coexistence with legacy IEEE802.11 devices </w:t>
      </w:r>
      <w:del w:id="21" w:author="o00903653" w:date="2014-01-13T08:45:00Z">
        <w:r w:rsidRPr="00A16002" w:rsidDel="0098025D">
          <w:rPr>
            <w:rFonts w:ascii="Verdana" w:hAnsi="Verdana"/>
            <w:color w:val="0070C0"/>
            <w:sz w:val="24"/>
            <w:szCs w:val="24"/>
          </w:rPr>
          <w:delText>in the 2.4 GHz and 5 GHz unlicensed bands</w:delText>
        </w:r>
      </w:del>
      <w:ins w:id="22" w:author="o00903653" w:date="2014-01-13T08:45:00Z">
        <w:r w:rsidR="0098025D">
          <w:rPr>
            <w:rFonts w:ascii="Verdana" w:hAnsi="Verdana"/>
            <w:color w:val="0070C0"/>
            <w:sz w:val="24"/>
            <w:szCs w:val="24"/>
          </w:rPr>
          <w:t>operating in the same bands</w:t>
        </w:r>
      </w:ins>
      <w:r w:rsidRPr="00A16002">
        <w:rPr>
          <w:rFonts w:ascii="Verdana" w:hAnsi="Verdana"/>
          <w:color w:val="0070C0"/>
          <w:sz w:val="24"/>
          <w:szCs w:val="24"/>
        </w:rPr>
        <w:t>.</w:t>
      </w:r>
      <w:r w:rsidR="0091775F" w:rsidRPr="002B0EEE">
        <w:rPr>
          <w:rFonts w:ascii="Verdana" w:hAnsi="Verdana"/>
          <w:sz w:val="24"/>
          <w:szCs w:val="24"/>
        </w:rPr>
        <w:br/>
      </w:r>
      <w:r w:rsidR="0091775F" w:rsidRPr="002B0EEE">
        <w:rPr>
          <w:rFonts w:ascii="Verdana" w:hAnsi="Verdana" w:cs="Times"/>
          <w:b/>
          <w:bCs/>
          <w:sz w:val="24"/>
          <w:szCs w:val="24"/>
        </w:rPr>
        <w:br/>
        <w:t>5.3 Is the completion of this standard dependent upon the completion of another standard:</w:t>
      </w:r>
      <w:r w:rsidR="007A3CD5">
        <w:rPr>
          <w:rFonts w:ascii="Verdana" w:hAnsi="Verdana" w:cs="Times"/>
          <w:b/>
          <w:bCs/>
          <w:sz w:val="24"/>
          <w:szCs w:val="24"/>
        </w:rPr>
        <w:t xml:space="preserve"> </w:t>
      </w:r>
      <w:proofErr w:type="gramStart"/>
      <w:r w:rsidR="007A3CD5">
        <w:rPr>
          <w:rFonts w:ascii="Verdana" w:hAnsi="Verdana" w:cs="Times"/>
          <w:b/>
          <w:bCs/>
          <w:sz w:val="24"/>
          <w:szCs w:val="24"/>
        </w:rPr>
        <w:t>NO</w:t>
      </w:r>
      <w:proofErr w:type="gramEnd"/>
    </w:p>
    <w:p w:rsidR="00316D2D" w:rsidRDefault="0091775F" w:rsidP="0091775F">
      <w:pPr>
        <w:widowControl w:val="0"/>
        <w:autoSpaceDE w:val="0"/>
        <w:autoSpaceDN w:val="0"/>
        <w:adjustRightInd w:val="0"/>
        <w:spacing w:after="240"/>
        <w:rPr>
          <w:rFonts w:ascii="Verdana" w:hAnsi="Verdana"/>
          <w:color w:val="0070C0"/>
          <w:sz w:val="24"/>
          <w:szCs w:val="24"/>
        </w:rPr>
      </w:pPr>
      <w:r w:rsidRPr="002B0EEE">
        <w:rPr>
          <w:rFonts w:ascii="Verdana" w:hAnsi="Verdana" w:cs="Times"/>
          <w:b/>
          <w:bCs/>
          <w:sz w:val="24"/>
          <w:szCs w:val="24"/>
        </w:rPr>
        <w:br/>
        <w:t xml:space="preserve">5.4 Purpose: </w:t>
      </w:r>
      <w:r w:rsidR="00316D2D" w:rsidRPr="00056E43">
        <w:rPr>
          <w:rFonts w:ascii="Verdana" w:hAnsi="Verdana" w:cs="Times"/>
          <w:color w:val="76923C" w:themeColor="accent3" w:themeShade="BF"/>
          <w:szCs w:val="22"/>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056E43">
        <w:rPr>
          <w:rFonts w:ascii="Verdana" w:hAnsi="Verdana" w:cs="Times"/>
          <w:color w:val="76923C" w:themeColor="accent3" w:themeShade="BF"/>
          <w:szCs w:val="22"/>
        </w:rPr>
        <w:t>.</w:t>
      </w:r>
    </w:p>
    <w:p w:rsidR="0091775F" w:rsidRDefault="0091775F" w:rsidP="00292EF6">
      <w:pPr>
        <w:rPr>
          <w:rFonts w:ascii="Verdana" w:hAnsi="Verdana"/>
          <w:sz w:val="24"/>
          <w:szCs w:val="24"/>
        </w:rPr>
      </w:pPr>
      <w:r w:rsidRPr="002B0EEE">
        <w:rPr>
          <w:rFonts w:ascii="Verdana" w:hAnsi="Verdana" w:cs="Times"/>
          <w:b/>
          <w:bCs/>
          <w:sz w:val="24"/>
          <w:szCs w:val="24"/>
        </w:rPr>
        <w:t>5.5 Need for the Project</w:t>
      </w:r>
      <w:proofErr w:type="gramStart"/>
      <w:r w:rsidRPr="002B0EEE">
        <w:rPr>
          <w:rFonts w:ascii="Verdana" w:hAnsi="Verdana" w:cs="Times"/>
          <w:b/>
          <w:bCs/>
          <w:sz w:val="24"/>
          <w:szCs w:val="24"/>
        </w:rPr>
        <w:t>:</w:t>
      </w:r>
      <w:proofErr w:type="gramEnd"/>
      <w:r w:rsidRPr="002B0EEE">
        <w:rPr>
          <w:rFonts w:ascii="Verdana" w:hAnsi="Verdana" w:cs="Times"/>
          <w:b/>
          <w:bCs/>
          <w:sz w:val="24"/>
          <w:szCs w:val="24"/>
        </w:rPr>
        <w:br/>
      </w:r>
      <w:r w:rsidR="00620E21">
        <w:rPr>
          <w:rFonts w:ascii="Verdana" w:hAnsi="Verdana"/>
          <w:color w:val="0070C0"/>
          <w:sz w:val="24"/>
          <w:szCs w:val="24"/>
        </w:rPr>
        <w:t xml:space="preserve">WLAN devices are currently </w:t>
      </w:r>
      <w:del w:id="23" w:author="o00903653" w:date="2014-01-13T08:46:00Z">
        <w:r w:rsidR="00620E21" w:rsidDel="0098025D">
          <w:rPr>
            <w:rFonts w:ascii="Verdana" w:hAnsi="Verdana"/>
            <w:color w:val="0070C0"/>
            <w:sz w:val="24"/>
            <w:szCs w:val="24"/>
          </w:rPr>
          <w:delText>bee</w:delText>
        </w:r>
        <w:r w:rsidR="00DA7B6A" w:rsidDel="0098025D">
          <w:rPr>
            <w:rFonts w:ascii="Verdana" w:hAnsi="Verdana"/>
            <w:color w:val="0070C0"/>
            <w:sz w:val="24"/>
            <w:szCs w:val="24"/>
          </w:rPr>
          <w:delText xml:space="preserve">n </w:delText>
        </w:r>
      </w:del>
      <w:ins w:id="24" w:author="o00903653" w:date="2014-01-13T08:46:00Z">
        <w:r w:rsidR="0098025D">
          <w:rPr>
            <w:rFonts w:ascii="Verdana" w:hAnsi="Verdana"/>
            <w:color w:val="0070C0"/>
            <w:sz w:val="24"/>
            <w:szCs w:val="24"/>
          </w:rPr>
          <w:t xml:space="preserve">being </w:t>
        </w:r>
      </w:ins>
      <w:r w:rsidR="00DA7B6A">
        <w:rPr>
          <w:rFonts w:ascii="Verdana" w:hAnsi="Verdana"/>
          <w:color w:val="0070C0"/>
          <w:sz w:val="24"/>
          <w:szCs w:val="24"/>
        </w:rPr>
        <w:t>deploye</w:t>
      </w:r>
      <w:r w:rsidR="00350556">
        <w:rPr>
          <w:rFonts w:ascii="Verdana" w:hAnsi="Verdana"/>
          <w:color w:val="0070C0"/>
          <w:sz w:val="24"/>
          <w:szCs w:val="24"/>
        </w:rPr>
        <w:t>d</w:t>
      </w:r>
      <w:r w:rsidR="00DA7B6A">
        <w:rPr>
          <w:rFonts w:ascii="Verdana" w:hAnsi="Verdana"/>
          <w:color w:val="0070C0"/>
          <w:sz w:val="24"/>
          <w:szCs w:val="24"/>
        </w:rPr>
        <w:t xml:space="preserve"> in diverse </w:t>
      </w:r>
      <w:del w:id="25" w:author="o00903653" w:date="2014-01-13T08:46:00Z">
        <w:r w:rsidR="00620E21" w:rsidDel="0098025D">
          <w:rPr>
            <w:rFonts w:ascii="Verdana" w:hAnsi="Verdana"/>
            <w:color w:val="0070C0"/>
            <w:sz w:val="24"/>
            <w:szCs w:val="24"/>
          </w:rPr>
          <w:delText>scenarions</w:delText>
        </w:r>
      </w:del>
      <w:ins w:id="26" w:author="o00903653" w:date="2014-01-13T08:46:00Z">
        <w:r w:rsidR="0098025D">
          <w:rPr>
            <w:rFonts w:ascii="Verdana" w:hAnsi="Verdana"/>
            <w:color w:val="0070C0"/>
            <w:sz w:val="24"/>
            <w:szCs w:val="24"/>
          </w:rPr>
          <w:t>environments</w:t>
        </w:r>
      </w:ins>
      <w:r w:rsidR="00620E21">
        <w:rPr>
          <w:rFonts w:ascii="Verdana" w:hAnsi="Verdana"/>
          <w:color w:val="0070C0"/>
          <w:sz w:val="24"/>
          <w:szCs w:val="24"/>
        </w:rPr>
        <w:t xml:space="preserve">. </w:t>
      </w:r>
      <w:ins w:id="27" w:author="o00903653" w:date="2014-01-13T08:46:00Z">
        <w:r w:rsidR="0098025D" w:rsidRPr="0098025D">
          <w:rPr>
            <w:rFonts w:ascii="Verdana" w:hAnsi="Verdana"/>
            <w:color w:val="0070C0"/>
            <w:sz w:val="24"/>
            <w:szCs w:val="24"/>
          </w:rPr>
          <w:t xml:space="preserve">These environments are characterized by the existence of many access points and </w:t>
        </w:r>
      </w:ins>
      <w:ins w:id="28" w:author="Osama Aboul-Magd" w:date="2014-01-20T14:11:00Z">
        <w:r w:rsidR="00276225">
          <w:rPr>
            <w:rFonts w:ascii="Verdana" w:hAnsi="Verdana"/>
            <w:color w:val="0070C0"/>
            <w:sz w:val="24"/>
            <w:szCs w:val="24"/>
          </w:rPr>
          <w:t>non-AP</w:t>
        </w:r>
      </w:ins>
      <w:ins w:id="29" w:author="o00903653" w:date="2014-01-13T08:46:00Z">
        <w:del w:id="30" w:author="Osama Aboul-Magd" w:date="2014-01-20T14:11:00Z">
          <w:r w:rsidR="0098025D" w:rsidRPr="0098025D" w:rsidDel="00276225">
            <w:rPr>
              <w:rFonts w:ascii="Verdana" w:hAnsi="Verdana"/>
              <w:color w:val="0070C0"/>
              <w:sz w:val="24"/>
              <w:szCs w:val="24"/>
            </w:rPr>
            <w:delText>many</w:delText>
          </w:r>
        </w:del>
        <w:r w:rsidR="0098025D" w:rsidRPr="0098025D">
          <w:rPr>
            <w:rFonts w:ascii="Verdana" w:hAnsi="Verdana"/>
            <w:color w:val="0070C0"/>
            <w:sz w:val="24"/>
            <w:szCs w:val="24"/>
          </w:rPr>
          <w:t xml:space="preserve"> stations in geographically limited areas. Increased interference from neighbouring devices gives rise to performance degradation. Additionally WLAN devices are increasingly required to support a variety of applications such as video, cloud access, and offloading. With the real-time performance requirements of some of these application</w:t>
        </w:r>
      </w:ins>
      <w:ins w:id="31" w:author="o00903653" w:date="2014-01-13T08:48:00Z">
        <w:r w:rsidR="00E4678C">
          <w:rPr>
            <w:rFonts w:ascii="Verdana" w:hAnsi="Verdana"/>
            <w:color w:val="0070C0"/>
            <w:sz w:val="24"/>
            <w:szCs w:val="24"/>
          </w:rPr>
          <w:t>s</w:t>
        </w:r>
      </w:ins>
      <w:ins w:id="32" w:author="o00903653" w:date="2014-01-13T08:46:00Z">
        <w:r w:rsidR="0098025D" w:rsidRPr="0098025D">
          <w:rPr>
            <w:rFonts w:ascii="Verdana" w:hAnsi="Verdana"/>
            <w:color w:val="0070C0"/>
            <w:sz w:val="24"/>
            <w:szCs w:val="24"/>
          </w:rPr>
          <w:t xml:space="preserve">, WLAN users demand improved reliability in delivering their applications.  Unlike previous amendments where the focus was on improving aggregate throughput, this amendment will focus on improving metrics that are affecting user experience, such as average per station </w:t>
        </w:r>
        <w:r w:rsidR="0098025D" w:rsidRPr="0098025D">
          <w:rPr>
            <w:rFonts w:ascii="Verdana" w:hAnsi="Verdana"/>
            <w:color w:val="0070C0"/>
            <w:sz w:val="24"/>
            <w:szCs w:val="24"/>
          </w:rPr>
          <w:lastRenderedPageBreak/>
          <w:t>throughput, the 5</w:t>
        </w:r>
        <w:r w:rsidR="0098025D" w:rsidRPr="0098025D">
          <w:rPr>
            <w:rFonts w:ascii="Verdana" w:hAnsi="Verdana"/>
            <w:color w:val="0070C0"/>
            <w:sz w:val="24"/>
            <w:szCs w:val="24"/>
            <w:vertAlign w:val="superscript"/>
          </w:rPr>
          <w:t>th</w:t>
        </w:r>
        <w:r w:rsidR="0098025D" w:rsidRPr="0098025D">
          <w:rPr>
            <w:rFonts w:ascii="Verdana" w:hAnsi="Verdana"/>
            <w:color w:val="0070C0"/>
            <w:sz w:val="24"/>
            <w:szCs w:val="24"/>
          </w:rPr>
          <w:t xml:space="preserve"> percentile of per station throughput, and area throughput.</w:t>
        </w:r>
      </w:ins>
      <w:r w:rsidR="00E4678C">
        <w:rPr>
          <w:rFonts w:ascii="Verdana" w:hAnsi="Verdana"/>
          <w:color w:val="0070C0"/>
          <w:sz w:val="24"/>
          <w:szCs w:val="24"/>
        </w:rPr>
        <w:t xml:space="preserve"> </w:t>
      </w:r>
      <w:del w:id="33" w:author="o00903653" w:date="2014-01-13T08:49:00Z">
        <w:r w:rsidR="00040CB3" w:rsidRPr="00AB066B" w:rsidDel="00E4678C">
          <w:rPr>
            <w:rFonts w:ascii="Verdana" w:hAnsi="Verdana"/>
            <w:color w:val="0070C0"/>
            <w:sz w:val="24"/>
            <w:szCs w:val="24"/>
          </w:rPr>
          <w:delText>Previous amendments</w:delText>
        </w:r>
        <w:r w:rsidR="00025958" w:rsidDel="00E4678C">
          <w:rPr>
            <w:rFonts w:ascii="Verdana" w:hAnsi="Verdana"/>
            <w:color w:val="0070C0"/>
            <w:sz w:val="24"/>
            <w:szCs w:val="24"/>
          </w:rPr>
          <w:delText xml:space="preserve"> have focused on increasing peak</w:delText>
        </w:r>
        <w:r w:rsidR="00620E21" w:rsidDel="00E4678C">
          <w:rPr>
            <w:rFonts w:ascii="Verdana" w:hAnsi="Verdana"/>
            <w:color w:val="0070C0"/>
            <w:sz w:val="24"/>
            <w:szCs w:val="24"/>
          </w:rPr>
          <w:delText xml:space="preserve"> rates and have shown modes of operation capable of supporting several Gbps rates. </w:delText>
        </w:r>
        <w:r w:rsidR="00040CB3" w:rsidRPr="00AB066B" w:rsidDel="00E4678C">
          <w:rPr>
            <w:rFonts w:ascii="Verdana" w:hAnsi="Verdana"/>
            <w:color w:val="0070C0"/>
            <w:sz w:val="24"/>
            <w:szCs w:val="24"/>
          </w:rPr>
          <w:delText>This project will focus on the need for efficiency improvements in high density deployments.  In addition, i</w:delText>
        </w:r>
      </w:del>
      <w:ins w:id="34" w:author="o00903653" w:date="2014-01-13T08:49:00Z">
        <w:r w:rsidR="00E4678C">
          <w:rPr>
            <w:rFonts w:ascii="Verdana" w:hAnsi="Verdana"/>
            <w:color w:val="0070C0"/>
            <w:sz w:val="24"/>
            <w:szCs w:val="24"/>
          </w:rPr>
          <w:t>I</w:t>
        </w:r>
      </w:ins>
      <w:r w:rsidR="00040CB3" w:rsidRPr="00AB066B">
        <w:rPr>
          <w:rFonts w:ascii="Verdana" w:hAnsi="Verdana"/>
          <w:color w:val="0070C0"/>
          <w:sz w:val="24"/>
          <w:szCs w:val="24"/>
        </w:rPr>
        <w:t xml:space="preserve">mprovements will be made to support environments such as wireless corporate office, outdoor hotspot, dense residential apartments, </w:t>
      </w:r>
      <w:ins w:id="35" w:author="o00903653" w:date="2014-01-16T14:09:00Z">
        <w:r w:rsidR="00643523">
          <w:rPr>
            <w:rFonts w:ascii="Verdana" w:hAnsi="Verdana"/>
            <w:color w:val="0070C0"/>
            <w:sz w:val="24"/>
            <w:szCs w:val="24"/>
          </w:rPr>
          <w:t>and</w:t>
        </w:r>
      </w:ins>
      <w:del w:id="36" w:author="o00903653" w:date="2014-01-16T14:09:00Z">
        <w:r w:rsidR="00040CB3" w:rsidRPr="00AB066B" w:rsidDel="00643523">
          <w:rPr>
            <w:rFonts w:ascii="Verdana" w:hAnsi="Verdana"/>
            <w:color w:val="0070C0"/>
            <w:sz w:val="24"/>
            <w:szCs w:val="24"/>
          </w:rPr>
          <w:delText>or</w:delText>
        </w:r>
      </w:del>
      <w:r w:rsidR="00040CB3" w:rsidRPr="00AB066B">
        <w:rPr>
          <w:rFonts w:ascii="Verdana" w:hAnsi="Verdana"/>
          <w:color w:val="0070C0"/>
          <w:sz w:val="24"/>
          <w:szCs w:val="24"/>
        </w:rPr>
        <w:t xml:space="preserve"> stadiums.  </w:t>
      </w:r>
      <w:del w:id="37" w:author="o00903653" w:date="2014-01-13T08:50:00Z">
        <w:r w:rsidR="00040CB3" w:rsidRPr="00AB066B" w:rsidDel="00E4678C">
          <w:rPr>
            <w:rFonts w:ascii="Verdana" w:hAnsi="Verdana"/>
            <w:color w:val="0070C0"/>
            <w:sz w:val="24"/>
            <w:szCs w:val="24"/>
          </w:rPr>
          <w:delText xml:space="preserve">Improvements will target increasing the area throughput </w:delText>
        </w:r>
        <w:r w:rsidR="00620E21" w:rsidDel="00E4678C">
          <w:rPr>
            <w:rFonts w:ascii="Verdana" w:hAnsi="Verdana"/>
            <w:color w:val="0070C0"/>
            <w:sz w:val="24"/>
            <w:szCs w:val="24"/>
          </w:rPr>
          <w:delText>and/</w:delText>
        </w:r>
        <w:r w:rsidR="00040CB3" w:rsidRPr="00AB066B" w:rsidDel="00E4678C">
          <w:rPr>
            <w:rFonts w:ascii="Verdana" w:hAnsi="Verdana"/>
            <w:color w:val="0070C0"/>
            <w:sz w:val="24"/>
            <w:szCs w:val="24"/>
          </w:rPr>
          <w:delText>or average throughput per station.  Quality of experience for the user will be addressed by improving the minimum average data rate, or maximum connection setup delay, or maximum packet transmission delay.</w:delText>
        </w:r>
      </w:del>
      <w:r w:rsidRPr="002B0EEE">
        <w:rPr>
          <w:rFonts w:ascii="Verdana" w:hAnsi="Verdana"/>
          <w:bCs/>
          <w:sz w:val="24"/>
          <w:szCs w:val="24"/>
        </w:rPr>
        <w:br/>
      </w:r>
      <w:r w:rsidR="0079753E" w:rsidRPr="002B0EEE">
        <w:rPr>
          <w:rFonts w:ascii="Verdana" w:hAnsi="Verdana" w:cs="Times"/>
          <w:b/>
          <w:bCs/>
          <w:sz w:val="24"/>
          <w:szCs w:val="24"/>
        </w:rPr>
        <w:br/>
      </w:r>
      <w:r w:rsidRPr="002B0EEE">
        <w:rPr>
          <w:rFonts w:ascii="Verdana" w:hAnsi="Verdana" w:cs="Times"/>
          <w:b/>
          <w:bCs/>
          <w:sz w:val="24"/>
          <w:szCs w:val="24"/>
        </w:rPr>
        <w:t>5.6 Stakeholders for the Standard</w:t>
      </w:r>
      <w:proofErr w:type="gramStart"/>
      <w:r w:rsidRPr="002B0EEE">
        <w:rPr>
          <w:rFonts w:ascii="Verdana" w:hAnsi="Verdana" w:cs="Times"/>
          <w:b/>
          <w:bCs/>
          <w:sz w:val="24"/>
          <w:szCs w:val="24"/>
        </w:rPr>
        <w:t>:</w:t>
      </w:r>
      <w:proofErr w:type="gramEnd"/>
      <w:r w:rsidRPr="002B0EEE">
        <w:rPr>
          <w:rFonts w:ascii="Verdana" w:hAnsi="Verdana" w:cs="Times"/>
          <w:b/>
          <w:bCs/>
          <w:sz w:val="24"/>
          <w:szCs w:val="24"/>
        </w:rPr>
        <w:br/>
      </w:r>
      <w:r w:rsidR="00040CB3" w:rsidRPr="00AB066B">
        <w:rPr>
          <w:rFonts w:ascii="Verdana" w:hAnsi="Verdana"/>
          <w:color w:val="0070C0"/>
          <w:sz w:val="24"/>
          <w:szCs w:val="24"/>
        </w:rPr>
        <w:t xml:space="preserve">Manufacturers and users of semiconductors, personal computers, enterprise networking devices, consumer electronic devices, </w:t>
      </w:r>
      <w:r w:rsidR="00025958">
        <w:rPr>
          <w:rFonts w:ascii="Verdana" w:hAnsi="Verdana"/>
          <w:color w:val="0070C0"/>
          <w:sz w:val="24"/>
          <w:szCs w:val="24"/>
        </w:rPr>
        <w:t xml:space="preserve">home networking equipment, </w:t>
      </w:r>
      <w:r w:rsidR="000B7A01">
        <w:rPr>
          <w:rFonts w:ascii="Verdana" w:hAnsi="Verdana"/>
          <w:color w:val="0070C0"/>
          <w:sz w:val="24"/>
          <w:szCs w:val="24"/>
        </w:rPr>
        <w:t>mobile devices, and c</w:t>
      </w:r>
      <w:r w:rsidR="00025958">
        <w:rPr>
          <w:rFonts w:ascii="Verdana" w:hAnsi="Verdana"/>
          <w:color w:val="0070C0"/>
          <w:sz w:val="24"/>
          <w:szCs w:val="24"/>
        </w:rPr>
        <w:t>ellular operators</w:t>
      </w:r>
      <w:del w:id="38" w:author="o00903653" w:date="2014-01-13T08:52:00Z">
        <w:r w:rsidR="00025958" w:rsidDel="00292EF6">
          <w:rPr>
            <w:rFonts w:ascii="Verdana" w:hAnsi="Verdana"/>
            <w:color w:val="0070C0"/>
            <w:sz w:val="24"/>
            <w:szCs w:val="24"/>
          </w:rPr>
          <w:delText xml:space="preserve"> who rely on IEEE 802.11 technology for data offloading</w:delText>
        </w:r>
      </w:del>
      <w:r w:rsidR="00025958">
        <w:rPr>
          <w:rFonts w:ascii="Verdana" w:hAnsi="Verdana"/>
          <w:color w:val="0070C0"/>
          <w:sz w:val="24"/>
          <w:szCs w:val="24"/>
        </w:rPr>
        <w:t>.</w:t>
      </w:r>
    </w:p>
    <w:p w:rsidR="00040CB3" w:rsidRPr="00040CB3" w:rsidRDefault="00040CB3" w:rsidP="00040CB3"/>
    <w:p w:rsidR="00040CB3" w:rsidRDefault="0091775F" w:rsidP="0091775F">
      <w:pPr>
        <w:widowControl w:val="0"/>
        <w:autoSpaceDE w:val="0"/>
        <w:autoSpaceDN w:val="0"/>
        <w:adjustRightInd w:val="0"/>
        <w:spacing w:after="240"/>
        <w:rPr>
          <w:rFonts w:ascii="Verdana" w:hAnsi="Verdana" w:cs="Times"/>
          <w:b/>
          <w:bCs/>
          <w:sz w:val="24"/>
          <w:szCs w:val="24"/>
        </w:rPr>
      </w:pPr>
      <w:r w:rsidRPr="002B0EEE">
        <w:rPr>
          <w:rFonts w:ascii="Verdana" w:hAnsi="Verdana" w:cs="Times"/>
          <w:b/>
          <w:bCs/>
          <w:sz w:val="24"/>
          <w:szCs w:val="24"/>
        </w:rPr>
        <w:t xml:space="preserve">Intellectual </w:t>
      </w:r>
      <w:r w:rsidR="0079753E" w:rsidRPr="002B0EEE">
        <w:rPr>
          <w:rFonts w:ascii="Verdana" w:hAnsi="Verdana" w:cs="Times"/>
          <w:b/>
          <w:bCs/>
          <w:sz w:val="24"/>
          <w:szCs w:val="24"/>
        </w:rPr>
        <w:t>Property</w:t>
      </w:r>
      <w:proofErr w:type="gramStart"/>
      <w:r w:rsidR="0079753E" w:rsidRPr="002B0EEE">
        <w:rPr>
          <w:rFonts w:ascii="Verdana" w:hAnsi="Verdana" w:cs="Times"/>
          <w:b/>
          <w:bCs/>
          <w:sz w:val="24"/>
          <w:szCs w:val="24"/>
        </w:rPr>
        <w:t>:</w:t>
      </w:r>
      <w:proofErr w:type="gramEnd"/>
      <w:r w:rsidRPr="002B0EEE">
        <w:rPr>
          <w:rFonts w:ascii="Verdana" w:hAnsi="Verdana" w:cs="Times"/>
          <w:b/>
          <w:bCs/>
          <w:sz w:val="24"/>
          <w:szCs w:val="24"/>
        </w:rPr>
        <w:br/>
        <w:t xml:space="preserve">6.1.a. Is the Sponsor aware of any copyright permissions needed for this project?: </w:t>
      </w:r>
      <w:r w:rsidR="0079753E" w:rsidRPr="002B0EEE">
        <w:rPr>
          <w:rFonts w:ascii="Verdana" w:hAnsi="Verdana" w:cs="Times"/>
          <w:b/>
          <w:bCs/>
          <w:sz w:val="24"/>
          <w:szCs w:val="24"/>
        </w:rPr>
        <w:t>No</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Cs/>
          <w:sz w:val="24"/>
          <w:szCs w:val="24"/>
        </w:rPr>
        <w:br/>
      </w:r>
      <w:r w:rsidRPr="002B0EEE">
        <w:rPr>
          <w:rFonts w:ascii="Verdana" w:hAnsi="Verdana" w:cs="Times"/>
          <w:b/>
          <w:bCs/>
          <w:sz w:val="24"/>
          <w:szCs w:val="24"/>
        </w:rPr>
        <w:t>6.1</w:t>
      </w:r>
      <w:proofErr w:type="gramStart"/>
      <w:r w:rsidRPr="002B0EEE">
        <w:rPr>
          <w:rFonts w:ascii="Verdana" w:hAnsi="Verdana" w:cs="Times"/>
          <w:b/>
          <w:bCs/>
          <w:sz w:val="24"/>
          <w:szCs w:val="24"/>
        </w:rPr>
        <w:t>.b</w:t>
      </w:r>
      <w:proofErr w:type="gramEnd"/>
      <w:r w:rsidRPr="002B0EEE">
        <w:rPr>
          <w:rFonts w:ascii="Verdana" w:hAnsi="Verdana" w:cs="Times"/>
          <w:b/>
          <w:bCs/>
          <w:sz w:val="24"/>
          <w:szCs w:val="24"/>
        </w:rPr>
        <w:t>. Is the Sponsor aware of possible registration activity related to this project</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bCs/>
          <w:sz w:val="24"/>
          <w:szCs w:val="24"/>
        </w:rPr>
        <w:t>No</w:t>
      </w:r>
    </w:p>
    <w:p w:rsidR="0079753E" w:rsidRPr="002B0EEE" w:rsidRDefault="0091775F" w:rsidP="0091775F">
      <w:pPr>
        <w:widowControl w:val="0"/>
        <w:autoSpaceDE w:val="0"/>
        <w:autoSpaceDN w:val="0"/>
        <w:adjustRightInd w:val="0"/>
        <w:spacing w:after="240"/>
        <w:rPr>
          <w:rFonts w:ascii="Verdana" w:hAnsi="Verdana"/>
          <w:sz w:val="24"/>
          <w:szCs w:val="24"/>
        </w:rPr>
      </w:pPr>
      <w:r w:rsidRPr="002B0EEE">
        <w:rPr>
          <w:rFonts w:ascii="Verdana" w:hAnsi="Verdana" w:cs="Times"/>
          <w:b/>
          <w:bCs/>
          <w:sz w:val="24"/>
          <w:szCs w:val="24"/>
        </w:rPr>
        <w:t>7.1 Are there other standards or projects with a similar scope</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sz w:val="24"/>
          <w:szCs w:val="24"/>
        </w:rPr>
        <w:br/>
      </w:r>
      <w:r w:rsidR="00040CB3">
        <w:rPr>
          <w:rFonts w:ascii="Verdana" w:hAnsi="Verdana"/>
          <w:sz w:val="24"/>
          <w:szCs w:val="24"/>
        </w:rPr>
        <w:t>No</w:t>
      </w:r>
    </w:p>
    <w:p w:rsidR="00A16002" w:rsidRDefault="0091775F" w:rsidP="00A16002">
      <w:pPr>
        <w:rPr>
          <w:rFonts w:ascii="Verdana" w:hAnsi="Verdana" w:cs="Times"/>
          <w:b/>
          <w:bCs/>
          <w:sz w:val="24"/>
          <w:szCs w:val="24"/>
        </w:rPr>
      </w:pPr>
      <w:r w:rsidRPr="002B0EEE">
        <w:rPr>
          <w:rFonts w:ascii="Verdana" w:hAnsi="Verdana" w:cs="Times"/>
          <w:sz w:val="24"/>
          <w:szCs w:val="24"/>
        </w:rPr>
        <w:br/>
      </w:r>
      <w:r w:rsidRPr="002B0EEE">
        <w:rPr>
          <w:rFonts w:ascii="Verdana" w:hAnsi="Verdana" w:cs="Times"/>
          <w:b/>
          <w:bCs/>
          <w:sz w:val="24"/>
          <w:szCs w:val="24"/>
        </w:rPr>
        <w:t>7.2 Joint Development</w:t>
      </w:r>
      <w:r w:rsidRPr="002B0EEE">
        <w:rPr>
          <w:rFonts w:ascii="Verdana" w:hAnsi="Verdana" w:cs="Times"/>
          <w:sz w:val="24"/>
          <w:szCs w:val="24"/>
        </w:rPr>
        <w:br/>
      </w:r>
      <w:r w:rsidRPr="002B0EEE">
        <w:rPr>
          <w:rFonts w:ascii="Verdana" w:hAnsi="Verdana" w:cs="Times"/>
          <w:b/>
          <w:bCs/>
          <w:sz w:val="24"/>
          <w:szCs w:val="24"/>
        </w:rPr>
        <w:t>Is it the intent to develop this document jointly with another organization</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sz w:val="24"/>
          <w:szCs w:val="24"/>
        </w:rPr>
        <w:t>No</w:t>
      </w:r>
      <w:r w:rsidRPr="002B0EEE">
        <w:rPr>
          <w:rFonts w:ascii="Verdana" w:hAnsi="Verdana" w:cs="Times"/>
          <w:sz w:val="24"/>
          <w:szCs w:val="24"/>
        </w:rPr>
        <w:br/>
      </w:r>
      <w:r w:rsidRPr="002B0EEE">
        <w:rPr>
          <w:rFonts w:ascii="Verdana" w:hAnsi="Verdana" w:cs="Times"/>
          <w:sz w:val="24"/>
          <w:szCs w:val="24"/>
        </w:rPr>
        <w:br/>
      </w:r>
      <w:r w:rsidRPr="002B0EEE">
        <w:rPr>
          <w:rFonts w:ascii="Verdana" w:hAnsi="Verdana" w:cs="Times"/>
          <w:b/>
          <w:bCs/>
          <w:sz w:val="24"/>
          <w:szCs w:val="24"/>
        </w:rPr>
        <w:t>8.1 Additional Explanatory Notes (Item Number and Explanation):</w:t>
      </w:r>
    </w:p>
    <w:p w:rsidR="00292EF6" w:rsidRPr="00292EF6" w:rsidRDefault="0091775F" w:rsidP="00A16002">
      <w:pPr>
        <w:rPr>
          <w:ins w:id="39" w:author="o00903653" w:date="2014-01-13T08:53:00Z"/>
          <w:rFonts w:ascii="Verdana" w:hAnsi="Verdana" w:cstheme="majorHAnsi"/>
          <w:b/>
          <w:bCs/>
          <w:color w:val="0070C0"/>
          <w:sz w:val="24"/>
          <w:szCs w:val="24"/>
          <w:u w:val="single"/>
          <w:lang w:val="en-US"/>
        </w:rPr>
      </w:pPr>
      <w:r w:rsidRPr="002B0EEE">
        <w:rPr>
          <w:rFonts w:ascii="Verdana" w:hAnsi="Verdana" w:cs="Times"/>
          <w:sz w:val="24"/>
          <w:szCs w:val="24"/>
        </w:rPr>
        <w:br/>
      </w:r>
      <w:ins w:id="40" w:author="o00903653" w:date="2014-01-13T08:53:00Z">
        <w:r w:rsidR="00834043" w:rsidRPr="00834043">
          <w:rPr>
            <w:rFonts w:ascii="Verdana" w:hAnsi="Verdana" w:cstheme="majorHAnsi"/>
            <w:b/>
            <w:bCs/>
            <w:color w:val="0070C0"/>
            <w:sz w:val="24"/>
            <w:szCs w:val="24"/>
            <w:u w:val="single"/>
            <w:lang w:val="en-US"/>
          </w:rPr>
          <w:t>5.2</w:t>
        </w:r>
        <w:proofErr w:type="gramStart"/>
        <w:r w:rsidR="00834043" w:rsidRPr="00834043">
          <w:rPr>
            <w:rFonts w:ascii="Verdana" w:hAnsi="Verdana" w:cstheme="majorHAnsi"/>
            <w:b/>
            <w:bCs/>
            <w:color w:val="0070C0"/>
            <w:sz w:val="24"/>
            <w:szCs w:val="24"/>
            <w:u w:val="single"/>
            <w:lang w:val="en-US"/>
          </w:rPr>
          <w:t>.b</w:t>
        </w:r>
        <w:proofErr w:type="gramEnd"/>
      </w:ins>
    </w:p>
    <w:p w:rsidR="00292EF6" w:rsidRPr="00292EF6" w:rsidRDefault="00292EF6" w:rsidP="00E76ED6">
      <w:pPr>
        <w:rPr>
          <w:ins w:id="41" w:author="o00903653" w:date="2014-01-13T08:53:00Z"/>
          <w:rFonts w:ascii="Verdana" w:hAnsi="Verdana" w:cstheme="majorHAnsi"/>
          <w:color w:val="0070C0"/>
          <w:sz w:val="24"/>
          <w:szCs w:val="24"/>
          <w:lang w:val="en-US"/>
        </w:rPr>
      </w:pPr>
      <w:ins w:id="42" w:author="o00903653" w:date="2014-01-13T08:53:00Z">
        <w:r w:rsidRPr="00292EF6">
          <w:rPr>
            <w:rFonts w:ascii="Verdana" w:hAnsi="Verdana" w:cstheme="majorHAnsi"/>
            <w:color w:val="0070C0"/>
            <w:sz w:val="24"/>
            <w:szCs w:val="24"/>
          </w:rPr>
          <w:t>Average t</w:t>
        </w:r>
        <w:r w:rsidR="003B78C2">
          <w:rPr>
            <w:rFonts w:ascii="Verdana" w:hAnsi="Verdana" w:cstheme="majorHAnsi"/>
            <w:color w:val="0070C0"/>
            <w:sz w:val="24"/>
            <w:szCs w:val="24"/>
          </w:rPr>
          <w:t xml:space="preserve">hroughput per station is </w:t>
        </w:r>
      </w:ins>
      <w:ins w:id="43" w:author="o00903653" w:date="2014-01-13T09:05:00Z">
        <w:r w:rsidR="003B78C2">
          <w:rPr>
            <w:rFonts w:ascii="Verdana" w:hAnsi="Verdana" w:cstheme="majorHAnsi"/>
            <w:color w:val="0070C0"/>
            <w:sz w:val="24"/>
            <w:szCs w:val="24"/>
          </w:rPr>
          <w:t xml:space="preserve">directly </w:t>
        </w:r>
        <w:proofErr w:type="spellStart"/>
        <w:r w:rsidR="003B78C2">
          <w:rPr>
            <w:rFonts w:ascii="Verdana" w:hAnsi="Verdana" w:cstheme="majorHAnsi"/>
            <w:color w:val="0070C0"/>
            <w:sz w:val="24"/>
            <w:szCs w:val="24"/>
          </w:rPr>
          <w:t>proprtional</w:t>
        </w:r>
      </w:ins>
      <w:proofErr w:type="spellEnd"/>
      <w:ins w:id="44" w:author="o00903653" w:date="2014-01-13T08:53:00Z">
        <w:r w:rsidRPr="00292EF6">
          <w:rPr>
            <w:rFonts w:ascii="Verdana" w:hAnsi="Verdana" w:cstheme="majorHAnsi"/>
            <w:color w:val="0070C0"/>
            <w:sz w:val="24"/>
            <w:szCs w:val="24"/>
          </w:rPr>
          <w:t xml:space="preserve"> to both aggregate throughput and area throughput</w:t>
        </w:r>
        <w:r w:rsidRPr="00847ACE">
          <w:rPr>
            <w:rFonts w:ascii="Verdana" w:hAnsi="Verdana" w:cstheme="majorHAnsi"/>
            <w:color w:val="0070C0"/>
            <w:sz w:val="24"/>
            <w:szCs w:val="24"/>
            <w:highlight w:val="yellow"/>
            <w:rPrChange w:id="45" w:author="Osama Aboul-Magd" w:date="2014-01-20T14:21:00Z">
              <w:rPr>
                <w:rFonts w:ascii="Verdana" w:hAnsi="Verdana" w:cstheme="majorHAnsi"/>
                <w:color w:val="0070C0"/>
                <w:sz w:val="24"/>
                <w:szCs w:val="24"/>
              </w:rPr>
            </w:rPrChange>
          </w:rPr>
          <w:t xml:space="preserve">. To </w:t>
        </w:r>
        <w:r w:rsidRPr="00F5550B">
          <w:rPr>
            <w:rFonts w:ascii="Verdana" w:hAnsi="Verdana" w:cstheme="majorHAnsi"/>
            <w:color w:val="0070C0"/>
            <w:sz w:val="24"/>
            <w:szCs w:val="24"/>
            <w:highlight w:val="green"/>
            <w:rPrChange w:id="46" w:author="Osama Aboul-Magd" w:date="2014-01-20T14:30:00Z">
              <w:rPr>
                <w:rFonts w:ascii="Verdana" w:hAnsi="Verdana" w:cstheme="majorHAnsi"/>
                <w:color w:val="0070C0"/>
                <w:sz w:val="24"/>
                <w:szCs w:val="24"/>
              </w:rPr>
            </w:rPrChange>
          </w:rPr>
          <w:t>ensure</w:t>
        </w:r>
        <w:r w:rsidRPr="00847ACE">
          <w:rPr>
            <w:rFonts w:ascii="Verdana" w:hAnsi="Verdana" w:cstheme="majorHAnsi"/>
            <w:color w:val="0070C0"/>
            <w:sz w:val="24"/>
            <w:szCs w:val="24"/>
            <w:highlight w:val="yellow"/>
            <w:rPrChange w:id="47" w:author="Osama Aboul-Magd" w:date="2014-01-20T14:21:00Z">
              <w:rPr>
                <w:rFonts w:ascii="Verdana" w:hAnsi="Verdana" w:cstheme="majorHAnsi"/>
                <w:color w:val="0070C0"/>
                <w:sz w:val="24"/>
                <w:szCs w:val="24"/>
              </w:rPr>
            </w:rPrChange>
          </w:rPr>
          <w:t xml:space="preserve"> </w:t>
        </w:r>
        <w:r w:rsidRPr="00847ACE">
          <w:rPr>
            <w:rFonts w:ascii="Verdana" w:hAnsi="Verdana" w:cstheme="majorHAnsi"/>
            <w:color w:val="0070C0"/>
            <w:sz w:val="24"/>
            <w:szCs w:val="24"/>
            <w:highlight w:val="green"/>
            <w:rPrChange w:id="48" w:author="Osama Aboul-Magd" w:date="2014-01-20T14:23:00Z">
              <w:rPr>
                <w:rFonts w:ascii="Verdana" w:hAnsi="Verdana" w:cstheme="majorHAnsi"/>
                <w:color w:val="0070C0"/>
                <w:sz w:val="24"/>
                <w:szCs w:val="24"/>
              </w:rPr>
            </w:rPrChange>
          </w:rPr>
          <w:t>even</w:t>
        </w:r>
        <w:r w:rsidRPr="00847ACE">
          <w:rPr>
            <w:rFonts w:ascii="Verdana" w:hAnsi="Verdana" w:cstheme="majorHAnsi"/>
            <w:color w:val="0070C0"/>
            <w:sz w:val="24"/>
            <w:szCs w:val="24"/>
            <w:highlight w:val="yellow"/>
            <w:rPrChange w:id="49" w:author="Osama Aboul-Magd" w:date="2014-01-20T14:21:00Z">
              <w:rPr>
                <w:rFonts w:ascii="Verdana" w:hAnsi="Verdana" w:cstheme="majorHAnsi"/>
                <w:color w:val="0070C0"/>
                <w:sz w:val="24"/>
                <w:szCs w:val="24"/>
              </w:rPr>
            </w:rPrChange>
          </w:rPr>
          <w:t xml:space="preserve"> distribution of throughput among a number of stations in an area, the 5</w:t>
        </w:r>
        <w:r w:rsidRPr="00847ACE">
          <w:rPr>
            <w:rFonts w:ascii="Verdana" w:hAnsi="Verdana" w:cstheme="majorHAnsi"/>
            <w:color w:val="0070C0"/>
            <w:sz w:val="24"/>
            <w:szCs w:val="24"/>
            <w:highlight w:val="yellow"/>
            <w:vertAlign w:val="superscript"/>
            <w:rPrChange w:id="50" w:author="Osama Aboul-Magd" w:date="2014-01-20T14:21:00Z">
              <w:rPr>
                <w:rFonts w:ascii="Verdana" w:hAnsi="Verdana" w:cstheme="majorHAnsi"/>
                <w:color w:val="0070C0"/>
                <w:sz w:val="24"/>
                <w:szCs w:val="24"/>
                <w:vertAlign w:val="superscript"/>
              </w:rPr>
            </w:rPrChange>
          </w:rPr>
          <w:t>th</w:t>
        </w:r>
        <w:r w:rsidRPr="00847ACE">
          <w:rPr>
            <w:rFonts w:ascii="Verdana" w:hAnsi="Verdana" w:cstheme="majorHAnsi"/>
            <w:color w:val="0070C0"/>
            <w:sz w:val="24"/>
            <w:szCs w:val="24"/>
            <w:highlight w:val="yellow"/>
            <w:rPrChange w:id="51" w:author="Osama Aboul-Magd" w:date="2014-01-20T14:21:00Z">
              <w:rPr>
                <w:rFonts w:ascii="Verdana" w:hAnsi="Verdana" w:cstheme="majorHAnsi"/>
                <w:color w:val="0070C0"/>
                <w:sz w:val="24"/>
                <w:szCs w:val="24"/>
              </w:rPr>
            </w:rPrChange>
          </w:rPr>
          <w:t xml:space="preserve"> percentile measure </w:t>
        </w:r>
      </w:ins>
      <w:ins w:id="52" w:author="o00903653" w:date="2014-01-13T09:16:00Z">
        <w:r w:rsidR="00E76ED6" w:rsidRPr="00847ACE">
          <w:rPr>
            <w:rFonts w:ascii="Verdana" w:hAnsi="Verdana" w:cstheme="majorHAnsi"/>
            <w:color w:val="0070C0"/>
            <w:sz w:val="24"/>
            <w:szCs w:val="24"/>
            <w:highlight w:val="yellow"/>
            <w:rPrChange w:id="53" w:author="Osama Aboul-Magd" w:date="2014-01-20T14:21:00Z">
              <w:rPr>
                <w:rFonts w:ascii="Verdana" w:hAnsi="Verdana" w:cstheme="majorHAnsi"/>
                <w:color w:val="0070C0"/>
                <w:sz w:val="24"/>
                <w:szCs w:val="24"/>
              </w:rPr>
            </w:rPrChange>
          </w:rPr>
          <w:t xml:space="preserve">of </w:t>
        </w:r>
        <w:proofErr w:type="gramStart"/>
        <w:r w:rsidR="00E76ED6" w:rsidRPr="00847ACE">
          <w:rPr>
            <w:rFonts w:ascii="Verdana" w:hAnsi="Verdana" w:cstheme="majorHAnsi"/>
            <w:color w:val="0070C0"/>
            <w:sz w:val="24"/>
            <w:szCs w:val="24"/>
            <w:highlight w:val="yellow"/>
            <w:rPrChange w:id="54" w:author="Osama Aboul-Magd" w:date="2014-01-20T14:21:00Z">
              <w:rPr>
                <w:rFonts w:ascii="Verdana" w:hAnsi="Verdana" w:cstheme="majorHAnsi"/>
                <w:color w:val="0070C0"/>
                <w:sz w:val="24"/>
                <w:szCs w:val="24"/>
              </w:rPr>
            </w:rPrChange>
          </w:rPr>
          <w:t>the</w:t>
        </w:r>
      </w:ins>
      <w:ins w:id="55" w:author="o00903653" w:date="2014-01-13T08:53:00Z">
        <w:r w:rsidRPr="00847ACE">
          <w:rPr>
            <w:rFonts w:ascii="Verdana" w:hAnsi="Verdana" w:cstheme="majorHAnsi"/>
            <w:color w:val="0070C0"/>
            <w:sz w:val="24"/>
            <w:szCs w:val="24"/>
            <w:highlight w:val="yellow"/>
            <w:rPrChange w:id="56" w:author="Osama Aboul-Magd" w:date="2014-01-20T14:21:00Z">
              <w:rPr>
                <w:rFonts w:ascii="Verdana" w:hAnsi="Verdana" w:cstheme="majorHAnsi"/>
                <w:color w:val="0070C0"/>
                <w:sz w:val="24"/>
                <w:szCs w:val="24"/>
              </w:rPr>
            </w:rPrChange>
          </w:rPr>
          <w:t xml:space="preserve"> per</w:t>
        </w:r>
        <w:proofErr w:type="gramEnd"/>
        <w:r w:rsidRPr="00847ACE">
          <w:rPr>
            <w:rFonts w:ascii="Verdana" w:hAnsi="Verdana" w:cstheme="majorHAnsi"/>
            <w:color w:val="0070C0"/>
            <w:sz w:val="24"/>
            <w:szCs w:val="24"/>
            <w:highlight w:val="yellow"/>
            <w:rPrChange w:id="57" w:author="Osama Aboul-Magd" w:date="2014-01-20T14:21:00Z">
              <w:rPr>
                <w:rFonts w:ascii="Verdana" w:hAnsi="Verdana" w:cstheme="majorHAnsi"/>
                <w:color w:val="0070C0"/>
                <w:sz w:val="24"/>
                <w:szCs w:val="24"/>
              </w:rPr>
            </w:rPrChange>
          </w:rPr>
          <w:t xml:space="preserve"> station throughput will </w:t>
        </w:r>
      </w:ins>
      <w:ins w:id="58" w:author="o00903653" w:date="2014-01-13T09:06:00Z">
        <w:r w:rsidR="003B78C2" w:rsidRPr="00847ACE">
          <w:rPr>
            <w:rFonts w:ascii="Verdana" w:hAnsi="Verdana" w:cstheme="majorHAnsi"/>
            <w:color w:val="0070C0"/>
            <w:sz w:val="24"/>
            <w:szCs w:val="24"/>
            <w:highlight w:val="yellow"/>
            <w:rPrChange w:id="59" w:author="Osama Aboul-Magd" w:date="2014-01-20T14:21:00Z">
              <w:rPr>
                <w:rFonts w:ascii="Verdana" w:hAnsi="Verdana" w:cstheme="majorHAnsi"/>
                <w:color w:val="0070C0"/>
                <w:sz w:val="24"/>
                <w:szCs w:val="24"/>
              </w:rPr>
            </w:rPrChange>
          </w:rPr>
          <w:t>also be considered</w:t>
        </w:r>
      </w:ins>
      <w:ins w:id="60" w:author="o00903653" w:date="2014-01-13T08:54:00Z">
        <w:r>
          <w:rPr>
            <w:rFonts w:ascii="Verdana" w:hAnsi="Verdana" w:cstheme="majorHAnsi"/>
            <w:color w:val="0070C0"/>
            <w:sz w:val="24"/>
            <w:szCs w:val="24"/>
          </w:rPr>
          <w:t>.</w:t>
        </w:r>
      </w:ins>
      <w:ins w:id="61" w:author="o00903653" w:date="2014-01-13T09:13:00Z">
        <w:r w:rsidR="00E76ED6">
          <w:rPr>
            <w:rFonts w:ascii="Verdana" w:hAnsi="Verdana" w:cstheme="majorHAnsi"/>
            <w:color w:val="0070C0"/>
            <w:sz w:val="24"/>
            <w:szCs w:val="24"/>
          </w:rPr>
          <w:t xml:space="preserve"> </w:t>
        </w:r>
        <w:r w:rsidR="00E76ED6" w:rsidRPr="00AB066B">
          <w:rPr>
            <w:rFonts w:ascii="Verdana" w:hAnsi="Verdana"/>
            <w:color w:val="0070C0"/>
            <w:sz w:val="24"/>
            <w:szCs w:val="24"/>
            <w:lang w:val="en-US"/>
          </w:rPr>
          <w:t>The</w:t>
        </w:r>
        <w:r w:rsidR="00E76ED6">
          <w:rPr>
            <w:rFonts w:ascii="Verdana" w:hAnsi="Verdana"/>
            <w:color w:val="0070C0"/>
            <w:sz w:val="24"/>
            <w:szCs w:val="24"/>
            <w:lang w:val="en-US"/>
          </w:rPr>
          <w:t>se</w:t>
        </w:r>
        <w:r w:rsidR="00E76ED6" w:rsidRPr="00AB066B">
          <w:rPr>
            <w:rFonts w:ascii="Verdana" w:hAnsi="Verdana"/>
            <w:color w:val="0070C0"/>
            <w:sz w:val="24"/>
            <w:szCs w:val="24"/>
            <w:lang w:val="en-US"/>
          </w:rPr>
          <w:t xml:space="preserve"> metrics</w:t>
        </w:r>
      </w:ins>
      <w:ins w:id="62" w:author="o00903653" w:date="2014-01-13T09:14:00Z">
        <w:r w:rsidR="00E76ED6">
          <w:rPr>
            <w:rFonts w:ascii="Verdana" w:hAnsi="Verdana"/>
            <w:color w:val="0070C0"/>
            <w:sz w:val="24"/>
            <w:szCs w:val="24"/>
            <w:lang w:val="en-US"/>
          </w:rPr>
          <w:t>,</w:t>
        </w:r>
      </w:ins>
      <w:ins w:id="63" w:author="o00903653" w:date="2014-01-13T09:13:00Z">
        <w:r w:rsidR="00E76ED6">
          <w:rPr>
            <w:rFonts w:ascii="Verdana" w:hAnsi="Verdana"/>
            <w:color w:val="0070C0"/>
            <w:sz w:val="24"/>
            <w:szCs w:val="24"/>
            <w:lang w:val="en-US"/>
          </w:rPr>
          <w:t xml:space="preserve"> along</w:t>
        </w:r>
      </w:ins>
      <w:ins w:id="64" w:author="o00903653" w:date="2014-01-13T09:15:00Z">
        <w:r w:rsidR="00E76ED6">
          <w:rPr>
            <w:rFonts w:ascii="Verdana" w:hAnsi="Verdana"/>
            <w:color w:val="0070C0"/>
            <w:sz w:val="24"/>
            <w:szCs w:val="24"/>
            <w:lang w:val="en-US"/>
          </w:rPr>
          <w:t xml:space="preserve"> with </w:t>
        </w:r>
      </w:ins>
      <w:ins w:id="65" w:author="o00903653" w:date="2014-01-13T09:14:00Z">
        <w:r w:rsidR="00E76ED6">
          <w:rPr>
            <w:rFonts w:ascii="Verdana" w:hAnsi="Verdana"/>
            <w:color w:val="0070C0"/>
            <w:sz w:val="24"/>
            <w:szCs w:val="24"/>
            <w:lang w:val="en-US"/>
          </w:rPr>
          <w:t>the</w:t>
        </w:r>
      </w:ins>
      <w:ins w:id="66" w:author="o00903653" w:date="2014-01-13T09:13:00Z">
        <w:r w:rsidR="00E76ED6" w:rsidRPr="00AB066B">
          <w:rPr>
            <w:rFonts w:ascii="Verdana" w:hAnsi="Verdana"/>
            <w:color w:val="0070C0"/>
            <w:sz w:val="24"/>
            <w:szCs w:val="24"/>
            <w:lang w:val="en-US"/>
          </w:rPr>
          <w:t xml:space="preserve"> satisfaction of </w:t>
        </w:r>
      </w:ins>
      <w:ins w:id="67" w:author="o00903653" w:date="2014-01-13T09:15:00Z">
        <w:r w:rsidR="00E76ED6">
          <w:rPr>
            <w:rFonts w:ascii="Verdana" w:hAnsi="Verdana"/>
            <w:color w:val="0070C0"/>
            <w:sz w:val="24"/>
            <w:szCs w:val="24"/>
            <w:lang w:val="en-US"/>
          </w:rPr>
          <w:t xml:space="preserve">the </w:t>
        </w:r>
      </w:ins>
      <w:ins w:id="68" w:author="o00903653" w:date="2014-01-13T09:13:00Z">
        <w:r w:rsidR="00E76ED6">
          <w:rPr>
            <w:rFonts w:ascii="Verdana" w:hAnsi="Verdana"/>
            <w:color w:val="0070C0"/>
            <w:sz w:val="24"/>
            <w:szCs w:val="24"/>
            <w:lang w:val="en-US"/>
          </w:rPr>
          <w:t>packet delay</w:t>
        </w:r>
        <w:r w:rsidR="00E76ED6" w:rsidRPr="00AB066B">
          <w:rPr>
            <w:rFonts w:ascii="Verdana" w:hAnsi="Verdana"/>
            <w:color w:val="0070C0"/>
            <w:sz w:val="24"/>
            <w:szCs w:val="24"/>
            <w:lang w:val="en-US"/>
          </w:rPr>
          <w:t xml:space="preserve"> </w:t>
        </w:r>
        <w:r w:rsidR="00E76ED6">
          <w:rPr>
            <w:rFonts w:ascii="Verdana" w:hAnsi="Verdana"/>
            <w:color w:val="0070C0"/>
            <w:sz w:val="24"/>
            <w:szCs w:val="24"/>
            <w:lang w:val="en-US"/>
          </w:rPr>
          <w:t xml:space="preserve">and </w:t>
        </w:r>
      </w:ins>
      <w:ins w:id="69" w:author="o00903653" w:date="2014-01-13T09:15:00Z">
        <w:r w:rsidR="00E76ED6">
          <w:rPr>
            <w:rFonts w:ascii="Verdana" w:hAnsi="Verdana"/>
            <w:color w:val="0070C0"/>
            <w:sz w:val="24"/>
            <w:szCs w:val="24"/>
            <w:lang w:val="en-US"/>
          </w:rPr>
          <w:t xml:space="preserve">the </w:t>
        </w:r>
      </w:ins>
      <w:ins w:id="70" w:author="o00903653" w:date="2014-01-13T09:13:00Z">
        <w:r w:rsidR="00E76ED6" w:rsidRPr="00AB066B">
          <w:rPr>
            <w:rFonts w:ascii="Verdana" w:hAnsi="Verdana"/>
            <w:color w:val="0070C0"/>
            <w:sz w:val="24"/>
            <w:szCs w:val="24"/>
            <w:lang w:val="en-US"/>
          </w:rPr>
          <w:t xml:space="preserve">packet loss </w:t>
        </w:r>
        <w:r w:rsidR="00E76ED6">
          <w:rPr>
            <w:rFonts w:ascii="Verdana" w:hAnsi="Verdana"/>
            <w:color w:val="0070C0"/>
            <w:sz w:val="24"/>
            <w:szCs w:val="24"/>
            <w:lang w:val="en-US"/>
          </w:rPr>
          <w:t>requirements</w:t>
        </w:r>
        <w:r w:rsidR="00E76ED6" w:rsidRPr="00AB066B">
          <w:rPr>
            <w:rFonts w:ascii="Verdana" w:hAnsi="Verdana"/>
            <w:color w:val="0070C0"/>
            <w:sz w:val="24"/>
            <w:szCs w:val="24"/>
            <w:lang w:val="en-US"/>
          </w:rPr>
          <w:t xml:space="preserve"> of applications</w:t>
        </w:r>
      </w:ins>
      <w:ins w:id="71" w:author="o00903653" w:date="2014-01-13T09:15:00Z">
        <w:r w:rsidR="00E76ED6">
          <w:rPr>
            <w:rFonts w:ascii="Verdana" w:hAnsi="Verdana"/>
            <w:color w:val="0070C0"/>
            <w:sz w:val="24"/>
            <w:szCs w:val="24"/>
            <w:lang w:val="en-US"/>
          </w:rPr>
          <w:t>, will directly correspond to user experience in identified scenarios.</w:t>
        </w:r>
      </w:ins>
    </w:p>
    <w:p w:rsidR="00292EF6" w:rsidRDefault="00292EF6" w:rsidP="00A16002">
      <w:pPr>
        <w:rPr>
          <w:ins w:id="72" w:author="o00903653" w:date="2014-01-13T08:53:00Z"/>
          <w:rFonts w:ascii="Verdana" w:hAnsi="Verdana" w:cstheme="majorHAnsi"/>
          <w:color w:val="0070C0"/>
          <w:sz w:val="24"/>
          <w:szCs w:val="24"/>
          <w:lang w:val="en-US"/>
        </w:rPr>
      </w:pPr>
    </w:p>
    <w:p w:rsidR="00A16002" w:rsidRPr="00AB066B" w:rsidRDefault="00BA0A70" w:rsidP="00A16002">
      <w:pPr>
        <w:rPr>
          <w:rFonts w:ascii="Verdana" w:hAnsi="Verdana"/>
          <w:color w:val="0070C0"/>
          <w:sz w:val="24"/>
          <w:szCs w:val="24"/>
          <w:lang w:val="en-US"/>
        </w:rPr>
      </w:pPr>
      <w:del w:id="73" w:author="o00903653" w:date="2014-01-13T08:54:00Z">
        <w:r w:rsidRPr="00BA0A70" w:rsidDel="00292EF6">
          <w:rPr>
            <w:rFonts w:ascii="Verdana" w:hAnsi="Verdana" w:cstheme="majorHAnsi"/>
            <w:color w:val="0070C0"/>
            <w:sz w:val="24"/>
            <w:szCs w:val="24"/>
            <w:lang w:val="en-US"/>
          </w:rPr>
          <w:delText>Unlike</w:delText>
        </w:r>
        <w:r w:rsidR="00A16002" w:rsidRPr="00BA0A70" w:rsidDel="00292EF6">
          <w:rPr>
            <w:rFonts w:ascii="Verdana" w:hAnsi="Verdana" w:cstheme="majorHAnsi"/>
            <w:color w:val="0070C0"/>
            <w:sz w:val="24"/>
            <w:szCs w:val="24"/>
            <w:lang w:val="en-US"/>
          </w:rPr>
          <w:delText xml:space="preserve"> previously</w:delText>
        </w:r>
        <w:r w:rsidR="00A16002" w:rsidRPr="00BA0A70" w:rsidDel="00292EF6">
          <w:rPr>
            <w:rFonts w:ascii="Verdana" w:hAnsi="Verdana"/>
            <w:color w:val="0070C0"/>
            <w:sz w:val="24"/>
            <w:szCs w:val="24"/>
            <w:lang w:val="en-US"/>
          </w:rPr>
          <w:delText xml:space="preserve"> developed </w:delText>
        </w:r>
        <w:r w:rsidDel="00292EF6">
          <w:rPr>
            <w:rFonts w:ascii="Verdana" w:hAnsi="Verdana"/>
            <w:color w:val="0070C0"/>
            <w:sz w:val="24"/>
            <w:szCs w:val="24"/>
            <w:lang w:val="en-US"/>
          </w:rPr>
          <w:delText xml:space="preserve">IEEE </w:delText>
        </w:r>
        <w:r w:rsidRPr="00BA0A70" w:rsidDel="00292EF6">
          <w:rPr>
            <w:rFonts w:ascii="Verdana" w:hAnsi="Verdana"/>
            <w:color w:val="0070C0"/>
            <w:sz w:val="24"/>
            <w:szCs w:val="24"/>
            <w:lang w:val="en-US"/>
          </w:rPr>
          <w:delText>802.11</w:delText>
        </w:r>
        <w:r w:rsidDel="00292EF6">
          <w:rPr>
            <w:rFonts w:ascii="Verdana" w:hAnsi="Verdana"/>
            <w:color w:val="0070C0"/>
            <w:sz w:val="24"/>
            <w:szCs w:val="24"/>
            <w:lang w:val="en-US"/>
          </w:rPr>
          <w:delText xml:space="preserve"> amendments, this amendment will focus on</w:delText>
        </w:r>
        <w:r w:rsidR="00A16002" w:rsidRPr="00BA0A70" w:rsidDel="00292EF6">
          <w:rPr>
            <w:rFonts w:ascii="Verdana" w:hAnsi="Verdana"/>
            <w:color w:val="0070C0"/>
            <w:sz w:val="24"/>
            <w:szCs w:val="24"/>
            <w:lang w:val="en-US"/>
          </w:rPr>
          <w:delText xml:space="preserve"> system-level metrics</w:delText>
        </w:r>
        <w:r w:rsidR="00A16002" w:rsidRPr="00AB066B" w:rsidDel="00292EF6">
          <w:rPr>
            <w:rFonts w:ascii="Verdana" w:hAnsi="Verdana"/>
            <w:color w:val="0070C0"/>
            <w:sz w:val="24"/>
            <w:szCs w:val="24"/>
            <w:lang w:val="en-US"/>
          </w:rPr>
          <w:delText xml:space="preserve"> representative of the performance obtained by </w:delText>
        </w:r>
        <w:r w:rsidR="00A16002" w:rsidRPr="00AB066B" w:rsidDel="00292EF6">
          <w:rPr>
            <w:rFonts w:ascii="Verdana" w:hAnsi="Verdana"/>
            <w:color w:val="0070C0"/>
            <w:sz w:val="24"/>
            <w:szCs w:val="24"/>
            <w:lang w:val="en-US"/>
          </w:rPr>
          <w:lastRenderedPageBreak/>
          <w:delText>stations in</w:delText>
        </w:r>
        <w:r w:rsidR="00DA7B6A" w:rsidDel="00292EF6">
          <w:rPr>
            <w:rFonts w:ascii="Verdana" w:hAnsi="Verdana"/>
            <w:color w:val="0070C0"/>
            <w:sz w:val="24"/>
            <w:szCs w:val="24"/>
            <w:lang w:val="en-US"/>
          </w:rPr>
          <w:delText xml:space="preserve"> typical deployment environments. </w:delText>
        </w:r>
        <w:r w:rsidDel="00292EF6">
          <w:rPr>
            <w:rFonts w:ascii="Verdana" w:hAnsi="Verdana"/>
            <w:color w:val="0070C0"/>
            <w:sz w:val="24"/>
            <w:szCs w:val="24"/>
            <w:lang w:val="en-US"/>
          </w:rPr>
          <w:delText xml:space="preserve">Previous amendments focused on </w:delText>
        </w:r>
        <w:r w:rsidR="00A16002" w:rsidRPr="00AB066B" w:rsidDel="00292EF6">
          <w:rPr>
            <w:rFonts w:ascii="Verdana" w:hAnsi="Verdana"/>
            <w:color w:val="0070C0"/>
            <w:sz w:val="24"/>
            <w:szCs w:val="24"/>
            <w:lang w:val="en-US"/>
          </w:rPr>
          <w:delText>peak theoretical throughput achieved in ideal conditions.</w:delText>
        </w:r>
      </w:del>
    </w:p>
    <w:p w:rsidR="00A16002" w:rsidRPr="00AB066B" w:rsidRDefault="00A16002" w:rsidP="00A16002">
      <w:pPr>
        <w:rPr>
          <w:rFonts w:ascii="Verdana" w:hAnsi="Verdana"/>
          <w:color w:val="0070C0"/>
          <w:sz w:val="24"/>
          <w:szCs w:val="24"/>
          <w:lang w:val="en-US"/>
        </w:rPr>
      </w:pPr>
    </w:p>
    <w:p w:rsidR="00A16002" w:rsidRDefault="00A16002" w:rsidP="00A16002">
      <w:pPr>
        <w:rPr>
          <w:rFonts w:ascii="Verdana" w:hAnsi="Verdana"/>
          <w:color w:val="0070C0"/>
          <w:sz w:val="24"/>
          <w:szCs w:val="24"/>
          <w:lang w:val="en-US"/>
        </w:rPr>
      </w:pPr>
      <w:r w:rsidRPr="00AB066B">
        <w:rPr>
          <w:rFonts w:ascii="Verdana" w:hAnsi="Verdana"/>
          <w:color w:val="0070C0"/>
          <w:sz w:val="24"/>
          <w:szCs w:val="24"/>
          <w:lang w:val="en-US"/>
        </w:rPr>
        <w:t>Since the values of the</w:t>
      </w:r>
      <w:del w:id="74" w:author="o00903653" w:date="2014-01-13T08:54:00Z">
        <w:r w:rsidRPr="00AB066B" w:rsidDel="00292EF6">
          <w:rPr>
            <w:rFonts w:ascii="Verdana" w:hAnsi="Verdana"/>
            <w:color w:val="0070C0"/>
            <w:sz w:val="24"/>
            <w:szCs w:val="24"/>
            <w:lang w:val="en-US"/>
          </w:rPr>
          <w:delText>se</w:delText>
        </w:r>
      </w:del>
      <w:r w:rsidRPr="00AB066B">
        <w:rPr>
          <w:rFonts w:ascii="Verdana" w:hAnsi="Verdana"/>
          <w:color w:val="0070C0"/>
          <w:sz w:val="24"/>
          <w:szCs w:val="24"/>
          <w:lang w:val="en-US"/>
        </w:rPr>
        <w:t xml:space="preserve"> metrics</w:t>
      </w:r>
      <w:ins w:id="75" w:author="o00903653" w:date="2014-01-13T08:54:00Z">
        <w:r w:rsidR="00292EF6">
          <w:rPr>
            <w:rFonts w:ascii="Verdana" w:hAnsi="Verdana"/>
            <w:color w:val="0070C0"/>
            <w:sz w:val="24"/>
            <w:szCs w:val="24"/>
            <w:lang w:val="en-US"/>
          </w:rPr>
          <w:t xml:space="preserve"> of interest</w:t>
        </w:r>
      </w:ins>
      <w:r w:rsidRPr="00AB066B">
        <w:rPr>
          <w:rFonts w:ascii="Verdana" w:hAnsi="Verdana"/>
          <w:color w:val="0070C0"/>
          <w:sz w:val="24"/>
          <w:szCs w:val="24"/>
          <w:lang w:val="en-US"/>
        </w:rPr>
        <w:t xml:space="preserve"> will depend on the scenario, the focus will be on the relative improvement of these metrics compared to previous </w:t>
      </w:r>
      <w:ins w:id="76" w:author="o00903653" w:date="2014-01-16T15:32:00Z">
        <w:r w:rsidR="00056E43">
          <w:rPr>
            <w:rFonts w:ascii="Verdana" w:hAnsi="Verdana"/>
            <w:color w:val="0070C0"/>
            <w:sz w:val="24"/>
            <w:szCs w:val="24"/>
            <w:lang w:val="en-US"/>
          </w:rPr>
          <w:t xml:space="preserve">IEEE </w:t>
        </w:r>
      </w:ins>
      <w:r w:rsidRPr="00AB066B">
        <w:rPr>
          <w:rFonts w:ascii="Verdana" w:hAnsi="Verdana"/>
          <w:color w:val="0070C0"/>
          <w:sz w:val="24"/>
          <w:szCs w:val="24"/>
          <w:lang w:val="en-US"/>
        </w:rPr>
        <w:t>802.11 amendments (</w:t>
      </w:r>
      <w:ins w:id="77" w:author="o00903653" w:date="2014-01-16T15:32:00Z">
        <w:r w:rsidR="00056E43">
          <w:rPr>
            <w:rFonts w:ascii="Verdana" w:hAnsi="Verdana"/>
            <w:color w:val="0070C0"/>
            <w:sz w:val="24"/>
            <w:szCs w:val="24"/>
            <w:lang w:val="en-US"/>
          </w:rPr>
          <w:t xml:space="preserve">IEEE </w:t>
        </w:r>
      </w:ins>
      <w:r w:rsidRPr="00AB066B">
        <w:rPr>
          <w:rFonts w:ascii="Verdana" w:hAnsi="Verdana"/>
          <w:color w:val="0070C0"/>
          <w:sz w:val="24"/>
          <w:szCs w:val="24"/>
          <w:lang w:val="en-US"/>
        </w:rPr>
        <w:t xml:space="preserve">802.11n in 2.4GHz and </w:t>
      </w:r>
      <w:ins w:id="78" w:author="o00903653" w:date="2014-01-16T15:32:00Z">
        <w:r w:rsidR="00056E43">
          <w:rPr>
            <w:rFonts w:ascii="Verdana" w:hAnsi="Verdana"/>
            <w:color w:val="0070C0"/>
            <w:sz w:val="24"/>
            <w:szCs w:val="24"/>
            <w:lang w:val="en-US"/>
          </w:rPr>
          <w:t xml:space="preserve">IEEE </w:t>
        </w:r>
      </w:ins>
      <w:r w:rsidRPr="00AB066B">
        <w:rPr>
          <w:rFonts w:ascii="Verdana" w:hAnsi="Verdana"/>
          <w:color w:val="0070C0"/>
          <w:sz w:val="24"/>
          <w:szCs w:val="24"/>
          <w:lang w:val="en-US"/>
        </w:rPr>
        <w:t>802.11ac in 5GHz).</w:t>
      </w:r>
    </w:p>
    <w:p w:rsidR="00E622A6" w:rsidRDefault="00E622A6" w:rsidP="00A16002">
      <w:pPr>
        <w:rPr>
          <w:rFonts w:ascii="Verdana" w:hAnsi="Verdana"/>
          <w:color w:val="0070C0"/>
          <w:sz w:val="24"/>
          <w:szCs w:val="24"/>
          <w:lang w:val="en-US"/>
        </w:rPr>
      </w:pPr>
    </w:p>
    <w:p w:rsidR="00E622A6" w:rsidRDefault="00E622A6" w:rsidP="00292EF6">
      <w:pPr>
        <w:rPr>
          <w:ins w:id="79" w:author="o00903653" w:date="2014-01-13T08:56:00Z"/>
          <w:rFonts w:ascii="Verdana" w:hAnsi="Verdana"/>
          <w:color w:val="0070C0"/>
          <w:szCs w:val="22"/>
          <w:lang w:val="en-US"/>
        </w:rPr>
      </w:pPr>
      <w:r w:rsidRPr="00E622A6">
        <w:rPr>
          <w:rFonts w:ascii="Verdana" w:hAnsi="Verdana"/>
          <w:color w:val="0070C0"/>
          <w:szCs w:val="22"/>
          <w:lang w:val="en-US"/>
        </w:rPr>
        <w:t>The amendment will be evaluated</w:t>
      </w:r>
      <w:r>
        <w:rPr>
          <w:rFonts w:ascii="Verdana" w:hAnsi="Verdana"/>
          <w:color w:val="0070C0"/>
          <w:szCs w:val="22"/>
          <w:lang w:val="en-US"/>
        </w:rPr>
        <w:t xml:space="preserve"> with a set of typical deployment</w:t>
      </w:r>
      <w:r w:rsidRPr="00E622A6">
        <w:rPr>
          <w:rFonts w:ascii="Verdana" w:hAnsi="Verdana"/>
          <w:color w:val="0070C0"/>
          <w:szCs w:val="22"/>
          <w:lang w:val="en-US"/>
        </w:rPr>
        <w:t xml:space="preserve"> scenarios representative of the main expected u</w:t>
      </w:r>
      <w:r>
        <w:rPr>
          <w:rFonts w:ascii="Verdana" w:hAnsi="Verdana"/>
          <w:color w:val="0070C0"/>
          <w:szCs w:val="22"/>
          <w:lang w:val="en-US"/>
        </w:rPr>
        <w:t>sage models that are</w:t>
      </w:r>
      <w:r w:rsidRPr="00E622A6">
        <w:rPr>
          <w:rFonts w:ascii="Verdana" w:hAnsi="Verdana"/>
          <w:color w:val="0070C0"/>
          <w:szCs w:val="22"/>
          <w:lang w:val="en-US"/>
        </w:rPr>
        <w:t xml:space="preserve"> </w:t>
      </w:r>
      <w:ins w:id="80" w:author="o00903653" w:date="2014-01-16T15:32:00Z">
        <w:r w:rsidR="00056E43">
          <w:rPr>
            <w:rFonts w:ascii="Verdana" w:hAnsi="Verdana"/>
            <w:color w:val="0070C0"/>
            <w:szCs w:val="22"/>
            <w:lang w:val="en-US"/>
          </w:rPr>
          <w:t>likely</w:t>
        </w:r>
      </w:ins>
      <w:del w:id="81" w:author="o00903653" w:date="2014-01-16T15:32:00Z">
        <w:r w:rsidRPr="00E622A6" w:rsidDel="00056E43">
          <w:rPr>
            <w:rFonts w:ascii="Verdana" w:hAnsi="Verdana"/>
            <w:color w:val="0070C0"/>
            <w:szCs w:val="22"/>
            <w:lang w:val="en-US"/>
          </w:rPr>
          <w:delText>expected</w:delText>
        </w:r>
      </w:del>
      <w:r w:rsidRPr="00E622A6">
        <w:rPr>
          <w:rFonts w:ascii="Verdana" w:hAnsi="Verdana"/>
          <w:color w:val="0070C0"/>
          <w:szCs w:val="22"/>
          <w:lang w:val="en-US"/>
        </w:rPr>
        <w:t xml:space="preserve"> to suffer bottlenecks in the coming years: residential, enterprise, indoor and outdoor hotspots. HEW SG has initiated the creation of a high-level simulation scen</w:t>
      </w:r>
      <w:r>
        <w:rPr>
          <w:rFonts w:ascii="Verdana" w:hAnsi="Verdana"/>
          <w:color w:val="0070C0"/>
          <w:szCs w:val="22"/>
          <w:lang w:val="en-US"/>
        </w:rPr>
        <w:t xml:space="preserve">ario working document (ref: </w:t>
      </w:r>
      <w:ins w:id="82" w:author="o00903653" w:date="2014-01-13T08:55:00Z">
        <w:r w:rsidR="00292EF6">
          <w:rPr>
            <w:rFonts w:ascii="Verdana" w:hAnsi="Verdana"/>
            <w:color w:val="0070C0"/>
            <w:szCs w:val="22"/>
            <w:lang w:val="en-US"/>
          </w:rPr>
          <w:t>11-</w:t>
        </w:r>
      </w:ins>
      <w:r>
        <w:rPr>
          <w:rFonts w:ascii="Verdana" w:hAnsi="Verdana"/>
          <w:color w:val="0070C0"/>
          <w:szCs w:val="22"/>
          <w:lang w:val="en-US"/>
        </w:rPr>
        <w:t>13/</w:t>
      </w:r>
      <w:del w:id="83" w:author="o00903653" w:date="2014-01-13T08:55:00Z">
        <w:r w:rsidDel="00292EF6">
          <w:rPr>
            <w:rFonts w:ascii="Verdana" w:hAnsi="Verdana"/>
            <w:color w:val="0070C0"/>
            <w:szCs w:val="22"/>
            <w:lang w:val="en-US"/>
          </w:rPr>
          <w:delText>0657r6</w:delText>
        </w:r>
      </w:del>
      <w:ins w:id="84" w:author="o00903653" w:date="2014-01-13T08:55:00Z">
        <w:r w:rsidR="00292EF6">
          <w:rPr>
            <w:rFonts w:ascii="Verdana" w:hAnsi="Verdana"/>
            <w:color w:val="0070C0"/>
            <w:szCs w:val="22"/>
            <w:lang w:val="en-US"/>
          </w:rPr>
          <w:t>1001r5</w:t>
        </w:r>
      </w:ins>
      <w:r w:rsidRPr="00E622A6">
        <w:rPr>
          <w:rFonts w:ascii="Verdana" w:hAnsi="Verdana"/>
          <w:color w:val="0070C0"/>
          <w:szCs w:val="22"/>
          <w:lang w:val="en-US"/>
        </w:rPr>
        <w:t>) to model these scenarios</w:t>
      </w:r>
      <w:ins w:id="85" w:author="o00903653" w:date="2014-01-13T08:56:00Z">
        <w:r w:rsidR="00292EF6">
          <w:rPr>
            <w:rFonts w:ascii="Verdana" w:hAnsi="Verdana"/>
            <w:color w:val="0070C0"/>
            <w:szCs w:val="22"/>
            <w:lang w:val="en-US"/>
          </w:rPr>
          <w:t>.</w:t>
        </w:r>
      </w:ins>
    </w:p>
    <w:p w:rsidR="00292EF6" w:rsidRPr="00E622A6" w:rsidRDefault="00292EF6" w:rsidP="00292EF6">
      <w:pPr>
        <w:rPr>
          <w:rFonts w:ascii="Verdana" w:hAnsi="Verdana"/>
          <w:color w:val="0070C0"/>
          <w:szCs w:val="22"/>
          <w:lang w:val="en-US"/>
        </w:rPr>
      </w:pPr>
    </w:p>
    <w:p w:rsidR="00E622A6" w:rsidRDefault="00E622A6" w:rsidP="00E622A6">
      <w:pPr>
        <w:rPr>
          <w:ins w:id="86" w:author="o00903653" w:date="2014-01-13T08:56:00Z"/>
          <w:sz w:val="24"/>
          <w:szCs w:val="24"/>
          <w:lang w:val="en-US"/>
        </w:rPr>
      </w:pPr>
      <w:del w:id="87" w:author="o00903653" w:date="2014-01-13T08:56:00Z">
        <w:r w:rsidRPr="00E622A6" w:rsidDel="00292EF6">
          <w:rPr>
            <w:rFonts w:ascii="Verdana" w:hAnsi="Verdana"/>
            <w:color w:val="0070C0"/>
            <w:szCs w:val="22"/>
            <w:lang w:val="en-US"/>
          </w:rPr>
          <w:delText xml:space="preserve">- </w:delText>
        </w:r>
      </w:del>
      <w:r w:rsidRPr="00E622A6">
        <w:rPr>
          <w:rFonts w:ascii="Verdana" w:hAnsi="Verdana"/>
          <w:color w:val="0070C0"/>
          <w:szCs w:val="22"/>
          <w:lang w:val="en-US"/>
        </w:rPr>
        <w:t>These scenarios highlight three categories of objectives to improve WLAN efficiency</w:t>
      </w:r>
      <w:del w:id="88" w:author="o00903653" w:date="2014-01-17T08:41:00Z">
        <w:r w:rsidRPr="00E622A6" w:rsidDel="0079594A">
          <w:rPr>
            <w:rFonts w:ascii="Verdana" w:hAnsi="Verdana"/>
            <w:color w:val="0070C0"/>
            <w:szCs w:val="22"/>
            <w:lang w:val="en-US"/>
          </w:rPr>
          <w:delText xml:space="preserve"> in WLANs</w:delText>
        </w:r>
      </w:del>
      <w:r w:rsidRPr="00664D3F">
        <w:rPr>
          <w:sz w:val="24"/>
          <w:szCs w:val="24"/>
          <w:lang w:val="en-US"/>
        </w:rPr>
        <w:t>:</w:t>
      </w:r>
    </w:p>
    <w:p w:rsidR="00292EF6" w:rsidRPr="00664D3F" w:rsidRDefault="00292EF6" w:rsidP="00E622A6">
      <w:pPr>
        <w:rPr>
          <w:sz w:val="24"/>
          <w:szCs w:val="24"/>
          <w:lang w:val="en-US"/>
        </w:rPr>
      </w:pPr>
    </w:p>
    <w:p w:rsidR="00E622A6" w:rsidRPr="00E622A6" w:rsidRDefault="00E622A6" w:rsidP="00E622A6">
      <w:pPr>
        <w:pStyle w:val="ListParagraph"/>
        <w:widowControl w:val="0"/>
        <w:numPr>
          <w:ilvl w:val="0"/>
          <w:numId w:val="5"/>
        </w:numPr>
        <w:autoSpaceDE w:val="0"/>
        <w:autoSpaceDN w:val="0"/>
        <w:adjustRightInd w:val="0"/>
        <w:spacing w:after="240"/>
        <w:rPr>
          <w:rFonts w:ascii="Verdana" w:hAnsi="Verdana"/>
          <w:color w:val="0070C0"/>
          <w:szCs w:val="22"/>
          <w:lang w:val="en-US"/>
        </w:rPr>
      </w:pPr>
      <w:del w:id="89" w:author="o00903653" w:date="2014-01-13T09:08:00Z">
        <w:r w:rsidRPr="00E622A6" w:rsidDel="003B78C2">
          <w:rPr>
            <w:rFonts w:ascii="Verdana" w:hAnsi="Verdana"/>
            <w:color w:val="0070C0"/>
            <w:szCs w:val="22"/>
            <w:lang w:val="en-US"/>
          </w:rPr>
          <w:delText>Significantly increase airtime usage efficiency</w:delText>
        </w:r>
      </w:del>
      <w:ins w:id="90" w:author="o00903653" w:date="2014-01-13T09:08:00Z">
        <w:r w:rsidR="003B78C2">
          <w:rPr>
            <w:rFonts w:ascii="Verdana" w:hAnsi="Verdana"/>
            <w:color w:val="0070C0"/>
            <w:szCs w:val="22"/>
            <w:lang w:val="en-US"/>
          </w:rPr>
          <w:t>Efficient use of spectrum resources</w:t>
        </w:r>
      </w:ins>
      <w:r w:rsidRPr="00E622A6">
        <w:rPr>
          <w:rFonts w:ascii="Verdana" w:hAnsi="Verdana"/>
          <w:color w:val="0070C0"/>
          <w:szCs w:val="22"/>
          <w:lang w:val="en-US"/>
        </w:rPr>
        <w:t xml:space="preserve"> in scenarios with a high density of STAs per BSS.</w:t>
      </w:r>
    </w:p>
    <w:p w:rsidR="00E622A6" w:rsidRPr="00E622A6" w:rsidRDefault="00E622A6" w:rsidP="0079594A">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Significantly increase spectral reuse and manage interference between neighboring OBSS in scenarios with a high density of both STAs and BSSs</w:t>
      </w:r>
      <w:ins w:id="91" w:author="o00903653" w:date="2014-01-17T08:42:00Z">
        <w:r w:rsidR="0079594A">
          <w:rPr>
            <w:rFonts w:ascii="Verdana" w:hAnsi="Verdana"/>
            <w:color w:val="0070C0"/>
            <w:szCs w:val="22"/>
            <w:lang w:val="en-US"/>
          </w:rPr>
          <w:t>.</w:t>
        </w:r>
      </w:ins>
      <w:del w:id="92" w:author="o00903653" w:date="2014-01-17T08:42:00Z">
        <w:r w:rsidRPr="00E622A6" w:rsidDel="0079594A">
          <w:rPr>
            <w:rFonts w:ascii="Verdana" w:hAnsi="Verdana"/>
            <w:color w:val="0070C0"/>
            <w:szCs w:val="22"/>
            <w:lang w:val="en-US"/>
          </w:rPr>
          <w:delText>, in cases where they may or may  not share the same management entity</w:delText>
        </w:r>
      </w:del>
    </w:p>
    <w:p w:rsidR="00E622A6" w:rsidRPr="00E622A6" w:rsidRDefault="00E622A6" w:rsidP="00E622A6">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Increase</w:t>
      </w:r>
      <w:ins w:id="93" w:author="o00903653" w:date="2014-01-13T08:56:00Z">
        <w:r w:rsidR="00292EF6">
          <w:rPr>
            <w:rFonts w:ascii="Verdana" w:hAnsi="Verdana"/>
            <w:color w:val="0070C0"/>
            <w:szCs w:val="22"/>
            <w:lang w:val="en-US"/>
          </w:rPr>
          <w:t>d</w:t>
        </w:r>
      </w:ins>
      <w:r w:rsidRPr="00E622A6">
        <w:rPr>
          <w:rFonts w:ascii="Verdana" w:hAnsi="Verdana"/>
          <w:color w:val="0070C0"/>
          <w:szCs w:val="22"/>
          <w:lang w:val="en-US"/>
        </w:rPr>
        <w:t xml:space="preserve"> robustness to outdoor propagation characteristics and increase uplink transmission reliability</w:t>
      </w:r>
    </w:p>
    <w:p w:rsidR="00A16002" w:rsidRPr="00AB066B" w:rsidRDefault="00A16002" w:rsidP="008C1BE0">
      <w:pPr>
        <w:rPr>
          <w:rFonts w:ascii="Verdana" w:hAnsi="Verdana"/>
          <w:color w:val="0070C0"/>
          <w:sz w:val="24"/>
          <w:szCs w:val="24"/>
          <w:lang w:val="en-US"/>
        </w:rPr>
      </w:pPr>
      <w:del w:id="94" w:author="o00903653" w:date="2014-01-13T09:16:00Z">
        <w:r w:rsidRPr="00AB066B" w:rsidDel="00E76ED6">
          <w:rPr>
            <w:rFonts w:ascii="Verdana" w:hAnsi="Verdana"/>
            <w:color w:val="0070C0"/>
            <w:sz w:val="24"/>
            <w:szCs w:val="24"/>
            <w:lang w:val="en-US"/>
          </w:rPr>
          <w:delText>The metrics will directly correspond to the user experience in the identified scenarios, including overall throughputs, distribution of throughputs (e.g. 5th percentile of user through</w:delText>
        </w:r>
        <w:r w:rsidR="00443CB2" w:rsidDel="00E76ED6">
          <w:rPr>
            <w:rFonts w:ascii="Verdana" w:hAnsi="Verdana"/>
            <w:color w:val="0070C0"/>
            <w:sz w:val="24"/>
            <w:szCs w:val="24"/>
            <w:lang w:val="en-US"/>
          </w:rPr>
          <w:delText xml:space="preserve">put CDF), </w:delText>
        </w:r>
        <w:r w:rsidRPr="00AB066B" w:rsidDel="00E76ED6">
          <w:rPr>
            <w:rFonts w:ascii="Verdana" w:hAnsi="Verdana"/>
            <w:color w:val="0070C0"/>
            <w:sz w:val="24"/>
            <w:szCs w:val="24"/>
            <w:lang w:val="en-US"/>
          </w:rPr>
          <w:delText xml:space="preserve">and satisfaction of </w:delText>
        </w:r>
      </w:del>
      <w:del w:id="95" w:author="o00903653" w:date="2014-01-13T08:57:00Z">
        <w:r w:rsidRPr="00AB066B" w:rsidDel="00292EF6">
          <w:rPr>
            <w:rFonts w:ascii="Verdana" w:hAnsi="Verdana"/>
            <w:color w:val="0070C0"/>
            <w:sz w:val="24"/>
            <w:szCs w:val="24"/>
            <w:lang w:val="en-US"/>
          </w:rPr>
          <w:delText>the</w:delText>
        </w:r>
      </w:del>
      <w:del w:id="96" w:author="o00903653" w:date="2014-01-13T09:16:00Z">
        <w:r w:rsidRPr="00AB066B" w:rsidDel="00E76ED6">
          <w:rPr>
            <w:rFonts w:ascii="Verdana" w:hAnsi="Verdana"/>
            <w:color w:val="0070C0"/>
            <w:sz w:val="24"/>
            <w:szCs w:val="24"/>
            <w:lang w:val="en-US"/>
          </w:rPr>
          <w:delText xml:space="preserve"> </w:delText>
        </w:r>
      </w:del>
      <w:del w:id="97" w:author="o00903653" w:date="2014-01-13T08:57:00Z">
        <w:r w:rsidRPr="00AB066B" w:rsidDel="00292EF6">
          <w:rPr>
            <w:rFonts w:ascii="Verdana" w:hAnsi="Verdana"/>
            <w:color w:val="0070C0"/>
            <w:sz w:val="24"/>
            <w:szCs w:val="24"/>
            <w:lang w:val="en-US"/>
          </w:rPr>
          <w:delText>latency/jitter/</w:delText>
        </w:r>
      </w:del>
      <w:del w:id="98" w:author="o00903653" w:date="2014-01-13T09:16:00Z">
        <w:r w:rsidRPr="00AB066B" w:rsidDel="00E76ED6">
          <w:rPr>
            <w:rFonts w:ascii="Verdana" w:hAnsi="Verdana"/>
            <w:color w:val="0070C0"/>
            <w:sz w:val="24"/>
            <w:szCs w:val="24"/>
            <w:lang w:val="en-US"/>
          </w:rPr>
          <w:delText xml:space="preserve">packet loss </w:delText>
        </w:r>
      </w:del>
      <w:del w:id="99" w:author="o00903653" w:date="2014-01-13T08:57:00Z">
        <w:r w:rsidRPr="00AB066B" w:rsidDel="00292EF6">
          <w:rPr>
            <w:rFonts w:ascii="Verdana" w:hAnsi="Verdana"/>
            <w:color w:val="0070C0"/>
            <w:sz w:val="24"/>
            <w:szCs w:val="24"/>
            <w:lang w:val="en-US"/>
          </w:rPr>
          <w:delText>constraints</w:delText>
        </w:r>
      </w:del>
      <w:del w:id="100" w:author="o00903653" w:date="2014-01-13T09:16:00Z">
        <w:r w:rsidRPr="00AB066B" w:rsidDel="00E76ED6">
          <w:rPr>
            <w:rFonts w:ascii="Verdana" w:hAnsi="Verdana"/>
            <w:color w:val="0070C0"/>
            <w:sz w:val="24"/>
            <w:szCs w:val="24"/>
            <w:lang w:val="en-US"/>
          </w:rPr>
          <w:delText xml:space="preserve"> of applications.</w:delText>
        </w:r>
      </w:del>
    </w:p>
    <w:p w:rsidR="00A16002" w:rsidRPr="00AB066B" w:rsidRDefault="00A16002" w:rsidP="00A16002">
      <w:pPr>
        <w:rPr>
          <w:rFonts w:ascii="Verdana" w:hAnsi="Verdana"/>
          <w:color w:val="0070C0"/>
          <w:sz w:val="24"/>
          <w:szCs w:val="24"/>
          <w:lang w:val="en-US"/>
        </w:rPr>
      </w:pPr>
    </w:p>
    <w:p w:rsidR="00A16002" w:rsidRDefault="008C1BE0" w:rsidP="00443CB2">
      <w:pPr>
        <w:rPr>
          <w:ins w:id="101" w:author="o00903653" w:date="2014-01-13T08:57:00Z"/>
          <w:rFonts w:ascii="Verdana" w:hAnsi="Verdana"/>
          <w:color w:val="0070C0"/>
          <w:sz w:val="24"/>
          <w:szCs w:val="24"/>
          <w:lang w:val="en-US"/>
        </w:rPr>
      </w:pPr>
      <w:r>
        <w:rPr>
          <w:rFonts w:ascii="Verdana" w:hAnsi="Verdana"/>
          <w:color w:val="0070C0"/>
          <w:sz w:val="24"/>
          <w:szCs w:val="24"/>
          <w:lang w:val="en-US"/>
        </w:rPr>
        <w:t>This p</w:t>
      </w:r>
      <w:ins w:id="102" w:author="o00903653" w:date="2014-01-13T09:17:00Z">
        <w:r w:rsidR="00E76ED6">
          <w:rPr>
            <w:rFonts w:ascii="Verdana" w:hAnsi="Verdana"/>
            <w:color w:val="0070C0"/>
            <w:sz w:val="24"/>
            <w:szCs w:val="24"/>
            <w:lang w:val="en-US"/>
          </w:rPr>
          <w:t>r</w:t>
        </w:r>
      </w:ins>
      <w:del w:id="103" w:author="o00903653" w:date="2014-01-13T09:16:00Z">
        <w:r w:rsidDel="00E76ED6">
          <w:rPr>
            <w:rFonts w:ascii="Verdana" w:hAnsi="Verdana"/>
            <w:color w:val="0070C0"/>
            <w:sz w:val="24"/>
            <w:szCs w:val="24"/>
            <w:lang w:val="en-US"/>
          </w:rPr>
          <w:delText>o</w:delText>
        </w:r>
      </w:del>
      <w:r>
        <w:rPr>
          <w:rFonts w:ascii="Verdana" w:hAnsi="Verdana"/>
          <w:color w:val="0070C0"/>
          <w:sz w:val="24"/>
          <w:szCs w:val="24"/>
          <w:lang w:val="en-US"/>
        </w:rPr>
        <w:t>oject may include</w:t>
      </w:r>
      <w:r w:rsidR="00443CB2">
        <w:rPr>
          <w:rFonts w:ascii="Verdana" w:hAnsi="Verdana"/>
          <w:color w:val="0070C0"/>
          <w:sz w:val="24"/>
          <w:szCs w:val="24"/>
          <w:lang w:val="en-US"/>
        </w:rPr>
        <w:t xml:space="preserve"> </w:t>
      </w:r>
      <w:r w:rsidR="00A16002" w:rsidRPr="00443CB2">
        <w:rPr>
          <w:rFonts w:ascii="Verdana" w:hAnsi="Verdana"/>
          <w:color w:val="0070C0"/>
          <w:sz w:val="24"/>
          <w:szCs w:val="24"/>
          <w:lang w:val="en-US"/>
        </w:rPr>
        <w:t>the capability to handle multiple simultaneous communications in both the spatial and frequency</w:t>
      </w:r>
      <w:r w:rsidR="00443CB2">
        <w:rPr>
          <w:rFonts w:ascii="Verdana" w:hAnsi="Verdana"/>
          <w:color w:val="0070C0"/>
          <w:sz w:val="24"/>
          <w:szCs w:val="24"/>
          <w:lang w:val="en-US"/>
        </w:rPr>
        <w:t xml:space="preserve"> domains, in both the UL and DL.</w:t>
      </w:r>
    </w:p>
    <w:p w:rsidR="00292EF6" w:rsidRDefault="00292EF6" w:rsidP="00443CB2">
      <w:pPr>
        <w:rPr>
          <w:ins w:id="104" w:author="o00903653" w:date="2014-01-13T08:57:00Z"/>
          <w:rFonts w:ascii="Verdana" w:hAnsi="Verdana"/>
          <w:color w:val="0070C0"/>
          <w:sz w:val="24"/>
          <w:szCs w:val="24"/>
          <w:lang w:val="en-US"/>
        </w:rPr>
      </w:pPr>
    </w:p>
    <w:p w:rsidR="00292EF6" w:rsidRPr="00292EF6" w:rsidRDefault="00292EF6" w:rsidP="00292EF6">
      <w:pPr>
        <w:rPr>
          <w:ins w:id="105" w:author="o00903653" w:date="2014-01-13T08:58:00Z"/>
          <w:rFonts w:ascii="Verdana" w:hAnsi="Verdana"/>
          <w:color w:val="0070C0"/>
          <w:sz w:val="24"/>
          <w:szCs w:val="24"/>
          <w:lang w:val="en-US"/>
        </w:rPr>
      </w:pPr>
      <w:ins w:id="106" w:author="o00903653" w:date="2014-01-13T08:58:00Z">
        <w:r w:rsidRPr="00292EF6">
          <w:rPr>
            <w:rFonts w:ascii="Verdana" w:hAnsi="Verdana"/>
            <w:color w:val="0070C0"/>
            <w:sz w:val="24"/>
            <w:szCs w:val="24"/>
            <w:lang w:val="en-US"/>
          </w:rPr>
          <w:t>This amendment may include modes of operation that improve the power consumption of battery- operated devices.</w:t>
        </w:r>
      </w:ins>
    </w:p>
    <w:p w:rsidR="00292EF6" w:rsidRPr="00443CB2" w:rsidRDefault="00292EF6" w:rsidP="00443CB2">
      <w:pPr>
        <w:rPr>
          <w:rFonts w:ascii="Verdana" w:hAnsi="Verdana"/>
          <w:color w:val="0070C0"/>
          <w:sz w:val="24"/>
          <w:szCs w:val="24"/>
          <w:lang w:val="en-US"/>
        </w:rPr>
      </w:pPr>
    </w:p>
    <w:p w:rsidR="00A16002" w:rsidRPr="002B0EEE" w:rsidRDefault="00A16002" w:rsidP="00B76A21">
      <w:pPr>
        <w:widowControl w:val="0"/>
        <w:autoSpaceDE w:val="0"/>
        <w:autoSpaceDN w:val="0"/>
        <w:adjustRightInd w:val="0"/>
        <w:spacing w:after="240"/>
        <w:rPr>
          <w:rFonts w:ascii="Verdana" w:hAnsi="Verdana"/>
          <w:sz w:val="24"/>
          <w:szCs w:val="24"/>
        </w:rPr>
      </w:pPr>
      <w:r>
        <w:br w:type="page"/>
      </w:r>
    </w:p>
    <w:p w:rsidR="003A366F" w:rsidRPr="002B0EEE" w:rsidRDefault="003A366F" w:rsidP="003A366F">
      <w:pPr>
        <w:pStyle w:val="Heading1"/>
        <w:rPr>
          <w:rFonts w:ascii="Verdana" w:hAnsi="Verdana"/>
          <w:sz w:val="24"/>
          <w:szCs w:val="24"/>
        </w:rPr>
      </w:pPr>
      <w:bookmarkStart w:id="107" w:name="_Toc209465391"/>
      <w:r w:rsidRPr="002B0EEE">
        <w:rPr>
          <w:rFonts w:ascii="Verdana" w:hAnsi="Verdana"/>
          <w:sz w:val="24"/>
          <w:szCs w:val="24"/>
        </w:rPr>
        <w:lastRenderedPageBreak/>
        <w:t>Five Criteria</w:t>
      </w:r>
      <w:bookmarkEnd w:id="107"/>
    </w:p>
    <w:p w:rsidR="00FA2B74" w:rsidRPr="002B0EEE" w:rsidRDefault="00FA2B74" w:rsidP="00FA2B74">
      <w:pPr>
        <w:pStyle w:val="Heading2"/>
        <w:rPr>
          <w:rFonts w:ascii="Verdana" w:hAnsi="Verdana"/>
          <w:sz w:val="24"/>
          <w:szCs w:val="24"/>
          <w:lang w:val="en-US"/>
        </w:rPr>
      </w:pPr>
      <w:bookmarkStart w:id="108" w:name="_Toc209465392"/>
      <w:r w:rsidRPr="002B0EEE">
        <w:rPr>
          <w:rFonts w:ascii="Verdana" w:hAnsi="Verdana"/>
          <w:sz w:val="24"/>
          <w:szCs w:val="24"/>
          <w:lang w:val="en-US"/>
        </w:rPr>
        <w:t>Broad Market Potential</w:t>
      </w:r>
      <w:bookmarkEnd w:id="108"/>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 standards project authorized by IEEE 802 LMSC shall have a broad market potential. Specifically, it shall have the potential for:</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Broad sets of applicability.</w:t>
      </w:r>
    </w:p>
    <w:p w:rsidR="004424E4" w:rsidRDefault="004424E4" w:rsidP="00AD4D8D">
      <w:pPr>
        <w:widowControl w:val="0"/>
        <w:autoSpaceDE w:val="0"/>
        <w:autoSpaceDN w:val="0"/>
        <w:adjustRightInd w:val="0"/>
        <w:rPr>
          <w:ins w:id="109" w:author="o00903653" w:date="2014-01-13T09:53:00Z"/>
          <w:rFonts w:ascii="Verdana" w:hAnsi="Verdana"/>
          <w:color w:val="0070C0"/>
          <w:szCs w:val="22"/>
          <w:lang w:val="en-US"/>
        </w:rPr>
      </w:pPr>
    </w:p>
    <w:p w:rsidR="0029167B" w:rsidRDefault="003B0117" w:rsidP="00B17FD6">
      <w:pPr>
        <w:widowControl w:val="0"/>
        <w:autoSpaceDE w:val="0"/>
        <w:autoSpaceDN w:val="0"/>
        <w:adjustRightInd w:val="0"/>
        <w:rPr>
          <w:ins w:id="110" w:author="o00903653" w:date="2014-01-13T09:49:00Z"/>
          <w:rFonts w:ascii="Verdana" w:hAnsi="Verdana"/>
          <w:color w:val="0070C0"/>
          <w:szCs w:val="22"/>
          <w:lang w:val="en-US"/>
        </w:rPr>
      </w:pPr>
      <w:r>
        <w:rPr>
          <w:rFonts w:ascii="Verdana" w:hAnsi="Verdana"/>
          <w:color w:val="0070C0"/>
          <w:szCs w:val="22"/>
          <w:lang w:val="en-US"/>
        </w:rPr>
        <w:t xml:space="preserve">Cisco’s VNI predicts that Internet traffic will reach </w:t>
      </w:r>
      <w:del w:id="111" w:author="o00903653" w:date="2014-01-13T09:19:00Z">
        <w:r w:rsidDel="00A0386D">
          <w:rPr>
            <w:rFonts w:ascii="Verdana" w:hAnsi="Verdana"/>
            <w:color w:val="0070C0"/>
            <w:szCs w:val="22"/>
            <w:lang w:val="en-US"/>
          </w:rPr>
          <w:delText>Z</w:delText>
        </w:r>
      </w:del>
      <w:proofErr w:type="spellStart"/>
      <w:ins w:id="112" w:author="o00903653" w:date="2014-01-13T09:19:00Z">
        <w:r w:rsidR="00A0386D">
          <w:rPr>
            <w:rFonts w:ascii="Verdana" w:hAnsi="Verdana"/>
            <w:color w:val="0070C0"/>
            <w:szCs w:val="22"/>
            <w:lang w:val="en-US"/>
          </w:rPr>
          <w:t>z</w:t>
        </w:r>
      </w:ins>
      <w:r>
        <w:rPr>
          <w:rFonts w:ascii="Verdana" w:hAnsi="Verdana"/>
          <w:color w:val="0070C0"/>
          <w:szCs w:val="22"/>
          <w:lang w:val="en-US"/>
        </w:rPr>
        <w:t>ettabytes</w:t>
      </w:r>
      <w:proofErr w:type="spellEnd"/>
      <w:r>
        <w:rPr>
          <w:rFonts w:ascii="Verdana" w:hAnsi="Verdana"/>
          <w:color w:val="0070C0"/>
          <w:szCs w:val="22"/>
          <w:lang w:val="en-US"/>
        </w:rPr>
        <w:t xml:space="preserve"> by the end of 2016</w:t>
      </w:r>
      <w:ins w:id="113" w:author="o00903653" w:date="2014-01-16T16:30:00Z">
        <w:r w:rsidR="00BE5954">
          <w:rPr>
            <w:rFonts w:ascii="Verdana" w:hAnsi="Verdana"/>
            <w:color w:val="0070C0"/>
            <w:szCs w:val="22"/>
            <w:lang w:val="en-US"/>
          </w:rPr>
          <w:t xml:space="preserve">. </w:t>
        </w:r>
      </w:ins>
      <w:del w:id="114" w:author="o00903653" w:date="2014-01-14T09:26:00Z">
        <w:r w:rsidDel="00DC5646">
          <w:rPr>
            <w:rFonts w:ascii="Verdana" w:hAnsi="Verdana"/>
            <w:color w:val="0070C0"/>
            <w:szCs w:val="22"/>
            <w:lang w:val="en-US"/>
          </w:rPr>
          <w:delText>.</w:delText>
        </w:r>
      </w:del>
      <w:del w:id="115" w:author="o00903653" w:date="2014-01-16T16:30:00Z">
        <w:r w:rsidDel="00BE5954">
          <w:rPr>
            <w:rFonts w:ascii="Verdana" w:hAnsi="Verdana"/>
            <w:color w:val="0070C0"/>
            <w:szCs w:val="22"/>
            <w:lang w:val="en-US"/>
          </w:rPr>
          <w:delText xml:space="preserve"> </w:delText>
        </w:r>
      </w:del>
      <w:ins w:id="116" w:author="o00903653" w:date="2014-01-16T16:29:00Z">
        <w:r w:rsidR="00B17FD6" w:rsidRPr="00B17FD6">
          <w:rPr>
            <w:rFonts w:ascii="Verdana" w:hAnsi="Verdana"/>
            <w:color w:val="0070C0"/>
            <w:szCs w:val="22"/>
            <w:lang w:val="en-US"/>
          </w:rPr>
          <w:t xml:space="preserve">By 2017 traffic of end stations that connect over wireless links will </w:t>
        </w:r>
        <w:r w:rsidR="00B17FD6">
          <w:rPr>
            <w:rFonts w:ascii="Verdana" w:hAnsi="Verdana"/>
            <w:color w:val="0070C0"/>
            <w:szCs w:val="22"/>
            <w:lang w:val="en-US"/>
          </w:rPr>
          <w:t xml:space="preserve">reach </w:t>
        </w:r>
      </w:ins>
      <w:r>
        <w:rPr>
          <w:rFonts w:ascii="Verdana" w:hAnsi="Verdana"/>
          <w:color w:val="0070C0"/>
          <w:szCs w:val="22"/>
          <w:lang w:val="en-US"/>
        </w:rPr>
        <w:t>51% of the total traffic</w:t>
      </w:r>
      <w:ins w:id="117" w:author="o00903653" w:date="2014-01-16T16:30:00Z">
        <w:r w:rsidR="00B17FD6">
          <w:rPr>
            <w:rFonts w:ascii="Verdana" w:hAnsi="Verdana"/>
            <w:color w:val="0070C0"/>
            <w:szCs w:val="22"/>
            <w:lang w:val="en-US"/>
          </w:rPr>
          <w:t>.</w:t>
        </w:r>
      </w:ins>
      <w:del w:id="118" w:author="o00903653" w:date="2014-01-16T16:30:00Z">
        <w:r w:rsidDel="00B17FD6">
          <w:rPr>
            <w:rFonts w:ascii="Verdana" w:hAnsi="Verdana"/>
            <w:color w:val="0070C0"/>
            <w:szCs w:val="22"/>
            <w:lang w:val="en-US"/>
          </w:rPr>
          <w:delText xml:space="preserve"> is expected to originate on WLAN connections</w:delText>
        </w:r>
      </w:del>
      <w:r>
        <w:rPr>
          <w:rFonts w:ascii="Verdana" w:hAnsi="Verdana"/>
          <w:color w:val="0070C0"/>
          <w:szCs w:val="22"/>
          <w:lang w:val="en-US"/>
        </w:rPr>
        <w:t>.</w:t>
      </w:r>
      <w:ins w:id="119" w:author="o00903653" w:date="2014-01-13T11:19:00Z">
        <w:r w:rsidR="00013B9D">
          <w:rPr>
            <w:rFonts w:ascii="Verdana" w:hAnsi="Verdana"/>
            <w:color w:val="0070C0"/>
            <w:szCs w:val="22"/>
            <w:lang w:val="en-US"/>
          </w:rPr>
          <w:t xml:space="preserve"> </w:t>
        </w:r>
        <w:r w:rsidR="00013B9D">
          <w:rPr>
            <w:rFonts w:ascii="Verdana" w:eastAsia="MS Mincho" w:hAnsi="Verdana"/>
            <w:color w:val="0070C0"/>
            <w:szCs w:val="22"/>
            <w:lang w:val="en-US" w:eastAsia="ja-JP"/>
          </w:rPr>
          <w:t xml:space="preserve">Traffic growth continues to be driven by significant growth in the video traffic. </w:t>
        </w:r>
        <w:r w:rsidR="00DC5646">
          <w:rPr>
            <w:rFonts w:ascii="Verdana" w:eastAsia="MS Mincho" w:hAnsi="Verdana"/>
            <w:color w:val="0070C0"/>
            <w:szCs w:val="22"/>
            <w:lang w:val="en-US" w:eastAsia="ja-JP"/>
          </w:rPr>
          <w:t xml:space="preserve">New uses such as </w:t>
        </w:r>
      </w:ins>
      <w:ins w:id="120" w:author="o00903653" w:date="2014-01-14T09:27:00Z">
        <w:r w:rsidR="00DC5646">
          <w:rPr>
            <w:rFonts w:ascii="Verdana" w:eastAsia="MS Mincho" w:hAnsi="Verdana"/>
            <w:color w:val="0070C0"/>
            <w:szCs w:val="22"/>
            <w:lang w:val="en-US" w:eastAsia="ja-JP"/>
          </w:rPr>
          <w:t>video streaming</w:t>
        </w:r>
      </w:ins>
      <w:ins w:id="121" w:author="o00903653" w:date="2014-01-13T11:19:00Z">
        <w:r w:rsidR="00013B9D" w:rsidRPr="000B55CE">
          <w:rPr>
            <w:rFonts w:ascii="Verdana" w:eastAsia="MS Mincho" w:hAnsi="Verdana"/>
            <w:color w:val="0070C0"/>
            <w:szCs w:val="22"/>
            <w:lang w:val="en-US" w:eastAsia="ja-JP"/>
          </w:rPr>
          <w:t>, simultaneous transmission of multiple high</w:t>
        </w:r>
        <w:r w:rsidR="00DC5646">
          <w:rPr>
            <w:rFonts w:ascii="Verdana" w:eastAsia="MS Mincho" w:hAnsi="Verdana"/>
            <w:color w:val="0070C0"/>
            <w:szCs w:val="22"/>
            <w:lang w:val="en-US" w:eastAsia="ja-JP"/>
          </w:rPr>
          <w:t xml:space="preserve"> rate video streams, </w:t>
        </w:r>
        <w:r w:rsidR="00013B9D" w:rsidRPr="000B55CE">
          <w:rPr>
            <w:rFonts w:ascii="Verdana" w:eastAsia="MS Mincho" w:hAnsi="Verdana"/>
            <w:color w:val="0070C0"/>
            <w:szCs w:val="22"/>
            <w:lang w:val="en-US" w:eastAsia="ja-JP"/>
          </w:rPr>
          <w:t>on-lin</w:t>
        </w:r>
        <w:r w:rsidR="00DC5646">
          <w:rPr>
            <w:rFonts w:ascii="Verdana" w:eastAsia="MS Mincho" w:hAnsi="Verdana"/>
            <w:color w:val="0070C0"/>
            <w:szCs w:val="22"/>
            <w:lang w:val="en-US" w:eastAsia="ja-JP"/>
          </w:rPr>
          <w:t xml:space="preserve">e gaming, and cloud </w:t>
        </w:r>
      </w:ins>
      <w:ins w:id="122" w:author="o00903653" w:date="2014-01-14T09:28:00Z">
        <w:r w:rsidR="00DC5646">
          <w:rPr>
            <w:rFonts w:ascii="Verdana" w:eastAsia="MS Mincho" w:hAnsi="Verdana"/>
            <w:color w:val="0070C0"/>
            <w:szCs w:val="22"/>
            <w:lang w:val="en-US" w:eastAsia="ja-JP"/>
          </w:rPr>
          <w:t>access</w:t>
        </w:r>
      </w:ins>
      <w:ins w:id="123" w:author="o00903653" w:date="2014-01-13T11:19:00Z">
        <w:r w:rsidR="00013B9D" w:rsidRPr="000B55CE">
          <w:rPr>
            <w:rFonts w:ascii="Verdana" w:eastAsia="MS Mincho" w:hAnsi="Verdana"/>
            <w:color w:val="0070C0"/>
            <w:szCs w:val="22"/>
            <w:lang w:val="en-US" w:eastAsia="ja-JP"/>
          </w:rPr>
          <w:t xml:space="preserve"> will driv</w:t>
        </w:r>
        <w:r w:rsidR="00013B9D">
          <w:rPr>
            <w:rFonts w:ascii="Verdana" w:eastAsia="MS Mincho" w:hAnsi="Verdana"/>
            <w:color w:val="0070C0"/>
            <w:szCs w:val="22"/>
            <w:lang w:val="en-US" w:eastAsia="ja-JP"/>
          </w:rPr>
          <w:t xml:space="preserve">e the need for improving system level performance and user experience </w:t>
        </w:r>
        <w:r w:rsidR="00013B9D" w:rsidRPr="000B55CE">
          <w:rPr>
            <w:rFonts w:ascii="Verdana" w:eastAsia="MS Mincho" w:hAnsi="Verdana"/>
            <w:color w:val="0070C0"/>
            <w:szCs w:val="22"/>
            <w:lang w:val="en-US" w:eastAsia="ja-JP"/>
          </w:rPr>
          <w:t>in the home, enterprise</w:t>
        </w:r>
        <w:r w:rsidR="00013B9D">
          <w:rPr>
            <w:rFonts w:ascii="Verdana" w:eastAsia="MS Mincho" w:hAnsi="Verdana"/>
            <w:color w:val="0070C0"/>
            <w:szCs w:val="22"/>
            <w:lang w:val="en-US" w:eastAsia="ja-JP"/>
          </w:rPr>
          <w:t>,</w:t>
        </w:r>
        <w:r w:rsidR="00013B9D" w:rsidRPr="000B55CE">
          <w:rPr>
            <w:rFonts w:ascii="Verdana" w:eastAsia="MS Mincho" w:hAnsi="Verdana"/>
            <w:color w:val="0070C0"/>
            <w:szCs w:val="22"/>
            <w:lang w:val="en-US" w:eastAsia="ja-JP"/>
          </w:rPr>
          <w:t xml:space="preserve"> and outdoor environments</w:t>
        </w:r>
      </w:ins>
      <w:ins w:id="124" w:author="o00903653" w:date="2014-01-14T09:28:00Z">
        <w:r w:rsidR="00DC5646">
          <w:rPr>
            <w:rFonts w:ascii="Verdana" w:eastAsia="MS Mincho" w:hAnsi="Verdana"/>
            <w:color w:val="0070C0"/>
            <w:szCs w:val="22"/>
            <w:lang w:val="en-US" w:eastAsia="ja-JP"/>
          </w:rPr>
          <w:t>.</w:t>
        </w:r>
      </w:ins>
    </w:p>
    <w:p w:rsidR="004424E4" w:rsidRDefault="004424E4" w:rsidP="00AD4D8D">
      <w:pPr>
        <w:widowControl w:val="0"/>
        <w:autoSpaceDE w:val="0"/>
        <w:autoSpaceDN w:val="0"/>
        <w:adjustRightInd w:val="0"/>
        <w:rPr>
          <w:ins w:id="125" w:author="o00903653" w:date="2014-01-13T09:49:00Z"/>
          <w:rFonts w:ascii="Verdana" w:hAnsi="Verdana"/>
          <w:color w:val="0070C0"/>
          <w:szCs w:val="22"/>
          <w:lang w:val="en-US"/>
        </w:rPr>
      </w:pPr>
    </w:p>
    <w:p w:rsidR="004424E4" w:rsidRPr="001C6AA1" w:rsidRDefault="004424E4" w:rsidP="000565A7">
      <w:pPr>
        <w:spacing w:before="108" w:after="100" w:afterAutospacing="1"/>
        <w:outlineLvl w:val="1"/>
        <w:rPr>
          <w:ins w:id="126" w:author="o00903653" w:date="2014-01-13T09:52:00Z"/>
          <w:rFonts w:ascii="Georgia" w:hAnsi="Georgia"/>
          <w:b/>
          <w:bCs/>
          <w:color w:val="000000"/>
          <w:kern w:val="36"/>
          <w:sz w:val="50"/>
          <w:szCs w:val="50"/>
        </w:rPr>
      </w:pPr>
      <w:ins w:id="127" w:author="o00903653" w:date="2014-01-13T09:49:00Z">
        <w:r>
          <w:rPr>
            <w:rFonts w:ascii="Verdana" w:hAnsi="Verdana"/>
            <w:color w:val="0070C0"/>
            <w:szCs w:val="22"/>
            <w:lang w:val="en-US"/>
          </w:rPr>
          <w:t xml:space="preserve">More individuals increasingly rely on Wi-Fi connections to support their connectivity needs </w:t>
        </w:r>
      </w:ins>
      <w:ins w:id="128" w:author="o00903653" w:date="2014-01-13T10:32:00Z">
        <w:r w:rsidR="000565A7">
          <w:rPr>
            <w:rFonts w:ascii="Verdana" w:hAnsi="Verdana"/>
            <w:color w:val="0070C0"/>
            <w:szCs w:val="22"/>
            <w:lang w:val="en-US"/>
          </w:rPr>
          <w:t>including</w:t>
        </w:r>
      </w:ins>
      <w:ins w:id="129" w:author="o00903653" w:date="2014-01-13T09:49:00Z">
        <w:r>
          <w:rPr>
            <w:rFonts w:ascii="Verdana" w:hAnsi="Verdana"/>
            <w:color w:val="0070C0"/>
            <w:szCs w:val="22"/>
            <w:lang w:val="en-US"/>
          </w:rPr>
          <w:t xml:space="preserve"> </w:t>
        </w:r>
      </w:ins>
      <w:ins w:id="130" w:author="o00903653" w:date="2014-01-13T09:50:00Z">
        <w:r>
          <w:rPr>
            <w:rFonts w:ascii="Verdana" w:hAnsi="Verdana"/>
            <w:color w:val="0070C0"/>
            <w:szCs w:val="22"/>
            <w:lang w:val="en-US"/>
          </w:rPr>
          <w:t xml:space="preserve">entertainment, web surfing, and </w:t>
        </w:r>
      </w:ins>
      <w:ins w:id="131" w:author="o00903653" w:date="2014-01-13T10:33:00Z">
        <w:r w:rsidR="000565A7">
          <w:rPr>
            <w:rFonts w:ascii="Verdana" w:hAnsi="Verdana"/>
            <w:color w:val="0070C0"/>
            <w:szCs w:val="22"/>
            <w:lang w:val="en-US"/>
          </w:rPr>
          <w:t>e-</w:t>
        </w:r>
      </w:ins>
      <w:ins w:id="132" w:author="o00903653" w:date="2014-01-13T09:50:00Z">
        <w:r>
          <w:rPr>
            <w:rFonts w:ascii="Verdana" w:hAnsi="Verdana"/>
            <w:color w:val="0070C0"/>
            <w:szCs w:val="22"/>
            <w:lang w:val="en-US"/>
          </w:rPr>
          <w:t>commerce</w:t>
        </w:r>
      </w:ins>
      <w:ins w:id="133" w:author="o00903653" w:date="2014-01-13T09:52:00Z">
        <w:r>
          <w:rPr>
            <w:rFonts w:ascii="Verdana" w:hAnsi="Verdana"/>
            <w:color w:val="0070C0"/>
            <w:szCs w:val="22"/>
            <w:lang w:val="en-US"/>
          </w:rPr>
          <w:t xml:space="preserve">. </w:t>
        </w:r>
        <w:r>
          <w:rPr>
            <w:rFonts w:ascii="Verdana" w:eastAsia="MS Mincho" w:hAnsi="Verdana"/>
            <w:color w:val="0070C0"/>
            <w:szCs w:val="22"/>
            <w:lang w:val="en-US" w:eastAsia="ja-JP"/>
          </w:rPr>
          <w:t xml:space="preserve">Forecasts from International Data Corporation (IDC) show that 87% of connected devices sales by 2017 will be tablets and </w:t>
        </w:r>
        <w:proofErr w:type="spellStart"/>
        <w:r>
          <w:rPr>
            <w:rFonts w:ascii="Verdana" w:eastAsia="MS Mincho" w:hAnsi="Verdana"/>
            <w:color w:val="0070C0"/>
            <w:szCs w:val="22"/>
            <w:lang w:val="en-US" w:eastAsia="ja-JP"/>
          </w:rPr>
          <w:t>smartphones</w:t>
        </w:r>
        <w:proofErr w:type="spellEnd"/>
        <w:r>
          <w:rPr>
            <w:rFonts w:ascii="Verdana" w:eastAsia="MS Mincho" w:hAnsi="Verdana"/>
            <w:color w:val="0070C0"/>
            <w:szCs w:val="22"/>
            <w:lang w:val="en-US" w:eastAsia="ja-JP"/>
          </w:rPr>
          <w:t>.</w:t>
        </w:r>
        <w:r>
          <w:rPr>
            <w:rFonts w:ascii="Verdana" w:hAnsi="Verdana"/>
            <w:color w:val="0070C0"/>
            <w:kern w:val="36"/>
            <w:szCs w:val="22"/>
          </w:rPr>
          <w:t xml:space="preserve"> Those </w:t>
        </w:r>
      </w:ins>
      <w:ins w:id="134" w:author="o00903653" w:date="2014-01-17T11:15:00Z">
        <w:r w:rsidR="0069283C">
          <w:rPr>
            <w:rFonts w:ascii="Verdana" w:hAnsi="Verdana"/>
            <w:color w:val="0070C0"/>
            <w:kern w:val="36"/>
            <w:szCs w:val="22"/>
          </w:rPr>
          <w:t>consumer</w:t>
        </w:r>
      </w:ins>
      <w:ins w:id="135" w:author="o00903653" w:date="2014-01-17T11:14:00Z">
        <w:r w:rsidR="0069283C">
          <w:rPr>
            <w:rFonts w:ascii="Verdana" w:hAnsi="Verdana"/>
            <w:color w:val="0070C0"/>
            <w:kern w:val="36"/>
            <w:szCs w:val="22"/>
          </w:rPr>
          <w:t xml:space="preserve"> </w:t>
        </w:r>
      </w:ins>
      <w:ins w:id="136" w:author="o00903653" w:date="2014-01-13T09:52:00Z">
        <w:r w:rsidR="0069283C">
          <w:rPr>
            <w:rFonts w:ascii="Verdana" w:hAnsi="Verdana"/>
            <w:color w:val="0070C0"/>
            <w:kern w:val="36"/>
            <w:szCs w:val="22"/>
          </w:rPr>
          <w:t>devices are</w:t>
        </w:r>
      </w:ins>
      <w:ins w:id="137" w:author="o00903653" w:date="2014-01-13T11:06:00Z">
        <w:r w:rsidR="00A30165">
          <w:rPr>
            <w:rFonts w:ascii="Verdana" w:hAnsi="Verdana"/>
            <w:color w:val="0070C0"/>
            <w:kern w:val="36"/>
            <w:szCs w:val="22"/>
          </w:rPr>
          <w:t xml:space="preserve"> </w:t>
        </w:r>
      </w:ins>
      <w:ins w:id="138" w:author="o00903653" w:date="2014-01-13T09:52:00Z">
        <w:r>
          <w:rPr>
            <w:rFonts w:ascii="Verdana" w:hAnsi="Verdana"/>
            <w:color w:val="0070C0"/>
            <w:kern w:val="36"/>
            <w:szCs w:val="22"/>
          </w:rPr>
          <w:t>equi</w:t>
        </w:r>
        <w:r w:rsidR="00A30165">
          <w:rPr>
            <w:rFonts w:ascii="Verdana" w:hAnsi="Verdana"/>
            <w:color w:val="0070C0"/>
            <w:kern w:val="36"/>
            <w:szCs w:val="22"/>
          </w:rPr>
          <w:t>pped with Wi-Fi interfaces</w:t>
        </w:r>
      </w:ins>
      <w:ins w:id="139" w:author="o00903653" w:date="2014-01-13T11:06:00Z">
        <w:r w:rsidR="00A30165">
          <w:rPr>
            <w:rFonts w:ascii="Verdana" w:hAnsi="Verdana"/>
            <w:color w:val="0070C0"/>
            <w:kern w:val="36"/>
            <w:szCs w:val="22"/>
          </w:rPr>
          <w:t>. The use of these devices for video streaming</w:t>
        </w:r>
      </w:ins>
      <w:ins w:id="140" w:author="o00903653" w:date="2014-01-15T09:44:00Z">
        <w:r w:rsidR="00F60833">
          <w:rPr>
            <w:rFonts w:ascii="Verdana" w:hAnsi="Verdana"/>
            <w:color w:val="0070C0"/>
            <w:kern w:val="36"/>
            <w:szCs w:val="22"/>
          </w:rPr>
          <w:t>, on-line gaming,</w:t>
        </w:r>
      </w:ins>
      <w:ins w:id="141" w:author="o00903653" w:date="2014-01-13T11:06:00Z">
        <w:r w:rsidR="00A30165">
          <w:rPr>
            <w:rFonts w:ascii="Verdana" w:hAnsi="Verdana"/>
            <w:color w:val="0070C0"/>
            <w:kern w:val="36"/>
            <w:szCs w:val="22"/>
          </w:rPr>
          <w:t xml:space="preserve"> </w:t>
        </w:r>
      </w:ins>
      <w:ins w:id="142" w:author="o00903653" w:date="2014-01-13T11:07:00Z">
        <w:r w:rsidR="00A30165">
          <w:rPr>
            <w:rFonts w:ascii="Verdana" w:hAnsi="Verdana"/>
            <w:color w:val="0070C0"/>
            <w:kern w:val="36"/>
            <w:szCs w:val="22"/>
          </w:rPr>
          <w:t xml:space="preserve">and other applications </w:t>
        </w:r>
      </w:ins>
      <w:ins w:id="143" w:author="o00903653" w:date="2014-01-13T09:52:00Z">
        <w:r>
          <w:rPr>
            <w:rFonts w:ascii="Verdana" w:hAnsi="Verdana"/>
            <w:color w:val="0070C0"/>
            <w:kern w:val="36"/>
            <w:szCs w:val="22"/>
          </w:rPr>
          <w:t>drive</w:t>
        </w:r>
      </w:ins>
      <w:ins w:id="144" w:author="o00903653" w:date="2014-01-13T11:07:00Z">
        <w:r w:rsidR="00A30165">
          <w:rPr>
            <w:rFonts w:ascii="Verdana" w:hAnsi="Verdana"/>
            <w:color w:val="0070C0"/>
            <w:kern w:val="36"/>
            <w:szCs w:val="22"/>
          </w:rPr>
          <w:t>s an</w:t>
        </w:r>
      </w:ins>
      <w:ins w:id="145" w:author="o00903653" w:date="2014-01-13T09:52:00Z">
        <w:r w:rsidR="00D47D01">
          <w:rPr>
            <w:rFonts w:ascii="Verdana" w:hAnsi="Verdana"/>
            <w:color w:val="0070C0"/>
            <w:kern w:val="36"/>
            <w:szCs w:val="22"/>
          </w:rPr>
          <w:t xml:space="preserve"> increased </w:t>
        </w:r>
        <w:r>
          <w:rPr>
            <w:rFonts w:ascii="Verdana" w:hAnsi="Verdana"/>
            <w:color w:val="0070C0"/>
            <w:kern w:val="36"/>
            <w:szCs w:val="22"/>
          </w:rPr>
          <w:t>traffic volume</w:t>
        </w:r>
      </w:ins>
      <w:ins w:id="146" w:author="o00903653" w:date="2014-01-14T10:44:00Z">
        <w:r w:rsidR="00D47D01">
          <w:rPr>
            <w:rFonts w:ascii="Verdana" w:hAnsi="Verdana"/>
            <w:color w:val="0070C0"/>
            <w:kern w:val="36"/>
            <w:szCs w:val="22"/>
          </w:rPr>
          <w:t xml:space="preserve"> on Wi-Fi infrastructure</w:t>
        </w:r>
      </w:ins>
      <w:ins w:id="147" w:author="o00903653" w:date="2014-01-13T09:52:00Z">
        <w:r>
          <w:rPr>
            <w:rFonts w:ascii="Verdana" w:hAnsi="Verdana"/>
            <w:color w:val="0070C0"/>
            <w:kern w:val="36"/>
            <w:szCs w:val="22"/>
          </w:rPr>
          <w:t>.</w:t>
        </w:r>
      </w:ins>
    </w:p>
    <w:p w:rsidR="004424E4" w:rsidDel="00DC5646" w:rsidRDefault="00E8635F" w:rsidP="001D7BA6">
      <w:pPr>
        <w:widowControl w:val="0"/>
        <w:autoSpaceDE w:val="0"/>
        <w:autoSpaceDN w:val="0"/>
        <w:adjustRightInd w:val="0"/>
        <w:rPr>
          <w:del w:id="148" w:author="o00903653" w:date="2014-01-13T11:17:00Z"/>
          <w:rFonts w:ascii="Verdana" w:hAnsi="Verdana"/>
          <w:color w:val="0070C0"/>
          <w:szCs w:val="22"/>
          <w:lang w:val="en-US"/>
        </w:rPr>
      </w:pPr>
      <w:ins w:id="149" w:author="o00903653" w:date="2014-01-16T13:49:00Z">
        <w:r>
          <w:rPr>
            <w:rFonts w:ascii="Verdana" w:hAnsi="Verdana"/>
            <w:color w:val="0070C0"/>
            <w:szCs w:val="22"/>
          </w:rPr>
          <w:t>Similar to</w:t>
        </w:r>
      </w:ins>
      <w:ins w:id="150" w:author="o00903653" w:date="2014-01-13T11:12:00Z">
        <w:r w:rsidR="00A30165">
          <w:rPr>
            <w:rFonts w:ascii="Verdana" w:hAnsi="Verdana"/>
            <w:color w:val="0070C0"/>
            <w:szCs w:val="22"/>
          </w:rPr>
          <w:t xml:space="preserve"> </w:t>
        </w:r>
      </w:ins>
      <w:ins w:id="151" w:author="o00903653" w:date="2014-01-13T11:16:00Z">
        <w:r w:rsidR="00A30165">
          <w:rPr>
            <w:rFonts w:ascii="Verdana" w:hAnsi="Verdana"/>
            <w:color w:val="0070C0"/>
            <w:szCs w:val="22"/>
          </w:rPr>
          <w:t xml:space="preserve">the </w:t>
        </w:r>
      </w:ins>
      <w:ins w:id="152" w:author="o00903653" w:date="2014-01-13T11:12:00Z">
        <w:r w:rsidR="00F60833">
          <w:rPr>
            <w:rFonts w:ascii="Verdana" w:hAnsi="Verdana"/>
            <w:color w:val="0070C0"/>
            <w:szCs w:val="22"/>
          </w:rPr>
          <w:t>wired Ethernet</w:t>
        </w:r>
      </w:ins>
      <w:ins w:id="153" w:author="o00903653" w:date="2014-01-16T14:00:00Z">
        <w:r w:rsidR="0081279B">
          <w:rPr>
            <w:rFonts w:ascii="Verdana" w:hAnsi="Verdana"/>
            <w:color w:val="0070C0"/>
            <w:szCs w:val="22"/>
          </w:rPr>
          <w:t xml:space="preserve"> and </w:t>
        </w:r>
      </w:ins>
      <w:ins w:id="154" w:author="o00903653" w:date="2014-01-16T14:23:00Z">
        <w:r w:rsidR="001D7BA6">
          <w:rPr>
            <w:rFonts w:ascii="Verdana" w:hAnsi="Verdana"/>
            <w:color w:val="0070C0"/>
            <w:szCs w:val="22"/>
          </w:rPr>
          <w:t xml:space="preserve">the related </w:t>
        </w:r>
      </w:ins>
      <w:ins w:id="155" w:author="o00903653" w:date="2014-01-16T14:00:00Z">
        <w:r w:rsidR="0081279B">
          <w:rPr>
            <w:rFonts w:ascii="Verdana" w:hAnsi="Verdana"/>
            <w:color w:val="0070C0"/>
            <w:szCs w:val="22"/>
          </w:rPr>
          <w:t>bridging</w:t>
        </w:r>
      </w:ins>
      <w:ins w:id="156" w:author="o00903653" w:date="2014-01-13T11:12:00Z">
        <w:r w:rsidR="00F60833">
          <w:rPr>
            <w:rFonts w:ascii="Verdana" w:hAnsi="Verdana"/>
            <w:color w:val="0070C0"/>
            <w:szCs w:val="22"/>
          </w:rPr>
          <w:t xml:space="preserve"> </w:t>
        </w:r>
      </w:ins>
      <w:ins w:id="157" w:author="o00903653" w:date="2014-01-15T09:45:00Z">
        <w:r w:rsidR="00AD7834">
          <w:rPr>
            <w:rFonts w:ascii="Verdana" w:hAnsi="Verdana"/>
            <w:color w:val="0070C0"/>
            <w:szCs w:val="22"/>
          </w:rPr>
          <w:t>technolog</w:t>
        </w:r>
      </w:ins>
      <w:ins w:id="158" w:author="o00903653" w:date="2014-01-16T15:35:00Z">
        <w:r w:rsidR="00BC1F71">
          <w:rPr>
            <w:rFonts w:ascii="Verdana" w:hAnsi="Verdana"/>
            <w:color w:val="0070C0"/>
            <w:szCs w:val="22"/>
          </w:rPr>
          <w:t>y</w:t>
        </w:r>
      </w:ins>
      <w:ins w:id="159" w:author="o00903653" w:date="2014-01-16T13:49:00Z">
        <w:r>
          <w:rPr>
            <w:rFonts w:ascii="Verdana" w:hAnsi="Verdana"/>
            <w:color w:val="0070C0"/>
            <w:szCs w:val="22"/>
          </w:rPr>
          <w:t xml:space="preserve"> (IEEE 802.3 and IEEE 802.1)</w:t>
        </w:r>
      </w:ins>
      <w:ins w:id="160" w:author="o00903653" w:date="2014-01-13T11:12:00Z">
        <w:r w:rsidR="00A30165">
          <w:rPr>
            <w:rFonts w:ascii="Verdana" w:hAnsi="Verdana"/>
            <w:color w:val="0070C0"/>
            <w:szCs w:val="22"/>
          </w:rPr>
          <w:t xml:space="preserve">, </w:t>
        </w:r>
      </w:ins>
      <w:ins w:id="161" w:author="o00903653" w:date="2014-01-15T09:45:00Z">
        <w:r w:rsidR="00F60833">
          <w:rPr>
            <w:rFonts w:ascii="Verdana" w:hAnsi="Verdana"/>
            <w:color w:val="0070C0"/>
            <w:szCs w:val="22"/>
          </w:rPr>
          <w:t xml:space="preserve">the </w:t>
        </w:r>
      </w:ins>
      <w:ins w:id="162" w:author="o00903653" w:date="2014-01-13T11:12:00Z">
        <w:r w:rsidR="00A30165">
          <w:rPr>
            <w:rFonts w:ascii="Verdana" w:hAnsi="Verdana"/>
            <w:color w:val="0070C0"/>
            <w:szCs w:val="22"/>
          </w:rPr>
          <w:t>Wi-Fi technology is now finding its way to the carrier domain</w:t>
        </w:r>
      </w:ins>
      <w:ins w:id="163" w:author="o00903653" w:date="2014-01-13T11:14:00Z">
        <w:r w:rsidR="00A30165">
          <w:rPr>
            <w:rFonts w:ascii="Verdana" w:hAnsi="Verdana"/>
            <w:color w:val="0070C0"/>
            <w:szCs w:val="22"/>
          </w:rPr>
          <w:t xml:space="preserve">. </w:t>
        </w:r>
      </w:ins>
      <w:ins w:id="164" w:author="o00903653" w:date="2014-01-13T11:16:00Z">
        <w:r w:rsidR="00643523">
          <w:rPr>
            <w:rFonts w:ascii="Verdana" w:hAnsi="Verdana"/>
            <w:color w:val="0070C0"/>
            <w:szCs w:val="22"/>
          </w:rPr>
          <w:t xml:space="preserve">Cellular operators </w:t>
        </w:r>
      </w:ins>
      <w:ins w:id="165" w:author="o00903653" w:date="2014-01-16T14:18:00Z">
        <w:r w:rsidR="00643523">
          <w:rPr>
            <w:rFonts w:ascii="Verdana" w:hAnsi="Verdana"/>
            <w:color w:val="0070C0"/>
            <w:szCs w:val="22"/>
          </w:rPr>
          <w:t>are now using</w:t>
        </w:r>
      </w:ins>
      <w:ins w:id="166" w:author="o00903653" w:date="2014-01-13T11:16:00Z">
        <w:r w:rsidR="00013B9D">
          <w:rPr>
            <w:rFonts w:ascii="Verdana" w:hAnsi="Verdana"/>
            <w:color w:val="0070C0"/>
            <w:szCs w:val="22"/>
          </w:rPr>
          <w:t xml:space="preserve"> Wi-Fi </w:t>
        </w:r>
      </w:ins>
      <w:ins w:id="167" w:author="o00903653" w:date="2014-01-16T14:19:00Z">
        <w:r w:rsidR="00643523">
          <w:rPr>
            <w:rFonts w:ascii="Verdana" w:hAnsi="Verdana"/>
            <w:color w:val="0070C0"/>
            <w:szCs w:val="22"/>
          </w:rPr>
          <w:t xml:space="preserve">technology </w:t>
        </w:r>
      </w:ins>
      <w:ins w:id="168" w:author="o00903653" w:date="2014-01-13T11:16:00Z">
        <w:r w:rsidR="00013B9D">
          <w:rPr>
            <w:rFonts w:ascii="Verdana" w:hAnsi="Verdana"/>
            <w:color w:val="0070C0"/>
            <w:szCs w:val="22"/>
          </w:rPr>
          <w:t xml:space="preserve">for data offloading. </w:t>
        </w:r>
      </w:ins>
      <w:proofErr w:type="spellStart"/>
      <w:ins w:id="169" w:author="o00903653" w:date="2014-01-13T11:17:00Z">
        <w:r w:rsidR="00013B9D">
          <w:rPr>
            <w:rFonts w:ascii="Verdana" w:hAnsi="Verdana"/>
            <w:color w:val="0070C0"/>
            <w:szCs w:val="22"/>
            <w:lang w:val="en-US"/>
          </w:rPr>
          <w:t>Infonetics</w:t>
        </w:r>
        <w:proofErr w:type="spellEnd"/>
        <w:r w:rsidR="00013B9D">
          <w:rPr>
            <w:rFonts w:ascii="Verdana" w:hAnsi="Verdana"/>
            <w:color w:val="0070C0"/>
            <w:szCs w:val="22"/>
            <w:lang w:val="en-US"/>
          </w:rPr>
          <w:t xml:space="preserve"> Research predicts that the car</w:t>
        </w:r>
        <w:r w:rsidR="001D7BA6">
          <w:rPr>
            <w:rFonts w:ascii="Verdana" w:hAnsi="Verdana"/>
            <w:color w:val="0070C0"/>
            <w:szCs w:val="22"/>
            <w:lang w:val="en-US"/>
          </w:rPr>
          <w:t>rier Wi-Fi market to reach $2.8</w:t>
        </w:r>
        <w:r w:rsidR="00013B9D">
          <w:rPr>
            <w:rFonts w:ascii="Verdana" w:hAnsi="Verdana"/>
            <w:color w:val="0070C0"/>
            <w:szCs w:val="22"/>
            <w:lang w:val="en-US"/>
          </w:rPr>
          <w:t>B by year 2017, at a 5 year CAGR of 40%. Units will grow from 985K access points (APs) in year 2012 to 5.3M APs in year 2017, a 40% CAGR.</w:t>
        </w:r>
      </w:ins>
      <w:ins w:id="170" w:author="o00903653" w:date="2014-01-14T10:25:00Z">
        <w:r w:rsidR="00BC7B5B">
          <w:rPr>
            <w:rFonts w:ascii="Verdana" w:hAnsi="Verdana"/>
            <w:color w:val="0070C0"/>
            <w:szCs w:val="22"/>
            <w:lang w:val="en-US"/>
          </w:rPr>
          <w:t xml:space="preserve"> </w:t>
        </w:r>
      </w:ins>
      <w:ins w:id="171" w:author="o00903653" w:date="2014-01-14T10:26:00Z">
        <w:r w:rsidR="00BC7B5B">
          <w:rPr>
            <w:rFonts w:ascii="Verdana" w:hAnsi="Verdana"/>
            <w:color w:val="0070C0"/>
            <w:szCs w:val="22"/>
            <w:lang w:val="en-US"/>
          </w:rPr>
          <w:t>Carrier hotspot deployments are expected to reach 5</w:t>
        </w:r>
      </w:ins>
      <w:ins w:id="172" w:author="o00903653" w:date="2014-01-15T10:00:00Z">
        <w:r w:rsidR="00EA6AF3">
          <w:rPr>
            <w:rFonts w:ascii="Verdana" w:hAnsi="Verdana"/>
            <w:color w:val="0070C0"/>
            <w:szCs w:val="22"/>
            <w:lang w:val="en-US"/>
          </w:rPr>
          <w:t>.8</w:t>
        </w:r>
      </w:ins>
      <w:ins w:id="173" w:author="o00903653" w:date="2014-01-14T10:26:00Z">
        <w:r w:rsidR="00BC7B5B">
          <w:rPr>
            <w:rFonts w:ascii="Verdana" w:hAnsi="Verdana"/>
            <w:color w:val="0070C0"/>
            <w:szCs w:val="22"/>
            <w:lang w:val="en-US"/>
          </w:rPr>
          <w:t>M</w:t>
        </w:r>
      </w:ins>
      <w:ins w:id="174" w:author="o00903653" w:date="2014-01-15T10:00:00Z">
        <w:r w:rsidR="00EA6AF3">
          <w:rPr>
            <w:rFonts w:ascii="Verdana" w:hAnsi="Verdana"/>
            <w:color w:val="0070C0"/>
            <w:szCs w:val="22"/>
            <w:lang w:val="en-US"/>
          </w:rPr>
          <w:t xml:space="preserve"> </w:t>
        </w:r>
        <w:proofErr w:type="spellStart"/>
        <w:r w:rsidR="00EA6AF3">
          <w:rPr>
            <w:rFonts w:ascii="Verdana" w:hAnsi="Verdana"/>
            <w:color w:val="0070C0"/>
            <w:szCs w:val="22"/>
            <w:lang w:val="en-US"/>
          </w:rPr>
          <w:t>world wide</w:t>
        </w:r>
      </w:ins>
      <w:proofErr w:type="spellEnd"/>
      <w:ins w:id="175" w:author="o00903653" w:date="2014-01-14T10:26:00Z">
        <w:r w:rsidR="00BC7B5B">
          <w:rPr>
            <w:rFonts w:ascii="Verdana" w:hAnsi="Verdana"/>
            <w:color w:val="0070C0"/>
            <w:szCs w:val="22"/>
            <w:lang w:val="en-US"/>
          </w:rPr>
          <w:t xml:space="preserve"> by year</w:t>
        </w:r>
      </w:ins>
      <w:ins w:id="176" w:author="o00903653" w:date="2014-01-14T10:49:00Z">
        <w:r w:rsidR="00EA6AF3">
          <w:rPr>
            <w:rFonts w:ascii="Verdana" w:hAnsi="Verdana"/>
            <w:color w:val="0070C0"/>
            <w:szCs w:val="22"/>
            <w:lang w:val="en-US"/>
          </w:rPr>
          <w:t xml:space="preserve"> </w:t>
        </w:r>
      </w:ins>
      <w:ins w:id="177" w:author="o00903653" w:date="2014-01-15T10:00:00Z">
        <w:r w:rsidR="00EA6AF3">
          <w:rPr>
            <w:rFonts w:ascii="Verdana" w:hAnsi="Verdana"/>
            <w:color w:val="0070C0"/>
            <w:szCs w:val="22"/>
            <w:lang w:val="en-US"/>
          </w:rPr>
          <w:t>2015</w:t>
        </w:r>
      </w:ins>
      <w:ins w:id="178" w:author="o00903653" w:date="2014-01-14T10:26:00Z">
        <w:r w:rsidR="00BC7B5B">
          <w:rPr>
            <w:rFonts w:ascii="Verdana" w:hAnsi="Verdana"/>
            <w:color w:val="0070C0"/>
            <w:szCs w:val="22"/>
            <w:lang w:val="en-US"/>
          </w:rPr>
          <w:t xml:space="preserve">. </w:t>
        </w:r>
      </w:ins>
      <w:ins w:id="179" w:author="o00903653" w:date="2014-01-14T10:27:00Z">
        <w:r w:rsidR="00BC7B5B">
          <w:rPr>
            <w:rFonts w:ascii="Verdana" w:hAnsi="Verdana"/>
            <w:color w:val="0070C0"/>
            <w:szCs w:val="22"/>
            <w:lang w:val="en-US"/>
          </w:rPr>
          <w:t>Hot</w:t>
        </w:r>
      </w:ins>
      <w:ins w:id="180" w:author="o00903653" w:date="2014-01-14T10:49:00Z">
        <w:r w:rsidR="00D47D01">
          <w:rPr>
            <w:rFonts w:ascii="Verdana" w:hAnsi="Verdana"/>
            <w:color w:val="0070C0"/>
            <w:szCs w:val="22"/>
            <w:lang w:val="en-US"/>
          </w:rPr>
          <w:t>spot</w:t>
        </w:r>
      </w:ins>
      <w:ins w:id="181" w:author="o00903653" w:date="2014-01-14T10:26:00Z">
        <w:r w:rsidR="00BC7B5B">
          <w:rPr>
            <w:rFonts w:ascii="Verdana" w:hAnsi="Verdana"/>
            <w:color w:val="0070C0"/>
            <w:szCs w:val="22"/>
            <w:lang w:val="en-US"/>
          </w:rPr>
          <w:t xml:space="preserve"> deployments are characterized by </w:t>
        </w:r>
      </w:ins>
      <w:proofErr w:type="spellStart"/>
      <w:ins w:id="182" w:author="o00903653" w:date="2014-01-14T10:27:00Z">
        <w:r w:rsidR="00BC7B5B">
          <w:rPr>
            <w:rFonts w:ascii="Verdana" w:hAnsi="Verdana"/>
            <w:color w:val="0070C0"/>
            <w:szCs w:val="22"/>
            <w:lang w:val="en-US"/>
          </w:rPr>
          <w:t>densly</w:t>
        </w:r>
        <w:proofErr w:type="spellEnd"/>
        <w:r w:rsidR="00BC7B5B">
          <w:rPr>
            <w:rFonts w:ascii="Verdana" w:hAnsi="Verdana"/>
            <w:color w:val="0070C0"/>
            <w:szCs w:val="22"/>
            <w:lang w:val="en-US"/>
          </w:rPr>
          <w:t xml:space="preserve"> deployed APs </w:t>
        </w:r>
      </w:ins>
      <w:ins w:id="183" w:author="o00903653" w:date="2014-01-14T10:28:00Z">
        <w:r w:rsidR="00BC7B5B">
          <w:rPr>
            <w:rFonts w:ascii="Verdana" w:hAnsi="Verdana"/>
            <w:color w:val="0070C0"/>
            <w:szCs w:val="22"/>
            <w:lang w:val="en-US"/>
          </w:rPr>
          <w:t xml:space="preserve">to provide </w:t>
        </w:r>
      </w:ins>
      <w:ins w:id="184" w:author="o00903653" w:date="2014-01-14T10:43:00Z">
        <w:r w:rsidR="00D47D01">
          <w:rPr>
            <w:rFonts w:ascii="Verdana" w:hAnsi="Verdana"/>
            <w:color w:val="0070C0"/>
            <w:szCs w:val="22"/>
            <w:lang w:val="en-US"/>
          </w:rPr>
          <w:t xml:space="preserve">sufficient </w:t>
        </w:r>
      </w:ins>
      <w:ins w:id="185" w:author="o00903653" w:date="2014-01-14T10:28:00Z">
        <w:r w:rsidR="00BC7B5B">
          <w:rPr>
            <w:rFonts w:ascii="Verdana" w:hAnsi="Verdana"/>
            <w:color w:val="0070C0"/>
            <w:szCs w:val="22"/>
            <w:lang w:val="en-US"/>
          </w:rPr>
          <w:t xml:space="preserve">coverage </w:t>
        </w:r>
      </w:ins>
      <w:ins w:id="186" w:author="o00903653" w:date="2014-01-14T10:43:00Z">
        <w:r w:rsidR="00D47D01">
          <w:rPr>
            <w:rFonts w:ascii="Verdana" w:hAnsi="Verdana"/>
            <w:color w:val="0070C0"/>
            <w:szCs w:val="22"/>
            <w:lang w:val="en-US"/>
          </w:rPr>
          <w:t xml:space="preserve">to </w:t>
        </w:r>
      </w:ins>
      <w:ins w:id="187" w:author="o00903653" w:date="2014-01-14T10:49:00Z">
        <w:r w:rsidR="00D47D01">
          <w:rPr>
            <w:rFonts w:ascii="Verdana" w:hAnsi="Verdana"/>
            <w:color w:val="0070C0"/>
            <w:szCs w:val="22"/>
            <w:lang w:val="en-US"/>
          </w:rPr>
          <w:t xml:space="preserve">a </w:t>
        </w:r>
      </w:ins>
      <w:ins w:id="188" w:author="o00903653" w:date="2014-01-14T10:43:00Z">
        <w:r w:rsidR="00D47D01">
          <w:rPr>
            <w:rFonts w:ascii="Verdana" w:hAnsi="Verdana"/>
            <w:color w:val="0070C0"/>
            <w:szCs w:val="22"/>
            <w:lang w:val="en-US"/>
          </w:rPr>
          <w:t>large number of devices.</w:t>
        </w:r>
      </w:ins>
      <w:ins w:id="189" w:author="o00903653" w:date="2014-01-15T10:02:00Z">
        <w:r w:rsidR="00EA6AF3">
          <w:rPr>
            <w:rFonts w:ascii="Verdana" w:hAnsi="Verdana"/>
            <w:color w:val="0070C0"/>
            <w:szCs w:val="22"/>
            <w:lang w:val="en-US"/>
          </w:rPr>
          <w:t xml:space="preserve"> Hotspot users</w:t>
        </w:r>
      </w:ins>
      <w:ins w:id="190" w:author="o00903653" w:date="2014-01-15T10:11:00Z">
        <w:r w:rsidR="00AD7834">
          <w:rPr>
            <w:rFonts w:ascii="Verdana" w:hAnsi="Verdana"/>
            <w:color w:val="0070C0"/>
            <w:szCs w:val="22"/>
            <w:lang w:val="en-US"/>
          </w:rPr>
          <w:t xml:space="preserve"> are looking for </w:t>
        </w:r>
      </w:ins>
      <w:ins w:id="191" w:author="o00903653" w:date="2014-01-16T14:20:00Z">
        <w:r w:rsidR="001D7BA6">
          <w:rPr>
            <w:rFonts w:ascii="Verdana" w:hAnsi="Verdana"/>
            <w:color w:val="0070C0"/>
            <w:szCs w:val="22"/>
            <w:lang w:val="en-US"/>
          </w:rPr>
          <w:t xml:space="preserve">seamless connectivity and </w:t>
        </w:r>
      </w:ins>
      <w:ins w:id="192" w:author="o00903653" w:date="2014-01-16T14:19:00Z">
        <w:r w:rsidR="001D7BA6">
          <w:rPr>
            <w:rFonts w:ascii="Verdana" w:hAnsi="Verdana"/>
            <w:color w:val="0070C0"/>
            <w:szCs w:val="22"/>
            <w:lang w:val="en-US"/>
          </w:rPr>
          <w:t xml:space="preserve">a </w:t>
        </w:r>
      </w:ins>
      <w:ins w:id="193" w:author="o00903653" w:date="2014-01-15T10:11:00Z">
        <w:r w:rsidR="00AD7834">
          <w:rPr>
            <w:rFonts w:ascii="Verdana" w:hAnsi="Verdana"/>
            <w:color w:val="0070C0"/>
            <w:szCs w:val="22"/>
            <w:lang w:val="en-US"/>
          </w:rPr>
          <w:t xml:space="preserve">Wi-Fi experience </w:t>
        </w:r>
      </w:ins>
      <w:ins w:id="194" w:author="o00903653" w:date="2014-01-16T14:19:00Z">
        <w:r w:rsidR="0069283C">
          <w:rPr>
            <w:rFonts w:ascii="Verdana" w:hAnsi="Verdana"/>
            <w:color w:val="0070C0"/>
            <w:szCs w:val="22"/>
            <w:lang w:val="en-US"/>
          </w:rPr>
          <w:t xml:space="preserve">similar to that they </w:t>
        </w:r>
      </w:ins>
      <w:ins w:id="195" w:author="o00903653" w:date="2014-01-17T11:18:00Z">
        <w:r w:rsidR="0069283C">
          <w:rPr>
            <w:rFonts w:ascii="Verdana" w:hAnsi="Verdana"/>
            <w:color w:val="0070C0"/>
            <w:szCs w:val="22"/>
            <w:lang w:val="en-US"/>
          </w:rPr>
          <w:t>receive</w:t>
        </w:r>
      </w:ins>
      <w:ins w:id="196" w:author="o00903653" w:date="2014-01-15T10:11:00Z">
        <w:r w:rsidR="001D7BA6">
          <w:rPr>
            <w:rFonts w:ascii="Verdana" w:hAnsi="Verdana"/>
            <w:color w:val="0070C0"/>
            <w:szCs w:val="22"/>
            <w:lang w:val="en-US"/>
          </w:rPr>
          <w:t xml:space="preserve"> on </w:t>
        </w:r>
      </w:ins>
      <w:ins w:id="197" w:author="o00903653" w:date="2014-01-16T14:19:00Z">
        <w:r w:rsidR="001D7BA6">
          <w:rPr>
            <w:rFonts w:ascii="Verdana" w:hAnsi="Verdana"/>
            <w:color w:val="0070C0"/>
            <w:szCs w:val="22"/>
            <w:lang w:val="en-US"/>
          </w:rPr>
          <w:t>the cellular</w:t>
        </w:r>
      </w:ins>
      <w:ins w:id="198" w:author="o00903653" w:date="2014-01-15T10:11:00Z">
        <w:r w:rsidR="00AD7834">
          <w:rPr>
            <w:rFonts w:ascii="Verdana" w:hAnsi="Verdana"/>
            <w:color w:val="0070C0"/>
            <w:szCs w:val="22"/>
            <w:lang w:val="en-US"/>
          </w:rPr>
          <w:t xml:space="preserve"> networks.</w:t>
        </w:r>
      </w:ins>
      <w:ins w:id="199" w:author="o00903653" w:date="2014-01-14T10:49:00Z">
        <w:r w:rsidR="00D47D01">
          <w:rPr>
            <w:rFonts w:ascii="Verdana" w:hAnsi="Verdana"/>
            <w:color w:val="0070C0"/>
            <w:szCs w:val="22"/>
            <w:lang w:val="en-US"/>
          </w:rPr>
          <w:t xml:space="preserve"> </w:t>
        </w:r>
      </w:ins>
    </w:p>
    <w:p w:rsidR="00DC5646" w:rsidRDefault="00DC5646" w:rsidP="00AD4D8D">
      <w:pPr>
        <w:widowControl w:val="0"/>
        <w:autoSpaceDE w:val="0"/>
        <w:autoSpaceDN w:val="0"/>
        <w:adjustRightInd w:val="0"/>
        <w:rPr>
          <w:ins w:id="200" w:author="o00903653" w:date="2014-01-14T09:36:00Z"/>
          <w:rFonts w:ascii="Verdana" w:hAnsi="Verdana"/>
          <w:color w:val="0070C0"/>
          <w:szCs w:val="22"/>
          <w:lang w:val="en-US"/>
        </w:rPr>
      </w:pPr>
    </w:p>
    <w:p w:rsidR="00DC5646" w:rsidRPr="004424E4" w:rsidRDefault="005127C0" w:rsidP="00AD4D8D">
      <w:pPr>
        <w:widowControl w:val="0"/>
        <w:autoSpaceDE w:val="0"/>
        <w:autoSpaceDN w:val="0"/>
        <w:adjustRightInd w:val="0"/>
        <w:rPr>
          <w:ins w:id="201" w:author="o00903653" w:date="2014-01-14T09:35:00Z"/>
          <w:rFonts w:ascii="Verdana" w:hAnsi="Verdana"/>
          <w:color w:val="0070C0"/>
          <w:szCs w:val="22"/>
        </w:rPr>
      </w:pPr>
      <w:ins w:id="202" w:author="o00903653" w:date="2014-01-14T09:36:00Z">
        <w:r>
          <w:rPr>
            <w:rFonts w:ascii="Verdana" w:hAnsi="Verdana"/>
            <w:color w:val="0070C0"/>
            <w:szCs w:val="22"/>
            <w:lang w:val="en-US"/>
          </w:rPr>
          <w:t>Enterprise</w:t>
        </w:r>
      </w:ins>
      <w:ins w:id="203" w:author="o00903653" w:date="2014-01-14T10:51:00Z">
        <w:r w:rsidR="00D47D01">
          <w:rPr>
            <w:rFonts w:ascii="Verdana" w:hAnsi="Verdana"/>
            <w:color w:val="0070C0"/>
            <w:szCs w:val="22"/>
            <w:lang w:val="en-US"/>
          </w:rPr>
          <w:t>s</w:t>
        </w:r>
      </w:ins>
      <w:ins w:id="204" w:author="o00903653" w:date="2014-01-14T09:38:00Z">
        <w:r>
          <w:rPr>
            <w:rFonts w:ascii="Verdana" w:hAnsi="Verdana"/>
            <w:color w:val="0070C0"/>
            <w:szCs w:val="22"/>
            <w:lang w:val="en-US"/>
          </w:rPr>
          <w:t xml:space="preserve">, </w:t>
        </w:r>
      </w:ins>
      <w:ins w:id="205" w:author="o00903653" w:date="2014-01-14T09:36:00Z">
        <w:r w:rsidR="00DC5646">
          <w:rPr>
            <w:rFonts w:ascii="Verdana" w:hAnsi="Verdana"/>
            <w:color w:val="0070C0"/>
            <w:szCs w:val="22"/>
            <w:lang w:val="en-US"/>
          </w:rPr>
          <w:t>su</w:t>
        </w:r>
        <w:r>
          <w:rPr>
            <w:rFonts w:ascii="Verdana" w:hAnsi="Verdana"/>
            <w:color w:val="0070C0"/>
            <w:szCs w:val="22"/>
            <w:lang w:val="en-US"/>
          </w:rPr>
          <w:t>ch as small and medium business</w:t>
        </w:r>
      </w:ins>
      <w:ins w:id="206" w:author="o00903653" w:date="2014-01-14T09:37:00Z">
        <w:r>
          <w:rPr>
            <w:rFonts w:ascii="Verdana" w:hAnsi="Verdana"/>
            <w:color w:val="0070C0"/>
            <w:szCs w:val="22"/>
            <w:lang w:val="en-US"/>
          </w:rPr>
          <w:t>es</w:t>
        </w:r>
      </w:ins>
      <w:ins w:id="207" w:author="o00903653" w:date="2014-01-14T09:38:00Z">
        <w:r>
          <w:rPr>
            <w:rFonts w:ascii="Verdana" w:hAnsi="Verdana"/>
            <w:color w:val="0070C0"/>
            <w:szCs w:val="22"/>
            <w:lang w:val="en-US"/>
          </w:rPr>
          <w:t>,</w:t>
        </w:r>
      </w:ins>
      <w:ins w:id="208" w:author="o00903653" w:date="2014-01-14T09:37:00Z">
        <w:r>
          <w:rPr>
            <w:rFonts w:ascii="Verdana" w:hAnsi="Verdana"/>
            <w:color w:val="0070C0"/>
            <w:szCs w:val="22"/>
            <w:lang w:val="en-US"/>
          </w:rPr>
          <w:t xml:space="preserve"> </w:t>
        </w:r>
      </w:ins>
      <w:ins w:id="209" w:author="o00903653" w:date="2014-01-14T10:51:00Z">
        <w:r w:rsidR="00D47D01">
          <w:rPr>
            <w:rFonts w:ascii="Verdana" w:hAnsi="Verdana"/>
            <w:color w:val="0070C0"/>
            <w:szCs w:val="22"/>
            <w:lang w:val="en-US"/>
          </w:rPr>
          <w:t>are</w:t>
        </w:r>
      </w:ins>
      <w:ins w:id="210" w:author="o00903653" w:date="2014-01-14T09:37:00Z">
        <w:r>
          <w:rPr>
            <w:rFonts w:ascii="Verdana" w:hAnsi="Verdana"/>
            <w:color w:val="0070C0"/>
            <w:szCs w:val="22"/>
            <w:lang w:val="en-US"/>
          </w:rPr>
          <w:t xml:space="preserve"> increasingly </w:t>
        </w:r>
        <w:proofErr w:type="spellStart"/>
        <w:r>
          <w:rPr>
            <w:rFonts w:ascii="Verdana" w:hAnsi="Verdana"/>
            <w:color w:val="0070C0"/>
            <w:szCs w:val="22"/>
            <w:lang w:val="en-US"/>
          </w:rPr>
          <w:t>depend</w:t>
        </w:r>
      </w:ins>
      <w:ins w:id="211" w:author="o00903653" w:date="2014-01-14T09:38:00Z">
        <w:r>
          <w:rPr>
            <w:rFonts w:ascii="Verdana" w:hAnsi="Verdana"/>
            <w:color w:val="0070C0"/>
            <w:szCs w:val="22"/>
            <w:lang w:val="en-US"/>
          </w:rPr>
          <w:t>ant</w:t>
        </w:r>
      </w:ins>
      <w:proofErr w:type="spellEnd"/>
      <w:ins w:id="212" w:author="o00903653" w:date="2014-01-14T09:37:00Z">
        <w:r w:rsidR="0081279B">
          <w:rPr>
            <w:rFonts w:ascii="Verdana" w:hAnsi="Verdana"/>
            <w:color w:val="0070C0"/>
            <w:szCs w:val="22"/>
            <w:lang w:val="en-US"/>
          </w:rPr>
          <w:t xml:space="preserve"> on Wi-Fi technology as </w:t>
        </w:r>
      </w:ins>
      <w:ins w:id="213" w:author="o00903653" w:date="2014-01-16T14:01:00Z">
        <w:r w:rsidR="0081279B">
          <w:rPr>
            <w:rFonts w:ascii="Verdana" w:hAnsi="Verdana"/>
            <w:color w:val="0070C0"/>
            <w:szCs w:val="22"/>
            <w:lang w:val="en-US"/>
          </w:rPr>
          <w:t>their</w:t>
        </w:r>
      </w:ins>
      <w:ins w:id="214" w:author="o00903653" w:date="2014-01-14T09:37:00Z">
        <w:r>
          <w:rPr>
            <w:rFonts w:ascii="Verdana" w:hAnsi="Verdana"/>
            <w:color w:val="0070C0"/>
            <w:szCs w:val="22"/>
            <w:lang w:val="en-US"/>
          </w:rPr>
          <w:t xml:space="preserve"> m</w:t>
        </w:r>
      </w:ins>
      <w:ins w:id="215" w:author="o00903653" w:date="2014-01-14T09:38:00Z">
        <w:r>
          <w:rPr>
            <w:rFonts w:ascii="Verdana" w:hAnsi="Verdana"/>
            <w:color w:val="0070C0"/>
            <w:szCs w:val="22"/>
            <w:lang w:val="en-US"/>
          </w:rPr>
          <w:t>ain</w:t>
        </w:r>
      </w:ins>
      <w:ins w:id="216" w:author="o00903653" w:date="2014-01-14T09:37:00Z">
        <w:r>
          <w:rPr>
            <w:rFonts w:ascii="Verdana" w:hAnsi="Verdana"/>
            <w:color w:val="0070C0"/>
            <w:szCs w:val="22"/>
            <w:lang w:val="en-US"/>
          </w:rPr>
          <w:t xml:space="preserve"> networking infrastructure.</w:t>
        </w:r>
      </w:ins>
      <w:ins w:id="217" w:author="o00903653" w:date="2014-01-14T09:38:00Z">
        <w:r>
          <w:rPr>
            <w:rFonts w:ascii="Verdana" w:hAnsi="Verdana"/>
            <w:color w:val="0070C0"/>
            <w:szCs w:val="22"/>
            <w:lang w:val="en-US"/>
          </w:rPr>
          <w:t xml:space="preserve"> </w:t>
        </w:r>
      </w:ins>
      <w:ins w:id="218" w:author="o00903653" w:date="2014-01-14T09:37:00Z">
        <w:r>
          <w:rPr>
            <w:rFonts w:ascii="Verdana" w:hAnsi="Verdana"/>
            <w:color w:val="0070C0"/>
            <w:szCs w:val="22"/>
            <w:lang w:val="en-US"/>
          </w:rPr>
          <w:t xml:space="preserve"> </w:t>
        </w:r>
      </w:ins>
      <w:ins w:id="219" w:author="o00903653" w:date="2014-01-14T09:45:00Z">
        <w:r>
          <w:rPr>
            <w:rFonts w:ascii="Verdana" w:hAnsi="Verdana"/>
            <w:color w:val="0070C0"/>
            <w:szCs w:val="22"/>
            <w:lang w:val="en-US"/>
          </w:rPr>
          <w:t>Network Barometer 2013 report predicts</w:t>
        </w:r>
        <w:r w:rsidR="007B0A54">
          <w:rPr>
            <w:rFonts w:ascii="Verdana" w:hAnsi="Verdana"/>
            <w:color w:val="0070C0"/>
            <w:szCs w:val="22"/>
            <w:lang w:val="en-US"/>
          </w:rPr>
          <w:t xml:space="preserve"> that in the next few years </w:t>
        </w:r>
      </w:ins>
      <w:ins w:id="220" w:author="o00903653" w:date="2014-01-14T09:55:00Z">
        <w:r w:rsidR="007B0A54">
          <w:rPr>
            <w:rFonts w:ascii="Verdana" w:hAnsi="Verdana"/>
            <w:color w:val="0070C0"/>
            <w:szCs w:val="22"/>
            <w:lang w:val="en-US"/>
          </w:rPr>
          <w:t>an Enterprise network will be composed of 80% wireless</w:t>
        </w:r>
      </w:ins>
      <w:ins w:id="221" w:author="o00903653" w:date="2014-01-14T09:56:00Z">
        <w:r w:rsidR="007B0A54">
          <w:rPr>
            <w:rFonts w:ascii="Verdana" w:hAnsi="Verdana"/>
            <w:color w:val="0070C0"/>
            <w:szCs w:val="22"/>
            <w:lang w:val="en-US"/>
          </w:rPr>
          <w:t xml:space="preserve"> ports</w:t>
        </w:r>
      </w:ins>
      <w:ins w:id="222" w:author="o00903653" w:date="2014-01-14T09:55:00Z">
        <w:r w:rsidR="007B0A54">
          <w:rPr>
            <w:rFonts w:ascii="Verdana" w:hAnsi="Verdana"/>
            <w:color w:val="0070C0"/>
            <w:szCs w:val="22"/>
            <w:lang w:val="en-US"/>
          </w:rPr>
          <w:t xml:space="preserve"> and 20% wired</w:t>
        </w:r>
      </w:ins>
      <w:ins w:id="223" w:author="o00903653" w:date="2014-01-14T09:56:00Z">
        <w:r w:rsidR="007B0A54">
          <w:rPr>
            <w:rFonts w:ascii="Verdana" w:hAnsi="Verdana"/>
            <w:color w:val="0070C0"/>
            <w:szCs w:val="22"/>
            <w:lang w:val="en-US"/>
          </w:rPr>
          <w:t xml:space="preserve"> ports</w:t>
        </w:r>
      </w:ins>
      <w:ins w:id="224" w:author="o00903653" w:date="2014-01-14T10:30:00Z">
        <w:r w:rsidR="00BC7B5B">
          <w:rPr>
            <w:rFonts w:ascii="Verdana" w:hAnsi="Verdana"/>
            <w:color w:val="0070C0"/>
            <w:szCs w:val="22"/>
            <w:lang w:val="en-US"/>
          </w:rPr>
          <w:t xml:space="preserve"> reversing the current ratio</w:t>
        </w:r>
      </w:ins>
      <w:ins w:id="225" w:author="o00903653" w:date="2014-01-14T09:55:00Z">
        <w:r w:rsidR="007B0A54">
          <w:rPr>
            <w:rFonts w:ascii="Verdana" w:hAnsi="Verdana"/>
            <w:color w:val="0070C0"/>
            <w:szCs w:val="22"/>
            <w:lang w:val="en-US"/>
          </w:rPr>
          <w:t xml:space="preserve">. </w:t>
        </w:r>
      </w:ins>
      <w:ins w:id="226" w:author="o00903653" w:date="2014-01-15T10:14:00Z">
        <w:r w:rsidR="00AD7834">
          <w:rPr>
            <w:rFonts w:ascii="Verdana" w:hAnsi="Verdana"/>
            <w:color w:val="0070C0"/>
            <w:szCs w:val="22"/>
            <w:lang w:val="en-US"/>
          </w:rPr>
          <w:t>I</w:t>
        </w:r>
      </w:ins>
      <w:ins w:id="227" w:author="o00903653" w:date="2014-01-15T10:15:00Z">
        <w:r w:rsidR="00AD7834">
          <w:rPr>
            <w:rFonts w:ascii="Verdana" w:hAnsi="Verdana"/>
            <w:color w:val="0070C0"/>
            <w:szCs w:val="22"/>
            <w:lang w:val="en-US"/>
          </w:rPr>
          <w:t xml:space="preserve">mproved system performance is a main factor for enterprise to migrate to Wi-Fi technology and </w:t>
        </w:r>
      </w:ins>
      <w:ins w:id="228" w:author="o00903653" w:date="2014-01-16T15:49:00Z">
        <w:r w:rsidR="00562E22">
          <w:rPr>
            <w:rFonts w:ascii="Verdana" w:hAnsi="Verdana"/>
            <w:color w:val="0070C0"/>
            <w:szCs w:val="22"/>
            <w:lang w:val="en-US"/>
          </w:rPr>
          <w:t xml:space="preserve">to </w:t>
        </w:r>
      </w:ins>
      <w:ins w:id="229" w:author="o00903653" w:date="2014-01-15T10:15:00Z">
        <w:r w:rsidR="00AD7834">
          <w:rPr>
            <w:rFonts w:ascii="Verdana" w:hAnsi="Verdana"/>
            <w:color w:val="0070C0"/>
            <w:szCs w:val="22"/>
            <w:lang w:val="en-US"/>
          </w:rPr>
          <w:t xml:space="preserve">achieve </w:t>
        </w:r>
        <w:r w:rsidR="0081279B">
          <w:rPr>
            <w:rFonts w:ascii="Verdana" w:hAnsi="Verdana"/>
            <w:color w:val="0070C0"/>
            <w:szCs w:val="22"/>
            <w:lang w:val="en-US"/>
          </w:rPr>
          <w:t>the expected c</w:t>
        </w:r>
      </w:ins>
      <w:ins w:id="230" w:author="o00903653" w:date="2014-01-16T14:02:00Z">
        <w:r w:rsidR="0081279B">
          <w:rPr>
            <w:rFonts w:ascii="Verdana" w:hAnsi="Verdana"/>
            <w:color w:val="0070C0"/>
            <w:szCs w:val="22"/>
            <w:lang w:val="en-US"/>
          </w:rPr>
          <w:t>ost</w:t>
        </w:r>
      </w:ins>
      <w:ins w:id="231" w:author="o00903653" w:date="2014-01-15T10:15:00Z">
        <w:r w:rsidR="00AD7834">
          <w:rPr>
            <w:rFonts w:ascii="Verdana" w:hAnsi="Verdana"/>
            <w:color w:val="0070C0"/>
            <w:szCs w:val="22"/>
            <w:lang w:val="en-US"/>
          </w:rPr>
          <w:t xml:space="preserve"> saving.</w:t>
        </w:r>
      </w:ins>
    </w:p>
    <w:p w:rsidR="003B0117" w:rsidDel="00013B9D" w:rsidRDefault="003B0117" w:rsidP="00013B9D">
      <w:pPr>
        <w:widowControl w:val="0"/>
        <w:autoSpaceDE w:val="0"/>
        <w:autoSpaceDN w:val="0"/>
        <w:adjustRightInd w:val="0"/>
        <w:rPr>
          <w:del w:id="232" w:author="o00903653" w:date="2014-01-13T11:17:00Z"/>
          <w:rFonts w:ascii="Verdana" w:hAnsi="Verdana"/>
          <w:color w:val="0070C0"/>
          <w:szCs w:val="22"/>
          <w:lang w:val="en-US"/>
        </w:rPr>
      </w:pPr>
    </w:p>
    <w:p w:rsidR="00013B9D" w:rsidRDefault="00013B9D" w:rsidP="00013B9D">
      <w:pPr>
        <w:widowControl w:val="0"/>
        <w:autoSpaceDE w:val="0"/>
        <w:autoSpaceDN w:val="0"/>
        <w:adjustRightInd w:val="0"/>
        <w:rPr>
          <w:ins w:id="233" w:author="o00903653" w:date="2014-01-13T11:20:00Z"/>
          <w:rFonts w:ascii="Verdana" w:hAnsi="Verdana"/>
          <w:color w:val="0070C0"/>
          <w:szCs w:val="22"/>
          <w:lang w:val="en-US"/>
        </w:rPr>
      </w:pPr>
    </w:p>
    <w:p w:rsidR="000B55CE" w:rsidRDefault="003B0117" w:rsidP="001C6AA1">
      <w:pPr>
        <w:widowControl w:val="0"/>
        <w:autoSpaceDE w:val="0"/>
        <w:autoSpaceDN w:val="0"/>
        <w:adjustRightInd w:val="0"/>
        <w:rPr>
          <w:rFonts w:ascii="Verdana" w:hAnsi="Verdana"/>
          <w:color w:val="0070C0"/>
          <w:szCs w:val="22"/>
          <w:lang w:val="en-US"/>
        </w:rPr>
      </w:pPr>
      <w:del w:id="234" w:author="o00903653" w:date="2014-01-13T11:17:00Z">
        <w:r w:rsidDel="00013B9D">
          <w:rPr>
            <w:rFonts w:ascii="Verdana" w:hAnsi="Verdana"/>
            <w:color w:val="0070C0"/>
            <w:szCs w:val="22"/>
            <w:lang w:val="en-US"/>
          </w:rPr>
          <w:delText>Due to mobile operators</w:delText>
        </w:r>
        <w:r w:rsidR="00991933" w:rsidDel="00013B9D">
          <w:rPr>
            <w:rFonts w:ascii="Verdana" w:hAnsi="Verdana"/>
            <w:color w:val="0070C0"/>
            <w:szCs w:val="22"/>
            <w:lang w:val="en-US"/>
          </w:rPr>
          <w:delText xml:space="preserve"> </w:delText>
        </w:r>
        <w:r w:rsidDel="00013B9D">
          <w:rPr>
            <w:rFonts w:ascii="Verdana" w:hAnsi="Verdana"/>
            <w:color w:val="0070C0"/>
            <w:szCs w:val="22"/>
            <w:lang w:val="en-US"/>
          </w:rPr>
          <w:delText xml:space="preserve">deploying carrier Wi-Fi for data offloading and </w:delText>
        </w:r>
        <w:r w:rsidR="00991933" w:rsidDel="00013B9D">
          <w:rPr>
            <w:rFonts w:ascii="Verdana" w:hAnsi="Verdana"/>
            <w:color w:val="0070C0"/>
            <w:szCs w:val="22"/>
            <w:lang w:val="en-US"/>
          </w:rPr>
          <w:delText>continuous</w:delText>
        </w:r>
        <w:r w:rsidDel="00013B9D">
          <w:rPr>
            <w:rFonts w:ascii="Verdana" w:hAnsi="Verdana"/>
            <w:color w:val="0070C0"/>
            <w:szCs w:val="22"/>
            <w:lang w:val="en-US"/>
          </w:rPr>
          <w:delText xml:space="preserve"> deployment by other operators for broadband </w:delText>
        </w:r>
        <w:r w:rsidR="00991933" w:rsidDel="00013B9D">
          <w:rPr>
            <w:rFonts w:ascii="Verdana" w:hAnsi="Verdana"/>
            <w:color w:val="0070C0"/>
            <w:szCs w:val="22"/>
            <w:lang w:val="en-US"/>
          </w:rPr>
          <w:delText>service</w:delText>
        </w:r>
        <w:r w:rsidDel="00013B9D">
          <w:rPr>
            <w:rFonts w:ascii="Verdana" w:hAnsi="Verdana"/>
            <w:color w:val="0070C0"/>
            <w:szCs w:val="22"/>
            <w:lang w:val="en-US"/>
          </w:rPr>
          <w:delText xml:space="preserve">, Infonetics Research predicts that the carrier Wi-Fi market to reach $2.8 B by year 2017, at a 5 year CAGR of 40%. Units will grow from 985K access points (AP) </w:delText>
        </w:r>
      </w:del>
      <w:del w:id="235" w:author="o00903653" w:date="2014-01-13T09:25:00Z">
        <w:r w:rsidDel="00A0386D">
          <w:rPr>
            <w:rFonts w:ascii="Verdana" w:hAnsi="Verdana"/>
            <w:color w:val="0070C0"/>
            <w:szCs w:val="22"/>
            <w:lang w:val="en-US"/>
          </w:rPr>
          <w:delText>by</w:delText>
        </w:r>
      </w:del>
      <w:del w:id="236" w:author="o00903653" w:date="2014-01-13T11:17:00Z">
        <w:r w:rsidDel="00013B9D">
          <w:rPr>
            <w:rFonts w:ascii="Verdana" w:hAnsi="Verdana"/>
            <w:color w:val="0070C0"/>
            <w:szCs w:val="22"/>
            <w:lang w:val="en-US"/>
          </w:rPr>
          <w:delText xml:space="preserve"> year 2012 to 5.3M APs in year 2017, a 40% CAGR</w:delText>
        </w:r>
      </w:del>
      <w:del w:id="237" w:author="o00903653" w:date="2014-01-13T11:18:00Z">
        <w:r w:rsidDel="00013B9D">
          <w:rPr>
            <w:rFonts w:ascii="Verdana" w:hAnsi="Verdana"/>
            <w:color w:val="0070C0"/>
            <w:szCs w:val="22"/>
            <w:lang w:val="en-US"/>
          </w:rPr>
          <w:delText>.</w:delText>
        </w:r>
      </w:del>
    </w:p>
    <w:p w:rsidR="001C6AA1" w:rsidRDefault="001C6AA1" w:rsidP="00AD4D8D">
      <w:pPr>
        <w:widowControl w:val="0"/>
        <w:autoSpaceDE w:val="0"/>
        <w:autoSpaceDN w:val="0"/>
        <w:adjustRightInd w:val="0"/>
        <w:rPr>
          <w:rFonts w:ascii="Verdana" w:eastAsia="MS Mincho" w:hAnsi="Verdana"/>
          <w:color w:val="0070C0"/>
          <w:szCs w:val="22"/>
          <w:lang w:val="en-US" w:eastAsia="ja-JP"/>
        </w:rPr>
      </w:pPr>
    </w:p>
    <w:p w:rsidR="001C6AA1" w:rsidRPr="001C6AA1" w:rsidRDefault="001C6AA1" w:rsidP="001C6AA1">
      <w:pPr>
        <w:spacing w:before="108" w:after="100" w:afterAutospacing="1"/>
        <w:outlineLvl w:val="1"/>
        <w:rPr>
          <w:rFonts w:ascii="Georgia" w:hAnsi="Georgia"/>
          <w:b/>
          <w:bCs/>
          <w:color w:val="000000"/>
          <w:kern w:val="36"/>
          <w:sz w:val="50"/>
          <w:szCs w:val="50"/>
        </w:rPr>
      </w:pPr>
      <w:del w:id="238" w:author="o00903653" w:date="2014-01-13T11:18:00Z">
        <w:r w:rsidDel="00013B9D">
          <w:rPr>
            <w:rFonts w:ascii="Verdana" w:eastAsia="MS Mincho" w:hAnsi="Verdana"/>
            <w:color w:val="0070C0"/>
            <w:szCs w:val="22"/>
            <w:lang w:val="en-US" w:eastAsia="ja-JP"/>
          </w:rPr>
          <w:lastRenderedPageBreak/>
          <w:delText>Forecasts from International Data Corporation (IDC) show that 87% of conne</w:delText>
        </w:r>
      </w:del>
      <w:del w:id="239" w:author="o00903653" w:date="2014-01-13T09:26:00Z">
        <w:r w:rsidDel="00A0386D">
          <w:rPr>
            <w:rFonts w:ascii="Verdana" w:eastAsia="MS Mincho" w:hAnsi="Verdana"/>
            <w:color w:val="0070C0"/>
            <w:szCs w:val="22"/>
            <w:lang w:val="en-US" w:eastAsia="ja-JP"/>
          </w:rPr>
          <w:delText>x</w:delText>
        </w:r>
      </w:del>
      <w:del w:id="240" w:author="o00903653" w:date="2014-01-13T11:18:00Z">
        <w:r w:rsidDel="00013B9D">
          <w:rPr>
            <w:rFonts w:ascii="Verdana" w:eastAsia="MS Mincho" w:hAnsi="Verdana"/>
            <w:color w:val="0070C0"/>
            <w:szCs w:val="22"/>
            <w:lang w:val="en-US" w:eastAsia="ja-JP"/>
          </w:rPr>
          <w:delText>ted devices sales by 2017 will be tablets and smartphones.</w:delText>
        </w:r>
        <w:r w:rsidDel="00013B9D">
          <w:rPr>
            <w:rFonts w:ascii="Verdana" w:hAnsi="Verdana"/>
            <w:color w:val="0070C0"/>
            <w:kern w:val="36"/>
            <w:szCs w:val="22"/>
          </w:rPr>
          <w:delText xml:space="preserve"> Those devices are equipped with Wi-Fi interfaces that drive increased Wi-Fi traffic volume.</w:delText>
        </w:r>
      </w:del>
    </w:p>
    <w:p w:rsidR="001C6AA1" w:rsidRDefault="001C6AA1" w:rsidP="00AD4D8D">
      <w:pPr>
        <w:widowControl w:val="0"/>
        <w:autoSpaceDE w:val="0"/>
        <w:autoSpaceDN w:val="0"/>
        <w:adjustRightInd w:val="0"/>
        <w:rPr>
          <w:rFonts w:ascii="Verdana" w:eastAsia="MS Mincho" w:hAnsi="Verdana"/>
          <w:color w:val="0070C0"/>
          <w:szCs w:val="22"/>
          <w:lang w:val="en-US" w:eastAsia="ja-JP"/>
        </w:rPr>
      </w:pPr>
    </w:p>
    <w:p w:rsidR="000B55CE" w:rsidRPr="000B55CE" w:rsidRDefault="000B55CE" w:rsidP="00A0386D">
      <w:pPr>
        <w:widowControl w:val="0"/>
        <w:autoSpaceDE w:val="0"/>
        <w:autoSpaceDN w:val="0"/>
        <w:adjustRightInd w:val="0"/>
        <w:rPr>
          <w:rFonts w:ascii="Verdana" w:hAnsi="Verdana"/>
          <w:color w:val="0070C0"/>
          <w:szCs w:val="22"/>
          <w:lang w:val="en-US"/>
        </w:rPr>
      </w:pPr>
      <w:del w:id="241" w:author="o00903653" w:date="2014-01-13T11:19:00Z">
        <w:r w:rsidDel="00013B9D">
          <w:rPr>
            <w:rFonts w:ascii="Verdana" w:eastAsia="MS Mincho" w:hAnsi="Verdana"/>
            <w:color w:val="0070C0"/>
            <w:szCs w:val="22"/>
            <w:lang w:val="en-US" w:eastAsia="ja-JP"/>
          </w:rPr>
          <w:delText xml:space="preserve">Traffic growth continues to be driven by significant growth in the video traffic. </w:delText>
        </w:r>
        <w:r w:rsidRPr="000B55CE" w:rsidDel="00013B9D">
          <w:rPr>
            <w:rFonts w:ascii="Verdana" w:eastAsia="MS Mincho" w:hAnsi="Verdana"/>
            <w:color w:val="0070C0"/>
            <w:szCs w:val="22"/>
            <w:lang w:val="en-US" w:eastAsia="ja-JP"/>
          </w:rPr>
          <w:delText>New uses such as multimedia, simultaneous transmission of multiple high rate video streams, audio, and on-lin</w:delText>
        </w:r>
        <w:r w:rsidR="0060600F" w:rsidDel="00013B9D">
          <w:rPr>
            <w:rFonts w:ascii="Verdana" w:eastAsia="MS Mincho" w:hAnsi="Verdana"/>
            <w:color w:val="0070C0"/>
            <w:szCs w:val="22"/>
            <w:lang w:val="en-US" w:eastAsia="ja-JP"/>
          </w:rPr>
          <w:delText>e gaming, and cloud communication using virtual desktop infrastructure</w:delText>
        </w:r>
        <w:r w:rsidRPr="000B55CE" w:rsidDel="00013B9D">
          <w:rPr>
            <w:rFonts w:ascii="Verdana" w:eastAsia="MS Mincho" w:hAnsi="Verdana"/>
            <w:color w:val="0070C0"/>
            <w:szCs w:val="22"/>
            <w:lang w:val="en-US" w:eastAsia="ja-JP"/>
          </w:rPr>
          <w:delText>, will driv</w:delText>
        </w:r>
        <w:r w:rsidDel="00013B9D">
          <w:rPr>
            <w:rFonts w:ascii="Verdana" w:eastAsia="MS Mincho" w:hAnsi="Verdana"/>
            <w:color w:val="0070C0"/>
            <w:szCs w:val="22"/>
            <w:lang w:val="en-US" w:eastAsia="ja-JP"/>
          </w:rPr>
          <w:delText>e the need for improving system level performance and user experience</w:delText>
        </w:r>
      </w:del>
      <w:del w:id="242" w:author="o00903653" w:date="2014-01-13T09:27:00Z">
        <w:r w:rsidDel="00A0386D">
          <w:rPr>
            <w:rFonts w:ascii="Verdana" w:eastAsia="MS Mincho" w:hAnsi="Verdana"/>
            <w:color w:val="0070C0"/>
            <w:szCs w:val="22"/>
            <w:lang w:val="en-US" w:eastAsia="ja-JP"/>
          </w:rPr>
          <w:delText>per</w:delText>
        </w:r>
      </w:del>
      <w:del w:id="243" w:author="o00903653" w:date="2014-01-13T11:19:00Z">
        <w:r w:rsidDel="00013B9D">
          <w:rPr>
            <w:rFonts w:ascii="Verdana" w:eastAsia="MS Mincho" w:hAnsi="Verdana"/>
            <w:color w:val="0070C0"/>
            <w:szCs w:val="22"/>
            <w:lang w:val="en-US" w:eastAsia="ja-JP"/>
          </w:rPr>
          <w:delText xml:space="preserve"> </w:delText>
        </w:r>
        <w:r w:rsidRPr="000B55CE" w:rsidDel="00013B9D">
          <w:rPr>
            <w:rFonts w:ascii="Verdana" w:eastAsia="MS Mincho" w:hAnsi="Verdana"/>
            <w:color w:val="0070C0"/>
            <w:szCs w:val="22"/>
            <w:lang w:val="en-US" w:eastAsia="ja-JP"/>
          </w:rPr>
          <w:delText>in the home, enterprise and outdoor environments</w:delText>
        </w:r>
        <w:r w:rsidDel="00013B9D">
          <w:rPr>
            <w:rFonts w:ascii="Verdana" w:eastAsia="MS Mincho" w:hAnsi="Verdana"/>
            <w:color w:val="0070C0"/>
            <w:szCs w:val="22"/>
            <w:lang w:val="en-US" w:eastAsia="ja-JP"/>
          </w:rPr>
          <w:delText>.</w:delText>
        </w:r>
      </w:del>
    </w:p>
    <w:p w:rsidR="00AD4D8D" w:rsidRPr="002B0EEE" w:rsidRDefault="001C6AA1" w:rsidP="001C6AA1">
      <w:pPr>
        <w:widowControl w:val="0"/>
        <w:tabs>
          <w:tab w:val="left" w:pos="7956"/>
        </w:tabs>
        <w:autoSpaceDE w:val="0"/>
        <w:autoSpaceDN w:val="0"/>
        <w:adjustRightInd w:val="0"/>
        <w:rPr>
          <w:rFonts w:ascii="Verdana" w:hAnsi="Verdana"/>
          <w:color w:val="1A1A1A"/>
          <w:sz w:val="24"/>
          <w:szCs w:val="24"/>
          <w:lang w:val="en-US"/>
        </w:rPr>
      </w:pPr>
      <w:r>
        <w:rPr>
          <w:rFonts w:ascii="Verdana" w:hAnsi="Verdana"/>
          <w:color w:val="1A1A1A"/>
          <w:sz w:val="24"/>
          <w:szCs w:val="24"/>
          <w:lang w:val="en-US"/>
        </w:rPr>
        <w:tab/>
      </w:r>
    </w:p>
    <w:p w:rsidR="00AD4D8D" w:rsidRPr="002B0EEE" w:rsidRDefault="00AD4D8D"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Multiple vendors and numerous users.</w:t>
      </w:r>
    </w:p>
    <w:p w:rsidR="0029167B" w:rsidRPr="002B0EEE" w:rsidRDefault="0029167B" w:rsidP="00AD4D8D">
      <w:pPr>
        <w:widowControl w:val="0"/>
        <w:autoSpaceDE w:val="0"/>
        <w:autoSpaceDN w:val="0"/>
        <w:adjustRightInd w:val="0"/>
        <w:rPr>
          <w:rFonts w:ascii="Verdana" w:hAnsi="Verdana"/>
          <w:color w:val="1A1A1A"/>
          <w:sz w:val="24"/>
          <w:szCs w:val="24"/>
          <w:lang w:val="en-US"/>
        </w:rPr>
      </w:pPr>
    </w:p>
    <w:p w:rsidR="003064B5" w:rsidRDefault="003064B5" w:rsidP="00832602">
      <w:pPr>
        <w:autoSpaceDE w:val="0"/>
        <w:autoSpaceDN w:val="0"/>
        <w:adjustRightInd w:val="0"/>
        <w:rPr>
          <w:rFonts w:ascii="Verdana" w:hAnsi="Verdana"/>
          <w:color w:val="0070C0"/>
          <w:szCs w:val="22"/>
          <w:lang w:val="en-US"/>
        </w:rPr>
      </w:pPr>
      <w:r w:rsidRPr="003064B5">
        <w:rPr>
          <w:rFonts w:ascii="Verdana" w:hAnsi="Verdana"/>
          <w:color w:val="0070C0"/>
          <w:szCs w:val="22"/>
          <w:lang w:val="en-US"/>
        </w:rPr>
        <w:t xml:space="preserve">A wide variety of vendors currently build numerous products for the WLAN marketplace. According to </w:t>
      </w:r>
      <w:proofErr w:type="spellStart"/>
      <w:r w:rsidRPr="003064B5">
        <w:rPr>
          <w:rFonts w:ascii="Verdana" w:hAnsi="Verdana"/>
          <w:color w:val="0070C0"/>
          <w:szCs w:val="22"/>
          <w:lang w:val="en-US"/>
        </w:rPr>
        <w:t>Dell’Oro</w:t>
      </w:r>
      <w:proofErr w:type="spellEnd"/>
      <w:r w:rsidRPr="003064B5">
        <w:rPr>
          <w:rFonts w:ascii="Verdana" w:hAnsi="Verdana"/>
          <w:color w:val="0070C0"/>
          <w:szCs w:val="22"/>
          <w:lang w:val="en-US"/>
        </w:rPr>
        <w:t xml:space="preserve"> Group </w:t>
      </w:r>
      <w:r w:rsidR="00832602" w:rsidRPr="00832602">
        <w:rPr>
          <w:rFonts w:ascii="Verdana" w:hAnsi="Verdana"/>
          <w:color w:val="0070C0"/>
          <w:szCs w:val="22"/>
        </w:rPr>
        <w:t>overall Wireless LAN market revenues are forecast to exceed $11 billion in 2017, nearly 50 percent greater than 2012 revenues</w:t>
      </w:r>
      <w:r>
        <w:rPr>
          <w:rFonts w:ascii="Verdana" w:hAnsi="Verdana"/>
          <w:color w:val="0070C0"/>
          <w:szCs w:val="22"/>
        </w:rPr>
        <w:t>. I</w:t>
      </w:r>
      <w:r w:rsidRPr="003064B5">
        <w:rPr>
          <w:rFonts w:ascii="Verdana" w:hAnsi="Verdana"/>
          <w:color w:val="0070C0"/>
          <w:szCs w:val="22"/>
          <w:lang w:val="en-US"/>
        </w:rPr>
        <w:t>t is anticipated that the majority of those vendors, and others, will participate in the standards dev</w:t>
      </w:r>
      <w:r>
        <w:rPr>
          <w:rFonts w:ascii="Verdana" w:hAnsi="Verdana"/>
          <w:color w:val="0070C0"/>
          <w:szCs w:val="22"/>
          <w:lang w:val="en-US"/>
        </w:rPr>
        <w:t xml:space="preserve">elopment process and subsequent </w:t>
      </w:r>
      <w:r w:rsidRPr="003064B5">
        <w:rPr>
          <w:rFonts w:ascii="Verdana" w:hAnsi="Verdana"/>
          <w:color w:val="0070C0"/>
          <w:szCs w:val="22"/>
          <w:lang w:val="en-US"/>
        </w:rPr>
        <w:t>commercialization activities.</w:t>
      </w:r>
    </w:p>
    <w:p w:rsidR="00EA1AA6" w:rsidRDefault="00EA1AA6" w:rsidP="00832602">
      <w:pPr>
        <w:autoSpaceDE w:val="0"/>
        <w:autoSpaceDN w:val="0"/>
        <w:adjustRightInd w:val="0"/>
        <w:rPr>
          <w:rFonts w:ascii="Verdana" w:hAnsi="Verdana"/>
          <w:color w:val="0070C0"/>
          <w:szCs w:val="22"/>
          <w:lang w:val="en-US"/>
        </w:rPr>
      </w:pPr>
    </w:p>
    <w:p w:rsidR="004C69F0" w:rsidRPr="003064B5" w:rsidRDefault="00BE5954" w:rsidP="00832602">
      <w:pPr>
        <w:autoSpaceDE w:val="0"/>
        <w:autoSpaceDN w:val="0"/>
        <w:adjustRightInd w:val="0"/>
        <w:rPr>
          <w:rFonts w:ascii="Verdana" w:hAnsi="Verdana"/>
          <w:color w:val="0070C0"/>
          <w:szCs w:val="22"/>
          <w:lang w:val="en-US"/>
        </w:rPr>
      </w:pPr>
      <w:ins w:id="244" w:author="o00903653" w:date="2014-01-16T16:32:00Z">
        <w:r w:rsidRPr="00BE5954">
          <w:rPr>
            <w:rFonts w:ascii="Verdana" w:hAnsi="Verdana"/>
            <w:color w:val="0070C0"/>
            <w:szCs w:val="22"/>
            <w:lang w:val="en-US"/>
          </w:rPr>
          <w:t xml:space="preserve">ABI </w:t>
        </w:r>
        <w:r w:rsidR="00EE46EA">
          <w:rPr>
            <w:rFonts w:ascii="Verdana" w:hAnsi="Verdana"/>
            <w:color w:val="0070C0"/>
            <w:szCs w:val="22"/>
            <w:lang w:val="en-US"/>
          </w:rPr>
          <w:t>Wi-Fi chipset forecast estimate</w:t>
        </w:r>
      </w:ins>
      <w:ins w:id="245" w:author="o00903653" w:date="2014-01-17T08:48:00Z">
        <w:r w:rsidR="00EE46EA">
          <w:rPr>
            <w:rFonts w:ascii="Verdana" w:hAnsi="Verdana"/>
            <w:color w:val="0070C0"/>
            <w:szCs w:val="22"/>
            <w:lang w:val="en-US"/>
          </w:rPr>
          <w:t>s</w:t>
        </w:r>
      </w:ins>
      <w:ins w:id="246" w:author="o00903653" w:date="2014-01-16T16:32:00Z">
        <w:r w:rsidRPr="00BE5954">
          <w:rPr>
            <w:rFonts w:ascii="Verdana" w:hAnsi="Verdana"/>
            <w:color w:val="0070C0"/>
            <w:szCs w:val="22"/>
            <w:lang w:val="en-US"/>
          </w:rPr>
          <w:t xml:space="preserve"> that 25% of homes around the world use Wi-Fi in </w:t>
        </w:r>
      </w:ins>
      <w:ins w:id="247" w:author="o00903653" w:date="2014-01-17T08:49:00Z">
        <w:r w:rsidR="00EE46EA">
          <w:rPr>
            <w:rFonts w:ascii="Verdana" w:hAnsi="Verdana"/>
            <w:color w:val="0070C0"/>
            <w:szCs w:val="22"/>
            <w:lang w:val="en-US"/>
          </w:rPr>
          <w:t xml:space="preserve">year </w:t>
        </w:r>
      </w:ins>
      <w:ins w:id="248" w:author="o00903653" w:date="2014-01-16T16:32:00Z">
        <w:r w:rsidRPr="00BE5954">
          <w:rPr>
            <w:rFonts w:ascii="Verdana" w:hAnsi="Verdana"/>
            <w:color w:val="0070C0"/>
            <w:szCs w:val="22"/>
            <w:lang w:val="en-US"/>
          </w:rPr>
          <w:t>2012</w:t>
        </w:r>
        <w:r>
          <w:rPr>
            <w:rFonts w:ascii="Verdana" w:hAnsi="Verdana"/>
            <w:color w:val="0070C0"/>
            <w:szCs w:val="22"/>
            <w:lang w:val="en-US"/>
          </w:rPr>
          <w:t xml:space="preserve">. </w:t>
        </w:r>
      </w:ins>
      <w:del w:id="249" w:author="o00903653" w:date="2014-01-16T16:32:00Z">
        <w:r w:rsidR="004C69F0" w:rsidDel="00BE5954">
          <w:rPr>
            <w:rFonts w:ascii="Verdana" w:hAnsi="Verdana"/>
            <w:color w:val="0070C0"/>
            <w:szCs w:val="22"/>
            <w:lang w:val="en-US"/>
          </w:rPr>
          <w:delText>Wi-Fi Alliance estimate</w:delText>
        </w:r>
      </w:del>
      <w:del w:id="250" w:author="o00903653" w:date="2014-01-16T14:03:00Z">
        <w:r w:rsidR="004C69F0" w:rsidDel="0081279B">
          <w:rPr>
            <w:rFonts w:ascii="Verdana" w:hAnsi="Verdana"/>
            <w:color w:val="0070C0"/>
            <w:szCs w:val="22"/>
            <w:lang w:val="en-US"/>
          </w:rPr>
          <w:delText>d</w:delText>
        </w:r>
      </w:del>
      <w:del w:id="251" w:author="o00903653" w:date="2014-01-16T16:32:00Z">
        <w:r w:rsidR="004C69F0" w:rsidDel="00BE5954">
          <w:rPr>
            <w:rFonts w:ascii="Verdana" w:hAnsi="Verdana"/>
            <w:color w:val="0070C0"/>
            <w:szCs w:val="22"/>
            <w:lang w:val="en-US"/>
          </w:rPr>
          <w:delText xml:space="preserve"> that 25% of homes around the world use Wi-Fi</w:delText>
        </w:r>
      </w:del>
      <w:r w:rsidR="004C69F0">
        <w:rPr>
          <w:rFonts w:ascii="Verdana" w:hAnsi="Verdana"/>
          <w:color w:val="0070C0"/>
          <w:szCs w:val="22"/>
          <w:lang w:val="en-US"/>
        </w:rPr>
        <w:t>.</w:t>
      </w:r>
      <w:ins w:id="252" w:author="o00903653" w:date="2014-01-15T10:22:00Z">
        <w:r w:rsidR="0059111F">
          <w:rPr>
            <w:rFonts w:ascii="Verdana" w:hAnsi="Verdana"/>
            <w:color w:val="0070C0"/>
            <w:szCs w:val="22"/>
            <w:lang w:val="en-US"/>
          </w:rPr>
          <w:t xml:space="preserve"> ABI Research expects that the number of devices shipped with Wi-</w:t>
        </w:r>
        <w:r>
          <w:rPr>
            <w:rFonts w:ascii="Verdana" w:hAnsi="Verdana"/>
            <w:color w:val="0070C0"/>
            <w:szCs w:val="22"/>
            <w:lang w:val="en-US"/>
          </w:rPr>
          <w:t>Fi interface to reach 3</w:t>
        </w:r>
      </w:ins>
      <w:ins w:id="253" w:author="o00903653" w:date="2014-01-16T16:33:00Z">
        <w:r>
          <w:rPr>
            <w:rFonts w:ascii="Verdana" w:hAnsi="Verdana"/>
            <w:color w:val="0070C0"/>
            <w:szCs w:val="22"/>
            <w:lang w:val="en-US"/>
          </w:rPr>
          <w:t>B</w:t>
        </w:r>
      </w:ins>
      <w:ins w:id="254" w:author="o00903653" w:date="2014-01-15T10:22:00Z">
        <w:r w:rsidR="0059111F">
          <w:rPr>
            <w:rFonts w:ascii="Verdana" w:hAnsi="Verdana"/>
            <w:color w:val="0070C0"/>
            <w:szCs w:val="22"/>
            <w:lang w:val="en-US"/>
          </w:rPr>
          <w:t xml:space="preserve"> by year 2015.</w:t>
        </w:r>
      </w:ins>
    </w:p>
    <w:p w:rsidR="00AD4D8D" w:rsidRPr="002B0EEE" w:rsidRDefault="00AD4D8D" w:rsidP="0079753E">
      <w:pPr>
        <w:widowControl w:val="0"/>
        <w:autoSpaceDE w:val="0"/>
        <w:autoSpaceDN w:val="0"/>
        <w:adjustRightInd w:val="0"/>
        <w:rPr>
          <w:rFonts w:ascii="Verdana" w:hAnsi="Verdana"/>
          <w:color w:val="1A1A1A"/>
          <w:sz w:val="24"/>
          <w:szCs w:val="24"/>
          <w:lang w:val="en-US"/>
        </w:rPr>
      </w:pPr>
    </w:p>
    <w:p w:rsidR="00AD4D8D" w:rsidRPr="002B0EEE" w:rsidRDefault="00AD4D8D" w:rsidP="00AD4D8D">
      <w:pPr>
        <w:widowControl w:val="0"/>
        <w:autoSpaceDE w:val="0"/>
        <w:autoSpaceDN w:val="0"/>
        <w:adjustRightInd w:val="0"/>
        <w:rPr>
          <w:rFonts w:ascii="Verdana" w:hAnsi="Verdana"/>
          <w:color w:val="1A1A1A"/>
          <w:sz w:val="24"/>
          <w:szCs w:val="24"/>
          <w:lang w:val="en-US"/>
        </w:rPr>
      </w:pPr>
    </w:p>
    <w:p w:rsidR="0029167B" w:rsidRPr="002B0EEE" w:rsidRDefault="00FA2B74" w:rsidP="0029167B">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Balanced costs (LAN versus attached stations).</w:t>
      </w:r>
    </w:p>
    <w:p w:rsidR="0029167B" w:rsidRPr="002B0EEE" w:rsidRDefault="0029167B" w:rsidP="0029167B">
      <w:pPr>
        <w:widowControl w:val="0"/>
        <w:autoSpaceDE w:val="0"/>
        <w:autoSpaceDN w:val="0"/>
        <w:adjustRightInd w:val="0"/>
        <w:rPr>
          <w:rFonts w:ascii="Verdana" w:hAnsi="Verdana" w:cs="Arial"/>
          <w:color w:val="1A1A1A"/>
          <w:sz w:val="24"/>
          <w:szCs w:val="24"/>
          <w:lang w:val="en-US"/>
        </w:rPr>
      </w:pPr>
    </w:p>
    <w:p w:rsidR="004E273B" w:rsidRPr="004E273B" w:rsidRDefault="004E273B" w:rsidP="004E273B">
      <w:pPr>
        <w:numPr>
          <w:ilvl w:val="0"/>
          <w:numId w:val="6"/>
        </w:numPr>
        <w:autoSpaceDE w:val="0"/>
        <w:autoSpaceDN w:val="0"/>
        <w:adjustRightInd w:val="0"/>
        <w:spacing w:before="240" w:after="60"/>
        <w:outlineLvl w:val="2"/>
        <w:rPr>
          <w:rFonts w:ascii="Verdana" w:hAnsi="Verdana"/>
          <w:color w:val="0070C0"/>
          <w:szCs w:val="22"/>
          <w:lang w:val="en-US"/>
        </w:rPr>
      </w:pPr>
      <w:r w:rsidRPr="004E273B">
        <w:rPr>
          <w:rFonts w:ascii="Verdana" w:hAnsi="Verdana"/>
          <w:color w:val="0070C0"/>
          <w:szCs w:val="22"/>
          <w:lang w:val="en-US"/>
        </w:rPr>
        <w:t>WLAN equipment is accepted as having balanced c</w:t>
      </w:r>
      <w:r>
        <w:rPr>
          <w:rFonts w:ascii="Verdana" w:hAnsi="Verdana"/>
          <w:color w:val="0070C0"/>
          <w:szCs w:val="22"/>
          <w:lang w:val="en-US"/>
        </w:rPr>
        <w:t xml:space="preserve">osts. The development </w:t>
      </w:r>
      <w:r w:rsidR="00FE55B3">
        <w:rPr>
          <w:rFonts w:ascii="Verdana" w:hAnsi="Verdana"/>
          <w:color w:val="0070C0"/>
          <w:szCs w:val="22"/>
          <w:lang w:val="en-US"/>
        </w:rPr>
        <w:t xml:space="preserve">of </w:t>
      </w:r>
      <w:r w:rsidR="00FE55B3" w:rsidRPr="004E273B">
        <w:rPr>
          <w:rFonts w:ascii="Verdana" w:hAnsi="Verdana"/>
          <w:color w:val="0070C0"/>
          <w:szCs w:val="22"/>
          <w:lang w:val="en-US"/>
        </w:rPr>
        <w:t>Wireless</w:t>
      </w:r>
      <w:r w:rsidRPr="004E273B">
        <w:rPr>
          <w:rFonts w:ascii="Verdana" w:hAnsi="Verdana"/>
          <w:color w:val="0070C0"/>
          <w:szCs w:val="22"/>
          <w:lang w:val="en-US"/>
        </w:rPr>
        <w:t xml:space="preserve"> capabilities</w:t>
      </w:r>
      <w:r>
        <w:rPr>
          <w:rFonts w:ascii="Verdana" w:hAnsi="Verdana"/>
          <w:color w:val="0070C0"/>
          <w:szCs w:val="22"/>
          <w:lang w:val="en-US"/>
        </w:rPr>
        <w:t xml:space="preserve"> to enhance the efficiency of WLAN network deployments</w:t>
      </w:r>
      <w:ins w:id="255" w:author="o00903653" w:date="2014-01-15T10:23:00Z">
        <w:r w:rsidR="0059111F">
          <w:rPr>
            <w:rFonts w:ascii="Verdana" w:hAnsi="Verdana"/>
            <w:color w:val="0070C0"/>
            <w:szCs w:val="22"/>
            <w:lang w:val="en-US"/>
          </w:rPr>
          <w:t xml:space="preserve"> and improve system level perfo</w:t>
        </w:r>
      </w:ins>
      <w:ins w:id="256" w:author="o00903653" w:date="2014-01-16T14:04:00Z">
        <w:r w:rsidR="0081279B">
          <w:rPr>
            <w:rFonts w:ascii="Verdana" w:hAnsi="Verdana"/>
            <w:color w:val="0070C0"/>
            <w:szCs w:val="22"/>
            <w:lang w:val="en-US"/>
          </w:rPr>
          <w:t>rmance</w:t>
        </w:r>
      </w:ins>
      <w:r w:rsidRPr="004E273B">
        <w:rPr>
          <w:rFonts w:ascii="Verdana" w:hAnsi="Verdana"/>
          <w:color w:val="0070C0"/>
          <w:szCs w:val="22"/>
          <w:lang w:val="en-US"/>
        </w:rPr>
        <w:t xml:space="preserve"> will not </w:t>
      </w:r>
      <w:r>
        <w:rPr>
          <w:rFonts w:ascii="Verdana" w:hAnsi="Verdana"/>
          <w:color w:val="0070C0"/>
          <w:szCs w:val="22"/>
          <w:lang w:val="en-US"/>
        </w:rPr>
        <w:t>disrupt the established balance.</w:t>
      </w:r>
    </w:p>
    <w:p w:rsidR="00AD4D8D" w:rsidRPr="002B0EEE" w:rsidRDefault="00AD4D8D" w:rsidP="0079753E">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pStyle w:val="Heading2"/>
        <w:rPr>
          <w:rFonts w:ascii="Verdana" w:hAnsi="Verdana"/>
          <w:sz w:val="24"/>
          <w:szCs w:val="24"/>
          <w:lang w:val="en-US"/>
        </w:rPr>
      </w:pPr>
      <w:bookmarkStart w:id="257" w:name="_Toc209465393"/>
      <w:r w:rsidRPr="002B0EEE">
        <w:rPr>
          <w:rFonts w:ascii="Verdana" w:hAnsi="Verdana"/>
          <w:sz w:val="24"/>
          <w:szCs w:val="24"/>
          <w:lang w:val="en-US"/>
        </w:rPr>
        <w:t>Compatibility</w:t>
      </w:r>
      <w:bookmarkEnd w:id="257"/>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 xml:space="preserve">IEEE 802 LMSC defines a family of standards. All standards should be in </w:t>
      </w:r>
      <w:proofErr w:type="gramStart"/>
      <w:r w:rsidRPr="002B0EEE">
        <w:rPr>
          <w:rFonts w:ascii="Verdana" w:hAnsi="Verdana" w:cs="Arial"/>
          <w:color w:val="1A1A1A"/>
          <w:sz w:val="24"/>
          <w:szCs w:val="24"/>
          <w:lang w:val="en-US"/>
        </w:rPr>
        <w:t>conformance :</w:t>
      </w:r>
      <w:proofErr w:type="gramEnd"/>
      <w:r w:rsidRPr="002B0EEE">
        <w:rPr>
          <w:rFonts w:ascii="Verdana" w:hAnsi="Verdana" w:cs="Arial"/>
          <w:color w:val="1A1A1A"/>
          <w:sz w:val="24"/>
          <w:szCs w:val="24"/>
          <w:lang w:val="en-US"/>
        </w:rPr>
        <w:t xml:space="preserve"> IEEE Std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roofErr w:type="gramStart"/>
      <w:r w:rsidRPr="002B0EEE">
        <w:rPr>
          <w:rFonts w:ascii="Verdana" w:hAnsi="Verdana" w:cs="Arial"/>
          <w:color w:val="1A1A1A"/>
          <w:sz w:val="24"/>
          <w:szCs w:val="24"/>
          <w:lang w:val="en-US"/>
        </w:rPr>
        <w:t>a)Does</w:t>
      </w:r>
      <w:proofErr w:type="gramEnd"/>
      <w:r w:rsidRPr="002B0EEE">
        <w:rPr>
          <w:rFonts w:ascii="Verdana" w:hAnsi="Verdana" w:cs="Arial"/>
          <w:color w:val="1A1A1A"/>
          <w:sz w:val="24"/>
          <w:szCs w:val="24"/>
          <w:lang w:val="en-US"/>
        </w:rPr>
        <w:t xml:space="preserve"> the PAR mandate that the standard shall comply with IEEE Std 802, IEEE Std 802.1D and IEEE Std 802.1Q?</w:t>
      </w:r>
      <w:r w:rsidR="007D232F">
        <w:rPr>
          <w:rFonts w:ascii="Verdana" w:hAnsi="Verdana" w:cs="Arial"/>
          <w:color w:val="1A1A1A"/>
          <w:sz w:val="24"/>
          <w:szCs w:val="24"/>
          <w:lang w:val="en-US"/>
        </w:rPr>
        <w:t xml:space="preserve"> </w:t>
      </w:r>
      <w:ins w:id="258" w:author="o00903653" w:date="2014-01-16T13:16:00Z">
        <w:r w:rsidR="007D232F">
          <w:rPr>
            <w:rFonts w:ascii="Verdana" w:hAnsi="Verdana" w:cs="Arial"/>
            <w:color w:val="1A1A1A"/>
            <w:sz w:val="24"/>
            <w:szCs w:val="24"/>
            <w:lang w:val="en-US"/>
          </w:rPr>
          <w:t>No.</w:t>
        </w:r>
      </w:ins>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roofErr w:type="gramStart"/>
      <w:r w:rsidRPr="002B0EEE">
        <w:rPr>
          <w:rFonts w:ascii="Verdana" w:hAnsi="Verdana" w:cs="Arial"/>
          <w:color w:val="1A1A1A"/>
          <w:sz w:val="24"/>
          <w:szCs w:val="24"/>
          <w:lang w:val="en-US"/>
        </w:rPr>
        <w:t>b)If</w:t>
      </w:r>
      <w:proofErr w:type="gramEnd"/>
      <w:r w:rsidRPr="002B0EEE">
        <w:rPr>
          <w:rFonts w:ascii="Verdana" w:hAnsi="Verdana" w:cs="Arial"/>
          <w:color w:val="1A1A1A"/>
          <w:sz w:val="24"/>
          <w:szCs w:val="24"/>
          <w:lang w:val="en-US"/>
        </w:rPr>
        <w:t xml:space="preserve"> not, how will the Working Group ensure that the resulting draft standard is compliant, or if not, receives appropriate review from the IEEE 802.1 Working Group?</w:t>
      </w:r>
    </w:p>
    <w:p w:rsidR="0029167B" w:rsidRPr="002B0EEE" w:rsidRDefault="0029167B" w:rsidP="00FA2B74">
      <w:pPr>
        <w:widowControl w:val="0"/>
        <w:autoSpaceDE w:val="0"/>
        <w:autoSpaceDN w:val="0"/>
        <w:adjustRightInd w:val="0"/>
        <w:rPr>
          <w:rFonts w:ascii="Verdana" w:hAnsi="Verdana"/>
          <w:sz w:val="24"/>
          <w:szCs w:val="24"/>
        </w:rPr>
      </w:pPr>
    </w:p>
    <w:p w:rsidR="00AD4D8D" w:rsidRPr="00C94338" w:rsidRDefault="00C94338" w:rsidP="00643523">
      <w:pPr>
        <w:widowControl w:val="0"/>
        <w:autoSpaceDE w:val="0"/>
        <w:autoSpaceDN w:val="0"/>
        <w:adjustRightInd w:val="0"/>
        <w:rPr>
          <w:rFonts w:ascii="Verdana" w:hAnsi="Verdana" w:cs="Arial"/>
          <w:color w:val="0070C0"/>
          <w:sz w:val="24"/>
          <w:szCs w:val="24"/>
          <w:lang w:val="en-US"/>
        </w:rPr>
      </w:pPr>
      <w:r w:rsidRPr="00C94338">
        <w:rPr>
          <w:rFonts w:ascii="Verdana" w:eastAsia="MS Mincho" w:hAnsi="Verdana"/>
          <w:bCs/>
          <w:color w:val="0070C0"/>
          <w:szCs w:val="22"/>
          <w:lang w:val="en-US" w:eastAsia="ja-JP"/>
        </w:rPr>
        <w:t xml:space="preserve">Compatibility with IEEE 802 requirements will be accomplished by keeping the MAC SAP interface the same as the existing 802.11 standard.  </w:t>
      </w:r>
      <w:r w:rsidRPr="00C94338">
        <w:rPr>
          <w:rFonts w:ascii="Verdana" w:eastAsia="MS Mincho" w:hAnsi="Verdana"/>
          <w:color w:val="0070C0"/>
          <w:szCs w:val="22"/>
          <w:lang w:val="en-US" w:eastAsia="ja-JP"/>
        </w:rPr>
        <w:t>The proposed amendment shall introduce no 802.1 architectural changes.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t>
      </w:r>
      <w:del w:id="259" w:author="o00903653" w:date="2014-01-16T14:04:00Z">
        <w:r w:rsidRPr="00C94338" w:rsidDel="00643523">
          <w:rPr>
            <w:rFonts w:ascii="Verdana" w:eastAsia="MS Mincho" w:hAnsi="Verdana"/>
            <w:bCs/>
            <w:color w:val="0070C0"/>
            <w:szCs w:val="22"/>
            <w:lang w:val="en-US" w:eastAsia="ja-JP"/>
          </w:rPr>
          <w:delText xml:space="preserve"> Backward compatibility and coexistence with legacy devices will be granted for the </w:delText>
        </w:r>
        <w:r w:rsidDel="00643523">
          <w:rPr>
            <w:rFonts w:ascii="Verdana" w:eastAsia="MS Mincho" w:hAnsi="Verdana"/>
            <w:bCs/>
            <w:color w:val="0070C0"/>
            <w:szCs w:val="22"/>
            <w:lang w:val="en-US" w:eastAsia="ja-JP"/>
          </w:rPr>
          <w:delText xml:space="preserve">2.4 GHz and </w:delText>
        </w:r>
        <w:r w:rsidRPr="00C94338" w:rsidDel="00643523">
          <w:rPr>
            <w:rFonts w:ascii="Verdana" w:eastAsia="MS Mincho" w:hAnsi="Verdana"/>
            <w:bCs/>
            <w:color w:val="0070C0"/>
            <w:szCs w:val="22"/>
            <w:lang w:val="en-US" w:eastAsia="ja-JP"/>
          </w:rPr>
          <w:delText>5GHz bands</w:delText>
        </w:r>
      </w:del>
    </w:p>
    <w:p w:rsidR="00FA2B74" w:rsidRPr="002B0EEE" w:rsidRDefault="00FA2B74" w:rsidP="00FA2B74">
      <w:pPr>
        <w:pStyle w:val="Heading2"/>
        <w:rPr>
          <w:rFonts w:ascii="Verdana" w:hAnsi="Verdana"/>
          <w:sz w:val="24"/>
          <w:szCs w:val="24"/>
          <w:lang w:val="en-US"/>
        </w:rPr>
      </w:pPr>
      <w:bookmarkStart w:id="260" w:name="_Toc209465394"/>
      <w:r w:rsidRPr="002B0EEE">
        <w:rPr>
          <w:rFonts w:ascii="Verdana" w:hAnsi="Verdana"/>
          <w:sz w:val="24"/>
          <w:szCs w:val="24"/>
          <w:lang w:val="en-US"/>
        </w:rPr>
        <w:t>Distinct Identity</w:t>
      </w:r>
      <w:bookmarkEnd w:id="260"/>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Each IEEE 802 LMSC standard shall have a distinct identity. To achieve this, each authorized project shall be:</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Substantially different from other IEEE 802 LMSC standards.</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AD4D8D" w:rsidRPr="0060600F" w:rsidRDefault="0060600F" w:rsidP="00476D4D">
      <w:pPr>
        <w:widowControl w:val="0"/>
        <w:autoSpaceDE w:val="0"/>
        <w:autoSpaceDN w:val="0"/>
        <w:adjustRightInd w:val="0"/>
        <w:rPr>
          <w:rFonts w:ascii="Verdana" w:hAnsi="Verdana"/>
          <w:color w:val="0070C0"/>
          <w:sz w:val="24"/>
          <w:szCs w:val="24"/>
          <w:lang w:val="en-US"/>
        </w:rPr>
      </w:pPr>
      <w:del w:id="261" w:author="o00903653" w:date="2014-01-16T13:34:00Z">
        <w:r w:rsidDel="00D856A3">
          <w:rPr>
            <w:rFonts w:ascii="Verdana" w:hAnsi="Verdana"/>
            <w:color w:val="0070C0"/>
            <w:sz w:val="24"/>
            <w:szCs w:val="24"/>
            <w:lang w:val="en-US"/>
          </w:rPr>
          <w:delText xml:space="preserve">Unlike previous amendments that focused on </w:delText>
        </w:r>
      </w:del>
      <w:del w:id="262" w:author="o00903653" w:date="2014-01-13T11:27:00Z">
        <w:r w:rsidDel="00476D4D">
          <w:rPr>
            <w:rFonts w:ascii="Verdana" w:hAnsi="Verdana"/>
            <w:color w:val="0070C0"/>
            <w:sz w:val="24"/>
            <w:szCs w:val="24"/>
            <w:lang w:val="en-US"/>
          </w:rPr>
          <w:delText>peak</w:delText>
        </w:r>
      </w:del>
      <w:del w:id="263" w:author="o00903653" w:date="2014-01-16T13:34:00Z">
        <w:r w:rsidDel="00D856A3">
          <w:rPr>
            <w:rFonts w:ascii="Verdana" w:hAnsi="Verdana"/>
            <w:color w:val="0070C0"/>
            <w:sz w:val="24"/>
            <w:szCs w:val="24"/>
            <w:lang w:val="en-US"/>
          </w:rPr>
          <w:delText xml:space="preserve"> throughput, </w:delText>
        </w:r>
      </w:del>
      <w:ins w:id="264" w:author="o00903653" w:date="2014-01-16T13:33:00Z">
        <w:r w:rsidR="00D856A3">
          <w:rPr>
            <w:rFonts w:ascii="Verdana" w:hAnsi="Verdana"/>
            <w:color w:val="0070C0"/>
            <w:sz w:val="24"/>
            <w:szCs w:val="24"/>
            <w:lang w:val="en-US"/>
          </w:rPr>
          <w:t>T</w:t>
        </w:r>
      </w:ins>
      <w:del w:id="265" w:author="o00903653" w:date="2014-01-16T13:33:00Z">
        <w:r w:rsidDel="00D856A3">
          <w:rPr>
            <w:rFonts w:ascii="Verdana" w:hAnsi="Verdana"/>
            <w:color w:val="0070C0"/>
            <w:sz w:val="24"/>
            <w:szCs w:val="24"/>
            <w:lang w:val="en-US"/>
          </w:rPr>
          <w:delText>t</w:delText>
        </w:r>
      </w:del>
      <w:r>
        <w:rPr>
          <w:rFonts w:ascii="Verdana" w:hAnsi="Verdana"/>
          <w:color w:val="0070C0"/>
          <w:sz w:val="24"/>
          <w:szCs w:val="24"/>
          <w:lang w:val="en-US"/>
        </w:rPr>
        <w:t xml:space="preserve">his project will </w:t>
      </w:r>
      <w:ins w:id="266" w:author="o00903653" w:date="2014-01-16T13:33:00Z">
        <w:r w:rsidR="00D856A3">
          <w:rPr>
            <w:rFonts w:ascii="Verdana" w:hAnsi="Verdana"/>
            <w:color w:val="0070C0"/>
            <w:sz w:val="24"/>
            <w:szCs w:val="24"/>
            <w:lang w:val="en-US"/>
          </w:rPr>
          <w:t>focus</w:t>
        </w:r>
      </w:ins>
      <w:del w:id="267" w:author="o00903653" w:date="2014-01-16T13:33:00Z">
        <w:r w:rsidDel="00D856A3">
          <w:rPr>
            <w:rFonts w:ascii="Verdana" w:hAnsi="Verdana"/>
            <w:color w:val="0070C0"/>
            <w:sz w:val="24"/>
            <w:szCs w:val="24"/>
            <w:lang w:val="en-US"/>
          </w:rPr>
          <w:delText>result</w:delText>
        </w:r>
      </w:del>
      <w:r>
        <w:rPr>
          <w:rFonts w:ascii="Verdana" w:hAnsi="Verdana"/>
          <w:color w:val="0070C0"/>
          <w:sz w:val="24"/>
          <w:szCs w:val="24"/>
          <w:lang w:val="en-US"/>
        </w:rPr>
        <w:t xml:space="preserve"> </w:t>
      </w:r>
      <w:ins w:id="268" w:author="o00903653" w:date="2014-01-16T13:34:00Z">
        <w:r w:rsidR="00D856A3">
          <w:rPr>
            <w:rFonts w:ascii="Verdana" w:hAnsi="Verdana"/>
            <w:color w:val="0070C0"/>
            <w:sz w:val="24"/>
            <w:szCs w:val="24"/>
            <w:lang w:val="en-US"/>
          </w:rPr>
          <w:t>o</w:t>
        </w:r>
      </w:ins>
      <w:del w:id="269" w:author="o00903653" w:date="2014-01-16T13:34:00Z">
        <w:r w:rsidDel="00D856A3">
          <w:rPr>
            <w:rFonts w:ascii="Verdana" w:hAnsi="Verdana"/>
            <w:color w:val="0070C0"/>
            <w:sz w:val="24"/>
            <w:szCs w:val="24"/>
            <w:lang w:val="en-US"/>
          </w:rPr>
          <w:delText>i</w:delText>
        </w:r>
      </w:del>
      <w:r>
        <w:rPr>
          <w:rFonts w:ascii="Verdana" w:hAnsi="Verdana"/>
          <w:color w:val="0070C0"/>
          <w:sz w:val="24"/>
          <w:szCs w:val="24"/>
          <w:lang w:val="en-US"/>
        </w:rPr>
        <w:t xml:space="preserve">n a WLAN </w:t>
      </w:r>
      <w:del w:id="270" w:author="o00903653" w:date="2014-01-15T10:29:00Z">
        <w:r w:rsidDel="0059111F">
          <w:rPr>
            <w:rFonts w:ascii="Verdana" w:hAnsi="Verdana"/>
            <w:color w:val="0070C0"/>
            <w:sz w:val="24"/>
            <w:szCs w:val="24"/>
            <w:lang w:val="en-US"/>
          </w:rPr>
          <w:delText>wi</w:delText>
        </w:r>
        <w:r w:rsidR="00CA230D" w:rsidDel="0059111F">
          <w:rPr>
            <w:rFonts w:ascii="Verdana" w:hAnsi="Verdana"/>
            <w:color w:val="0070C0"/>
            <w:sz w:val="24"/>
            <w:szCs w:val="24"/>
            <w:lang w:val="en-US"/>
          </w:rPr>
          <w:delText xml:space="preserve">th </w:delText>
        </w:r>
      </w:del>
      <w:r w:rsidR="00CA230D">
        <w:rPr>
          <w:rFonts w:ascii="Verdana" w:hAnsi="Verdana"/>
          <w:color w:val="0070C0"/>
          <w:sz w:val="24"/>
          <w:szCs w:val="24"/>
          <w:lang w:val="en-US"/>
        </w:rPr>
        <w:t xml:space="preserve">that can efficiently support </w:t>
      </w:r>
      <w:ins w:id="271" w:author="o00903653" w:date="2014-01-13T12:42:00Z">
        <w:r w:rsidR="0052584B">
          <w:rPr>
            <w:rFonts w:ascii="Verdana" w:hAnsi="Verdana"/>
            <w:color w:val="0070C0"/>
            <w:sz w:val="24"/>
            <w:szCs w:val="24"/>
            <w:lang w:val="en-US"/>
          </w:rPr>
          <w:t xml:space="preserve">deployments with </w:t>
        </w:r>
      </w:ins>
      <w:r w:rsidR="00CA230D">
        <w:rPr>
          <w:rFonts w:ascii="Verdana" w:hAnsi="Verdana"/>
          <w:color w:val="0070C0"/>
          <w:sz w:val="24"/>
          <w:szCs w:val="24"/>
          <w:lang w:val="en-US"/>
        </w:rPr>
        <w:t xml:space="preserve">dense stations </w:t>
      </w:r>
      <w:del w:id="272" w:author="o00903653" w:date="2014-01-13T11:25:00Z">
        <w:r w:rsidR="00CA230D" w:rsidDel="00013B9D">
          <w:rPr>
            <w:rFonts w:ascii="Verdana" w:hAnsi="Verdana"/>
            <w:color w:val="0070C0"/>
            <w:sz w:val="24"/>
            <w:szCs w:val="24"/>
            <w:lang w:val="en-US"/>
          </w:rPr>
          <w:delText>as well as</w:delText>
        </w:r>
      </w:del>
      <w:ins w:id="273" w:author="o00903653" w:date="2014-01-13T11:25:00Z">
        <w:r w:rsidR="00013B9D">
          <w:rPr>
            <w:rFonts w:ascii="Verdana" w:hAnsi="Verdana"/>
            <w:color w:val="0070C0"/>
            <w:sz w:val="24"/>
            <w:szCs w:val="24"/>
            <w:lang w:val="en-US"/>
          </w:rPr>
          <w:t>and dense</w:t>
        </w:r>
      </w:ins>
      <w:r w:rsidR="00CA230D">
        <w:rPr>
          <w:rFonts w:ascii="Verdana" w:hAnsi="Verdana"/>
          <w:color w:val="0070C0"/>
          <w:sz w:val="24"/>
          <w:szCs w:val="24"/>
          <w:lang w:val="en-US"/>
        </w:rPr>
        <w:t xml:space="preserve"> access points </w:t>
      </w:r>
      <w:del w:id="274" w:author="o00903653" w:date="2014-01-13T12:43:00Z">
        <w:r w:rsidR="00CA230D" w:rsidDel="0052584B">
          <w:rPr>
            <w:rFonts w:ascii="Verdana" w:hAnsi="Verdana"/>
            <w:color w:val="0070C0"/>
            <w:sz w:val="24"/>
            <w:szCs w:val="24"/>
            <w:lang w:val="en-US"/>
          </w:rPr>
          <w:delText>deployments</w:delText>
        </w:r>
      </w:del>
      <w:ins w:id="275" w:author="o00903653" w:date="2014-01-13T11:26:00Z">
        <w:r w:rsidR="00476D4D">
          <w:rPr>
            <w:rFonts w:ascii="Verdana" w:hAnsi="Verdana"/>
            <w:color w:val="0070C0"/>
            <w:sz w:val="24"/>
            <w:szCs w:val="24"/>
            <w:lang w:val="en-US"/>
          </w:rPr>
          <w:t xml:space="preserve">where interference from </w:t>
        </w:r>
        <w:proofErr w:type="spellStart"/>
        <w:r w:rsidR="00476D4D">
          <w:rPr>
            <w:rFonts w:ascii="Verdana" w:hAnsi="Verdana"/>
            <w:color w:val="0070C0"/>
            <w:sz w:val="24"/>
            <w:szCs w:val="24"/>
            <w:lang w:val="en-US"/>
          </w:rPr>
          <w:t>neighbouring</w:t>
        </w:r>
        <w:proofErr w:type="spellEnd"/>
        <w:r w:rsidR="00476D4D">
          <w:rPr>
            <w:rFonts w:ascii="Verdana" w:hAnsi="Verdana"/>
            <w:color w:val="0070C0"/>
            <w:sz w:val="24"/>
            <w:szCs w:val="24"/>
            <w:lang w:val="en-US"/>
          </w:rPr>
          <w:t xml:space="preserve"> devices is an issue affecting </w:t>
        </w:r>
      </w:ins>
      <w:ins w:id="276" w:author="o00903653" w:date="2014-01-13T12:40:00Z">
        <w:r w:rsidR="006B4C02">
          <w:rPr>
            <w:rFonts w:ascii="Verdana" w:hAnsi="Verdana"/>
            <w:color w:val="0070C0"/>
            <w:sz w:val="24"/>
            <w:szCs w:val="24"/>
            <w:lang w:val="en-US"/>
          </w:rPr>
          <w:t xml:space="preserve">the </w:t>
        </w:r>
      </w:ins>
      <w:ins w:id="277" w:author="o00903653" w:date="2014-01-13T11:26:00Z">
        <w:r w:rsidR="00476D4D">
          <w:rPr>
            <w:rFonts w:ascii="Verdana" w:hAnsi="Verdana"/>
            <w:color w:val="0070C0"/>
            <w:sz w:val="24"/>
            <w:szCs w:val="24"/>
            <w:lang w:val="en-US"/>
          </w:rPr>
          <w:t>perceived user experience</w:t>
        </w:r>
      </w:ins>
      <w:r w:rsidR="00CA230D">
        <w:rPr>
          <w:rFonts w:ascii="Verdana" w:hAnsi="Verdana"/>
          <w:color w:val="0070C0"/>
          <w:sz w:val="24"/>
          <w:szCs w:val="24"/>
          <w:lang w:val="en-US"/>
        </w:rPr>
        <w:t xml:space="preserve">. </w:t>
      </w:r>
      <w:r w:rsidR="00991933">
        <w:rPr>
          <w:rFonts w:ascii="Verdana" w:hAnsi="Verdana"/>
          <w:color w:val="0070C0"/>
          <w:sz w:val="24"/>
          <w:szCs w:val="24"/>
          <w:lang w:val="en-US"/>
        </w:rPr>
        <w:t>This</w:t>
      </w:r>
      <w:r w:rsidR="00CA230D">
        <w:rPr>
          <w:rFonts w:ascii="Verdana" w:hAnsi="Verdana"/>
          <w:color w:val="0070C0"/>
          <w:sz w:val="24"/>
          <w:szCs w:val="24"/>
          <w:lang w:val="en-US"/>
        </w:rPr>
        <w:t xml:space="preserve"> project will focus on system level </w:t>
      </w:r>
      <w:r w:rsidR="00991933">
        <w:rPr>
          <w:rFonts w:ascii="Verdana" w:hAnsi="Verdana"/>
          <w:color w:val="0070C0"/>
          <w:sz w:val="24"/>
          <w:szCs w:val="24"/>
          <w:lang w:val="en-US"/>
        </w:rPr>
        <w:t xml:space="preserve">performance and improving </w:t>
      </w:r>
      <w:del w:id="278" w:author="o00903653" w:date="2014-01-13T11:27:00Z">
        <w:r w:rsidR="00991933" w:rsidDel="00476D4D">
          <w:rPr>
            <w:rFonts w:ascii="Verdana" w:hAnsi="Verdana"/>
            <w:color w:val="0070C0"/>
            <w:sz w:val="24"/>
            <w:szCs w:val="24"/>
            <w:lang w:val="en-US"/>
          </w:rPr>
          <w:delText xml:space="preserve">airtime </w:delText>
        </w:r>
      </w:del>
      <w:ins w:id="279" w:author="o00903653" w:date="2014-01-13T12:40:00Z">
        <w:r w:rsidR="006B4C02">
          <w:rPr>
            <w:rFonts w:ascii="Verdana" w:hAnsi="Verdana"/>
            <w:color w:val="0070C0"/>
            <w:sz w:val="24"/>
            <w:szCs w:val="24"/>
            <w:lang w:val="en-US"/>
          </w:rPr>
          <w:t xml:space="preserve">the </w:t>
        </w:r>
      </w:ins>
      <w:ins w:id="280" w:author="o00903653" w:date="2014-01-13T11:27:00Z">
        <w:r w:rsidR="00476D4D">
          <w:rPr>
            <w:rFonts w:ascii="Verdana" w:hAnsi="Verdana"/>
            <w:color w:val="0070C0"/>
            <w:sz w:val="24"/>
            <w:szCs w:val="24"/>
            <w:lang w:val="en-US"/>
          </w:rPr>
          <w:t xml:space="preserve">utilization of </w:t>
        </w:r>
      </w:ins>
      <w:ins w:id="281" w:author="o00903653" w:date="2014-01-16T13:35:00Z">
        <w:r w:rsidR="00D856A3">
          <w:rPr>
            <w:rFonts w:ascii="Verdana" w:hAnsi="Verdana"/>
            <w:color w:val="0070C0"/>
            <w:sz w:val="24"/>
            <w:szCs w:val="24"/>
            <w:lang w:val="en-US"/>
          </w:rPr>
          <w:t xml:space="preserve">the </w:t>
        </w:r>
      </w:ins>
      <w:ins w:id="282" w:author="o00903653" w:date="2014-01-13T11:27:00Z">
        <w:r w:rsidR="00476D4D">
          <w:rPr>
            <w:rFonts w:ascii="Verdana" w:hAnsi="Verdana"/>
            <w:color w:val="0070C0"/>
            <w:sz w:val="24"/>
            <w:szCs w:val="24"/>
            <w:lang w:val="en-US"/>
          </w:rPr>
          <w:t xml:space="preserve">spectrum resources </w:t>
        </w:r>
      </w:ins>
      <w:del w:id="283" w:author="o00903653" w:date="2014-01-13T11:28:00Z">
        <w:r w:rsidR="00991933" w:rsidDel="00476D4D">
          <w:rPr>
            <w:rFonts w:ascii="Verdana" w:hAnsi="Verdana"/>
            <w:color w:val="0070C0"/>
            <w:sz w:val="24"/>
            <w:szCs w:val="24"/>
            <w:lang w:val="en-US"/>
          </w:rPr>
          <w:delText xml:space="preserve">usage </w:delText>
        </w:r>
      </w:del>
      <w:r w:rsidR="00991933">
        <w:rPr>
          <w:rFonts w:ascii="Verdana" w:hAnsi="Verdana"/>
          <w:color w:val="0070C0"/>
          <w:sz w:val="24"/>
          <w:szCs w:val="24"/>
          <w:lang w:val="en-US"/>
        </w:rPr>
        <w:t xml:space="preserve">as well as interference </w:t>
      </w:r>
      <w:ins w:id="284" w:author="o00903653" w:date="2014-01-13T12:40:00Z">
        <w:r w:rsidR="006B4C02">
          <w:rPr>
            <w:rFonts w:ascii="Verdana" w:hAnsi="Verdana"/>
            <w:color w:val="0070C0"/>
            <w:sz w:val="24"/>
            <w:szCs w:val="24"/>
            <w:lang w:val="en-US"/>
          </w:rPr>
          <w:t xml:space="preserve">mitigation and </w:t>
        </w:r>
      </w:ins>
      <w:r w:rsidR="00991933">
        <w:rPr>
          <w:rFonts w:ascii="Verdana" w:hAnsi="Verdana"/>
          <w:color w:val="0070C0"/>
          <w:sz w:val="24"/>
          <w:szCs w:val="24"/>
          <w:lang w:val="en-US"/>
        </w:rPr>
        <w:t>management between neighboring OBSS</w:t>
      </w:r>
      <w:ins w:id="285" w:author="o00903653" w:date="2014-01-17T08:50:00Z">
        <w:r w:rsidR="00EE46EA">
          <w:rPr>
            <w:rFonts w:ascii="Verdana" w:hAnsi="Verdana"/>
            <w:color w:val="0070C0"/>
            <w:sz w:val="24"/>
            <w:szCs w:val="24"/>
            <w:lang w:val="en-US"/>
          </w:rPr>
          <w:t>s</w:t>
        </w:r>
      </w:ins>
      <w:ins w:id="286" w:author="o00903653" w:date="2014-01-13T11:28:00Z">
        <w:r w:rsidR="00476D4D">
          <w:rPr>
            <w:rFonts w:ascii="Verdana" w:hAnsi="Verdana"/>
            <w:color w:val="0070C0"/>
            <w:sz w:val="24"/>
            <w:szCs w:val="24"/>
            <w:lang w:val="en-US"/>
          </w:rPr>
          <w:t>.</w:t>
        </w:r>
      </w:ins>
      <w:del w:id="287" w:author="o00903653" w:date="2014-01-13T11:28:00Z">
        <w:r w:rsidR="00991933" w:rsidDel="00476D4D">
          <w:rPr>
            <w:rFonts w:ascii="Verdana" w:hAnsi="Verdana"/>
            <w:color w:val="0070C0"/>
            <w:sz w:val="24"/>
            <w:szCs w:val="24"/>
            <w:lang w:val="en-US"/>
          </w:rPr>
          <w:delText xml:space="preserve"> with high station and BSS density</w:delText>
        </w:r>
      </w:del>
      <w:r w:rsidR="00991933">
        <w:rPr>
          <w:rFonts w:ascii="Verdana" w:hAnsi="Verdana"/>
          <w:color w:val="0070C0"/>
          <w:sz w:val="24"/>
          <w:szCs w:val="24"/>
          <w:lang w:val="en-US"/>
        </w:rPr>
        <w:t xml:space="preserve">. </w:t>
      </w:r>
      <w:del w:id="288" w:author="o00903653" w:date="2014-01-13T11:28:00Z">
        <w:r w:rsidR="00991933" w:rsidDel="00476D4D">
          <w:rPr>
            <w:rFonts w:ascii="Verdana" w:hAnsi="Verdana"/>
            <w:color w:val="0070C0"/>
            <w:sz w:val="24"/>
            <w:szCs w:val="24"/>
            <w:lang w:val="en-US"/>
          </w:rPr>
          <w:delText>OBSS may be managed by different entities.</w:delText>
        </w:r>
      </w:del>
    </w:p>
    <w:p w:rsidR="00AD4D8D" w:rsidRPr="002B0EEE" w:rsidRDefault="00AD4D8D"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One unique solution per problem (not two solutions to a problem).</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8D4B48" w:rsidRDefault="008D4B48" w:rsidP="008D4B48">
      <w:pPr>
        <w:widowControl w:val="0"/>
        <w:autoSpaceDE w:val="0"/>
        <w:autoSpaceDN w:val="0"/>
        <w:adjustRightInd w:val="0"/>
        <w:rPr>
          <w:rFonts w:ascii="Verdana" w:hAnsi="Verdana"/>
          <w:color w:val="0070C0"/>
          <w:szCs w:val="22"/>
          <w:lang w:val="en-US"/>
        </w:rPr>
      </w:pPr>
      <w:r w:rsidRPr="008D4B48">
        <w:rPr>
          <w:rFonts w:ascii="Verdana" w:hAnsi="Verdana"/>
          <w:color w:val="0070C0"/>
          <w:szCs w:val="22"/>
        </w:rPr>
        <w:t>There is no other</w:t>
      </w:r>
      <w:r>
        <w:rPr>
          <w:rFonts w:ascii="Verdana" w:hAnsi="Verdana"/>
          <w:color w:val="0070C0"/>
          <w:szCs w:val="22"/>
        </w:rPr>
        <w:t xml:space="preserve"> wireless LAN standard focusing on</w:t>
      </w:r>
      <w:r w:rsidRPr="008D4B48">
        <w:rPr>
          <w:rFonts w:ascii="Verdana" w:hAnsi="Verdana"/>
          <w:color w:val="0070C0"/>
          <w:szCs w:val="22"/>
        </w:rPr>
        <w:t xml:space="preserve"> significantly </w:t>
      </w:r>
      <w:r>
        <w:rPr>
          <w:rFonts w:ascii="Verdana" w:hAnsi="Verdana"/>
          <w:color w:val="0070C0"/>
          <w:szCs w:val="22"/>
        </w:rPr>
        <w:t>improving WLAN efficiency</w:t>
      </w:r>
      <w:ins w:id="289" w:author="o00903653" w:date="2014-01-16T16:01:00Z">
        <w:r w:rsidR="00DD7138">
          <w:rPr>
            <w:rFonts w:ascii="Verdana" w:hAnsi="Verdana"/>
            <w:color w:val="0070C0"/>
            <w:szCs w:val="22"/>
          </w:rPr>
          <w:t xml:space="preserve"> and system level </w:t>
        </w:r>
        <w:proofErr w:type="spellStart"/>
        <w:r w:rsidR="00DD7138">
          <w:rPr>
            <w:rFonts w:ascii="Verdana" w:hAnsi="Verdana"/>
            <w:color w:val="0070C0"/>
            <w:szCs w:val="22"/>
          </w:rPr>
          <w:t>peformance</w:t>
        </w:r>
      </w:ins>
      <w:proofErr w:type="spellEnd"/>
      <w:r>
        <w:rPr>
          <w:rFonts w:ascii="Verdana" w:hAnsi="Verdana"/>
          <w:color w:val="0070C0"/>
          <w:szCs w:val="22"/>
        </w:rPr>
        <w:t xml:space="preserve"> in dense deployment scenarios other</w:t>
      </w:r>
      <w:r w:rsidRPr="008D4B48">
        <w:rPr>
          <w:rFonts w:ascii="Verdana" w:hAnsi="Verdana"/>
          <w:color w:val="0070C0"/>
          <w:szCs w:val="22"/>
        </w:rPr>
        <w:t xml:space="preserve"> </w:t>
      </w:r>
      <w:r>
        <w:rPr>
          <w:rFonts w:ascii="Verdana" w:hAnsi="Verdana"/>
          <w:color w:val="0070C0"/>
          <w:szCs w:val="22"/>
        </w:rPr>
        <w:t xml:space="preserve">than </w:t>
      </w:r>
      <w:ins w:id="290" w:author="o00903653" w:date="2014-01-16T16:01:00Z">
        <w:r w:rsidR="00DD7138">
          <w:rPr>
            <w:rFonts w:ascii="Verdana" w:hAnsi="Verdana"/>
            <w:color w:val="0070C0"/>
            <w:szCs w:val="22"/>
          </w:rPr>
          <w:t>this amendment</w:t>
        </w:r>
      </w:ins>
      <w:del w:id="291" w:author="o00903653" w:date="2014-01-16T16:01:00Z">
        <w:r w:rsidDel="00DD7138">
          <w:rPr>
            <w:rFonts w:ascii="Verdana" w:hAnsi="Verdana"/>
            <w:color w:val="0070C0"/>
            <w:szCs w:val="22"/>
          </w:rPr>
          <w:delText>802.11hew</w:delText>
        </w:r>
      </w:del>
      <w:ins w:id="292" w:author="o00903653" w:date="2014-01-13T16:01:00Z">
        <w:r w:rsidR="002A0436">
          <w:rPr>
            <w:rFonts w:ascii="Verdana" w:hAnsi="Verdana"/>
            <w:color w:val="0070C0"/>
            <w:szCs w:val="22"/>
          </w:rPr>
          <w:t>.</w:t>
        </w:r>
      </w:ins>
      <w:del w:id="293" w:author="o00903653" w:date="2014-01-13T16:01:00Z">
        <w:r w:rsidRPr="008D4B48" w:rsidDel="002A0436">
          <w:rPr>
            <w:rFonts w:ascii="Verdana" w:hAnsi="Verdana"/>
            <w:color w:val="0070C0"/>
            <w:szCs w:val="22"/>
          </w:rPr>
          <w:delText xml:space="preserve"> operating in bands below 6GHz</w:delText>
        </w:r>
      </w:del>
      <w:r w:rsidR="002C36F6" w:rsidRPr="008D4B48">
        <w:rPr>
          <w:rFonts w:ascii="Verdana" w:hAnsi="Verdana"/>
          <w:color w:val="0070C0"/>
          <w:szCs w:val="22"/>
          <w:lang w:val="en-US"/>
        </w:rPr>
        <w:t xml:space="preserve">. </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29167B" w:rsidRPr="002B0EEE" w:rsidRDefault="00FA2B74" w:rsidP="0029167B">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Easy for the document reader to select the relevant specification.</w:t>
      </w:r>
    </w:p>
    <w:p w:rsidR="0029167B" w:rsidRPr="002B0EEE" w:rsidRDefault="0029167B" w:rsidP="0029167B">
      <w:pPr>
        <w:widowControl w:val="0"/>
        <w:autoSpaceDE w:val="0"/>
        <w:autoSpaceDN w:val="0"/>
        <w:adjustRightInd w:val="0"/>
        <w:rPr>
          <w:rFonts w:ascii="Verdana" w:hAnsi="Verdana" w:cs="Arial"/>
          <w:color w:val="1A1A1A"/>
          <w:sz w:val="24"/>
          <w:szCs w:val="24"/>
          <w:lang w:val="en-US"/>
        </w:rPr>
      </w:pPr>
    </w:p>
    <w:p w:rsidR="002C36F6" w:rsidRPr="008D4B48" w:rsidRDefault="00D856A3" w:rsidP="008D4B48">
      <w:pPr>
        <w:overflowPunct w:val="0"/>
        <w:autoSpaceDE w:val="0"/>
        <w:autoSpaceDN w:val="0"/>
        <w:adjustRightInd w:val="0"/>
        <w:rPr>
          <w:rFonts w:ascii="Verdana" w:hAnsi="Verdana"/>
          <w:color w:val="0070C0"/>
          <w:szCs w:val="22"/>
        </w:rPr>
      </w:pPr>
      <w:ins w:id="294" w:author="o00903653" w:date="2014-01-16T13:35:00Z">
        <w:r>
          <w:rPr>
            <w:rFonts w:ascii="Verdana" w:hAnsi="Verdana"/>
            <w:color w:val="0070C0"/>
            <w:szCs w:val="22"/>
            <w:lang w:val="en-US"/>
          </w:rPr>
          <w:t>This</w:t>
        </w:r>
      </w:ins>
      <w:del w:id="295" w:author="o00903653" w:date="2014-01-16T13:35:00Z">
        <w:r w:rsidR="008D4B48" w:rsidDel="00D856A3">
          <w:rPr>
            <w:rFonts w:ascii="Verdana" w:hAnsi="Verdana"/>
            <w:color w:val="0070C0"/>
            <w:szCs w:val="22"/>
          </w:rPr>
          <w:delText>The 802.11hew</w:delText>
        </w:r>
        <w:r w:rsidR="008D4B48" w:rsidRPr="008D4B48" w:rsidDel="00D856A3">
          <w:rPr>
            <w:rFonts w:ascii="Verdana" w:hAnsi="Verdana"/>
            <w:color w:val="0070C0"/>
            <w:szCs w:val="22"/>
          </w:rPr>
          <w:delText xml:space="preserve"> </w:delText>
        </w:r>
      </w:del>
      <w:r w:rsidR="008D4B48" w:rsidRPr="008D4B48">
        <w:rPr>
          <w:rFonts w:ascii="Verdana" w:hAnsi="Verdana"/>
          <w:color w:val="0070C0"/>
          <w:szCs w:val="22"/>
        </w:rPr>
        <w:t>amendment will differentiate itself from other IEEE 802 wireless standards via the title which stresses the specification o</w:t>
      </w:r>
      <w:r w:rsidR="008D4B48">
        <w:rPr>
          <w:rFonts w:ascii="Verdana" w:hAnsi="Verdana"/>
          <w:color w:val="0070C0"/>
          <w:szCs w:val="22"/>
        </w:rPr>
        <w:t>f high</w:t>
      </w:r>
      <w:del w:id="296" w:author="Osama Aboul-Magd" w:date="2014-01-20T14:48:00Z">
        <w:r w:rsidR="008D4B48" w:rsidDel="00E846E8">
          <w:rPr>
            <w:rFonts w:ascii="Verdana" w:hAnsi="Verdana"/>
            <w:color w:val="0070C0"/>
            <w:szCs w:val="22"/>
          </w:rPr>
          <w:delText>ly</w:delText>
        </w:r>
      </w:del>
      <w:r w:rsidR="008D4B48">
        <w:rPr>
          <w:rFonts w:ascii="Verdana" w:hAnsi="Verdana"/>
          <w:color w:val="0070C0"/>
          <w:szCs w:val="22"/>
        </w:rPr>
        <w:t xml:space="preserve"> </w:t>
      </w:r>
      <w:ins w:id="297" w:author="Osama Aboul-Magd" w:date="2014-01-20T14:48:00Z">
        <w:r w:rsidR="00E846E8">
          <w:rPr>
            <w:rFonts w:ascii="Verdana" w:hAnsi="Verdana"/>
            <w:color w:val="0070C0"/>
            <w:szCs w:val="22"/>
          </w:rPr>
          <w:t>efficiency</w:t>
        </w:r>
      </w:ins>
      <w:del w:id="298" w:author="Osama Aboul-Magd" w:date="2014-01-20T14:48:00Z">
        <w:r w:rsidR="008D4B48" w:rsidDel="00E846E8">
          <w:rPr>
            <w:rFonts w:ascii="Verdana" w:hAnsi="Verdana"/>
            <w:color w:val="0070C0"/>
            <w:szCs w:val="22"/>
          </w:rPr>
          <w:delText>efficient</w:delText>
        </w:r>
      </w:del>
      <w:r w:rsidR="008D4B48" w:rsidRPr="008D4B48">
        <w:rPr>
          <w:rFonts w:ascii="Verdana" w:hAnsi="Verdana"/>
          <w:color w:val="0070C0"/>
          <w:szCs w:val="22"/>
        </w:rPr>
        <w:t xml:space="preserve"> WLAN technology.</w:t>
      </w:r>
    </w:p>
    <w:p w:rsidR="00FA2B74" w:rsidRPr="002B0EEE" w:rsidRDefault="00FA2B74" w:rsidP="00FA2B74">
      <w:pPr>
        <w:pStyle w:val="Heading2"/>
        <w:rPr>
          <w:rFonts w:ascii="Verdana" w:hAnsi="Verdana"/>
          <w:sz w:val="24"/>
          <w:szCs w:val="24"/>
          <w:lang w:val="en-US"/>
        </w:rPr>
      </w:pPr>
      <w:bookmarkStart w:id="299" w:name="_Toc209465395"/>
      <w:r w:rsidRPr="002B0EEE">
        <w:rPr>
          <w:rFonts w:ascii="Verdana" w:hAnsi="Verdana"/>
          <w:sz w:val="24"/>
          <w:szCs w:val="24"/>
          <w:lang w:val="en-US"/>
        </w:rPr>
        <w:t>Technical Feasibility</w:t>
      </w:r>
      <w:bookmarkEnd w:id="299"/>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For a project to be authorized, it shall be able to show its technical feasibility. At a minimum, the proposed project shall show:</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Demonstrated system feasibility.</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D856A3" w:rsidDel="001A18EC" w:rsidRDefault="00AF0ACE" w:rsidP="00D856A3">
      <w:pPr>
        <w:widowControl w:val="0"/>
        <w:autoSpaceDE w:val="0"/>
        <w:autoSpaceDN w:val="0"/>
        <w:adjustRightInd w:val="0"/>
        <w:rPr>
          <w:del w:id="300" w:author="Osama Aboul-Magd" w:date="2014-01-20T14:53:00Z"/>
          <w:rFonts w:ascii="Verdana" w:hAnsi="Verdana"/>
          <w:bCs/>
          <w:color w:val="0070C0"/>
          <w:szCs w:val="22"/>
          <w:lang w:val="en-US"/>
        </w:rPr>
      </w:pPr>
      <w:del w:id="301" w:author="Osama Aboul-Magd" w:date="2014-01-20T14:53:00Z">
        <w:r w:rsidRPr="00196017" w:rsidDel="001A18EC">
          <w:rPr>
            <w:rFonts w:ascii="Verdana" w:hAnsi="Verdana"/>
            <w:bCs/>
            <w:color w:val="0070C0"/>
            <w:szCs w:val="22"/>
            <w:lang w:val="en-US"/>
          </w:rPr>
          <w:delText>Candidate technologies that may contribute to achieve the targeted efficiency encompass time/frequency/space</w:delText>
        </w:r>
      </w:del>
      <w:ins w:id="302" w:author="o00903653" w:date="2014-01-13T15:41:00Z">
        <w:del w:id="303" w:author="Osama Aboul-Magd" w:date="2014-01-20T14:53:00Z">
          <w:r w:rsidR="00D856A3" w:rsidDel="001A18EC">
            <w:rPr>
              <w:rFonts w:ascii="Verdana" w:hAnsi="Verdana"/>
              <w:bCs/>
              <w:color w:val="0070C0"/>
              <w:szCs w:val="22"/>
              <w:lang w:val="en-US"/>
            </w:rPr>
            <w:delText>/spatia</w:delText>
          </w:r>
        </w:del>
      </w:ins>
      <w:ins w:id="304" w:author="o00903653" w:date="2014-01-16T13:30:00Z">
        <w:del w:id="305" w:author="Osama Aboul-Magd" w:date="2014-01-20T14:53:00Z">
          <w:r w:rsidR="00D856A3" w:rsidDel="001A18EC">
            <w:rPr>
              <w:rFonts w:ascii="Verdana" w:hAnsi="Verdana"/>
              <w:bCs/>
              <w:color w:val="0070C0"/>
              <w:szCs w:val="22"/>
              <w:lang w:val="en-US"/>
            </w:rPr>
            <w:delText xml:space="preserve">l </w:delText>
          </w:r>
        </w:del>
      </w:ins>
      <w:del w:id="306" w:author="Osama Aboul-Magd" w:date="2014-01-20T14:53:00Z">
        <w:r w:rsidRPr="00196017" w:rsidDel="001A18EC">
          <w:rPr>
            <w:rFonts w:ascii="Verdana" w:hAnsi="Verdana"/>
            <w:bCs/>
            <w:color w:val="0070C0"/>
            <w:szCs w:val="22"/>
            <w:lang w:val="en-US"/>
          </w:rPr>
          <w:delText xml:space="preserve"> </w:delText>
        </w:r>
        <w:r w:rsidRPr="00196017" w:rsidDel="001A18EC">
          <w:rPr>
            <w:rFonts w:ascii="Verdana" w:hAnsi="Verdana"/>
            <w:bCs/>
            <w:color w:val="0070C0"/>
            <w:szCs w:val="22"/>
            <w:lang w:val="en-US"/>
          </w:rPr>
          <w:delText>multiplexing</w:delText>
        </w:r>
      </w:del>
      <w:ins w:id="307" w:author="o00903653" w:date="2014-01-16T13:31:00Z">
        <w:del w:id="308" w:author="Osama Aboul-Magd" w:date="2014-01-20T14:53:00Z">
          <w:r w:rsidR="00D856A3" w:rsidDel="001A18EC">
            <w:rPr>
              <w:rFonts w:ascii="Verdana" w:hAnsi="Verdana"/>
              <w:bCs/>
              <w:color w:val="0070C0"/>
              <w:szCs w:val="22"/>
              <w:lang w:val="en-US"/>
            </w:rPr>
            <w:delText xml:space="preserve">. </w:delText>
          </w:r>
        </w:del>
      </w:ins>
      <w:ins w:id="309" w:author="o00903653" w:date="2014-01-16T13:32:00Z">
        <w:del w:id="310" w:author="Osama Aboul-Magd" w:date="2014-01-20T14:53:00Z">
          <w:r w:rsidR="00D856A3" w:rsidDel="001A18EC">
            <w:rPr>
              <w:rFonts w:ascii="Verdana" w:hAnsi="Verdana"/>
              <w:bCs/>
              <w:color w:val="0070C0"/>
              <w:szCs w:val="22"/>
              <w:lang w:val="en-US"/>
            </w:rPr>
            <w:delText>Candidate technologies may include,</w:delText>
          </w:r>
        </w:del>
      </w:ins>
      <w:del w:id="311" w:author="Osama Aboul-Magd" w:date="2014-01-20T14:53:00Z">
        <w:r w:rsidRPr="00196017" w:rsidDel="001A18EC">
          <w:rPr>
            <w:rFonts w:ascii="Verdana" w:hAnsi="Verdana"/>
            <w:bCs/>
            <w:color w:val="0070C0"/>
            <w:szCs w:val="22"/>
            <w:lang w:val="en-US"/>
          </w:rPr>
          <w:delText xml:space="preserve">: </w:delText>
        </w:r>
        <w:r w:rsidRPr="00196017" w:rsidDel="001A18EC">
          <w:rPr>
            <w:rFonts w:ascii="Verdana" w:hAnsi="Verdana"/>
            <w:bCs/>
            <w:color w:val="0070C0"/>
            <w:szCs w:val="22"/>
            <w:lang w:val="en-US"/>
          </w:rPr>
          <w:delText xml:space="preserve">OFDMA, SDMA, </w:delText>
        </w:r>
      </w:del>
      <w:ins w:id="312" w:author="o00903653" w:date="2014-01-16T13:26:00Z">
        <w:del w:id="313" w:author="Osama Aboul-Magd" w:date="2014-01-20T14:53:00Z">
          <w:r w:rsidR="00E83980" w:rsidDel="001A18EC">
            <w:rPr>
              <w:rFonts w:ascii="Verdana" w:hAnsi="Verdana"/>
              <w:bCs/>
              <w:color w:val="0070C0"/>
              <w:szCs w:val="22"/>
              <w:lang w:val="en-US"/>
            </w:rPr>
            <w:delText xml:space="preserve">transmit power control (TPC), </w:delText>
          </w:r>
        </w:del>
      </w:ins>
      <w:del w:id="314" w:author="Osama Aboul-Magd" w:date="2014-01-20T14:53:00Z">
        <w:r w:rsidRPr="00196017" w:rsidDel="001A18EC">
          <w:rPr>
            <w:rFonts w:ascii="Verdana" w:hAnsi="Verdana"/>
            <w:bCs/>
            <w:color w:val="0070C0"/>
            <w:szCs w:val="22"/>
            <w:lang w:val="en-US"/>
          </w:rPr>
          <w:delText>multiple simultaneous transmissions in the frequency and the spatial domain</w:delText>
        </w:r>
      </w:del>
      <w:ins w:id="315" w:author="o00903653" w:date="2014-01-15T10:30:00Z">
        <w:del w:id="316" w:author="Osama Aboul-Magd" w:date="2014-01-20T14:53:00Z">
          <w:r w:rsidR="007D6C83" w:rsidDel="001A18EC">
            <w:rPr>
              <w:rFonts w:ascii="Verdana" w:hAnsi="Verdana"/>
              <w:bCs/>
              <w:color w:val="0070C0"/>
              <w:szCs w:val="22"/>
              <w:lang w:val="en-US"/>
            </w:rPr>
            <w:delText xml:space="preserve"> such as OFDMA</w:delText>
          </w:r>
        </w:del>
      </w:ins>
      <w:ins w:id="317" w:author="o00903653" w:date="2014-01-16T13:27:00Z">
        <w:del w:id="318" w:author="Osama Aboul-Magd" w:date="2014-01-20T14:53:00Z">
          <w:r w:rsidR="00E83980" w:rsidDel="001A18EC">
            <w:rPr>
              <w:rFonts w:ascii="Verdana" w:hAnsi="Verdana"/>
              <w:bCs/>
              <w:color w:val="0070C0"/>
              <w:szCs w:val="22"/>
              <w:lang w:val="en-US"/>
            </w:rPr>
            <w:delText xml:space="preserve"> and </w:delText>
          </w:r>
        </w:del>
      </w:ins>
      <w:ins w:id="319" w:author="o00903653" w:date="2014-01-15T10:30:00Z">
        <w:del w:id="320" w:author="Osama Aboul-Magd" w:date="2014-01-20T14:53:00Z">
          <w:r w:rsidR="007D6C83" w:rsidDel="001A18EC">
            <w:rPr>
              <w:rFonts w:ascii="Verdana" w:hAnsi="Verdana"/>
              <w:bCs/>
              <w:color w:val="0070C0"/>
              <w:szCs w:val="22"/>
              <w:lang w:val="en-US"/>
            </w:rPr>
            <w:delText>SDMA</w:delText>
          </w:r>
        </w:del>
      </w:ins>
      <w:ins w:id="321" w:author="o00903653" w:date="2014-01-13T13:48:00Z">
        <w:del w:id="322" w:author="Osama Aboul-Magd" w:date="2014-01-20T14:53:00Z">
          <w:r w:rsidR="00AF48E5" w:rsidDel="001A18EC">
            <w:rPr>
              <w:rFonts w:ascii="Verdana" w:hAnsi="Verdana"/>
              <w:bCs/>
              <w:color w:val="0070C0"/>
              <w:szCs w:val="22"/>
              <w:lang w:val="en-US"/>
            </w:rPr>
            <w:delText xml:space="preserve">, </w:delText>
          </w:r>
          <w:r w:rsidR="00AF48E5" w:rsidDel="001A18EC">
            <w:rPr>
              <w:rFonts w:ascii="Verdana" w:hAnsi="Verdana"/>
              <w:bCs/>
              <w:color w:val="0070C0"/>
              <w:szCs w:val="22"/>
              <w:lang w:val="en-US"/>
            </w:rPr>
            <w:lastRenderedPageBreak/>
            <w:delText>and enhanced beamforing</w:delText>
          </w:r>
        </w:del>
      </w:ins>
      <w:ins w:id="323" w:author="o00903653" w:date="2014-01-13T11:31:00Z">
        <w:del w:id="324" w:author="Osama Aboul-Magd" w:date="2014-01-20T14:53:00Z">
          <w:r w:rsidR="008A0218" w:rsidDel="001A18EC">
            <w:rPr>
              <w:rFonts w:ascii="Verdana" w:hAnsi="Verdana"/>
              <w:bCs/>
              <w:color w:val="0070C0"/>
              <w:szCs w:val="22"/>
              <w:lang w:val="en-US"/>
            </w:rPr>
            <w:delText>.</w:delText>
          </w:r>
        </w:del>
      </w:ins>
      <w:del w:id="325" w:author="Osama Aboul-Magd" w:date="2014-01-20T14:53:00Z">
        <w:r w:rsidRPr="00196017" w:rsidDel="001A18EC">
          <w:rPr>
            <w:rFonts w:ascii="Verdana" w:hAnsi="Verdana"/>
            <w:bCs/>
            <w:color w:val="0070C0"/>
            <w:szCs w:val="22"/>
            <w:lang w:val="en-US"/>
          </w:rPr>
          <w:delText xml:space="preserve"> and Multi-User MIMO transmissions</w:delText>
        </w:r>
        <w:r w:rsidRPr="00196017" w:rsidDel="001A18EC">
          <w:rPr>
            <w:rFonts w:ascii="Verdana" w:hAnsi="Verdana"/>
            <w:bCs/>
            <w:color w:val="0070C0"/>
            <w:szCs w:val="22"/>
            <w:lang w:val="en-US"/>
          </w:rPr>
          <w:delText>. These technologies have demonstrated feasibility in the cellular context</w:delText>
        </w:r>
      </w:del>
      <w:ins w:id="326" w:author="o00903653" w:date="2014-01-13T13:55:00Z">
        <w:del w:id="327" w:author="Osama Aboul-Magd" w:date="2014-01-20T14:53:00Z">
          <w:r w:rsidR="00AF48E5" w:rsidDel="001A18EC">
            <w:rPr>
              <w:rFonts w:ascii="Verdana" w:hAnsi="Verdana"/>
              <w:bCs/>
              <w:color w:val="0070C0"/>
              <w:szCs w:val="22"/>
              <w:lang w:val="en-US"/>
            </w:rPr>
            <w:delText xml:space="preserve"> and are applicable to WLAN</w:delText>
          </w:r>
        </w:del>
      </w:ins>
      <w:del w:id="328" w:author="Osama Aboul-Magd" w:date="2014-01-20T14:53:00Z">
        <w:r w:rsidR="00196017" w:rsidRPr="00196017" w:rsidDel="001A18EC">
          <w:rPr>
            <w:rFonts w:ascii="Verdana" w:hAnsi="Verdana"/>
            <w:color w:val="0070C0"/>
            <w:szCs w:val="22"/>
            <w:lang w:val="en-US"/>
          </w:rPr>
          <w:delText>.</w:delText>
        </w:r>
        <w:r w:rsidR="00196017" w:rsidRPr="00196017" w:rsidDel="001A18EC">
          <w:rPr>
            <w:rFonts w:ascii="Verdana" w:hAnsi="Verdana"/>
            <w:color w:val="0070C0"/>
            <w:szCs w:val="22"/>
            <w:lang w:val="en-US"/>
          </w:rPr>
          <w:delText xml:space="preserve"> </w:delText>
        </w:r>
        <w:r w:rsidR="00196017" w:rsidDel="001A18EC">
          <w:rPr>
            <w:rFonts w:ascii="Verdana" w:hAnsi="Verdana"/>
            <w:color w:val="0070C0"/>
            <w:szCs w:val="22"/>
            <w:lang w:val="en-US"/>
          </w:rPr>
          <w:delText>The following document includes an overview of candidate technologies discussed in the HEW SG:</w:delText>
        </w:r>
      </w:del>
      <w:ins w:id="329" w:author="o00903653" w:date="2014-01-13T13:46:00Z">
        <w:del w:id="330" w:author="Osama Aboul-Magd" w:date="2014-01-20T14:53:00Z">
          <w:r w:rsidR="00AF48E5" w:rsidDel="001A18EC">
            <w:rPr>
              <w:rFonts w:ascii="Verdana" w:hAnsi="Verdana"/>
              <w:color w:val="0070C0"/>
              <w:szCs w:val="22"/>
              <w:lang w:val="en-US"/>
            </w:rPr>
            <w:delText xml:space="preserve"> </w:delText>
          </w:r>
        </w:del>
      </w:ins>
    </w:p>
    <w:p w:rsidR="0011197D" w:rsidRDefault="0011197D">
      <w:pPr>
        <w:widowControl w:val="0"/>
        <w:autoSpaceDE w:val="0"/>
        <w:autoSpaceDN w:val="0"/>
        <w:adjustRightInd w:val="0"/>
        <w:rPr>
          <w:del w:id="331" w:author="o00903653" w:date="2014-01-13T11:31:00Z"/>
          <w:rFonts w:ascii="Verdana" w:hAnsi="Verdana"/>
          <w:color w:val="0070C0"/>
          <w:szCs w:val="22"/>
          <w:lang w:val="en-US"/>
        </w:rPr>
      </w:pPr>
    </w:p>
    <w:p w:rsidR="0011197D" w:rsidRDefault="00597F98">
      <w:pPr>
        <w:widowControl w:val="0"/>
        <w:autoSpaceDE w:val="0"/>
        <w:autoSpaceDN w:val="0"/>
        <w:adjustRightInd w:val="0"/>
        <w:rPr>
          <w:del w:id="332" w:author="o00903653" w:date="2014-01-13T11:31:00Z"/>
          <w:rFonts w:ascii="Verdana" w:hAnsi="Verdana"/>
          <w:color w:val="0070C0"/>
          <w:szCs w:val="22"/>
          <w:lang w:val="en-US"/>
        </w:rPr>
      </w:pPr>
      <w:del w:id="333" w:author="o00903653" w:date="2014-01-13T11:31:00Z">
        <w:r w:rsidDel="008A0218">
          <w:fldChar w:fldCharType="begin"/>
        </w:r>
        <w:r w:rsidR="00926677" w:rsidDel="008A0218">
          <w:delInstrText>HYPERLINK "https://mentor.ieee.org/802.11/dcn/13/11-13-1375-01-0hew-summary-and-discussions-of-proposals-on-potential-phy-technologies-in-hew.pptx"</w:delInstrText>
        </w:r>
        <w:r w:rsidDel="008A0218">
          <w:fldChar w:fldCharType="separate"/>
        </w:r>
        <w:r w:rsidR="00196017" w:rsidRPr="008E3C4C" w:rsidDel="008A0218">
          <w:rPr>
            <w:rStyle w:val="Hyperlink"/>
            <w:rFonts w:ascii="Verdana" w:hAnsi="Verdana"/>
            <w:szCs w:val="22"/>
            <w:lang w:val="en-US"/>
          </w:rPr>
          <w:delText>https://mentor.ieee.org/802.11/dcn/13/11-13-1375-01-0hew-summary-and-discussions-of-proposals-on-potential-phy-technologies-in-hew.pptx</w:delText>
        </w:r>
        <w:r w:rsidDel="008A0218">
          <w:fldChar w:fldCharType="end"/>
        </w:r>
        <w:r w:rsidR="00196017" w:rsidDel="008A0218">
          <w:rPr>
            <w:rFonts w:ascii="Verdana" w:hAnsi="Verdana"/>
            <w:color w:val="0070C0"/>
            <w:szCs w:val="22"/>
            <w:lang w:val="en-US"/>
          </w:rPr>
          <w:delText xml:space="preserve"> </w:delText>
        </w:r>
      </w:del>
    </w:p>
    <w:p w:rsidR="0011197D" w:rsidRDefault="0011197D">
      <w:pPr>
        <w:widowControl w:val="0"/>
        <w:autoSpaceDE w:val="0"/>
        <w:autoSpaceDN w:val="0"/>
        <w:adjustRightInd w:val="0"/>
        <w:rPr>
          <w:ins w:id="334" w:author="o00903653" w:date="2014-01-13T13:47:00Z"/>
          <w:rFonts w:ascii="Verdana" w:hAnsi="Verdana"/>
          <w:color w:val="0070C0"/>
          <w:szCs w:val="22"/>
          <w:lang w:val="en-US"/>
        </w:rPr>
      </w:pPr>
    </w:p>
    <w:p w:rsidR="0011197D" w:rsidRDefault="00AF48E5">
      <w:pPr>
        <w:widowControl w:val="0"/>
        <w:autoSpaceDE w:val="0"/>
        <w:autoSpaceDN w:val="0"/>
        <w:adjustRightInd w:val="0"/>
        <w:rPr>
          <w:ins w:id="335" w:author="o00903653" w:date="2014-01-13T13:56:00Z"/>
          <w:color w:val="0000FF"/>
          <w:sz w:val="24"/>
          <w:szCs w:val="24"/>
        </w:rPr>
      </w:pPr>
      <w:ins w:id="336" w:author="o00903653" w:date="2014-01-13T13:55:00Z">
        <w:r>
          <w:rPr>
            <w:color w:val="0000FF"/>
            <w:sz w:val="24"/>
            <w:szCs w:val="24"/>
          </w:rPr>
          <w:t>The IEEE 802.11 HEW SG</w:t>
        </w:r>
        <w:r>
          <w:rPr>
            <w:rFonts w:hint="eastAsia"/>
            <w:color w:val="0000FF"/>
            <w:sz w:val="24"/>
            <w:szCs w:val="24"/>
            <w:lang w:eastAsia="ko-KR"/>
          </w:rPr>
          <w:t xml:space="preserve"> has</w:t>
        </w:r>
        <w:r w:rsidRPr="00EB1BDC">
          <w:rPr>
            <w:color w:val="0000FF"/>
            <w:sz w:val="24"/>
            <w:szCs w:val="24"/>
          </w:rPr>
          <w:t xml:space="preserve"> reviewed </w:t>
        </w:r>
      </w:ins>
      <w:ins w:id="337" w:author="Osama Aboul-Magd" w:date="2014-01-20T14:53:00Z">
        <w:r w:rsidR="001A18EC">
          <w:rPr>
            <w:color w:val="0000FF"/>
            <w:sz w:val="24"/>
            <w:szCs w:val="24"/>
          </w:rPr>
          <w:t>many</w:t>
        </w:r>
      </w:ins>
      <w:ins w:id="338" w:author="o00903653" w:date="2014-01-13T13:55:00Z">
        <w:del w:id="339" w:author="Osama Aboul-Magd" w:date="2014-01-20T14:53:00Z">
          <w:r w:rsidRPr="00EB1BDC" w:rsidDel="001A18EC">
            <w:rPr>
              <w:color w:val="0000FF"/>
              <w:sz w:val="24"/>
              <w:szCs w:val="24"/>
            </w:rPr>
            <w:delText>several</w:delText>
          </w:r>
        </w:del>
        <w:r w:rsidRPr="00EB1BDC">
          <w:rPr>
            <w:color w:val="0000FF"/>
            <w:sz w:val="24"/>
            <w:szCs w:val="24"/>
          </w:rPr>
          <w:t xml:space="preserve"> presentations indicating that the proposed functions are technically feasible</w:t>
        </w:r>
      </w:ins>
      <w:ins w:id="340" w:author="o00903653" w:date="2014-01-13T13:56:00Z">
        <w:r>
          <w:rPr>
            <w:color w:val="0000FF"/>
            <w:sz w:val="24"/>
            <w:szCs w:val="24"/>
          </w:rPr>
          <w:t>:</w:t>
        </w:r>
      </w:ins>
    </w:p>
    <w:p w:rsidR="0011197D" w:rsidRDefault="0011197D">
      <w:pPr>
        <w:widowControl w:val="0"/>
        <w:autoSpaceDE w:val="0"/>
        <w:autoSpaceDN w:val="0"/>
        <w:adjustRightInd w:val="0"/>
        <w:rPr>
          <w:ins w:id="341" w:author="o00903653" w:date="2014-01-13T13:56:00Z"/>
          <w:color w:val="0000FF"/>
          <w:sz w:val="24"/>
          <w:szCs w:val="24"/>
        </w:rPr>
      </w:pPr>
    </w:p>
    <w:p w:rsidR="00AF48E5" w:rsidRPr="00717025" w:rsidDel="001A18EC" w:rsidRDefault="00597F98" w:rsidP="00717025">
      <w:pPr>
        <w:pStyle w:val="ListParagraph"/>
        <w:widowControl w:val="0"/>
        <w:numPr>
          <w:ilvl w:val="0"/>
          <w:numId w:val="7"/>
        </w:numPr>
        <w:autoSpaceDE w:val="0"/>
        <w:autoSpaceDN w:val="0"/>
        <w:adjustRightInd w:val="0"/>
        <w:rPr>
          <w:ins w:id="342" w:author="o00903653" w:date="2014-01-13T15:24:00Z"/>
          <w:del w:id="343" w:author="Osama Aboul-Magd" w:date="2014-01-20T14:52:00Z"/>
          <w:rFonts w:ascii="Verdana" w:hAnsi="Verdana"/>
          <w:color w:val="0070C0"/>
          <w:szCs w:val="22"/>
          <w:lang w:val="en-US"/>
        </w:rPr>
      </w:pPr>
      <w:ins w:id="344" w:author="o00903653" w:date="2014-01-13T15:24:00Z">
        <w:del w:id="345" w:author="Osama Aboul-Magd" w:date="2014-01-20T14:52:00Z">
          <w:r w:rsidRPr="00717025" w:rsidDel="001A18EC">
            <w:rPr>
              <w:rFonts w:ascii="Verdana" w:hAnsi="Verdana"/>
              <w:color w:val="0070C0"/>
              <w:szCs w:val="22"/>
              <w:lang w:val="en-US"/>
            </w:rPr>
            <w:fldChar w:fldCharType="begin"/>
          </w:r>
          <w:r w:rsidR="00717025" w:rsidRPr="00717025" w:rsidDel="001A18EC">
            <w:rPr>
              <w:rFonts w:ascii="Verdana" w:hAnsi="Verdana"/>
              <w:color w:val="0070C0"/>
              <w:szCs w:val="22"/>
              <w:lang w:val="en-US"/>
            </w:rPr>
            <w:delInstrText xml:space="preserve"> HYPERLINK "https://mentor.ieee.org/802.11/dcn/13/11-13-1395-02-0hew-simultaneous-transmission-technologies-for-hew.pptx" </w:delInstrText>
          </w:r>
          <w:r w:rsidRPr="00717025" w:rsidDel="001A18EC">
            <w:rPr>
              <w:rFonts w:ascii="Verdana" w:hAnsi="Verdana"/>
              <w:color w:val="0070C0"/>
              <w:szCs w:val="22"/>
              <w:lang w:val="en-US"/>
            </w:rPr>
            <w:fldChar w:fldCharType="separate"/>
          </w:r>
          <w:r w:rsidR="00717025" w:rsidRPr="00717025" w:rsidDel="001A18EC">
            <w:rPr>
              <w:rStyle w:val="Hyperlink"/>
              <w:rFonts w:ascii="Verdana" w:hAnsi="Verdana"/>
              <w:szCs w:val="22"/>
              <w:lang w:val="en-US"/>
            </w:rPr>
            <w:delText>https://mentor.ieee.org/802.11/dcn/13/11-13-1395-02-0hew-simultaneous-transmission-technologies-for-hew.pptx</w:delText>
          </w:r>
          <w:r w:rsidRPr="00717025" w:rsidDel="001A18EC">
            <w:rPr>
              <w:rFonts w:ascii="Verdana" w:hAnsi="Verdana"/>
              <w:color w:val="0070C0"/>
              <w:szCs w:val="22"/>
              <w:lang w:val="en-US"/>
            </w:rPr>
            <w:fldChar w:fldCharType="end"/>
          </w:r>
        </w:del>
      </w:ins>
    </w:p>
    <w:p w:rsidR="00717025" w:rsidRPr="00717025" w:rsidDel="001A18EC" w:rsidRDefault="00597F98" w:rsidP="00717025">
      <w:pPr>
        <w:pStyle w:val="ListParagraph"/>
        <w:widowControl w:val="0"/>
        <w:numPr>
          <w:ilvl w:val="0"/>
          <w:numId w:val="7"/>
        </w:numPr>
        <w:autoSpaceDE w:val="0"/>
        <w:autoSpaceDN w:val="0"/>
        <w:adjustRightInd w:val="0"/>
        <w:rPr>
          <w:ins w:id="346" w:author="o00903653" w:date="2014-01-13T15:24:00Z"/>
          <w:del w:id="347" w:author="Osama Aboul-Magd" w:date="2014-01-20T14:52:00Z"/>
          <w:rFonts w:ascii="Verdana" w:hAnsi="Verdana"/>
          <w:color w:val="0070C0"/>
          <w:szCs w:val="22"/>
          <w:lang w:val="en-US"/>
        </w:rPr>
      </w:pPr>
      <w:ins w:id="348" w:author="o00903653" w:date="2014-01-13T15:24:00Z">
        <w:del w:id="349" w:author="Osama Aboul-Magd" w:date="2014-01-20T14:52:00Z">
          <w:r w:rsidRPr="00717025" w:rsidDel="001A18EC">
            <w:rPr>
              <w:rFonts w:ascii="Verdana" w:hAnsi="Verdana"/>
              <w:color w:val="0070C0"/>
              <w:szCs w:val="22"/>
              <w:lang w:val="en-US"/>
            </w:rPr>
            <w:fldChar w:fldCharType="begin"/>
          </w:r>
          <w:r w:rsidR="00717025" w:rsidRPr="00717025" w:rsidDel="001A18EC">
            <w:rPr>
              <w:rFonts w:ascii="Verdana" w:hAnsi="Verdana"/>
              <w:color w:val="0070C0"/>
              <w:szCs w:val="22"/>
              <w:lang w:val="en-US"/>
            </w:rPr>
            <w:delInstrText xml:space="preserve"> HYPERLINK "https://mentor.ieee.org/802.11/dcn/13/11-13-1382-00-0hew-discussion-on-ofdma-in-hew.pptx" </w:delInstrText>
          </w:r>
          <w:r w:rsidRPr="00717025" w:rsidDel="001A18EC">
            <w:rPr>
              <w:rFonts w:ascii="Verdana" w:hAnsi="Verdana"/>
              <w:color w:val="0070C0"/>
              <w:szCs w:val="22"/>
              <w:lang w:val="en-US"/>
            </w:rPr>
            <w:fldChar w:fldCharType="separate"/>
          </w:r>
          <w:r w:rsidR="00717025" w:rsidRPr="00717025" w:rsidDel="001A18EC">
            <w:rPr>
              <w:rStyle w:val="Hyperlink"/>
              <w:rFonts w:ascii="Verdana" w:hAnsi="Verdana"/>
              <w:szCs w:val="22"/>
              <w:lang w:val="en-US"/>
            </w:rPr>
            <w:delText>https://mentor.ieee.org/802.11/dcn/13/11-13-1382-00-0hew-discussion-on-ofdma-in-hew.pptx</w:delText>
          </w:r>
          <w:r w:rsidRPr="00717025" w:rsidDel="001A18EC">
            <w:rPr>
              <w:rFonts w:ascii="Verdana" w:hAnsi="Verdana"/>
              <w:color w:val="0070C0"/>
              <w:szCs w:val="22"/>
              <w:lang w:val="en-US"/>
            </w:rPr>
            <w:fldChar w:fldCharType="end"/>
          </w:r>
        </w:del>
      </w:ins>
    </w:p>
    <w:p w:rsidR="00717025" w:rsidRPr="00717025" w:rsidDel="001A18EC" w:rsidRDefault="00597F98" w:rsidP="00717025">
      <w:pPr>
        <w:pStyle w:val="ListParagraph"/>
        <w:widowControl w:val="0"/>
        <w:numPr>
          <w:ilvl w:val="0"/>
          <w:numId w:val="7"/>
        </w:numPr>
        <w:autoSpaceDE w:val="0"/>
        <w:autoSpaceDN w:val="0"/>
        <w:adjustRightInd w:val="0"/>
        <w:rPr>
          <w:ins w:id="350" w:author="o00903653" w:date="2014-01-13T15:25:00Z"/>
          <w:del w:id="351" w:author="Osama Aboul-Magd" w:date="2014-01-20T14:52:00Z"/>
          <w:rFonts w:ascii="Verdana" w:hAnsi="Verdana"/>
          <w:color w:val="0070C0"/>
          <w:szCs w:val="22"/>
          <w:lang w:val="en-US"/>
        </w:rPr>
      </w:pPr>
      <w:ins w:id="352" w:author="o00903653" w:date="2014-01-13T15:25:00Z">
        <w:del w:id="353" w:author="Osama Aboul-Magd" w:date="2014-01-20T14:52:00Z">
          <w:r w:rsidRPr="00717025" w:rsidDel="001A18EC">
            <w:rPr>
              <w:rFonts w:ascii="Verdana" w:hAnsi="Verdana"/>
              <w:color w:val="0070C0"/>
              <w:szCs w:val="22"/>
              <w:lang w:val="en-US"/>
            </w:rPr>
            <w:fldChar w:fldCharType="begin"/>
          </w:r>
          <w:r w:rsidR="00717025" w:rsidRPr="00717025" w:rsidDel="001A18EC">
            <w:rPr>
              <w:rFonts w:ascii="Verdana" w:hAnsi="Verdana"/>
              <w:color w:val="0070C0"/>
              <w:szCs w:val="22"/>
              <w:lang w:val="en-US"/>
            </w:rPr>
            <w:delInstrText xml:space="preserve"> HYPERLINK "https://mentor.ieee.org/802.11/dcn/13/11-13-1388-00-0hew-ul-mu-transmission.pptx" </w:delInstrText>
          </w:r>
          <w:r w:rsidRPr="00717025" w:rsidDel="001A18EC">
            <w:rPr>
              <w:rFonts w:ascii="Verdana" w:hAnsi="Verdana"/>
              <w:color w:val="0070C0"/>
              <w:szCs w:val="22"/>
              <w:lang w:val="en-US"/>
            </w:rPr>
            <w:fldChar w:fldCharType="separate"/>
          </w:r>
          <w:r w:rsidR="00717025" w:rsidRPr="00717025" w:rsidDel="001A18EC">
            <w:rPr>
              <w:rStyle w:val="Hyperlink"/>
              <w:rFonts w:ascii="Verdana" w:hAnsi="Verdana"/>
              <w:szCs w:val="22"/>
              <w:lang w:val="en-US"/>
            </w:rPr>
            <w:delText>https://mentor.ieee.org/802.11/dcn/13/11-13-1388-00-0hew-ul-mu-transmission.pptx</w:delText>
          </w:r>
          <w:r w:rsidRPr="00717025" w:rsidDel="001A18EC">
            <w:rPr>
              <w:rFonts w:ascii="Verdana" w:hAnsi="Verdana"/>
              <w:color w:val="0070C0"/>
              <w:szCs w:val="22"/>
              <w:lang w:val="en-US"/>
            </w:rPr>
            <w:fldChar w:fldCharType="end"/>
          </w:r>
        </w:del>
      </w:ins>
    </w:p>
    <w:p w:rsidR="00717025" w:rsidRPr="00717025" w:rsidDel="001A18EC" w:rsidRDefault="00597F98" w:rsidP="00717025">
      <w:pPr>
        <w:pStyle w:val="ListParagraph"/>
        <w:widowControl w:val="0"/>
        <w:numPr>
          <w:ilvl w:val="0"/>
          <w:numId w:val="7"/>
        </w:numPr>
        <w:autoSpaceDE w:val="0"/>
        <w:autoSpaceDN w:val="0"/>
        <w:adjustRightInd w:val="0"/>
        <w:rPr>
          <w:ins w:id="354" w:author="o00903653" w:date="2014-01-13T15:26:00Z"/>
          <w:del w:id="355" w:author="Osama Aboul-Magd" w:date="2014-01-20T14:52:00Z"/>
          <w:rFonts w:ascii="Verdana" w:hAnsi="Verdana"/>
          <w:color w:val="0070C0"/>
          <w:szCs w:val="22"/>
          <w:lang w:val="en-US"/>
        </w:rPr>
      </w:pPr>
      <w:ins w:id="356" w:author="o00903653" w:date="2014-01-13T15:26:00Z">
        <w:del w:id="357" w:author="Osama Aboul-Magd" w:date="2014-01-20T14:52:00Z">
          <w:r w:rsidRPr="00717025" w:rsidDel="001A18EC">
            <w:rPr>
              <w:rFonts w:ascii="Verdana" w:hAnsi="Verdana"/>
              <w:color w:val="0070C0"/>
              <w:szCs w:val="22"/>
              <w:lang w:val="en-US"/>
            </w:rPr>
            <w:fldChar w:fldCharType="begin"/>
          </w:r>
          <w:r w:rsidR="00717025" w:rsidRPr="00717025" w:rsidDel="001A18EC">
            <w:rPr>
              <w:rFonts w:ascii="Verdana" w:hAnsi="Verdana"/>
              <w:color w:val="0070C0"/>
              <w:szCs w:val="22"/>
              <w:lang w:val="en-US"/>
            </w:rPr>
            <w:delInstrText xml:space="preserve"> HYPERLINK "https://mentor.ieee.org/802.11/dcn/13/11-13-1126-00-0hew-beamforming-under-obss-interference.pptx" </w:delInstrText>
          </w:r>
          <w:r w:rsidRPr="00717025" w:rsidDel="001A18EC">
            <w:rPr>
              <w:rFonts w:ascii="Verdana" w:hAnsi="Verdana"/>
              <w:color w:val="0070C0"/>
              <w:szCs w:val="22"/>
              <w:lang w:val="en-US"/>
            </w:rPr>
            <w:fldChar w:fldCharType="separate"/>
          </w:r>
          <w:r w:rsidR="00717025" w:rsidRPr="00717025" w:rsidDel="001A18EC">
            <w:rPr>
              <w:rStyle w:val="Hyperlink"/>
              <w:rFonts w:ascii="Verdana" w:hAnsi="Verdana"/>
              <w:szCs w:val="22"/>
              <w:lang w:val="en-US"/>
            </w:rPr>
            <w:delText>https://mentor.ieee.org/802.11/dcn/13/11-13-1126-00-0hew-beamforming-under-obss-interference.pptx</w:delText>
          </w:r>
          <w:r w:rsidRPr="00717025" w:rsidDel="001A18EC">
            <w:rPr>
              <w:rFonts w:ascii="Verdana" w:hAnsi="Verdana"/>
              <w:color w:val="0070C0"/>
              <w:szCs w:val="22"/>
              <w:lang w:val="en-US"/>
            </w:rPr>
            <w:fldChar w:fldCharType="end"/>
          </w:r>
        </w:del>
      </w:ins>
    </w:p>
    <w:p w:rsidR="00717025" w:rsidRPr="00717025" w:rsidDel="001A18EC" w:rsidRDefault="00597F98" w:rsidP="00717025">
      <w:pPr>
        <w:pStyle w:val="ListParagraph"/>
        <w:widowControl w:val="0"/>
        <w:numPr>
          <w:ilvl w:val="0"/>
          <w:numId w:val="7"/>
        </w:numPr>
        <w:autoSpaceDE w:val="0"/>
        <w:autoSpaceDN w:val="0"/>
        <w:adjustRightInd w:val="0"/>
        <w:rPr>
          <w:ins w:id="358" w:author="o00903653" w:date="2014-01-13T15:26:00Z"/>
          <w:del w:id="359" w:author="Osama Aboul-Magd" w:date="2014-01-20T14:52:00Z"/>
          <w:rFonts w:ascii="Verdana" w:hAnsi="Verdana"/>
          <w:color w:val="0070C0"/>
          <w:szCs w:val="22"/>
          <w:lang w:val="en-US"/>
        </w:rPr>
      </w:pPr>
      <w:ins w:id="360" w:author="o00903653" w:date="2014-01-13T15:26:00Z">
        <w:del w:id="361" w:author="Osama Aboul-Magd" w:date="2014-01-20T14:52:00Z">
          <w:r w:rsidRPr="00717025" w:rsidDel="001A18EC">
            <w:rPr>
              <w:rFonts w:ascii="Verdana" w:hAnsi="Verdana"/>
              <w:color w:val="0070C0"/>
              <w:szCs w:val="22"/>
              <w:lang w:val="en-US"/>
            </w:rPr>
            <w:fldChar w:fldCharType="begin"/>
          </w:r>
          <w:r w:rsidR="00717025" w:rsidRPr="00717025" w:rsidDel="001A18EC">
            <w:rPr>
              <w:rFonts w:ascii="Verdana" w:hAnsi="Verdana"/>
              <w:color w:val="0070C0"/>
              <w:szCs w:val="22"/>
              <w:lang w:val="en-US"/>
            </w:rPr>
            <w:delInstrText xml:space="preserve"> HYPERLINK "https://mentor.ieee.org/802.11/dcn/13/11-13-0877-01-0hew-hew-beamforming-enhancements.ppt" </w:delInstrText>
          </w:r>
          <w:r w:rsidRPr="00717025" w:rsidDel="001A18EC">
            <w:rPr>
              <w:rFonts w:ascii="Verdana" w:hAnsi="Verdana"/>
              <w:color w:val="0070C0"/>
              <w:szCs w:val="22"/>
              <w:lang w:val="en-US"/>
            </w:rPr>
            <w:fldChar w:fldCharType="separate"/>
          </w:r>
          <w:r w:rsidR="00717025" w:rsidRPr="00717025" w:rsidDel="001A18EC">
            <w:rPr>
              <w:rStyle w:val="Hyperlink"/>
              <w:rFonts w:ascii="Verdana" w:hAnsi="Verdana"/>
              <w:szCs w:val="22"/>
              <w:lang w:val="en-US"/>
            </w:rPr>
            <w:delText>https://mentor.ieee.org/802.11/dcn/13/11-13-0877-01-0hew-hew-beamforming-enhancements.ppt</w:delText>
          </w:r>
          <w:r w:rsidRPr="00717025" w:rsidDel="001A18EC">
            <w:rPr>
              <w:rFonts w:ascii="Verdana" w:hAnsi="Verdana"/>
              <w:color w:val="0070C0"/>
              <w:szCs w:val="22"/>
              <w:lang w:val="en-US"/>
            </w:rPr>
            <w:fldChar w:fldCharType="end"/>
          </w:r>
        </w:del>
      </w:ins>
    </w:p>
    <w:p w:rsidR="007D6C83" w:rsidDel="001A18EC" w:rsidRDefault="00597F98" w:rsidP="007D6C83">
      <w:pPr>
        <w:pStyle w:val="ListParagraph"/>
        <w:widowControl w:val="0"/>
        <w:numPr>
          <w:ilvl w:val="0"/>
          <w:numId w:val="7"/>
        </w:numPr>
        <w:autoSpaceDE w:val="0"/>
        <w:autoSpaceDN w:val="0"/>
        <w:adjustRightInd w:val="0"/>
        <w:rPr>
          <w:ins w:id="362" w:author="o00903653" w:date="2014-01-15T10:33:00Z"/>
          <w:del w:id="363" w:author="Osama Aboul-Magd" w:date="2014-01-20T14:52:00Z"/>
          <w:rFonts w:ascii="Verdana" w:hAnsi="Verdana"/>
          <w:color w:val="0070C0"/>
          <w:szCs w:val="22"/>
          <w:lang w:val="en-US"/>
        </w:rPr>
      </w:pPr>
      <w:ins w:id="364" w:author="o00903653" w:date="2014-01-15T10:32:00Z">
        <w:del w:id="365" w:author="Osama Aboul-Magd" w:date="2014-01-20T14:52:00Z">
          <w:r w:rsidDel="001A18EC">
            <w:rPr>
              <w:rFonts w:ascii="Verdana" w:hAnsi="Verdana"/>
              <w:color w:val="0070C0"/>
              <w:szCs w:val="22"/>
              <w:lang w:val="en-US"/>
            </w:rPr>
            <w:fldChar w:fldCharType="begin"/>
          </w:r>
          <w:r w:rsidR="007D6C83" w:rsidDel="001A18EC">
            <w:rPr>
              <w:rFonts w:ascii="Verdana" w:hAnsi="Verdana"/>
              <w:color w:val="0070C0"/>
              <w:szCs w:val="22"/>
              <w:lang w:val="en-US"/>
            </w:rPr>
            <w:delInstrText xml:space="preserve"> HYPERLINK "</w:delInstrText>
          </w:r>
        </w:del>
      </w:ins>
      <w:ins w:id="366" w:author="o00903653" w:date="2014-01-13T15:28:00Z">
        <w:del w:id="367" w:author="Osama Aboul-Magd" w:date="2014-01-20T14:52:00Z">
          <w:r w:rsidR="007D6C83" w:rsidRPr="00717025" w:rsidDel="001A18EC">
            <w:rPr>
              <w:rFonts w:ascii="Verdana" w:hAnsi="Verdana"/>
              <w:color w:val="0070C0"/>
              <w:szCs w:val="22"/>
              <w:lang w:val="en-US"/>
            </w:rPr>
            <w:delInstrText>https://mentor.ieee.org/802.11/dcn/13/11-13-1487-02-0hew-apartment-capacity-dsc-and-channel-selection.pptx</w:delInstrText>
          </w:r>
        </w:del>
      </w:ins>
      <w:ins w:id="368" w:author="o00903653" w:date="2014-01-15T10:32:00Z">
        <w:del w:id="369" w:author="Osama Aboul-Magd" w:date="2014-01-20T14:52:00Z">
          <w:r w:rsidR="007D6C83" w:rsidDel="001A18EC">
            <w:rPr>
              <w:rFonts w:ascii="Verdana" w:hAnsi="Verdana"/>
              <w:color w:val="0070C0"/>
              <w:szCs w:val="22"/>
              <w:lang w:val="en-US"/>
            </w:rPr>
            <w:delInstrText xml:space="preserve">" </w:delInstrText>
          </w:r>
          <w:r w:rsidDel="001A18EC">
            <w:rPr>
              <w:rFonts w:ascii="Verdana" w:hAnsi="Verdana"/>
              <w:color w:val="0070C0"/>
              <w:szCs w:val="22"/>
              <w:lang w:val="en-US"/>
            </w:rPr>
            <w:fldChar w:fldCharType="separate"/>
          </w:r>
        </w:del>
      </w:ins>
      <w:ins w:id="370" w:author="o00903653" w:date="2014-01-13T15:28:00Z">
        <w:del w:id="371" w:author="Osama Aboul-Magd" w:date="2014-01-20T14:52:00Z">
          <w:r w:rsidR="007D6C83" w:rsidRPr="00515487" w:rsidDel="001A18EC">
            <w:rPr>
              <w:rStyle w:val="Hyperlink"/>
              <w:rFonts w:ascii="Verdana" w:hAnsi="Verdana"/>
              <w:szCs w:val="22"/>
              <w:lang w:val="en-US"/>
            </w:rPr>
            <w:delText>https://mentor.ieee.org/802.11/dcn/13/11-13-1487-02-0hew-apartment-capacity-dsc-and-channel-selection.pptx</w:delText>
          </w:r>
        </w:del>
      </w:ins>
      <w:ins w:id="372" w:author="o00903653" w:date="2014-01-15T10:32:00Z">
        <w:del w:id="373" w:author="Osama Aboul-Magd" w:date="2014-01-20T14:52:00Z">
          <w:r w:rsidDel="001A18EC">
            <w:rPr>
              <w:rFonts w:ascii="Verdana" w:hAnsi="Verdana"/>
              <w:color w:val="0070C0"/>
              <w:szCs w:val="22"/>
              <w:lang w:val="en-US"/>
            </w:rPr>
            <w:fldChar w:fldCharType="end"/>
          </w:r>
        </w:del>
      </w:ins>
    </w:p>
    <w:p w:rsidR="007D6C83" w:rsidRDefault="007D6C83" w:rsidP="007D6C83">
      <w:pPr>
        <w:widowControl w:val="0"/>
        <w:autoSpaceDE w:val="0"/>
        <w:autoSpaceDN w:val="0"/>
        <w:adjustRightInd w:val="0"/>
        <w:ind w:left="720"/>
        <w:rPr>
          <w:ins w:id="374" w:author="o00903653" w:date="2014-01-15T10:33:00Z"/>
          <w:rFonts w:ascii="Verdana" w:hAnsi="Verdana"/>
          <w:color w:val="0070C0"/>
          <w:szCs w:val="22"/>
          <w:lang w:val="en-US"/>
        </w:rPr>
      </w:pPr>
    </w:p>
    <w:p w:rsidR="007D6C83" w:rsidRPr="007D6C83" w:rsidRDefault="007D6C83" w:rsidP="007D6C83">
      <w:pPr>
        <w:widowControl w:val="0"/>
        <w:autoSpaceDE w:val="0"/>
        <w:autoSpaceDN w:val="0"/>
        <w:adjustRightInd w:val="0"/>
        <w:rPr>
          <w:ins w:id="375" w:author="o00903653" w:date="2014-01-13T13:47:00Z"/>
          <w:rFonts w:ascii="Verdana" w:hAnsi="Verdana"/>
          <w:color w:val="0070C0"/>
          <w:szCs w:val="22"/>
          <w:lang w:val="en-US"/>
        </w:rPr>
      </w:pPr>
      <w:ins w:id="376" w:author="o00903653" w:date="2014-01-15T10:33:00Z">
        <w:r>
          <w:rPr>
            <w:rFonts w:ascii="Verdana" w:hAnsi="Verdana"/>
            <w:color w:val="0070C0"/>
            <w:szCs w:val="22"/>
            <w:lang w:val="en-US"/>
          </w:rPr>
          <w:t xml:space="preserve">For a complete list of presentations, please refer to: </w:t>
        </w:r>
      </w:ins>
      <w:ins w:id="377" w:author="o00903653" w:date="2014-01-15T10:34:00Z">
        <w:r w:rsidR="00597F98">
          <w:rPr>
            <w:rFonts w:ascii="Verdana" w:hAnsi="Verdana"/>
            <w:color w:val="0070C0"/>
            <w:szCs w:val="22"/>
            <w:lang w:val="en-US"/>
          </w:rPr>
          <w:fldChar w:fldCharType="begin"/>
        </w:r>
        <w:r>
          <w:rPr>
            <w:rFonts w:ascii="Verdana" w:hAnsi="Verdana"/>
            <w:color w:val="0070C0"/>
            <w:szCs w:val="22"/>
            <w:lang w:val="en-US"/>
          </w:rPr>
          <w:instrText xml:space="preserve"> HYPERLINK "</w:instrText>
        </w:r>
        <w:r w:rsidRPr="007D6C83">
          <w:rPr>
            <w:rFonts w:ascii="Verdana" w:hAnsi="Verdana"/>
            <w:color w:val="0070C0"/>
            <w:szCs w:val="22"/>
            <w:lang w:val="en-US"/>
          </w:rPr>
          <w:instrText>https://mentor.ieee.org/802.11/documents?is_dcn=DCN%2C%20Title%2C%20Author%20or%20Affiliation&amp;is_group=0hew</w:instrText>
        </w:r>
        <w:r>
          <w:rPr>
            <w:rFonts w:ascii="Verdana" w:hAnsi="Verdana"/>
            <w:color w:val="0070C0"/>
            <w:szCs w:val="22"/>
            <w:lang w:val="en-US"/>
          </w:rPr>
          <w:instrText xml:space="preserve">" </w:instrText>
        </w:r>
        <w:r w:rsidR="00597F98">
          <w:rPr>
            <w:rFonts w:ascii="Verdana" w:hAnsi="Verdana"/>
            <w:color w:val="0070C0"/>
            <w:szCs w:val="22"/>
            <w:lang w:val="en-US"/>
          </w:rPr>
          <w:fldChar w:fldCharType="separate"/>
        </w:r>
        <w:r w:rsidRPr="00515487">
          <w:rPr>
            <w:rStyle w:val="Hyperlink"/>
            <w:rFonts w:ascii="Verdana" w:hAnsi="Verdana"/>
            <w:szCs w:val="22"/>
            <w:lang w:val="en-US"/>
          </w:rPr>
          <w:t>https://mentor.ieee.org/802.11/documents?is_dcn=DCN%2C%20Title%2C%20Author%20or%20Affiliation&amp;is_group=0hew</w:t>
        </w:r>
        <w:r w:rsidR="00597F98">
          <w:rPr>
            <w:rFonts w:ascii="Verdana" w:hAnsi="Verdana"/>
            <w:color w:val="0070C0"/>
            <w:szCs w:val="22"/>
            <w:lang w:val="en-US"/>
          </w:rPr>
          <w:fldChar w:fldCharType="end"/>
        </w:r>
        <w:r>
          <w:rPr>
            <w:rFonts w:ascii="Verdana" w:hAnsi="Verdana"/>
            <w:color w:val="0070C0"/>
            <w:szCs w:val="22"/>
            <w:lang w:val="en-US"/>
          </w:rPr>
          <w:t xml:space="preserve"> </w:t>
        </w:r>
      </w:ins>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Proven technology, reasonable testing.</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2B0EEE" w:rsidRDefault="007D232F" w:rsidP="00D541DF">
      <w:pPr>
        <w:widowControl w:val="0"/>
        <w:autoSpaceDE w:val="0"/>
        <w:autoSpaceDN w:val="0"/>
        <w:adjustRightInd w:val="0"/>
        <w:rPr>
          <w:rFonts w:ascii="Verdana" w:hAnsi="Verdana"/>
          <w:color w:val="1A1A1A"/>
          <w:sz w:val="24"/>
          <w:szCs w:val="24"/>
          <w:lang w:val="en-US"/>
        </w:rPr>
      </w:pPr>
      <w:ins w:id="378" w:author="o00903653" w:date="2014-01-16T13:22:00Z">
        <w:r w:rsidRPr="0004224D">
          <w:rPr>
            <w:rFonts w:eastAsia="MS Mincho"/>
            <w:sz w:val="24"/>
            <w:szCs w:val="24"/>
            <w:lang w:val="en-US" w:eastAsia="ja-JP"/>
          </w:rPr>
          <w:t>Until the full extent of the user models referenced in the IEE</w:t>
        </w:r>
        <w:r>
          <w:rPr>
            <w:rFonts w:eastAsia="MS Mincho"/>
            <w:sz w:val="24"/>
            <w:szCs w:val="24"/>
            <w:lang w:val="en-US" w:eastAsia="ja-JP"/>
          </w:rPr>
          <w:t xml:space="preserve">E </w:t>
        </w:r>
        <w:r w:rsidRPr="0004224D">
          <w:rPr>
            <w:rFonts w:eastAsia="MS Mincho"/>
            <w:sz w:val="24"/>
            <w:szCs w:val="24"/>
            <w:lang w:val="en-US" w:eastAsia="ja-JP"/>
          </w:rPr>
          <w:t>802.11</w:t>
        </w:r>
        <w:r w:rsidR="00D94946">
          <w:rPr>
            <w:rFonts w:eastAsia="MS Mincho"/>
            <w:sz w:val="24"/>
            <w:szCs w:val="24"/>
            <w:lang w:val="en-US" w:eastAsia="ja-JP"/>
          </w:rPr>
          <w:t xml:space="preserve"> </w:t>
        </w:r>
      </w:ins>
      <w:ins w:id="379" w:author="o00903653" w:date="2014-01-16T16:19:00Z">
        <w:r w:rsidR="00D94946">
          <w:rPr>
            <w:rFonts w:eastAsia="MS Mincho"/>
            <w:sz w:val="24"/>
            <w:szCs w:val="24"/>
            <w:lang w:val="en-US" w:eastAsia="ja-JP"/>
          </w:rPr>
          <w:t>HEW</w:t>
        </w:r>
      </w:ins>
      <w:ins w:id="380" w:author="o00903653" w:date="2014-01-16T13:22:00Z">
        <w:r w:rsidRPr="0004224D">
          <w:rPr>
            <w:rFonts w:eastAsia="MS Mincho"/>
            <w:sz w:val="24"/>
            <w:szCs w:val="24"/>
            <w:lang w:val="en-US" w:eastAsia="ja-JP"/>
          </w:rPr>
          <w:t xml:space="preserve"> PAR is understood, the study group cannot completely assess the extent of reasonable testing for those technologies</w:t>
        </w:r>
      </w:ins>
      <w:ins w:id="381" w:author="o00903653" w:date="2014-01-16T13:23:00Z">
        <w:r>
          <w:rPr>
            <w:rFonts w:eastAsia="MS Mincho"/>
            <w:sz w:val="24"/>
            <w:szCs w:val="24"/>
            <w:lang w:val="en-US" w:eastAsia="ja-JP"/>
          </w:rPr>
          <w:t>. However,</w:t>
        </w:r>
      </w:ins>
      <w:ins w:id="382" w:author="o00903653" w:date="2014-01-16T13:22:00Z">
        <w:r>
          <w:rPr>
            <w:rFonts w:ascii="Verdana" w:eastAsia="MS Mincho" w:hAnsi="Verdana"/>
            <w:color w:val="0070C0"/>
            <w:szCs w:val="22"/>
            <w:lang w:val="en-US" w:eastAsia="ja-JP"/>
          </w:rPr>
          <w:t xml:space="preserve"> </w:t>
        </w:r>
      </w:ins>
      <w:r w:rsidR="00D541DF">
        <w:rPr>
          <w:rFonts w:ascii="Verdana" w:eastAsia="MS Mincho" w:hAnsi="Verdana"/>
          <w:color w:val="0070C0"/>
          <w:szCs w:val="22"/>
          <w:lang w:val="en-US" w:eastAsia="ja-JP"/>
        </w:rPr>
        <w:t xml:space="preserve">IEEE </w:t>
      </w:r>
      <w:r w:rsidR="00D541DF" w:rsidRPr="00D541DF">
        <w:rPr>
          <w:rFonts w:ascii="Verdana" w:eastAsia="MS Mincho" w:hAnsi="Verdana"/>
          <w:color w:val="0070C0"/>
          <w:szCs w:val="22"/>
          <w:lang w:val="en-US" w:eastAsia="ja-JP"/>
        </w:rPr>
        <w:t>802.11 is a mature technology which has a wide variety of legacy devices and a proven track r</w:t>
      </w:r>
      <w:r w:rsidR="00D541DF">
        <w:rPr>
          <w:rFonts w:ascii="Verdana" w:eastAsia="MS Mincho" w:hAnsi="Verdana"/>
          <w:color w:val="0070C0"/>
          <w:szCs w:val="22"/>
          <w:lang w:val="en-US" w:eastAsia="ja-JP"/>
        </w:rPr>
        <w:t>ecord, with several billions</w:t>
      </w:r>
      <w:r w:rsidR="00D541DF" w:rsidRPr="00D541DF">
        <w:rPr>
          <w:rFonts w:ascii="Verdana" w:eastAsia="MS Mincho" w:hAnsi="Verdana"/>
          <w:color w:val="0070C0"/>
          <w:szCs w:val="22"/>
          <w:lang w:val="en-US" w:eastAsia="ja-JP"/>
        </w:rPr>
        <w:t xml:space="preserve"> of devices shipping each year and the increased capabilities envisioned for the baseband and RF parts necessary to implement the proposed amendment are in line with the cu</w:t>
      </w:r>
      <w:r w:rsidR="00D541DF">
        <w:rPr>
          <w:rFonts w:ascii="Verdana" w:eastAsia="MS Mincho" w:hAnsi="Verdana"/>
          <w:color w:val="0070C0"/>
          <w:szCs w:val="22"/>
          <w:lang w:val="en-US" w:eastAsia="ja-JP"/>
        </w:rPr>
        <w:t xml:space="preserve">rrent progress in </w:t>
      </w:r>
      <w:r w:rsidR="00D541DF" w:rsidRPr="00D541DF">
        <w:rPr>
          <w:rFonts w:ascii="Verdana" w:eastAsia="MS Mincho" w:hAnsi="Verdana"/>
          <w:color w:val="0070C0"/>
          <w:szCs w:val="22"/>
          <w:lang w:val="en-US" w:eastAsia="ja-JP"/>
        </w:rPr>
        <w:t>technolog</w:t>
      </w:r>
      <w:r w:rsidR="00D541DF">
        <w:rPr>
          <w:rFonts w:ascii="Verdana" w:eastAsia="MS Mincho" w:hAnsi="Verdana"/>
          <w:color w:val="0070C0"/>
          <w:szCs w:val="22"/>
          <w:lang w:val="en-US" w:eastAsia="ja-JP"/>
        </w:rPr>
        <w:t>y.</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Confidence in reliability.</w:t>
      </w:r>
    </w:p>
    <w:p w:rsidR="0029167B" w:rsidRPr="002B0EEE" w:rsidRDefault="0029167B" w:rsidP="005C65D1">
      <w:pPr>
        <w:widowControl w:val="0"/>
        <w:autoSpaceDE w:val="0"/>
        <w:autoSpaceDN w:val="0"/>
        <w:adjustRightInd w:val="0"/>
        <w:rPr>
          <w:rFonts w:ascii="Verdana" w:hAnsi="Verdana"/>
          <w:color w:val="1A1A1A"/>
          <w:sz w:val="24"/>
          <w:szCs w:val="24"/>
          <w:lang w:val="en-US"/>
        </w:rPr>
      </w:pPr>
    </w:p>
    <w:p w:rsidR="005C65D1" w:rsidRPr="005E4832" w:rsidRDefault="007D232F" w:rsidP="005E4832">
      <w:pPr>
        <w:widowControl w:val="0"/>
        <w:autoSpaceDE w:val="0"/>
        <w:autoSpaceDN w:val="0"/>
        <w:adjustRightInd w:val="0"/>
        <w:rPr>
          <w:rFonts w:ascii="Verdana" w:hAnsi="Verdana"/>
          <w:color w:val="0070C0"/>
          <w:szCs w:val="22"/>
          <w:lang w:val="en-US"/>
        </w:rPr>
      </w:pPr>
      <w:ins w:id="383" w:author="o00903653" w:date="2014-01-16T13:24:00Z">
        <w:r w:rsidRPr="0004224D">
          <w:rPr>
            <w:rFonts w:eastAsia="MS Mincho"/>
            <w:sz w:val="24"/>
            <w:szCs w:val="24"/>
            <w:lang w:val="en-US" w:eastAsia="ja-JP"/>
          </w:rPr>
          <w:t>Analysis of current</w:t>
        </w:r>
        <w:r>
          <w:rPr>
            <w:rFonts w:eastAsia="MS Mincho"/>
            <w:sz w:val="24"/>
            <w:szCs w:val="24"/>
            <w:lang w:val="en-US" w:eastAsia="ja-JP"/>
          </w:rPr>
          <w:t xml:space="preserve"> WLAN products, </w:t>
        </w:r>
        <w:r w:rsidRPr="0004224D">
          <w:rPr>
            <w:rFonts w:eastAsia="MS Mincho"/>
            <w:sz w:val="24"/>
            <w:szCs w:val="24"/>
            <w:lang w:val="en-US" w:eastAsia="ja-JP"/>
          </w:rPr>
          <w:t>new academic research</w:t>
        </w:r>
        <w:r>
          <w:rPr>
            <w:rFonts w:eastAsia="MS Mincho"/>
            <w:sz w:val="24"/>
            <w:szCs w:val="24"/>
            <w:lang w:val="en-US" w:eastAsia="ja-JP"/>
          </w:rPr>
          <w:t>, and experience from other wireless technologies</w:t>
        </w:r>
        <w:r w:rsidRPr="005E4832" w:rsidDel="007D232F">
          <w:rPr>
            <w:rFonts w:ascii="Verdana" w:eastAsia="MS Mincho" w:hAnsi="Verdana"/>
            <w:color w:val="0070C0"/>
            <w:szCs w:val="22"/>
            <w:lang w:val="en-US" w:eastAsia="ja-JP"/>
          </w:rPr>
          <w:t xml:space="preserve"> </w:t>
        </w:r>
      </w:ins>
      <w:del w:id="384" w:author="o00903653" w:date="2014-01-16T13:24:00Z">
        <w:r w:rsidR="00196017" w:rsidRPr="005E4832" w:rsidDel="007D232F">
          <w:rPr>
            <w:rFonts w:ascii="Verdana" w:eastAsia="MS Mincho" w:hAnsi="Verdana"/>
            <w:color w:val="0070C0"/>
            <w:szCs w:val="22"/>
            <w:lang w:val="en-US" w:eastAsia="ja-JP"/>
          </w:rPr>
          <w:delText>C</w:delText>
        </w:r>
        <w:r w:rsidR="001F49C3" w:rsidDel="007D232F">
          <w:rPr>
            <w:rFonts w:ascii="Verdana" w:eastAsia="MS Mincho" w:hAnsi="Verdana"/>
            <w:color w:val="0070C0"/>
            <w:szCs w:val="22"/>
            <w:lang w:val="en-US" w:eastAsia="ja-JP"/>
          </w:rPr>
          <w:delText>urrent</w:delText>
        </w:r>
        <w:r w:rsidR="00196017" w:rsidRPr="005E4832" w:rsidDel="007D232F">
          <w:rPr>
            <w:rFonts w:ascii="Verdana" w:eastAsia="MS Mincho" w:hAnsi="Verdana"/>
            <w:color w:val="0070C0"/>
            <w:szCs w:val="22"/>
            <w:lang w:val="en-US" w:eastAsia="ja-JP"/>
          </w:rPr>
          <w:delText xml:space="preserve"> reliable WLAN solutions</w:delText>
        </w:r>
        <w:r w:rsidR="005E4832" w:rsidRPr="005E4832" w:rsidDel="007D232F">
          <w:rPr>
            <w:rFonts w:ascii="Verdana" w:eastAsia="MS Mincho" w:hAnsi="Verdana"/>
            <w:color w:val="0070C0"/>
            <w:szCs w:val="22"/>
            <w:lang w:val="en-US" w:eastAsia="ja-JP"/>
          </w:rPr>
          <w:delText xml:space="preserve"> </w:delText>
        </w:r>
      </w:del>
      <w:r w:rsidR="005E4832" w:rsidRPr="005E4832">
        <w:rPr>
          <w:rFonts w:ascii="Verdana" w:eastAsia="MS Mincho" w:hAnsi="Verdana"/>
          <w:color w:val="0070C0"/>
          <w:szCs w:val="22"/>
          <w:lang w:val="en-US" w:eastAsia="ja-JP"/>
        </w:rPr>
        <w:t>provide confidence in the reliability of the technology that will be developed by the project</w:t>
      </w:r>
      <w:r w:rsidR="00196017" w:rsidRPr="005E4832">
        <w:rPr>
          <w:rFonts w:ascii="Verdana" w:eastAsia="MS Mincho" w:hAnsi="Verdana"/>
          <w:color w:val="0070C0"/>
          <w:szCs w:val="22"/>
          <w:lang w:val="en-US" w:eastAsia="ja-JP"/>
        </w:rPr>
        <w:t xml:space="preserve">.  </w:t>
      </w:r>
      <w:r w:rsidR="005E4832" w:rsidRPr="005E4832">
        <w:rPr>
          <w:rFonts w:ascii="Verdana" w:eastAsia="MS Mincho" w:hAnsi="Verdana"/>
          <w:color w:val="0070C0"/>
          <w:szCs w:val="22"/>
          <w:lang w:val="en-US" w:eastAsia="ja-JP"/>
        </w:rPr>
        <w:t>This</w:t>
      </w:r>
      <w:r w:rsidR="00196017" w:rsidRPr="005E4832">
        <w:rPr>
          <w:rFonts w:ascii="Verdana" w:eastAsia="MS Mincho" w:hAnsi="Verdana"/>
          <w:color w:val="0070C0"/>
          <w:szCs w:val="22"/>
          <w:lang w:val="en-US" w:eastAsia="ja-JP"/>
        </w:rPr>
        <w:t xml:space="preserve"> project will result in similar or improved reliability over current levels</w:t>
      </w:r>
      <w:ins w:id="385" w:author="o00903653" w:date="2014-01-16T13:24:00Z">
        <w:r>
          <w:rPr>
            <w:rFonts w:ascii="Verdana" w:eastAsia="MS Mincho" w:hAnsi="Verdana"/>
            <w:color w:val="0070C0"/>
            <w:szCs w:val="22"/>
            <w:lang w:val="en-US" w:eastAsia="ja-JP"/>
          </w:rPr>
          <w:t>.</w:t>
        </w:r>
      </w:ins>
    </w:p>
    <w:p w:rsidR="005C65D1" w:rsidRPr="002B0EEE" w:rsidRDefault="005C65D1" w:rsidP="005C65D1">
      <w:pPr>
        <w:widowControl w:val="0"/>
        <w:autoSpaceDE w:val="0"/>
        <w:autoSpaceDN w:val="0"/>
        <w:adjustRightInd w:val="0"/>
        <w:rPr>
          <w:rFonts w:ascii="Verdana" w:hAnsi="Verdana"/>
          <w:color w:val="1A1A1A"/>
          <w:sz w:val="24"/>
          <w:szCs w:val="24"/>
          <w:lang w:val="en-US"/>
        </w:rPr>
      </w:pPr>
    </w:p>
    <w:p w:rsidR="00384B63" w:rsidRPr="002B0EEE" w:rsidRDefault="005C65D1" w:rsidP="00384B63">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d)</w:t>
      </w:r>
      <w:r w:rsidR="00382AA6" w:rsidRPr="002B0EEE">
        <w:rPr>
          <w:rFonts w:ascii="Verdana" w:hAnsi="Verdana" w:cs="Arial"/>
          <w:color w:val="0E6FA8"/>
          <w:sz w:val="24"/>
          <w:szCs w:val="24"/>
          <w:lang w:val="en-US"/>
        </w:rPr>
        <w:t xml:space="preserve"> </w:t>
      </w:r>
      <w:r w:rsidRPr="002B0EEE">
        <w:rPr>
          <w:rFonts w:ascii="Verdana" w:hAnsi="Verdana" w:cs="Arial"/>
          <w:color w:val="1A1A1A"/>
          <w:sz w:val="24"/>
          <w:szCs w:val="24"/>
          <w:lang w:val="en-US"/>
        </w:rPr>
        <w:t>Coexistence of IEEE 802 LMSC wireless standards specifying de</w:t>
      </w:r>
      <w:r w:rsidR="00A00B0B" w:rsidRPr="002B0EEE">
        <w:rPr>
          <w:rFonts w:ascii="Verdana" w:hAnsi="Verdana" w:cs="Arial"/>
          <w:color w:val="1A1A1A"/>
          <w:sz w:val="24"/>
          <w:szCs w:val="24"/>
          <w:lang w:val="en-US"/>
        </w:rPr>
        <w:t>vices for unlicensed operation.</w:t>
      </w:r>
    </w:p>
    <w:p w:rsidR="00384B63" w:rsidRPr="002B0EEE" w:rsidRDefault="00384B63" w:rsidP="00384B63">
      <w:pPr>
        <w:widowControl w:val="0"/>
        <w:autoSpaceDE w:val="0"/>
        <w:autoSpaceDN w:val="0"/>
        <w:adjustRightInd w:val="0"/>
        <w:ind w:firstLine="720"/>
        <w:rPr>
          <w:rFonts w:ascii="Verdana" w:hAnsi="Verdana"/>
          <w:sz w:val="24"/>
          <w:szCs w:val="24"/>
          <w:lang w:val="en-US" w:eastAsia="ja-JP"/>
        </w:rPr>
      </w:pPr>
    </w:p>
    <w:p w:rsidR="00A00B0B" w:rsidRPr="00FE55B3" w:rsidRDefault="00FE55B3" w:rsidP="00FE55B3">
      <w:pPr>
        <w:widowControl w:val="0"/>
        <w:autoSpaceDE w:val="0"/>
        <w:autoSpaceDN w:val="0"/>
        <w:adjustRightInd w:val="0"/>
        <w:rPr>
          <w:rFonts w:ascii="Verdana" w:hAnsi="Verdana" w:cs="Arial"/>
          <w:color w:val="0070C0"/>
          <w:szCs w:val="22"/>
          <w:lang w:val="en-US"/>
        </w:rPr>
      </w:pPr>
      <w:r w:rsidRPr="00FE55B3">
        <w:rPr>
          <w:rFonts w:ascii="Verdana" w:eastAsia="MS Mincho" w:hAnsi="Verdana"/>
          <w:color w:val="0070C0"/>
          <w:szCs w:val="22"/>
          <w:lang w:val="en-US" w:eastAsia="ja-JP"/>
        </w:rPr>
        <w:t>The working group will create a CA document as part of the WG balloting process</w:t>
      </w:r>
      <w:ins w:id="386" w:author="o00903653" w:date="2014-01-16T13:24:00Z">
        <w:r w:rsidR="007D232F">
          <w:rPr>
            <w:rFonts w:ascii="Verdana" w:eastAsia="MS Mincho" w:hAnsi="Verdana"/>
            <w:color w:val="0070C0"/>
            <w:szCs w:val="22"/>
            <w:lang w:val="en-US" w:eastAsia="ja-JP"/>
          </w:rPr>
          <w:t>.</w:t>
        </w:r>
      </w:ins>
      <w:r w:rsidRPr="00FE55B3">
        <w:rPr>
          <w:rFonts w:ascii="Verdana" w:hAnsi="Verdana"/>
          <w:color w:val="0070C0"/>
          <w:szCs w:val="22"/>
          <w:lang w:val="en-US" w:eastAsia="ja-JP"/>
        </w:rPr>
        <w:t xml:space="preserve"> </w:t>
      </w:r>
    </w:p>
    <w:p w:rsidR="00FA2B74" w:rsidRPr="002B0EEE" w:rsidRDefault="00FA2B74" w:rsidP="00FA2B74">
      <w:pPr>
        <w:pStyle w:val="Heading2"/>
        <w:rPr>
          <w:rFonts w:ascii="Verdana" w:hAnsi="Verdana"/>
          <w:sz w:val="24"/>
          <w:szCs w:val="24"/>
          <w:lang w:val="en-US"/>
        </w:rPr>
      </w:pPr>
      <w:bookmarkStart w:id="387" w:name="_Toc209465396"/>
      <w:r w:rsidRPr="002B0EEE">
        <w:rPr>
          <w:rFonts w:ascii="Verdana" w:hAnsi="Verdana"/>
          <w:sz w:val="24"/>
          <w:szCs w:val="24"/>
          <w:lang w:val="en-US"/>
        </w:rPr>
        <w:lastRenderedPageBreak/>
        <w:t>Economic Feasibility</w:t>
      </w:r>
      <w:bookmarkEnd w:id="387"/>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For a project to be authorized, it shall be able to show economic feasibility (so far as can reasonably be estimated) for its intended applications. At a minimum, the proposed project shall show:</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Known cost factors, reliable data.</w:t>
      </w:r>
    </w:p>
    <w:p w:rsidR="0029167B" w:rsidRPr="002B0EEE" w:rsidRDefault="0029167B" w:rsidP="00737CCC">
      <w:pPr>
        <w:widowControl w:val="0"/>
        <w:autoSpaceDE w:val="0"/>
        <w:autoSpaceDN w:val="0"/>
        <w:adjustRightInd w:val="0"/>
        <w:rPr>
          <w:rFonts w:ascii="Verdana" w:hAnsi="Verdana"/>
          <w:color w:val="1A1A1A"/>
          <w:sz w:val="24"/>
          <w:szCs w:val="24"/>
          <w:lang w:val="en-US"/>
        </w:rPr>
      </w:pPr>
    </w:p>
    <w:p w:rsidR="00737CCC" w:rsidRPr="00EA1AA6" w:rsidRDefault="00EA1AA6" w:rsidP="00717025">
      <w:pPr>
        <w:widowControl w:val="0"/>
        <w:autoSpaceDE w:val="0"/>
        <w:autoSpaceDN w:val="0"/>
        <w:adjustRightInd w:val="0"/>
        <w:rPr>
          <w:rFonts w:ascii="Verdana" w:hAnsi="Verdana"/>
          <w:color w:val="0070C0"/>
          <w:szCs w:val="22"/>
          <w:lang w:val="en-US"/>
        </w:rPr>
      </w:pPr>
      <w:r w:rsidRPr="00EA1AA6">
        <w:rPr>
          <w:rFonts w:ascii="Verdana" w:hAnsi="Verdana"/>
          <w:color w:val="0070C0"/>
          <w:szCs w:val="22"/>
        </w:rPr>
        <w:t xml:space="preserve">Support of the proposed standard will likely require a manufacturer to develop a modified radio, modem and firmware.  This is similar in principle to the transition between </w:t>
      </w:r>
      <w:del w:id="388" w:author="o00903653" w:date="2014-01-13T15:30:00Z">
        <w:r w:rsidRPr="00EA1AA6" w:rsidDel="00717025">
          <w:rPr>
            <w:rFonts w:ascii="Verdana" w:hAnsi="Verdana"/>
            <w:color w:val="0070C0"/>
            <w:szCs w:val="22"/>
          </w:rPr>
          <w:delText>802.11b or 802.11g and 802.11n, or between 802.11a and 802.11n</w:delText>
        </w:r>
      </w:del>
      <w:ins w:id="389" w:author="o00903653" w:date="2014-01-16T16:04:00Z">
        <w:r w:rsidR="00DD7138">
          <w:rPr>
            <w:rFonts w:ascii="Verdana" w:hAnsi="Verdana"/>
            <w:color w:val="0070C0"/>
            <w:szCs w:val="22"/>
          </w:rPr>
          <w:t xml:space="preserve">IEEE </w:t>
        </w:r>
      </w:ins>
      <w:ins w:id="390" w:author="o00903653" w:date="2014-01-13T15:30:00Z">
        <w:r w:rsidR="00717025">
          <w:rPr>
            <w:rFonts w:ascii="Verdana" w:hAnsi="Verdana"/>
            <w:color w:val="0070C0"/>
            <w:szCs w:val="22"/>
          </w:rPr>
          <w:t xml:space="preserve">802.11n and </w:t>
        </w:r>
      </w:ins>
      <w:ins w:id="391" w:author="o00903653" w:date="2014-01-16T16:04:00Z">
        <w:r w:rsidR="00DD7138">
          <w:rPr>
            <w:rFonts w:ascii="Verdana" w:hAnsi="Verdana"/>
            <w:color w:val="0070C0"/>
            <w:szCs w:val="22"/>
          </w:rPr>
          <w:t xml:space="preserve">IEEE </w:t>
        </w:r>
      </w:ins>
      <w:ins w:id="392" w:author="o00903653" w:date="2014-01-13T15:30:00Z">
        <w:r w:rsidR="00717025">
          <w:rPr>
            <w:rFonts w:ascii="Verdana" w:hAnsi="Verdana"/>
            <w:color w:val="0070C0"/>
            <w:szCs w:val="22"/>
          </w:rPr>
          <w:t>802.11ac</w:t>
        </w:r>
      </w:ins>
      <w:r w:rsidRPr="00EA1AA6">
        <w:rPr>
          <w:rFonts w:ascii="Verdana" w:hAnsi="Verdana"/>
          <w:color w:val="0070C0"/>
          <w:szCs w:val="22"/>
        </w:rPr>
        <w:t>.  The cost factors for these transitions are well known and the data for this is well understood</w:t>
      </w:r>
      <w:r>
        <w:rPr>
          <w:rFonts w:ascii="Verdana" w:hAnsi="Verdana"/>
          <w:color w:val="0070C0"/>
          <w:szCs w:val="22"/>
          <w:lang w:val="en-US"/>
        </w:rPr>
        <w:t>.</w:t>
      </w:r>
    </w:p>
    <w:p w:rsidR="00737CCC" w:rsidRPr="002B0EEE" w:rsidRDefault="00737CCC"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Reasonable cost for performance.</w:t>
      </w:r>
    </w:p>
    <w:p w:rsidR="0029167B" w:rsidRPr="002B0EEE" w:rsidRDefault="0029167B" w:rsidP="00737CCC">
      <w:pPr>
        <w:widowControl w:val="0"/>
        <w:autoSpaceDE w:val="0"/>
        <w:autoSpaceDN w:val="0"/>
        <w:adjustRightInd w:val="0"/>
        <w:rPr>
          <w:rFonts w:ascii="Verdana" w:hAnsi="Verdana"/>
          <w:color w:val="1A1A1A"/>
          <w:sz w:val="24"/>
          <w:szCs w:val="24"/>
          <w:lang w:val="en-US"/>
        </w:rPr>
      </w:pPr>
    </w:p>
    <w:p w:rsidR="00737CCC" w:rsidRPr="00EA1AA6" w:rsidRDefault="00EA1AA6" w:rsidP="00EA1AA6">
      <w:pPr>
        <w:widowControl w:val="0"/>
        <w:autoSpaceDE w:val="0"/>
        <w:autoSpaceDN w:val="0"/>
        <w:adjustRightInd w:val="0"/>
        <w:rPr>
          <w:rFonts w:ascii="Verdana" w:hAnsi="Verdana"/>
          <w:color w:val="0070C0"/>
          <w:szCs w:val="22"/>
          <w:lang w:val="en-US"/>
        </w:rPr>
      </w:pPr>
      <w:r w:rsidRPr="00EA1AA6">
        <w:rPr>
          <w:rFonts w:ascii="Verdana" w:eastAsia="MS Mincho" w:hAnsi="Verdana"/>
          <w:color w:val="0070C0"/>
          <w:szCs w:val="22"/>
          <w:lang w:eastAsia="ja-JP"/>
        </w:rPr>
        <w:t xml:space="preserve">The new </w:t>
      </w:r>
      <w:ins w:id="393" w:author="o00903653" w:date="2014-01-13T15:34:00Z">
        <w:r w:rsidR="00F61C71">
          <w:rPr>
            <w:rFonts w:ascii="Verdana" w:eastAsia="MS Mincho" w:hAnsi="Verdana"/>
            <w:color w:val="0070C0"/>
            <w:szCs w:val="22"/>
            <w:lang w:eastAsia="ja-JP"/>
          </w:rPr>
          <w:t>amendment</w:t>
        </w:r>
      </w:ins>
      <w:del w:id="394" w:author="o00903653" w:date="2014-01-13T15:34:00Z">
        <w:r w:rsidRPr="00EA1AA6" w:rsidDel="00F61C71">
          <w:rPr>
            <w:rFonts w:ascii="Verdana" w:eastAsia="MS Mincho" w:hAnsi="Verdana"/>
            <w:color w:val="0070C0"/>
            <w:szCs w:val="22"/>
            <w:lang w:eastAsia="ja-JP"/>
          </w:rPr>
          <w:delText>standard</w:delText>
        </w:r>
      </w:del>
      <w:r w:rsidRPr="00EA1AA6">
        <w:rPr>
          <w:rFonts w:ascii="Verdana" w:eastAsia="MS Mincho" w:hAnsi="Verdana"/>
          <w:color w:val="0070C0"/>
          <w:szCs w:val="22"/>
          <w:lang w:eastAsia="ja-JP"/>
        </w:rPr>
        <w:t xml:space="preserve"> will provide</w:t>
      </w:r>
      <w:r w:rsidR="00B67DD3">
        <w:rPr>
          <w:rFonts w:ascii="Verdana" w:eastAsia="MS Mincho" w:hAnsi="Verdana"/>
          <w:color w:val="0070C0"/>
          <w:szCs w:val="22"/>
          <w:lang w:eastAsia="ja-JP"/>
        </w:rPr>
        <w:t xml:space="preserve"> users with improved efficiency</w:t>
      </w:r>
      <w:r w:rsidRPr="00EA1AA6">
        <w:rPr>
          <w:rFonts w:ascii="Verdana" w:eastAsia="MS Mincho" w:hAnsi="Verdana"/>
          <w:color w:val="0070C0"/>
          <w:szCs w:val="22"/>
          <w:lang w:eastAsia="ja-JP"/>
        </w:rPr>
        <w:t xml:space="preserve"> by focusing on </w:t>
      </w:r>
      <w:ins w:id="395" w:author="o00903653" w:date="2014-01-15T10:37:00Z">
        <w:r w:rsidR="007D6C83">
          <w:rPr>
            <w:rFonts w:ascii="Verdana" w:eastAsia="MS Mincho" w:hAnsi="Verdana"/>
            <w:color w:val="0070C0"/>
            <w:szCs w:val="22"/>
            <w:lang w:eastAsia="ja-JP"/>
          </w:rPr>
          <w:t xml:space="preserve">system level </w:t>
        </w:r>
      </w:ins>
      <w:ins w:id="396" w:author="o00903653" w:date="2014-01-15T10:36:00Z">
        <w:r w:rsidR="007D6C83">
          <w:rPr>
            <w:rFonts w:ascii="Verdana" w:eastAsia="MS Mincho" w:hAnsi="Verdana"/>
            <w:color w:val="0070C0"/>
            <w:szCs w:val="22"/>
            <w:lang w:eastAsia="ja-JP"/>
          </w:rPr>
          <w:t>metrics that directly impact user experience</w:t>
        </w:r>
      </w:ins>
      <w:ins w:id="397" w:author="o00903653" w:date="2014-01-15T10:37:00Z">
        <w:r w:rsidR="007D6C83">
          <w:rPr>
            <w:rFonts w:ascii="Verdana" w:eastAsia="MS Mincho" w:hAnsi="Verdana"/>
            <w:color w:val="0070C0"/>
            <w:szCs w:val="22"/>
            <w:lang w:eastAsia="ja-JP"/>
          </w:rPr>
          <w:t xml:space="preserve">, e.g. </w:t>
        </w:r>
      </w:ins>
      <w:del w:id="398" w:author="o00903653" w:date="2014-01-15T10:37:00Z">
        <w:r w:rsidRPr="00EA1AA6" w:rsidDel="007D6C83">
          <w:rPr>
            <w:rFonts w:ascii="Verdana" w:eastAsia="MS Mincho" w:hAnsi="Verdana"/>
            <w:color w:val="0070C0"/>
            <w:szCs w:val="22"/>
            <w:lang w:eastAsia="ja-JP"/>
          </w:rPr>
          <w:delText xml:space="preserve">system level performance metrics related to per </w:delText>
        </w:r>
      </w:del>
      <w:r w:rsidRPr="00EA1AA6">
        <w:rPr>
          <w:rFonts w:ascii="Verdana" w:eastAsia="MS Mincho" w:hAnsi="Verdana"/>
          <w:color w:val="0070C0"/>
          <w:szCs w:val="22"/>
          <w:lang w:eastAsia="ja-JP"/>
        </w:rPr>
        <w:t xml:space="preserve">area throughput, average </w:t>
      </w:r>
      <w:ins w:id="399" w:author="o00903653" w:date="2014-01-16T16:20:00Z">
        <w:r w:rsidR="002C1E2A">
          <w:rPr>
            <w:rFonts w:ascii="Verdana" w:eastAsia="MS Mincho" w:hAnsi="Verdana"/>
            <w:color w:val="0070C0"/>
            <w:szCs w:val="22"/>
            <w:lang w:eastAsia="ja-JP"/>
          </w:rPr>
          <w:t xml:space="preserve">per STA </w:t>
        </w:r>
      </w:ins>
      <w:r w:rsidRPr="00EA1AA6">
        <w:rPr>
          <w:rFonts w:ascii="Verdana" w:eastAsia="MS Mincho" w:hAnsi="Verdana"/>
          <w:color w:val="0070C0"/>
          <w:szCs w:val="22"/>
          <w:lang w:eastAsia="ja-JP"/>
        </w:rPr>
        <w:t>throughput</w:t>
      </w:r>
      <w:del w:id="400" w:author="o00903653" w:date="2014-01-16T16:20:00Z">
        <w:r w:rsidRPr="00EA1AA6" w:rsidDel="002C1E2A">
          <w:rPr>
            <w:rFonts w:ascii="Verdana" w:eastAsia="MS Mincho" w:hAnsi="Verdana"/>
            <w:color w:val="0070C0"/>
            <w:szCs w:val="22"/>
            <w:lang w:eastAsia="ja-JP"/>
          </w:rPr>
          <w:delText xml:space="preserve"> per STA</w:delText>
        </w:r>
      </w:del>
      <w:r w:rsidRPr="00EA1AA6">
        <w:rPr>
          <w:rFonts w:ascii="Verdana" w:eastAsia="MS Mincho" w:hAnsi="Verdana"/>
          <w:color w:val="0070C0"/>
          <w:szCs w:val="22"/>
          <w:lang w:eastAsia="ja-JP"/>
        </w:rPr>
        <w:t xml:space="preserve">, and </w:t>
      </w:r>
      <w:ins w:id="401" w:author="o00903653" w:date="2014-01-15T10:37:00Z">
        <w:r w:rsidR="007D6C83">
          <w:rPr>
            <w:rFonts w:ascii="Verdana" w:eastAsia="MS Mincho" w:hAnsi="Verdana"/>
            <w:color w:val="0070C0"/>
            <w:szCs w:val="22"/>
            <w:lang w:eastAsia="ja-JP"/>
          </w:rPr>
          <w:t>packet</w:t>
        </w:r>
      </w:ins>
      <w:del w:id="402" w:author="o00903653" w:date="2014-01-15T10:37:00Z">
        <w:r w:rsidRPr="00EA1AA6" w:rsidDel="007D6C83">
          <w:rPr>
            <w:rFonts w:ascii="Verdana" w:eastAsia="MS Mincho" w:hAnsi="Verdana"/>
            <w:color w:val="0070C0"/>
            <w:szCs w:val="22"/>
            <w:lang w:eastAsia="ja-JP"/>
          </w:rPr>
          <w:delText>frame</w:delText>
        </w:r>
      </w:del>
      <w:r w:rsidRPr="00EA1AA6">
        <w:rPr>
          <w:rFonts w:ascii="Verdana" w:eastAsia="MS Mincho" w:hAnsi="Verdana"/>
          <w:color w:val="0070C0"/>
          <w:szCs w:val="22"/>
          <w:lang w:eastAsia="ja-JP"/>
        </w:rPr>
        <w:t xml:space="preserve"> delay</w:t>
      </w:r>
      <w:ins w:id="403" w:author="o00903653" w:date="2014-01-15T10:37:00Z">
        <w:r w:rsidR="007D6C83">
          <w:rPr>
            <w:rFonts w:ascii="Verdana" w:eastAsia="MS Mincho" w:hAnsi="Verdana"/>
            <w:color w:val="0070C0"/>
            <w:szCs w:val="22"/>
            <w:lang w:eastAsia="ja-JP"/>
          </w:rPr>
          <w:t xml:space="preserve"> and loss</w:t>
        </w:r>
      </w:ins>
      <w:del w:id="404" w:author="o00903653" w:date="2014-01-15T10:36:00Z">
        <w:r w:rsidRPr="00EA1AA6" w:rsidDel="007D6C83">
          <w:rPr>
            <w:rFonts w:ascii="Verdana" w:eastAsia="MS Mincho" w:hAnsi="Verdana"/>
            <w:color w:val="0070C0"/>
            <w:szCs w:val="22"/>
            <w:lang w:eastAsia="ja-JP"/>
          </w:rPr>
          <w:delText xml:space="preserve"> and jitter</w:delText>
        </w:r>
      </w:del>
      <w:r w:rsidRPr="00EA1AA6">
        <w:rPr>
          <w:rFonts w:ascii="Verdana" w:eastAsia="MS Mincho" w:hAnsi="Verdana"/>
          <w:color w:val="0070C0"/>
          <w:szCs w:val="22"/>
          <w:lang w:eastAsia="ja-JP"/>
        </w:rPr>
        <w:t>. In general, the cost factor changes needed to implement the technology envisioned by the study group are well within the capabilities of existing technology. Competition between manufacturers will ensure that costs remain reasonable</w:t>
      </w:r>
      <w:r w:rsidR="00737CCC" w:rsidRPr="00EA1AA6">
        <w:rPr>
          <w:rFonts w:ascii="Verdana" w:hAnsi="Verdana"/>
          <w:color w:val="0070C0"/>
          <w:szCs w:val="22"/>
          <w:lang w:val="en-US"/>
        </w:rPr>
        <w:t xml:space="preserve">. </w:t>
      </w:r>
    </w:p>
    <w:p w:rsidR="00737CCC" w:rsidRPr="002B0EEE" w:rsidRDefault="00737CCC"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Consideration of installation costs</w:t>
      </w:r>
      <w:bookmarkStart w:id="405" w:name="_GoBack"/>
      <w:bookmarkEnd w:id="405"/>
    </w:p>
    <w:p w:rsidR="0029167B" w:rsidRPr="002B0EEE" w:rsidRDefault="0029167B" w:rsidP="00737CCC">
      <w:pPr>
        <w:rPr>
          <w:rFonts w:ascii="Verdana" w:hAnsi="Verdana"/>
          <w:sz w:val="24"/>
          <w:szCs w:val="24"/>
          <w:lang w:val="en-US"/>
        </w:rPr>
      </w:pPr>
    </w:p>
    <w:p w:rsidR="00CA09B2" w:rsidRPr="00737CCC" w:rsidRDefault="00EA1AA6" w:rsidP="00F61C71">
      <w:pPr>
        <w:rPr>
          <w:lang w:val="en-US"/>
        </w:rPr>
      </w:pPr>
      <w:r w:rsidRPr="00EA1AA6">
        <w:rPr>
          <w:rFonts w:ascii="Verdana" w:hAnsi="Verdana"/>
          <w:color w:val="0070C0"/>
          <w:szCs w:val="22"/>
        </w:rPr>
        <w:t xml:space="preserve">The proposed </w:t>
      </w:r>
      <w:del w:id="406" w:author="o00903653" w:date="2014-01-13T15:34:00Z">
        <w:r w:rsidRPr="00EA1AA6" w:rsidDel="00F61C71">
          <w:rPr>
            <w:rFonts w:ascii="Verdana" w:hAnsi="Verdana"/>
            <w:color w:val="0070C0"/>
            <w:szCs w:val="22"/>
          </w:rPr>
          <w:delText xml:space="preserve">standard </w:delText>
        </w:r>
      </w:del>
      <w:ins w:id="407" w:author="o00903653" w:date="2014-01-13T15:34:00Z">
        <w:r w:rsidR="00F61C71">
          <w:rPr>
            <w:rFonts w:ascii="Verdana" w:hAnsi="Verdana"/>
            <w:color w:val="0070C0"/>
            <w:szCs w:val="22"/>
          </w:rPr>
          <w:t>amendment</w:t>
        </w:r>
        <w:r w:rsidR="00F61C71" w:rsidRPr="00EA1AA6">
          <w:rPr>
            <w:rFonts w:ascii="Verdana" w:hAnsi="Verdana"/>
            <w:color w:val="0070C0"/>
            <w:szCs w:val="22"/>
          </w:rPr>
          <w:t xml:space="preserve"> </w:t>
        </w:r>
      </w:ins>
      <w:r w:rsidRPr="00EA1AA6">
        <w:rPr>
          <w:rFonts w:ascii="Verdana" w:hAnsi="Verdana"/>
          <w:color w:val="0070C0"/>
          <w:szCs w:val="22"/>
        </w:rPr>
        <w:t>has no known impact on installation costs</w:t>
      </w:r>
      <w:r w:rsidR="00737CCC" w:rsidRPr="00EA1AA6">
        <w:rPr>
          <w:rFonts w:ascii="Verdana" w:hAnsi="Verdana"/>
          <w:color w:val="0070C0"/>
          <w:szCs w:val="22"/>
          <w:lang w:val="en-US"/>
        </w:rPr>
        <w:t>.</w:t>
      </w:r>
      <w:r w:rsidR="00737CCC" w:rsidRPr="002B0EEE">
        <w:rPr>
          <w:rFonts w:ascii="Verdana" w:hAnsi="Verdana"/>
          <w:sz w:val="24"/>
          <w:szCs w:val="24"/>
          <w:lang w:val="en-US"/>
        </w:rPr>
        <w:t xml:space="preserve"> </w:t>
      </w:r>
      <w:r w:rsidR="00CA09B2" w:rsidRPr="002B0EEE">
        <w:rPr>
          <w:rFonts w:ascii="Verdana" w:hAnsi="Verdana"/>
          <w:sz w:val="24"/>
          <w:szCs w:val="24"/>
        </w:rPr>
        <w:br w:type="page"/>
      </w:r>
      <w:r w:rsidR="00CA09B2" w:rsidRPr="00737CC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C13D2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58" w:rsidRDefault="002B1458">
      <w:r>
        <w:separator/>
      </w:r>
    </w:p>
  </w:endnote>
  <w:endnote w:type="continuationSeparator" w:id="0">
    <w:p w:rsidR="002B1458" w:rsidRDefault="002B1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EC" w:rsidRDefault="001A1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597F98">
    <w:pPr>
      <w:pStyle w:val="Footer"/>
      <w:tabs>
        <w:tab w:val="clear" w:pos="6480"/>
        <w:tab w:val="center" w:pos="4680"/>
        <w:tab w:val="right" w:pos="9360"/>
      </w:tabs>
    </w:pPr>
    <w:fldSimple w:instr=" SUBJECT  \* MERGEFORMAT ">
      <w:r w:rsidR="002A36FE">
        <w:t>Submission</w:t>
      </w:r>
    </w:fldSimple>
    <w:r w:rsidR="002A36FE">
      <w:tab/>
      <w:t xml:space="preserve">page </w:t>
    </w:r>
    <w:r>
      <w:fldChar w:fldCharType="begin"/>
    </w:r>
    <w:r w:rsidR="002A36FE">
      <w:instrText xml:space="preserve">page </w:instrText>
    </w:r>
    <w:r>
      <w:fldChar w:fldCharType="separate"/>
    </w:r>
    <w:r w:rsidR="001A18EC">
      <w:rPr>
        <w:noProof/>
      </w:rPr>
      <w:t>8</w:t>
    </w:r>
    <w:r>
      <w:fldChar w:fldCharType="end"/>
    </w:r>
    <w:r w:rsidR="002A36FE">
      <w:tab/>
    </w:r>
    <w:r>
      <w:fldChar w:fldCharType="begin"/>
    </w:r>
    <w:r w:rsidR="00C13D20">
      <w:instrText xml:space="preserve"> COMMENTS  \* MERGEFORMAT </w:instrText>
    </w:r>
    <w:r>
      <w:fldChar w:fldCharType="separate"/>
    </w:r>
    <w:r w:rsidR="0079753E">
      <w:t>Osama Aboul-Magd</w:t>
    </w:r>
    <w:r w:rsidR="002A36FE">
      <w:t xml:space="preserve">, </w:t>
    </w:r>
    <w:proofErr w:type="spellStart"/>
    <w:r w:rsidR="002A36FE">
      <w:t>Huawei</w:t>
    </w:r>
    <w:proofErr w:type="spellEnd"/>
    <w:r w:rsidR="002A36FE">
      <w:t xml:space="preserve"> Technologies</w:t>
    </w:r>
    <w:r>
      <w:fldChar w:fldCharType="end"/>
    </w:r>
  </w:p>
  <w:p w:rsidR="002A36FE" w:rsidRDefault="002A36F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EC" w:rsidRDefault="001A1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58" w:rsidRDefault="002B1458">
      <w:r>
        <w:separator/>
      </w:r>
    </w:p>
  </w:footnote>
  <w:footnote w:type="continuationSeparator" w:id="0">
    <w:p w:rsidR="002B1458" w:rsidRDefault="002B1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EC" w:rsidRDefault="001A1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597F98" w:rsidP="0098025D">
    <w:pPr>
      <w:pStyle w:val="Header"/>
      <w:tabs>
        <w:tab w:val="clear" w:pos="6480"/>
        <w:tab w:val="center" w:pos="4680"/>
        <w:tab w:val="right" w:pos="9360"/>
      </w:tabs>
    </w:pPr>
    <w:fldSimple w:instr=" KEYWORDS  \* MERGEFORMAT ">
      <w:ins w:id="408" w:author="o00903653" w:date="2014-01-17T08:37:00Z">
        <w:r w:rsidR="0079594A">
          <w:t>January</w:t>
        </w:r>
      </w:ins>
      <w:del w:id="409" w:author="o00903653" w:date="2014-01-17T08:37:00Z">
        <w:r w:rsidR="0079753E" w:rsidDel="0079594A">
          <w:delText>November</w:delText>
        </w:r>
      </w:del>
      <w:r w:rsidR="002A36FE">
        <w:t xml:space="preserve"> 201</w:t>
      </w:r>
    </w:fldSimple>
    <w:ins w:id="410" w:author="o00903653" w:date="2014-01-17T08:37:00Z">
      <w:r w:rsidR="0079594A">
        <w:t>4</w:t>
      </w:r>
    </w:ins>
    <w:del w:id="411" w:author="o00903653" w:date="2014-01-17T08:37:00Z">
      <w:r w:rsidR="0079753E" w:rsidDel="0079594A">
        <w:delText>3</w:delText>
      </w:r>
    </w:del>
    <w:r w:rsidR="002A36FE">
      <w:tab/>
    </w:r>
    <w:r w:rsidR="002A36FE">
      <w:tab/>
    </w:r>
    <w:r>
      <w:fldChar w:fldCharType="begin"/>
    </w:r>
    <w:r>
      <w:instrText xml:space="preserve"> TITLE  \* MERGEFORMAT </w:instrText>
    </w:r>
    <w:r>
      <w:fldChar w:fldCharType="separate"/>
    </w:r>
    <w:r w:rsidR="003A31A0">
      <w:t>doc.</w:t>
    </w:r>
    <w:r w:rsidR="003A31A0">
      <w:t>: IEEE 802.11-13/1410</w:t>
    </w:r>
    <w:r w:rsidR="002A36FE">
      <w:t>r</w:t>
    </w:r>
    <w:r>
      <w:fldChar w:fldCharType="end"/>
    </w:r>
    <w:del w:id="412" w:author="Osama Aboul-Magd" w:date="2014-01-20T15:08:00Z">
      <w:r w:rsidR="0098025D" w:rsidDel="001A18EC">
        <w:delText>3</w:delText>
      </w:r>
    </w:del>
    <w:ins w:id="413" w:author="Osama Aboul-Magd" w:date="2014-01-20T15:08:00Z">
      <w:r w:rsidR="001A18EC">
        <w:t>4</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EC" w:rsidRDefault="001A1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90"/>
  </w:hdrShapeDefaults>
  <w:footnotePr>
    <w:footnote w:id="-1"/>
    <w:footnote w:id="0"/>
  </w:footnotePr>
  <w:endnotePr>
    <w:endnote w:id="-1"/>
    <w:endnote w:id="0"/>
  </w:endnotePr>
  <w:compat/>
  <w:rsids>
    <w:rsidRoot w:val="000F4F3C"/>
    <w:rsid w:val="00010C33"/>
    <w:rsid w:val="00013B9D"/>
    <w:rsid w:val="000239E4"/>
    <w:rsid w:val="000245C3"/>
    <w:rsid w:val="00025958"/>
    <w:rsid w:val="00040CB3"/>
    <w:rsid w:val="0005408D"/>
    <w:rsid w:val="000565A7"/>
    <w:rsid w:val="00056E43"/>
    <w:rsid w:val="00057C2E"/>
    <w:rsid w:val="00065E4F"/>
    <w:rsid w:val="0008398A"/>
    <w:rsid w:val="000A3E11"/>
    <w:rsid w:val="000B55CE"/>
    <w:rsid w:val="000B7A01"/>
    <w:rsid w:val="000D2276"/>
    <w:rsid w:val="000F4F3C"/>
    <w:rsid w:val="0011197D"/>
    <w:rsid w:val="001420B5"/>
    <w:rsid w:val="001533DB"/>
    <w:rsid w:val="00196017"/>
    <w:rsid w:val="001A18EC"/>
    <w:rsid w:val="001C6AA1"/>
    <w:rsid w:val="001D0A25"/>
    <w:rsid w:val="001D723B"/>
    <w:rsid w:val="001D7BA6"/>
    <w:rsid w:val="001F49C3"/>
    <w:rsid w:val="00204659"/>
    <w:rsid w:val="002418ED"/>
    <w:rsid w:val="00250313"/>
    <w:rsid w:val="00255E18"/>
    <w:rsid w:val="00256790"/>
    <w:rsid w:val="00266065"/>
    <w:rsid w:val="00267DFE"/>
    <w:rsid w:val="00276225"/>
    <w:rsid w:val="0029020B"/>
    <w:rsid w:val="0029167B"/>
    <w:rsid w:val="00292EF6"/>
    <w:rsid w:val="002A0436"/>
    <w:rsid w:val="002A36FE"/>
    <w:rsid w:val="002B0EEE"/>
    <w:rsid w:val="002B1458"/>
    <w:rsid w:val="002B737F"/>
    <w:rsid w:val="002B74D0"/>
    <w:rsid w:val="002C1E2A"/>
    <w:rsid w:val="002C36F6"/>
    <w:rsid w:val="002D44BE"/>
    <w:rsid w:val="003064B5"/>
    <w:rsid w:val="00316D2D"/>
    <w:rsid w:val="00350556"/>
    <w:rsid w:val="00382AA6"/>
    <w:rsid w:val="00384B63"/>
    <w:rsid w:val="003A31A0"/>
    <w:rsid w:val="003A366F"/>
    <w:rsid w:val="003B0117"/>
    <w:rsid w:val="003B78C2"/>
    <w:rsid w:val="00442037"/>
    <w:rsid w:val="004424E4"/>
    <w:rsid w:val="00443CB2"/>
    <w:rsid w:val="00462407"/>
    <w:rsid w:val="00476D4D"/>
    <w:rsid w:val="004B44F4"/>
    <w:rsid w:val="004C69F0"/>
    <w:rsid w:val="004E273B"/>
    <w:rsid w:val="005127C0"/>
    <w:rsid w:val="0052584B"/>
    <w:rsid w:val="00562E22"/>
    <w:rsid w:val="0059111F"/>
    <w:rsid w:val="005947B3"/>
    <w:rsid w:val="00597F98"/>
    <w:rsid w:val="005C65D1"/>
    <w:rsid w:val="005E4832"/>
    <w:rsid w:val="005E5BBE"/>
    <w:rsid w:val="005F7820"/>
    <w:rsid w:val="0060600F"/>
    <w:rsid w:val="00620E21"/>
    <w:rsid w:val="0062440B"/>
    <w:rsid w:val="00642465"/>
    <w:rsid w:val="00643523"/>
    <w:rsid w:val="0065316A"/>
    <w:rsid w:val="006720D4"/>
    <w:rsid w:val="00672AAC"/>
    <w:rsid w:val="0069283C"/>
    <w:rsid w:val="0069771C"/>
    <w:rsid w:val="006B4C02"/>
    <w:rsid w:val="006C0727"/>
    <w:rsid w:val="006E145F"/>
    <w:rsid w:val="006E3B73"/>
    <w:rsid w:val="006E5D23"/>
    <w:rsid w:val="00701F7A"/>
    <w:rsid w:val="00717025"/>
    <w:rsid w:val="00717AA6"/>
    <w:rsid w:val="00737CCC"/>
    <w:rsid w:val="007441EB"/>
    <w:rsid w:val="00762182"/>
    <w:rsid w:val="00770572"/>
    <w:rsid w:val="0078251A"/>
    <w:rsid w:val="0079594A"/>
    <w:rsid w:val="0079753E"/>
    <w:rsid w:val="007A3CD5"/>
    <w:rsid w:val="007B0A54"/>
    <w:rsid w:val="007C0845"/>
    <w:rsid w:val="007C14AB"/>
    <w:rsid w:val="007D232F"/>
    <w:rsid w:val="007D6C83"/>
    <w:rsid w:val="0081279B"/>
    <w:rsid w:val="00832602"/>
    <w:rsid w:val="00833283"/>
    <w:rsid w:val="00834043"/>
    <w:rsid w:val="0084721C"/>
    <w:rsid w:val="00847ACE"/>
    <w:rsid w:val="00851F01"/>
    <w:rsid w:val="0089149D"/>
    <w:rsid w:val="00893A33"/>
    <w:rsid w:val="008A0218"/>
    <w:rsid w:val="008B190C"/>
    <w:rsid w:val="008B5216"/>
    <w:rsid w:val="008C1BE0"/>
    <w:rsid w:val="008C1F06"/>
    <w:rsid w:val="008D4B48"/>
    <w:rsid w:val="008D6DBF"/>
    <w:rsid w:val="008E3C6E"/>
    <w:rsid w:val="0091775F"/>
    <w:rsid w:val="0092570C"/>
    <w:rsid w:val="00926677"/>
    <w:rsid w:val="00953886"/>
    <w:rsid w:val="0098025D"/>
    <w:rsid w:val="009828D5"/>
    <w:rsid w:val="00991933"/>
    <w:rsid w:val="009A639A"/>
    <w:rsid w:val="009C0910"/>
    <w:rsid w:val="009C51C0"/>
    <w:rsid w:val="009E0BDE"/>
    <w:rsid w:val="00A00B0B"/>
    <w:rsid w:val="00A0386D"/>
    <w:rsid w:val="00A0600D"/>
    <w:rsid w:val="00A16002"/>
    <w:rsid w:val="00A24D54"/>
    <w:rsid w:val="00A30165"/>
    <w:rsid w:val="00A3403D"/>
    <w:rsid w:val="00A85451"/>
    <w:rsid w:val="00AA427C"/>
    <w:rsid w:val="00AB066B"/>
    <w:rsid w:val="00AD4D8D"/>
    <w:rsid w:val="00AD4F3D"/>
    <w:rsid w:val="00AD7834"/>
    <w:rsid w:val="00AE2817"/>
    <w:rsid w:val="00AF0ACE"/>
    <w:rsid w:val="00AF297A"/>
    <w:rsid w:val="00AF48E5"/>
    <w:rsid w:val="00B17FD6"/>
    <w:rsid w:val="00B32E80"/>
    <w:rsid w:val="00B670B9"/>
    <w:rsid w:val="00B67DD3"/>
    <w:rsid w:val="00B76A21"/>
    <w:rsid w:val="00BA0A70"/>
    <w:rsid w:val="00BC1F71"/>
    <w:rsid w:val="00BC7B5B"/>
    <w:rsid w:val="00BE5954"/>
    <w:rsid w:val="00BE68C2"/>
    <w:rsid w:val="00C13D20"/>
    <w:rsid w:val="00C94338"/>
    <w:rsid w:val="00CA09B2"/>
    <w:rsid w:val="00CA230D"/>
    <w:rsid w:val="00CB64E1"/>
    <w:rsid w:val="00CD215C"/>
    <w:rsid w:val="00D134D3"/>
    <w:rsid w:val="00D32286"/>
    <w:rsid w:val="00D3261B"/>
    <w:rsid w:val="00D47D01"/>
    <w:rsid w:val="00D51073"/>
    <w:rsid w:val="00D541DF"/>
    <w:rsid w:val="00D856A3"/>
    <w:rsid w:val="00D94946"/>
    <w:rsid w:val="00DA32E3"/>
    <w:rsid w:val="00DA7B6A"/>
    <w:rsid w:val="00DC348D"/>
    <w:rsid w:val="00DC5646"/>
    <w:rsid w:val="00DC5A7B"/>
    <w:rsid w:val="00DD7138"/>
    <w:rsid w:val="00E2382C"/>
    <w:rsid w:val="00E4678C"/>
    <w:rsid w:val="00E622A6"/>
    <w:rsid w:val="00E76ED6"/>
    <w:rsid w:val="00E83980"/>
    <w:rsid w:val="00E846E8"/>
    <w:rsid w:val="00E8635F"/>
    <w:rsid w:val="00EA1AA6"/>
    <w:rsid w:val="00EA6AF3"/>
    <w:rsid w:val="00EE46EA"/>
    <w:rsid w:val="00F15E16"/>
    <w:rsid w:val="00F5550B"/>
    <w:rsid w:val="00F60833"/>
    <w:rsid w:val="00F61C71"/>
    <w:rsid w:val="00F82003"/>
    <w:rsid w:val="00F96B5F"/>
    <w:rsid w:val="00FA2B74"/>
    <w:rsid w:val="00FE55B3"/>
    <w:rsid w:val="00FF2B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20186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3</cp:revision>
  <cp:lastPrinted>1901-01-01T05:00:00Z</cp:lastPrinted>
  <dcterms:created xsi:type="dcterms:W3CDTF">2014-01-20T19:26:00Z</dcterms:created>
  <dcterms:modified xsi:type="dcterms:W3CDTF">2014-01-20T20:08:00Z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(7)O48q+nWDiKNAVXoAwq58w6onvO4eaK+wzpVW8jJCkaAk5P9kKngByeTmJxmoV2pCe2Ggt2AD_x000d_
16TJ0mpr9dIpVUtriG0j7Vyjaf1D3ArsZifHBCjd6gaAHPSBGEJIY93+garc22btsG9IMT5I_x000d_
FvTseURowa16t44xfSLxQh/X/5czdZVV4xhnrZaMF2BjMDyCX66SA/a47bLH5wQ3u3yEWuM2_x000d_
gfY1f9dXagAIPGBu+M</vt:lpwstr>
  </property>
  <property fmtid="{D5CDD505-2E9C-101B-9397-08002B2CF9AE}" pid="3" name="_ms_pID_7253431">
    <vt:lpwstr>FnpWWnJo11DJirLigE12CJKWu9B35wHqhs1X5MfOgMdjU6VcM//S9J_x000d_
4S9FXvvalE51Gpu/zZY33a7LtQjGaCJ4dhD5+PDIFuDEfjRFhgLjk5gCZ3Qxs0otlrejXbys_x000d_
9ghF+PvpuYjLmlmxGzR5Dc27iwe2QAQtSmwuXGJFlVy2JKFg5Ua399FXy6gNYpnWsKlWZTsd_x000d_
rTwNZct9BOTP1KVcSPq42Rc6OWo8qc16Kyt9</vt:lpwstr>
  </property>
  <property fmtid="{D5CDD505-2E9C-101B-9397-08002B2CF9AE}" pid="4" name="_ms_pID_7253432">
    <vt:lpwstr>sjU/83aJwKn7Oix9ufDBxz0GhFk79RG5wz/9_x000d_
ZtUg9MkcVTN8wIQKJq+654AuSKcPI2UpxVKhOP8KqN0gtja5E+l7tMKamT+LIolWrZoOPEXq_x000d_
/QKaT1eXC3Ib8FU0sEtIWZUbn87ETEbr0sAn/POGxgD624r98irXVHk59sadwKg1dWIL6vX1_x000d_
fBbVMs/jrA4w/EQMObvdn9lHPj+01uMnwEb9V9gfEtvGoFq6jLhjxg</vt:lpwstr>
  </property>
  <property fmtid="{D5CDD505-2E9C-101B-9397-08002B2CF9AE}" pid="5" name="_ms_pID_7253433">
    <vt:lpwstr>6MYS5L7tlimAp2Ph6S_x000d_
utf2el00ESQq/l05dP6OdLR/1GuC6NGHCtS4m8qjamhZS5tpeuejzWFhofS3XjxNEWg1L/sy_x000d_
aJ2VVgpWR6M7bc+vMOW2WSazN0QQy6XEmKLijFB+5CQ13zkdDcWaxemA/LEUZblA3baswWg8_x000d_
D3WZ2ahUzrm53IgwrnjUPNRPPQuU84qS7xtdfnpBq3jDatnnB4KfIWQhPSH3XyoyTvbQTF0t</vt:lpwstr>
  </property>
  <property fmtid="{D5CDD505-2E9C-101B-9397-08002B2CF9AE}" pid="6" name="_ms_pID_7253434">
    <vt:lpwstr>_x000d_
4TdJRx6UcgSvcJoHAYZeM/nnRWQguBXhz7NgR83toSx7qOkkPKn4ERtPyDJC9aSx4O5DseWt_x000d_
p03rlHmOtf7UXEdqaJQ3mXvd8VUs3d9gCdWMiSxaL53O2a6H4wcCbK1REKGElhIJAVyxu9ab_x000d_
4310Voyo6v0t/HTf79lkMFQRSZSOoyr7wwsWCs4hB3I4B+Caxc+Dxh/X7rjwSzhX4ZbEIE8F_x000d_
hoh7HObgL7L+Aere</vt:lpwstr>
  </property>
  <property fmtid="{D5CDD505-2E9C-101B-9397-08002B2CF9AE}" pid="7" name="_ms_pID_7253435">
    <vt:lpwstr>HaqUAVFhI5vyyKe77IFkISWshUH71xcZTv4hXt2sgsJY98sOSSMtk/Nt_x000d_
uQjzaeu1ckfJl48HQkbLPMhrVYjWWej2KhS5SbIHblpVlGAivU+vkfbP23t4kivM22XM6FpX_x000d_
pkusL4QLlIFJlaKVWktDxmotHKNOSP+B8974RQxeHB6FW0R9Lu8P1s5P0dZNHAfLTNof0BLX_x000d_
qfEqDlsSqIR1lwH4LTwpx5dkAnTFiDAwS9</vt:lpwstr>
  </property>
  <property fmtid="{D5CDD505-2E9C-101B-9397-08002B2CF9AE}" pid="8" name="_ms_pID_7253436">
    <vt:lpwstr>Q9+7W7Sny2uQM/zFOdF1PGtqqoGKWT5arqFSOW_x000d_
EWoc3EOPe1NtTaN+Q5HYy8mjOgLDgo6AOAkewZs+727u46v6Rl2K0hpXdYb6scli7FD9a4Go_x000d_
wT6DfD1YogwVFJhMibzwQVXKwB8jmFpFf9TWmzuxEi5emo/iuoMYcF80OqLRKvsO+T50K0s6_x000d_
H+JAwLDEd+3NDSlr</vt:lpwstr>
  </property>
</Properties>
</file>