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B12C2" w:rsidP="001407D4">
            <w:pPr>
              <w:pStyle w:val="T2"/>
            </w:pPr>
            <w:r>
              <w:t>Some LB 199 Proposed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76628">
              <w:rPr>
                <w:b w:val="0"/>
                <w:sz w:val="20"/>
              </w:rPr>
              <w:t>2013-12</w:t>
            </w:r>
            <w:r w:rsidR="002E62E3">
              <w:rPr>
                <w:b w:val="0"/>
                <w:sz w:val="20"/>
              </w:rPr>
              <w:t>-</w:t>
            </w:r>
            <w:r w:rsidR="00B76628">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023EBD">
            <w:pPr>
              <w:pStyle w:val="T2"/>
              <w:spacing w:after="0"/>
              <w:ind w:left="0" w:right="0"/>
              <w:rPr>
                <w:b w:val="0"/>
                <w:sz w:val="16"/>
              </w:rPr>
            </w:pPr>
            <w:hyperlink r:id="rId9"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DB587C" w:rsidRDefault="00DB587C" w:rsidP="00BE097F">
                            <w:r>
                              <w:t>2433, 2483 – resolution approved</w:t>
                            </w:r>
                          </w:p>
                          <w:p w:rsidR="00A67444" w:rsidRDefault="00A67444" w:rsidP="00A67444">
                            <w:r>
                              <w:t xml:space="preserve">2414 and 2005, 2405, 2406, 2427, </w:t>
                            </w:r>
                            <w:r w:rsidRPr="00D141DE">
                              <w:rPr>
                                <w:sz w:val="24"/>
                              </w:rPr>
                              <w:t>2002, 2226, 2246, 2392</w:t>
                            </w:r>
                            <w:r>
                              <w:t xml:space="preserve">– </w:t>
                            </w:r>
                            <w:r>
                              <w:t>resolutions approved 2013-12-20</w:t>
                            </w:r>
                          </w:p>
                          <w:p w:rsidR="00DB587C" w:rsidRDefault="00DB587C" w:rsidP="00BE097F">
                            <w:r>
                              <w:t xml:space="preserve">2199 – </w:t>
                            </w:r>
                            <w:proofErr w:type="gramStart"/>
                            <w:r>
                              <w:t>assigned</w:t>
                            </w:r>
                            <w:proofErr w:type="gramEnd"/>
                            <w:r>
                              <w:t xml:space="preserve"> to Carlos</w:t>
                            </w:r>
                            <w:r w:rsidR="005337FF">
                              <w:t xml:space="preserve"> </w:t>
                            </w:r>
                            <w:proofErr w:type="spellStart"/>
                            <w:r w:rsidR="005337FF">
                              <w:t>Cordiero</w:t>
                            </w:r>
                            <w:proofErr w:type="spellEnd"/>
                          </w:p>
                          <w:p w:rsidR="00DB587C" w:rsidRDefault="007E185A" w:rsidP="00BE097F">
                            <w:r>
                              <w:t>2410</w:t>
                            </w:r>
                            <w:r w:rsidR="00A67444">
                              <w:t xml:space="preserve">– </w:t>
                            </w:r>
                            <w:proofErr w:type="gramStart"/>
                            <w:r w:rsidR="00DB587C">
                              <w:t>assigned</w:t>
                            </w:r>
                            <w:proofErr w:type="gramEnd"/>
                            <w:r w:rsidR="00DB587C">
                              <w:t xml:space="preserve"> to Mark Hamilton</w:t>
                            </w:r>
                          </w:p>
                          <w:p w:rsidR="005337FF" w:rsidRDefault="002E261F" w:rsidP="00BE097F">
                            <w:r>
                              <w:t>2065</w:t>
                            </w:r>
                            <w:r w:rsidR="00A67444">
                              <w:t xml:space="preserve"> – </w:t>
                            </w:r>
                            <w:proofErr w:type="gramStart"/>
                            <w:r w:rsidR="005337FF">
                              <w:t>to</w:t>
                            </w:r>
                            <w:proofErr w:type="gramEnd"/>
                            <w:r w:rsidR="005337FF">
                              <w:t xml:space="preserve"> be done</w:t>
                            </w:r>
                          </w:p>
                          <w:p w:rsidR="00BE097F" w:rsidRDefault="002E6ADC" w:rsidP="00BE097F">
                            <w:r>
                              <w:t xml:space="preserve">2407 </w:t>
                            </w:r>
                            <w:proofErr w:type="gramStart"/>
                            <w:r w:rsidR="00A67444">
                              <w:t xml:space="preserve">– </w:t>
                            </w:r>
                            <w:r w:rsidR="005337FF">
                              <w:t xml:space="preserve"> assigned</w:t>
                            </w:r>
                            <w:proofErr w:type="gramEnd"/>
                            <w:r w:rsidR="005337FF">
                              <w:t xml:space="preserve"> to Brian Hart</w:t>
                            </w:r>
                          </w:p>
                          <w:p w:rsidR="00BB08B8" w:rsidRDefault="002E6ADC" w:rsidP="00BE097F">
                            <w:r>
                              <w:t>2426 – Assign to Dan Harkins</w:t>
                            </w:r>
                          </w:p>
                          <w:p w:rsidR="00987E20" w:rsidRDefault="00987E20" w:rsidP="00490F42"/>
                          <w:p w:rsidR="00914B92" w:rsidRDefault="00914B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DB587C" w:rsidRDefault="00DB587C" w:rsidP="00BE097F">
                      <w:r>
                        <w:t>2433, 2483 – resolution approved</w:t>
                      </w:r>
                    </w:p>
                    <w:p w:rsidR="00A67444" w:rsidRDefault="00A67444" w:rsidP="00A67444">
                      <w:r>
                        <w:t xml:space="preserve">2414 and 2005, 2405, 2406, 2427, </w:t>
                      </w:r>
                      <w:r w:rsidRPr="00D141DE">
                        <w:rPr>
                          <w:sz w:val="24"/>
                        </w:rPr>
                        <w:t>2002, 2226, 2246, 2392</w:t>
                      </w:r>
                      <w:r>
                        <w:t xml:space="preserve">– </w:t>
                      </w:r>
                      <w:r>
                        <w:t>resolutions approved 2013-12-20</w:t>
                      </w:r>
                    </w:p>
                    <w:p w:rsidR="00DB587C" w:rsidRDefault="00DB587C" w:rsidP="00BE097F">
                      <w:r>
                        <w:t xml:space="preserve">2199 – </w:t>
                      </w:r>
                      <w:proofErr w:type="gramStart"/>
                      <w:r>
                        <w:t>assigned</w:t>
                      </w:r>
                      <w:proofErr w:type="gramEnd"/>
                      <w:r>
                        <w:t xml:space="preserve"> to Carlos</w:t>
                      </w:r>
                      <w:r w:rsidR="005337FF">
                        <w:t xml:space="preserve"> </w:t>
                      </w:r>
                      <w:proofErr w:type="spellStart"/>
                      <w:r w:rsidR="005337FF">
                        <w:t>Cordiero</w:t>
                      </w:r>
                      <w:proofErr w:type="spellEnd"/>
                    </w:p>
                    <w:p w:rsidR="00DB587C" w:rsidRDefault="007E185A" w:rsidP="00BE097F">
                      <w:r>
                        <w:t>2410</w:t>
                      </w:r>
                      <w:r w:rsidR="00A67444">
                        <w:t xml:space="preserve">– </w:t>
                      </w:r>
                      <w:proofErr w:type="gramStart"/>
                      <w:r w:rsidR="00DB587C">
                        <w:t>assigned</w:t>
                      </w:r>
                      <w:proofErr w:type="gramEnd"/>
                      <w:r w:rsidR="00DB587C">
                        <w:t xml:space="preserve"> to Mark Hamilton</w:t>
                      </w:r>
                    </w:p>
                    <w:p w:rsidR="005337FF" w:rsidRDefault="002E261F" w:rsidP="00BE097F">
                      <w:r>
                        <w:t>2065</w:t>
                      </w:r>
                      <w:r w:rsidR="00A67444">
                        <w:t xml:space="preserve"> – </w:t>
                      </w:r>
                      <w:proofErr w:type="gramStart"/>
                      <w:r w:rsidR="005337FF">
                        <w:t>to</w:t>
                      </w:r>
                      <w:proofErr w:type="gramEnd"/>
                      <w:r w:rsidR="005337FF">
                        <w:t xml:space="preserve"> be done</w:t>
                      </w:r>
                    </w:p>
                    <w:p w:rsidR="00BE097F" w:rsidRDefault="002E6ADC" w:rsidP="00BE097F">
                      <w:r>
                        <w:t xml:space="preserve">2407 </w:t>
                      </w:r>
                      <w:proofErr w:type="gramStart"/>
                      <w:r w:rsidR="00A67444">
                        <w:t xml:space="preserve">– </w:t>
                      </w:r>
                      <w:r w:rsidR="005337FF">
                        <w:t xml:space="preserve"> assigned</w:t>
                      </w:r>
                      <w:proofErr w:type="gramEnd"/>
                      <w:r w:rsidR="005337FF">
                        <w:t xml:space="preserve"> to Brian Hart</w:t>
                      </w:r>
                    </w:p>
                    <w:p w:rsidR="00BB08B8" w:rsidRDefault="002E6ADC" w:rsidP="00BE097F">
                      <w:r>
                        <w:t>2426 – Assign to Dan Harkins</w:t>
                      </w:r>
                    </w:p>
                    <w:p w:rsidR="00987E20" w:rsidRDefault="00987E20" w:rsidP="00490F42"/>
                    <w:p w:rsidR="00914B92" w:rsidRDefault="00914B92">
                      <w:pPr>
                        <w:jc w:val="both"/>
                      </w:pPr>
                    </w:p>
                  </w:txbxContent>
                </v:textbox>
              </v:shape>
            </w:pict>
          </mc:Fallback>
        </mc:AlternateContent>
      </w:r>
    </w:p>
    <w:p w:rsidR="00F60C6D" w:rsidRDefault="00CA09B2" w:rsidP="00F60C6D">
      <w:pPr>
        <w:rPr>
          <w:b/>
          <w:i/>
        </w:rPr>
      </w:pPr>
      <w:r>
        <w:br w:type="page"/>
      </w:r>
    </w:p>
    <w:p w:rsidR="001407D4" w:rsidRPr="001407D4" w:rsidRDefault="00490F42">
      <w:pPr>
        <w:rPr>
          <w:b/>
        </w:rPr>
      </w:pPr>
      <w:r>
        <w:rPr>
          <w:b/>
        </w:rPr>
        <w:lastRenderedPageBreak/>
        <w:t xml:space="preserve">CID </w:t>
      </w:r>
      <w:r w:rsidR="005B12C2">
        <w:rPr>
          <w:b/>
        </w:rPr>
        <w:t>2433</w:t>
      </w:r>
    </w:p>
    <w:p w:rsidR="001407D4" w:rsidRPr="001407D4" w:rsidRDefault="001407D4"/>
    <w:tbl>
      <w:tblPr>
        <w:tblW w:w="13380" w:type="dxa"/>
        <w:tblInd w:w="93" w:type="dxa"/>
        <w:tblLook w:val="04A0" w:firstRow="1" w:lastRow="0" w:firstColumn="1" w:lastColumn="0" w:noHBand="0" w:noVBand="1"/>
      </w:tblPr>
      <w:tblGrid>
        <w:gridCol w:w="662"/>
        <w:gridCol w:w="939"/>
        <w:gridCol w:w="912"/>
        <w:gridCol w:w="1107"/>
        <w:gridCol w:w="693"/>
        <w:gridCol w:w="2697"/>
        <w:gridCol w:w="2690"/>
        <w:gridCol w:w="2665"/>
        <w:gridCol w:w="1015"/>
      </w:tblGrid>
      <w:tr w:rsidR="005B12C2" w:rsidRPr="005B12C2" w:rsidTr="005B12C2">
        <w:trPr>
          <w:trHeight w:val="1785"/>
        </w:trPr>
        <w:tc>
          <w:tcPr>
            <w:tcW w:w="662" w:type="dxa"/>
            <w:tcBorders>
              <w:top w:val="nil"/>
              <w:left w:val="nil"/>
              <w:bottom w:val="nil"/>
              <w:right w:val="nil"/>
            </w:tcBorders>
            <w:shd w:val="clear" w:color="auto" w:fill="auto"/>
            <w:hideMark/>
          </w:tcPr>
          <w:p w:rsidR="005B12C2" w:rsidRPr="005B12C2" w:rsidRDefault="005B12C2" w:rsidP="005B12C2">
            <w:pPr>
              <w:jc w:val="right"/>
              <w:rPr>
                <w:rFonts w:ascii="Arial" w:hAnsi="Arial" w:cs="Arial"/>
                <w:sz w:val="20"/>
                <w:lang w:val="en-US"/>
              </w:rPr>
            </w:pPr>
            <w:r w:rsidRPr="005B12C2">
              <w:rPr>
                <w:rFonts w:ascii="Arial" w:hAnsi="Arial" w:cs="Arial"/>
                <w:sz w:val="20"/>
                <w:lang w:val="en-US"/>
              </w:rPr>
              <w:t>2433</w:t>
            </w:r>
          </w:p>
        </w:tc>
        <w:tc>
          <w:tcPr>
            <w:tcW w:w="939" w:type="dxa"/>
            <w:tcBorders>
              <w:top w:val="nil"/>
              <w:left w:val="nil"/>
              <w:bottom w:val="nil"/>
              <w:right w:val="nil"/>
            </w:tcBorders>
            <w:shd w:val="clear" w:color="auto" w:fill="auto"/>
            <w:hideMark/>
          </w:tcPr>
          <w:p w:rsidR="005B12C2" w:rsidRPr="005B12C2" w:rsidRDefault="005B12C2" w:rsidP="005B12C2">
            <w:pPr>
              <w:jc w:val="right"/>
              <w:rPr>
                <w:rFonts w:ascii="Arial" w:hAnsi="Arial" w:cs="Arial"/>
                <w:sz w:val="20"/>
                <w:lang w:val="en-US"/>
              </w:rPr>
            </w:pPr>
            <w:r w:rsidRPr="005B12C2">
              <w:rPr>
                <w:rFonts w:ascii="Arial" w:hAnsi="Arial" w:cs="Arial"/>
                <w:sz w:val="20"/>
                <w:lang w:val="en-US"/>
              </w:rPr>
              <w:t>2720.57</w:t>
            </w:r>
          </w:p>
        </w:tc>
        <w:tc>
          <w:tcPr>
            <w:tcW w:w="912"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C</w:t>
            </w:r>
          </w:p>
        </w:tc>
        <w:tc>
          <w:tcPr>
            <w:tcW w:w="1107"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693"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2697"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There appears to be a discrepancy for the AIFSN EDCA parameter specified in Table 8-118 (Page 731) and that specified in the MIB (dot11EDCATableAIFSN, Page 2720).</w:t>
            </w:r>
          </w:p>
        </w:tc>
        <w:tc>
          <w:tcPr>
            <w:tcW w:w="2690"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Add reference to the default values used when dot11OCBActivated is true.</w:t>
            </w:r>
          </w:p>
        </w:tc>
        <w:tc>
          <w:tcPr>
            <w:tcW w:w="2665"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1015"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GEN</w:t>
            </w:r>
          </w:p>
        </w:tc>
      </w:tr>
    </w:tbl>
    <w:p w:rsidR="001407D4" w:rsidRPr="001407D4" w:rsidRDefault="001407D4">
      <w:pPr>
        <w:rPr>
          <w:b/>
        </w:rPr>
      </w:pPr>
      <w:r w:rsidRPr="001407D4">
        <w:rPr>
          <w:b/>
        </w:rPr>
        <w:t>Discussion:</w:t>
      </w:r>
    </w:p>
    <w:p w:rsidR="001407D4" w:rsidRDefault="001407D4"/>
    <w:p w:rsidR="006F59A8" w:rsidRDefault="001407D4" w:rsidP="00490F42">
      <w:r>
        <w:t>The comment is on</w:t>
      </w:r>
      <w:r w:rsidR="005B12C2">
        <w:t xml:space="preserve"> a discrepancy between Table 8-118 AIFSN EDCA parameter </w:t>
      </w:r>
      <w:r w:rsidR="003567CA">
        <w:t>and the</w:t>
      </w:r>
      <w:r>
        <w:t xml:space="preserve"> </w:t>
      </w:r>
      <w:r w:rsidR="005B12C2">
        <w:t>dot11EDCATableAIFSN MIB variable when dot11OCBActivated (Outside the context of a BSS) is true.</w:t>
      </w:r>
    </w:p>
    <w:p w:rsidR="005B12C2" w:rsidRDefault="005B12C2" w:rsidP="00490F42">
      <w:r>
        <w:t>The Table 8-118 definition is below:</w:t>
      </w:r>
    </w:p>
    <w:p w:rsidR="005B12C2" w:rsidRDefault="005B12C2" w:rsidP="00490F42"/>
    <w:p w:rsidR="005B12C2" w:rsidRDefault="005B12C2" w:rsidP="00490F42">
      <w:r>
        <w:rPr>
          <w:noProof/>
          <w:lang w:val="en-US"/>
        </w:rPr>
        <w:drawing>
          <wp:inline distT="0" distB="0" distL="0" distR="0">
            <wp:extent cx="5943600" cy="17481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48118"/>
                    </a:xfrm>
                    <a:prstGeom prst="rect">
                      <a:avLst/>
                    </a:prstGeom>
                    <a:noFill/>
                    <a:ln>
                      <a:noFill/>
                    </a:ln>
                  </pic:spPr>
                </pic:pic>
              </a:graphicData>
            </a:graphic>
          </wp:inline>
        </w:drawing>
      </w:r>
    </w:p>
    <w:p w:rsidR="005B12C2" w:rsidRDefault="005B12C2" w:rsidP="00490F42"/>
    <w:p w:rsidR="005B12C2" w:rsidRDefault="005B12C2" w:rsidP="00490F42">
      <w:r>
        <w:t>And the MIB variable definition is below:</w:t>
      </w:r>
    </w:p>
    <w:p w:rsidR="005B12C2" w:rsidRDefault="005B12C2" w:rsidP="00490F42"/>
    <w:p w:rsidR="005B12C2" w:rsidRDefault="005B12C2" w:rsidP="00490F42">
      <w:r>
        <w:rPr>
          <w:noProof/>
          <w:lang w:val="en-US"/>
        </w:rPr>
        <w:drawing>
          <wp:inline distT="0" distB="0" distL="0" distR="0">
            <wp:extent cx="5943600" cy="21875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87501"/>
                    </a:xfrm>
                    <a:prstGeom prst="rect">
                      <a:avLst/>
                    </a:prstGeom>
                    <a:noFill/>
                    <a:ln>
                      <a:noFill/>
                    </a:ln>
                  </pic:spPr>
                </pic:pic>
              </a:graphicData>
            </a:graphic>
          </wp:inline>
        </w:drawing>
      </w:r>
    </w:p>
    <w:p w:rsidR="003567CA" w:rsidRDefault="003567CA" w:rsidP="00490F42"/>
    <w:p w:rsidR="003567CA" w:rsidRDefault="003567CA" w:rsidP="00490F42">
      <w:r>
        <w:t>The dot11EDCATableIndex values are:</w:t>
      </w:r>
    </w:p>
    <w:p w:rsidR="003567CA" w:rsidRDefault="003567CA" w:rsidP="00490F42"/>
    <w:p w:rsidR="003567CA" w:rsidRDefault="003567CA" w:rsidP="00490F42">
      <w:r>
        <w:rPr>
          <w:noProof/>
          <w:lang w:val="en-US"/>
        </w:rPr>
        <w:lastRenderedPageBreak/>
        <w:drawing>
          <wp:inline distT="0" distB="0" distL="0" distR="0">
            <wp:extent cx="5943600" cy="147660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76605"/>
                    </a:xfrm>
                    <a:prstGeom prst="rect">
                      <a:avLst/>
                    </a:prstGeom>
                    <a:noFill/>
                    <a:ln>
                      <a:noFill/>
                    </a:ln>
                  </pic:spPr>
                </pic:pic>
              </a:graphicData>
            </a:graphic>
          </wp:inline>
        </w:drawing>
      </w:r>
    </w:p>
    <w:p w:rsidR="00BE097F" w:rsidRDefault="006A7E24" w:rsidP="00490F42">
      <w:r>
        <w:t>So, Table 8-118 says that</w:t>
      </w:r>
      <w:r w:rsidRPr="006A7E24">
        <w:t xml:space="preserve"> </w:t>
      </w:r>
      <w:r>
        <w:t>when dot11OCBActivated (Outside the context of a BSS) is true, the default AIFSN values are 9/6/3/2 for BK/BE/VI/VO.</w:t>
      </w:r>
    </w:p>
    <w:p w:rsidR="006A7E24" w:rsidRDefault="006A7E24" w:rsidP="00490F42"/>
    <w:p w:rsidR="006A7E24" w:rsidRDefault="006A7E24" w:rsidP="00490F42">
      <w:r>
        <w:t>While the MIB variable says that the default AIFSN values are 7/3/2/2 for BK/BE/VI/VO.</w:t>
      </w:r>
    </w:p>
    <w:p w:rsidR="006A7E24" w:rsidRDefault="006A7E24" w:rsidP="00490F42"/>
    <w:p w:rsidR="006A7E24" w:rsidRPr="006A7E24" w:rsidRDefault="006A7E24" w:rsidP="00490F42">
      <w:pPr>
        <w:rPr>
          <w:b/>
        </w:rPr>
      </w:pPr>
      <w:r w:rsidRPr="00425528">
        <w:rPr>
          <w:b/>
          <w:highlight w:val="green"/>
        </w:rPr>
        <w:t>Proposed Resolution: Revised</w:t>
      </w:r>
    </w:p>
    <w:p w:rsidR="006A7E24" w:rsidRDefault="006A7E24" w:rsidP="00490F42"/>
    <w:p w:rsidR="006A7E24" w:rsidRDefault="006A7E24" w:rsidP="00490F42">
      <w:pPr>
        <w:rPr>
          <w:szCs w:val="22"/>
        </w:rPr>
      </w:pPr>
      <w:r w:rsidRPr="006A7E24">
        <w:rPr>
          <w:szCs w:val="22"/>
        </w:rPr>
        <w:t>At 2720.57, change a</w:t>
      </w:r>
      <w:r>
        <w:rPr>
          <w:szCs w:val="22"/>
        </w:rPr>
        <w:t>s indicated below:</w:t>
      </w:r>
    </w:p>
    <w:p w:rsidR="006A7E24" w:rsidRPr="006A7E24" w:rsidRDefault="006A7E24" w:rsidP="00490F42">
      <w:pPr>
        <w:rPr>
          <w:szCs w:val="22"/>
        </w:rPr>
      </w:pPr>
    </w:p>
    <w:p w:rsidR="00073BA5" w:rsidRDefault="00073BA5" w:rsidP="00073BA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dot11EDCATableAIFSN</w:t>
      </w:r>
      <w:proofErr w:type="gramEnd"/>
      <w:r>
        <w:rPr>
          <w:rFonts w:ascii="CourierNewPSMT" w:hAnsi="CourierNewPSMT" w:cs="CourierNewPSMT"/>
          <w:sz w:val="18"/>
          <w:szCs w:val="18"/>
          <w:lang w:val="en-US"/>
        </w:rPr>
        <w:t xml:space="preserve"> OBJECT-TYPE</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SYNTAX Unsigned32 (2</w:t>
      </w:r>
      <w:proofErr w:type="gramStart"/>
      <w:r>
        <w:rPr>
          <w:rFonts w:ascii="CourierNewPSMT" w:hAnsi="CourierNewPSMT" w:cs="CourierNewPSMT"/>
          <w:sz w:val="18"/>
          <w:szCs w:val="18"/>
          <w:lang w:val="en-US"/>
        </w:rPr>
        <w:t>..15</w:t>
      </w:r>
      <w:proofErr w:type="gramEnd"/>
      <w:r>
        <w:rPr>
          <w:rFonts w:ascii="CourierNewPSMT" w:hAnsi="CourierNewPSMT" w:cs="CourierNewPSMT"/>
          <w:sz w:val="18"/>
          <w:szCs w:val="18"/>
          <w:lang w:val="en-US"/>
        </w:rPr>
        <w: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MAX-ACCESS read-write</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STATUS current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DESCRIPTION</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rsidR="00073BA5" w:rsidRPr="002C2468" w:rsidRDefault="00073BA5" w:rsidP="00073BA5">
      <w:pPr>
        <w:autoSpaceDE w:val="0"/>
        <w:autoSpaceDN w:val="0"/>
        <w:adjustRightInd w:val="0"/>
        <w:rPr>
          <w:rFonts w:ascii="CourierNewPSMT" w:hAnsi="CourierNewPSMT" w:cs="CourierNewPSMT"/>
          <w:strike/>
          <w:sz w:val="18"/>
          <w:szCs w:val="18"/>
          <w:lang w:val="en-US"/>
        </w:rPr>
      </w:pPr>
      <w:r>
        <w:rPr>
          <w:rFonts w:ascii="CourierNewPSMT" w:hAnsi="CourierNewPSMT" w:cs="CourierNewPSMT"/>
          <w:sz w:val="18"/>
          <w:szCs w:val="18"/>
          <w:lang w:val="en-US"/>
        </w:rPr>
        <w:t xml:space="preserve">It is written by the MAC upon receiving an EDCA Parameter Set </w:t>
      </w:r>
      <w:r w:rsidRPr="002C2468">
        <w:rPr>
          <w:rFonts w:ascii="CourierNewPSMT" w:hAnsi="CourierNewPSMT" w:cs="CourierNewPSMT"/>
          <w:strike/>
          <w:sz w:val="18"/>
          <w:szCs w:val="18"/>
          <w:lang w:val="en-US"/>
        </w:rPr>
        <w:t>in a Beacon</w:t>
      </w:r>
    </w:p>
    <w:p w:rsidR="00073BA5" w:rsidRDefault="00073BA5" w:rsidP="00073BA5">
      <w:pPr>
        <w:autoSpaceDE w:val="0"/>
        <w:autoSpaceDN w:val="0"/>
        <w:adjustRightInd w:val="0"/>
        <w:rPr>
          <w:rFonts w:ascii="CourierNewPSMT" w:hAnsi="CourierNewPSMT" w:cs="CourierNewPSMT"/>
          <w:sz w:val="18"/>
          <w:szCs w:val="18"/>
          <w:lang w:val="en-US"/>
        </w:rPr>
      </w:pPr>
      <w:proofErr w:type="gramStart"/>
      <w:r w:rsidRPr="002C2468">
        <w:rPr>
          <w:rFonts w:ascii="CourierNewPSMT" w:hAnsi="CourierNewPSMT" w:cs="CourierNewPSMT"/>
          <w:strike/>
          <w:sz w:val="18"/>
          <w:szCs w:val="18"/>
          <w:lang w:val="en-US"/>
        </w:rPr>
        <w:t>frame</w:t>
      </w:r>
      <w:proofErr w:type="gramEnd"/>
      <w:r>
        <w:rPr>
          <w:rFonts w:ascii="CourierNewPSMT" w:hAnsi="CourierNewPSMT" w:cs="CourierNewPSMT"/>
          <w:sz w:val="18"/>
          <w:szCs w:val="18"/>
          <w:lang w:val="en-US"/>
        </w:rPr>
        <w: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as soon as practical in the implementation.</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attribute specifies the number of slots, after a SIFS, that the STA,</w:t>
      </w:r>
    </w:p>
    <w:p w:rsidR="00073BA5" w:rsidRDefault="00073BA5" w:rsidP="00073BA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for</w:t>
      </w:r>
      <w:proofErr w:type="gramEnd"/>
      <w:r>
        <w:rPr>
          <w:rFonts w:ascii="CourierNewPSMT" w:hAnsi="CourierNewPSMT" w:cs="CourierNewPSMT"/>
          <w:sz w:val="18"/>
          <w:szCs w:val="18"/>
          <w:lang w:val="en-US"/>
        </w:rPr>
        <w:t xml:space="preserve"> a particular AC, senses the medium idle either before transmitting or</w:t>
      </w:r>
    </w:p>
    <w:p w:rsidR="00073BA5" w:rsidRPr="00073BA5" w:rsidRDefault="00073BA5" w:rsidP="00073BA5">
      <w:pPr>
        <w:autoSpaceDE w:val="0"/>
        <w:autoSpaceDN w:val="0"/>
        <w:adjustRightInd w:val="0"/>
        <w:rPr>
          <w:rFonts w:ascii="CourierNewPSMT" w:hAnsi="CourierNewPSMT" w:cs="CourierNewPSMT"/>
          <w:strike/>
          <w:sz w:val="18"/>
          <w:szCs w:val="18"/>
          <w:lang w:val="en-US"/>
        </w:rPr>
      </w:pPr>
      <w:proofErr w:type="gramStart"/>
      <w:r>
        <w:rPr>
          <w:rFonts w:ascii="CourierNewPSMT" w:hAnsi="CourierNewPSMT" w:cs="CourierNewPSMT"/>
          <w:sz w:val="18"/>
          <w:szCs w:val="18"/>
          <w:lang w:val="en-US"/>
        </w:rPr>
        <w:t>executing</w:t>
      </w:r>
      <w:proofErr w:type="gramEnd"/>
      <w:r>
        <w:rPr>
          <w:rFonts w:ascii="CourierNewPSMT" w:hAnsi="CourierNewPSMT" w:cs="CourierNewPSMT"/>
          <w:sz w:val="18"/>
          <w:szCs w:val="18"/>
          <w:lang w:val="en-US"/>
        </w:rPr>
        <w:t xml:space="preserve"> a </w:t>
      </w:r>
      <w:proofErr w:type="spellStart"/>
      <w:r>
        <w:rPr>
          <w:rFonts w:ascii="CourierNewPSMT" w:hAnsi="CourierNewPSMT" w:cs="CourierNewPSMT"/>
          <w:sz w:val="18"/>
          <w:szCs w:val="18"/>
          <w:lang w:val="en-US"/>
        </w:rPr>
        <w:t>backoff</w:t>
      </w:r>
      <w:proofErr w:type="spellEnd"/>
      <w:r>
        <w:rPr>
          <w:rFonts w:ascii="CourierNewPSMT" w:hAnsi="CourierNewPSMT" w:cs="CourierNewPSMT"/>
          <w:sz w:val="18"/>
          <w:szCs w:val="18"/>
          <w:lang w:val="en-US"/>
        </w:rPr>
        <w:t xml:space="preserve">.  </w:t>
      </w:r>
      <w:r>
        <w:rPr>
          <w:rFonts w:ascii="CourierNewPSMT" w:hAnsi="CourierNewPSMT" w:cs="CourierNewPSMT"/>
          <w:sz w:val="18"/>
          <w:szCs w:val="18"/>
          <w:u w:val="single"/>
          <w:lang w:val="en-US"/>
        </w:rPr>
        <w:t xml:space="preserve">See Tables 8-117 and 8-118. </w:t>
      </w:r>
      <w:r w:rsidRPr="00073BA5">
        <w:rPr>
          <w:rFonts w:ascii="CourierNewPSMT" w:hAnsi="CourierNewPSMT" w:cs="CourierNewPSMT"/>
          <w:strike/>
          <w:sz w:val="18"/>
          <w:szCs w:val="18"/>
          <w:lang w:val="en-US"/>
        </w:rPr>
        <w:t>The default value for this attribute is</w:t>
      </w:r>
    </w:p>
    <w:p w:rsidR="00073BA5" w:rsidRPr="00073BA5" w:rsidRDefault="00073BA5" w:rsidP="00073BA5">
      <w:pPr>
        <w:autoSpaceDE w:val="0"/>
        <w:autoSpaceDN w:val="0"/>
        <w:adjustRightInd w:val="0"/>
        <w:rPr>
          <w:rFonts w:ascii="CourierNewPSMT" w:hAnsi="CourierNewPSMT" w:cs="CourierNewPSMT"/>
          <w:strike/>
          <w:sz w:val="18"/>
          <w:szCs w:val="18"/>
          <w:lang w:val="en-US"/>
        </w:rPr>
      </w:pPr>
      <w:r w:rsidRPr="00073BA5">
        <w:rPr>
          <w:rFonts w:ascii="CourierNewPSMT" w:hAnsi="CourierNewPSMT" w:cs="CourierNewPSMT"/>
          <w:strike/>
          <w:sz w:val="18"/>
          <w:szCs w:val="18"/>
          <w:lang w:val="en-US"/>
        </w:rPr>
        <w:t>7, if dot11EDCATableIndex is 1,</w:t>
      </w:r>
    </w:p>
    <w:p w:rsidR="00073BA5" w:rsidRPr="00073BA5" w:rsidRDefault="00073BA5" w:rsidP="00073BA5">
      <w:pPr>
        <w:autoSpaceDE w:val="0"/>
        <w:autoSpaceDN w:val="0"/>
        <w:adjustRightInd w:val="0"/>
        <w:rPr>
          <w:rFonts w:ascii="CourierNewPSMT" w:hAnsi="CourierNewPSMT" w:cs="CourierNewPSMT"/>
          <w:strike/>
          <w:sz w:val="18"/>
          <w:szCs w:val="18"/>
          <w:lang w:val="en-US"/>
        </w:rPr>
      </w:pPr>
      <w:r w:rsidRPr="00073BA5">
        <w:rPr>
          <w:rFonts w:ascii="CourierNewPSMT" w:hAnsi="CourierNewPSMT" w:cs="CourierNewPSMT"/>
          <w:strike/>
          <w:sz w:val="18"/>
          <w:szCs w:val="18"/>
          <w:lang w:val="en-US"/>
        </w:rPr>
        <w:t>3, if dot11EDCATableIndex is 2</w:t>
      </w:r>
    </w:p>
    <w:p w:rsidR="00073BA5" w:rsidRDefault="00073BA5" w:rsidP="00073BA5">
      <w:pPr>
        <w:autoSpaceDE w:val="0"/>
        <w:autoSpaceDN w:val="0"/>
        <w:adjustRightInd w:val="0"/>
        <w:rPr>
          <w:rFonts w:ascii="CourierNewPSMT" w:hAnsi="CourierNewPSMT" w:cs="CourierNewPSMT"/>
          <w:sz w:val="18"/>
          <w:szCs w:val="18"/>
          <w:lang w:val="en-US"/>
        </w:rPr>
      </w:pPr>
      <w:proofErr w:type="gramStart"/>
      <w:r w:rsidRPr="00073BA5">
        <w:rPr>
          <w:rFonts w:ascii="CourierNewPSMT" w:hAnsi="CourierNewPSMT" w:cs="CourierNewPSMT"/>
          <w:strike/>
          <w:sz w:val="18"/>
          <w:szCs w:val="18"/>
          <w:lang w:val="en-US"/>
        </w:rPr>
        <w:t>2, otherwise.</w:t>
      </w:r>
      <w:r>
        <w:rPr>
          <w:rFonts w:ascii="CourierNewPSMT" w:hAnsi="CourierNewPSMT" w:cs="CourierNewPSMT"/>
          <w:sz w:val="18"/>
          <w:szCs w:val="18"/>
          <w:lang w:val="en-US"/>
        </w:rPr>
        <w:t>"</w:t>
      </w:r>
      <w:proofErr w:type="gramEnd"/>
    </w:p>
    <w:p w:rsidR="006A7E24" w:rsidRDefault="00073BA5" w:rsidP="00073BA5">
      <w:proofErr w:type="gramStart"/>
      <w:r>
        <w:rPr>
          <w:rFonts w:ascii="CourierNewPSMT" w:hAnsi="CourierNewPSMT" w:cs="CourierNewPSMT"/>
          <w:sz w:val="18"/>
          <w:szCs w:val="18"/>
          <w:lang w:val="en-US"/>
        </w:rPr>
        <w:t>::</w:t>
      </w:r>
      <w:proofErr w:type="gramEnd"/>
      <w:r>
        <w:rPr>
          <w:rFonts w:ascii="CourierNewPSMT" w:hAnsi="CourierNewPSMT" w:cs="CourierNewPSMT"/>
          <w:sz w:val="18"/>
          <w:szCs w:val="18"/>
          <w:lang w:val="en-US"/>
        </w:rPr>
        <w:t>= { dot11EDCAEntry 4 }</w:t>
      </w:r>
    </w:p>
    <w:p w:rsidR="004350CF" w:rsidRDefault="004350CF">
      <w:pPr>
        <w:rPr>
          <w:b/>
        </w:rPr>
      </w:pPr>
    </w:p>
    <w:p w:rsidR="003567CA" w:rsidRPr="004350CF" w:rsidRDefault="004350CF">
      <w:r w:rsidRPr="004350CF">
        <w:t>Apply same changes to MIB variables at 2720.3 and 2720.24.</w:t>
      </w:r>
      <w:r w:rsidR="003567CA" w:rsidRPr="004350CF">
        <w:br w:type="page"/>
      </w:r>
    </w:p>
    <w:p w:rsidR="008F3ED1" w:rsidRDefault="00091537" w:rsidP="008F3ED1">
      <w:pPr>
        <w:rPr>
          <w:b/>
        </w:rPr>
      </w:pPr>
      <w:r>
        <w:rPr>
          <w:b/>
        </w:rPr>
        <w:lastRenderedPageBreak/>
        <w:t xml:space="preserve">CID </w:t>
      </w:r>
      <w:r w:rsidR="00804820">
        <w:rPr>
          <w:b/>
        </w:rPr>
        <w:t>2199</w:t>
      </w:r>
    </w:p>
    <w:tbl>
      <w:tblPr>
        <w:tblW w:w="13380" w:type="dxa"/>
        <w:tblInd w:w="93" w:type="dxa"/>
        <w:tblLook w:val="04A0" w:firstRow="1" w:lastRow="0" w:firstColumn="1" w:lastColumn="0" w:noHBand="0" w:noVBand="1"/>
      </w:tblPr>
      <w:tblGrid>
        <w:gridCol w:w="661"/>
        <w:gridCol w:w="939"/>
        <w:gridCol w:w="939"/>
        <w:gridCol w:w="1106"/>
        <w:gridCol w:w="693"/>
        <w:gridCol w:w="2685"/>
        <w:gridCol w:w="2681"/>
        <w:gridCol w:w="2662"/>
        <w:gridCol w:w="1014"/>
      </w:tblGrid>
      <w:tr w:rsidR="00804820" w:rsidRPr="00804820" w:rsidTr="00804820">
        <w:trPr>
          <w:trHeight w:val="4590"/>
        </w:trPr>
        <w:tc>
          <w:tcPr>
            <w:tcW w:w="600" w:type="dxa"/>
            <w:tcBorders>
              <w:top w:val="nil"/>
              <w:left w:val="nil"/>
              <w:bottom w:val="nil"/>
              <w:right w:val="nil"/>
            </w:tcBorders>
            <w:shd w:val="clear" w:color="auto" w:fill="auto"/>
            <w:hideMark/>
          </w:tcPr>
          <w:p w:rsidR="00804820" w:rsidRPr="00804820" w:rsidRDefault="00804820" w:rsidP="00804820">
            <w:pPr>
              <w:jc w:val="right"/>
              <w:rPr>
                <w:rFonts w:ascii="Arial" w:hAnsi="Arial" w:cs="Arial"/>
                <w:sz w:val="20"/>
                <w:lang w:val="en-US"/>
              </w:rPr>
            </w:pPr>
            <w:r w:rsidRPr="00804820">
              <w:rPr>
                <w:rFonts w:ascii="Arial" w:hAnsi="Arial" w:cs="Arial"/>
                <w:sz w:val="20"/>
                <w:lang w:val="en-US"/>
              </w:rPr>
              <w:t>2199</w:t>
            </w:r>
          </w:p>
        </w:tc>
        <w:tc>
          <w:tcPr>
            <w:tcW w:w="920" w:type="dxa"/>
            <w:tcBorders>
              <w:top w:val="nil"/>
              <w:left w:val="nil"/>
              <w:bottom w:val="nil"/>
              <w:right w:val="nil"/>
            </w:tcBorders>
            <w:shd w:val="clear" w:color="auto" w:fill="auto"/>
            <w:hideMark/>
          </w:tcPr>
          <w:p w:rsidR="00804820" w:rsidRPr="00804820" w:rsidRDefault="00804820" w:rsidP="00804820">
            <w:pPr>
              <w:jc w:val="right"/>
              <w:rPr>
                <w:rFonts w:ascii="Arial" w:hAnsi="Arial" w:cs="Arial"/>
                <w:sz w:val="20"/>
                <w:lang w:val="en-US"/>
              </w:rPr>
            </w:pPr>
            <w:r w:rsidRPr="00804820">
              <w:rPr>
                <w:rFonts w:ascii="Arial" w:hAnsi="Arial" w:cs="Arial"/>
                <w:sz w:val="20"/>
                <w:lang w:val="en-US"/>
              </w:rPr>
              <w:t>1411.32</w:t>
            </w:r>
          </w:p>
        </w:tc>
        <w:tc>
          <w:tcPr>
            <w:tcW w:w="9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10.3.4.1</w:t>
            </w:r>
          </w:p>
        </w:tc>
        <w:tc>
          <w:tcPr>
            <w:tcW w:w="11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 xml:space="preserve">Section 10.3.4.1 states that DMG STAs do not support authentication and </w:t>
            </w:r>
            <w:proofErr w:type="spellStart"/>
            <w:r w:rsidRPr="00804820">
              <w:rPr>
                <w:rFonts w:ascii="Arial" w:hAnsi="Arial" w:cs="Arial"/>
                <w:sz w:val="20"/>
                <w:lang w:val="en-US"/>
              </w:rPr>
              <w:t>deauthentication</w:t>
            </w:r>
            <w:proofErr w:type="spellEnd"/>
            <w:r w:rsidRPr="00804820">
              <w:rPr>
                <w:rFonts w:ascii="Arial" w:hAnsi="Arial" w:cs="Arial"/>
                <w:sz w:val="20"/>
                <w:lang w:val="en-US"/>
              </w:rPr>
              <w:t xml:space="preserve">. This appears to be an </w:t>
            </w:r>
            <w:proofErr w:type="spellStart"/>
            <w:r w:rsidRPr="00804820">
              <w:rPr>
                <w:rFonts w:ascii="Arial" w:hAnsi="Arial" w:cs="Arial"/>
                <w:sz w:val="20"/>
                <w:lang w:val="en-US"/>
              </w:rPr>
              <w:t>optimisation</w:t>
            </w:r>
            <w:proofErr w:type="spellEnd"/>
            <w:r w:rsidRPr="00804820">
              <w:rPr>
                <w:rFonts w:ascii="Arial" w:hAnsi="Arial" w:cs="Arial"/>
                <w:sz w:val="20"/>
                <w:lang w:val="en-US"/>
              </w:rPr>
              <w:t xml:space="preserve"> that should only apply to cases where the Open Authentication algorithm is used, otherwise 11ad STAs cannot make use of other authentication algorithms such as SAE, Fast BSS Transition and those in 11ai. Even when Open Authentication is in use I'm not sure how multi-band operation is affected by this restriction.</w:t>
            </w: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 xml:space="preserve">Restrict this </w:t>
            </w:r>
            <w:proofErr w:type="spellStart"/>
            <w:r w:rsidRPr="00804820">
              <w:rPr>
                <w:rFonts w:ascii="Arial" w:hAnsi="Arial" w:cs="Arial"/>
                <w:sz w:val="20"/>
                <w:lang w:val="en-US"/>
              </w:rPr>
              <w:t>optimisation</w:t>
            </w:r>
            <w:proofErr w:type="spellEnd"/>
            <w:r w:rsidRPr="00804820">
              <w:rPr>
                <w:rFonts w:ascii="Arial" w:hAnsi="Arial" w:cs="Arial"/>
                <w:sz w:val="20"/>
                <w:lang w:val="en-US"/>
              </w:rPr>
              <w:t xml:space="preserve"> to cases where the Open Authentication algorithm is in use. This will require also changes in other parts of the draft, such as Figure 10-12 which shows authentication and association states.</w:t>
            </w: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10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MAC</w:t>
            </w:r>
          </w:p>
        </w:tc>
      </w:tr>
    </w:tbl>
    <w:p w:rsidR="008F3ED1" w:rsidRPr="001407D4" w:rsidRDefault="008F3ED1" w:rsidP="008F3ED1">
      <w:pPr>
        <w:rPr>
          <w:b/>
        </w:rPr>
      </w:pPr>
    </w:p>
    <w:p w:rsidR="008F3ED1" w:rsidRPr="001407D4" w:rsidRDefault="008F3ED1" w:rsidP="008F3ED1">
      <w:pPr>
        <w:rPr>
          <w:b/>
        </w:rPr>
      </w:pPr>
      <w:r w:rsidRPr="001407D4">
        <w:rPr>
          <w:b/>
        </w:rPr>
        <w:t>Discussion:</w:t>
      </w:r>
    </w:p>
    <w:p w:rsidR="008F3ED1" w:rsidRDefault="008F3ED1" w:rsidP="008F3ED1"/>
    <w:p w:rsidR="00B81954" w:rsidRDefault="00804820" w:rsidP="008F3ED1">
      <w:r>
        <w:t>The cited text is below:</w:t>
      </w:r>
    </w:p>
    <w:p w:rsidR="00804820" w:rsidRDefault="00804820" w:rsidP="008F3ED1"/>
    <w:p w:rsidR="00804820" w:rsidRDefault="00804820" w:rsidP="008F3ED1">
      <w:r>
        <w:rPr>
          <w:noProof/>
          <w:lang w:val="en-US"/>
        </w:rPr>
        <w:drawing>
          <wp:inline distT="0" distB="0" distL="0" distR="0">
            <wp:extent cx="5943600" cy="6063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06373"/>
                    </a:xfrm>
                    <a:prstGeom prst="rect">
                      <a:avLst/>
                    </a:prstGeom>
                    <a:noFill/>
                    <a:ln>
                      <a:noFill/>
                    </a:ln>
                  </pic:spPr>
                </pic:pic>
              </a:graphicData>
            </a:graphic>
          </wp:inline>
        </w:drawing>
      </w:r>
    </w:p>
    <w:p w:rsidR="00804820" w:rsidRDefault="00804820" w:rsidP="008F3ED1"/>
    <w:p w:rsidR="00804820" w:rsidRDefault="00804820" w:rsidP="008F3ED1">
      <w:r>
        <w:t xml:space="preserve">The commenter notes that because DMG STAs don’t support.11 authentication frames, they can’t use protocols that are carried in .11 </w:t>
      </w:r>
      <w:proofErr w:type="spellStart"/>
      <w:r>
        <w:t>authenticaiton</w:t>
      </w:r>
      <w:proofErr w:type="spellEnd"/>
      <w:r>
        <w:t xml:space="preserve"> frames. That’s true. </w:t>
      </w:r>
      <w:r w:rsidR="00926E18">
        <w:t xml:space="preserve">If we changed to allow exchange of authentication frames, use would be optional so as to not make existing implementations non-compliant. Are there interoperability issues – if a DMG STA sends an authentication request frame to another DMG </w:t>
      </w:r>
      <w:proofErr w:type="spellStart"/>
      <w:r w:rsidR="00926E18">
        <w:t>sta</w:t>
      </w:r>
      <w:proofErr w:type="spellEnd"/>
      <w:r w:rsidR="00926E18">
        <w:t xml:space="preserve"> that doesn’t support authentication frames, won’t connect. Need advertisement mechanism?</w:t>
      </w:r>
    </w:p>
    <w:p w:rsidR="00804820" w:rsidRDefault="00804820" w:rsidP="008F3ED1"/>
    <w:p w:rsidR="00804820" w:rsidRDefault="00804820" w:rsidP="008F3ED1">
      <w:r>
        <w:t>Need discussion. What was the rationale for dropping use of authentication frames in 11ad?</w:t>
      </w:r>
      <w:r>
        <w:br/>
      </w:r>
    </w:p>
    <w:p w:rsidR="00A94212" w:rsidRDefault="00A94212" w:rsidP="008F3ED1">
      <w:r w:rsidRPr="00425528">
        <w:rPr>
          <w:highlight w:val="yellow"/>
        </w:rPr>
        <w:t>Assigned to Carlos</w:t>
      </w:r>
      <w:r w:rsidR="00425528" w:rsidRPr="00425528">
        <w:rPr>
          <w:highlight w:val="yellow"/>
        </w:rPr>
        <w:t xml:space="preserve"> </w:t>
      </w:r>
      <w:proofErr w:type="spellStart"/>
      <w:r w:rsidR="00425528" w:rsidRPr="00425528">
        <w:rPr>
          <w:highlight w:val="yellow"/>
        </w:rPr>
        <w:t>Cordiero</w:t>
      </w:r>
      <w:proofErr w:type="spellEnd"/>
    </w:p>
    <w:p w:rsidR="00A94212" w:rsidRPr="00804820" w:rsidRDefault="00A94212" w:rsidP="008F3ED1"/>
    <w:p w:rsidR="00A94212" w:rsidRDefault="00887DE3" w:rsidP="008F3ED1">
      <w:pPr>
        <w:rPr>
          <w:b/>
        </w:rPr>
      </w:pPr>
      <w:r>
        <w:rPr>
          <w:b/>
        </w:rPr>
        <w:t>Proposed resolution:</w:t>
      </w:r>
      <w:r w:rsidR="00804820">
        <w:rPr>
          <w:b/>
        </w:rPr>
        <w:t xml:space="preserve"> </w:t>
      </w:r>
      <w:r w:rsidR="00A94212">
        <w:rPr>
          <w:b/>
        </w:rPr>
        <w:t>TBD</w:t>
      </w:r>
    </w:p>
    <w:p w:rsidR="00A94212" w:rsidRDefault="00A94212" w:rsidP="008F3ED1">
      <w:pPr>
        <w:rPr>
          <w:b/>
        </w:rPr>
      </w:pPr>
    </w:p>
    <w:p w:rsidR="00A94212" w:rsidRDefault="00A94212" w:rsidP="008F3ED1">
      <w:pPr>
        <w:rPr>
          <w:b/>
        </w:rPr>
      </w:pPr>
    </w:p>
    <w:p w:rsidR="00A94212" w:rsidRDefault="00A94212" w:rsidP="008F3ED1">
      <w:pPr>
        <w:rPr>
          <w:b/>
        </w:rPr>
      </w:pPr>
    </w:p>
    <w:p w:rsidR="00A94212" w:rsidRDefault="00A94212" w:rsidP="008F3ED1">
      <w:pPr>
        <w:rPr>
          <w:b/>
        </w:rPr>
      </w:pPr>
    </w:p>
    <w:p w:rsidR="008F3ED1" w:rsidRPr="00F8491E" w:rsidRDefault="00A94212" w:rsidP="008F3ED1">
      <w:pPr>
        <w:rPr>
          <w:b/>
        </w:rPr>
      </w:pPr>
      <w:r>
        <w:rPr>
          <w:b/>
        </w:rPr>
        <w:t xml:space="preserve">Possible: </w:t>
      </w:r>
      <w:r w:rsidR="00804820">
        <w:rPr>
          <w:b/>
        </w:rPr>
        <w:t>Rejected</w:t>
      </w:r>
    </w:p>
    <w:p w:rsidR="00926E18" w:rsidRDefault="00926E18" w:rsidP="008F3ED1">
      <w:r>
        <w:t>“</w:t>
      </w:r>
      <w:r w:rsidRPr="00926E18">
        <w:t>The comment fails to identify changes in sufficient detail so that the specific wording of the changes that will satisfy the commenter can be determined.</w:t>
      </w:r>
      <w:r>
        <w:t>”</w:t>
      </w:r>
    </w:p>
    <w:p w:rsidR="00926E18" w:rsidRDefault="00926E18">
      <w:r>
        <w:br w:type="page"/>
      </w:r>
    </w:p>
    <w:p w:rsidR="007E185A" w:rsidRDefault="007E185A" w:rsidP="008F3ED1">
      <w:r>
        <w:rPr>
          <w:b/>
        </w:rPr>
        <w:lastRenderedPageBreak/>
        <w:t>CID 2410</w:t>
      </w:r>
    </w:p>
    <w:p w:rsidR="007E185A" w:rsidRDefault="007E185A" w:rsidP="008F3ED1"/>
    <w:tbl>
      <w:tblPr>
        <w:tblW w:w="13380" w:type="dxa"/>
        <w:tblInd w:w="93" w:type="dxa"/>
        <w:tblLook w:val="04A0" w:firstRow="1" w:lastRow="0" w:firstColumn="1" w:lastColumn="0" w:noHBand="0" w:noVBand="1"/>
      </w:tblPr>
      <w:tblGrid>
        <w:gridCol w:w="661"/>
        <w:gridCol w:w="939"/>
        <w:gridCol w:w="842"/>
        <w:gridCol w:w="954"/>
        <w:gridCol w:w="607"/>
        <w:gridCol w:w="3085"/>
        <w:gridCol w:w="3085"/>
        <w:gridCol w:w="2262"/>
        <w:gridCol w:w="945"/>
      </w:tblGrid>
      <w:tr w:rsidR="007E185A" w:rsidRPr="007E185A" w:rsidTr="007E185A">
        <w:trPr>
          <w:trHeight w:val="1275"/>
        </w:trPr>
        <w:tc>
          <w:tcPr>
            <w:tcW w:w="661" w:type="dxa"/>
            <w:tcBorders>
              <w:top w:val="nil"/>
              <w:left w:val="nil"/>
              <w:bottom w:val="nil"/>
              <w:right w:val="nil"/>
            </w:tcBorders>
            <w:shd w:val="clear" w:color="auto" w:fill="auto"/>
            <w:hideMark/>
          </w:tcPr>
          <w:p w:rsidR="007E185A" w:rsidRPr="007E185A" w:rsidRDefault="007E185A" w:rsidP="007E185A">
            <w:pPr>
              <w:jc w:val="right"/>
              <w:rPr>
                <w:rFonts w:ascii="Arial" w:hAnsi="Arial" w:cs="Arial"/>
                <w:sz w:val="20"/>
                <w:lang w:val="en-US"/>
              </w:rPr>
            </w:pPr>
            <w:r w:rsidRPr="007E185A">
              <w:rPr>
                <w:rFonts w:ascii="Arial" w:hAnsi="Arial" w:cs="Arial"/>
                <w:sz w:val="20"/>
                <w:lang w:val="en-US"/>
              </w:rPr>
              <w:t>2410</w:t>
            </w:r>
          </w:p>
        </w:tc>
        <w:tc>
          <w:tcPr>
            <w:tcW w:w="939" w:type="dxa"/>
            <w:tcBorders>
              <w:top w:val="nil"/>
              <w:left w:val="nil"/>
              <w:bottom w:val="nil"/>
              <w:right w:val="nil"/>
            </w:tcBorders>
            <w:shd w:val="clear" w:color="auto" w:fill="auto"/>
            <w:hideMark/>
          </w:tcPr>
          <w:p w:rsidR="007E185A" w:rsidRPr="007E185A" w:rsidRDefault="007E185A" w:rsidP="007E185A">
            <w:pPr>
              <w:jc w:val="right"/>
              <w:rPr>
                <w:rFonts w:ascii="Arial" w:hAnsi="Arial" w:cs="Arial"/>
                <w:sz w:val="20"/>
                <w:lang w:val="en-US"/>
              </w:rPr>
            </w:pPr>
            <w:r w:rsidRPr="007E185A">
              <w:rPr>
                <w:rFonts w:ascii="Arial" w:hAnsi="Arial" w:cs="Arial"/>
                <w:sz w:val="20"/>
                <w:lang w:val="en-US"/>
              </w:rPr>
              <w:t>2745.02</w:t>
            </w:r>
          </w:p>
        </w:tc>
        <w:tc>
          <w:tcPr>
            <w:tcW w:w="842"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C.3</w:t>
            </w:r>
          </w:p>
        </w:tc>
        <w:tc>
          <w:tcPr>
            <w:tcW w:w="954"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607"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308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roofErr w:type="gramStart"/>
            <w:r w:rsidRPr="007E185A">
              <w:rPr>
                <w:rFonts w:ascii="Arial" w:hAnsi="Arial" w:cs="Arial"/>
                <w:sz w:val="20"/>
                <w:lang w:val="en-US"/>
              </w:rPr>
              <w:t>dot11HRCCAModeImplemented</w:t>
            </w:r>
            <w:proofErr w:type="gramEnd"/>
            <w:r w:rsidRPr="007E185A">
              <w:rPr>
                <w:rFonts w:ascii="Arial" w:hAnsi="Arial" w:cs="Arial"/>
                <w:sz w:val="20"/>
                <w:lang w:val="en-US"/>
              </w:rPr>
              <w:t xml:space="preserve"> only appears in Annex C.3 I can find no reference to it outside of Annex C.3. Suggest it is deleted.</w:t>
            </w:r>
          </w:p>
        </w:tc>
        <w:tc>
          <w:tcPr>
            <w:tcW w:w="308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Delete dot11HRCCAModeImplemented at P2745L2, P2753L57, P2754L8-27, P2819L37</w:t>
            </w:r>
          </w:p>
        </w:tc>
        <w:tc>
          <w:tcPr>
            <w:tcW w:w="2262"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94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GEN</w:t>
            </w:r>
          </w:p>
        </w:tc>
      </w:tr>
    </w:tbl>
    <w:p w:rsidR="007E185A" w:rsidRPr="001407D4" w:rsidRDefault="007E185A" w:rsidP="007E185A">
      <w:pPr>
        <w:rPr>
          <w:b/>
        </w:rPr>
      </w:pPr>
      <w:r w:rsidRPr="001407D4">
        <w:rPr>
          <w:b/>
        </w:rPr>
        <w:t>Discussion:</w:t>
      </w:r>
    </w:p>
    <w:p w:rsidR="007E185A" w:rsidRDefault="007E185A" w:rsidP="007E185A"/>
    <w:p w:rsidR="007E185A" w:rsidRDefault="007E185A" w:rsidP="007E185A">
      <w:r>
        <w:t>The cited MIB variable is below (at P2754L8-27):</w:t>
      </w:r>
    </w:p>
    <w:p w:rsidR="007E185A" w:rsidRDefault="007E185A" w:rsidP="007E185A"/>
    <w:p w:rsidR="007E185A" w:rsidRDefault="007E185A" w:rsidP="007E185A"/>
    <w:p w:rsidR="007E185A" w:rsidRDefault="007E185A" w:rsidP="008F3ED1">
      <w:r>
        <w:rPr>
          <w:noProof/>
          <w:lang w:val="en-US"/>
        </w:rPr>
        <w:drawing>
          <wp:inline distT="0" distB="0" distL="0" distR="0">
            <wp:extent cx="5943600" cy="271966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19664"/>
                    </a:xfrm>
                    <a:prstGeom prst="rect">
                      <a:avLst/>
                    </a:prstGeom>
                    <a:noFill/>
                    <a:ln>
                      <a:noFill/>
                    </a:ln>
                  </pic:spPr>
                </pic:pic>
              </a:graphicData>
            </a:graphic>
          </wp:inline>
        </w:drawing>
      </w:r>
    </w:p>
    <w:p w:rsidR="007E185A" w:rsidRDefault="007E185A" w:rsidP="008F3ED1"/>
    <w:p w:rsidR="00425528" w:rsidRDefault="00425528" w:rsidP="007E185A">
      <w:pPr>
        <w:rPr>
          <w:b/>
        </w:rPr>
      </w:pPr>
    </w:p>
    <w:p w:rsidR="00425528" w:rsidRPr="00F85F26" w:rsidRDefault="00425528" w:rsidP="007E185A">
      <w:r w:rsidRPr="00F85F26">
        <w:rPr>
          <w:highlight w:val="yellow"/>
        </w:rPr>
        <w:t>Assigned to Mark Hamilton</w:t>
      </w:r>
    </w:p>
    <w:p w:rsidR="00425528" w:rsidRDefault="00425528" w:rsidP="007E185A">
      <w:pPr>
        <w:rPr>
          <w:b/>
        </w:rPr>
      </w:pPr>
    </w:p>
    <w:p w:rsidR="00D74481" w:rsidRDefault="007E185A" w:rsidP="00425528">
      <w:r>
        <w:rPr>
          <w:b/>
        </w:rPr>
        <w:t xml:space="preserve">Proposed resolution: </w:t>
      </w:r>
      <w:r w:rsidR="00425528">
        <w:rPr>
          <w:b/>
        </w:rPr>
        <w:t>TBD</w:t>
      </w:r>
    </w:p>
    <w:p w:rsidR="00D74481" w:rsidRDefault="00D74481" w:rsidP="008F3ED1"/>
    <w:p w:rsidR="00D74481" w:rsidRDefault="00D74481">
      <w:r>
        <w:br w:type="page"/>
      </w:r>
    </w:p>
    <w:p w:rsidR="00D74481" w:rsidRDefault="00D74481" w:rsidP="00D74481">
      <w:r>
        <w:rPr>
          <w:b/>
        </w:rPr>
        <w:lastRenderedPageBreak/>
        <w:t>CID 2483</w:t>
      </w:r>
    </w:p>
    <w:p w:rsidR="00D74481" w:rsidRDefault="00D74481" w:rsidP="008F3ED1"/>
    <w:tbl>
      <w:tblPr>
        <w:tblW w:w="1338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gridCol w:w="2700"/>
        <w:gridCol w:w="1020"/>
      </w:tblGrid>
      <w:tr w:rsidR="00D74481" w:rsidTr="00D74481">
        <w:trPr>
          <w:trHeight w:val="1530"/>
        </w:trPr>
        <w:tc>
          <w:tcPr>
            <w:tcW w:w="6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jc w:val="right"/>
              <w:rPr>
                <w:rFonts w:ascii="Arial" w:hAnsi="Arial" w:cs="Arial"/>
                <w:sz w:val="20"/>
              </w:rPr>
            </w:pPr>
            <w:r>
              <w:rPr>
                <w:rFonts w:ascii="Arial" w:hAnsi="Arial" w:cs="Arial"/>
                <w:sz w:val="20"/>
              </w:rPr>
              <w:t>2483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jc w:val="right"/>
              <w:rPr>
                <w:rFonts w:ascii="Arial" w:hAnsi="Arial" w:cs="Arial"/>
                <w:sz w:val="20"/>
              </w:rPr>
            </w:pPr>
            <w:r>
              <w:rPr>
                <w:rFonts w:ascii="Arial" w:hAnsi="Arial" w:cs="Arial"/>
                <w:sz w:val="20"/>
              </w:rPr>
              <w:t>2401.00</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C.3</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dot11BeaconInterval' is referred In 10.2.3.3 (Initialization of power management within an IBSS), but it is not defined C.3.</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Define the dot11BeaconInterval in MIB.</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10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GEN</w:t>
            </w:r>
          </w:p>
        </w:tc>
      </w:tr>
    </w:tbl>
    <w:p w:rsidR="00D74481" w:rsidRPr="001407D4" w:rsidRDefault="00D74481" w:rsidP="00D74481">
      <w:pPr>
        <w:rPr>
          <w:b/>
        </w:rPr>
      </w:pPr>
      <w:r>
        <w:t xml:space="preserve"> </w:t>
      </w:r>
      <w:r w:rsidRPr="001407D4">
        <w:rPr>
          <w:b/>
        </w:rPr>
        <w:t>Discussion:</w:t>
      </w:r>
    </w:p>
    <w:p w:rsidR="00D74481" w:rsidRDefault="00D74481" w:rsidP="00D74481"/>
    <w:p w:rsidR="00D74481" w:rsidRDefault="00D74481" w:rsidP="00D74481">
      <w:r>
        <w:t xml:space="preserve">The cited MIB </w:t>
      </w:r>
      <w:r w:rsidR="00425528">
        <w:t>variable name is incorrect – change.</w:t>
      </w:r>
    </w:p>
    <w:p w:rsidR="006A588C" w:rsidRDefault="006A588C" w:rsidP="00D74481"/>
    <w:p w:rsidR="006A588C" w:rsidRDefault="006A588C" w:rsidP="00D74481"/>
    <w:p w:rsidR="006A588C" w:rsidRDefault="006A588C" w:rsidP="006A588C">
      <w:pPr>
        <w:rPr>
          <w:b/>
        </w:rPr>
      </w:pPr>
      <w:r w:rsidRPr="00425528">
        <w:rPr>
          <w:b/>
          <w:highlight w:val="green"/>
        </w:rPr>
        <w:t xml:space="preserve">Proposed resolution: </w:t>
      </w:r>
      <w:r w:rsidR="00425528" w:rsidRPr="00425528">
        <w:rPr>
          <w:b/>
          <w:highlight w:val="green"/>
        </w:rPr>
        <w:t>Revised</w:t>
      </w:r>
    </w:p>
    <w:p w:rsidR="00425528" w:rsidRDefault="00425528" w:rsidP="006A588C">
      <w:pPr>
        <w:rPr>
          <w:b/>
        </w:rPr>
      </w:pPr>
    </w:p>
    <w:p w:rsidR="00425528" w:rsidRPr="00425528" w:rsidRDefault="00425528" w:rsidP="006A588C">
      <w:r>
        <w:t>Change from “</w:t>
      </w:r>
      <w:r>
        <w:rPr>
          <w:rFonts w:ascii="Arial" w:hAnsi="Arial" w:cs="Arial"/>
          <w:sz w:val="20"/>
        </w:rPr>
        <w:t>dot11BeaconInterval” to “dot11BeaconPeriod”</w:t>
      </w:r>
    </w:p>
    <w:p w:rsidR="002E261F" w:rsidRDefault="008F3ED1" w:rsidP="002E261F">
      <w:r>
        <w:br w:type="page"/>
      </w:r>
      <w:r w:rsidR="002E261F">
        <w:rPr>
          <w:b/>
        </w:rPr>
        <w:lastRenderedPageBreak/>
        <w:t>CID 2065</w:t>
      </w:r>
    </w:p>
    <w:p w:rsidR="002E261F" w:rsidRDefault="002E261F" w:rsidP="002E261F"/>
    <w:tbl>
      <w:tblPr>
        <w:tblW w:w="13380" w:type="dxa"/>
        <w:tblInd w:w="93" w:type="dxa"/>
        <w:tblLook w:val="04A0" w:firstRow="1" w:lastRow="0" w:firstColumn="1" w:lastColumn="0" w:noHBand="0" w:noVBand="1"/>
      </w:tblPr>
      <w:tblGrid>
        <w:gridCol w:w="661"/>
        <w:gridCol w:w="939"/>
        <w:gridCol w:w="1106"/>
        <w:gridCol w:w="1079"/>
        <w:gridCol w:w="678"/>
        <w:gridCol w:w="2664"/>
        <w:gridCol w:w="2662"/>
        <w:gridCol w:w="2587"/>
        <w:gridCol w:w="1004"/>
      </w:tblGrid>
      <w:tr w:rsidR="00425528" w:rsidTr="00425528">
        <w:trPr>
          <w:trHeight w:val="2550"/>
        </w:trPr>
        <w:tc>
          <w:tcPr>
            <w:tcW w:w="661" w:type="dxa"/>
            <w:tcBorders>
              <w:top w:val="nil"/>
              <w:left w:val="nil"/>
              <w:bottom w:val="nil"/>
              <w:right w:val="nil"/>
            </w:tcBorders>
            <w:shd w:val="clear" w:color="auto" w:fill="auto"/>
            <w:hideMark/>
          </w:tcPr>
          <w:p w:rsidR="00425528" w:rsidRDefault="00425528">
            <w:pPr>
              <w:jc w:val="right"/>
              <w:rPr>
                <w:rFonts w:ascii="Arial" w:hAnsi="Arial" w:cs="Arial"/>
                <w:sz w:val="20"/>
              </w:rPr>
            </w:pPr>
            <w:r>
              <w:rPr>
                <w:rFonts w:ascii="Arial" w:hAnsi="Arial" w:cs="Arial"/>
                <w:sz w:val="20"/>
              </w:rPr>
              <w:t>2065</w:t>
            </w:r>
          </w:p>
        </w:tc>
        <w:tc>
          <w:tcPr>
            <w:tcW w:w="939" w:type="dxa"/>
            <w:tcBorders>
              <w:top w:val="nil"/>
              <w:left w:val="nil"/>
              <w:bottom w:val="nil"/>
              <w:right w:val="nil"/>
            </w:tcBorders>
            <w:shd w:val="clear" w:color="auto" w:fill="auto"/>
            <w:hideMark/>
          </w:tcPr>
          <w:p w:rsidR="00425528" w:rsidRDefault="00425528">
            <w:pPr>
              <w:jc w:val="right"/>
              <w:rPr>
                <w:rFonts w:ascii="Arial" w:hAnsi="Arial" w:cs="Arial"/>
                <w:sz w:val="20"/>
              </w:rPr>
            </w:pPr>
            <w:r>
              <w:rPr>
                <w:rFonts w:ascii="Arial" w:hAnsi="Arial" w:cs="Arial"/>
                <w:sz w:val="20"/>
              </w:rPr>
              <w:t>1200.14</w:t>
            </w:r>
          </w:p>
        </w:tc>
        <w:tc>
          <w:tcPr>
            <w:tcW w:w="1106"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9.22.7.2.2</w:t>
            </w:r>
          </w:p>
        </w:tc>
        <w:tc>
          <w:tcPr>
            <w:tcW w:w="1079" w:type="dxa"/>
            <w:tcBorders>
              <w:top w:val="nil"/>
              <w:left w:val="nil"/>
              <w:bottom w:val="nil"/>
              <w:right w:val="nil"/>
            </w:tcBorders>
            <w:shd w:val="clear" w:color="auto" w:fill="auto"/>
            <w:hideMark/>
          </w:tcPr>
          <w:p w:rsidR="00425528" w:rsidRDefault="00425528">
            <w:pPr>
              <w:rPr>
                <w:rFonts w:ascii="Arial" w:hAnsi="Arial" w:cs="Arial"/>
                <w:sz w:val="20"/>
              </w:rPr>
            </w:pPr>
          </w:p>
        </w:tc>
        <w:tc>
          <w:tcPr>
            <w:tcW w:w="678" w:type="dxa"/>
            <w:tcBorders>
              <w:top w:val="nil"/>
              <w:left w:val="nil"/>
              <w:bottom w:val="nil"/>
              <w:right w:val="nil"/>
            </w:tcBorders>
            <w:shd w:val="clear" w:color="auto" w:fill="auto"/>
            <w:hideMark/>
          </w:tcPr>
          <w:p w:rsidR="00425528" w:rsidRDefault="00425528">
            <w:pPr>
              <w:rPr>
                <w:rFonts w:ascii="Arial" w:hAnsi="Arial" w:cs="Arial"/>
                <w:sz w:val="20"/>
              </w:rPr>
            </w:pPr>
          </w:p>
        </w:tc>
        <w:tc>
          <w:tcPr>
            <w:tcW w:w="2664"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 xml:space="preserve">The insertion (9.22.7.2.2) is possibly in the wrong place.  It is talking about Block </w:t>
            </w:r>
            <w:proofErr w:type="spellStart"/>
            <w:r>
              <w:rPr>
                <w:rFonts w:ascii="Arial" w:hAnsi="Arial" w:cs="Arial"/>
                <w:sz w:val="20"/>
              </w:rPr>
              <w:t>Ack</w:t>
            </w:r>
            <w:proofErr w:type="spellEnd"/>
            <w:proofErr w:type="gramStart"/>
            <w:r>
              <w:rPr>
                <w:rFonts w:ascii="Arial" w:hAnsi="Arial" w:cs="Arial"/>
                <w:sz w:val="20"/>
              </w:rPr>
              <w:t>,  not</w:t>
            </w:r>
            <w:proofErr w:type="gramEnd"/>
            <w:r>
              <w:rPr>
                <w:rFonts w:ascii="Arial" w:hAnsi="Arial" w:cs="Arial"/>
                <w:sz w:val="20"/>
              </w:rPr>
              <w:t xml:space="preserve"> HT-Immediate block ack.  Further</w:t>
            </w:r>
            <w:proofErr w:type="gramStart"/>
            <w:r>
              <w:rPr>
                <w:rFonts w:ascii="Arial" w:hAnsi="Arial" w:cs="Arial"/>
                <w:sz w:val="20"/>
              </w:rPr>
              <w:t>,  adding</w:t>
            </w:r>
            <w:proofErr w:type="gramEnd"/>
            <w:r>
              <w:rPr>
                <w:rFonts w:ascii="Arial" w:hAnsi="Arial" w:cs="Arial"/>
                <w:sz w:val="20"/>
              </w:rPr>
              <w:t xml:space="preserve"> it necessitated turning the </w:t>
            </w:r>
            <w:proofErr w:type="spellStart"/>
            <w:r>
              <w:rPr>
                <w:rFonts w:ascii="Arial" w:hAnsi="Arial" w:cs="Arial"/>
                <w:sz w:val="20"/>
              </w:rPr>
              <w:t>orginal</w:t>
            </w:r>
            <w:proofErr w:type="spellEnd"/>
            <w:r>
              <w:rPr>
                <w:rFonts w:ascii="Arial" w:hAnsi="Arial" w:cs="Arial"/>
                <w:sz w:val="20"/>
              </w:rPr>
              <w:t xml:space="preserve"> contents of 9.22.7.2 into an introduction,  when in fact it is the main meat of this </w:t>
            </w:r>
            <w:proofErr w:type="spellStart"/>
            <w:r>
              <w:rPr>
                <w:rFonts w:ascii="Arial" w:hAnsi="Arial" w:cs="Arial"/>
                <w:sz w:val="20"/>
              </w:rPr>
              <w:t>subclause</w:t>
            </w:r>
            <w:proofErr w:type="spellEnd"/>
            <w:r>
              <w:rPr>
                <w:rFonts w:ascii="Arial" w:hAnsi="Arial" w:cs="Arial"/>
                <w:sz w:val="20"/>
              </w:rPr>
              <w:t>.</w:t>
            </w:r>
          </w:p>
        </w:tc>
        <w:tc>
          <w:tcPr>
            <w:tcW w:w="2662"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 xml:space="preserve">Find a better home for this </w:t>
            </w:r>
            <w:proofErr w:type="spellStart"/>
            <w:r>
              <w:rPr>
                <w:rFonts w:ascii="Arial" w:hAnsi="Arial" w:cs="Arial"/>
                <w:sz w:val="20"/>
              </w:rPr>
              <w:t>subclause</w:t>
            </w:r>
            <w:proofErr w:type="spellEnd"/>
            <w:r>
              <w:rPr>
                <w:rFonts w:ascii="Arial" w:hAnsi="Arial" w:cs="Arial"/>
                <w:sz w:val="20"/>
              </w:rPr>
              <w:t>.  Or if it in the right place</w:t>
            </w:r>
            <w:proofErr w:type="gramStart"/>
            <w:r>
              <w:rPr>
                <w:rFonts w:ascii="Arial" w:hAnsi="Arial" w:cs="Arial"/>
                <w:sz w:val="20"/>
              </w:rPr>
              <w:t>,  rename</w:t>
            </w:r>
            <w:proofErr w:type="gramEnd"/>
            <w:r>
              <w:rPr>
                <w:rFonts w:ascii="Arial" w:hAnsi="Arial" w:cs="Arial"/>
                <w:sz w:val="20"/>
              </w:rPr>
              <w:t xml:space="preserve"> 9.22.7.2.1 to "General".</w:t>
            </w:r>
          </w:p>
        </w:tc>
        <w:tc>
          <w:tcPr>
            <w:tcW w:w="2587" w:type="dxa"/>
            <w:tcBorders>
              <w:top w:val="nil"/>
              <w:left w:val="nil"/>
              <w:bottom w:val="nil"/>
              <w:right w:val="nil"/>
            </w:tcBorders>
            <w:shd w:val="clear" w:color="auto" w:fill="auto"/>
            <w:hideMark/>
          </w:tcPr>
          <w:p w:rsidR="00425528" w:rsidRDefault="00425528">
            <w:pPr>
              <w:rPr>
                <w:rFonts w:ascii="Arial" w:hAnsi="Arial" w:cs="Arial"/>
                <w:sz w:val="20"/>
              </w:rPr>
            </w:pPr>
          </w:p>
        </w:tc>
        <w:tc>
          <w:tcPr>
            <w:tcW w:w="1004"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MAC</w:t>
            </w:r>
          </w:p>
        </w:tc>
      </w:tr>
    </w:tbl>
    <w:p w:rsidR="002E261F" w:rsidRPr="001407D4" w:rsidRDefault="002E261F" w:rsidP="002E261F">
      <w:pPr>
        <w:rPr>
          <w:b/>
        </w:rPr>
      </w:pPr>
      <w:r w:rsidRPr="001407D4">
        <w:rPr>
          <w:b/>
        </w:rPr>
        <w:t>Discussion:</w:t>
      </w:r>
    </w:p>
    <w:p w:rsidR="002E261F" w:rsidRDefault="002E261F" w:rsidP="002E261F"/>
    <w:p w:rsidR="002E261F" w:rsidRDefault="00F13892" w:rsidP="002E261F">
      <w:r>
        <w:t>Agree with the commenter that the 11ad insertion is in the wrong place.</w:t>
      </w:r>
    </w:p>
    <w:p w:rsidR="00F13892" w:rsidRDefault="00F13892" w:rsidP="002E261F">
      <w:r>
        <w:t>Looking for a better place…….</w:t>
      </w:r>
    </w:p>
    <w:p w:rsidR="002E261F" w:rsidRDefault="002E261F" w:rsidP="002E261F"/>
    <w:p w:rsidR="002E261F" w:rsidRDefault="002E261F" w:rsidP="002E261F"/>
    <w:p w:rsidR="002E261F" w:rsidRPr="00F8491E" w:rsidRDefault="00425528" w:rsidP="002E261F">
      <w:pPr>
        <w:rPr>
          <w:b/>
        </w:rPr>
      </w:pPr>
      <w:r>
        <w:rPr>
          <w:b/>
        </w:rPr>
        <w:t>Proposed resolution: TBD</w:t>
      </w:r>
    </w:p>
    <w:p w:rsidR="002E261F" w:rsidRDefault="002E261F">
      <w:r>
        <w:br w:type="page"/>
      </w:r>
    </w:p>
    <w:p w:rsidR="00BB08B8" w:rsidRDefault="00BB08B8">
      <w:r>
        <w:rPr>
          <w:b/>
        </w:rPr>
        <w:lastRenderedPageBreak/>
        <w:t>CID 2414</w:t>
      </w:r>
      <w:r w:rsidR="00FA1D9D">
        <w:rPr>
          <w:b/>
        </w:rPr>
        <w:t>, 2005</w:t>
      </w:r>
    </w:p>
    <w:p w:rsidR="00BB08B8" w:rsidRDefault="00BB08B8"/>
    <w:tbl>
      <w:tblPr>
        <w:tblW w:w="13380" w:type="dxa"/>
        <w:tblInd w:w="93" w:type="dxa"/>
        <w:tblLook w:val="04A0" w:firstRow="1" w:lastRow="0" w:firstColumn="1" w:lastColumn="0" w:noHBand="0" w:noVBand="1"/>
      </w:tblPr>
      <w:tblGrid>
        <w:gridCol w:w="661"/>
        <w:gridCol w:w="61"/>
        <w:gridCol w:w="857"/>
        <w:gridCol w:w="60"/>
        <w:gridCol w:w="857"/>
        <w:gridCol w:w="57"/>
        <w:gridCol w:w="1056"/>
        <w:gridCol w:w="50"/>
        <w:gridCol w:w="646"/>
        <w:gridCol w:w="46"/>
        <w:gridCol w:w="2644"/>
        <w:gridCol w:w="35"/>
        <w:gridCol w:w="2653"/>
        <w:gridCol w:w="23"/>
        <w:gridCol w:w="2660"/>
        <w:gridCol w:w="1014"/>
      </w:tblGrid>
      <w:tr w:rsidR="00BB08B8" w:rsidRPr="00BB08B8" w:rsidTr="005E1119">
        <w:trPr>
          <w:trHeight w:val="1020"/>
        </w:trPr>
        <w:tc>
          <w:tcPr>
            <w:tcW w:w="662" w:type="dxa"/>
            <w:gridSpan w:val="2"/>
            <w:tcBorders>
              <w:top w:val="nil"/>
              <w:left w:val="nil"/>
              <w:bottom w:val="nil"/>
              <w:right w:val="nil"/>
            </w:tcBorders>
            <w:shd w:val="clear" w:color="auto" w:fill="auto"/>
            <w:hideMark/>
          </w:tcPr>
          <w:p w:rsidR="00BB08B8" w:rsidRPr="00BB08B8" w:rsidRDefault="00BB08B8" w:rsidP="00BB08B8">
            <w:pPr>
              <w:jc w:val="right"/>
              <w:rPr>
                <w:rFonts w:ascii="Arial" w:hAnsi="Arial" w:cs="Arial"/>
                <w:sz w:val="20"/>
                <w:lang w:val="en-US"/>
              </w:rPr>
            </w:pPr>
            <w:r w:rsidRPr="00BB08B8">
              <w:rPr>
                <w:rFonts w:ascii="Arial" w:hAnsi="Arial" w:cs="Arial"/>
                <w:sz w:val="20"/>
                <w:lang w:val="en-US"/>
              </w:rPr>
              <w:t>2414</w:t>
            </w:r>
          </w:p>
        </w:tc>
        <w:tc>
          <w:tcPr>
            <w:tcW w:w="918" w:type="dxa"/>
            <w:gridSpan w:val="2"/>
            <w:tcBorders>
              <w:top w:val="nil"/>
              <w:left w:val="nil"/>
              <w:bottom w:val="nil"/>
              <w:right w:val="nil"/>
            </w:tcBorders>
            <w:shd w:val="clear" w:color="auto" w:fill="auto"/>
            <w:hideMark/>
          </w:tcPr>
          <w:p w:rsidR="00BB08B8" w:rsidRPr="00BB08B8" w:rsidRDefault="00BB08B8" w:rsidP="00BB08B8">
            <w:pPr>
              <w:jc w:val="right"/>
              <w:rPr>
                <w:rFonts w:ascii="Arial" w:hAnsi="Arial" w:cs="Arial"/>
                <w:sz w:val="20"/>
                <w:lang w:val="en-US"/>
              </w:rPr>
            </w:pPr>
            <w:r w:rsidRPr="00BB08B8">
              <w:rPr>
                <w:rFonts w:ascii="Arial" w:hAnsi="Arial" w:cs="Arial"/>
                <w:sz w:val="20"/>
                <w:lang w:val="en-US"/>
              </w:rPr>
              <w:t>29.56</w:t>
            </w:r>
          </w:p>
        </w:tc>
        <w:tc>
          <w:tcPr>
            <w:tcW w:w="917"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3.2</w:t>
            </w:r>
          </w:p>
        </w:tc>
        <w:tc>
          <w:tcPr>
            <w:tcW w:w="1113"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p>
        </w:tc>
        <w:tc>
          <w:tcPr>
            <w:tcW w:w="696"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p>
        </w:tc>
        <w:tc>
          <w:tcPr>
            <w:tcW w:w="2689"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CID 1674 from LB193 was marked as ACCEPTED but the change was not implemented in D2.0</w:t>
            </w:r>
          </w:p>
        </w:tc>
        <w:tc>
          <w:tcPr>
            <w:tcW w:w="2688"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 xml:space="preserve">Delete the </w:t>
            </w:r>
            <w:proofErr w:type="spellStart"/>
            <w:r w:rsidRPr="00BB08B8">
              <w:rPr>
                <w:rFonts w:ascii="Arial" w:hAnsi="Arial" w:cs="Arial"/>
                <w:sz w:val="20"/>
                <w:lang w:val="en-US"/>
              </w:rPr>
              <w:t>definiteion</w:t>
            </w:r>
            <w:proofErr w:type="spellEnd"/>
            <w:r w:rsidRPr="00BB08B8">
              <w:rPr>
                <w:rFonts w:ascii="Arial" w:hAnsi="Arial" w:cs="Arial"/>
                <w:sz w:val="20"/>
                <w:lang w:val="en-US"/>
              </w:rPr>
              <w:t xml:space="preserve"> for EAPOL-Start frame or add an appropriate definition</w:t>
            </w:r>
          </w:p>
        </w:tc>
        <w:tc>
          <w:tcPr>
            <w:tcW w:w="2680" w:type="dxa"/>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p>
        </w:tc>
        <w:tc>
          <w:tcPr>
            <w:tcW w:w="1017" w:type="dxa"/>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GEN</w:t>
            </w:r>
          </w:p>
        </w:tc>
      </w:tr>
      <w:tr w:rsidR="005E1119" w:rsidRPr="005E1119" w:rsidTr="005E1119">
        <w:trPr>
          <w:gridAfter w:val="3"/>
          <w:wAfter w:w="3720" w:type="dxa"/>
          <w:trHeight w:val="1020"/>
        </w:trPr>
        <w:tc>
          <w:tcPr>
            <w:tcW w:w="600" w:type="dxa"/>
            <w:tcBorders>
              <w:top w:val="nil"/>
              <w:left w:val="nil"/>
              <w:bottom w:val="nil"/>
              <w:right w:val="nil"/>
            </w:tcBorders>
            <w:shd w:val="clear" w:color="auto" w:fill="auto"/>
            <w:hideMark/>
          </w:tcPr>
          <w:p w:rsidR="005E1119" w:rsidRPr="005E1119" w:rsidRDefault="005E1119" w:rsidP="005E1119">
            <w:pPr>
              <w:jc w:val="right"/>
              <w:rPr>
                <w:rFonts w:ascii="Arial" w:hAnsi="Arial" w:cs="Arial"/>
                <w:sz w:val="20"/>
                <w:lang w:val="en-US"/>
              </w:rPr>
            </w:pPr>
            <w:r w:rsidRPr="005E1119">
              <w:rPr>
                <w:rFonts w:ascii="Arial" w:hAnsi="Arial" w:cs="Arial"/>
                <w:sz w:val="20"/>
                <w:lang w:val="en-US"/>
              </w:rPr>
              <w:t>2005</w:t>
            </w:r>
          </w:p>
        </w:tc>
        <w:tc>
          <w:tcPr>
            <w:tcW w:w="920" w:type="dxa"/>
            <w:gridSpan w:val="2"/>
            <w:tcBorders>
              <w:top w:val="nil"/>
              <w:left w:val="nil"/>
              <w:bottom w:val="nil"/>
              <w:right w:val="nil"/>
            </w:tcBorders>
            <w:shd w:val="clear" w:color="auto" w:fill="auto"/>
            <w:hideMark/>
          </w:tcPr>
          <w:p w:rsidR="005E1119" w:rsidRPr="005E1119" w:rsidRDefault="005E1119" w:rsidP="005E1119">
            <w:pPr>
              <w:jc w:val="right"/>
              <w:rPr>
                <w:rFonts w:ascii="Arial" w:hAnsi="Arial" w:cs="Arial"/>
                <w:sz w:val="20"/>
                <w:lang w:val="en-US"/>
              </w:rPr>
            </w:pPr>
            <w:r w:rsidRPr="005E1119">
              <w:rPr>
                <w:rFonts w:ascii="Arial" w:hAnsi="Arial" w:cs="Arial"/>
                <w:sz w:val="20"/>
                <w:lang w:val="en-US"/>
              </w:rPr>
              <w:t>29.44</w:t>
            </w:r>
          </w:p>
        </w:tc>
        <w:tc>
          <w:tcPr>
            <w:tcW w:w="92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r w:rsidRPr="005E1119">
              <w:rPr>
                <w:rFonts w:ascii="Arial" w:hAnsi="Arial" w:cs="Arial"/>
                <w:sz w:val="20"/>
                <w:lang w:val="en-US"/>
              </w:rPr>
              <w:t>3.2</w:t>
            </w:r>
          </w:p>
        </w:tc>
        <w:tc>
          <w:tcPr>
            <w:tcW w:w="112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p>
        </w:tc>
        <w:tc>
          <w:tcPr>
            <w:tcW w:w="70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p>
        </w:tc>
        <w:tc>
          <w:tcPr>
            <w:tcW w:w="270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r w:rsidRPr="005E1119">
              <w:rPr>
                <w:rFonts w:ascii="Arial" w:hAnsi="Arial" w:cs="Arial"/>
                <w:sz w:val="20"/>
                <w:lang w:val="en-US"/>
              </w:rPr>
              <w:t>The "See EAPOL-Key frame" is bogus, because the two terms are no longer synonyms.</w:t>
            </w:r>
          </w:p>
        </w:tc>
        <w:tc>
          <w:tcPr>
            <w:tcW w:w="270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r w:rsidRPr="005E1119">
              <w:rPr>
                <w:rFonts w:ascii="Arial" w:hAnsi="Arial" w:cs="Arial"/>
                <w:sz w:val="20"/>
                <w:lang w:val="en-US"/>
              </w:rPr>
              <w:t>Add a definition,  or delete cited entry</w:t>
            </w:r>
          </w:p>
        </w:tc>
      </w:tr>
    </w:tbl>
    <w:p w:rsidR="00B76628" w:rsidRDefault="00B76628"/>
    <w:p w:rsidR="00B76628" w:rsidRPr="001407D4" w:rsidRDefault="00B76628" w:rsidP="00B76628">
      <w:pPr>
        <w:rPr>
          <w:b/>
        </w:rPr>
      </w:pPr>
      <w:r w:rsidRPr="001407D4">
        <w:rPr>
          <w:b/>
        </w:rPr>
        <w:t>Discussion:</w:t>
      </w:r>
    </w:p>
    <w:p w:rsidR="00B76628" w:rsidRDefault="00B76628" w:rsidP="00B76628"/>
    <w:p w:rsidR="00B76628" w:rsidRDefault="00B76628" w:rsidP="00B76628">
      <w:r>
        <w:t>CID 1674 is below:</w:t>
      </w:r>
    </w:p>
    <w:p w:rsidR="00B76628" w:rsidRDefault="00B76628" w:rsidP="00B76628"/>
    <w:tbl>
      <w:tblPr>
        <w:tblW w:w="9660" w:type="dxa"/>
        <w:tblInd w:w="93" w:type="dxa"/>
        <w:tblLook w:val="04A0" w:firstRow="1" w:lastRow="0" w:firstColumn="1" w:lastColumn="0" w:noHBand="0" w:noVBand="1"/>
      </w:tblPr>
      <w:tblGrid>
        <w:gridCol w:w="661"/>
        <w:gridCol w:w="918"/>
        <w:gridCol w:w="915"/>
        <w:gridCol w:w="1110"/>
        <w:gridCol w:w="696"/>
        <w:gridCol w:w="2680"/>
        <w:gridCol w:w="2680"/>
      </w:tblGrid>
      <w:tr w:rsidR="00B76628" w:rsidRPr="00B76628" w:rsidTr="00B76628">
        <w:trPr>
          <w:trHeight w:val="765"/>
        </w:trPr>
        <w:tc>
          <w:tcPr>
            <w:tcW w:w="600" w:type="dxa"/>
            <w:tcBorders>
              <w:top w:val="nil"/>
              <w:left w:val="nil"/>
              <w:bottom w:val="nil"/>
              <w:right w:val="nil"/>
            </w:tcBorders>
            <w:shd w:val="clear" w:color="auto" w:fill="auto"/>
            <w:hideMark/>
          </w:tcPr>
          <w:p w:rsidR="00B76628" w:rsidRPr="00B76628" w:rsidRDefault="00B76628" w:rsidP="00B76628">
            <w:pPr>
              <w:jc w:val="right"/>
              <w:rPr>
                <w:rFonts w:ascii="Arial" w:hAnsi="Arial" w:cs="Arial"/>
                <w:sz w:val="20"/>
                <w:lang w:val="en-US"/>
              </w:rPr>
            </w:pPr>
            <w:r w:rsidRPr="00B76628">
              <w:rPr>
                <w:rFonts w:ascii="Arial" w:hAnsi="Arial" w:cs="Arial"/>
                <w:sz w:val="20"/>
                <w:lang w:val="en-US"/>
              </w:rPr>
              <w:t>1674</w:t>
            </w:r>
          </w:p>
        </w:tc>
        <w:tc>
          <w:tcPr>
            <w:tcW w:w="920" w:type="dxa"/>
            <w:tcBorders>
              <w:top w:val="nil"/>
              <w:left w:val="nil"/>
              <w:bottom w:val="nil"/>
              <w:right w:val="nil"/>
            </w:tcBorders>
            <w:shd w:val="clear" w:color="auto" w:fill="auto"/>
            <w:hideMark/>
          </w:tcPr>
          <w:p w:rsidR="00B76628" w:rsidRPr="00B76628" w:rsidRDefault="00B76628" w:rsidP="00B76628">
            <w:pPr>
              <w:jc w:val="right"/>
              <w:rPr>
                <w:rFonts w:ascii="Arial" w:hAnsi="Arial" w:cs="Arial"/>
                <w:sz w:val="20"/>
                <w:lang w:val="en-US"/>
              </w:rPr>
            </w:pPr>
            <w:r w:rsidRPr="00B76628">
              <w:rPr>
                <w:rFonts w:ascii="Arial" w:hAnsi="Arial" w:cs="Arial"/>
                <w:sz w:val="20"/>
                <w:lang w:val="en-US"/>
              </w:rPr>
              <w:t>27.55</w:t>
            </w:r>
          </w:p>
        </w:tc>
        <w:tc>
          <w:tcPr>
            <w:tcW w:w="92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3.2</w:t>
            </w:r>
          </w:p>
        </w:tc>
        <w:tc>
          <w:tcPr>
            <w:tcW w:w="112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p>
        </w:tc>
        <w:tc>
          <w:tcPr>
            <w:tcW w:w="70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A</w:t>
            </w:r>
          </w:p>
        </w:tc>
        <w:tc>
          <w:tcPr>
            <w:tcW w:w="270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EAPOL-Key and EAPOL-Start are not the same.  See 802.1X-2010 clause 11.3.2</w:t>
            </w:r>
          </w:p>
        </w:tc>
        <w:tc>
          <w:tcPr>
            <w:tcW w:w="270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 xml:space="preserve">Delete </w:t>
            </w:r>
            <w:proofErr w:type="spellStart"/>
            <w:r w:rsidRPr="00B76628">
              <w:rPr>
                <w:rFonts w:ascii="Arial" w:hAnsi="Arial" w:cs="Arial"/>
                <w:sz w:val="20"/>
                <w:lang w:val="en-US"/>
              </w:rPr>
              <w:t>Syn</w:t>
            </w:r>
            <w:proofErr w:type="spellEnd"/>
            <w:r w:rsidRPr="00B76628">
              <w:rPr>
                <w:rFonts w:ascii="Arial" w:hAnsi="Arial" w:cs="Arial"/>
                <w:sz w:val="20"/>
                <w:lang w:val="en-US"/>
              </w:rPr>
              <w:t>: EAPOL-Start frame.</w:t>
            </w:r>
          </w:p>
        </w:tc>
      </w:tr>
    </w:tbl>
    <w:p w:rsidR="00B76628" w:rsidRDefault="00B76628" w:rsidP="00B76628">
      <w:r>
        <w:t>And its resolution is:</w:t>
      </w:r>
    </w:p>
    <w:p w:rsidR="00B76628" w:rsidRDefault="00B76628" w:rsidP="00B76628"/>
    <w:tbl>
      <w:tblPr>
        <w:tblW w:w="11760" w:type="dxa"/>
        <w:tblInd w:w="93" w:type="dxa"/>
        <w:tblLook w:val="04A0" w:firstRow="1" w:lastRow="0" w:firstColumn="1" w:lastColumn="0" w:noHBand="0" w:noVBand="1"/>
      </w:tblPr>
      <w:tblGrid>
        <w:gridCol w:w="2646"/>
        <w:gridCol w:w="1018"/>
        <w:gridCol w:w="1116"/>
        <w:gridCol w:w="1050"/>
        <w:gridCol w:w="2607"/>
        <w:gridCol w:w="683"/>
        <w:gridCol w:w="2640"/>
      </w:tblGrid>
      <w:tr w:rsidR="00B76628" w:rsidRPr="00B76628" w:rsidTr="00B76628">
        <w:trPr>
          <w:trHeight w:val="765"/>
        </w:trPr>
        <w:tc>
          <w:tcPr>
            <w:tcW w:w="269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ACCEPTED (GEN: 2013-06-26 17:25:33Z)</w:t>
            </w:r>
          </w:p>
        </w:tc>
        <w:tc>
          <w:tcPr>
            <w:tcW w:w="1019"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EDITOR</w:t>
            </w:r>
          </w:p>
        </w:tc>
        <w:tc>
          <w:tcPr>
            <w:tcW w:w="1118"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201307 approved</w:t>
            </w:r>
          </w:p>
        </w:tc>
        <w:tc>
          <w:tcPr>
            <w:tcW w:w="864"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Resolved</w:t>
            </w:r>
          </w:p>
        </w:tc>
        <w:tc>
          <w:tcPr>
            <w:tcW w:w="2684"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p>
        </w:tc>
        <w:tc>
          <w:tcPr>
            <w:tcW w:w="696"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I</w:t>
            </w:r>
          </w:p>
        </w:tc>
        <w:tc>
          <w:tcPr>
            <w:tcW w:w="2689"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EDITOR: 2013-07-25 14:53:56Z</w:t>
            </w:r>
          </w:p>
        </w:tc>
      </w:tr>
    </w:tbl>
    <w:p w:rsidR="00B76628" w:rsidRDefault="00B76628" w:rsidP="00B76628"/>
    <w:p w:rsidR="00B76628" w:rsidRDefault="00B76628" w:rsidP="00B76628"/>
    <w:p w:rsidR="00B76628" w:rsidRDefault="00B76628" w:rsidP="00B76628">
      <w:r>
        <w:t>The relevant text is below:</w:t>
      </w:r>
    </w:p>
    <w:p w:rsidR="00B76628" w:rsidRDefault="00B76628" w:rsidP="00B76628"/>
    <w:p w:rsidR="00B76628" w:rsidRDefault="00B76628" w:rsidP="00B76628">
      <w:r>
        <w:rPr>
          <w:noProof/>
          <w:lang w:val="en-US"/>
        </w:rPr>
        <w:drawing>
          <wp:inline distT="0" distB="0" distL="0" distR="0">
            <wp:extent cx="5943600" cy="156009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60095"/>
                    </a:xfrm>
                    <a:prstGeom prst="rect">
                      <a:avLst/>
                    </a:prstGeom>
                    <a:noFill/>
                    <a:ln>
                      <a:noFill/>
                    </a:ln>
                  </pic:spPr>
                </pic:pic>
              </a:graphicData>
            </a:graphic>
          </wp:inline>
        </w:drawing>
      </w:r>
    </w:p>
    <w:p w:rsidR="00B76628" w:rsidRDefault="00B76628" w:rsidP="00B76628"/>
    <w:p w:rsidR="00B76628" w:rsidRDefault="00B76628" w:rsidP="00B76628">
      <w:pPr>
        <w:rPr>
          <w:b/>
        </w:rPr>
      </w:pPr>
      <w:r w:rsidRPr="00FA1D9D">
        <w:rPr>
          <w:b/>
          <w:highlight w:val="green"/>
        </w:rPr>
        <w:t>Proposed resolution: Revised</w:t>
      </w:r>
    </w:p>
    <w:p w:rsidR="00085191" w:rsidRDefault="00085191">
      <w:r>
        <w:t>Change the definition to:</w:t>
      </w:r>
    </w:p>
    <w:p w:rsidR="00085191" w:rsidRDefault="00085191"/>
    <w:p w:rsidR="00085191" w:rsidRDefault="00085191">
      <w:r w:rsidRPr="00085191">
        <w:rPr>
          <w:b/>
        </w:rPr>
        <w:t>EAPOL-Start frame:</w:t>
      </w:r>
      <w:r>
        <w:t xml:space="preserve"> A Data MPDU that carries an 802.1X EAPOL-Start PDU.</w:t>
      </w:r>
    </w:p>
    <w:p w:rsidR="002E261F" w:rsidRDefault="002E261F" w:rsidP="00085191">
      <w:r>
        <w:br w:type="page"/>
      </w:r>
    </w:p>
    <w:p w:rsidR="008F3ED1" w:rsidRDefault="008F3ED1" w:rsidP="00D74481"/>
    <w:p w:rsidR="00B37124" w:rsidRDefault="00B37124">
      <w:pPr>
        <w:rPr>
          <w:b/>
        </w:rPr>
      </w:pPr>
      <w:r>
        <w:rPr>
          <w:b/>
        </w:rPr>
        <w:t>CID 2405</w:t>
      </w:r>
    </w:p>
    <w:p w:rsidR="00B37124" w:rsidRDefault="00B37124">
      <w:pPr>
        <w:rPr>
          <w:b/>
        </w:rPr>
      </w:pPr>
    </w:p>
    <w:tbl>
      <w:tblPr>
        <w:tblW w:w="12360" w:type="dxa"/>
        <w:tblInd w:w="93" w:type="dxa"/>
        <w:tblLook w:val="04A0" w:firstRow="1" w:lastRow="0" w:firstColumn="1" w:lastColumn="0" w:noHBand="0" w:noVBand="1"/>
      </w:tblPr>
      <w:tblGrid>
        <w:gridCol w:w="661"/>
        <w:gridCol w:w="939"/>
        <w:gridCol w:w="919"/>
        <w:gridCol w:w="1111"/>
        <w:gridCol w:w="695"/>
        <w:gridCol w:w="2687"/>
        <w:gridCol w:w="2674"/>
        <w:gridCol w:w="2674"/>
      </w:tblGrid>
      <w:tr w:rsidR="00B37124" w:rsidRPr="00B37124" w:rsidTr="00B37124">
        <w:trPr>
          <w:trHeight w:val="1530"/>
        </w:trPr>
        <w:tc>
          <w:tcPr>
            <w:tcW w:w="600" w:type="dxa"/>
            <w:tcBorders>
              <w:top w:val="nil"/>
              <w:left w:val="nil"/>
              <w:bottom w:val="nil"/>
              <w:right w:val="nil"/>
            </w:tcBorders>
            <w:shd w:val="clear" w:color="auto" w:fill="auto"/>
            <w:hideMark/>
          </w:tcPr>
          <w:p w:rsidR="00B37124" w:rsidRPr="00B37124" w:rsidRDefault="00B37124" w:rsidP="00B37124">
            <w:pPr>
              <w:jc w:val="right"/>
              <w:rPr>
                <w:rFonts w:ascii="Arial" w:hAnsi="Arial" w:cs="Arial"/>
                <w:sz w:val="20"/>
                <w:lang w:val="en-US"/>
              </w:rPr>
            </w:pPr>
            <w:r w:rsidRPr="00B37124">
              <w:rPr>
                <w:rFonts w:ascii="Arial" w:hAnsi="Arial" w:cs="Arial"/>
                <w:sz w:val="20"/>
                <w:lang w:val="en-US"/>
              </w:rPr>
              <w:t>2405</w:t>
            </w:r>
          </w:p>
        </w:tc>
        <w:tc>
          <w:tcPr>
            <w:tcW w:w="920" w:type="dxa"/>
            <w:tcBorders>
              <w:top w:val="nil"/>
              <w:left w:val="nil"/>
              <w:bottom w:val="nil"/>
              <w:right w:val="nil"/>
            </w:tcBorders>
            <w:shd w:val="clear" w:color="auto" w:fill="auto"/>
            <w:hideMark/>
          </w:tcPr>
          <w:p w:rsidR="00B37124" w:rsidRPr="00B37124" w:rsidRDefault="00B37124" w:rsidP="00B37124">
            <w:pPr>
              <w:jc w:val="right"/>
              <w:rPr>
                <w:rFonts w:ascii="Arial" w:hAnsi="Arial" w:cs="Arial"/>
                <w:sz w:val="20"/>
                <w:lang w:val="en-US"/>
              </w:rPr>
            </w:pPr>
            <w:r w:rsidRPr="00B37124">
              <w:rPr>
                <w:rFonts w:ascii="Arial" w:hAnsi="Arial" w:cs="Arial"/>
                <w:sz w:val="20"/>
                <w:lang w:val="en-US"/>
              </w:rPr>
              <w:t>1543.32</w:t>
            </w:r>
          </w:p>
        </w:tc>
        <w:tc>
          <w:tcPr>
            <w:tcW w:w="92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r w:rsidRPr="00B37124">
              <w:rPr>
                <w:rFonts w:ascii="Arial" w:hAnsi="Arial" w:cs="Arial"/>
                <w:sz w:val="20"/>
                <w:lang w:val="en-US"/>
              </w:rPr>
              <w:t>10.24.6</w:t>
            </w:r>
          </w:p>
        </w:tc>
        <w:tc>
          <w:tcPr>
            <w:tcW w:w="112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c>
          <w:tcPr>
            <w:tcW w:w="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c>
          <w:tcPr>
            <w:tcW w:w="2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r w:rsidRPr="00B37124">
              <w:rPr>
                <w:rFonts w:ascii="Arial" w:hAnsi="Arial" w:cs="Arial"/>
                <w:sz w:val="20"/>
                <w:lang w:val="en-US"/>
              </w:rPr>
              <w:t>The sentence "The STA does not support the fine timing measurement procedure." does not seem to have any meaning and can be removed.</w:t>
            </w:r>
          </w:p>
        </w:tc>
        <w:tc>
          <w:tcPr>
            <w:tcW w:w="2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c>
          <w:tcPr>
            <w:tcW w:w="2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r>
    </w:tbl>
    <w:p w:rsidR="00B37124" w:rsidRDefault="00B37124">
      <w:pPr>
        <w:rPr>
          <w:b/>
        </w:rPr>
      </w:pPr>
      <w:r>
        <w:rPr>
          <w:b/>
        </w:rPr>
        <w:t>Discussion:</w:t>
      </w:r>
    </w:p>
    <w:p w:rsidR="00B37124" w:rsidRDefault="00B37124">
      <w:pPr>
        <w:rPr>
          <w:b/>
        </w:rPr>
      </w:pPr>
    </w:p>
    <w:p w:rsidR="00B37124" w:rsidRDefault="00B37124">
      <w:r>
        <w:t>The cited text and context is below:</w:t>
      </w:r>
    </w:p>
    <w:p w:rsidR="00B37124" w:rsidRDefault="00B37124"/>
    <w:p w:rsidR="00B37124" w:rsidRDefault="00B37124">
      <w:r>
        <w:rPr>
          <w:noProof/>
          <w:lang w:val="en-US"/>
        </w:rPr>
        <w:drawing>
          <wp:inline distT="0" distB="0" distL="0" distR="0">
            <wp:extent cx="5943600" cy="2007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07311"/>
                    </a:xfrm>
                    <a:prstGeom prst="rect">
                      <a:avLst/>
                    </a:prstGeom>
                    <a:noFill/>
                    <a:ln>
                      <a:noFill/>
                    </a:ln>
                  </pic:spPr>
                </pic:pic>
              </a:graphicData>
            </a:graphic>
          </wp:inline>
        </w:drawing>
      </w:r>
    </w:p>
    <w:p w:rsidR="00B37124" w:rsidRDefault="00B37124"/>
    <w:p w:rsidR="00B37124" w:rsidRDefault="00B37124">
      <w:r>
        <w:t>Similar text is</w:t>
      </w:r>
    </w:p>
    <w:p w:rsidR="00B37124" w:rsidRDefault="00B37124"/>
    <w:p w:rsidR="00B37124" w:rsidRDefault="00B37124">
      <w:r>
        <w:rPr>
          <w:noProof/>
          <w:lang w:val="en-US"/>
        </w:rPr>
        <w:drawing>
          <wp:inline distT="0" distB="0" distL="0" distR="0">
            <wp:extent cx="5943600" cy="820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20436"/>
                    </a:xfrm>
                    <a:prstGeom prst="rect">
                      <a:avLst/>
                    </a:prstGeom>
                    <a:noFill/>
                    <a:ln>
                      <a:noFill/>
                    </a:ln>
                  </pic:spPr>
                </pic:pic>
              </a:graphicData>
            </a:graphic>
          </wp:inline>
        </w:drawing>
      </w:r>
    </w:p>
    <w:p w:rsidR="00B37124" w:rsidRDefault="00B37124"/>
    <w:p w:rsidR="00B37124" w:rsidRDefault="00B37124">
      <w:r>
        <w:t>And:</w:t>
      </w:r>
    </w:p>
    <w:p w:rsidR="00B37124" w:rsidRDefault="00B37124"/>
    <w:p w:rsidR="00B37124" w:rsidRDefault="00B37124">
      <w:r>
        <w:rPr>
          <w:noProof/>
          <w:lang w:val="en-US"/>
        </w:rPr>
        <w:drawing>
          <wp:inline distT="0" distB="0" distL="0" distR="0">
            <wp:extent cx="5943600" cy="1130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130710"/>
                    </a:xfrm>
                    <a:prstGeom prst="rect">
                      <a:avLst/>
                    </a:prstGeom>
                    <a:noFill/>
                    <a:ln>
                      <a:noFill/>
                    </a:ln>
                  </pic:spPr>
                </pic:pic>
              </a:graphicData>
            </a:graphic>
          </wp:inline>
        </w:drawing>
      </w:r>
    </w:p>
    <w:p w:rsidR="00B37124" w:rsidRDefault="00B37124"/>
    <w:p w:rsidR="00B37124" w:rsidRDefault="00B37124">
      <w:r>
        <w:t>And 1542, lines 1-7:</w:t>
      </w:r>
    </w:p>
    <w:p w:rsidR="00B37124" w:rsidRDefault="00B37124"/>
    <w:p w:rsidR="00B37124" w:rsidRDefault="00B37124">
      <w:r>
        <w:rPr>
          <w:noProof/>
          <w:lang w:val="en-US"/>
        </w:rPr>
        <w:drawing>
          <wp:inline distT="0" distB="0" distL="0" distR="0">
            <wp:extent cx="5943600" cy="104177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41775"/>
                    </a:xfrm>
                    <a:prstGeom prst="rect">
                      <a:avLst/>
                    </a:prstGeom>
                    <a:noFill/>
                    <a:ln>
                      <a:noFill/>
                    </a:ln>
                  </pic:spPr>
                </pic:pic>
              </a:graphicData>
            </a:graphic>
          </wp:inline>
        </w:drawing>
      </w:r>
    </w:p>
    <w:p w:rsidR="00B37124" w:rsidRDefault="00B37124"/>
    <w:p w:rsidR="00B37124" w:rsidRDefault="00B37124">
      <w:r>
        <w:t>There are multiple wordings that describe the “is supported” case. Additionally in some cases the “does not support” case is described (Timing measurement and Fine timing measurement” and in some cases the “does not support case” is not described in the text.</w:t>
      </w:r>
    </w:p>
    <w:p w:rsidR="00B37124" w:rsidRDefault="00B37124"/>
    <w:p w:rsidR="00F16EB2" w:rsidRDefault="00946388">
      <w:r>
        <w:t>Agree that the cited text is not required.</w:t>
      </w:r>
    </w:p>
    <w:p w:rsidR="00F16EB2" w:rsidRDefault="00F16EB2"/>
    <w:p w:rsidR="00F16EB2" w:rsidRDefault="00F16EB2" w:rsidP="00F16EB2">
      <w:pPr>
        <w:rPr>
          <w:b/>
        </w:rPr>
      </w:pPr>
      <w:r w:rsidRPr="00A67444">
        <w:rPr>
          <w:b/>
          <w:highlight w:val="green"/>
        </w:rPr>
        <w:t>Proposed resolution: Revised</w:t>
      </w:r>
    </w:p>
    <w:p w:rsidR="00F16EB2" w:rsidRDefault="00F16EB2" w:rsidP="00F16EB2">
      <w:r>
        <w:t>Delete the text</w:t>
      </w:r>
      <w:r w:rsidR="00BC0E71">
        <w:t xml:space="preserve"> “</w:t>
      </w:r>
      <w:r w:rsidR="00BC0E71" w:rsidRPr="00B37124">
        <w:rPr>
          <w:rFonts w:ascii="Arial" w:hAnsi="Arial" w:cs="Arial"/>
          <w:sz w:val="20"/>
          <w:lang w:val="en-US"/>
        </w:rPr>
        <w:t xml:space="preserve">"The STA does not support the </w:t>
      </w:r>
      <w:r w:rsidR="00B329C8">
        <w:rPr>
          <w:rFonts w:ascii="Arial" w:hAnsi="Arial" w:cs="Arial"/>
          <w:sz w:val="20"/>
          <w:lang w:val="en-US"/>
        </w:rPr>
        <w:t>[</w:t>
      </w:r>
      <w:r w:rsidR="00BC0E71" w:rsidRPr="00B37124">
        <w:rPr>
          <w:rFonts w:ascii="Arial" w:hAnsi="Arial" w:cs="Arial"/>
          <w:sz w:val="20"/>
          <w:lang w:val="en-US"/>
        </w:rPr>
        <w:t>fine</w:t>
      </w:r>
      <w:r w:rsidR="00B329C8">
        <w:rPr>
          <w:rFonts w:ascii="Arial" w:hAnsi="Arial" w:cs="Arial"/>
          <w:sz w:val="20"/>
          <w:lang w:val="en-US"/>
        </w:rPr>
        <w:t>]</w:t>
      </w:r>
      <w:r w:rsidR="00BC0E71">
        <w:rPr>
          <w:rFonts w:ascii="Arial" w:hAnsi="Arial" w:cs="Arial"/>
          <w:sz w:val="20"/>
          <w:lang w:val="en-US"/>
        </w:rPr>
        <w:t xml:space="preserve"> timing measurement procedure."</w:t>
      </w:r>
      <w:r>
        <w:t xml:space="preserve"> at 1542L1-2</w:t>
      </w:r>
    </w:p>
    <w:p w:rsidR="00F16EB2" w:rsidRDefault="00BC0E71" w:rsidP="00F16EB2">
      <w:proofErr w:type="gramStart"/>
      <w:r>
        <w:t>and</w:t>
      </w:r>
      <w:proofErr w:type="gramEnd"/>
      <w:r w:rsidR="00F16EB2">
        <w:t xml:space="preserve"> 1543</w:t>
      </w:r>
      <w:r>
        <w:t xml:space="preserve"> </w:t>
      </w:r>
      <w:r w:rsidR="00F16EB2">
        <w:t>L30-32</w:t>
      </w:r>
    </w:p>
    <w:p w:rsidR="00B37124" w:rsidRDefault="00B37124">
      <w:r>
        <w:br w:type="page"/>
      </w:r>
    </w:p>
    <w:p w:rsidR="00F16EB2" w:rsidRDefault="00F16EB2">
      <w:pPr>
        <w:rPr>
          <w:b/>
        </w:rPr>
      </w:pPr>
      <w:r>
        <w:rPr>
          <w:b/>
        </w:rPr>
        <w:lastRenderedPageBreak/>
        <w:t>CID 2406</w:t>
      </w:r>
    </w:p>
    <w:p w:rsidR="00F16EB2" w:rsidRDefault="00F16EB2">
      <w:pPr>
        <w:rPr>
          <w:b/>
        </w:rPr>
      </w:pPr>
    </w:p>
    <w:tbl>
      <w:tblPr>
        <w:tblW w:w="12360" w:type="dxa"/>
        <w:tblInd w:w="93" w:type="dxa"/>
        <w:tblLook w:val="04A0" w:firstRow="1" w:lastRow="0" w:firstColumn="1" w:lastColumn="0" w:noHBand="0" w:noVBand="1"/>
      </w:tblPr>
      <w:tblGrid>
        <w:gridCol w:w="661"/>
        <w:gridCol w:w="939"/>
        <w:gridCol w:w="920"/>
        <w:gridCol w:w="1109"/>
        <w:gridCol w:w="694"/>
        <w:gridCol w:w="2686"/>
        <w:gridCol w:w="2681"/>
        <w:gridCol w:w="2670"/>
      </w:tblGrid>
      <w:tr w:rsidR="00F16EB2" w:rsidRPr="00F16EB2" w:rsidTr="00F16EB2">
        <w:trPr>
          <w:trHeight w:val="1785"/>
        </w:trPr>
        <w:tc>
          <w:tcPr>
            <w:tcW w:w="600" w:type="dxa"/>
            <w:tcBorders>
              <w:top w:val="nil"/>
              <w:left w:val="nil"/>
              <w:bottom w:val="nil"/>
              <w:right w:val="nil"/>
            </w:tcBorders>
            <w:shd w:val="clear" w:color="auto" w:fill="auto"/>
            <w:hideMark/>
          </w:tcPr>
          <w:p w:rsidR="00F16EB2" w:rsidRPr="00F16EB2" w:rsidRDefault="00F16EB2" w:rsidP="00F16EB2">
            <w:pPr>
              <w:jc w:val="right"/>
              <w:rPr>
                <w:rFonts w:ascii="Arial" w:hAnsi="Arial" w:cs="Arial"/>
                <w:sz w:val="20"/>
                <w:lang w:val="en-US"/>
              </w:rPr>
            </w:pPr>
            <w:r w:rsidRPr="00F16EB2">
              <w:rPr>
                <w:rFonts w:ascii="Arial" w:hAnsi="Arial" w:cs="Arial"/>
                <w:sz w:val="20"/>
                <w:lang w:val="en-US"/>
              </w:rPr>
              <w:t>2406</w:t>
            </w:r>
          </w:p>
        </w:tc>
        <w:tc>
          <w:tcPr>
            <w:tcW w:w="920" w:type="dxa"/>
            <w:tcBorders>
              <w:top w:val="nil"/>
              <w:left w:val="nil"/>
              <w:bottom w:val="nil"/>
              <w:right w:val="nil"/>
            </w:tcBorders>
            <w:shd w:val="clear" w:color="auto" w:fill="auto"/>
            <w:hideMark/>
          </w:tcPr>
          <w:p w:rsidR="00F16EB2" w:rsidRPr="00F16EB2" w:rsidRDefault="00F16EB2" w:rsidP="00F16EB2">
            <w:pPr>
              <w:jc w:val="right"/>
              <w:rPr>
                <w:rFonts w:ascii="Arial" w:hAnsi="Arial" w:cs="Arial"/>
                <w:sz w:val="20"/>
                <w:lang w:val="en-US"/>
              </w:rPr>
            </w:pPr>
            <w:r w:rsidRPr="00F16EB2">
              <w:rPr>
                <w:rFonts w:ascii="Arial" w:hAnsi="Arial" w:cs="Arial"/>
                <w:sz w:val="20"/>
                <w:lang w:val="en-US"/>
              </w:rPr>
              <w:t>1543.22</w:t>
            </w:r>
          </w:p>
        </w:tc>
        <w:tc>
          <w:tcPr>
            <w:tcW w:w="92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r w:rsidRPr="00F16EB2">
              <w:rPr>
                <w:rFonts w:ascii="Arial" w:hAnsi="Arial" w:cs="Arial"/>
                <w:sz w:val="20"/>
                <w:lang w:val="en-US"/>
              </w:rPr>
              <w:t>10.24.6</w:t>
            </w:r>
          </w:p>
        </w:tc>
        <w:tc>
          <w:tcPr>
            <w:tcW w:w="112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
        </w:tc>
        <w:tc>
          <w:tcPr>
            <w:tcW w:w="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
        </w:tc>
        <w:tc>
          <w:tcPr>
            <w:tcW w:w="2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roofErr w:type="gramStart"/>
            <w:r w:rsidRPr="00F16EB2">
              <w:rPr>
                <w:rFonts w:ascii="Arial" w:hAnsi="Arial" w:cs="Arial"/>
                <w:sz w:val="20"/>
                <w:lang w:val="en-US"/>
              </w:rPr>
              <w:t>add</w:t>
            </w:r>
            <w:proofErr w:type="gramEnd"/>
            <w:r w:rsidRPr="00F16EB2">
              <w:rPr>
                <w:rFonts w:ascii="Arial" w:hAnsi="Arial" w:cs="Arial"/>
                <w:sz w:val="20"/>
                <w:lang w:val="en-US"/>
              </w:rPr>
              <w:t xml:space="preserve"> explanatory text on what is the difference between timing measurement and the fine timing measurement. They both seem to provide the same thing, clock sync and flight time measurement.</w:t>
            </w:r>
          </w:p>
        </w:tc>
        <w:tc>
          <w:tcPr>
            <w:tcW w:w="2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r w:rsidRPr="00F16EB2">
              <w:rPr>
                <w:rFonts w:ascii="Arial" w:hAnsi="Arial" w:cs="Arial"/>
                <w:sz w:val="20"/>
                <w:lang w:val="en-US"/>
              </w:rPr>
              <w:t>as suggested</w:t>
            </w:r>
          </w:p>
        </w:tc>
        <w:tc>
          <w:tcPr>
            <w:tcW w:w="2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
        </w:tc>
      </w:tr>
    </w:tbl>
    <w:p w:rsidR="00F16EB2" w:rsidRDefault="00F16EB2"/>
    <w:p w:rsidR="00F16EB2" w:rsidRDefault="00F16EB2"/>
    <w:p w:rsidR="00F16EB2" w:rsidRDefault="00F16EB2">
      <w:r>
        <w:t>Discussion:</w:t>
      </w:r>
    </w:p>
    <w:p w:rsidR="00F16EB2" w:rsidRDefault="00F16EB2"/>
    <w:p w:rsidR="00F16EB2" w:rsidRDefault="00F16EB2">
      <w:r>
        <w:t xml:space="preserve">There is discussion on the 2 capabilities in clause 4. </w:t>
      </w:r>
    </w:p>
    <w:p w:rsidR="00F16EB2" w:rsidRDefault="00F16EB2"/>
    <w:p w:rsidR="00F16EB2" w:rsidRDefault="00F16EB2">
      <w:r>
        <w:rPr>
          <w:noProof/>
          <w:lang w:val="en-US"/>
        </w:rPr>
        <w:drawing>
          <wp:inline distT="0" distB="0" distL="0" distR="0">
            <wp:extent cx="5943600" cy="191562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915628"/>
                    </a:xfrm>
                    <a:prstGeom prst="rect">
                      <a:avLst/>
                    </a:prstGeom>
                    <a:noFill/>
                    <a:ln>
                      <a:noFill/>
                    </a:ln>
                  </pic:spPr>
                </pic:pic>
              </a:graphicData>
            </a:graphic>
          </wp:inline>
        </w:drawing>
      </w:r>
    </w:p>
    <w:p w:rsidR="00F16EB2" w:rsidRDefault="00F16EB2"/>
    <w:p w:rsidR="00F16EB2" w:rsidRDefault="00F16EB2">
      <w:r>
        <w:t>Is additional text needed?</w:t>
      </w:r>
    </w:p>
    <w:p w:rsidR="00F16EB2" w:rsidRDefault="00F16EB2"/>
    <w:p w:rsidR="00F16EB2" w:rsidRDefault="00F16EB2">
      <w:pPr>
        <w:rPr>
          <w:b/>
        </w:rPr>
      </w:pPr>
      <w:r w:rsidRPr="00A67444">
        <w:rPr>
          <w:b/>
          <w:highlight w:val="green"/>
        </w:rPr>
        <w:t>Proposed Resolution: Rejected</w:t>
      </w:r>
    </w:p>
    <w:p w:rsidR="00F16EB2" w:rsidRDefault="00F16EB2">
      <w:r>
        <w:t xml:space="preserve">There is already text in 4.3.14.18 and 4.3.14.19 that describes each feature. </w:t>
      </w:r>
      <w:r>
        <w:br w:type="page"/>
      </w:r>
    </w:p>
    <w:p w:rsidR="00EB4B0D" w:rsidRDefault="00EB4B0D">
      <w:pPr>
        <w:rPr>
          <w:b/>
        </w:rPr>
      </w:pPr>
      <w:r>
        <w:rPr>
          <w:b/>
        </w:rPr>
        <w:lastRenderedPageBreak/>
        <w:t>CID 2407</w:t>
      </w:r>
    </w:p>
    <w:p w:rsidR="00EB4B0D" w:rsidRDefault="00EB4B0D">
      <w:pPr>
        <w:rPr>
          <w:b/>
        </w:rPr>
      </w:pPr>
    </w:p>
    <w:tbl>
      <w:tblPr>
        <w:tblW w:w="9660" w:type="dxa"/>
        <w:tblInd w:w="93" w:type="dxa"/>
        <w:tblLook w:val="04A0" w:firstRow="1" w:lastRow="0" w:firstColumn="1" w:lastColumn="0" w:noHBand="0" w:noVBand="1"/>
      </w:tblPr>
      <w:tblGrid>
        <w:gridCol w:w="661"/>
        <w:gridCol w:w="939"/>
        <w:gridCol w:w="919"/>
        <w:gridCol w:w="1103"/>
        <w:gridCol w:w="691"/>
        <w:gridCol w:w="2676"/>
        <w:gridCol w:w="2671"/>
      </w:tblGrid>
      <w:tr w:rsidR="00EB4B0D" w:rsidRPr="00EB4B0D" w:rsidTr="00EB4B0D">
        <w:trPr>
          <w:trHeight w:val="3570"/>
        </w:trPr>
        <w:tc>
          <w:tcPr>
            <w:tcW w:w="600" w:type="dxa"/>
            <w:tcBorders>
              <w:top w:val="nil"/>
              <w:left w:val="nil"/>
              <w:bottom w:val="nil"/>
              <w:right w:val="nil"/>
            </w:tcBorders>
            <w:shd w:val="clear" w:color="auto" w:fill="auto"/>
            <w:hideMark/>
          </w:tcPr>
          <w:p w:rsidR="00EB4B0D" w:rsidRPr="00EB4B0D" w:rsidRDefault="00EB4B0D" w:rsidP="00EB4B0D">
            <w:pPr>
              <w:jc w:val="right"/>
              <w:rPr>
                <w:rFonts w:ascii="Arial" w:hAnsi="Arial" w:cs="Arial"/>
                <w:sz w:val="20"/>
                <w:lang w:val="en-US"/>
              </w:rPr>
            </w:pPr>
            <w:r w:rsidRPr="00EB4B0D">
              <w:rPr>
                <w:rFonts w:ascii="Arial" w:hAnsi="Arial" w:cs="Arial"/>
                <w:sz w:val="20"/>
                <w:lang w:val="en-US"/>
              </w:rPr>
              <w:t>2407</w:t>
            </w:r>
          </w:p>
        </w:tc>
        <w:tc>
          <w:tcPr>
            <w:tcW w:w="920" w:type="dxa"/>
            <w:tcBorders>
              <w:top w:val="nil"/>
              <w:left w:val="nil"/>
              <w:bottom w:val="nil"/>
              <w:right w:val="nil"/>
            </w:tcBorders>
            <w:shd w:val="clear" w:color="auto" w:fill="auto"/>
            <w:hideMark/>
          </w:tcPr>
          <w:p w:rsidR="00EB4B0D" w:rsidRPr="00EB4B0D" w:rsidRDefault="00EB4B0D" w:rsidP="00EB4B0D">
            <w:pPr>
              <w:jc w:val="right"/>
              <w:rPr>
                <w:rFonts w:ascii="Arial" w:hAnsi="Arial" w:cs="Arial"/>
                <w:sz w:val="20"/>
                <w:lang w:val="en-US"/>
              </w:rPr>
            </w:pPr>
            <w:r w:rsidRPr="00EB4B0D">
              <w:rPr>
                <w:rFonts w:ascii="Arial" w:hAnsi="Arial" w:cs="Arial"/>
                <w:sz w:val="20"/>
                <w:lang w:val="en-US"/>
              </w:rPr>
              <w:t>1544.04</w:t>
            </w:r>
          </w:p>
        </w:tc>
        <w:tc>
          <w:tcPr>
            <w:tcW w:w="92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r w:rsidRPr="00EB4B0D">
              <w:rPr>
                <w:rFonts w:ascii="Arial" w:hAnsi="Arial" w:cs="Arial"/>
                <w:sz w:val="20"/>
                <w:lang w:val="en-US"/>
              </w:rPr>
              <w:t>10.24.6</w:t>
            </w:r>
          </w:p>
        </w:tc>
        <w:tc>
          <w:tcPr>
            <w:tcW w:w="112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p>
        </w:tc>
        <w:tc>
          <w:tcPr>
            <w:tcW w:w="70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p>
        </w:tc>
        <w:tc>
          <w:tcPr>
            <w:tcW w:w="270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r w:rsidRPr="00EB4B0D">
              <w:rPr>
                <w:rFonts w:ascii="Arial" w:hAnsi="Arial" w:cs="Arial"/>
                <w:sz w:val="20"/>
                <w:lang w:val="en-US"/>
              </w:rPr>
              <w:t>Text says: "A STA that supports the fine timing measurement procedure may transmit a Fine Timing Measurement</w:t>
            </w:r>
            <w:r w:rsidRPr="00EB4B0D">
              <w:rPr>
                <w:rFonts w:ascii="Arial" w:hAnsi="Arial" w:cs="Arial"/>
                <w:sz w:val="20"/>
                <w:lang w:val="en-US"/>
              </w:rPr>
              <w:br/>
              <w:t>Request frame to a peer STA". Yet, the figure 10-31 shows the request frame as being mandatory (not dotted line).</w:t>
            </w:r>
          </w:p>
        </w:tc>
        <w:tc>
          <w:tcPr>
            <w:tcW w:w="270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r w:rsidRPr="00EB4B0D">
              <w:rPr>
                <w:rFonts w:ascii="Arial" w:hAnsi="Arial" w:cs="Arial"/>
                <w:sz w:val="20"/>
                <w:lang w:val="en-US"/>
              </w:rPr>
              <w:t>Align figures 10-30 and 10-31. In both figures the Request Frame is optional (right?), but in 10-30 it is dotted line, while in 10-31 is not.</w:t>
            </w:r>
            <w:r w:rsidRPr="00EB4B0D">
              <w:rPr>
                <w:rFonts w:ascii="Arial" w:hAnsi="Arial" w:cs="Arial"/>
                <w:sz w:val="20"/>
                <w:lang w:val="en-US"/>
              </w:rPr>
              <w:br/>
              <w:t>Also in figure 10-30 there is a star next to the Request, what does that mean?</w:t>
            </w:r>
            <w:r w:rsidRPr="00EB4B0D">
              <w:rPr>
                <w:rFonts w:ascii="Arial" w:hAnsi="Arial" w:cs="Arial"/>
                <w:sz w:val="20"/>
                <w:lang w:val="en-US"/>
              </w:rPr>
              <w:br/>
              <w:t>Make the Request Frame in both figures either dotted line or continuous line. The star should also be present in both figures or in neither.</w:t>
            </w:r>
          </w:p>
        </w:tc>
      </w:tr>
    </w:tbl>
    <w:p w:rsidR="00EB4B0D" w:rsidRDefault="00EB4B0D"/>
    <w:p w:rsidR="00EB4B0D" w:rsidRDefault="00EB4B0D"/>
    <w:p w:rsidR="00EB4B0D" w:rsidRPr="00EB4B0D" w:rsidRDefault="00EB4B0D">
      <w:pPr>
        <w:rPr>
          <w:b/>
        </w:rPr>
      </w:pPr>
      <w:r w:rsidRPr="00EB4B0D">
        <w:rPr>
          <w:b/>
        </w:rPr>
        <w:t>Discussion:</w:t>
      </w:r>
    </w:p>
    <w:p w:rsidR="00EB4B0D" w:rsidRDefault="00EB4B0D"/>
    <w:p w:rsidR="00EB4B0D" w:rsidRPr="00EB4B0D" w:rsidRDefault="00EB4B0D">
      <w:pPr>
        <w:rPr>
          <w:sz w:val="20"/>
        </w:rPr>
      </w:pPr>
      <w:r w:rsidRPr="00EB4B0D">
        <w:rPr>
          <w:sz w:val="20"/>
        </w:rPr>
        <w:t>Assign to Brian Hart</w:t>
      </w:r>
      <w:r w:rsidRPr="00EB4B0D">
        <w:rPr>
          <w:sz w:val="20"/>
        </w:rPr>
        <w:br w:type="page"/>
      </w:r>
    </w:p>
    <w:p w:rsidR="002E6ADC" w:rsidRDefault="002E6ADC">
      <w:pPr>
        <w:rPr>
          <w:b/>
        </w:rPr>
      </w:pPr>
      <w:r>
        <w:rPr>
          <w:b/>
        </w:rPr>
        <w:lastRenderedPageBreak/>
        <w:t>CID 2426</w:t>
      </w:r>
    </w:p>
    <w:p w:rsidR="002E6ADC" w:rsidRDefault="002E6ADC">
      <w:pPr>
        <w:rPr>
          <w:b/>
        </w:rPr>
      </w:pPr>
    </w:p>
    <w:tbl>
      <w:tblPr>
        <w:tblW w:w="9660" w:type="dxa"/>
        <w:tblInd w:w="93" w:type="dxa"/>
        <w:tblLook w:val="04A0" w:firstRow="1" w:lastRow="0" w:firstColumn="1" w:lastColumn="0" w:noHBand="0" w:noVBand="1"/>
      </w:tblPr>
      <w:tblGrid>
        <w:gridCol w:w="662"/>
        <w:gridCol w:w="939"/>
        <w:gridCol w:w="917"/>
        <w:gridCol w:w="1104"/>
        <w:gridCol w:w="692"/>
        <w:gridCol w:w="2673"/>
        <w:gridCol w:w="2673"/>
      </w:tblGrid>
      <w:tr w:rsidR="002E6ADC" w:rsidRPr="002E6ADC" w:rsidTr="002E6ADC">
        <w:trPr>
          <w:trHeight w:val="3825"/>
        </w:trPr>
        <w:tc>
          <w:tcPr>
            <w:tcW w:w="600"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2426</w:t>
            </w:r>
          </w:p>
        </w:tc>
        <w:tc>
          <w:tcPr>
            <w:tcW w:w="920"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1879.14</w:t>
            </w:r>
          </w:p>
        </w:tc>
        <w:tc>
          <w:tcPr>
            <w:tcW w:w="92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13.5.7</w:t>
            </w:r>
          </w:p>
        </w:tc>
        <w:tc>
          <w:tcPr>
            <w:tcW w:w="112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7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27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 xml:space="preserve">In the equation deriving MTK (1879.7), </w:t>
            </w:r>
            <w:proofErr w:type="spellStart"/>
            <w:r w:rsidRPr="002E6ADC">
              <w:rPr>
                <w:rFonts w:ascii="Arial" w:hAnsi="Arial" w:cs="Arial"/>
                <w:sz w:val="20"/>
                <w:lang w:val="en-US"/>
              </w:rPr>
              <w:t>localLinkID</w:t>
            </w:r>
            <w:proofErr w:type="spellEnd"/>
            <w:r w:rsidRPr="002E6ADC">
              <w:rPr>
                <w:rFonts w:ascii="Arial" w:hAnsi="Arial" w:cs="Arial"/>
                <w:sz w:val="20"/>
                <w:lang w:val="en-US"/>
              </w:rPr>
              <w:t xml:space="preserve"> and </w:t>
            </w:r>
            <w:proofErr w:type="spellStart"/>
            <w:r w:rsidRPr="002E6ADC">
              <w:rPr>
                <w:rFonts w:ascii="Arial" w:hAnsi="Arial" w:cs="Arial"/>
                <w:sz w:val="20"/>
                <w:lang w:val="en-US"/>
              </w:rPr>
              <w:t>peerLinkID</w:t>
            </w:r>
            <w:proofErr w:type="spellEnd"/>
            <w:r w:rsidRPr="002E6ADC">
              <w:rPr>
                <w:rFonts w:ascii="Arial" w:hAnsi="Arial" w:cs="Arial"/>
                <w:sz w:val="20"/>
                <w:lang w:val="en-US"/>
              </w:rPr>
              <w:t xml:space="preserve"> are used as well as </w:t>
            </w:r>
            <w:proofErr w:type="spellStart"/>
            <w:r w:rsidRPr="002E6ADC">
              <w:rPr>
                <w:rFonts w:ascii="Arial" w:hAnsi="Arial" w:cs="Arial"/>
                <w:sz w:val="20"/>
                <w:lang w:val="en-US"/>
              </w:rPr>
              <w:t>nonces</w:t>
            </w:r>
            <w:proofErr w:type="spellEnd"/>
            <w:r w:rsidRPr="002E6ADC">
              <w:rPr>
                <w:rFonts w:ascii="Arial" w:hAnsi="Arial" w:cs="Arial"/>
                <w:sz w:val="20"/>
                <w:lang w:val="en-US"/>
              </w:rPr>
              <w:t xml:space="preserve"> and MAC addresses. In the following paragraph starting from 1879.14, how "min" and "max" operations are treated and which octet is treated as MSB are described for </w:t>
            </w:r>
            <w:proofErr w:type="spellStart"/>
            <w:r w:rsidRPr="002E6ADC">
              <w:rPr>
                <w:rFonts w:ascii="Arial" w:hAnsi="Arial" w:cs="Arial"/>
                <w:sz w:val="20"/>
                <w:lang w:val="en-US"/>
              </w:rPr>
              <w:t>nonces</w:t>
            </w:r>
            <w:proofErr w:type="spellEnd"/>
            <w:r w:rsidRPr="002E6ADC">
              <w:rPr>
                <w:rFonts w:ascii="Arial" w:hAnsi="Arial" w:cs="Arial"/>
                <w:sz w:val="20"/>
                <w:lang w:val="en-US"/>
              </w:rPr>
              <w:t xml:space="preserve"> and MAC addresses. However, it is not clear how </w:t>
            </w:r>
            <w:proofErr w:type="spellStart"/>
            <w:r w:rsidRPr="002E6ADC">
              <w:rPr>
                <w:rFonts w:ascii="Arial" w:hAnsi="Arial" w:cs="Arial"/>
                <w:sz w:val="20"/>
                <w:lang w:val="en-US"/>
              </w:rPr>
              <w:t>localLinkID</w:t>
            </w:r>
            <w:proofErr w:type="spellEnd"/>
            <w:r w:rsidRPr="002E6ADC">
              <w:rPr>
                <w:rFonts w:ascii="Arial" w:hAnsi="Arial" w:cs="Arial"/>
                <w:sz w:val="20"/>
                <w:lang w:val="en-US"/>
              </w:rPr>
              <w:t xml:space="preserve"> and </w:t>
            </w:r>
            <w:proofErr w:type="spellStart"/>
            <w:r w:rsidRPr="002E6ADC">
              <w:rPr>
                <w:rFonts w:ascii="Arial" w:hAnsi="Arial" w:cs="Arial"/>
                <w:sz w:val="20"/>
                <w:lang w:val="en-US"/>
              </w:rPr>
              <w:t>peerLinkID</w:t>
            </w:r>
            <w:proofErr w:type="spellEnd"/>
            <w:r w:rsidRPr="002E6ADC">
              <w:rPr>
                <w:rFonts w:ascii="Arial" w:hAnsi="Arial" w:cs="Arial"/>
                <w:sz w:val="20"/>
                <w:lang w:val="en-US"/>
              </w:rPr>
              <w:t xml:space="preserve"> shall be treated in deriving MTK.</w:t>
            </w:r>
          </w:p>
        </w:tc>
        <w:tc>
          <w:tcPr>
            <w:tcW w:w="27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 xml:space="preserve">Please clarify how </w:t>
            </w:r>
            <w:proofErr w:type="spellStart"/>
            <w:r w:rsidRPr="002E6ADC">
              <w:rPr>
                <w:rFonts w:ascii="Arial" w:hAnsi="Arial" w:cs="Arial"/>
                <w:sz w:val="20"/>
                <w:lang w:val="en-US"/>
              </w:rPr>
              <w:t>localLinkID</w:t>
            </w:r>
            <w:proofErr w:type="spellEnd"/>
            <w:r w:rsidRPr="002E6ADC">
              <w:rPr>
                <w:rFonts w:ascii="Arial" w:hAnsi="Arial" w:cs="Arial"/>
                <w:sz w:val="20"/>
                <w:lang w:val="en-US"/>
              </w:rPr>
              <w:t xml:space="preserve"> and </w:t>
            </w:r>
            <w:proofErr w:type="spellStart"/>
            <w:r w:rsidRPr="002E6ADC">
              <w:rPr>
                <w:rFonts w:ascii="Arial" w:hAnsi="Arial" w:cs="Arial"/>
                <w:sz w:val="20"/>
                <w:lang w:val="en-US"/>
              </w:rPr>
              <w:t>peerLinkID</w:t>
            </w:r>
            <w:proofErr w:type="spellEnd"/>
            <w:r w:rsidRPr="002E6ADC">
              <w:rPr>
                <w:rFonts w:ascii="Arial" w:hAnsi="Arial" w:cs="Arial"/>
                <w:sz w:val="20"/>
                <w:lang w:val="en-US"/>
              </w:rPr>
              <w:t xml:space="preserve"> shall be treated (min, max operation and which bit is MSB).</w:t>
            </w:r>
          </w:p>
        </w:tc>
      </w:tr>
    </w:tbl>
    <w:p w:rsidR="002E6ADC" w:rsidRDefault="002E6ADC">
      <w:pPr>
        <w:rPr>
          <w:b/>
        </w:rPr>
      </w:pPr>
    </w:p>
    <w:p w:rsidR="002E6ADC" w:rsidRDefault="002E6ADC">
      <w:pPr>
        <w:rPr>
          <w:b/>
        </w:rPr>
      </w:pPr>
      <w:r>
        <w:rPr>
          <w:b/>
        </w:rPr>
        <w:t>Discussion:</w:t>
      </w:r>
    </w:p>
    <w:p w:rsidR="002E6ADC" w:rsidRDefault="002E6ADC">
      <w:pPr>
        <w:rPr>
          <w:b/>
        </w:rPr>
      </w:pPr>
    </w:p>
    <w:p w:rsidR="002E6ADC" w:rsidRPr="002E6ADC" w:rsidRDefault="002E6ADC">
      <w:r w:rsidRPr="002E6ADC">
        <w:t>Assign to Dan Harkins</w:t>
      </w:r>
      <w:r w:rsidRPr="002E6ADC">
        <w:br w:type="page"/>
      </w:r>
    </w:p>
    <w:p w:rsidR="002E6ADC" w:rsidRPr="002E6ADC" w:rsidRDefault="002E6ADC">
      <w:pPr>
        <w:rPr>
          <w:b/>
        </w:rPr>
      </w:pPr>
      <w:r w:rsidRPr="002E6ADC">
        <w:rPr>
          <w:b/>
        </w:rPr>
        <w:lastRenderedPageBreak/>
        <w:t>CID 2427</w:t>
      </w:r>
    </w:p>
    <w:p w:rsidR="002E6ADC" w:rsidRDefault="002E6ADC"/>
    <w:tbl>
      <w:tblPr>
        <w:tblW w:w="9660" w:type="dxa"/>
        <w:tblInd w:w="93" w:type="dxa"/>
        <w:tblLook w:val="04A0" w:firstRow="1" w:lastRow="0" w:firstColumn="1" w:lastColumn="0" w:noHBand="0" w:noVBand="1"/>
      </w:tblPr>
      <w:tblGrid>
        <w:gridCol w:w="661"/>
        <w:gridCol w:w="939"/>
        <w:gridCol w:w="1051"/>
        <w:gridCol w:w="560"/>
        <w:gridCol w:w="381"/>
        <w:gridCol w:w="4207"/>
        <w:gridCol w:w="1861"/>
      </w:tblGrid>
      <w:tr w:rsidR="002E6ADC" w:rsidRPr="002E6ADC" w:rsidTr="002E6ADC">
        <w:trPr>
          <w:trHeight w:val="6120"/>
        </w:trPr>
        <w:tc>
          <w:tcPr>
            <w:tcW w:w="555"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2427</w:t>
            </w:r>
          </w:p>
        </w:tc>
        <w:tc>
          <w:tcPr>
            <w:tcW w:w="860"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1895.08</w:t>
            </w:r>
          </w:p>
        </w:tc>
        <w:tc>
          <w:tcPr>
            <w:tcW w:w="9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13.10.8.6</w:t>
            </w:r>
          </w:p>
        </w:tc>
        <w:tc>
          <w:tcPr>
            <w:tcW w:w="729"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461"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4021"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Sentence in 1895.7 reads: "In order to improve path stability (and further reduce overhead), a mesh STA may use the same originator HWMP SN for a certain time interval. In this case, the originator HWMP SN shall be incremented only after at least dot11MeshHWMPnetDiameterTraversalTime has elapsed since the previous increment."</w:t>
            </w:r>
            <w:r w:rsidRPr="002E6ADC">
              <w:rPr>
                <w:rFonts w:ascii="Arial" w:hAnsi="Arial" w:cs="Arial"/>
                <w:sz w:val="20"/>
                <w:lang w:val="en-US"/>
              </w:rPr>
              <w:br/>
              <w:t>The normative behavior "the originator HWMP SN shall be incremented only after..." is conditional where the condition is given as "a mesh STA may use the same...</w:t>
            </w:r>
            <w:proofErr w:type="gramStart"/>
            <w:r w:rsidRPr="002E6ADC">
              <w:rPr>
                <w:rFonts w:ascii="Arial" w:hAnsi="Arial" w:cs="Arial"/>
                <w:sz w:val="20"/>
                <w:lang w:val="en-US"/>
              </w:rPr>
              <w:t>".</w:t>
            </w:r>
            <w:proofErr w:type="gramEnd"/>
            <w:r w:rsidRPr="002E6ADC">
              <w:rPr>
                <w:rFonts w:ascii="Arial" w:hAnsi="Arial" w:cs="Arial"/>
                <w:sz w:val="20"/>
                <w:lang w:val="en-US"/>
              </w:rPr>
              <w:br/>
              <w:t>It should be more reasonable to say "In this case, the originator WMP SN is incremented only after...</w:t>
            </w:r>
            <w:proofErr w:type="gramStart"/>
            <w:r w:rsidRPr="002E6ADC">
              <w:rPr>
                <w:rFonts w:ascii="Arial" w:hAnsi="Arial" w:cs="Arial"/>
                <w:sz w:val="20"/>
                <w:lang w:val="en-US"/>
              </w:rPr>
              <w:t>".</w:t>
            </w:r>
            <w:proofErr w:type="gramEnd"/>
          </w:p>
        </w:tc>
        <w:tc>
          <w:tcPr>
            <w:tcW w:w="2134"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Replace</w:t>
            </w:r>
            <w:r w:rsidRPr="002E6ADC">
              <w:rPr>
                <w:rFonts w:ascii="Arial" w:hAnsi="Arial" w:cs="Arial"/>
                <w:sz w:val="20"/>
                <w:lang w:val="en-US"/>
              </w:rPr>
              <w:br/>
              <w:t>"In this case, the originator HWMP SN shall be incremented only after ..." with</w:t>
            </w:r>
            <w:r w:rsidRPr="002E6ADC">
              <w:rPr>
                <w:rFonts w:ascii="Arial" w:hAnsi="Arial" w:cs="Arial"/>
                <w:sz w:val="20"/>
                <w:lang w:val="en-US"/>
              </w:rPr>
              <w:br/>
              <w:t>"In this case, the originator HWMP SN is incremented only after ...</w:t>
            </w:r>
            <w:proofErr w:type="gramStart"/>
            <w:r w:rsidRPr="002E6ADC">
              <w:rPr>
                <w:rFonts w:ascii="Arial" w:hAnsi="Arial" w:cs="Arial"/>
                <w:sz w:val="20"/>
                <w:lang w:val="en-US"/>
              </w:rPr>
              <w:t>".</w:t>
            </w:r>
            <w:proofErr w:type="gramEnd"/>
          </w:p>
        </w:tc>
      </w:tr>
    </w:tbl>
    <w:p w:rsidR="002E6ADC" w:rsidRDefault="002E6ADC">
      <w:r w:rsidRPr="002E6ADC">
        <w:rPr>
          <w:b/>
        </w:rPr>
        <w:t>Discussion</w:t>
      </w:r>
      <w:r>
        <w:rPr>
          <w:b/>
        </w:rPr>
        <w:t>:</w:t>
      </w:r>
    </w:p>
    <w:p w:rsidR="002E6ADC" w:rsidRDefault="002E6ADC">
      <w:r>
        <w:t>The cited text is below:</w:t>
      </w:r>
    </w:p>
    <w:p w:rsidR="002E6ADC" w:rsidRDefault="002E6ADC"/>
    <w:p w:rsidR="002E6ADC" w:rsidRPr="002E6ADC" w:rsidRDefault="002E6ADC">
      <w:r>
        <w:rPr>
          <w:noProof/>
          <w:lang w:val="en-US"/>
        </w:rPr>
        <w:drawing>
          <wp:inline distT="0" distB="0" distL="0" distR="0">
            <wp:extent cx="5943600" cy="1326738"/>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26738"/>
                    </a:xfrm>
                    <a:prstGeom prst="rect">
                      <a:avLst/>
                    </a:prstGeom>
                    <a:noFill/>
                    <a:ln>
                      <a:noFill/>
                    </a:ln>
                  </pic:spPr>
                </pic:pic>
              </a:graphicData>
            </a:graphic>
          </wp:inline>
        </w:drawing>
      </w:r>
    </w:p>
    <w:p w:rsidR="002E6ADC" w:rsidRDefault="002E6ADC">
      <w:pPr>
        <w:rPr>
          <w:b/>
        </w:rPr>
      </w:pPr>
    </w:p>
    <w:p w:rsidR="002E6ADC" w:rsidRDefault="002E6ADC">
      <w:pPr>
        <w:rPr>
          <w:b/>
        </w:rPr>
      </w:pPr>
      <w:r>
        <w:rPr>
          <w:b/>
        </w:rPr>
        <w:t>The commenter proposes to change from</w:t>
      </w:r>
    </w:p>
    <w:p w:rsidR="002E6ADC" w:rsidRDefault="002E6ADC">
      <w:pPr>
        <w:rPr>
          <w:b/>
        </w:rPr>
      </w:pPr>
    </w:p>
    <w:p w:rsidR="002E6ADC" w:rsidRDefault="002E6ADC"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order to improve path stability (and further reduce overhead), a mesh STA may use the same originator</w:t>
      </w:r>
    </w:p>
    <w:p w:rsidR="002E6ADC" w:rsidRDefault="002E6ADC"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HWMP SN for a certain time interval. In this case, the originator HWMP SN </w:t>
      </w:r>
      <w:del w:id="1" w:author="Dorothy Stanley" w:date="2013-12-20T06:24:00Z">
        <w:r w:rsidDel="002E6ADC">
          <w:rPr>
            <w:rFonts w:ascii="TimesNewRomanPSMT" w:hAnsi="TimesNewRomanPSMT" w:cs="TimesNewRomanPSMT"/>
            <w:sz w:val="20"/>
            <w:lang w:val="en-US"/>
          </w:rPr>
          <w:delText>shall be</w:delText>
        </w:r>
      </w:del>
      <w:ins w:id="2" w:author="Dorothy Stanley" w:date="2013-12-20T06:24:00Z">
        <w:r>
          <w:rPr>
            <w:rFonts w:ascii="TimesNewRomanPSMT" w:hAnsi="TimesNewRomanPSMT" w:cs="TimesNewRomanPSMT"/>
            <w:sz w:val="20"/>
            <w:lang w:val="en-US"/>
          </w:rPr>
          <w:t>is</w:t>
        </w:r>
      </w:ins>
      <w:r>
        <w:rPr>
          <w:rFonts w:ascii="TimesNewRomanPSMT" w:hAnsi="TimesNewRomanPSMT" w:cs="TimesNewRomanPSMT"/>
          <w:sz w:val="20"/>
          <w:lang w:val="en-US"/>
        </w:rPr>
        <w:t xml:space="preserve"> incremented only after</w:t>
      </w:r>
    </w:p>
    <w:p w:rsidR="002E6ADC" w:rsidRDefault="002E6ADC" w:rsidP="002E6AD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at</w:t>
      </w:r>
      <w:proofErr w:type="gramEnd"/>
      <w:r>
        <w:rPr>
          <w:rFonts w:ascii="TimesNewRomanPSMT" w:hAnsi="TimesNewRomanPSMT" w:cs="TimesNewRomanPSMT"/>
          <w:sz w:val="20"/>
          <w:lang w:val="en-US"/>
        </w:rPr>
        <w:t xml:space="preserve"> least dot11MeshHWMPnetDiameterTraversalTime has elapsed since the previous increment. </w:t>
      </w:r>
    </w:p>
    <w:p w:rsidR="002E6ADC" w:rsidRDefault="002E6ADC" w:rsidP="002E6ADC">
      <w:pPr>
        <w:autoSpaceDE w:val="0"/>
        <w:autoSpaceDN w:val="0"/>
        <w:adjustRightInd w:val="0"/>
        <w:rPr>
          <w:rFonts w:ascii="TimesNewRomanPSMT" w:hAnsi="TimesNewRomanPSMT" w:cs="TimesNewRomanPSMT"/>
          <w:sz w:val="20"/>
          <w:lang w:val="en-US"/>
        </w:rPr>
      </w:pPr>
    </w:p>
    <w:p w:rsidR="00563830" w:rsidRDefault="00563830"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preceeding</w:t>
      </w:r>
      <w:proofErr w:type="spellEnd"/>
      <w:r>
        <w:rPr>
          <w:rFonts w:ascii="TimesNewRomanPSMT" w:hAnsi="TimesNewRomanPSMT" w:cs="TimesNewRomanPSMT"/>
          <w:sz w:val="20"/>
          <w:lang w:val="en-US"/>
        </w:rPr>
        <w:t xml:space="preserve"> “may” defines the requirement. Must the time interval be defined as in the current shall?</w:t>
      </w:r>
    </w:p>
    <w:p w:rsidR="00563830" w:rsidRDefault="00563830"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Propose </w:t>
      </w:r>
      <w:r w:rsidR="00D25E38">
        <w:rPr>
          <w:rFonts w:ascii="TimesNewRomanPSMT" w:hAnsi="TimesNewRomanPSMT" w:cs="TimesNewRomanPSMT"/>
          <w:sz w:val="20"/>
          <w:lang w:val="en-US"/>
        </w:rPr>
        <w:t>to retain the current language. The “shall” defined the required elapsed time</w:t>
      </w:r>
      <w:r>
        <w:rPr>
          <w:rFonts w:ascii="TimesNewRomanPSMT" w:hAnsi="TimesNewRomanPSMT" w:cs="TimesNewRomanPSMT"/>
          <w:sz w:val="20"/>
          <w:lang w:val="en-US"/>
        </w:rPr>
        <w:t xml:space="preserve"> </w:t>
      </w:r>
      <w:r w:rsidR="00D25E38">
        <w:rPr>
          <w:rFonts w:ascii="TimesNewRomanPSMT" w:hAnsi="TimesNewRomanPSMT" w:cs="TimesNewRomanPSMT"/>
          <w:sz w:val="20"/>
          <w:lang w:val="en-US"/>
        </w:rPr>
        <w:t>if the “may” condition is present.</w:t>
      </w:r>
    </w:p>
    <w:p w:rsidR="00563830" w:rsidRDefault="00563830" w:rsidP="002E6ADC">
      <w:pPr>
        <w:autoSpaceDE w:val="0"/>
        <w:autoSpaceDN w:val="0"/>
        <w:adjustRightInd w:val="0"/>
        <w:rPr>
          <w:rFonts w:ascii="TimesNewRomanPSMT" w:hAnsi="TimesNewRomanPSMT" w:cs="TimesNewRomanPSMT"/>
          <w:sz w:val="20"/>
          <w:lang w:val="en-US"/>
        </w:rPr>
      </w:pPr>
    </w:p>
    <w:p w:rsidR="00D25E38" w:rsidRDefault="00D25E38" w:rsidP="00D25E38">
      <w:pPr>
        <w:autoSpaceDE w:val="0"/>
        <w:autoSpaceDN w:val="0"/>
        <w:adjustRightInd w:val="0"/>
        <w:rPr>
          <w:b/>
        </w:rPr>
      </w:pPr>
      <w:r w:rsidRPr="00A67444">
        <w:rPr>
          <w:b/>
          <w:highlight w:val="green"/>
        </w:rPr>
        <w:t>Proposed Resolution: Revised</w:t>
      </w:r>
    </w:p>
    <w:p w:rsidR="00D25E38" w:rsidRDefault="00D25E38" w:rsidP="00D25E3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“shall” defined the required elapsed time if the “may” condition is </w:t>
      </w:r>
      <w:proofErr w:type="spellStart"/>
      <w:r>
        <w:rPr>
          <w:rFonts w:ascii="TimesNewRomanPSMT" w:hAnsi="TimesNewRomanPSMT" w:cs="TimesNewRomanPSMT"/>
          <w:sz w:val="20"/>
          <w:lang w:val="en-US"/>
        </w:rPr>
        <w:t>present.Reword</w:t>
      </w:r>
      <w:proofErr w:type="spellEnd"/>
      <w:r>
        <w:rPr>
          <w:rFonts w:ascii="TimesNewRomanPSMT" w:hAnsi="TimesNewRomanPSMT" w:cs="TimesNewRomanPSMT"/>
          <w:sz w:val="20"/>
          <w:lang w:val="en-US"/>
        </w:rPr>
        <w:t xml:space="preserve"> to clarify the constraint on the time interval. Change the cited text as indicated below:</w:t>
      </w:r>
    </w:p>
    <w:p w:rsidR="00D25E38" w:rsidRDefault="00D25E38" w:rsidP="00D25E3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 In</w:t>
      </w:r>
      <w:proofErr w:type="gramEnd"/>
      <w:r>
        <w:rPr>
          <w:rFonts w:ascii="TimesNewRomanPSMT" w:hAnsi="TimesNewRomanPSMT" w:cs="TimesNewRomanPSMT"/>
          <w:sz w:val="20"/>
          <w:lang w:val="en-US"/>
        </w:rPr>
        <w:t xml:space="preserve"> this case, the originator HWMP SN shall </w:t>
      </w:r>
      <w:ins w:id="3" w:author="Dorothy Stanley" w:date="2013-12-20T07:52:00Z">
        <w:r>
          <w:rPr>
            <w:rFonts w:ascii="TimesNewRomanPSMT" w:hAnsi="TimesNewRomanPSMT" w:cs="TimesNewRomanPSMT"/>
            <w:sz w:val="20"/>
            <w:lang w:val="en-US"/>
          </w:rPr>
          <w:t xml:space="preserve">not </w:t>
        </w:r>
      </w:ins>
      <w:r>
        <w:rPr>
          <w:rFonts w:ascii="TimesNewRomanPSMT" w:hAnsi="TimesNewRomanPSMT" w:cs="TimesNewRomanPSMT"/>
          <w:sz w:val="20"/>
          <w:lang w:val="en-US"/>
        </w:rPr>
        <w:t xml:space="preserve">be incremented </w:t>
      </w:r>
      <w:ins w:id="4" w:author="Dorothy Stanley" w:date="2013-12-20T07:52:00Z">
        <w:r>
          <w:rPr>
            <w:rFonts w:ascii="TimesNewRomanPSMT" w:hAnsi="TimesNewRomanPSMT" w:cs="TimesNewRomanPSMT"/>
            <w:sz w:val="20"/>
            <w:lang w:val="en-US"/>
          </w:rPr>
          <w:t xml:space="preserve">until </w:t>
        </w:r>
      </w:ins>
      <w:del w:id="5" w:author="Dorothy Stanley" w:date="2013-12-20T07:52:00Z">
        <w:r w:rsidDel="00D25E38">
          <w:rPr>
            <w:rFonts w:ascii="TimesNewRomanPSMT" w:hAnsi="TimesNewRomanPSMT" w:cs="TimesNewRomanPSMT"/>
            <w:sz w:val="20"/>
            <w:lang w:val="en-US"/>
          </w:rPr>
          <w:delText>only after</w:delText>
        </w:r>
      </w:del>
    </w:p>
    <w:p w:rsidR="00D25E38" w:rsidRDefault="00D25E38" w:rsidP="00D25E3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at</w:t>
      </w:r>
      <w:proofErr w:type="gramEnd"/>
      <w:r>
        <w:rPr>
          <w:rFonts w:ascii="TimesNewRomanPSMT" w:hAnsi="TimesNewRomanPSMT" w:cs="TimesNewRomanPSMT"/>
          <w:sz w:val="20"/>
          <w:lang w:val="en-US"/>
        </w:rPr>
        <w:t xml:space="preserve"> least dot11MeshHWMPnetDiameterTraversalTime has elapsed since the previous increment. “</w:t>
      </w:r>
    </w:p>
    <w:p w:rsidR="00BC7663" w:rsidRDefault="00BC7663">
      <w:pPr>
        <w:rPr>
          <w:b/>
          <w:sz w:val="24"/>
        </w:rPr>
      </w:pPr>
      <w:r>
        <w:rPr>
          <w:b/>
          <w:sz w:val="24"/>
        </w:rPr>
        <w:br w:type="page"/>
      </w:r>
    </w:p>
    <w:p w:rsidR="00BC7663" w:rsidRDefault="00BC7663">
      <w:pPr>
        <w:rPr>
          <w:b/>
          <w:sz w:val="24"/>
        </w:rPr>
      </w:pPr>
      <w:r>
        <w:rPr>
          <w:b/>
          <w:sz w:val="24"/>
        </w:rPr>
        <w:lastRenderedPageBreak/>
        <w:t>CID 2002</w:t>
      </w:r>
      <w:r w:rsidR="00A757BA">
        <w:rPr>
          <w:b/>
          <w:sz w:val="24"/>
        </w:rPr>
        <w:t>, 2226, 2246, 2392</w:t>
      </w:r>
    </w:p>
    <w:tbl>
      <w:tblPr>
        <w:tblW w:w="9660" w:type="dxa"/>
        <w:tblInd w:w="93" w:type="dxa"/>
        <w:tblLook w:val="04A0" w:firstRow="1" w:lastRow="0" w:firstColumn="1" w:lastColumn="0" w:noHBand="0" w:noVBand="1"/>
      </w:tblPr>
      <w:tblGrid>
        <w:gridCol w:w="662"/>
        <w:gridCol w:w="939"/>
        <w:gridCol w:w="1051"/>
        <w:gridCol w:w="1074"/>
        <w:gridCol w:w="675"/>
        <w:gridCol w:w="2628"/>
        <w:gridCol w:w="2631"/>
      </w:tblGrid>
      <w:tr w:rsidR="00BC7663" w:rsidRPr="00BC7663" w:rsidTr="00A757BA">
        <w:trPr>
          <w:trHeight w:val="1275"/>
        </w:trPr>
        <w:tc>
          <w:tcPr>
            <w:tcW w:w="661" w:type="dxa"/>
            <w:tcBorders>
              <w:top w:val="nil"/>
              <w:left w:val="nil"/>
              <w:bottom w:val="nil"/>
              <w:right w:val="nil"/>
            </w:tcBorders>
            <w:shd w:val="clear" w:color="auto" w:fill="auto"/>
            <w:hideMark/>
          </w:tcPr>
          <w:p w:rsidR="00BC7663" w:rsidRPr="00BC7663" w:rsidRDefault="00BC7663" w:rsidP="00BC7663">
            <w:pPr>
              <w:jc w:val="right"/>
              <w:rPr>
                <w:rFonts w:ascii="Arial" w:hAnsi="Arial" w:cs="Arial"/>
                <w:sz w:val="20"/>
                <w:lang w:val="en-US"/>
              </w:rPr>
            </w:pPr>
            <w:r w:rsidRPr="00BC7663">
              <w:rPr>
                <w:rFonts w:ascii="Arial" w:hAnsi="Arial" w:cs="Arial"/>
                <w:sz w:val="20"/>
                <w:lang w:val="en-US"/>
              </w:rPr>
              <w:t>2002</w:t>
            </w:r>
          </w:p>
        </w:tc>
        <w:tc>
          <w:tcPr>
            <w:tcW w:w="916" w:type="dxa"/>
            <w:tcBorders>
              <w:top w:val="nil"/>
              <w:left w:val="nil"/>
              <w:bottom w:val="nil"/>
              <w:right w:val="nil"/>
            </w:tcBorders>
            <w:shd w:val="clear" w:color="auto" w:fill="auto"/>
            <w:hideMark/>
          </w:tcPr>
          <w:p w:rsidR="00BC7663" w:rsidRPr="00BC7663" w:rsidRDefault="00BC7663" w:rsidP="00BC7663">
            <w:pPr>
              <w:jc w:val="right"/>
              <w:rPr>
                <w:rFonts w:ascii="Arial" w:hAnsi="Arial" w:cs="Arial"/>
                <w:sz w:val="20"/>
                <w:lang w:val="en-US"/>
              </w:rPr>
            </w:pPr>
            <w:r w:rsidRPr="00BC7663">
              <w:rPr>
                <w:rFonts w:ascii="Arial" w:hAnsi="Arial" w:cs="Arial"/>
                <w:sz w:val="20"/>
                <w:lang w:val="en-US"/>
              </w:rPr>
              <w:t>28.18</w:t>
            </w:r>
          </w:p>
        </w:tc>
        <w:tc>
          <w:tcPr>
            <w:tcW w:w="915"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r w:rsidRPr="00BC7663">
              <w:rPr>
                <w:rFonts w:ascii="Arial" w:hAnsi="Arial" w:cs="Arial"/>
                <w:sz w:val="20"/>
                <w:lang w:val="en-US"/>
              </w:rPr>
              <w:t>3.2</w:t>
            </w:r>
          </w:p>
        </w:tc>
        <w:tc>
          <w:tcPr>
            <w:tcW w:w="1109"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p>
        </w:tc>
        <w:tc>
          <w:tcPr>
            <w:tcW w:w="694"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p>
        </w:tc>
        <w:tc>
          <w:tcPr>
            <w:tcW w:w="2682"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r w:rsidRPr="00BC7663">
              <w:rPr>
                <w:rFonts w:ascii="Arial" w:hAnsi="Arial" w:cs="Arial"/>
                <w:sz w:val="20"/>
                <w:lang w:val="en-US"/>
              </w:rPr>
              <w:t>"The contiguous period of time"  - do we need this qualification</w:t>
            </w:r>
          </w:p>
        </w:tc>
        <w:tc>
          <w:tcPr>
            <w:tcW w:w="2683"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r w:rsidRPr="00BC7663">
              <w:rPr>
                <w:rFonts w:ascii="Arial" w:hAnsi="Arial" w:cs="Arial"/>
                <w:sz w:val="20"/>
                <w:lang w:val="en-US"/>
              </w:rPr>
              <w:t>Either remove "contiguous" here</w:t>
            </w:r>
            <w:proofErr w:type="gramStart"/>
            <w:r w:rsidRPr="00BC7663">
              <w:rPr>
                <w:rFonts w:ascii="Arial" w:hAnsi="Arial" w:cs="Arial"/>
                <w:sz w:val="20"/>
                <w:lang w:val="en-US"/>
              </w:rPr>
              <w:t>,  or</w:t>
            </w:r>
            <w:proofErr w:type="gramEnd"/>
            <w:r w:rsidRPr="00BC7663">
              <w:rPr>
                <w:rFonts w:ascii="Arial" w:hAnsi="Arial" w:cs="Arial"/>
                <w:sz w:val="20"/>
                <w:lang w:val="en-US"/>
              </w:rPr>
              <w:t xml:space="preserve"> add it to all references to periods of time that are not otherwise qualified.</w:t>
            </w:r>
          </w:p>
        </w:tc>
      </w:tr>
      <w:tr w:rsidR="00A757BA" w:rsidRPr="00A757BA" w:rsidTr="00A757BA">
        <w:trPr>
          <w:trHeight w:val="1275"/>
        </w:trPr>
        <w:tc>
          <w:tcPr>
            <w:tcW w:w="661"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2226</w:t>
            </w:r>
          </w:p>
        </w:tc>
        <w:tc>
          <w:tcPr>
            <w:tcW w:w="916"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28.18</w:t>
            </w:r>
          </w:p>
        </w:tc>
        <w:tc>
          <w:tcPr>
            <w:tcW w:w="915"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3.2</w:t>
            </w:r>
          </w:p>
        </w:tc>
        <w:tc>
          <w:tcPr>
            <w:tcW w:w="1109"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694"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2682"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w:t>
            </w:r>
            <w:proofErr w:type="gramStart"/>
            <w:r w:rsidRPr="00A757BA">
              <w:rPr>
                <w:rFonts w:ascii="Arial" w:hAnsi="Arial" w:cs="Arial"/>
                <w:sz w:val="20"/>
                <w:lang w:val="en-US"/>
              </w:rPr>
              <w:t>contiguous</w:t>
            </w:r>
            <w:proofErr w:type="gramEnd"/>
            <w:r w:rsidRPr="00A757BA">
              <w:rPr>
                <w:rFonts w:ascii="Arial" w:hAnsi="Arial" w:cs="Arial"/>
                <w:sz w:val="20"/>
                <w:lang w:val="en-US"/>
              </w:rPr>
              <w:t>" means either "sharing a border" or "near another entity".  What border is shared or other entity near a "contiguous interval"?</w:t>
            </w:r>
          </w:p>
        </w:tc>
        <w:tc>
          <w:tcPr>
            <w:tcW w:w="2683"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Replace "contiguous" with "continuous".</w:t>
            </w:r>
          </w:p>
        </w:tc>
      </w:tr>
      <w:tr w:rsidR="00A757BA" w:rsidRPr="00A757BA" w:rsidTr="00A757BA">
        <w:trPr>
          <w:trHeight w:val="1275"/>
        </w:trPr>
        <w:tc>
          <w:tcPr>
            <w:tcW w:w="661"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2246</w:t>
            </w:r>
          </w:p>
        </w:tc>
        <w:tc>
          <w:tcPr>
            <w:tcW w:w="916"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55.55</w:t>
            </w:r>
          </w:p>
        </w:tc>
        <w:tc>
          <w:tcPr>
            <w:tcW w:w="915"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4.3.5.2</w:t>
            </w:r>
          </w:p>
        </w:tc>
        <w:tc>
          <w:tcPr>
            <w:tcW w:w="1109"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694"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2682"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w:t>
            </w:r>
            <w:proofErr w:type="gramStart"/>
            <w:r w:rsidRPr="00A757BA">
              <w:rPr>
                <w:rFonts w:ascii="Arial" w:hAnsi="Arial" w:cs="Arial"/>
                <w:sz w:val="20"/>
                <w:lang w:val="en-US"/>
              </w:rPr>
              <w:t>contiguous</w:t>
            </w:r>
            <w:proofErr w:type="gramEnd"/>
            <w:r w:rsidRPr="00A757BA">
              <w:rPr>
                <w:rFonts w:ascii="Arial" w:hAnsi="Arial" w:cs="Arial"/>
                <w:sz w:val="20"/>
                <w:lang w:val="en-US"/>
              </w:rPr>
              <w:t>" means either "sharing a border" or "near another entity".  What border is shared or other entity near overlapping BSSs?</w:t>
            </w:r>
          </w:p>
        </w:tc>
        <w:tc>
          <w:tcPr>
            <w:tcW w:w="2683"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Replace "contiguous" with "continuous".</w:t>
            </w:r>
          </w:p>
        </w:tc>
      </w:tr>
      <w:tr w:rsidR="00A757BA" w:rsidRPr="00A757BA" w:rsidTr="00A757BA">
        <w:trPr>
          <w:trHeight w:val="1275"/>
        </w:trPr>
        <w:tc>
          <w:tcPr>
            <w:tcW w:w="661"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2392</w:t>
            </w:r>
          </w:p>
        </w:tc>
        <w:tc>
          <w:tcPr>
            <w:tcW w:w="916"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1944.08</w:t>
            </w:r>
          </w:p>
        </w:tc>
        <w:tc>
          <w:tcPr>
            <w:tcW w:w="915"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13.14.9.1</w:t>
            </w:r>
          </w:p>
        </w:tc>
        <w:tc>
          <w:tcPr>
            <w:tcW w:w="1109"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694"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2682"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w:t>
            </w:r>
            <w:proofErr w:type="gramStart"/>
            <w:r w:rsidRPr="00A757BA">
              <w:rPr>
                <w:rFonts w:ascii="Arial" w:hAnsi="Arial" w:cs="Arial"/>
                <w:sz w:val="20"/>
                <w:lang w:val="en-US"/>
              </w:rPr>
              <w:t>contiguous</w:t>
            </w:r>
            <w:proofErr w:type="gramEnd"/>
            <w:r w:rsidRPr="00A757BA">
              <w:rPr>
                <w:rFonts w:ascii="Arial" w:hAnsi="Arial" w:cs="Arial"/>
                <w:sz w:val="20"/>
                <w:lang w:val="en-US"/>
              </w:rPr>
              <w:t>" means either "sharing a border" or "near another entity".  But what is a single time period contiguous with?</w:t>
            </w:r>
          </w:p>
        </w:tc>
        <w:tc>
          <w:tcPr>
            <w:tcW w:w="2683"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Replace "contiguous" with "continuous".</w:t>
            </w:r>
          </w:p>
        </w:tc>
      </w:tr>
    </w:tbl>
    <w:p w:rsidR="00A757BA" w:rsidRDefault="00A757BA">
      <w:pPr>
        <w:rPr>
          <w:b/>
          <w:sz w:val="24"/>
        </w:rPr>
      </w:pPr>
      <w:r>
        <w:rPr>
          <w:b/>
          <w:sz w:val="24"/>
        </w:rPr>
        <w:t>Discussion:</w:t>
      </w:r>
    </w:p>
    <w:p w:rsidR="00A757BA" w:rsidRDefault="00A757BA">
      <w:pPr>
        <w:rPr>
          <w:b/>
          <w:sz w:val="24"/>
        </w:rPr>
      </w:pPr>
    </w:p>
    <w:p w:rsidR="00A757BA" w:rsidRDefault="00A757BA">
      <w:pPr>
        <w:rPr>
          <w:sz w:val="24"/>
        </w:rPr>
      </w:pPr>
      <w:r>
        <w:rPr>
          <w:sz w:val="24"/>
        </w:rPr>
        <w:t>The comment is similar to that in CIDs 2338, 2339, 2359, 2336 which have already been resolved.</w:t>
      </w:r>
    </w:p>
    <w:p w:rsidR="00A757BA" w:rsidRDefault="00A757BA">
      <w:pPr>
        <w:rPr>
          <w:sz w:val="24"/>
        </w:rPr>
      </w:pPr>
    </w:p>
    <w:p w:rsidR="00A757BA" w:rsidRDefault="00A757BA">
      <w:pPr>
        <w:rPr>
          <w:sz w:val="24"/>
        </w:rPr>
      </w:pPr>
      <w:r>
        <w:rPr>
          <w:sz w:val="24"/>
        </w:rPr>
        <w:t>Cited text is below:</w:t>
      </w:r>
    </w:p>
    <w:p w:rsidR="00A757BA" w:rsidRDefault="00A757BA">
      <w:pPr>
        <w:rPr>
          <w:sz w:val="24"/>
        </w:rPr>
      </w:pPr>
    </w:p>
    <w:p w:rsidR="00A757BA" w:rsidRDefault="00A757BA">
      <w:pPr>
        <w:rPr>
          <w:sz w:val="24"/>
        </w:rPr>
      </w:pPr>
      <w:r>
        <w:rPr>
          <w:sz w:val="24"/>
        </w:rPr>
        <w:t>At 28.18</w:t>
      </w:r>
    </w:p>
    <w:p w:rsidR="00A757BA" w:rsidRDefault="00A757BA">
      <w:pPr>
        <w:rPr>
          <w:sz w:val="24"/>
        </w:rPr>
      </w:pPr>
    </w:p>
    <w:p w:rsidR="00A757BA" w:rsidRDefault="00A757BA">
      <w:pPr>
        <w:rPr>
          <w:b/>
          <w:sz w:val="24"/>
        </w:rPr>
      </w:pPr>
      <w:r>
        <w:rPr>
          <w:b/>
          <w:noProof/>
          <w:sz w:val="24"/>
          <w:lang w:val="en-US"/>
        </w:rPr>
        <w:drawing>
          <wp:inline distT="0" distB="0" distL="0" distR="0">
            <wp:extent cx="5943600" cy="53220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32202"/>
                    </a:xfrm>
                    <a:prstGeom prst="rect">
                      <a:avLst/>
                    </a:prstGeom>
                    <a:noFill/>
                    <a:ln>
                      <a:noFill/>
                    </a:ln>
                  </pic:spPr>
                </pic:pic>
              </a:graphicData>
            </a:graphic>
          </wp:inline>
        </w:drawing>
      </w:r>
    </w:p>
    <w:p w:rsidR="00A757BA" w:rsidRDefault="00A757BA">
      <w:pPr>
        <w:rPr>
          <w:b/>
          <w:sz w:val="24"/>
        </w:rPr>
      </w:pPr>
    </w:p>
    <w:p w:rsidR="00A757BA" w:rsidRPr="00A757BA" w:rsidRDefault="00A757BA">
      <w:pPr>
        <w:rPr>
          <w:sz w:val="24"/>
        </w:rPr>
      </w:pPr>
      <w:r w:rsidRPr="00A757BA">
        <w:rPr>
          <w:sz w:val="24"/>
        </w:rPr>
        <w:t>At 55.55</w:t>
      </w:r>
    </w:p>
    <w:p w:rsidR="00A757BA" w:rsidRDefault="00A757BA">
      <w:pPr>
        <w:rPr>
          <w:b/>
          <w:sz w:val="24"/>
        </w:rPr>
      </w:pPr>
    </w:p>
    <w:p w:rsidR="00A757BA" w:rsidRDefault="00A757BA">
      <w:pPr>
        <w:rPr>
          <w:b/>
          <w:sz w:val="24"/>
        </w:rPr>
      </w:pPr>
      <w:r>
        <w:rPr>
          <w:b/>
          <w:noProof/>
          <w:sz w:val="24"/>
          <w:lang w:val="en-US"/>
        </w:rPr>
        <w:drawing>
          <wp:inline distT="0" distB="0" distL="0" distR="0">
            <wp:extent cx="5943600" cy="3818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81879"/>
                    </a:xfrm>
                    <a:prstGeom prst="rect">
                      <a:avLst/>
                    </a:prstGeom>
                    <a:noFill/>
                    <a:ln>
                      <a:noFill/>
                    </a:ln>
                  </pic:spPr>
                </pic:pic>
              </a:graphicData>
            </a:graphic>
          </wp:inline>
        </w:drawing>
      </w:r>
    </w:p>
    <w:p w:rsidR="00A757BA" w:rsidRDefault="00A757BA">
      <w:pPr>
        <w:rPr>
          <w:b/>
          <w:sz w:val="24"/>
        </w:rPr>
      </w:pPr>
    </w:p>
    <w:p w:rsidR="00A757BA" w:rsidRPr="00A757BA" w:rsidRDefault="00A757BA">
      <w:pPr>
        <w:rPr>
          <w:sz w:val="24"/>
        </w:rPr>
      </w:pPr>
      <w:r w:rsidRPr="00A757BA">
        <w:rPr>
          <w:sz w:val="24"/>
        </w:rPr>
        <w:t>At 1944.08</w:t>
      </w:r>
    </w:p>
    <w:p w:rsidR="00D141DE" w:rsidRDefault="00A757BA">
      <w:pPr>
        <w:rPr>
          <w:b/>
          <w:sz w:val="24"/>
        </w:rPr>
      </w:pPr>
      <w:r>
        <w:rPr>
          <w:b/>
          <w:noProof/>
          <w:sz w:val="24"/>
          <w:lang w:val="en-US"/>
        </w:rPr>
        <w:drawing>
          <wp:inline distT="0" distB="0" distL="0" distR="0">
            <wp:extent cx="5943600" cy="564964"/>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64964"/>
                    </a:xfrm>
                    <a:prstGeom prst="rect">
                      <a:avLst/>
                    </a:prstGeom>
                    <a:noFill/>
                    <a:ln>
                      <a:noFill/>
                    </a:ln>
                  </pic:spPr>
                </pic:pic>
              </a:graphicData>
            </a:graphic>
          </wp:inline>
        </w:drawing>
      </w:r>
    </w:p>
    <w:p w:rsidR="00D141DE" w:rsidRDefault="00D141DE">
      <w:pPr>
        <w:rPr>
          <w:b/>
          <w:sz w:val="24"/>
        </w:rPr>
      </w:pPr>
    </w:p>
    <w:p w:rsidR="00D141DE" w:rsidRDefault="00D141DE">
      <w:pPr>
        <w:rPr>
          <w:b/>
          <w:sz w:val="24"/>
        </w:rPr>
      </w:pPr>
      <w:r w:rsidRPr="00A67444">
        <w:rPr>
          <w:b/>
          <w:sz w:val="24"/>
          <w:highlight w:val="green"/>
        </w:rPr>
        <w:t>Proposed resolution: Revised</w:t>
      </w:r>
    </w:p>
    <w:p w:rsidR="00927217" w:rsidRDefault="00D141DE">
      <w:pPr>
        <w:rPr>
          <w:sz w:val="24"/>
        </w:rPr>
      </w:pPr>
      <w:r w:rsidRPr="00D141DE">
        <w:rPr>
          <w:sz w:val="24"/>
        </w:rPr>
        <w:t xml:space="preserve">Delete “contiguous” at 28.18, </w:t>
      </w:r>
      <w:r w:rsidR="00927217">
        <w:rPr>
          <w:sz w:val="24"/>
        </w:rPr>
        <w:t xml:space="preserve">and </w:t>
      </w:r>
      <w:r w:rsidR="00927217" w:rsidRPr="00D141DE">
        <w:rPr>
          <w:sz w:val="24"/>
        </w:rPr>
        <w:t>1944.08.</w:t>
      </w:r>
    </w:p>
    <w:p w:rsidR="00927217" w:rsidRDefault="00927217" w:rsidP="00927217">
      <w:pPr>
        <w:autoSpaceDE w:val="0"/>
        <w:autoSpaceDN w:val="0"/>
        <w:adjustRightInd w:val="0"/>
        <w:rPr>
          <w:rFonts w:ascii="TimesNewRomanPSMT" w:hAnsi="TimesNewRomanPSMT" w:cs="TimesNewRomanPSMT"/>
          <w:sz w:val="20"/>
          <w:lang w:val="en-US"/>
        </w:rPr>
      </w:pPr>
      <w:r>
        <w:rPr>
          <w:sz w:val="24"/>
        </w:rPr>
        <w:t xml:space="preserve">At </w:t>
      </w:r>
      <w:r w:rsidR="00D141DE" w:rsidRPr="00D141DE">
        <w:rPr>
          <w:sz w:val="24"/>
        </w:rPr>
        <w:t>55.55</w:t>
      </w:r>
      <w:r>
        <w:rPr>
          <w:sz w:val="24"/>
        </w:rPr>
        <w:t>,</w:t>
      </w:r>
      <w:r w:rsidR="001F30B1">
        <w:rPr>
          <w:sz w:val="24"/>
        </w:rPr>
        <w:t xml:space="preserve"> </w:t>
      </w:r>
      <w:r>
        <w:rPr>
          <w:sz w:val="24"/>
        </w:rPr>
        <w:t>change to “</w:t>
      </w:r>
      <w:r>
        <w:rPr>
          <w:rFonts w:ascii="TimesNewRomanPSMT" w:hAnsi="TimesNewRomanPSMT" w:cs="TimesNewRomanPSMT"/>
          <w:sz w:val="20"/>
          <w:lang w:val="en-US"/>
        </w:rPr>
        <w:t>This is commonly used to provide complete coverage within a</w:t>
      </w:r>
    </w:p>
    <w:p w:rsidR="00927217" w:rsidRDefault="00927217" w:rsidP="00927217">
      <w:pPr>
        <w:rPr>
          <w:sz w:val="24"/>
        </w:rPr>
      </w:pPr>
      <w:proofErr w:type="gramStart"/>
      <w:r>
        <w:rPr>
          <w:rFonts w:ascii="TimesNewRomanPSMT" w:hAnsi="TimesNewRomanPSMT" w:cs="TimesNewRomanPSMT"/>
          <w:sz w:val="20"/>
          <w:lang w:val="en-US"/>
        </w:rPr>
        <w:t>physical</w:t>
      </w:r>
      <w:proofErr w:type="gramEnd"/>
      <w:r>
        <w:rPr>
          <w:rFonts w:ascii="TimesNewRomanPSMT" w:hAnsi="TimesNewRomanPSMT" w:cs="TimesNewRomanPSMT"/>
          <w:sz w:val="20"/>
          <w:lang w:val="en-US"/>
        </w:rPr>
        <w:t xml:space="preserve"> volume.”</w:t>
      </w:r>
      <w:r w:rsidR="00D141DE" w:rsidRPr="00D141DE">
        <w:rPr>
          <w:sz w:val="24"/>
        </w:rPr>
        <w:t xml:space="preserve"> </w:t>
      </w:r>
    </w:p>
    <w:p w:rsidR="002E6ADC" w:rsidRPr="00D141DE" w:rsidRDefault="002E6ADC">
      <w:pPr>
        <w:rPr>
          <w:sz w:val="24"/>
        </w:rPr>
      </w:pPr>
      <w:r w:rsidRPr="00D141DE">
        <w:rPr>
          <w:sz w:val="24"/>
        </w:rPr>
        <w:br w:type="page"/>
      </w:r>
    </w:p>
    <w:p w:rsidR="00CA09B2" w:rsidRPr="00EE1CBE" w:rsidRDefault="00CA09B2" w:rsidP="0031485C">
      <w:r>
        <w:rPr>
          <w:b/>
          <w:sz w:val="24"/>
        </w:rPr>
        <w:lastRenderedPageBreak/>
        <w:t>References:</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BD" w:rsidRDefault="00023EBD">
      <w:r>
        <w:separator/>
      </w:r>
    </w:p>
  </w:endnote>
  <w:endnote w:type="continuationSeparator" w:id="0">
    <w:p w:rsidR="00023EBD" w:rsidRDefault="0002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914B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67444">
      <w:rPr>
        <w:noProof/>
      </w:rPr>
      <w:t>1</w:t>
    </w:r>
    <w:r>
      <w:fldChar w:fldCharType="end"/>
    </w:r>
    <w:r>
      <w:tab/>
    </w:r>
    <w:fldSimple w:instr=" COMMENTS  \* MERGEFORMAT ">
      <w:r w:rsidR="00302B2F">
        <w:t>Dorothy Stanley, Aruba Networks</w:t>
      </w:r>
    </w:fldSimple>
  </w:p>
  <w:p w:rsidR="00914B92" w:rsidRDefault="00914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BD" w:rsidRDefault="00023EBD">
      <w:r>
        <w:separator/>
      </w:r>
    </w:p>
  </w:footnote>
  <w:footnote w:type="continuationSeparator" w:id="0">
    <w:p w:rsidR="00023EBD" w:rsidRDefault="0002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4D13DF">
    <w:pPr>
      <w:pStyle w:val="Header"/>
      <w:tabs>
        <w:tab w:val="clear" w:pos="6480"/>
        <w:tab w:val="center" w:pos="4680"/>
        <w:tab w:val="right" w:pos="9360"/>
      </w:tabs>
    </w:pPr>
    <w:fldSimple w:instr=" KEYWORDS  \* MERGEFORMAT ">
      <w:r w:rsidR="00302B2F">
        <w:t>December 2013</w:t>
      </w:r>
    </w:fldSimple>
    <w:r w:rsidR="00914B92">
      <w:tab/>
    </w:r>
    <w:r w:rsidR="00914B92">
      <w:tab/>
    </w:r>
    <w:fldSimple w:instr=" TITLE  \* MERGEFORMAT ">
      <w:r w:rsidR="00302B2F">
        <w:t>doc.: IEEE 802.11-13/1399r</w:t>
      </w:r>
    </w:fldSimple>
    <w:r w:rsidR="00FA1D9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00D4"/>
    <w:rsid w:val="00003DC2"/>
    <w:rsid w:val="0002116C"/>
    <w:rsid w:val="00023EBD"/>
    <w:rsid w:val="00073BA5"/>
    <w:rsid w:val="00085191"/>
    <w:rsid w:val="00091537"/>
    <w:rsid w:val="000A4216"/>
    <w:rsid w:val="000B3C1C"/>
    <w:rsid w:val="000C0193"/>
    <w:rsid w:val="000D38B9"/>
    <w:rsid w:val="0013188A"/>
    <w:rsid w:val="00134456"/>
    <w:rsid w:val="001407D4"/>
    <w:rsid w:val="00142954"/>
    <w:rsid w:val="001445BF"/>
    <w:rsid w:val="001C670B"/>
    <w:rsid w:val="001D723B"/>
    <w:rsid w:val="001E396A"/>
    <w:rsid w:val="001F30B1"/>
    <w:rsid w:val="001F35C4"/>
    <w:rsid w:val="002022AA"/>
    <w:rsid w:val="002535E9"/>
    <w:rsid w:val="0029020B"/>
    <w:rsid w:val="00291253"/>
    <w:rsid w:val="002A282D"/>
    <w:rsid w:val="002C0475"/>
    <w:rsid w:val="002C2468"/>
    <w:rsid w:val="002D44BE"/>
    <w:rsid w:val="002E0EC0"/>
    <w:rsid w:val="002E222D"/>
    <w:rsid w:val="002E261F"/>
    <w:rsid w:val="002E62E3"/>
    <w:rsid w:val="002E6ADC"/>
    <w:rsid w:val="00302B2F"/>
    <w:rsid w:val="00313FFB"/>
    <w:rsid w:val="0031485C"/>
    <w:rsid w:val="00330467"/>
    <w:rsid w:val="00335409"/>
    <w:rsid w:val="003424CF"/>
    <w:rsid w:val="003567CA"/>
    <w:rsid w:val="003656CA"/>
    <w:rsid w:val="003678B0"/>
    <w:rsid w:val="003720A1"/>
    <w:rsid w:val="00393416"/>
    <w:rsid w:val="003B05DE"/>
    <w:rsid w:val="003D340A"/>
    <w:rsid w:val="00404CF7"/>
    <w:rsid w:val="00405C61"/>
    <w:rsid w:val="00425528"/>
    <w:rsid w:val="004350CF"/>
    <w:rsid w:val="00442037"/>
    <w:rsid w:val="00480D33"/>
    <w:rsid w:val="00490F42"/>
    <w:rsid w:val="004A49A6"/>
    <w:rsid w:val="004B064B"/>
    <w:rsid w:val="004B6B95"/>
    <w:rsid w:val="004D13DF"/>
    <w:rsid w:val="004D3126"/>
    <w:rsid w:val="004E51E1"/>
    <w:rsid w:val="00501B8B"/>
    <w:rsid w:val="005317E8"/>
    <w:rsid w:val="005337FF"/>
    <w:rsid w:val="00563830"/>
    <w:rsid w:val="0057415B"/>
    <w:rsid w:val="005A258B"/>
    <w:rsid w:val="005B12C2"/>
    <w:rsid w:val="005E1119"/>
    <w:rsid w:val="005F024C"/>
    <w:rsid w:val="00615FF1"/>
    <w:rsid w:val="0062440B"/>
    <w:rsid w:val="00637F74"/>
    <w:rsid w:val="00651D9C"/>
    <w:rsid w:val="00673DBC"/>
    <w:rsid w:val="00675FDB"/>
    <w:rsid w:val="006A588C"/>
    <w:rsid w:val="006A7E24"/>
    <w:rsid w:val="006B65DD"/>
    <w:rsid w:val="006C0727"/>
    <w:rsid w:val="006C17BA"/>
    <w:rsid w:val="006E1220"/>
    <w:rsid w:val="006E145F"/>
    <w:rsid w:val="006E1C77"/>
    <w:rsid w:val="006F59A8"/>
    <w:rsid w:val="00712341"/>
    <w:rsid w:val="00770572"/>
    <w:rsid w:val="00787E18"/>
    <w:rsid w:val="00793891"/>
    <w:rsid w:val="007A1CBC"/>
    <w:rsid w:val="007B3439"/>
    <w:rsid w:val="007E185A"/>
    <w:rsid w:val="007F1993"/>
    <w:rsid w:val="00804820"/>
    <w:rsid w:val="00813043"/>
    <w:rsid w:val="00856E34"/>
    <w:rsid w:val="0085729A"/>
    <w:rsid w:val="00862EB4"/>
    <w:rsid w:val="00870C5B"/>
    <w:rsid w:val="00887DE3"/>
    <w:rsid w:val="00890DFB"/>
    <w:rsid w:val="008A0B52"/>
    <w:rsid w:val="008A6FC5"/>
    <w:rsid w:val="008C2518"/>
    <w:rsid w:val="008C30B0"/>
    <w:rsid w:val="008D33B0"/>
    <w:rsid w:val="008E68D6"/>
    <w:rsid w:val="008F3ED1"/>
    <w:rsid w:val="00914B92"/>
    <w:rsid w:val="00926E18"/>
    <w:rsid w:val="00927217"/>
    <w:rsid w:val="00946388"/>
    <w:rsid w:val="00983964"/>
    <w:rsid w:val="00987E20"/>
    <w:rsid w:val="0099130D"/>
    <w:rsid w:val="0099443C"/>
    <w:rsid w:val="009B07F2"/>
    <w:rsid w:val="009C05A6"/>
    <w:rsid w:val="009F2FBC"/>
    <w:rsid w:val="009F6C0A"/>
    <w:rsid w:val="00A10567"/>
    <w:rsid w:val="00A22186"/>
    <w:rsid w:val="00A24C3F"/>
    <w:rsid w:val="00A67444"/>
    <w:rsid w:val="00A67ED8"/>
    <w:rsid w:val="00A70F6E"/>
    <w:rsid w:val="00A757BA"/>
    <w:rsid w:val="00A94212"/>
    <w:rsid w:val="00A943E5"/>
    <w:rsid w:val="00AA427C"/>
    <w:rsid w:val="00AB25C5"/>
    <w:rsid w:val="00AD0C5E"/>
    <w:rsid w:val="00B158E2"/>
    <w:rsid w:val="00B3085A"/>
    <w:rsid w:val="00B329C8"/>
    <w:rsid w:val="00B37124"/>
    <w:rsid w:val="00B45729"/>
    <w:rsid w:val="00B76628"/>
    <w:rsid w:val="00B76EC2"/>
    <w:rsid w:val="00B80C40"/>
    <w:rsid w:val="00B81954"/>
    <w:rsid w:val="00B92FF0"/>
    <w:rsid w:val="00B970D7"/>
    <w:rsid w:val="00BA28A6"/>
    <w:rsid w:val="00BB08B8"/>
    <w:rsid w:val="00BC0E71"/>
    <w:rsid w:val="00BC7663"/>
    <w:rsid w:val="00BE097F"/>
    <w:rsid w:val="00BE0D2E"/>
    <w:rsid w:val="00BE56E7"/>
    <w:rsid w:val="00BE67F1"/>
    <w:rsid w:val="00BE68C2"/>
    <w:rsid w:val="00C32EEF"/>
    <w:rsid w:val="00C53696"/>
    <w:rsid w:val="00C639F9"/>
    <w:rsid w:val="00C75C71"/>
    <w:rsid w:val="00CA09B2"/>
    <w:rsid w:val="00CB290B"/>
    <w:rsid w:val="00CB4A0A"/>
    <w:rsid w:val="00CB6A79"/>
    <w:rsid w:val="00CB6EF4"/>
    <w:rsid w:val="00CF1B01"/>
    <w:rsid w:val="00D007F6"/>
    <w:rsid w:val="00D141DE"/>
    <w:rsid w:val="00D25E38"/>
    <w:rsid w:val="00D74481"/>
    <w:rsid w:val="00D75963"/>
    <w:rsid w:val="00D87C09"/>
    <w:rsid w:val="00DA2720"/>
    <w:rsid w:val="00DB587C"/>
    <w:rsid w:val="00DC5A7B"/>
    <w:rsid w:val="00DC5FCE"/>
    <w:rsid w:val="00DD0020"/>
    <w:rsid w:val="00DE0B90"/>
    <w:rsid w:val="00DE6C51"/>
    <w:rsid w:val="00E34952"/>
    <w:rsid w:val="00E34BC3"/>
    <w:rsid w:val="00E36991"/>
    <w:rsid w:val="00E6142C"/>
    <w:rsid w:val="00E6510A"/>
    <w:rsid w:val="00E751F9"/>
    <w:rsid w:val="00E77ECC"/>
    <w:rsid w:val="00E81CE8"/>
    <w:rsid w:val="00EA1C3C"/>
    <w:rsid w:val="00EB4B0D"/>
    <w:rsid w:val="00EC26A5"/>
    <w:rsid w:val="00EE199D"/>
    <w:rsid w:val="00EE1CBE"/>
    <w:rsid w:val="00EF417E"/>
    <w:rsid w:val="00F11418"/>
    <w:rsid w:val="00F13892"/>
    <w:rsid w:val="00F169F7"/>
    <w:rsid w:val="00F16EB2"/>
    <w:rsid w:val="00F32DAD"/>
    <w:rsid w:val="00F412BB"/>
    <w:rsid w:val="00F53734"/>
    <w:rsid w:val="00F60C6D"/>
    <w:rsid w:val="00F63E17"/>
    <w:rsid w:val="00F70C84"/>
    <w:rsid w:val="00F8491E"/>
    <w:rsid w:val="00F85F26"/>
    <w:rsid w:val="00FA1D9D"/>
    <w:rsid w:val="00FB5B44"/>
    <w:rsid w:val="00FB7FDB"/>
    <w:rsid w:val="00FE379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8907">
      <w:bodyDiv w:val="1"/>
      <w:marLeft w:val="0"/>
      <w:marRight w:val="0"/>
      <w:marTop w:val="0"/>
      <w:marBottom w:val="0"/>
      <w:divBdr>
        <w:top w:val="none" w:sz="0" w:space="0" w:color="auto"/>
        <w:left w:val="none" w:sz="0" w:space="0" w:color="auto"/>
        <w:bottom w:val="none" w:sz="0" w:space="0" w:color="auto"/>
        <w:right w:val="none" w:sz="0" w:space="0" w:color="auto"/>
      </w:divBdr>
    </w:div>
    <w:div w:id="71243867">
      <w:bodyDiv w:val="1"/>
      <w:marLeft w:val="0"/>
      <w:marRight w:val="0"/>
      <w:marTop w:val="0"/>
      <w:marBottom w:val="0"/>
      <w:divBdr>
        <w:top w:val="none" w:sz="0" w:space="0" w:color="auto"/>
        <w:left w:val="none" w:sz="0" w:space="0" w:color="auto"/>
        <w:bottom w:val="none" w:sz="0" w:space="0" w:color="auto"/>
        <w:right w:val="none" w:sz="0" w:space="0" w:color="auto"/>
      </w:divBdr>
    </w:div>
    <w:div w:id="139462457">
      <w:bodyDiv w:val="1"/>
      <w:marLeft w:val="0"/>
      <w:marRight w:val="0"/>
      <w:marTop w:val="0"/>
      <w:marBottom w:val="0"/>
      <w:divBdr>
        <w:top w:val="none" w:sz="0" w:space="0" w:color="auto"/>
        <w:left w:val="none" w:sz="0" w:space="0" w:color="auto"/>
        <w:bottom w:val="none" w:sz="0" w:space="0" w:color="auto"/>
        <w:right w:val="none" w:sz="0" w:space="0" w:color="auto"/>
      </w:divBdr>
    </w:div>
    <w:div w:id="216819319">
      <w:bodyDiv w:val="1"/>
      <w:marLeft w:val="0"/>
      <w:marRight w:val="0"/>
      <w:marTop w:val="0"/>
      <w:marBottom w:val="0"/>
      <w:divBdr>
        <w:top w:val="none" w:sz="0" w:space="0" w:color="auto"/>
        <w:left w:val="none" w:sz="0" w:space="0" w:color="auto"/>
        <w:bottom w:val="none" w:sz="0" w:space="0" w:color="auto"/>
        <w:right w:val="none" w:sz="0" w:space="0" w:color="auto"/>
      </w:divBdr>
    </w:div>
    <w:div w:id="224682393">
      <w:bodyDiv w:val="1"/>
      <w:marLeft w:val="0"/>
      <w:marRight w:val="0"/>
      <w:marTop w:val="0"/>
      <w:marBottom w:val="0"/>
      <w:divBdr>
        <w:top w:val="none" w:sz="0" w:space="0" w:color="auto"/>
        <w:left w:val="none" w:sz="0" w:space="0" w:color="auto"/>
        <w:bottom w:val="none" w:sz="0" w:space="0" w:color="auto"/>
        <w:right w:val="none" w:sz="0" w:space="0" w:color="auto"/>
      </w:divBdr>
    </w:div>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318582450">
      <w:bodyDiv w:val="1"/>
      <w:marLeft w:val="0"/>
      <w:marRight w:val="0"/>
      <w:marTop w:val="0"/>
      <w:marBottom w:val="0"/>
      <w:divBdr>
        <w:top w:val="none" w:sz="0" w:space="0" w:color="auto"/>
        <w:left w:val="none" w:sz="0" w:space="0" w:color="auto"/>
        <w:bottom w:val="none" w:sz="0" w:space="0" w:color="auto"/>
        <w:right w:val="none" w:sz="0" w:space="0" w:color="auto"/>
      </w:divBdr>
    </w:div>
    <w:div w:id="419911896">
      <w:bodyDiv w:val="1"/>
      <w:marLeft w:val="0"/>
      <w:marRight w:val="0"/>
      <w:marTop w:val="0"/>
      <w:marBottom w:val="0"/>
      <w:divBdr>
        <w:top w:val="none" w:sz="0" w:space="0" w:color="auto"/>
        <w:left w:val="none" w:sz="0" w:space="0" w:color="auto"/>
        <w:bottom w:val="none" w:sz="0" w:space="0" w:color="auto"/>
        <w:right w:val="none" w:sz="0" w:space="0" w:color="auto"/>
      </w:divBdr>
    </w:div>
    <w:div w:id="422606131">
      <w:bodyDiv w:val="1"/>
      <w:marLeft w:val="0"/>
      <w:marRight w:val="0"/>
      <w:marTop w:val="0"/>
      <w:marBottom w:val="0"/>
      <w:divBdr>
        <w:top w:val="none" w:sz="0" w:space="0" w:color="auto"/>
        <w:left w:val="none" w:sz="0" w:space="0" w:color="auto"/>
        <w:bottom w:val="none" w:sz="0" w:space="0" w:color="auto"/>
        <w:right w:val="none" w:sz="0" w:space="0" w:color="auto"/>
      </w:divBdr>
    </w:div>
    <w:div w:id="484592899">
      <w:bodyDiv w:val="1"/>
      <w:marLeft w:val="0"/>
      <w:marRight w:val="0"/>
      <w:marTop w:val="0"/>
      <w:marBottom w:val="0"/>
      <w:divBdr>
        <w:top w:val="none" w:sz="0" w:space="0" w:color="auto"/>
        <w:left w:val="none" w:sz="0" w:space="0" w:color="auto"/>
        <w:bottom w:val="none" w:sz="0" w:space="0" w:color="auto"/>
        <w:right w:val="none" w:sz="0" w:space="0" w:color="auto"/>
      </w:divBdr>
    </w:div>
    <w:div w:id="52745224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669216661">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13190598">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847017473">
      <w:bodyDiv w:val="1"/>
      <w:marLeft w:val="0"/>
      <w:marRight w:val="0"/>
      <w:marTop w:val="0"/>
      <w:marBottom w:val="0"/>
      <w:divBdr>
        <w:top w:val="none" w:sz="0" w:space="0" w:color="auto"/>
        <w:left w:val="none" w:sz="0" w:space="0" w:color="auto"/>
        <w:bottom w:val="none" w:sz="0" w:space="0" w:color="auto"/>
        <w:right w:val="none" w:sz="0" w:space="0" w:color="auto"/>
      </w:divBdr>
    </w:div>
    <w:div w:id="866600452">
      <w:bodyDiv w:val="1"/>
      <w:marLeft w:val="0"/>
      <w:marRight w:val="0"/>
      <w:marTop w:val="0"/>
      <w:marBottom w:val="0"/>
      <w:divBdr>
        <w:top w:val="none" w:sz="0" w:space="0" w:color="auto"/>
        <w:left w:val="none" w:sz="0" w:space="0" w:color="auto"/>
        <w:bottom w:val="none" w:sz="0" w:space="0" w:color="auto"/>
        <w:right w:val="none" w:sz="0" w:space="0" w:color="auto"/>
      </w:divBdr>
    </w:div>
    <w:div w:id="930971252">
      <w:bodyDiv w:val="1"/>
      <w:marLeft w:val="0"/>
      <w:marRight w:val="0"/>
      <w:marTop w:val="0"/>
      <w:marBottom w:val="0"/>
      <w:divBdr>
        <w:top w:val="none" w:sz="0" w:space="0" w:color="auto"/>
        <w:left w:val="none" w:sz="0" w:space="0" w:color="auto"/>
        <w:bottom w:val="none" w:sz="0" w:space="0" w:color="auto"/>
        <w:right w:val="none" w:sz="0" w:space="0" w:color="auto"/>
      </w:divBdr>
    </w:div>
    <w:div w:id="1065379282">
      <w:bodyDiv w:val="1"/>
      <w:marLeft w:val="0"/>
      <w:marRight w:val="0"/>
      <w:marTop w:val="0"/>
      <w:marBottom w:val="0"/>
      <w:divBdr>
        <w:top w:val="none" w:sz="0" w:space="0" w:color="auto"/>
        <w:left w:val="none" w:sz="0" w:space="0" w:color="auto"/>
        <w:bottom w:val="none" w:sz="0" w:space="0" w:color="auto"/>
        <w:right w:val="none" w:sz="0" w:space="0" w:color="auto"/>
      </w:divBdr>
    </w:div>
    <w:div w:id="1101729899">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213611658">
      <w:bodyDiv w:val="1"/>
      <w:marLeft w:val="0"/>
      <w:marRight w:val="0"/>
      <w:marTop w:val="0"/>
      <w:marBottom w:val="0"/>
      <w:divBdr>
        <w:top w:val="none" w:sz="0" w:space="0" w:color="auto"/>
        <w:left w:val="none" w:sz="0" w:space="0" w:color="auto"/>
        <w:bottom w:val="none" w:sz="0" w:space="0" w:color="auto"/>
        <w:right w:val="none" w:sz="0" w:space="0" w:color="auto"/>
      </w:divBdr>
    </w:div>
    <w:div w:id="1308708150">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566640637">
      <w:bodyDiv w:val="1"/>
      <w:marLeft w:val="0"/>
      <w:marRight w:val="0"/>
      <w:marTop w:val="0"/>
      <w:marBottom w:val="0"/>
      <w:divBdr>
        <w:top w:val="none" w:sz="0" w:space="0" w:color="auto"/>
        <w:left w:val="none" w:sz="0" w:space="0" w:color="auto"/>
        <w:bottom w:val="none" w:sz="0" w:space="0" w:color="auto"/>
        <w:right w:val="none" w:sz="0" w:space="0" w:color="auto"/>
      </w:divBdr>
    </w:div>
    <w:div w:id="1736313452">
      <w:bodyDiv w:val="1"/>
      <w:marLeft w:val="0"/>
      <w:marRight w:val="0"/>
      <w:marTop w:val="0"/>
      <w:marBottom w:val="0"/>
      <w:divBdr>
        <w:top w:val="none" w:sz="0" w:space="0" w:color="auto"/>
        <w:left w:val="none" w:sz="0" w:space="0" w:color="auto"/>
        <w:bottom w:val="none" w:sz="0" w:space="0" w:color="auto"/>
        <w:right w:val="none" w:sz="0" w:space="0" w:color="auto"/>
      </w:divBdr>
    </w:div>
    <w:div w:id="1863280646">
      <w:bodyDiv w:val="1"/>
      <w:marLeft w:val="0"/>
      <w:marRight w:val="0"/>
      <w:marTop w:val="0"/>
      <w:marBottom w:val="0"/>
      <w:divBdr>
        <w:top w:val="none" w:sz="0" w:space="0" w:color="auto"/>
        <w:left w:val="none" w:sz="0" w:space="0" w:color="auto"/>
        <w:bottom w:val="none" w:sz="0" w:space="0" w:color="auto"/>
        <w:right w:val="none" w:sz="0" w:space="0" w:color="auto"/>
      </w:divBdr>
    </w:div>
    <w:div w:id="1911574787">
      <w:bodyDiv w:val="1"/>
      <w:marLeft w:val="0"/>
      <w:marRight w:val="0"/>
      <w:marTop w:val="0"/>
      <w:marBottom w:val="0"/>
      <w:divBdr>
        <w:top w:val="none" w:sz="0" w:space="0" w:color="auto"/>
        <w:left w:val="none" w:sz="0" w:space="0" w:color="auto"/>
        <w:bottom w:val="none" w:sz="0" w:space="0" w:color="auto"/>
        <w:right w:val="none" w:sz="0" w:space="0" w:color="auto"/>
      </w:divBdr>
    </w:div>
    <w:div w:id="1956905769">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 w:id="213374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5593-0A98-42A3-B25C-B593311A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802.11-13/1399r2</vt:lpstr>
    </vt:vector>
  </TitlesOfParts>
  <Company>Aruba Networks</Company>
  <LinksUpToDate>false</LinksUpToDate>
  <CharactersWithSpaces>10818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802.11-13/1399r2</dc:title>
  <dc:subject>Submission</dc:subject>
  <dc:creator>dstanley@arubanetworks.com</dc:creator>
  <cp:keywords>December 2013</cp:keywords>
  <dc:description>Dorothy Stanley, Aruba Networks</dc:description>
  <cp:lastModifiedBy>Dorothy Stanley</cp:lastModifiedBy>
  <cp:revision>10</cp:revision>
  <cp:lastPrinted>2013-12-20T15:13:00Z</cp:lastPrinted>
  <dcterms:created xsi:type="dcterms:W3CDTF">2013-12-20T15:15:00Z</dcterms:created>
  <dcterms:modified xsi:type="dcterms:W3CDTF">2013-12-20T16:40:00Z</dcterms:modified>
</cp:coreProperties>
</file>