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253" w:rsidRPr="00171253" w:rsidRDefault="00171253" w:rsidP="00171253">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after="200" w:line="276" w:lineRule="auto"/>
        <w:jc w:val="center"/>
        <w:rPr>
          <w:b/>
          <w:w w:val="100"/>
          <w:sz w:val="28"/>
          <w:rPrChange w:id="0" w:author="G00725861" w:date="2013-11-10T23:17:00Z">
            <w:rPr/>
          </w:rPrChange>
        </w:rPr>
      </w:pPr>
      <w:r w:rsidRPr="00171253">
        <w:rPr>
          <w:b/>
          <w:sz w:val="28"/>
        </w:rPr>
        <w:t>IEEE 802.11</w:t>
      </w:r>
      <w:r w:rsidRPr="00171253">
        <w:rPr>
          <w:b/>
          <w:sz w:val="28"/>
        </w:rPr>
        <w:br/>
        <w:t>Wireless LANs</w:t>
      </w:r>
    </w:p>
    <w:p w:rsidR="00171253" w:rsidRDefault="00171253">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after="200" w:line="276" w:lineRule="auto"/>
        <w:rPr>
          <w:rFonts w:ascii="Arial" w:hAnsi="Arial" w:cs="Arial"/>
          <w:b/>
          <w:bCs/>
          <w:w w:val="100"/>
          <w:sz w:val="24"/>
          <w:szCs w:val="24"/>
          <w:lang w:val="en-US"/>
        </w:rPr>
      </w:pP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1"/>
        <w:gridCol w:w="1824"/>
        <w:gridCol w:w="1863"/>
        <w:gridCol w:w="795"/>
        <w:gridCol w:w="2800"/>
      </w:tblGrid>
      <w:tr w:rsidR="00171253" w:rsidTr="0005693B">
        <w:trPr>
          <w:trHeight w:val="484"/>
          <w:jc w:val="center"/>
        </w:trPr>
        <w:tc>
          <w:tcPr>
            <w:tcW w:w="8462" w:type="dxa"/>
            <w:gridSpan w:val="5"/>
            <w:vAlign w:val="center"/>
          </w:tcPr>
          <w:p w:rsidR="00171253" w:rsidRPr="00914ECF" w:rsidRDefault="00171253" w:rsidP="0005693B">
            <w:pPr>
              <w:pStyle w:val="Heading3"/>
              <w:jc w:val="center"/>
              <w:rPr>
                <w:rStyle w:val="Emphasis"/>
              </w:rPr>
            </w:pPr>
            <w:r w:rsidRPr="00914ECF">
              <w:rPr>
                <w:rStyle w:val="Emphasis"/>
              </w:rPr>
              <w:t xml:space="preserve">Normative Text for CIDs </w:t>
            </w:r>
            <w:r>
              <w:rPr>
                <w:rStyle w:val="Emphasis"/>
              </w:rPr>
              <w:t xml:space="preserve">Related to ANQP Sequence Number feature and AP-List Query-Section </w:t>
            </w:r>
            <w:r>
              <w:rPr>
                <w:rStyle w:val="Emphasis"/>
              </w:rPr>
              <w:t>10</w:t>
            </w:r>
          </w:p>
        </w:tc>
      </w:tr>
      <w:tr w:rsidR="00171253" w:rsidTr="0005693B">
        <w:trPr>
          <w:trHeight w:val="358"/>
          <w:jc w:val="center"/>
        </w:trPr>
        <w:tc>
          <w:tcPr>
            <w:tcW w:w="8462" w:type="dxa"/>
            <w:gridSpan w:val="5"/>
            <w:vAlign w:val="center"/>
          </w:tcPr>
          <w:p w:rsidR="00171253" w:rsidRDefault="00171253" w:rsidP="0005693B">
            <w:pPr>
              <w:pStyle w:val="T2"/>
              <w:ind w:left="0"/>
              <w:rPr>
                <w:sz w:val="20"/>
                <w:lang w:eastAsia="zh-CN"/>
              </w:rPr>
            </w:pPr>
            <w:r>
              <w:rPr>
                <w:sz w:val="20"/>
              </w:rPr>
              <w:t>Date:</w:t>
            </w:r>
            <w:r>
              <w:rPr>
                <w:b w:val="0"/>
                <w:sz w:val="20"/>
              </w:rPr>
              <w:t xml:space="preserve">  2013-11-</w:t>
            </w:r>
            <w:r>
              <w:rPr>
                <w:rFonts w:hint="eastAsia"/>
                <w:b w:val="0"/>
                <w:sz w:val="20"/>
                <w:lang w:eastAsia="zh-CN"/>
              </w:rPr>
              <w:t>1</w:t>
            </w:r>
            <w:r>
              <w:rPr>
                <w:b w:val="0"/>
                <w:sz w:val="20"/>
                <w:lang w:eastAsia="zh-CN"/>
              </w:rPr>
              <w:t>1</w:t>
            </w:r>
          </w:p>
        </w:tc>
      </w:tr>
      <w:tr w:rsidR="00171253" w:rsidTr="0005693B">
        <w:trPr>
          <w:cantSplit/>
          <w:trHeight w:val="224"/>
          <w:jc w:val="center"/>
        </w:trPr>
        <w:tc>
          <w:tcPr>
            <w:tcW w:w="8462" w:type="dxa"/>
            <w:gridSpan w:val="5"/>
            <w:vAlign w:val="center"/>
          </w:tcPr>
          <w:p w:rsidR="00171253" w:rsidRDefault="00171253" w:rsidP="0005693B">
            <w:pPr>
              <w:pStyle w:val="T2"/>
              <w:spacing w:after="0"/>
              <w:ind w:left="0" w:right="0"/>
              <w:jc w:val="left"/>
              <w:rPr>
                <w:sz w:val="20"/>
              </w:rPr>
            </w:pPr>
            <w:r>
              <w:rPr>
                <w:sz w:val="20"/>
              </w:rPr>
              <w:t>Author(s):</w:t>
            </w:r>
          </w:p>
        </w:tc>
      </w:tr>
      <w:tr w:rsidR="00171253" w:rsidTr="0005693B">
        <w:trPr>
          <w:trHeight w:val="224"/>
          <w:jc w:val="center"/>
        </w:trPr>
        <w:tc>
          <w:tcPr>
            <w:tcW w:w="1181" w:type="dxa"/>
            <w:vAlign w:val="center"/>
          </w:tcPr>
          <w:p w:rsidR="00171253" w:rsidRDefault="00171253" w:rsidP="0005693B">
            <w:pPr>
              <w:pStyle w:val="T2"/>
              <w:spacing w:after="0"/>
              <w:ind w:left="0" w:right="0"/>
              <w:jc w:val="left"/>
              <w:rPr>
                <w:sz w:val="20"/>
              </w:rPr>
            </w:pPr>
            <w:r>
              <w:rPr>
                <w:sz w:val="20"/>
              </w:rPr>
              <w:t>Name</w:t>
            </w:r>
          </w:p>
        </w:tc>
        <w:tc>
          <w:tcPr>
            <w:tcW w:w="1824" w:type="dxa"/>
            <w:vAlign w:val="center"/>
          </w:tcPr>
          <w:p w:rsidR="00171253" w:rsidRDefault="00171253" w:rsidP="0005693B">
            <w:pPr>
              <w:pStyle w:val="T2"/>
              <w:spacing w:after="0"/>
              <w:ind w:left="0" w:right="0"/>
              <w:jc w:val="left"/>
              <w:rPr>
                <w:sz w:val="20"/>
              </w:rPr>
            </w:pPr>
            <w:r>
              <w:rPr>
                <w:sz w:val="20"/>
              </w:rPr>
              <w:t>Affiliation</w:t>
            </w:r>
          </w:p>
        </w:tc>
        <w:tc>
          <w:tcPr>
            <w:tcW w:w="1863" w:type="dxa"/>
            <w:vAlign w:val="center"/>
          </w:tcPr>
          <w:p w:rsidR="00171253" w:rsidRDefault="00171253" w:rsidP="0005693B">
            <w:pPr>
              <w:pStyle w:val="T2"/>
              <w:spacing w:after="0"/>
              <w:ind w:left="0" w:right="0"/>
              <w:jc w:val="left"/>
              <w:rPr>
                <w:sz w:val="20"/>
              </w:rPr>
            </w:pPr>
            <w:r>
              <w:rPr>
                <w:sz w:val="20"/>
              </w:rPr>
              <w:t>Address</w:t>
            </w:r>
          </w:p>
        </w:tc>
        <w:tc>
          <w:tcPr>
            <w:tcW w:w="795" w:type="dxa"/>
            <w:vAlign w:val="center"/>
          </w:tcPr>
          <w:p w:rsidR="00171253" w:rsidRDefault="00171253" w:rsidP="0005693B">
            <w:pPr>
              <w:pStyle w:val="T2"/>
              <w:spacing w:after="0"/>
              <w:ind w:left="0" w:right="0"/>
              <w:jc w:val="left"/>
              <w:rPr>
                <w:sz w:val="20"/>
              </w:rPr>
            </w:pPr>
            <w:r>
              <w:rPr>
                <w:sz w:val="20"/>
              </w:rPr>
              <w:t>Phone</w:t>
            </w:r>
          </w:p>
        </w:tc>
        <w:tc>
          <w:tcPr>
            <w:tcW w:w="2800" w:type="dxa"/>
            <w:vAlign w:val="center"/>
          </w:tcPr>
          <w:p w:rsidR="00171253" w:rsidRDefault="00171253" w:rsidP="0005693B">
            <w:pPr>
              <w:pStyle w:val="T2"/>
              <w:spacing w:after="0"/>
              <w:ind w:left="0" w:right="0"/>
              <w:jc w:val="left"/>
              <w:rPr>
                <w:sz w:val="20"/>
                <w:lang w:eastAsia="zh-CN"/>
              </w:rPr>
            </w:pPr>
            <w:r>
              <w:rPr>
                <w:sz w:val="20"/>
              </w:rPr>
              <w:t>Email</w:t>
            </w:r>
          </w:p>
        </w:tc>
      </w:tr>
      <w:tr w:rsidR="00171253" w:rsidRPr="00305CB5" w:rsidTr="0005693B">
        <w:trPr>
          <w:trHeight w:val="462"/>
          <w:jc w:val="center"/>
        </w:trPr>
        <w:tc>
          <w:tcPr>
            <w:tcW w:w="1181" w:type="dxa"/>
            <w:tcBorders>
              <w:bottom w:val="single" w:sz="4" w:space="0" w:color="auto"/>
            </w:tcBorders>
            <w:vAlign w:val="center"/>
          </w:tcPr>
          <w:p w:rsidR="00171253" w:rsidRPr="006B4A79" w:rsidRDefault="00171253" w:rsidP="0005693B">
            <w:pPr>
              <w:pStyle w:val="T2"/>
              <w:spacing w:after="0"/>
              <w:ind w:left="0" w:right="0"/>
              <w:rPr>
                <w:b w:val="0"/>
                <w:sz w:val="20"/>
                <w:lang w:val="fi-FI" w:eastAsia="zh-CN"/>
              </w:rPr>
            </w:pPr>
            <w:r>
              <w:rPr>
                <w:rFonts w:hint="eastAsia"/>
                <w:b w:val="0"/>
                <w:sz w:val="20"/>
                <w:lang w:val="fi-FI" w:eastAsia="zh-CN"/>
              </w:rPr>
              <w:t>George Calcev</w:t>
            </w:r>
          </w:p>
        </w:tc>
        <w:tc>
          <w:tcPr>
            <w:tcW w:w="1824" w:type="dxa"/>
            <w:tcBorders>
              <w:bottom w:val="single" w:sz="4" w:space="0" w:color="auto"/>
            </w:tcBorders>
            <w:vAlign w:val="center"/>
          </w:tcPr>
          <w:p w:rsidR="00171253" w:rsidRDefault="00171253" w:rsidP="0005693B">
            <w:pPr>
              <w:pStyle w:val="T2"/>
              <w:spacing w:after="0"/>
              <w:ind w:left="0" w:right="0"/>
              <w:rPr>
                <w:b w:val="0"/>
                <w:sz w:val="20"/>
                <w:lang w:val="fi-FI" w:eastAsia="zh-CN"/>
              </w:rPr>
            </w:pPr>
            <w:r>
              <w:rPr>
                <w:rFonts w:hint="eastAsia"/>
                <w:b w:val="0"/>
                <w:sz w:val="20"/>
                <w:lang w:val="fi-FI" w:eastAsia="zh-CN"/>
              </w:rPr>
              <w:t>Huawei</w:t>
            </w:r>
          </w:p>
          <w:p w:rsidR="00171253" w:rsidRPr="00FA17E3" w:rsidRDefault="00171253" w:rsidP="0005693B">
            <w:pPr>
              <w:pStyle w:val="T2"/>
              <w:spacing w:after="0"/>
              <w:ind w:left="0" w:right="0"/>
              <w:rPr>
                <w:b w:val="0"/>
                <w:sz w:val="20"/>
                <w:lang w:val="fi-FI" w:eastAsia="zh-CN"/>
              </w:rPr>
            </w:pPr>
            <w:r>
              <w:rPr>
                <w:b w:val="0"/>
                <w:sz w:val="20"/>
              </w:rPr>
              <w:t>Technologies Co. Ltd.</w:t>
            </w:r>
          </w:p>
        </w:tc>
        <w:tc>
          <w:tcPr>
            <w:tcW w:w="1863" w:type="dxa"/>
            <w:tcBorders>
              <w:bottom w:val="single" w:sz="4" w:space="0" w:color="auto"/>
            </w:tcBorders>
            <w:vAlign w:val="center"/>
          </w:tcPr>
          <w:p w:rsidR="00171253" w:rsidRPr="00FA17E3" w:rsidRDefault="00171253" w:rsidP="0005693B">
            <w:pPr>
              <w:pStyle w:val="T2"/>
              <w:spacing w:after="0"/>
              <w:ind w:left="0" w:right="0"/>
              <w:rPr>
                <w:b w:val="0"/>
                <w:sz w:val="20"/>
                <w:lang w:val="fi-FI"/>
              </w:rPr>
            </w:pPr>
          </w:p>
        </w:tc>
        <w:tc>
          <w:tcPr>
            <w:tcW w:w="795" w:type="dxa"/>
            <w:tcBorders>
              <w:bottom w:val="single" w:sz="4" w:space="0" w:color="auto"/>
            </w:tcBorders>
            <w:vAlign w:val="center"/>
          </w:tcPr>
          <w:p w:rsidR="00171253" w:rsidRPr="00FA17E3" w:rsidRDefault="00171253" w:rsidP="0005693B">
            <w:pPr>
              <w:pStyle w:val="T2"/>
              <w:spacing w:after="0"/>
              <w:ind w:left="0" w:right="0"/>
              <w:rPr>
                <w:b w:val="0"/>
                <w:sz w:val="20"/>
                <w:lang w:val="fi-FI"/>
              </w:rPr>
            </w:pPr>
          </w:p>
        </w:tc>
        <w:tc>
          <w:tcPr>
            <w:tcW w:w="2800" w:type="dxa"/>
            <w:tcBorders>
              <w:bottom w:val="single" w:sz="4" w:space="0" w:color="auto"/>
            </w:tcBorders>
            <w:vAlign w:val="center"/>
          </w:tcPr>
          <w:p w:rsidR="00171253" w:rsidRPr="00305CB5" w:rsidRDefault="00171253" w:rsidP="0005693B">
            <w:pPr>
              <w:pStyle w:val="T2"/>
              <w:spacing w:after="0"/>
              <w:ind w:left="0" w:right="0"/>
              <w:rPr>
                <w:b w:val="0"/>
                <w:sz w:val="20"/>
              </w:rPr>
            </w:pPr>
            <w:r w:rsidRPr="00305CB5">
              <w:rPr>
                <w:b w:val="0"/>
                <w:sz w:val="20"/>
              </w:rPr>
              <w:t>George.Calcev@huawei.com</w:t>
            </w:r>
          </w:p>
        </w:tc>
      </w:tr>
      <w:tr w:rsidR="00171253" w:rsidRPr="00FA17E3" w:rsidTr="0005693B">
        <w:trPr>
          <w:trHeight w:val="462"/>
          <w:jc w:val="center"/>
        </w:trPr>
        <w:tc>
          <w:tcPr>
            <w:tcW w:w="1181" w:type="dxa"/>
            <w:tcBorders>
              <w:bottom w:val="single" w:sz="4" w:space="0" w:color="auto"/>
            </w:tcBorders>
            <w:vAlign w:val="center"/>
          </w:tcPr>
          <w:p w:rsidR="00171253" w:rsidRPr="00D41C8A" w:rsidRDefault="00171253" w:rsidP="0005693B">
            <w:pPr>
              <w:pStyle w:val="T2"/>
              <w:spacing w:after="0"/>
              <w:ind w:left="0" w:right="0"/>
              <w:rPr>
                <w:b w:val="0"/>
                <w:sz w:val="20"/>
                <w:lang w:val="fi-FI" w:eastAsia="zh-CN"/>
              </w:rPr>
            </w:pPr>
            <w:r>
              <w:rPr>
                <w:b w:val="0"/>
                <w:sz w:val="20"/>
                <w:lang w:val="fi-FI" w:eastAsia="zh-CN"/>
              </w:rPr>
              <w:t>Stephen McCan</w:t>
            </w:r>
            <w:r w:rsidR="001C666B">
              <w:rPr>
                <w:b w:val="0"/>
                <w:sz w:val="20"/>
                <w:lang w:val="fi-FI" w:eastAsia="zh-CN"/>
              </w:rPr>
              <w:t>n</w:t>
            </w:r>
          </w:p>
        </w:tc>
        <w:tc>
          <w:tcPr>
            <w:tcW w:w="1824" w:type="dxa"/>
            <w:tcBorders>
              <w:bottom w:val="single" w:sz="4" w:space="0" w:color="auto"/>
            </w:tcBorders>
            <w:vAlign w:val="center"/>
          </w:tcPr>
          <w:p w:rsidR="00171253" w:rsidRDefault="00171253" w:rsidP="0005693B">
            <w:pPr>
              <w:pStyle w:val="T2"/>
              <w:spacing w:after="0"/>
              <w:ind w:left="0" w:right="0"/>
              <w:rPr>
                <w:b w:val="0"/>
                <w:sz w:val="20"/>
                <w:lang w:val="fi-FI" w:eastAsia="zh-CN"/>
              </w:rPr>
            </w:pPr>
            <w:r>
              <w:rPr>
                <w:b w:val="0"/>
                <w:sz w:val="20"/>
                <w:lang w:val="fi-FI" w:eastAsia="zh-CN"/>
              </w:rPr>
              <w:t>BlackBerry</w:t>
            </w:r>
          </w:p>
        </w:tc>
        <w:tc>
          <w:tcPr>
            <w:tcW w:w="1863" w:type="dxa"/>
            <w:tcBorders>
              <w:bottom w:val="single" w:sz="4" w:space="0" w:color="auto"/>
            </w:tcBorders>
            <w:vAlign w:val="center"/>
          </w:tcPr>
          <w:p w:rsidR="00171253" w:rsidRPr="00FA17E3" w:rsidRDefault="00171253" w:rsidP="0005693B">
            <w:pPr>
              <w:pStyle w:val="T2"/>
              <w:spacing w:after="0"/>
              <w:ind w:left="0" w:right="0"/>
              <w:rPr>
                <w:b w:val="0"/>
                <w:sz w:val="20"/>
                <w:lang w:val="fi-FI" w:eastAsia="zh-CN"/>
              </w:rPr>
            </w:pPr>
          </w:p>
        </w:tc>
        <w:tc>
          <w:tcPr>
            <w:tcW w:w="795" w:type="dxa"/>
            <w:tcBorders>
              <w:bottom w:val="single" w:sz="4" w:space="0" w:color="auto"/>
            </w:tcBorders>
            <w:vAlign w:val="center"/>
          </w:tcPr>
          <w:p w:rsidR="00171253" w:rsidRPr="00FA17E3" w:rsidRDefault="00171253" w:rsidP="0005693B">
            <w:pPr>
              <w:pStyle w:val="T2"/>
              <w:spacing w:after="0"/>
              <w:ind w:left="0" w:right="0"/>
              <w:rPr>
                <w:b w:val="0"/>
                <w:sz w:val="20"/>
                <w:lang w:val="fi-FI" w:eastAsia="zh-CN"/>
              </w:rPr>
            </w:pPr>
          </w:p>
        </w:tc>
        <w:tc>
          <w:tcPr>
            <w:tcW w:w="2800" w:type="dxa"/>
            <w:tcBorders>
              <w:bottom w:val="single" w:sz="4" w:space="0" w:color="auto"/>
            </w:tcBorders>
            <w:vAlign w:val="center"/>
          </w:tcPr>
          <w:p w:rsidR="00171253" w:rsidRPr="00D41C8A" w:rsidRDefault="001C666B" w:rsidP="0005693B">
            <w:pPr>
              <w:pStyle w:val="T2"/>
              <w:spacing w:after="0"/>
              <w:ind w:left="0" w:right="0"/>
              <w:rPr>
                <w:b w:val="0"/>
                <w:sz w:val="20"/>
                <w:lang w:val="fi-FI" w:eastAsia="zh-CN"/>
              </w:rPr>
            </w:pPr>
            <w:r>
              <w:rPr>
                <w:b w:val="0"/>
                <w:sz w:val="20"/>
                <w:lang w:val="fi-FI" w:eastAsia="zh-CN"/>
              </w:rPr>
              <w:t>Smccann@blackberry.com</w:t>
            </w:r>
          </w:p>
        </w:tc>
      </w:tr>
      <w:tr w:rsidR="00171253" w:rsidRPr="00FA17E3" w:rsidTr="0005693B">
        <w:trPr>
          <w:trHeight w:val="450"/>
          <w:jc w:val="center"/>
        </w:trPr>
        <w:tc>
          <w:tcPr>
            <w:tcW w:w="1181" w:type="dxa"/>
            <w:vAlign w:val="center"/>
          </w:tcPr>
          <w:p w:rsidR="00171253" w:rsidRPr="00D41C8A" w:rsidRDefault="00171253" w:rsidP="0005693B">
            <w:pPr>
              <w:pStyle w:val="T2"/>
              <w:spacing w:after="0"/>
              <w:ind w:left="0" w:right="0"/>
              <w:rPr>
                <w:b w:val="0"/>
                <w:sz w:val="20"/>
                <w:lang w:val="fi-FI" w:eastAsia="zh-CN"/>
              </w:rPr>
            </w:pPr>
            <w:r>
              <w:rPr>
                <w:b w:val="0"/>
                <w:sz w:val="20"/>
                <w:lang w:val="fi-FI" w:eastAsia="zh-CN"/>
              </w:rPr>
              <w:t>Lin Cai</w:t>
            </w:r>
          </w:p>
        </w:tc>
        <w:tc>
          <w:tcPr>
            <w:tcW w:w="1824" w:type="dxa"/>
            <w:vAlign w:val="center"/>
          </w:tcPr>
          <w:p w:rsidR="00171253" w:rsidRDefault="00171253" w:rsidP="0005693B">
            <w:pPr>
              <w:pStyle w:val="T2"/>
              <w:spacing w:after="0"/>
              <w:ind w:left="0" w:right="0"/>
              <w:rPr>
                <w:b w:val="0"/>
                <w:sz w:val="20"/>
                <w:lang w:val="fi-FI" w:eastAsia="zh-CN"/>
              </w:rPr>
            </w:pPr>
            <w:r>
              <w:rPr>
                <w:rFonts w:hint="eastAsia"/>
                <w:b w:val="0"/>
                <w:sz w:val="20"/>
                <w:lang w:val="fi-FI" w:eastAsia="zh-CN"/>
              </w:rPr>
              <w:t>Huawei</w:t>
            </w:r>
          </w:p>
          <w:p w:rsidR="00171253" w:rsidRDefault="00171253" w:rsidP="0005693B">
            <w:pPr>
              <w:pStyle w:val="T2"/>
              <w:spacing w:after="0"/>
              <w:ind w:left="0" w:right="0"/>
              <w:rPr>
                <w:b w:val="0"/>
                <w:sz w:val="20"/>
                <w:lang w:val="fi-FI" w:eastAsia="zh-CN"/>
              </w:rPr>
            </w:pPr>
            <w:r w:rsidRPr="00D41C8A">
              <w:rPr>
                <w:b w:val="0"/>
                <w:sz w:val="20"/>
                <w:lang w:val="fi-FI" w:eastAsia="zh-CN"/>
              </w:rPr>
              <w:t>Technologies Co. Ltd.</w:t>
            </w:r>
          </w:p>
        </w:tc>
        <w:tc>
          <w:tcPr>
            <w:tcW w:w="1863" w:type="dxa"/>
            <w:vAlign w:val="center"/>
          </w:tcPr>
          <w:p w:rsidR="00171253" w:rsidRPr="00FA17E3" w:rsidRDefault="00171253" w:rsidP="0005693B">
            <w:pPr>
              <w:pStyle w:val="T2"/>
              <w:spacing w:after="0"/>
              <w:ind w:left="0" w:right="0"/>
              <w:rPr>
                <w:b w:val="0"/>
                <w:sz w:val="20"/>
                <w:lang w:val="fi-FI" w:eastAsia="zh-CN"/>
              </w:rPr>
            </w:pPr>
          </w:p>
        </w:tc>
        <w:tc>
          <w:tcPr>
            <w:tcW w:w="795" w:type="dxa"/>
            <w:vAlign w:val="center"/>
          </w:tcPr>
          <w:p w:rsidR="00171253" w:rsidRPr="00FA17E3" w:rsidRDefault="00171253" w:rsidP="0005693B">
            <w:pPr>
              <w:pStyle w:val="T2"/>
              <w:spacing w:after="0"/>
              <w:ind w:left="0" w:right="0"/>
              <w:rPr>
                <w:b w:val="0"/>
                <w:sz w:val="20"/>
                <w:lang w:val="fi-FI" w:eastAsia="zh-CN"/>
              </w:rPr>
            </w:pPr>
          </w:p>
        </w:tc>
        <w:tc>
          <w:tcPr>
            <w:tcW w:w="2800" w:type="dxa"/>
            <w:vAlign w:val="center"/>
          </w:tcPr>
          <w:p w:rsidR="00171253" w:rsidRPr="00D41C8A" w:rsidRDefault="00171253" w:rsidP="0005693B">
            <w:pPr>
              <w:pStyle w:val="T2"/>
              <w:spacing w:after="0"/>
              <w:ind w:left="0" w:right="0"/>
              <w:rPr>
                <w:b w:val="0"/>
                <w:sz w:val="20"/>
                <w:lang w:val="fi-FI" w:eastAsia="zh-CN"/>
              </w:rPr>
            </w:pPr>
            <w:r>
              <w:rPr>
                <w:b w:val="0"/>
                <w:sz w:val="20"/>
                <w:lang w:val="fi-FI" w:eastAsia="zh-CN"/>
              </w:rPr>
              <w:t>Lin.Cai@huawei.com</w:t>
            </w:r>
          </w:p>
        </w:tc>
      </w:tr>
      <w:tr w:rsidR="00171253" w:rsidRPr="00FA17E3" w:rsidTr="0005693B">
        <w:trPr>
          <w:trHeight w:val="450"/>
          <w:jc w:val="center"/>
        </w:trPr>
        <w:tc>
          <w:tcPr>
            <w:tcW w:w="1181" w:type="dxa"/>
          </w:tcPr>
          <w:p w:rsidR="00171253" w:rsidRPr="001B7EFB" w:rsidRDefault="00171253" w:rsidP="0005693B">
            <w:pPr>
              <w:rPr>
                <w:sz w:val="18"/>
                <w:szCs w:val="18"/>
                <w:lang w:eastAsia="ko-KR"/>
              </w:rPr>
            </w:pPr>
          </w:p>
        </w:tc>
        <w:tc>
          <w:tcPr>
            <w:tcW w:w="1824" w:type="dxa"/>
          </w:tcPr>
          <w:p w:rsidR="00171253" w:rsidRPr="001B7EFB" w:rsidRDefault="00171253" w:rsidP="0005693B">
            <w:pPr>
              <w:rPr>
                <w:sz w:val="18"/>
                <w:szCs w:val="18"/>
                <w:lang w:eastAsia="ko-KR"/>
              </w:rPr>
            </w:pPr>
          </w:p>
        </w:tc>
        <w:tc>
          <w:tcPr>
            <w:tcW w:w="1863" w:type="dxa"/>
          </w:tcPr>
          <w:p w:rsidR="00171253" w:rsidRPr="008B31C8" w:rsidRDefault="00171253" w:rsidP="0005693B">
            <w:pPr>
              <w:rPr>
                <w:sz w:val="18"/>
                <w:szCs w:val="18"/>
              </w:rPr>
            </w:pPr>
          </w:p>
        </w:tc>
        <w:tc>
          <w:tcPr>
            <w:tcW w:w="795" w:type="dxa"/>
          </w:tcPr>
          <w:p w:rsidR="00171253" w:rsidRPr="001B7EFB" w:rsidRDefault="00171253" w:rsidP="0005693B">
            <w:pPr>
              <w:rPr>
                <w:sz w:val="18"/>
                <w:szCs w:val="18"/>
              </w:rPr>
            </w:pPr>
          </w:p>
        </w:tc>
        <w:tc>
          <w:tcPr>
            <w:tcW w:w="2800" w:type="dxa"/>
          </w:tcPr>
          <w:p w:rsidR="00171253" w:rsidRPr="001B7EFB" w:rsidRDefault="00171253" w:rsidP="0005693B">
            <w:pPr>
              <w:rPr>
                <w:sz w:val="18"/>
                <w:szCs w:val="18"/>
                <w:lang w:eastAsia="ko-KR"/>
              </w:rPr>
            </w:pPr>
          </w:p>
        </w:tc>
      </w:tr>
      <w:tr w:rsidR="00171253" w:rsidRPr="00FA17E3" w:rsidTr="0005693B">
        <w:trPr>
          <w:trHeight w:val="450"/>
          <w:jc w:val="center"/>
        </w:trPr>
        <w:tc>
          <w:tcPr>
            <w:tcW w:w="1181" w:type="dxa"/>
          </w:tcPr>
          <w:p w:rsidR="00171253" w:rsidRPr="001B7EFB" w:rsidRDefault="00171253" w:rsidP="0005693B">
            <w:pPr>
              <w:rPr>
                <w:sz w:val="18"/>
                <w:szCs w:val="18"/>
                <w:lang w:eastAsia="ko-KR"/>
              </w:rPr>
            </w:pPr>
          </w:p>
        </w:tc>
        <w:tc>
          <w:tcPr>
            <w:tcW w:w="1824" w:type="dxa"/>
          </w:tcPr>
          <w:p w:rsidR="00171253" w:rsidRPr="001B7EFB" w:rsidRDefault="00171253" w:rsidP="0005693B">
            <w:pPr>
              <w:rPr>
                <w:sz w:val="18"/>
                <w:szCs w:val="18"/>
                <w:lang w:eastAsia="ko-KR"/>
              </w:rPr>
            </w:pPr>
          </w:p>
        </w:tc>
        <w:tc>
          <w:tcPr>
            <w:tcW w:w="1863" w:type="dxa"/>
          </w:tcPr>
          <w:p w:rsidR="00171253" w:rsidRPr="008B31C8" w:rsidRDefault="00171253" w:rsidP="0005693B">
            <w:pPr>
              <w:rPr>
                <w:sz w:val="18"/>
                <w:szCs w:val="18"/>
              </w:rPr>
            </w:pPr>
          </w:p>
        </w:tc>
        <w:tc>
          <w:tcPr>
            <w:tcW w:w="795" w:type="dxa"/>
          </w:tcPr>
          <w:p w:rsidR="00171253" w:rsidRPr="001B7EFB" w:rsidRDefault="00171253" w:rsidP="0005693B">
            <w:pPr>
              <w:rPr>
                <w:sz w:val="18"/>
                <w:szCs w:val="18"/>
              </w:rPr>
            </w:pPr>
          </w:p>
        </w:tc>
        <w:tc>
          <w:tcPr>
            <w:tcW w:w="2800" w:type="dxa"/>
          </w:tcPr>
          <w:p w:rsidR="00171253" w:rsidRPr="001B7EFB" w:rsidRDefault="00171253" w:rsidP="0005693B">
            <w:pPr>
              <w:rPr>
                <w:sz w:val="18"/>
                <w:szCs w:val="18"/>
                <w:lang w:eastAsia="ko-KR"/>
              </w:rPr>
            </w:pPr>
          </w:p>
        </w:tc>
      </w:tr>
    </w:tbl>
    <w:p w:rsidR="00171253" w:rsidRDefault="00171253">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after="200" w:line="276" w:lineRule="auto"/>
        <w:rPr>
          <w:rFonts w:ascii="Arial" w:hAnsi="Arial" w:cs="Arial"/>
          <w:b/>
          <w:bCs/>
          <w:w w:val="100"/>
          <w:sz w:val="24"/>
          <w:szCs w:val="24"/>
          <w:lang w:val="en-US"/>
        </w:rPr>
      </w:pPr>
    </w:p>
    <w:p w:rsidR="00171253" w:rsidRDefault="00171253">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after="200" w:line="276" w:lineRule="auto"/>
        <w:rPr>
          <w:rFonts w:ascii="Arial" w:hAnsi="Arial" w:cs="Arial"/>
          <w:b/>
          <w:bCs/>
          <w:w w:val="100"/>
          <w:sz w:val="24"/>
          <w:szCs w:val="24"/>
          <w:lang w:val="en-US"/>
        </w:rPr>
      </w:pPr>
    </w:p>
    <w:p w:rsidR="00171253" w:rsidRDefault="00171253" w:rsidP="00171253">
      <w:pPr>
        <w:pStyle w:val="T1"/>
        <w:spacing w:after="120"/>
      </w:pPr>
      <w:r>
        <w:t>Abstract</w:t>
      </w:r>
    </w:p>
    <w:p w:rsidR="00171253" w:rsidRPr="00D63D52" w:rsidRDefault="00171253" w:rsidP="00171253">
      <w:pPr>
        <w:rPr>
          <w:lang w:eastAsia="zh-CN"/>
        </w:rPr>
      </w:pPr>
      <w:r>
        <w:rPr>
          <w:sz w:val="24"/>
          <w:szCs w:val="24"/>
        </w:rPr>
        <w:t>This</w:t>
      </w:r>
      <w:r w:rsidRPr="000F6DBE">
        <w:rPr>
          <w:sz w:val="24"/>
          <w:szCs w:val="24"/>
        </w:rPr>
        <w:t xml:space="preserve"> submission </w:t>
      </w:r>
      <w:r>
        <w:rPr>
          <w:sz w:val="24"/>
          <w:szCs w:val="24"/>
        </w:rPr>
        <w:t xml:space="preserve">proposes normative text for </w:t>
      </w:r>
      <w:r>
        <w:rPr>
          <w:sz w:val="24"/>
          <w:szCs w:val="24"/>
        </w:rPr>
        <w:t xml:space="preserve">Section 10 of </w:t>
      </w:r>
      <w:r>
        <w:rPr>
          <w:sz w:val="24"/>
          <w:szCs w:val="24"/>
        </w:rPr>
        <w:t xml:space="preserve">the LB1 </w:t>
      </w:r>
      <w:proofErr w:type="spellStart"/>
      <w:r>
        <w:rPr>
          <w:sz w:val="24"/>
          <w:szCs w:val="24"/>
        </w:rPr>
        <w:t>TGai</w:t>
      </w:r>
      <w:proofErr w:type="spellEnd"/>
      <w:r>
        <w:rPr>
          <w:sz w:val="24"/>
          <w:szCs w:val="24"/>
        </w:rPr>
        <w:t xml:space="preserve"> (FILS) corresponding to the following CIDS: 2084,3075,3231,3269,3305,2370,26,90,2790,2854,3233,3271,</w:t>
      </w:r>
    </w:p>
    <w:p w:rsidR="00171253" w:rsidRDefault="00171253">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after="200" w:line="276" w:lineRule="auto"/>
        <w:rPr>
          <w:rFonts w:ascii="Arial" w:hAnsi="Arial" w:cs="Arial"/>
          <w:b/>
          <w:bCs/>
          <w:w w:val="100"/>
          <w:sz w:val="24"/>
          <w:szCs w:val="24"/>
          <w:lang w:val="en-US"/>
        </w:rPr>
      </w:pPr>
    </w:p>
    <w:p w:rsidR="00385A1C" w:rsidRDefault="009A1C7A" w:rsidP="00AF7821">
      <w:pPr>
        <w:pStyle w:val="H1"/>
        <w:pageBreakBefore/>
        <w:numPr>
          <w:ilvl w:val="0"/>
          <w:numId w:val="1"/>
        </w:numPr>
        <w:rPr>
          <w:w w:val="100"/>
        </w:rPr>
      </w:pPr>
      <w:r>
        <w:rPr>
          <w:w w:val="100"/>
        </w:rPr>
        <w:lastRenderedPageBreak/>
        <w:t>MLME</w:t>
      </w:r>
    </w:p>
    <w:p w:rsidR="00385A1C" w:rsidRPr="0084330E" w:rsidRDefault="00ED1444">
      <w:pPr>
        <w:pStyle w:val="T"/>
        <w:suppressAutoHyphens/>
        <w:spacing w:after="0" w:line="240" w:lineRule="auto"/>
        <w:rPr>
          <w:i/>
          <w:color w:val="auto"/>
          <w:w w:val="100"/>
          <w:rPrChange w:id="1" w:author="G00725861" w:date="2013-11-08T16:11:00Z">
            <w:rPr>
              <w:b/>
              <w:bCs/>
              <w:i/>
              <w:iCs/>
              <w:w w:val="100"/>
            </w:rPr>
          </w:rPrChange>
        </w:rPr>
      </w:pPr>
      <w:bookmarkStart w:id="2" w:name="RTF32373934333a2048342c312e"/>
      <w:bookmarkEnd w:id="2"/>
      <w:r w:rsidRPr="0084330E">
        <w:rPr>
          <w:i/>
          <w:color w:val="auto"/>
          <w:w w:val="100"/>
          <w:highlight w:val="yellow"/>
          <w:rPrChange w:id="3" w:author="G00725861" w:date="2013-11-08T16:11:00Z">
            <w:rPr>
              <w:b/>
              <w:bCs/>
              <w:i/>
              <w:iCs/>
              <w:w w:val="100"/>
            </w:rPr>
          </w:rPrChange>
        </w:rPr>
        <w:t>Add text to the</w:t>
      </w:r>
      <w:r w:rsidR="009A1C7A" w:rsidRPr="0084330E">
        <w:rPr>
          <w:i/>
          <w:color w:val="auto"/>
          <w:w w:val="100"/>
          <w:highlight w:val="yellow"/>
          <w:rPrChange w:id="4" w:author="G00725861" w:date="2013-11-08T16:11:00Z">
            <w:rPr>
              <w:b/>
              <w:bCs/>
              <w:i/>
              <w:iCs/>
              <w:w w:val="100"/>
            </w:rPr>
          </w:rPrChange>
        </w:rPr>
        <w:t xml:space="preserve"> Clause 10.1.4.3.</w:t>
      </w:r>
      <w:r w:rsidRPr="0084330E">
        <w:rPr>
          <w:i/>
          <w:color w:val="auto"/>
          <w:w w:val="100"/>
          <w:highlight w:val="yellow"/>
          <w:rPrChange w:id="5" w:author="G00725861" w:date="2013-11-08T16:11:00Z">
            <w:rPr>
              <w:b/>
              <w:bCs/>
              <w:i/>
              <w:iCs/>
              <w:w w:val="100"/>
            </w:rPr>
          </w:rPrChange>
        </w:rPr>
        <w:t>9</w:t>
      </w:r>
    </w:p>
    <w:p w:rsidR="00385A1C" w:rsidRDefault="00385A1C" w:rsidP="00AF7821">
      <w:pPr>
        <w:pStyle w:val="H5"/>
        <w:numPr>
          <w:ilvl w:val="0"/>
          <w:numId w:val="45"/>
        </w:numPr>
        <w:rPr>
          <w:w w:val="100"/>
        </w:rPr>
      </w:pPr>
      <w:bookmarkStart w:id="6" w:name="RTF34323338353a2048352c312e"/>
    </w:p>
    <w:p w:rsidR="00385A1C" w:rsidRDefault="009A1C7A" w:rsidP="00AF7821">
      <w:pPr>
        <w:pStyle w:val="H5"/>
        <w:numPr>
          <w:ilvl w:val="0"/>
          <w:numId w:val="45"/>
        </w:numPr>
        <w:rPr>
          <w:w w:val="100"/>
        </w:rPr>
      </w:pPr>
      <w:r>
        <w:rPr>
          <w:w w:val="100"/>
        </w:rPr>
        <w:t xml:space="preserve"> Sending a response to probe request</w:t>
      </w:r>
      <w:bookmarkEnd w:id="6"/>
    </w:p>
    <w:p w:rsidR="00385A1C" w:rsidRDefault="009A1C7A">
      <w:pPr>
        <w:pStyle w:val="T"/>
        <w:spacing w:after="240"/>
        <w:rPr>
          <w:w w:val="100"/>
        </w:rPr>
      </w:pPr>
      <w:r>
        <w:rPr>
          <w:w w:val="100"/>
        </w:rPr>
        <w:t xml:space="preserve">If dot11FILSActivated is true, Probe Response frames shall be transmitted either as directed frames to the address of the STA that generated the probe request or to the broadcast address. If dot11FILSActivated is false, </w:t>
      </w:r>
    </w:p>
    <w:p w:rsidR="00385A1C" w:rsidRDefault="009A1C7A">
      <w:pPr>
        <w:pStyle w:val="T"/>
        <w:spacing w:after="240"/>
        <w:rPr>
          <w:w w:val="100"/>
        </w:rPr>
      </w:pPr>
      <w:r>
        <w:rPr>
          <w:w w:val="100"/>
        </w:rPr>
        <w:t xml:space="preserve">Probe Response frames shall be transmitted as directed frames to the address of the STA that generated the probe request. </w:t>
      </w:r>
      <w:r>
        <w:rPr>
          <w:vanish/>
          <w:w w:val="100"/>
        </w:rPr>
        <w:t>[CID #1230, 13/0470r3 except the submission does not specifically call for the deletion of end of this last sentence.]</w:t>
      </w:r>
    </w:p>
    <w:p w:rsidR="00385A1C" w:rsidDel="0084330E" w:rsidRDefault="00385A1C">
      <w:pPr>
        <w:pStyle w:val="T"/>
        <w:spacing w:after="240"/>
        <w:rPr>
          <w:del w:id="7" w:author="G00725861" w:date="2013-11-08T16:06:00Z"/>
          <w:w w:val="100"/>
        </w:rPr>
      </w:pPr>
    </w:p>
    <w:p w:rsidR="00385A1C" w:rsidRDefault="009A1C7A">
      <w:pPr>
        <w:pStyle w:val="T"/>
        <w:spacing w:after="240"/>
        <w:rPr>
          <w:w w:val="100"/>
        </w:rPr>
      </w:pPr>
      <w:r>
        <w:rPr>
          <w:w w:val="100"/>
        </w:rPr>
        <w:t xml:space="preserve"> </w:t>
      </w:r>
      <w:r>
        <w:rPr>
          <w:vanish/>
          <w:w w:val="100"/>
        </w:rPr>
        <w:t>[CID #1235)</w:t>
      </w:r>
      <w:r>
        <w:rPr>
          <w:w w:val="100"/>
        </w:rPr>
        <w:t xml:space="preserve">If the Probe Response Reception Time element is present in the Probe Request frame, the responding STA with dot11FILSActivated true shall discard the pending </w:t>
      </w:r>
      <w:proofErr w:type="spellStart"/>
      <w:r>
        <w:rPr>
          <w:w w:val="100"/>
        </w:rPr>
        <w:t>untransmitted</w:t>
      </w:r>
      <w:proofErr w:type="spellEnd"/>
      <w:r>
        <w:rPr>
          <w:w w:val="100"/>
        </w:rPr>
        <w:t xml:space="preserve"> Probe Response frame to the Probe Request frame when the elapsed time after reception of the Probe Request exceeds the time indicated by value of the </w:t>
      </w:r>
      <w:proofErr w:type="spellStart"/>
      <w:r>
        <w:rPr>
          <w:w w:val="100"/>
        </w:rPr>
        <w:t>MaxChannelTime</w:t>
      </w:r>
      <w:proofErr w:type="spellEnd"/>
      <w:r>
        <w:rPr>
          <w:w w:val="100"/>
        </w:rPr>
        <w:t xml:space="preserve"> field of the Probe Response Reception Time element of the Probe Request frame.</w:t>
      </w:r>
    </w:p>
    <w:p w:rsidR="00385A1C" w:rsidRDefault="009A1C7A">
      <w:pPr>
        <w:pStyle w:val="T"/>
        <w:spacing w:after="240"/>
        <w:rPr>
          <w:w w:val="100"/>
        </w:rPr>
      </w:pPr>
      <w:r>
        <w:rPr>
          <w:w w:val="100"/>
        </w:rPr>
        <w:t xml:space="preserve"> </w:t>
      </w:r>
      <w:r>
        <w:rPr>
          <w:vanish/>
          <w:w w:val="100"/>
        </w:rPr>
        <w:t>[13/0604r1]</w:t>
      </w:r>
    </w:p>
    <w:p w:rsidR="00385A1C" w:rsidRDefault="009A1C7A">
      <w:pPr>
        <w:pStyle w:val="T"/>
        <w:spacing w:after="240"/>
        <w:rPr>
          <w:w w:val="100"/>
        </w:rPr>
      </w:pPr>
      <w:r>
        <w:rPr>
          <w:vanish/>
          <w:w w:val="100"/>
        </w:rPr>
        <w:t>[CID #1237 but already deleted by another submission]</w:t>
      </w:r>
    </w:p>
    <w:p w:rsidR="00385A1C" w:rsidRDefault="009A1C7A">
      <w:pPr>
        <w:pStyle w:val="T"/>
        <w:spacing w:after="240"/>
        <w:rPr>
          <w:w w:val="100"/>
        </w:rPr>
      </w:pPr>
      <w:r>
        <w:rPr>
          <w:w w:val="100"/>
        </w:rPr>
        <w:t xml:space="preserve">If the Reduced Neighbor Report Request field of the FILS Request Parameters element of the Probe Request is 1, the Probe Response or Beacon frame of a STA with dot11FILSActivated may include the Reduced Neighbor Report if the criteria as defined in </w:t>
      </w:r>
      <w:r w:rsidR="001B57C3">
        <w:rPr>
          <w:w w:val="100"/>
        </w:rPr>
        <w:fldChar w:fldCharType="begin"/>
      </w:r>
      <w:r>
        <w:rPr>
          <w:w w:val="100"/>
        </w:rPr>
        <w:instrText xml:space="preserve"> REF  RTF33353537393a2048352c312e \h</w:instrText>
      </w:r>
      <w:r w:rsidR="001B57C3">
        <w:rPr>
          <w:w w:val="100"/>
        </w:rPr>
      </w:r>
      <w:r w:rsidR="001B57C3">
        <w:rPr>
          <w:w w:val="100"/>
        </w:rPr>
        <w:fldChar w:fldCharType="separate"/>
      </w:r>
      <w:r>
        <w:rPr>
          <w:w w:val="100"/>
        </w:rPr>
        <w:t> 10.1.4.3.6</w:t>
      </w:r>
      <w:r w:rsidR="001B57C3">
        <w:rPr>
          <w:w w:val="100"/>
        </w:rPr>
        <w:fldChar w:fldCharType="end"/>
      </w:r>
      <w:r>
        <w:rPr>
          <w:w w:val="100"/>
        </w:rPr>
        <w:t xml:space="preserve"> are met for the included BSS. A Reduced Neighbor Report element is included in the Probe Response frame for each BSS of which information is available. The reported BSSs may have different primary channels to the responding STA </w:t>
      </w:r>
      <w:r>
        <w:rPr>
          <w:vanish/>
          <w:w w:val="100"/>
        </w:rPr>
        <w:t>[CID #1054, note that this replaces a change in deleted paragraph related to CID 1128)</w:t>
      </w:r>
    </w:p>
    <w:p w:rsidR="00385A1C" w:rsidRDefault="00385A1C">
      <w:pPr>
        <w:pStyle w:val="T"/>
        <w:spacing w:after="240"/>
        <w:rPr>
          <w:w w:val="100"/>
        </w:rPr>
      </w:pPr>
    </w:p>
    <w:p w:rsidR="00845C96" w:rsidRDefault="009A1C7A">
      <w:pPr>
        <w:pStyle w:val="T"/>
        <w:spacing w:after="240"/>
        <w:rPr>
          <w:ins w:id="8" w:author="Stephen McCann" w:date="2013-11-05T17:10:00Z"/>
          <w:w w:val="100"/>
        </w:rPr>
      </w:pPr>
      <w:r>
        <w:rPr>
          <w:w w:val="100"/>
        </w:rPr>
        <w:t>If dot11InterworkingServiceActivated is true, the STA may include in the Probe Response frame a</w:t>
      </w:r>
      <w:ins w:id="9" w:author="Stephen McCann" w:date="2013-11-05T17:07:00Z">
        <w:r w:rsidR="007568B2">
          <w:rPr>
            <w:w w:val="100"/>
          </w:rPr>
          <w:t xml:space="preserve"> C</w:t>
        </w:r>
      </w:ins>
      <w:ins w:id="10" w:author="Stephen McCann" w:date="2013-11-05T17:41:00Z">
        <w:r w:rsidR="007568B2">
          <w:rPr>
            <w:w w:val="100"/>
          </w:rPr>
          <w:t xml:space="preserve">AG </w:t>
        </w:r>
      </w:ins>
      <w:del w:id="11" w:author="Stephen McCann" w:date="2013-11-05T17:07:00Z">
        <w:r w:rsidDel="00845C96">
          <w:rPr>
            <w:w w:val="100"/>
          </w:rPr>
          <w:delText xml:space="preserve"> </w:delText>
        </w:r>
      </w:del>
      <w:del w:id="12" w:author="Stephen McCann" w:date="2013-11-05T17:41:00Z">
        <w:r w:rsidDel="007568B2">
          <w:rPr>
            <w:w w:val="100"/>
          </w:rPr>
          <w:delText xml:space="preserve">ANQP </w:delText>
        </w:r>
      </w:del>
      <w:del w:id="13" w:author="Stephen McCann" w:date="2013-11-05T17:07:00Z">
        <w:r w:rsidDel="00845C96">
          <w:rPr>
            <w:w w:val="100"/>
          </w:rPr>
          <w:delText xml:space="preserve">Configuration Sequence </w:delText>
        </w:r>
      </w:del>
      <w:r>
        <w:rPr>
          <w:w w:val="100"/>
        </w:rPr>
        <w:t xml:space="preserve">Number element containing the </w:t>
      </w:r>
      <w:ins w:id="14" w:author="Stephen McCann" w:date="2013-11-05T17:41:00Z">
        <w:r w:rsidR="007568B2">
          <w:rPr>
            <w:w w:val="100"/>
          </w:rPr>
          <w:t xml:space="preserve">CAG </w:t>
        </w:r>
      </w:ins>
      <w:del w:id="15" w:author="Stephen McCann" w:date="2013-11-05T17:41:00Z">
        <w:r w:rsidDel="007568B2">
          <w:rPr>
            <w:w w:val="100"/>
          </w:rPr>
          <w:delText xml:space="preserve">current </w:delText>
        </w:r>
      </w:del>
      <w:ins w:id="16" w:author="Stephen McCann" w:date="2013-11-05T17:09:00Z">
        <w:r w:rsidR="00845C96">
          <w:rPr>
            <w:w w:val="100"/>
          </w:rPr>
          <w:t>version</w:t>
        </w:r>
      </w:ins>
      <w:del w:id="17" w:author="Stephen McCann" w:date="2013-11-05T17:08:00Z">
        <w:r w:rsidDel="00845C96">
          <w:rPr>
            <w:w w:val="100"/>
          </w:rPr>
          <w:delText>sequence</w:delText>
        </w:r>
      </w:del>
      <w:r>
        <w:rPr>
          <w:w w:val="100"/>
        </w:rPr>
        <w:t xml:space="preserve"> </w:t>
      </w:r>
      <w:del w:id="18" w:author="Stephen McCann" w:date="2013-11-05T17:41:00Z">
        <w:r w:rsidDel="007568B2">
          <w:rPr>
            <w:w w:val="100"/>
          </w:rPr>
          <w:delText xml:space="preserve">number </w:delText>
        </w:r>
      </w:del>
      <w:r>
        <w:rPr>
          <w:w w:val="100"/>
        </w:rPr>
        <w:t xml:space="preserve">of the AP's </w:t>
      </w:r>
      <w:ins w:id="19" w:author="Stephen McCann" w:date="2013-11-05T17:09:00Z">
        <w:r w:rsidR="00845C96">
          <w:rPr>
            <w:w w:val="100"/>
          </w:rPr>
          <w:t xml:space="preserve">commonly used </w:t>
        </w:r>
      </w:ins>
      <w:ins w:id="20" w:author="Stephen McCann" w:date="2013-11-05T17:08:00Z">
        <w:r w:rsidR="00845C96">
          <w:rPr>
            <w:w w:val="100"/>
          </w:rPr>
          <w:t xml:space="preserve">ANQP-element </w:t>
        </w:r>
      </w:ins>
      <w:del w:id="21" w:author="Stephen McCann" w:date="2013-11-05T17:08:00Z">
        <w:r w:rsidDel="00845C96">
          <w:rPr>
            <w:w w:val="100"/>
          </w:rPr>
          <w:delText xml:space="preserve">GAS configuration </w:delText>
        </w:r>
      </w:del>
      <w:r>
        <w:rPr>
          <w:w w:val="100"/>
        </w:rPr>
        <w:t>information</w:t>
      </w:r>
      <w:ins w:id="22" w:author="Stephen McCann" w:date="2013-11-05T17:10:00Z">
        <w:r w:rsidR="00845C96">
          <w:rPr>
            <w:w w:val="100"/>
          </w:rPr>
          <w:t>. This group of ANQP-element i</w:t>
        </w:r>
        <w:r w:rsidR="00845C96">
          <w:rPr>
            <w:w w:val="100"/>
          </w:rPr>
          <w:t>n</w:t>
        </w:r>
        <w:r w:rsidR="00845C96">
          <w:rPr>
            <w:w w:val="100"/>
          </w:rPr>
          <w:t xml:space="preserve">formation is configurable within the </w:t>
        </w:r>
      </w:ins>
      <w:ins w:id="23" w:author="G00725861" w:date="2013-11-05T14:12:00Z">
        <w:r w:rsidR="004E27A6">
          <w:rPr>
            <w:w w:val="100"/>
          </w:rPr>
          <w:t>ANQP</w:t>
        </w:r>
      </w:ins>
      <w:ins w:id="24" w:author="G00725861" w:date="2013-11-05T14:13:00Z">
        <w:r w:rsidR="004E27A6">
          <w:rPr>
            <w:w w:val="100"/>
          </w:rPr>
          <w:t xml:space="preserve"> server</w:t>
        </w:r>
      </w:ins>
      <w:ins w:id="25" w:author="Stephen McCann" w:date="2013-11-05T17:10:00Z">
        <w:del w:id="26" w:author="G00725861" w:date="2013-11-05T14:13:00Z">
          <w:r w:rsidR="00845C96" w:rsidDel="004E27A6">
            <w:rPr>
              <w:w w:val="100"/>
            </w:rPr>
            <w:delText>AP</w:delText>
          </w:r>
        </w:del>
        <w:r w:rsidR="00845C96">
          <w:rPr>
            <w:w w:val="100"/>
          </w:rPr>
          <w:t>.</w:t>
        </w:r>
      </w:ins>
    </w:p>
    <w:p w:rsidR="00385A1C" w:rsidRDefault="00845C96">
      <w:pPr>
        <w:pStyle w:val="T"/>
        <w:spacing w:after="240"/>
        <w:rPr>
          <w:w w:val="100"/>
        </w:rPr>
      </w:pPr>
      <w:ins w:id="27" w:author="Stephen McCann" w:date="2013-11-05T17:10:00Z">
        <w:r>
          <w:rPr>
            <w:w w:val="100"/>
          </w:rPr>
          <w:t xml:space="preserve">It is also possible for a STA to determine the </w:t>
        </w:r>
      </w:ins>
      <w:ins w:id="28" w:author="Stephen McCann" w:date="2013-11-05T17:41:00Z">
        <w:r w:rsidR="007568B2">
          <w:rPr>
            <w:w w:val="100"/>
          </w:rPr>
          <w:t>CAG</w:t>
        </w:r>
      </w:ins>
      <w:ins w:id="29" w:author="Stephen McCann" w:date="2013-11-05T17:11:00Z">
        <w:r w:rsidR="007568B2">
          <w:rPr>
            <w:w w:val="100"/>
          </w:rPr>
          <w:t xml:space="preserve"> </w:t>
        </w:r>
      </w:ins>
      <w:ins w:id="30" w:author="Stephen McCann" w:date="2013-11-05T17:41:00Z">
        <w:r w:rsidR="007568B2">
          <w:rPr>
            <w:w w:val="100"/>
          </w:rPr>
          <w:t>version</w:t>
        </w:r>
      </w:ins>
      <w:ins w:id="31" w:author="Stephen McCann" w:date="2013-11-05T17:11:00Z">
        <w:r>
          <w:rPr>
            <w:w w:val="100"/>
          </w:rPr>
          <w:t xml:space="preserve"> using an ANQP element </w:t>
        </w:r>
      </w:ins>
      <w:del w:id="32" w:author="Stephen McCann" w:date="2013-11-05T17:10:00Z">
        <w:r w:rsidR="009A1C7A" w:rsidDel="00845C96">
          <w:rPr>
            <w:w w:val="100"/>
          </w:rPr>
          <w:delText xml:space="preserve">. </w:delText>
        </w:r>
      </w:del>
      <w:del w:id="33" w:author="Stephen McCann" w:date="2013-11-05T17:11:00Z">
        <w:r w:rsidR="009A1C7A" w:rsidDel="00845C96">
          <w:rPr>
            <w:w w:val="100"/>
          </w:rPr>
          <w:delText xml:space="preserve">The current AP's </w:delText>
        </w:r>
      </w:del>
      <w:del w:id="34" w:author="Stephen McCann" w:date="2013-11-05T17:09:00Z">
        <w:r w:rsidR="009A1C7A" w:rsidDel="00845C96">
          <w:rPr>
            <w:w w:val="100"/>
          </w:rPr>
          <w:delText xml:space="preserve">ANQP Configuration information </w:delText>
        </w:r>
      </w:del>
      <w:del w:id="35" w:author="Stephen McCann" w:date="2013-11-05T17:11:00Z">
        <w:r w:rsidR="009A1C7A" w:rsidDel="00845C96">
          <w:rPr>
            <w:w w:val="100"/>
          </w:rPr>
          <w:delText xml:space="preserve">can be acquired by GAS query mechanism </w:delText>
        </w:r>
      </w:del>
      <w:r w:rsidR="009A1C7A">
        <w:rPr>
          <w:w w:val="100"/>
        </w:rPr>
        <w:t xml:space="preserve">as described in 10.24.3. </w:t>
      </w:r>
      <w:r w:rsidR="009A1C7A">
        <w:rPr>
          <w:vanish/>
          <w:w w:val="100"/>
        </w:rPr>
        <w:t>[13/0725r1)</w:t>
      </w:r>
    </w:p>
    <w:p w:rsidR="00385A1C" w:rsidDel="00ED1444" w:rsidRDefault="00385A1C">
      <w:pPr>
        <w:pStyle w:val="T"/>
        <w:spacing w:after="240"/>
        <w:rPr>
          <w:del w:id="36" w:author="G00725861" w:date="2013-11-08T16:01:00Z"/>
          <w:w w:val="100"/>
          <w:u w:val="thick"/>
        </w:rPr>
      </w:pPr>
    </w:p>
    <w:p w:rsidR="00385A1C" w:rsidDel="00845C96" w:rsidRDefault="009A1C7A">
      <w:pPr>
        <w:pStyle w:val="T"/>
        <w:spacing w:after="240"/>
        <w:rPr>
          <w:del w:id="37" w:author="Stephen McCann" w:date="2013-11-05T17:16:00Z"/>
          <w:w w:val="100"/>
        </w:rPr>
      </w:pPr>
      <w:del w:id="38" w:author="Stephen McCann" w:date="2013-11-05T17:16:00Z">
        <w:r w:rsidDel="00845C96">
          <w:rPr>
            <w:w w:val="100"/>
          </w:rPr>
          <w:delText xml:space="preserve"> </w:delText>
        </w:r>
        <w:r w:rsidDel="00845C96">
          <w:rPr>
            <w:vanish/>
            <w:w w:val="100"/>
          </w:rPr>
          <w:delText>[13/0725r1)</w:delText>
        </w:r>
      </w:del>
    </w:p>
    <w:p w:rsidR="00385A1C" w:rsidDel="00845C96" w:rsidRDefault="00385A1C">
      <w:pPr>
        <w:pStyle w:val="T"/>
        <w:spacing w:after="240"/>
        <w:rPr>
          <w:del w:id="39" w:author="Stephen McCann" w:date="2013-11-05T17:16:00Z"/>
          <w:w w:val="100"/>
        </w:rPr>
      </w:pPr>
    </w:p>
    <w:p w:rsidR="00385A1C" w:rsidRDefault="009A1C7A" w:rsidP="00AF7821">
      <w:pPr>
        <w:pStyle w:val="H4"/>
        <w:numPr>
          <w:ilvl w:val="0"/>
          <w:numId w:val="76"/>
        </w:numPr>
        <w:rPr>
          <w:w w:val="100"/>
        </w:rPr>
      </w:pPr>
      <w:r>
        <w:rPr>
          <w:w w:val="100"/>
        </w:rPr>
        <w:lastRenderedPageBreak/>
        <w:t>ANQP procedures</w:t>
      </w:r>
    </w:p>
    <w:p w:rsidR="00385A1C" w:rsidRDefault="009A1C7A" w:rsidP="00AF7821">
      <w:pPr>
        <w:pStyle w:val="H5"/>
        <w:numPr>
          <w:ilvl w:val="0"/>
          <w:numId w:val="77"/>
        </w:numPr>
        <w:rPr>
          <w:w w:val="100"/>
        </w:rPr>
      </w:pPr>
      <w:bookmarkStart w:id="40" w:name="RTF31373839343a2048352c312e"/>
      <w:r>
        <w:rPr>
          <w:w w:val="100"/>
        </w:rPr>
        <w:t>General</w:t>
      </w:r>
      <w:bookmarkEnd w:id="40"/>
    </w:p>
    <w:p w:rsidR="00385A1C" w:rsidRDefault="0084330E">
      <w:pPr>
        <w:pStyle w:val="T"/>
        <w:spacing w:after="240"/>
        <w:rPr>
          <w:i/>
          <w:iCs/>
          <w:w w:val="100"/>
        </w:rPr>
      </w:pPr>
      <w:r w:rsidRPr="0084330E">
        <w:rPr>
          <w:i/>
          <w:iCs/>
          <w:w w:val="100"/>
          <w:highlight w:val="yellow"/>
          <w:rPrChange w:id="41" w:author="G00725861" w:date="2013-11-08T16:11:00Z">
            <w:rPr>
              <w:i/>
              <w:iCs/>
              <w:w w:val="100"/>
            </w:rPr>
          </w:rPrChange>
        </w:rPr>
        <w:t xml:space="preserve">Change the </w:t>
      </w:r>
      <w:r w:rsidR="009A1C7A" w:rsidRPr="0084330E">
        <w:rPr>
          <w:i/>
          <w:iCs/>
          <w:w w:val="100"/>
          <w:highlight w:val="yellow"/>
          <w:rPrChange w:id="42" w:author="G00725861" w:date="2013-11-08T16:11:00Z">
            <w:rPr>
              <w:i/>
              <w:iCs/>
              <w:w w:val="100"/>
            </w:rPr>
          </w:rPrChange>
        </w:rPr>
        <w:t>paragraph at the beginning of this clause as follows:</w:t>
      </w:r>
    </w:p>
    <w:p w:rsidR="00385A1C" w:rsidRDefault="008712C7">
      <w:pPr>
        <w:pStyle w:val="T"/>
        <w:spacing w:after="240"/>
        <w:rPr>
          <w:w w:val="100"/>
        </w:rPr>
      </w:pPr>
      <w:ins w:id="43" w:author="G00725861" w:date="2013-10-29T13:32:00Z">
        <w:r>
          <w:rPr>
            <w:w w:val="100"/>
          </w:rPr>
          <w:t>A FILS</w:t>
        </w:r>
      </w:ins>
      <w:ins w:id="44" w:author="G00725861" w:date="2013-10-29T13:29:00Z">
        <w:r>
          <w:rPr>
            <w:w w:val="100"/>
          </w:rPr>
          <w:t xml:space="preserve"> STA should store</w:t>
        </w:r>
      </w:ins>
      <w:ins w:id="45" w:author="Stephen McCann" w:date="2013-11-05T17:12:00Z">
        <w:r w:rsidR="00845C96">
          <w:rPr>
            <w:w w:val="100"/>
          </w:rPr>
          <w:t>,</w:t>
        </w:r>
      </w:ins>
      <w:ins w:id="46" w:author="G00725861" w:date="2013-10-29T13:29:00Z">
        <w:r>
          <w:rPr>
            <w:w w:val="100"/>
          </w:rPr>
          <w:t xml:space="preserve"> </w:t>
        </w:r>
      </w:ins>
      <w:ins w:id="47" w:author="G00725861" w:date="2013-10-29T13:33:00Z">
        <w:r>
          <w:rPr>
            <w:w w:val="100"/>
          </w:rPr>
          <w:t>for later use</w:t>
        </w:r>
      </w:ins>
      <w:ins w:id="48" w:author="Stephen McCann" w:date="2013-11-05T17:12:00Z">
        <w:r w:rsidR="00845C96">
          <w:rPr>
            <w:w w:val="100"/>
          </w:rPr>
          <w:t>,</w:t>
        </w:r>
      </w:ins>
      <w:ins w:id="49" w:author="G00725861" w:date="2013-10-29T13:33:00Z">
        <w:r>
          <w:rPr>
            <w:w w:val="100"/>
          </w:rPr>
          <w:t xml:space="preserve"> </w:t>
        </w:r>
      </w:ins>
      <w:ins w:id="50" w:author="G00725861" w:date="2013-10-29T13:29:00Z">
        <w:r>
          <w:rPr>
            <w:w w:val="100"/>
          </w:rPr>
          <w:t xml:space="preserve">the </w:t>
        </w:r>
      </w:ins>
      <w:ins w:id="51" w:author="Stephen McCann" w:date="2013-11-05T17:41:00Z">
        <w:r w:rsidR="007568B2">
          <w:rPr>
            <w:w w:val="100"/>
          </w:rPr>
          <w:t>CAG</w:t>
        </w:r>
      </w:ins>
      <w:ins w:id="52" w:author="G00725861" w:date="2013-10-29T13:32:00Z">
        <w:r>
          <w:rPr>
            <w:w w:val="100"/>
          </w:rPr>
          <w:t xml:space="preserve"> </w:t>
        </w:r>
      </w:ins>
      <w:ins w:id="53" w:author="Stephen McCann" w:date="2013-11-05T17:42:00Z">
        <w:r w:rsidR="007568B2">
          <w:rPr>
            <w:w w:val="100"/>
          </w:rPr>
          <w:t>version</w:t>
        </w:r>
      </w:ins>
      <w:ins w:id="54" w:author="G00725861" w:date="2013-11-04T14:31:00Z">
        <w:del w:id="55" w:author="Stephen McCann" w:date="2013-11-05T17:42:00Z">
          <w:r w:rsidR="00126B8B" w:rsidDel="007568B2">
            <w:rPr>
              <w:w w:val="100"/>
            </w:rPr>
            <w:delText>N</w:delText>
          </w:r>
        </w:del>
      </w:ins>
      <w:ins w:id="56" w:author="G00725861" w:date="2013-10-29T13:33:00Z">
        <w:del w:id="57" w:author="Stephen McCann" w:date="2013-11-05T17:42:00Z">
          <w:r w:rsidDel="007568B2">
            <w:rPr>
              <w:w w:val="100"/>
            </w:rPr>
            <w:delText>umber</w:delText>
          </w:r>
        </w:del>
        <w:r>
          <w:rPr>
            <w:w w:val="100"/>
          </w:rPr>
          <w:t xml:space="preserve"> </w:t>
        </w:r>
      </w:ins>
      <w:ins w:id="58" w:author="Stephen McCann" w:date="2013-11-05T17:42:00Z">
        <w:r w:rsidR="007568B2">
          <w:rPr>
            <w:w w:val="100"/>
          </w:rPr>
          <w:t xml:space="preserve">available from an </w:t>
        </w:r>
      </w:ins>
      <w:ins w:id="59" w:author="G00725861" w:date="2013-10-29T13:33:00Z">
        <w:r>
          <w:rPr>
            <w:w w:val="100"/>
          </w:rPr>
          <w:t>AP</w:t>
        </w:r>
      </w:ins>
      <w:ins w:id="60" w:author="G00725861" w:date="2013-11-04T14:27:00Z">
        <w:r w:rsidR="005B7986">
          <w:rPr>
            <w:w w:val="100"/>
          </w:rPr>
          <w:t>, and</w:t>
        </w:r>
      </w:ins>
      <w:ins w:id="61" w:author="G00725861" w:date="2013-11-04T14:26:00Z">
        <w:r w:rsidR="005B7986">
          <w:rPr>
            <w:w w:val="100"/>
          </w:rPr>
          <w:t xml:space="preserve"> </w:t>
        </w:r>
      </w:ins>
      <w:ins w:id="62" w:author="Stephen McCann" w:date="2013-11-05T17:14:00Z">
        <w:r w:rsidR="00845C96">
          <w:rPr>
            <w:w w:val="100"/>
          </w:rPr>
          <w:t xml:space="preserve">also store </w:t>
        </w:r>
      </w:ins>
      <w:ins w:id="63" w:author="G00725861" w:date="2013-10-29T13:48:00Z">
        <w:r w:rsidR="00F3382F">
          <w:rPr>
            <w:w w:val="100"/>
          </w:rPr>
          <w:t>the ANQP attribute</w:t>
        </w:r>
      </w:ins>
      <w:ins w:id="64" w:author="Stephen McCann" w:date="2013-11-05T17:42:00Z">
        <w:r w:rsidR="007568B2">
          <w:rPr>
            <w:w w:val="100"/>
          </w:rPr>
          <w:t>s and information</w:t>
        </w:r>
      </w:ins>
      <w:ins w:id="65" w:author="G00725861" w:date="2013-11-05T14:14:00Z">
        <w:r w:rsidR="004E27A6">
          <w:rPr>
            <w:w w:val="100"/>
          </w:rPr>
          <w:t xml:space="preserve"> </w:t>
        </w:r>
      </w:ins>
      <w:ins w:id="66" w:author="G00725861" w:date="2013-10-29T13:48:00Z">
        <w:r w:rsidR="00F3382F">
          <w:rPr>
            <w:w w:val="100"/>
          </w:rPr>
          <w:t>cor</w:t>
        </w:r>
        <w:r w:rsidR="005B7986">
          <w:rPr>
            <w:w w:val="100"/>
          </w:rPr>
          <w:t>responding to th</w:t>
        </w:r>
      </w:ins>
      <w:ins w:id="67" w:author="Stephen McCann" w:date="2013-11-05T17:42:00Z">
        <w:r w:rsidR="007568B2">
          <w:rPr>
            <w:w w:val="100"/>
          </w:rPr>
          <w:t>at</w:t>
        </w:r>
      </w:ins>
      <w:ins w:id="68" w:author="G00725861" w:date="2013-11-05T14:14:00Z">
        <w:r w:rsidR="004E27A6">
          <w:rPr>
            <w:w w:val="100"/>
          </w:rPr>
          <w:t xml:space="preserve"> </w:t>
        </w:r>
      </w:ins>
      <w:ins w:id="69" w:author="Stephen McCann" w:date="2013-11-05T17:41:00Z">
        <w:r w:rsidR="007568B2">
          <w:rPr>
            <w:w w:val="100"/>
          </w:rPr>
          <w:t>CAG</w:t>
        </w:r>
      </w:ins>
      <w:ins w:id="70" w:author="G00725861" w:date="2013-10-29T13:48:00Z">
        <w:r w:rsidR="005B7986">
          <w:rPr>
            <w:w w:val="100"/>
          </w:rPr>
          <w:t xml:space="preserve"> </w:t>
        </w:r>
      </w:ins>
      <w:ins w:id="71" w:author="Stephen McCann" w:date="2013-11-05T17:42:00Z">
        <w:r w:rsidR="007568B2">
          <w:rPr>
            <w:w w:val="100"/>
          </w:rPr>
          <w:t>version</w:t>
        </w:r>
      </w:ins>
      <w:ins w:id="72" w:author="G00725861" w:date="2013-10-29T13:29:00Z">
        <w:r>
          <w:rPr>
            <w:w w:val="100"/>
          </w:rPr>
          <w:t xml:space="preserve">. </w:t>
        </w:r>
      </w:ins>
      <w:ins w:id="73" w:author="G00725861" w:date="2013-11-07T14:51:00Z">
        <w:r w:rsidR="0021530C" w:rsidRPr="00122663">
          <w:rPr>
            <w:b/>
            <w:i/>
            <w:w w:val="100"/>
            <w:rPrChange w:id="74" w:author="G00725861" w:date="2013-11-08T13:36:00Z">
              <w:rPr>
                <w:w w:val="100"/>
              </w:rPr>
            </w:rPrChange>
          </w:rPr>
          <w:t>[CID</w:t>
        </w:r>
        <w:r w:rsidR="0021530C">
          <w:rPr>
            <w:w w:val="100"/>
          </w:rPr>
          <w:t xml:space="preserve"> </w:t>
        </w:r>
        <w:r w:rsidR="0021530C" w:rsidRPr="00122663">
          <w:rPr>
            <w:b/>
            <w:w w:val="100"/>
            <w:rPrChange w:id="75" w:author="G00725861" w:date="2013-11-08T13:39:00Z">
              <w:rPr>
                <w:w w:val="100"/>
              </w:rPr>
            </w:rPrChange>
          </w:rPr>
          <w:t>3305</w:t>
        </w:r>
      </w:ins>
      <w:ins w:id="76" w:author="G00725861" w:date="2013-11-07T14:52:00Z">
        <w:r w:rsidR="0021530C">
          <w:rPr>
            <w:w w:val="100"/>
          </w:rPr>
          <w:t>,</w:t>
        </w:r>
      </w:ins>
      <w:ins w:id="77" w:author="G00725861" w:date="2013-11-07T14:53:00Z">
        <w:r w:rsidR="0021530C">
          <w:rPr>
            <w:w w:val="100"/>
          </w:rPr>
          <w:t xml:space="preserve"> </w:t>
        </w:r>
      </w:ins>
      <w:ins w:id="78" w:author="G00725861" w:date="2013-11-07T14:52:00Z">
        <w:r w:rsidR="0021530C" w:rsidRPr="00122663">
          <w:rPr>
            <w:b/>
            <w:i/>
            <w:w w:val="100"/>
            <w:rPrChange w:id="79" w:author="G00725861" w:date="2013-11-08T13:36:00Z">
              <w:rPr>
                <w:w w:val="100"/>
              </w:rPr>
            </w:rPrChange>
          </w:rPr>
          <w:t>3269</w:t>
        </w:r>
      </w:ins>
      <w:ins w:id="80" w:author="G00725861" w:date="2013-11-07T14:51:00Z">
        <w:r w:rsidR="0021530C" w:rsidRPr="00122663">
          <w:rPr>
            <w:b/>
            <w:i/>
            <w:w w:val="100"/>
            <w:rPrChange w:id="81" w:author="G00725861" w:date="2013-11-08T13:36:00Z">
              <w:rPr>
                <w:w w:val="100"/>
              </w:rPr>
            </w:rPrChange>
          </w:rPr>
          <w:t>]</w:t>
        </w:r>
        <w:r w:rsidR="0021530C">
          <w:rPr>
            <w:w w:val="100"/>
          </w:rPr>
          <w:t xml:space="preserve"> </w:t>
        </w:r>
      </w:ins>
      <w:ins w:id="82" w:author="G00725861" w:date="2013-10-29T13:34:00Z">
        <w:r w:rsidR="00ED07B1">
          <w:rPr>
            <w:w w:val="100"/>
          </w:rPr>
          <w:t>The STA stores the</w:t>
        </w:r>
      </w:ins>
      <w:ins w:id="83" w:author="G00725861" w:date="2013-11-05T14:14:00Z">
        <w:r w:rsidR="004E27A6">
          <w:rPr>
            <w:w w:val="100"/>
          </w:rPr>
          <w:t xml:space="preserve"> </w:t>
        </w:r>
      </w:ins>
      <w:ins w:id="84" w:author="G00725861" w:date="2013-10-29T13:35:00Z">
        <w:del w:id="85" w:author="Stephen McCann" w:date="2013-11-05T17:12:00Z">
          <w:r w:rsidR="00ED07B1" w:rsidDel="00845C96">
            <w:rPr>
              <w:w w:val="100"/>
            </w:rPr>
            <w:delText xml:space="preserve"> </w:delText>
          </w:r>
        </w:del>
      </w:ins>
      <w:ins w:id="86" w:author="Stephen McCann" w:date="2013-11-05T17:41:00Z">
        <w:r w:rsidR="007568B2">
          <w:rPr>
            <w:w w:val="100"/>
          </w:rPr>
          <w:t>CAG</w:t>
        </w:r>
      </w:ins>
      <w:ins w:id="87" w:author="G00725861" w:date="2013-10-29T13:35:00Z">
        <w:r w:rsidR="00ED07B1">
          <w:rPr>
            <w:w w:val="100"/>
          </w:rPr>
          <w:t xml:space="preserve"> </w:t>
        </w:r>
      </w:ins>
      <w:ins w:id="88" w:author="Stephen McCann" w:date="2013-11-05T17:42:00Z">
        <w:r w:rsidR="007568B2">
          <w:rPr>
            <w:w w:val="100"/>
          </w:rPr>
          <w:t>ve</w:t>
        </w:r>
        <w:r w:rsidR="007568B2">
          <w:rPr>
            <w:w w:val="100"/>
          </w:rPr>
          <w:t>r</w:t>
        </w:r>
        <w:r w:rsidR="007568B2">
          <w:rPr>
            <w:w w:val="100"/>
          </w:rPr>
          <w:t>sion</w:t>
        </w:r>
      </w:ins>
      <w:ins w:id="89" w:author="G00725861" w:date="2013-10-29T13:35:00Z">
        <w:r w:rsidR="00ED07B1">
          <w:rPr>
            <w:w w:val="100"/>
          </w:rPr>
          <w:t xml:space="preserve"> and </w:t>
        </w:r>
      </w:ins>
      <w:ins w:id="90" w:author="G00725861" w:date="2013-10-29T13:36:00Z">
        <w:r w:rsidR="00ED07B1">
          <w:rPr>
            <w:w w:val="100"/>
          </w:rPr>
          <w:t>the</w:t>
        </w:r>
      </w:ins>
      <w:ins w:id="91" w:author="G00725861" w:date="2013-11-04T14:27:00Z">
        <w:r w:rsidR="005B7986">
          <w:rPr>
            <w:w w:val="100"/>
          </w:rPr>
          <w:t xml:space="preserve"> values of </w:t>
        </w:r>
      </w:ins>
      <w:ins w:id="92" w:author="G00725861" w:date="2013-10-29T13:35:00Z">
        <w:r w:rsidR="00ED07B1">
          <w:rPr>
            <w:w w:val="100"/>
          </w:rPr>
          <w:t xml:space="preserve">BSSID, HESSID, </w:t>
        </w:r>
      </w:ins>
      <w:ins w:id="93" w:author="G00725861" w:date="2013-10-29T13:36:00Z">
        <w:r w:rsidR="00ED07B1">
          <w:rPr>
            <w:w w:val="100"/>
          </w:rPr>
          <w:t xml:space="preserve">or </w:t>
        </w:r>
      </w:ins>
      <w:ins w:id="94" w:author="G00725861" w:date="2013-10-29T13:35:00Z">
        <w:r w:rsidR="00ED07B1">
          <w:rPr>
            <w:w w:val="100"/>
          </w:rPr>
          <w:t>SSID</w:t>
        </w:r>
      </w:ins>
      <w:ins w:id="95" w:author="G00725861" w:date="2013-10-29T13:41:00Z">
        <w:r w:rsidR="00C3026F">
          <w:rPr>
            <w:w w:val="100"/>
          </w:rPr>
          <w:t xml:space="preserve"> associated with the responding AP</w:t>
        </w:r>
      </w:ins>
      <w:ins w:id="96" w:author="G00725861" w:date="2013-10-29T13:35:00Z">
        <w:r w:rsidR="00ED07B1">
          <w:rPr>
            <w:w w:val="100"/>
          </w:rPr>
          <w:t xml:space="preserve">. </w:t>
        </w:r>
      </w:ins>
      <w:ins w:id="97" w:author="G00725861" w:date="2013-10-29T13:36:00Z">
        <w:r w:rsidR="00ED07B1">
          <w:rPr>
            <w:w w:val="100"/>
          </w:rPr>
          <w:t>A STA uses t</w:t>
        </w:r>
      </w:ins>
      <w:ins w:id="98" w:author="G00725861" w:date="2013-10-29T13:29:00Z">
        <w:r w:rsidR="00ED07B1">
          <w:rPr>
            <w:w w:val="100"/>
          </w:rPr>
          <w:t xml:space="preserve">his </w:t>
        </w:r>
      </w:ins>
      <w:ins w:id="99" w:author="G00725861" w:date="2013-10-29T13:42:00Z">
        <w:del w:id="100" w:author="Stephen McCann" w:date="2013-11-05T17:12:00Z">
          <w:r w:rsidR="00C3026F" w:rsidDel="00845C96">
            <w:rPr>
              <w:w w:val="100"/>
            </w:rPr>
            <w:delText xml:space="preserve">ANQP Elements </w:delText>
          </w:r>
        </w:del>
        <w:del w:id="101" w:author="Stephen McCann" w:date="2013-11-05T17:41:00Z">
          <w:r w:rsidR="00C3026F" w:rsidDel="007568B2">
            <w:rPr>
              <w:w w:val="100"/>
            </w:rPr>
            <w:delText>Common Group</w:delText>
          </w:r>
        </w:del>
      </w:ins>
      <w:ins w:id="102" w:author="Stephen McCann" w:date="2013-11-05T17:41:00Z">
        <w:r w:rsidR="007568B2">
          <w:rPr>
            <w:w w:val="100"/>
          </w:rPr>
          <w:t>CAG</w:t>
        </w:r>
      </w:ins>
      <w:ins w:id="103" w:author="G00725861" w:date="2013-10-29T13:42:00Z">
        <w:r w:rsidR="00C3026F">
          <w:rPr>
            <w:w w:val="100"/>
          </w:rPr>
          <w:t xml:space="preserve"> </w:t>
        </w:r>
      </w:ins>
      <w:ins w:id="104" w:author="Stephen McCann" w:date="2013-11-05T17:42:00Z">
        <w:r w:rsidR="007568B2">
          <w:rPr>
            <w:w w:val="100"/>
          </w:rPr>
          <w:t>version</w:t>
        </w:r>
      </w:ins>
      <w:ins w:id="105" w:author="G00725861" w:date="2013-11-04T14:31:00Z">
        <w:del w:id="106" w:author="Stephen McCann" w:date="2013-11-05T17:42:00Z">
          <w:r w:rsidR="00126B8B" w:rsidDel="007568B2">
            <w:rPr>
              <w:w w:val="100"/>
            </w:rPr>
            <w:delText>N</w:delText>
          </w:r>
        </w:del>
      </w:ins>
      <w:ins w:id="107" w:author="G00725861" w:date="2013-10-29T13:29:00Z">
        <w:del w:id="108" w:author="Stephen McCann" w:date="2013-11-05T17:42:00Z">
          <w:r w:rsidR="00ED07B1" w:rsidDel="007568B2">
            <w:rPr>
              <w:w w:val="100"/>
            </w:rPr>
            <w:delText>umber</w:delText>
          </w:r>
        </w:del>
        <w:r>
          <w:rPr>
            <w:w w:val="100"/>
          </w:rPr>
          <w:t xml:space="preserve"> </w:t>
        </w:r>
      </w:ins>
      <w:ins w:id="109" w:author="G00725861" w:date="2013-10-29T13:36:00Z">
        <w:r w:rsidR="00ED07B1">
          <w:rPr>
            <w:w w:val="100"/>
          </w:rPr>
          <w:t xml:space="preserve">to </w:t>
        </w:r>
      </w:ins>
      <w:ins w:id="110" w:author="Stephen McCann" w:date="2013-11-05T17:12:00Z">
        <w:r w:rsidR="00845C96">
          <w:rPr>
            <w:w w:val="100"/>
          </w:rPr>
          <w:t>determine</w:t>
        </w:r>
      </w:ins>
      <w:ins w:id="111" w:author="G00725861" w:date="2013-10-29T13:36:00Z">
        <w:del w:id="112" w:author="Stephen McCann" w:date="2013-11-05T17:12:00Z">
          <w:r w:rsidR="00ED07B1" w:rsidDel="00845C96">
            <w:rPr>
              <w:w w:val="100"/>
            </w:rPr>
            <w:delText>find</w:delText>
          </w:r>
        </w:del>
        <w:r w:rsidR="00ED07B1">
          <w:rPr>
            <w:w w:val="100"/>
          </w:rPr>
          <w:t xml:space="preserve"> if the </w:t>
        </w:r>
      </w:ins>
      <w:ins w:id="113" w:author="G00725861" w:date="2013-10-29T13:37:00Z">
        <w:del w:id="114" w:author="Stephen McCann" w:date="2013-11-05T17:12:00Z">
          <w:r w:rsidR="00ED07B1" w:rsidDel="00845C96">
            <w:rPr>
              <w:w w:val="100"/>
            </w:rPr>
            <w:delText xml:space="preserve">ANQP Elements </w:delText>
          </w:r>
        </w:del>
        <w:del w:id="115" w:author="Stephen McCann" w:date="2013-11-05T17:41:00Z">
          <w:r w:rsidR="00ED07B1" w:rsidDel="007568B2">
            <w:rPr>
              <w:w w:val="100"/>
            </w:rPr>
            <w:delText>Co</w:delText>
          </w:r>
          <w:r w:rsidR="00ED07B1" w:rsidDel="007568B2">
            <w:rPr>
              <w:w w:val="100"/>
            </w:rPr>
            <w:delText>m</w:delText>
          </w:r>
          <w:r w:rsidR="00ED07B1" w:rsidDel="007568B2">
            <w:rPr>
              <w:w w:val="100"/>
            </w:rPr>
            <w:delText>mon Group</w:delText>
          </w:r>
        </w:del>
      </w:ins>
      <w:ins w:id="116" w:author="Stephen McCann" w:date="2013-11-05T17:41:00Z">
        <w:r w:rsidR="007568B2">
          <w:rPr>
            <w:w w:val="100"/>
          </w:rPr>
          <w:t>CAG</w:t>
        </w:r>
      </w:ins>
      <w:ins w:id="117" w:author="G00725861" w:date="2013-10-29T13:37:00Z">
        <w:r w:rsidR="00ED07B1">
          <w:rPr>
            <w:w w:val="100"/>
          </w:rPr>
          <w:t xml:space="preserve"> changed</w:t>
        </w:r>
        <w:r w:rsidR="00C3026F">
          <w:rPr>
            <w:w w:val="100"/>
          </w:rPr>
          <w:t xml:space="preserve"> from the last </w:t>
        </w:r>
      </w:ins>
      <w:ins w:id="118" w:author="G00725861" w:date="2013-11-04T14:28:00Z">
        <w:r w:rsidR="005B7986">
          <w:rPr>
            <w:w w:val="100"/>
          </w:rPr>
          <w:t xml:space="preserve">STA’s </w:t>
        </w:r>
      </w:ins>
      <w:ins w:id="119" w:author="G00725861" w:date="2013-10-29T13:37:00Z">
        <w:r w:rsidR="00C3026F">
          <w:rPr>
            <w:w w:val="100"/>
          </w:rPr>
          <w:t xml:space="preserve">visit </w:t>
        </w:r>
      </w:ins>
      <w:ins w:id="120" w:author="Stephen McCann" w:date="2013-11-05T17:13:00Z">
        <w:r w:rsidR="00845C96">
          <w:rPr>
            <w:w w:val="100"/>
          </w:rPr>
          <w:t xml:space="preserve">to that </w:t>
        </w:r>
      </w:ins>
      <w:ins w:id="121" w:author="G00725861" w:date="2013-10-29T13:37:00Z">
        <w:del w:id="122" w:author="Stephen McCann" w:date="2013-11-05T17:13:00Z">
          <w:r w:rsidR="00C3026F" w:rsidDel="00845C96">
            <w:rPr>
              <w:w w:val="100"/>
            </w:rPr>
            <w:delText xml:space="preserve">of the </w:delText>
          </w:r>
        </w:del>
      </w:ins>
      <w:ins w:id="123" w:author="G00725861" w:date="2013-10-29T13:42:00Z">
        <w:r w:rsidR="00C3026F">
          <w:rPr>
            <w:w w:val="100"/>
          </w:rPr>
          <w:t>AP</w:t>
        </w:r>
      </w:ins>
      <w:ins w:id="124" w:author="G00725861" w:date="2013-10-29T13:32:00Z">
        <w:r>
          <w:rPr>
            <w:w w:val="100"/>
          </w:rPr>
          <w:t xml:space="preserve">. </w:t>
        </w:r>
      </w:ins>
      <w:ins w:id="125" w:author="G00725861" w:date="2013-10-29T13:29:00Z">
        <w:r>
          <w:rPr>
            <w:w w:val="100"/>
          </w:rPr>
          <w:t xml:space="preserve"> </w:t>
        </w:r>
      </w:ins>
      <w:ins w:id="126" w:author="G00725861" w:date="2013-10-29T13:26:00Z">
        <w:r>
          <w:rPr>
            <w:w w:val="100"/>
          </w:rPr>
          <w:t xml:space="preserve">In order to reduce the </w:t>
        </w:r>
      </w:ins>
      <w:ins w:id="127" w:author="G00725861" w:date="2013-10-29T13:27:00Z">
        <w:r>
          <w:rPr>
            <w:w w:val="100"/>
          </w:rPr>
          <w:t>network sele</w:t>
        </w:r>
        <w:r>
          <w:rPr>
            <w:w w:val="100"/>
          </w:rPr>
          <w:t>c</w:t>
        </w:r>
        <w:r>
          <w:rPr>
            <w:w w:val="100"/>
          </w:rPr>
          <w:t xml:space="preserve">tion </w:t>
        </w:r>
      </w:ins>
      <w:ins w:id="128" w:author="G00725861" w:date="2013-10-29T13:26:00Z">
        <w:r>
          <w:rPr>
            <w:w w:val="100"/>
          </w:rPr>
          <w:t>delay</w:t>
        </w:r>
      </w:ins>
      <w:ins w:id="129" w:author="Stephen McCann" w:date="2013-11-05T17:13:00Z">
        <w:r w:rsidR="00845C96">
          <w:rPr>
            <w:w w:val="100"/>
          </w:rPr>
          <w:t xml:space="preserve">, </w:t>
        </w:r>
        <w:proofErr w:type="spellStart"/>
        <w:r w:rsidR="00845C96">
          <w:rPr>
            <w:w w:val="100"/>
          </w:rPr>
          <w:t>a</w:t>
        </w:r>
        <w:proofErr w:type="spellEnd"/>
        <w:r w:rsidR="00845C96">
          <w:rPr>
            <w:w w:val="100"/>
          </w:rPr>
          <w:t xml:space="preserve"> </w:t>
        </w:r>
      </w:ins>
      <w:ins w:id="130" w:author="G00725861" w:date="2013-10-29T13:26:00Z">
        <w:del w:id="131" w:author="Stephen McCann" w:date="2013-11-05T17:13:00Z">
          <w:r w:rsidDel="00845C96">
            <w:rPr>
              <w:w w:val="100"/>
            </w:rPr>
            <w:delText xml:space="preserve"> </w:delText>
          </w:r>
        </w:del>
      </w:ins>
      <w:ins w:id="132" w:author="G00725861" w:date="2013-10-29T13:27:00Z">
        <w:del w:id="133" w:author="Stephen McCann" w:date="2013-11-05T17:13:00Z">
          <w:r w:rsidDel="00845C96">
            <w:rPr>
              <w:w w:val="100"/>
            </w:rPr>
            <w:delText>a</w:delText>
          </w:r>
        </w:del>
      </w:ins>
      <w:del w:id="134" w:author="G00725861" w:date="2013-10-29T13:27:00Z">
        <w:r w:rsidR="009A1C7A" w:rsidDel="008712C7">
          <w:rPr>
            <w:w w:val="100"/>
          </w:rPr>
          <w:delText>A</w:delText>
        </w:r>
      </w:del>
      <w:ins w:id="135" w:author="G00725861" w:date="2013-11-04T14:28:00Z">
        <w:del w:id="136" w:author="Stephen McCann" w:date="2013-11-05T17:13:00Z">
          <w:r w:rsidR="005B7986" w:rsidDel="00845C96">
            <w:rPr>
              <w:w w:val="100"/>
            </w:rPr>
            <w:delText>,</w:delText>
          </w:r>
        </w:del>
      </w:ins>
      <w:ins w:id="137" w:author="G00725861" w:date="2013-11-07T14:48:00Z">
        <w:r w:rsidR="003572BD">
          <w:rPr>
            <w:w w:val="100"/>
          </w:rPr>
          <w:t>if CAG version is provided from the AP,</w:t>
        </w:r>
      </w:ins>
      <w:ins w:id="138" w:author="G00725861" w:date="2013-11-07T14:50:00Z">
        <w:r w:rsidR="003572BD">
          <w:rPr>
            <w:w w:val="100"/>
          </w:rPr>
          <w:t xml:space="preserve"> </w:t>
        </w:r>
        <w:r w:rsidR="003572BD" w:rsidRPr="00932463">
          <w:rPr>
            <w:b/>
            <w:i/>
            <w:w w:val="100"/>
            <w:rPrChange w:id="139" w:author="G00725861" w:date="2013-11-08T13:35:00Z">
              <w:rPr>
                <w:w w:val="100"/>
              </w:rPr>
            </w:rPrChange>
          </w:rPr>
          <w:t>[CID 3231]</w:t>
        </w:r>
      </w:ins>
      <w:ins w:id="140" w:author="G00725861" w:date="2013-11-07T14:48:00Z">
        <w:r w:rsidR="003572BD">
          <w:rPr>
            <w:w w:val="100"/>
          </w:rPr>
          <w:t xml:space="preserve"> a</w:t>
        </w:r>
      </w:ins>
      <w:del w:id="141" w:author="Stephen McCann" w:date="2013-11-05T17:13:00Z">
        <w:r w:rsidR="009A1C7A" w:rsidDel="00845C96">
          <w:rPr>
            <w:w w:val="100"/>
          </w:rPr>
          <w:delText xml:space="preserve"> </w:delText>
        </w:r>
      </w:del>
      <w:ins w:id="142" w:author="G00725861" w:date="2013-11-07T14:50:00Z">
        <w:r w:rsidR="003572BD">
          <w:rPr>
            <w:w w:val="100"/>
          </w:rPr>
          <w:t xml:space="preserve"> </w:t>
        </w:r>
      </w:ins>
      <w:ins w:id="143" w:author="G00725861" w:date="2013-11-07T14:48:00Z">
        <w:r w:rsidR="003572BD">
          <w:rPr>
            <w:w w:val="100"/>
          </w:rPr>
          <w:t xml:space="preserve">FILS </w:t>
        </w:r>
      </w:ins>
      <w:r w:rsidR="009A1C7A">
        <w:rPr>
          <w:w w:val="100"/>
        </w:rPr>
        <w:t xml:space="preserve">STA should check </w:t>
      </w:r>
      <w:ins w:id="144" w:author="G00725861" w:date="2013-10-29T13:26:00Z">
        <w:r>
          <w:rPr>
            <w:w w:val="100"/>
          </w:rPr>
          <w:t xml:space="preserve">the </w:t>
        </w:r>
      </w:ins>
      <w:del w:id="145" w:author="G00725861" w:date="2013-10-29T13:26:00Z">
        <w:r w:rsidR="009A1C7A" w:rsidDel="008712C7">
          <w:rPr>
            <w:w w:val="100"/>
          </w:rPr>
          <w:delText>an</w:delText>
        </w:r>
      </w:del>
      <w:del w:id="146" w:author="Stephen McCann" w:date="2013-11-05T17:13:00Z">
        <w:r w:rsidR="009A1C7A" w:rsidDel="00845C96">
          <w:rPr>
            <w:w w:val="100"/>
          </w:rPr>
          <w:delText xml:space="preserve"> ANQP </w:delText>
        </w:r>
      </w:del>
      <w:del w:id="147" w:author="G00725861" w:date="2013-10-29T13:24:00Z">
        <w:r w:rsidR="009A1C7A" w:rsidDel="008712C7">
          <w:rPr>
            <w:w w:val="100"/>
          </w:rPr>
          <w:delText>configuration s</w:delText>
        </w:r>
        <w:r w:rsidR="009A1C7A" w:rsidDel="008712C7">
          <w:rPr>
            <w:w w:val="100"/>
          </w:rPr>
          <w:delText>e</w:delText>
        </w:r>
        <w:r w:rsidR="009A1C7A" w:rsidDel="008712C7">
          <w:rPr>
            <w:w w:val="100"/>
          </w:rPr>
          <w:delText>quence</w:delText>
        </w:r>
      </w:del>
      <w:ins w:id="148" w:author="G00725861" w:date="2013-11-05T14:15:00Z">
        <w:r w:rsidR="004E27A6">
          <w:rPr>
            <w:w w:val="100"/>
          </w:rPr>
          <w:t xml:space="preserve"> </w:t>
        </w:r>
      </w:ins>
      <w:ins w:id="149" w:author="Stephen McCann" w:date="2013-11-05T17:41:00Z">
        <w:r w:rsidR="007568B2">
          <w:rPr>
            <w:w w:val="100"/>
          </w:rPr>
          <w:t>CAG</w:t>
        </w:r>
      </w:ins>
      <w:ins w:id="150" w:author="G00725861" w:date="2013-10-29T13:24:00Z">
        <w:r>
          <w:rPr>
            <w:w w:val="100"/>
          </w:rPr>
          <w:t xml:space="preserve"> </w:t>
        </w:r>
      </w:ins>
      <w:del w:id="151" w:author="G00725861" w:date="2013-10-29T13:24:00Z">
        <w:r w:rsidR="009A1C7A" w:rsidDel="008712C7">
          <w:rPr>
            <w:w w:val="100"/>
          </w:rPr>
          <w:delText xml:space="preserve"> </w:delText>
        </w:r>
      </w:del>
      <w:del w:id="152" w:author="G00725861" w:date="2013-10-29T13:48:00Z">
        <w:r w:rsidR="009A1C7A" w:rsidDel="00F3382F">
          <w:rPr>
            <w:w w:val="100"/>
          </w:rPr>
          <w:delText>n</w:delText>
        </w:r>
      </w:del>
      <w:ins w:id="153" w:author="Stephen McCann" w:date="2013-11-05T17:43:00Z">
        <w:r w:rsidR="007568B2">
          <w:rPr>
            <w:w w:val="100"/>
          </w:rPr>
          <w:t>version</w:t>
        </w:r>
      </w:ins>
      <w:del w:id="154" w:author="Stephen McCann" w:date="2013-11-05T17:43:00Z">
        <w:r w:rsidR="009A1C7A" w:rsidDel="007568B2">
          <w:rPr>
            <w:w w:val="100"/>
          </w:rPr>
          <w:delText>umber</w:delText>
        </w:r>
      </w:del>
      <w:ins w:id="155" w:author="Stephen McCann" w:date="2013-11-05T17:13:00Z">
        <w:r w:rsidR="00845C96">
          <w:rPr>
            <w:w w:val="100"/>
          </w:rPr>
          <w:t>,</w:t>
        </w:r>
      </w:ins>
      <w:r w:rsidR="009A1C7A">
        <w:rPr>
          <w:w w:val="100"/>
        </w:rPr>
        <w:t xml:space="preserve"> </w:t>
      </w:r>
      <w:del w:id="156" w:author="G00725861" w:date="2013-10-29T13:24:00Z">
        <w:r w:rsidR="009A1C7A" w:rsidDel="008712C7">
          <w:rPr>
            <w:w w:val="100"/>
          </w:rPr>
          <w:delText xml:space="preserve">element </w:delText>
        </w:r>
      </w:del>
      <w:del w:id="157" w:author="G00725861" w:date="2013-10-29T13:37:00Z">
        <w:r w:rsidR="009A1C7A" w:rsidDel="00ED07B1">
          <w:rPr>
            <w:w w:val="100"/>
          </w:rPr>
          <w:delText>from an</w:delText>
        </w:r>
      </w:del>
      <w:ins w:id="158" w:author="Stephen McCann" w:date="2013-11-05T17:43:00Z">
        <w:r w:rsidR="007568B2">
          <w:rPr>
            <w:w w:val="100"/>
          </w:rPr>
          <w:t>available from</w:t>
        </w:r>
      </w:ins>
      <w:ins w:id="159" w:author="G00725861" w:date="2013-11-05T14:15:00Z">
        <w:r w:rsidR="004E27A6">
          <w:rPr>
            <w:w w:val="100"/>
          </w:rPr>
          <w:t xml:space="preserve"> </w:t>
        </w:r>
      </w:ins>
      <w:ins w:id="160" w:author="G00725861" w:date="2013-10-29T13:37:00Z">
        <w:r w:rsidR="00ED07B1">
          <w:rPr>
            <w:w w:val="100"/>
          </w:rPr>
          <w:t>an</w:t>
        </w:r>
      </w:ins>
      <w:r w:rsidR="009A1C7A">
        <w:rPr>
          <w:w w:val="100"/>
        </w:rPr>
        <w:t xml:space="preserve"> AP</w:t>
      </w:r>
      <w:ins w:id="161" w:author="G00725861" w:date="2013-10-29T13:38:00Z">
        <w:r w:rsidR="00ED07B1">
          <w:rPr>
            <w:w w:val="100"/>
          </w:rPr>
          <w:t xml:space="preserve">, </w:t>
        </w:r>
        <w:del w:id="162" w:author="Stephen McCann" w:date="2013-11-05T17:13:00Z">
          <w:r w:rsidR="00ED07B1" w:rsidDel="00845C96">
            <w:rPr>
              <w:w w:val="100"/>
            </w:rPr>
            <w:delText xml:space="preserve">and </w:delText>
          </w:r>
        </w:del>
      </w:ins>
      <w:del w:id="163" w:author="Stephen McCann" w:date="2013-11-05T17:13:00Z">
        <w:r w:rsidR="009A1C7A" w:rsidDel="00845C96">
          <w:rPr>
            <w:w w:val="100"/>
          </w:rPr>
          <w:delText xml:space="preserve"> </w:delText>
        </w:r>
      </w:del>
      <w:del w:id="164" w:author="G00725861" w:date="2013-10-29T13:38:00Z">
        <w:r w:rsidR="009A1C7A" w:rsidDel="00ED07B1">
          <w:rPr>
            <w:w w:val="100"/>
          </w:rPr>
          <w:delText>to</w:delText>
        </w:r>
      </w:del>
      <w:ins w:id="165" w:author="G00725861" w:date="2013-10-29T13:47:00Z">
        <w:del w:id="166" w:author="Stephen McCann" w:date="2013-11-05T17:13:00Z">
          <w:r w:rsidR="00F3382F" w:rsidDel="00845C96">
            <w:rPr>
              <w:w w:val="100"/>
            </w:rPr>
            <w:delText xml:space="preserve">then </w:delText>
          </w:r>
        </w:del>
        <w:r w:rsidR="00F3382F">
          <w:rPr>
            <w:w w:val="100"/>
          </w:rPr>
          <w:t>to</w:t>
        </w:r>
      </w:ins>
      <w:r w:rsidR="009A1C7A">
        <w:rPr>
          <w:w w:val="100"/>
        </w:rPr>
        <w:t xml:space="preserve"> decide whether it should initiate an ANQP query</w:t>
      </w:r>
      <w:ins w:id="167" w:author="Stephen McCann" w:date="2013-11-05T17:13:00Z">
        <w:r w:rsidR="00845C96">
          <w:rPr>
            <w:w w:val="100"/>
          </w:rPr>
          <w:t xml:space="preserve"> for new information</w:t>
        </w:r>
      </w:ins>
      <w:r w:rsidR="009A1C7A">
        <w:rPr>
          <w:w w:val="100"/>
        </w:rPr>
        <w:t xml:space="preserve">. If the </w:t>
      </w:r>
      <w:del w:id="168" w:author="G00725861" w:date="2013-11-05T14:16:00Z">
        <w:r w:rsidR="009A1C7A" w:rsidDel="0061582F">
          <w:rPr>
            <w:w w:val="100"/>
          </w:rPr>
          <w:delText xml:space="preserve">current </w:delText>
        </w:r>
      </w:del>
      <w:r w:rsidR="009A1C7A">
        <w:rPr>
          <w:w w:val="100"/>
        </w:rPr>
        <w:t xml:space="preserve">received </w:t>
      </w:r>
      <w:del w:id="169" w:author="Stephen McCann" w:date="2013-11-05T17:14:00Z">
        <w:r w:rsidR="009A1C7A" w:rsidDel="00845C96">
          <w:rPr>
            <w:w w:val="100"/>
          </w:rPr>
          <w:delText>ANQP co</w:delText>
        </w:r>
        <w:r w:rsidR="009A1C7A" w:rsidDel="00845C96">
          <w:rPr>
            <w:w w:val="100"/>
          </w:rPr>
          <w:delText>n</w:delText>
        </w:r>
        <w:r w:rsidR="009A1C7A" w:rsidDel="00845C96">
          <w:rPr>
            <w:w w:val="100"/>
          </w:rPr>
          <w:delText xml:space="preserve">figuration sequence </w:delText>
        </w:r>
      </w:del>
      <w:ins w:id="170" w:author="Stephen McCann" w:date="2013-11-05T17:41:00Z">
        <w:r w:rsidR="007568B2">
          <w:rPr>
            <w:w w:val="100"/>
          </w:rPr>
          <w:t>CAG</w:t>
        </w:r>
      </w:ins>
      <w:ins w:id="171" w:author="G00725861" w:date="2013-10-29T13:25:00Z">
        <w:r>
          <w:rPr>
            <w:w w:val="100"/>
          </w:rPr>
          <w:t xml:space="preserve"> </w:t>
        </w:r>
      </w:ins>
      <w:ins w:id="172" w:author="Stephen McCann" w:date="2013-11-05T17:43:00Z">
        <w:r w:rsidR="007568B2">
          <w:rPr>
            <w:w w:val="100"/>
          </w:rPr>
          <w:t>version</w:t>
        </w:r>
      </w:ins>
      <w:ins w:id="173" w:author="G00725861" w:date="2013-11-05T14:15:00Z">
        <w:r w:rsidR="004E27A6">
          <w:rPr>
            <w:w w:val="100"/>
          </w:rPr>
          <w:t xml:space="preserve"> </w:t>
        </w:r>
      </w:ins>
      <w:del w:id="174" w:author="G00725861" w:date="2013-11-04T14:28:00Z">
        <w:r w:rsidR="009A1C7A" w:rsidDel="005B7986">
          <w:rPr>
            <w:w w:val="100"/>
          </w:rPr>
          <w:delText>n</w:delText>
        </w:r>
      </w:del>
      <w:del w:id="175" w:author="Stephen McCann" w:date="2013-11-05T17:43:00Z">
        <w:r w:rsidR="009A1C7A" w:rsidDel="007568B2">
          <w:rPr>
            <w:w w:val="100"/>
          </w:rPr>
          <w:delText>umber</w:delText>
        </w:r>
      </w:del>
      <w:r w:rsidR="009A1C7A">
        <w:rPr>
          <w:w w:val="100"/>
        </w:rPr>
        <w:t xml:space="preserve"> equals </w:t>
      </w:r>
      <w:del w:id="176" w:author="Stephen McCann" w:date="2013-11-05T17:14:00Z">
        <w:r w:rsidR="009A1C7A" w:rsidDel="00845C96">
          <w:rPr>
            <w:w w:val="100"/>
          </w:rPr>
          <w:delText xml:space="preserve">to </w:delText>
        </w:r>
      </w:del>
      <w:r w:rsidR="009A1C7A">
        <w:rPr>
          <w:w w:val="100"/>
        </w:rPr>
        <w:t xml:space="preserve">the stored value of </w:t>
      </w:r>
      <w:ins w:id="177" w:author="Stephen McCann" w:date="2013-11-05T17:15:00Z">
        <w:r w:rsidR="00845C96">
          <w:rPr>
            <w:w w:val="100"/>
          </w:rPr>
          <w:t xml:space="preserve">an </w:t>
        </w:r>
      </w:ins>
      <w:del w:id="178" w:author="G00725861" w:date="2013-10-29T13:39:00Z">
        <w:r w:rsidR="009A1C7A" w:rsidDel="00ED07B1">
          <w:rPr>
            <w:w w:val="100"/>
          </w:rPr>
          <w:delText xml:space="preserve">ANQP </w:delText>
        </w:r>
      </w:del>
      <w:ins w:id="179" w:author="Stephen McCann" w:date="2013-11-05T17:41:00Z">
        <w:r w:rsidR="007568B2">
          <w:rPr>
            <w:w w:val="100"/>
          </w:rPr>
          <w:t>CAG</w:t>
        </w:r>
      </w:ins>
      <w:ins w:id="180" w:author="G00725861" w:date="2013-10-29T13:38:00Z">
        <w:r w:rsidR="00ED07B1">
          <w:rPr>
            <w:w w:val="100"/>
          </w:rPr>
          <w:t xml:space="preserve"> </w:t>
        </w:r>
      </w:ins>
      <w:del w:id="181" w:author="G00725861" w:date="2013-10-29T13:38:00Z">
        <w:r w:rsidR="009A1C7A" w:rsidDel="00ED07B1">
          <w:rPr>
            <w:w w:val="100"/>
          </w:rPr>
          <w:delText>configuration s</w:delText>
        </w:r>
        <w:r w:rsidR="009A1C7A" w:rsidDel="00ED07B1">
          <w:rPr>
            <w:w w:val="100"/>
          </w:rPr>
          <w:delText>e</w:delText>
        </w:r>
        <w:r w:rsidR="009A1C7A" w:rsidDel="00ED07B1">
          <w:rPr>
            <w:w w:val="100"/>
          </w:rPr>
          <w:delText xml:space="preserve">quence </w:delText>
        </w:r>
      </w:del>
      <w:ins w:id="182" w:author="Stephen McCann" w:date="2013-11-05T17:43:00Z">
        <w:r w:rsidR="007568B2">
          <w:rPr>
            <w:w w:val="100"/>
          </w:rPr>
          <w:t>version</w:t>
        </w:r>
      </w:ins>
      <w:ins w:id="183" w:author="G00725861" w:date="2013-11-04T14:30:00Z">
        <w:del w:id="184" w:author="Stephen McCann" w:date="2013-11-05T17:15:00Z">
          <w:r w:rsidR="005B7986" w:rsidDel="00845C96">
            <w:rPr>
              <w:w w:val="100"/>
            </w:rPr>
            <w:delText>n</w:delText>
          </w:r>
        </w:del>
      </w:ins>
      <w:del w:id="185" w:author="G00725861" w:date="2013-11-04T14:28:00Z">
        <w:r w:rsidR="009A1C7A" w:rsidDel="005B7986">
          <w:rPr>
            <w:w w:val="100"/>
          </w:rPr>
          <w:delText>n</w:delText>
        </w:r>
      </w:del>
      <w:del w:id="186" w:author="Stephen McCann" w:date="2013-11-05T17:43:00Z">
        <w:r w:rsidR="009A1C7A" w:rsidDel="007568B2">
          <w:rPr>
            <w:w w:val="100"/>
          </w:rPr>
          <w:delText>umber</w:delText>
        </w:r>
      </w:del>
      <w:r w:rsidR="009A1C7A">
        <w:rPr>
          <w:w w:val="100"/>
        </w:rPr>
        <w:t xml:space="preserve"> associated with the corresponding </w:t>
      </w:r>
      <w:ins w:id="187" w:author="G00725861" w:date="2013-11-04T14:29:00Z">
        <w:r w:rsidR="005B7986">
          <w:rPr>
            <w:w w:val="100"/>
          </w:rPr>
          <w:t xml:space="preserve">value of </w:t>
        </w:r>
      </w:ins>
      <w:r w:rsidR="009A1C7A">
        <w:rPr>
          <w:w w:val="100"/>
        </w:rPr>
        <w:t xml:space="preserve">BSSID, HESSID, or SSID </w:t>
      </w:r>
      <w:ins w:id="188" w:author="G00725861" w:date="2013-11-04T14:29:00Z">
        <w:r w:rsidR="005B7986">
          <w:rPr>
            <w:w w:val="100"/>
          </w:rPr>
          <w:t xml:space="preserve">for </w:t>
        </w:r>
      </w:ins>
      <w:del w:id="189" w:author="G00725861" w:date="2013-11-04T14:29:00Z">
        <w:r w:rsidR="009A1C7A" w:rsidDel="005B7986">
          <w:rPr>
            <w:w w:val="100"/>
          </w:rPr>
          <w:delText>of</w:delText>
        </w:r>
      </w:del>
      <w:del w:id="190" w:author="Stephen McCann" w:date="2013-11-05T17:15:00Z">
        <w:r w:rsidR="009A1C7A" w:rsidDel="00845C96">
          <w:rPr>
            <w:w w:val="100"/>
          </w:rPr>
          <w:delText xml:space="preserve"> </w:delText>
        </w:r>
      </w:del>
      <w:r w:rsidR="009A1C7A">
        <w:rPr>
          <w:w w:val="100"/>
        </w:rPr>
        <w:t xml:space="preserve">the AP, the STA </w:t>
      </w:r>
      <w:del w:id="191" w:author="G00725861" w:date="2013-10-29T13:39:00Z">
        <w:r w:rsidR="009A1C7A" w:rsidDel="00ED07B1">
          <w:rPr>
            <w:w w:val="100"/>
          </w:rPr>
          <w:delText>may not</w:delText>
        </w:r>
      </w:del>
      <w:ins w:id="192" w:author="G00725861" w:date="2013-10-29T13:39:00Z">
        <w:r w:rsidR="00ED07B1">
          <w:rPr>
            <w:w w:val="100"/>
          </w:rPr>
          <w:t>shall not</w:t>
        </w:r>
      </w:ins>
      <w:ins w:id="193" w:author="G00725861" w:date="2013-11-07T14:45:00Z">
        <w:r w:rsidR="003572BD">
          <w:rPr>
            <w:w w:val="100"/>
          </w:rPr>
          <w:t xml:space="preserve"> </w:t>
        </w:r>
        <w:r w:rsidR="003572BD" w:rsidRPr="008F3E5E">
          <w:rPr>
            <w:b/>
            <w:i/>
            <w:w w:val="100"/>
            <w:rPrChange w:id="194" w:author="G00725861" w:date="2013-11-08T13:33:00Z">
              <w:rPr>
                <w:w w:val="100"/>
              </w:rPr>
            </w:rPrChange>
          </w:rPr>
          <w:t>[CID 2084]</w:t>
        </w:r>
      </w:ins>
      <w:r w:rsidR="009A1C7A">
        <w:rPr>
          <w:w w:val="100"/>
        </w:rPr>
        <w:t xml:space="preserve"> initiate an ANQP query request</w:t>
      </w:r>
      <w:ins w:id="195" w:author="G00725861" w:date="2013-10-29T13:43:00Z">
        <w:r w:rsidR="00C3026F">
          <w:rPr>
            <w:w w:val="100"/>
          </w:rPr>
          <w:t xml:space="preserve"> for any of the ANQP</w:t>
        </w:r>
      </w:ins>
      <w:ins w:id="196" w:author="Stephen McCann" w:date="2013-11-05T17:15:00Z">
        <w:r w:rsidR="00845C96">
          <w:rPr>
            <w:w w:val="100"/>
          </w:rPr>
          <w:t>-</w:t>
        </w:r>
      </w:ins>
      <w:ins w:id="197" w:author="G00725861" w:date="2013-10-29T13:43:00Z">
        <w:del w:id="198" w:author="Stephen McCann" w:date="2013-11-05T17:15:00Z">
          <w:r w:rsidR="00C3026F" w:rsidDel="00845C96">
            <w:rPr>
              <w:w w:val="100"/>
            </w:rPr>
            <w:delText xml:space="preserve"> </w:delText>
          </w:r>
        </w:del>
        <w:r w:rsidR="00C3026F">
          <w:rPr>
            <w:w w:val="100"/>
          </w:rPr>
          <w:t xml:space="preserve">elements of </w:t>
        </w:r>
        <w:proofErr w:type="spellStart"/>
        <w:r w:rsidR="00C3026F">
          <w:rPr>
            <w:w w:val="100"/>
          </w:rPr>
          <w:t>the</w:t>
        </w:r>
        <w:del w:id="199" w:author="Stephen McCann" w:date="2013-11-05T17:15:00Z">
          <w:r w:rsidR="00C3026F" w:rsidDel="00845C96">
            <w:rPr>
              <w:w w:val="100"/>
            </w:rPr>
            <w:delText xml:space="preserve"> </w:delText>
          </w:r>
        </w:del>
      </w:ins>
      <w:ins w:id="200" w:author="Stephen McCann" w:date="2013-11-05T17:43:00Z">
        <w:r w:rsidR="007568B2">
          <w:rPr>
            <w:w w:val="100"/>
          </w:rPr>
          <w:t>CAG</w:t>
        </w:r>
        <w:del w:id="201" w:author="G00725861" w:date="2013-11-05T14:16:00Z">
          <w:r w:rsidR="007568B2" w:rsidDel="0061582F">
            <w:rPr>
              <w:w w:val="100"/>
            </w:rPr>
            <w:delText xml:space="preserve"> </w:delText>
          </w:r>
        </w:del>
      </w:ins>
      <w:del w:id="202" w:author="Stephen McCann" w:date="2013-11-05T17:43:00Z">
        <w:r w:rsidR="009A1C7A" w:rsidDel="007568B2">
          <w:rPr>
            <w:w w:val="100"/>
          </w:rPr>
          <w:delText xml:space="preserve"> </w:delText>
        </w:r>
      </w:del>
      <w:del w:id="203" w:author="G00725861" w:date="2013-10-29T13:43:00Z">
        <w:r w:rsidR="009A1C7A" w:rsidDel="00C3026F">
          <w:rPr>
            <w:w w:val="100"/>
          </w:rPr>
          <w:delText xml:space="preserve">to the AP </w:delText>
        </w:r>
      </w:del>
      <w:r w:rsidR="009A1C7A">
        <w:rPr>
          <w:w w:val="100"/>
        </w:rPr>
        <w:t>and</w:t>
      </w:r>
      <w:proofErr w:type="spellEnd"/>
      <w:r w:rsidR="009A1C7A">
        <w:rPr>
          <w:w w:val="100"/>
        </w:rPr>
        <w:t xml:space="preserve"> </w:t>
      </w:r>
      <w:ins w:id="204" w:author="G00725861" w:date="2013-10-29T13:39:00Z">
        <w:r w:rsidR="00ED07B1">
          <w:rPr>
            <w:w w:val="100"/>
          </w:rPr>
          <w:t>shall</w:t>
        </w:r>
      </w:ins>
      <w:del w:id="205" w:author="G00725861" w:date="2013-10-29T13:39:00Z">
        <w:r w:rsidR="009A1C7A" w:rsidDel="00ED07B1">
          <w:rPr>
            <w:w w:val="100"/>
          </w:rPr>
          <w:delText>should</w:delText>
        </w:r>
      </w:del>
      <w:r w:rsidR="009A1C7A">
        <w:rPr>
          <w:w w:val="100"/>
        </w:rPr>
        <w:t xml:space="preserve"> use the stored ANQP </w:t>
      </w:r>
      <w:ins w:id="206" w:author="Stephen McCann" w:date="2013-11-05T17:44:00Z">
        <w:r w:rsidR="007568B2">
          <w:rPr>
            <w:w w:val="100"/>
          </w:rPr>
          <w:t xml:space="preserve">attributes and </w:t>
        </w:r>
      </w:ins>
      <w:r w:rsidR="009A1C7A">
        <w:rPr>
          <w:w w:val="100"/>
        </w:rPr>
        <w:t xml:space="preserve">information </w:t>
      </w:r>
      <w:ins w:id="207" w:author="Stephen McCann" w:date="2013-11-05T17:43:00Z">
        <w:r w:rsidR="007568B2">
          <w:rPr>
            <w:w w:val="100"/>
          </w:rPr>
          <w:t xml:space="preserve">within that STA </w:t>
        </w:r>
      </w:ins>
      <w:r w:rsidR="009A1C7A">
        <w:rPr>
          <w:w w:val="100"/>
        </w:rPr>
        <w:t>instead</w:t>
      </w:r>
      <w:r w:rsidR="009A1C7A">
        <w:rPr>
          <w:vanish/>
          <w:w w:val="100"/>
        </w:rPr>
        <w:t>[CID #1459)</w:t>
      </w:r>
      <w:r w:rsidR="009A1C7A">
        <w:rPr>
          <w:w w:val="100"/>
        </w:rPr>
        <w:t>.</w:t>
      </w:r>
      <w:ins w:id="208" w:author="G00725861" w:date="2013-11-07T14:46:00Z">
        <w:r w:rsidR="003572BD">
          <w:rPr>
            <w:w w:val="100"/>
          </w:rPr>
          <w:t xml:space="preserve"> </w:t>
        </w:r>
        <w:r w:rsidR="003572BD" w:rsidRPr="001C35AA">
          <w:rPr>
            <w:b/>
            <w:i/>
            <w:w w:val="100"/>
            <w:rPrChange w:id="209" w:author="G00725861" w:date="2013-11-08T13:34:00Z">
              <w:rPr>
                <w:w w:val="100"/>
              </w:rPr>
            </w:rPrChange>
          </w:rPr>
          <w:t>[CID 3075]</w:t>
        </w:r>
      </w:ins>
      <w:r w:rsidR="009A1C7A">
        <w:rPr>
          <w:w w:val="100"/>
        </w:rPr>
        <w:t xml:space="preserve"> How the ANQP server maintains </w:t>
      </w:r>
      <w:del w:id="210" w:author="Stephen McCann" w:date="2013-11-05T17:15:00Z">
        <w:r w:rsidR="009A1C7A" w:rsidDel="00845C96">
          <w:rPr>
            <w:w w:val="100"/>
          </w:rPr>
          <w:delText>a</w:delText>
        </w:r>
      </w:del>
      <w:ins w:id="211" w:author="G00725861" w:date="2013-10-29T13:40:00Z">
        <w:del w:id="212" w:author="Stephen McCann" w:date="2013-11-05T17:15:00Z">
          <w:r w:rsidR="00ED07B1" w:rsidDel="00845C96">
            <w:rPr>
              <w:w w:val="100"/>
            </w:rPr>
            <w:delText>n</w:delText>
          </w:r>
        </w:del>
      </w:ins>
      <w:del w:id="213" w:author="Stephen McCann" w:date="2013-11-05T17:15:00Z">
        <w:r w:rsidR="009A1C7A" w:rsidDel="00845C96">
          <w:rPr>
            <w:w w:val="100"/>
          </w:rPr>
          <w:delText xml:space="preserve"> </w:delText>
        </w:r>
      </w:del>
      <w:del w:id="214" w:author="G00725861" w:date="2013-10-29T13:40:00Z">
        <w:r w:rsidR="009A1C7A" w:rsidDel="00ED07B1">
          <w:rPr>
            <w:w w:val="100"/>
          </w:rPr>
          <w:delText xml:space="preserve">configuration set sequence </w:delText>
        </w:r>
      </w:del>
      <w:ins w:id="215" w:author="Stephen McCann" w:date="2013-11-05T17:16:00Z">
        <w:r w:rsidR="00845C96">
          <w:rPr>
            <w:w w:val="100"/>
          </w:rPr>
          <w:t xml:space="preserve">the </w:t>
        </w:r>
      </w:ins>
      <w:ins w:id="216" w:author="Stephen McCann" w:date="2013-11-05T17:41:00Z">
        <w:r w:rsidR="007568B2">
          <w:rPr>
            <w:w w:val="100"/>
          </w:rPr>
          <w:t>CAG</w:t>
        </w:r>
      </w:ins>
      <w:ins w:id="217" w:author="G00725861" w:date="2013-10-29T13:40:00Z">
        <w:r w:rsidR="00ED07B1">
          <w:rPr>
            <w:w w:val="100"/>
          </w:rPr>
          <w:t xml:space="preserve"> </w:t>
        </w:r>
      </w:ins>
      <w:ins w:id="218" w:author="Stephen McCann" w:date="2013-11-05T17:44:00Z">
        <w:r w:rsidR="007568B2">
          <w:rPr>
            <w:w w:val="100"/>
          </w:rPr>
          <w:t>version</w:t>
        </w:r>
      </w:ins>
      <w:ins w:id="219" w:author="G00725861" w:date="2013-11-05T14:17:00Z">
        <w:r w:rsidR="0061582F">
          <w:rPr>
            <w:w w:val="100"/>
          </w:rPr>
          <w:t xml:space="preserve"> </w:t>
        </w:r>
      </w:ins>
      <w:del w:id="220" w:author="G00725861" w:date="2013-11-04T14:32:00Z">
        <w:r w:rsidR="009A1C7A" w:rsidDel="00126B8B">
          <w:rPr>
            <w:w w:val="100"/>
          </w:rPr>
          <w:delText>n</w:delText>
        </w:r>
      </w:del>
      <w:del w:id="221" w:author="Stephen McCann" w:date="2013-11-05T17:44:00Z">
        <w:r w:rsidR="009A1C7A" w:rsidDel="007568B2">
          <w:rPr>
            <w:w w:val="100"/>
          </w:rPr>
          <w:delText>umber</w:delText>
        </w:r>
      </w:del>
      <w:r w:rsidR="009A1C7A">
        <w:rPr>
          <w:w w:val="100"/>
        </w:rPr>
        <w:t xml:space="preserve"> </w:t>
      </w:r>
      <w:ins w:id="222" w:author="G00725861" w:date="2013-10-29T13:43:00Z">
        <w:r w:rsidR="00C3026F">
          <w:rPr>
            <w:w w:val="100"/>
          </w:rPr>
          <w:t>ass</w:t>
        </w:r>
        <w:r w:rsidR="00C3026F">
          <w:rPr>
            <w:w w:val="100"/>
          </w:rPr>
          <w:t>o</w:t>
        </w:r>
        <w:r w:rsidR="00C3026F">
          <w:rPr>
            <w:w w:val="100"/>
          </w:rPr>
          <w:t xml:space="preserve">ciated to </w:t>
        </w:r>
      </w:ins>
      <w:del w:id="223" w:author="G00725861" w:date="2013-10-29T13:44:00Z">
        <w:r w:rsidR="009A1C7A" w:rsidDel="00C3026F">
          <w:rPr>
            <w:w w:val="100"/>
          </w:rPr>
          <w:delText>for</w:delText>
        </w:r>
      </w:del>
      <w:del w:id="224" w:author="Stephen McCann" w:date="2013-11-05T17:16:00Z">
        <w:r w:rsidR="009A1C7A" w:rsidDel="00845C96">
          <w:rPr>
            <w:w w:val="100"/>
          </w:rPr>
          <w:delText xml:space="preserve"> </w:delText>
        </w:r>
      </w:del>
      <w:r w:rsidR="009A1C7A">
        <w:rPr>
          <w:w w:val="100"/>
        </w:rPr>
        <w:t xml:space="preserve">each BSSID, HESSID, or SSID is out of the scope of this document. </w:t>
      </w:r>
      <w:r w:rsidR="009A1C7A">
        <w:rPr>
          <w:vanish/>
          <w:w w:val="100"/>
        </w:rPr>
        <w:t>[13/0725r1)</w:t>
      </w:r>
    </w:p>
    <w:p w:rsidR="00385A1C" w:rsidRDefault="009A1C7A">
      <w:pPr>
        <w:pStyle w:val="T"/>
        <w:spacing w:after="240"/>
        <w:rPr>
          <w:i/>
          <w:iCs/>
          <w:w w:val="100"/>
        </w:rPr>
      </w:pPr>
      <w:r>
        <w:rPr>
          <w:i/>
          <w:iCs/>
          <w:w w:val="100"/>
        </w:rPr>
        <w:t xml:space="preserve">Insert the following three new rows to Table 10-13 </w:t>
      </w:r>
    </w:p>
    <w:tbl>
      <w:tblPr>
        <w:tblW w:w="0" w:type="auto"/>
        <w:jc w:val="center"/>
        <w:tblLayout w:type="fixed"/>
        <w:tblCellMar>
          <w:top w:w="120" w:type="dxa"/>
          <w:left w:w="120" w:type="dxa"/>
          <w:bottom w:w="60" w:type="dxa"/>
          <w:right w:w="120" w:type="dxa"/>
        </w:tblCellMar>
        <w:tblLook w:val="0000"/>
      </w:tblPr>
      <w:tblGrid>
        <w:gridCol w:w="1880"/>
        <w:gridCol w:w="1620"/>
        <w:gridCol w:w="1380"/>
        <w:gridCol w:w="800"/>
        <w:gridCol w:w="1220"/>
        <w:gridCol w:w="1080"/>
      </w:tblGrid>
      <w:tr w:rsidR="00385A1C">
        <w:trPr>
          <w:jc w:val="center"/>
        </w:trPr>
        <w:tc>
          <w:tcPr>
            <w:tcW w:w="7980" w:type="dxa"/>
            <w:gridSpan w:val="6"/>
            <w:tcBorders>
              <w:top w:val="nil"/>
              <w:left w:val="nil"/>
              <w:bottom w:val="nil"/>
              <w:right w:val="nil"/>
            </w:tcBorders>
            <w:tcMar>
              <w:top w:w="120" w:type="dxa"/>
              <w:left w:w="120" w:type="dxa"/>
              <w:bottom w:w="60" w:type="dxa"/>
              <w:right w:w="120" w:type="dxa"/>
            </w:tcMar>
            <w:vAlign w:val="center"/>
          </w:tcPr>
          <w:p w:rsidR="00385A1C" w:rsidRDefault="009A1C7A" w:rsidP="00AF7821">
            <w:pPr>
              <w:pStyle w:val="TableTitle"/>
              <w:numPr>
                <w:ilvl w:val="0"/>
                <w:numId w:val="78"/>
              </w:numPr>
            </w:pPr>
            <w:bookmarkStart w:id="225" w:name="RTF33303539313a205461626c65"/>
            <w:r>
              <w:rPr>
                <w:w w:val="100"/>
              </w:rPr>
              <w:t>ANQP usage</w:t>
            </w:r>
            <w:bookmarkEnd w:id="225"/>
          </w:p>
        </w:tc>
      </w:tr>
      <w:tr w:rsidR="00385A1C">
        <w:trPr>
          <w:trHeight w:val="440"/>
          <w:jc w:val="center"/>
        </w:trPr>
        <w:tc>
          <w:tcPr>
            <w:tcW w:w="1880" w:type="dxa"/>
            <w:tcBorders>
              <w:top w:val="nil"/>
              <w:left w:val="nil"/>
              <w:bottom w:val="single" w:sz="16" w:space="0" w:color="000000"/>
              <w:right w:val="nil"/>
            </w:tcBorders>
            <w:tcMar>
              <w:top w:w="160" w:type="dxa"/>
              <w:left w:w="120" w:type="dxa"/>
              <w:bottom w:w="100" w:type="dxa"/>
              <w:right w:w="120" w:type="dxa"/>
            </w:tcMar>
            <w:vAlign w:val="center"/>
          </w:tcPr>
          <w:p w:rsidR="00385A1C" w:rsidRDefault="00385A1C">
            <w:pPr>
              <w:pStyle w:val="CellHeading"/>
            </w:pPr>
          </w:p>
        </w:tc>
        <w:tc>
          <w:tcPr>
            <w:tcW w:w="1620" w:type="dxa"/>
            <w:tcBorders>
              <w:top w:val="nil"/>
              <w:left w:val="nil"/>
              <w:bottom w:val="single" w:sz="16" w:space="0" w:color="000000"/>
              <w:right w:val="nil"/>
            </w:tcBorders>
            <w:tcMar>
              <w:top w:w="160" w:type="dxa"/>
              <w:left w:w="120" w:type="dxa"/>
              <w:bottom w:w="100" w:type="dxa"/>
              <w:right w:w="120" w:type="dxa"/>
            </w:tcMar>
            <w:vAlign w:val="center"/>
          </w:tcPr>
          <w:p w:rsidR="00385A1C" w:rsidRDefault="00385A1C">
            <w:pPr>
              <w:pStyle w:val="CellHeading"/>
            </w:pPr>
          </w:p>
        </w:tc>
        <w:tc>
          <w:tcPr>
            <w:tcW w:w="1380" w:type="dxa"/>
            <w:tcBorders>
              <w:top w:val="nil"/>
              <w:left w:val="nil"/>
              <w:bottom w:val="single" w:sz="16" w:space="0" w:color="000000"/>
              <w:right w:val="nil"/>
            </w:tcBorders>
            <w:tcMar>
              <w:top w:w="160" w:type="dxa"/>
              <w:left w:w="120" w:type="dxa"/>
              <w:bottom w:w="100" w:type="dxa"/>
              <w:right w:w="120" w:type="dxa"/>
            </w:tcMar>
            <w:vAlign w:val="center"/>
          </w:tcPr>
          <w:p w:rsidR="00385A1C" w:rsidRDefault="00385A1C">
            <w:pPr>
              <w:pStyle w:val="CellHeading"/>
            </w:pPr>
          </w:p>
        </w:tc>
        <w:tc>
          <w:tcPr>
            <w:tcW w:w="2020" w:type="dxa"/>
            <w:gridSpan w:val="2"/>
            <w:tcBorders>
              <w:top w:val="single" w:sz="16" w:space="0" w:color="000000"/>
              <w:left w:val="single" w:sz="16" w:space="0" w:color="000000"/>
              <w:bottom w:val="single" w:sz="6" w:space="0" w:color="000000"/>
              <w:right w:val="single" w:sz="10" w:space="0" w:color="000000"/>
            </w:tcBorders>
            <w:tcMar>
              <w:top w:w="160" w:type="dxa"/>
              <w:left w:w="120" w:type="dxa"/>
              <w:bottom w:w="100" w:type="dxa"/>
              <w:right w:w="120" w:type="dxa"/>
            </w:tcMar>
            <w:vAlign w:val="center"/>
          </w:tcPr>
          <w:p w:rsidR="00385A1C" w:rsidRDefault="009A1C7A">
            <w:pPr>
              <w:pStyle w:val="CellHeading"/>
            </w:pPr>
            <w:r>
              <w:rPr>
                <w:w w:val="100"/>
              </w:rPr>
              <w:t>BSS</w:t>
            </w:r>
          </w:p>
        </w:tc>
        <w:tc>
          <w:tcPr>
            <w:tcW w:w="1080" w:type="dxa"/>
            <w:tcBorders>
              <w:top w:val="single" w:sz="16" w:space="0" w:color="000000"/>
              <w:left w:val="single" w:sz="10" w:space="0" w:color="000000"/>
              <w:bottom w:val="single" w:sz="6" w:space="0" w:color="000000"/>
              <w:right w:val="single" w:sz="16" w:space="0" w:color="000000"/>
            </w:tcBorders>
            <w:tcMar>
              <w:top w:w="160" w:type="dxa"/>
              <w:left w:w="120" w:type="dxa"/>
              <w:bottom w:w="100" w:type="dxa"/>
              <w:right w:w="120" w:type="dxa"/>
            </w:tcMar>
            <w:vAlign w:val="center"/>
          </w:tcPr>
          <w:p w:rsidR="00385A1C" w:rsidRDefault="009A1C7A">
            <w:pPr>
              <w:pStyle w:val="CellHeading"/>
            </w:pPr>
            <w:r>
              <w:rPr>
                <w:w w:val="100"/>
              </w:rPr>
              <w:t>IBSS</w:t>
            </w:r>
          </w:p>
        </w:tc>
      </w:tr>
      <w:tr w:rsidR="00385A1C">
        <w:trPr>
          <w:trHeight w:val="640"/>
          <w:jc w:val="center"/>
        </w:trPr>
        <w:tc>
          <w:tcPr>
            <w:tcW w:w="1880" w:type="dxa"/>
            <w:tcBorders>
              <w:top w:val="single" w:sz="16" w:space="0" w:color="000000"/>
              <w:left w:val="single" w:sz="16" w:space="0" w:color="000000"/>
              <w:bottom w:val="single" w:sz="16" w:space="0" w:color="000000"/>
              <w:right w:val="single" w:sz="16" w:space="0" w:color="000000"/>
            </w:tcBorders>
            <w:tcMar>
              <w:top w:w="160" w:type="dxa"/>
              <w:left w:w="120" w:type="dxa"/>
              <w:bottom w:w="100" w:type="dxa"/>
              <w:right w:w="120" w:type="dxa"/>
            </w:tcMar>
            <w:vAlign w:val="center"/>
          </w:tcPr>
          <w:p w:rsidR="00385A1C" w:rsidRDefault="009A1C7A">
            <w:pPr>
              <w:pStyle w:val="CellHeading"/>
            </w:pPr>
            <w:r>
              <w:rPr>
                <w:w w:val="100"/>
              </w:rPr>
              <w:t>ANQP-element name</w:t>
            </w:r>
          </w:p>
        </w:tc>
        <w:tc>
          <w:tcPr>
            <w:tcW w:w="1620" w:type="dxa"/>
            <w:tcBorders>
              <w:top w:val="single" w:sz="16" w:space="0" w:color="000000"/>
              <w:left w:val="single" w:sz="16" w:space="0" w:color="000000"/>
              <w:bottom w:val="single" w:sz="16" w:space="0" w:color="000000"/>
              <w:right w:val="single" w:sz="16" w:space="0" w:color="000000"/>
            </w:tcBorders>
            <w:tcMar>
              <w:top w:w="160" w:type="dxa"/>
              <w:left w:w="120" w:type="dxa"/>
              <w:bottom w:w="100" w:type="dxa"/>
              <w:right w:w="120" w:type="dxa"/>
            </w:tcMar>
            <w:vAlign w:val="center"/>
          </w:tcPr>
          <w:p w:rsidR="00385A1C" w:rsidRDefault="009A1C7A">
            <w:pPr>
              <w:pStyle w:val="CellHeading"/>
            </w:pPr>
            <w:r>
              <w:rPr>
                <w:w w:val="100"/>
              </w:rPr>
              <w:t>ANQP-element</w:t>
            </w:r>
            <w:r>
              <w:rPr>
                <w:w w:val="100"/>
              </w:rPr>
              <w:br/>
              <w:t>(</w:t>
            </w:r>
            <w:proofErr w:type="spellStart"/>
            <w:r>
              <w:rPr>
                <w:w w:val="100"/>
              </w:rPr>
              <w:t>subclause</w:t>
            </w:r>
            <w:proofErr w:type="spellEnd"/>
            <w:r>
              <w:rPr>
                <w:w w:val="100"/>
              </w:rPr>
              <w:t>)</w:t>
            </w:r>
          </w:p>
        </w:tc>
        <w:tc>
          <w:tcPr>
            <w:tcW w:w="1380" w:type="dxa"/>
            <w:tcBorders>
              <w:top w:val="single" w:sz="16" w:space="0" w:color="000000"/>
              <w:left w:val="single" w:sz="16" w:space="0" w:color="000000"/>
              <w:bottom w:val="single" w:sz="16" w:space="0" w:color="000000"/>
              <w:right w:val="single" w:sz="16" w:space="0" w:color="000000"/>
            </w:tcBorders>
            <w:tcMar>
              <w:top w:w="160" w:type="dxa"/>
              <w:left w:w="120" w:type="dxa"/>
              <w:bottom w:w="100" w:type="dxa"/>
              <w:right w:w="120" w:type="dxa"/>
            </w:tcMar>
            <w:vAlign w:val="center"/>
          </w:tcPr>
          <w:p w:rsidR="00385A1C" w:rsidRDefault="009A1C7A">
            <w:pPr>
              <w:pStyle w:val="CellHeading"/>
            </w:pPr>
            <w:r>
              <w:rPr>
                <w:w w:val="100"/>
              </w:rPr>
              <w:t>ANQP-element type</w:t>
            </w:r>
          </w:p>
        </w:tc>
        <w:tc>
          <w:tcPr>
            <w:tcW w:w="800" w:type="dxa"/>
            <w:tcBorders>
              <w:top w:val="single" w:sz="6" w:space="0" w:color="000000"/>
              <w:left w:val="single" w:sz="6" w:space="0" w:color="000000"/>
              <w:bottom w:val="single" w:sz="16" w:space="0" w:color="000000"/>
              <w:right w:val="single" w:sz="16" w:space="0" w:color="000000"/>
            </w:tcBorders>
            <w:tcMar>
              <w:top w:w="160" w:type="dxa"/>
              <w:left w:w="120" w:type="dxa"/>
              <w:bottom w:w="100" w:type="dxa"/>
              <w:right w:w="120" w:type="dxa"/>
            </w:tcMar>
            <w:vAlign w:val="center"/>
          </w:tcPr>
          <w:p w:rsidR="00385A1C" w:rsidRDefault="009A1C7A">
            <w:pPr>
              <w:pStyle w:val="CellHeading"/>
            </w:pPr>
            <w:r>
              <w:rPr>
                <w:w w:val="100"/>
              </w:rPr>
              <w:t>AP</w:t>
            </w:r>
          </w:p>
        </w:tc>
        <w:tc>
          <w:tcPr>
            <w:tcW w:w="1220" w:type="dxa"/>
            <w:tcBorders>
              <w:top w:val="single" w:sz="6" w:space="0" w:color="000000"/>
              <w:left w:val="single" w:sz="16" w:space="0" w:color="000000"/>
              <w:bottom w:val="single" w:sz="16" w:space="0" w:color="000000"/>
              <w:right w:val="single" w:sz="16" w:space="0" w:color="000000"/>
            </w:tcBorders>
            <w:tcMar>
              <w:top w:w="160" w:type="dxa"/>
              <w:left w:w="120" w:type="dxa"/>
              <w:bottom w:w="100" w:type="dxa"/>
              <w:right w:w="120" w:type="dxa"/>
            </w:tcMar>
            <w:vAlign w:val="center"/>
          </w:tcPr>
          <w:p w:rsidR="00385A1C" w:rsidRDefault="009A1C7A">
            <w:pPr>
              <w:pStyle w:val="CellHeading"/>
            </w:pPr>
            <w:r>
              <w:rPr>
                <w:w w:val="100"/>
              </w:rPr>
              <w:t>Non-AP STA</w:t>
            </w:r>
          </w:p>
        </w:tc>
        <w:tc>
          <w:tcPr>
            <w:tcW w:w="1080" w:type="dxa"/>
            <w:tcBorders>
              <w:top w:val="single" w:sz="6" w:space="0" w:color="000000"/>
              <w:left w:val="single" w:sz="16" w:space="0" w:color="000000"/>
              <w:bottom w:val="single" w:sz="16" w:space="0" w:color="000000"/>
              <w:right w:val="single" w:sz="16" w:space="0" w:color="000000"/>
            </w:tcBorders>
            <w:tcMar>
              <w:top w:w="160" w:type="dxa"/>
              <w:left w:w="120" w:type="dxa"/>
              <w:bottom w:w="100" w:type="dxa"/>
              <w:right w:w="120" w:type="dxa"/>
            </w:tcMar>
            <w:vAlign w:val="center"/>
          </w:tcPr>
          <w:p w:rsidR="00385A1C" w:rsidRDefault="009A1C7A">
            <w:pPr>
              <w:pStyle w:val="CellHeading"/>
            </w:pPr>
            <w:r>
              <w:rPr>
                <w:w w:val="100"/>
              </w:rPr>
              <w:t>STA</w:t>
            </w:r>
          </w:p>
        </w:tc>
      </w:tr>
      <w:tr w:rsidR="00385A1C">
        <w:trPr>
          <w:trHeight w:val="360"/>
          <w:jc w:val="center"/>
        </w:trPr>
        <w:tc>
          <w:tcPr>
            <w:tcW w:w="1880" w:type="dxa"/>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rsidR="00385A1C" w:rsidRDefault="009A1C7A">
            <w:pPr>
              <w:pStyle w:val="Body"/>
            </w:pPr>
            <w:r>
              <w:rPr>
                <w:w w:val="100"/>
              </w:rPr>
              <w:t>Query AP List</w:t>
            </w:r>
          </w:p>
        </w:tc>
        <w:tc>
          <w:tcPr>
            <w:tcW w:w="1620" w:type="dxa"/>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rsidR="00385A1C" w:rsidRDefault="009A1C7A">
            <w:pPr>
              <w:pStyle w:val="Body"/>
            </w:pPr>
            <w:r>
              <w:rPr>
                <w:w w:val="100"/>
              </w:rPr>
              <w:t> 8.4.4.20</w:t>
            </w:r>
          </w:p>
        </w:tc>
        <w:tc>
          <w:tcPr>
            <w:tcW w:w="1380" w:type="dxa"/>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rsidR="00385A1C" w:rsidRDefault="009A1C7A">
            <w:pPr>
              <w:pStyle w:val="Body"/>
            </w:pPr>
            <w:r>
              <w:rPr>
                <w:w w:val="100"/>
              </w:rPr>
              <w:t>Q</w:t>
            </w:r>
          </w:p>
        </w:tc>
        <w:tc>
          <w:tcPr>
            <w:tcW w:w="800" w:type="dxa"/>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rsidR="00385A1C" w:rsidRDefault="009A1C7A">
            <w:pPr>
              <w:pStyle w:val="Body"/>
            </w:pPr>
            <w:r>
              <w:rPr>
                <w:w w:val="100"/>
              </w:rPr>
              <w:t>T,R</w:t>
            </w:r>
          </w:p>
        </w:tc>
        <w:tc>
          <w:tcPr>
            <w:tcW w:w="1220" w:type="dxa"/>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rsidR="00385A1C" w:rsidRDefault="009A1C7A">
            <w:pPr>
              <w:pStyle w:val="Body"/>
            </w:pPr>
            <w:r>
              <w:rPr>
                <w:w w:val="100"/>
              </w:rPr>
              <w:t>T,R</w:t>
            </w:r>
          </w:p>
        </w:tc>
        <w:tc>
          <w:tcPr>
            <w:tcW w:w="1080" w:type="dxa"/>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rsidR="00385A1C" w:rsidRDefault="009A1C7A">
            <w:pPr>
              <w:pStyle w:val="Body"/>
            </w:pPr>
            <w:r>
              <w:rPr>
                <w:w w:val="100"/>
              </w:rPr>
              <w:t>T,R</w:t>
            </w:r>
          </w:p>
        </w:tc>
      </w:tr>
      <w:tr w:rsidR="00385A1C">
        <w:trPr>
          <w:trHeight w:val="360"/>
          <w:jc w:val="center"/>
        </w:trPr>
        <w:tc>
          <w:tcPr>
            <w:tcW w:w="1880" w:type="dxa"/>
            <w:tcBorders>
              <w:top w:val="single" w:sz="10" w:space="0" w:color="000000"/>
              <w:left w:val="single" w:sz="10" w:space="0" w:color="000000"/>
              <w:bottom w:val="single" w:sz="16" w:space="0" w:color="000000"/>
              <w:right w:val="single" w:sz="10" w:space="0" w:color="000000"/>
            </w:tcBorders>
            <w:tcMar>
              <w:top w:w="120" w:type="dxa"/>
              <w:left w:w="120" w:type="dxa"/>
              <w:bottom w:w="60" w:type="dxa"/>
              <w:right w:w="120" w:type="dxa"/>
            </w:tcMar>
          </w:tcPr>
          <w:p w:rsidR="00385A1C" w:rsidRDefault="009A1C7A">
            <w:pPr>
              <w:pStyle w:val="Body"/>
            </w:pPr>
            <w:r>
              <w:rPr>
                <w:w w:val="100"/>
              </w:rPr>
              <w:t>AP List Response</w:t>
            </w:r>
          </w:p>
        </w:tc>
        <w:tc>
          <w:tcPr>
            <w:tcW w:w="1620" w:type="dxa"/>
            <w:tcBorders>
              <w:top w:val="single" w:sz="10" w:space="0" w:color="000000"/>
              <w:left w:val="single" w:sz="10" w:space="0" w:color="000000"/>
              <w:bottom w:val="single" w:sz="16" w:space="0" w:color="000000"/>
              <w:right w:val="single" w:sz="10" w:space="0" w:color="000000"/>
            </w:tcBorders>
            <w:tcMar>
              <w:top w:w="120" w:type="dxa"/>
              <w:left w:w="120" w:type="dxa"/>
              <w:bottom w:w="60" w:type="dxa"/>
              <w:right w:w="120" w:type="dxa"/>
            </w:tcMar>
          </w:tcPr>
          <w:p w:rsidR="00385A1C" w:rsidRDefault="009A1C7A">
            <w:pPr>
              <w:pStyle w:val="Body"/>
            </w:pPr>
            <w:r>
              <w:rPr>
                <w:w w:val="100"/>
              </w:rPr>
              <w:t> 8.4.4.21</w:t>
            </w:r>
          </w:p>
        </w:tc>
        <w:tc>
          <w:tcPr>
            <w:tcW w:w="1380" w:type="dxa"/>
            <w:tcBorders>
              <w:top w:val="single" w:sz="10" w:space="0" w:color="000000"/>
              <w:left w:val="single" w:sz="10" w:space="0" w:color="000000"/>
              <w:bottom w:val="single" w:sz="16" w:space="0" w:color="000000"/>
              <w:right w:val="single" w:sz="10" w:space="0" w:color="000000"/>
            </w:tcBorders>
            <w:tcMar>
              <w:top w:w="120" w:type="dxa"/>
              <w:left w:w="120" w:type="dxa"/>
              <w:bottom w:w="60" w:type="dxa"/>
              <w:right w:w="120" w:type="dxa"/>
            </w:tcMar>
          </w:tcPr>
          <w:p w:rsidR="00385A1C" w:rsidRDefault="009A1C7A">
            <w:pPr>
              <w:pStyle w:val="Body"/>
            </w:pPr>
            <w:r>
              <w:rPr>
                <w:w w:val="100"/>
              </w:rPr>
              <w:t>S</w:t>
            </w:r>
          </w:p>
        </w:tc>
        <w:tc>
          <w:tcPr>
            <w:tcW w:w="800" w:type="dxa"/>
            <w:tcBorders>
              <w:top w:val="single" w:sz="10" w:space="0" w:color="000000"/>
              <w:left w:val="single" w:sz="10" w:space="0" w:color="000000"/>
              <w:bottom w:val="single" w:sz="16" w:space="0" w:color="000000"/>
              <w:right w:val="single" w:sz="10" w:space="0" w:color="000000"/>
            </w:tcBorders>
            <w:tcMar>
              <w:top w:w="120" w:type="dxa"/>
              <w:left w:w="120" w:type="dxa"/>
              <w:bottom w:w="60" w:type="dxa"/>
              <w:right w:w="120" w:type="dxa"/>
            </w:tcMar>
          </w:tcPr>
          <w:p w:rsidR="00385A1C" w:rsidRDefault="009A1C7A">
            <w:pPr>
              <w:pStyle w:val="Body"/>
            </w:pPr>
            <w:r>
              <w:rPr>
                <w:w w:val="100"/>
              </w:rPr>
              <w:t>T</w:t>
            </w:r>
          </w:p>
        </w:tc>
        <w:tc>
          <w:tcPr>
            <w:tcW w:w="1220" w:type="dxa"/>
            <w:tcBorders>
              <w:top w:val="single" w:sz="10" w:space="0" w:color="000000"/>
              <w:left w:val="single" w:sz="10" w:space="0" w:color="000000"/>
              <w:bottom w:val="single" w:sz="16" w:space="0" w:color="000000"/>
              <w:right w:val="single" w:sz="10" w:space="0" w:color="000000"/>
            </w:tcBorders>
            <w:tcMar>
              <w:top w:w="120" w:type="dxa"/>
              <w:left w:w="120" w:type="dxa"/>
              <w:bottom w:w="60" w:type="dxa"/>
              <w:right w:w="120" w:type="dxa"/>
            </w:tcMar>
          </w:tcPr>
          <w:p w:rsidR="00385A1C" w:rsidRDefault="009A1C7A">
            <w:pPr>
              <w:pStyle w:val="Body"/>
            </w:pPr>
            <w:r>
              <w:rPr>
                <w:w w:val="100"/>
              </w:rPr>
              <w:t>R</w:t>
            </w:r>
          </w:p>
        </w:tc>
        <w:tc>
          <w:tcPr>
            <w:tcW w:w="1080" w:type="dxa"/>
            <w:tcBorders>
              <w:top w:val="single" w:sz="10" w:space="0" w:color="000000"/>
              <w:left w:val="single" w:sz="10" w:space="0" w:color="000000"/>
              <w:bottom w:val="single" w:sz="16" w:space="0" w:color="000000"/>
              <w:right w:val="single" w:sz="10" w:space="0" w:color="000000"/>
            </w:tcBorders>
            <w:tcMar>
              <w:top w:w="120" w:type="dxa"/>
              <w:left w:w="120" w:type="dxa"/>
              <w:bottom w:w="60" w:type="dxa"/>
              <w:right w:w="120" w:type="dxa"/>
            </w:tcMar>
          </w:tcPr>
          <w:p w:rsidR="00385A1C" w:rsidRDefault="00385A1C">
            <w:pPr>
              <w:pStyle w:val="Body"/>
            </w:pPr>
          </w:p>
        </w:tc>
      </w:tr>
      <w:tr w:rsidR="007165FA">
        <w:trPr>
          <w:trHeight w:val="360"/>
          <w:jc w:val="center"/>
          <w:ins w:id="226" w:author="Stephen McCann" w:date="2013-11-05T17:56:00Z"/>
        </w:trPr>
        <w:tc>
          <w:tcPr>
            <w:tcW w:w="1880" w:type="dxa"/>
            <w:tcBorders>
              <w:top w:val="single" w:sz="10" w:space="0" w:color="000000"/>
              <w:left w:val="single" w:sz="10" w:space="0" w:color="000000"/>
              <w:bottom w:val="single" w:sz="16" w:space="0" w:color="000000"/>
              <w:right w:val="single" w:sz="10" w:space="0" w:color="000000"/>
            </w:tcBorders>
            <w:tcMar>
              <w:top w:w="120" w:type="dxa"/>
              <w:left w:w="120" w:type="dxa"/>
              <w:bottom w:w="60" w:type="dxa"/>
              <w:right w:w="120" w:type="dxa"/>
            </w:tcMar>
          </w:tcPr>
          <w:p w:rsidR="007165FA" w:rsidRDefault="007165FA">
            <w:pPr>
              <w:pStyle w:val="Body"/>
              <w:rPr>
                <w:ins w:id="227" w:author="Stephen McCann" w:date="2013-11-05T17:56:00Z"/>
                <w:w w:val="100"/>
              </w:rPr>
            </w:pPr>
            <w:ins w:id="228" w:author="Stephen McCann" w:date="2013-11-05T17:56:00Z">
              <w:r>
                <w:rPr>
                  <w:w w:val="100"/>
                </w:rPr>
                <w:t>FILS Domain I</w:t>
              </w:r>
              <w:r>
                <w:rPr>
                  <w:w w:val="100"/>
                </w:rPr>
                <w:t>n</w:t>
              </w:r>
              <w:r>
                <w:rPr>
                  <w:w w:val="100"/>
                </w:rPr>
                <w:t>formation</w:t>
              </w:r>
            </w:ins>
          </w:p>
        </w:tc>
        <w:tc>
          <w:tcPr>
            <w:tcW w:w="1620" w:type="dxa"/>
            <w:tcBorders>
              <w:top w:val="single" w:sz="10" w:space="0" w:color="000000"/>
              <w:left w:val="single" w:sz="10" w:space="0" w:color="000000"/>
              <w:bottom w:val="single" w:sz="16" w:space="0" w:color="000000"/>
              <w:right w:val="single" w:sz="10" w:space="0" w:color="000000"/>
            </w:tcBorders>
            <w:tcMar>
              <w:top w:w="120" w:type="dxa"/>
              <w:left w:w="120" w:type="dxa"/>
              <w:bottom w:w="60" w:type="dxa"/>
              <w:right w:w="120" w:type="dxa"/>
            </w:tcMar>
          </w:tcPr>
          <w:p w:rsidR="007165FA" w:rsidRDefault="007165FA">
            <w:pPr>
              <w:pStyle w:val="Body"/>
              <w:rPr>
                <w:ins w:id="229" w:author="Stephen McCann" w:date="2013-11-05T17:56:00Z"/>
                <w:w w:val="100"/>
              </w:rPr>
            </w:pPr>
            <w:ins w:id="230" w:author="Stephen McCann" w:date="2013-11-05T17:56:00Z">
              <w:r>
                <w:rPr>
                  <w:w w:val="100"/>
                </w:rPr>
                <w:t>8.4.4.22</w:t>
              </w:r>
            </w:ins>
          </w:p>
        </w:tc>
        <w:tc>
          <w:tcPr>
            <w:tcW w:w="1380" w:type="dxa"/>
            <w:tcBorders>
              <w:top w:val="single" w:sz="10" w:space="0" w:color="000000"/>
              <w:left w:val="single" w:sz="10" w:space="0" w:color="000000"/>
              <w:bottom w:val="single" w:sz="16" w:space="0" w:color="000000"/>
              <w:right w:val="single" w:sz="10" w:space="0" w:color="000000"/>
            </w:tcBorders>
            <w:tcMar>
              <w:top w:w="120" w:type="dxa"/>
              <w:left w:w="120" w:type="dxa"/>
              <w:bottom w:w="60" w:type="dxa"/>
              <w:right w:w="120" w:type="dxa"/>
            </w:tcMar>
          </w:tcPr>
          <w:p w:rsidR="007165FA" w:rsidRDefault="007165FA">
            <w:pPr>
              <w:pStyle w:val="Body"/>
              <w:rPr>
                <w:ins w:id="231" w:author="Stephen McCann" w:date="2013-11-05T17:56:00Z"/>
                <w:w w:val="100"/>
              </w:rPr>
            </w:pPr>
            <w:ins w:id="232" w:author="Stephen McCann" w:date="2013-11-05T17:56:00Z">
              <w:r>
                <w:rPr>
                  <w:w w:val="100"/>
                </w:rPr>
                <w:t>S</w:t>
              </w:r>
            </w:ins>
          </w:p>
        </w:tc>
        <w:tc>
          <w:tcPr>
            <w:tcW w:w="800" w:type="dxa"/>
            <w:tcBorders>
              <w:top w:val="single" w:sz="10" w:space="0" w:color="000000"/>
              <w:left w:val="single" w:sz="10" w:space="0" w:color="000000"/>
              <w:bottom w:val="single" w:sz="16" w:space="0" w:color="000000"/>
              <w:right w:val="single" w:sz="10" w:space="0" w:color="000000"/>
            </w:tcBorders>
            <w:tcMar>
              <w:top w:w="120" w:type="dxa"/>
              <w:left w:w="120" w:type="dxa"/>
              <w:bottom w:w="60" w:type="dxa"/>
              <w:right w:w="120" w:type="dxa"/>
            </w:tcMar>
          </w:tcPr>
          <w:p w:rsidR="007165FA" w:rsidRDefault="007165FA">
            <w:pPr>
              <w:pStyle w:val="Body"/>
              <w:rPr>
                <w:ins w:id="233" w:author="Stephen McCann" w:date="2013-11-05T17:56:00Z"/>
                <w:w w:val="100"/>
              </w:rPr>
            </w:pPr>
            <w:ins w:id="234" w:author="Stephen McCann" w:date="2013-11-05T17:56:00Z">
              <w:r>
                <w:rPr>
                  <w:w w:val="100"/>
                </w:rPr>
                <w:t>T</w:t>
              </w:r>
            </w:ins>
          </w:p>
        </w:tc>
        <w:tc>
          <w:tcPr>
            <w:tcW w:w="1220" w:type="dxa"/>
            <w:tcBorders>
              <w:top w:val="single" w:sz="10" w:space="0" w:color="000000"/>
              <w:left w:val="single" w:sz="10" w:space="0" w:color="000000"/>
              <w:bottom w:val="single" w:sz="16" w:space="0" w:color="000000"/>
              <w:right w:val="single" w:sz="10" w:space="0" w:color="000000"/>
            </w:tcBorders>
            <w:tcMar>
              <w:top w:w="120" w:type="dxa"/>
              <w:left w:w="120" w:type="dxa"/>
              <w:bottom w:w="60" w:type="dxa"/>
              <w:right w:w="120" w:type="dxa"/>
            </w:tcMar>
          </w:tcPr>
          <w:p w:rsidR="007165FA" w:rsidRDefault="007165FA">
            <w:pPr>
              <w:pStyle w:val="Body"/>
              <w:rPr>
                <w:ins w:id="235" w:author="Stephen McCann" w:date="2013-11-05T17:56:00Z"/>
                <w:w w:val="100"/>
              </w:rPr>
            </w:pPr>
            <w:ins w:id="236" w:author="Stephen McCann" w:date="2013-11-05T17:56:00Z">
              <w:r>
                <w:rPr>
                  <w:w w:val="100"/>
                </w:rPr>
                <w:t>R</w:t>
              </w:r>
            </w:ins>
          </w:p>
        </w:tc>
        <w:tc>
          <w:tcPr>
            <w:tcW w:w="1080" w:type="dxa"/>
            <w:tcBorders>
              <w:top w:val="single" w:sz="10" w:space="0" w:color="000000"/>
              <w:left w:val="single" w:sz="10" w:space="0" w:color="000000"/>
              <w:bottom w:val="single" w:sz="16" w:space="0" w:color="000000"/>
              <w:right w:val="single" w:sz="10" w:space="0" w:color="000000"/>
            </w:tcBorders>
            <w:tcMar>
              <w:top w:w="120" w:type="dxa"/>
              <w:left w:w="120" w:type="dxa"/>
              <w:bottom w:w="60" w:type="dxa"/>
              <w:right w:w="120" w:type="dxa"/>
            </w:tcMar>
          </w:tcPr>
          <w:p w:rsidR="007165FA" w:rsidRDefault="007165FA">
            <w:pPr>
              <w:pStyle w:val="Body"/>
              <w:rPr>
                <w:ins w:id="237" w:author="Stephen McCann" w:date="2013-11-05T17:56:00Z"/>
              </w:rPr>
            </w:pPr>
          </w:p>
        </w:tc>
      </w:tr>
      <w:tr w:rsidR="00385A1C">
        <w:trPr>
          <w:trHeight w:val="600"/>
          <w:jc w:val="center"/>
        </w:trPr>
        <w:tc>
          <w:tcPr>
            <w:tcW w:w="1880" w:type="dxa"/>
            <w:tcBorders>
              <w:top w:val="single" w:sz="10" w:space="0" w:color="000000"/>
              <w:left w:val="single" w:sz="10" w:space="0" w:color="000000"/>
              <w:bottom w:val="single" w:sz="16" w:space="0" w:color="000000"/>
              <w:right w:val="single" w:sz="10" w:space="0" w:color="000000"/>
            </w:tcBorders>
            <w:tcMar>
              <w:top w:w="120" w:type="dxa"/>
              <w:left w:w="120" w:type="dxa"/>
              <w:bottom w:w="60" w:type="dxa"/>
              <w:right w:w="120" w:type="dxa"/>
            </w:tcMar>
          </w:tcPr>
          <w:p w:rsidR="00385A1C" w:rsidRDefault="009A1C7A">
            <w:pPr>
              <w:pStyle w:val="Body"/>
            </w:pPr>
            <w:del w:id="238" w:author="G00725861" w:date="2013-10-29T13:40:00Z">
              <w:r w:rsidDel="00631FDE">
                <w:rPr>
                  <w:w w:val="100"/>
                </w:rPr>
                <w:delText>Configuration Set</w:delText>
              </w:r>
            </w:del>
            <w:ins w:id="239" w:author="G00725861" w:date="2013-10-29T13:57:00Z">
              <w:del w:id="240" w:author="Stephen McCann" w:date="2013-11-05T17:16:00Z">
                <w:r w:rsidR="00566631" w:rsidDel="00845C96">
                  <w:rPr>
                    <w:w w:val="100"/>
                  </w:rPr>
                  <w:delText xml:space="preserve"> </w:delText>
                </w:r>
              </w:del>
            </w:ins>
            <w:ins w:id="241" w:author="G00725861" w:date="2013-10-29T13:40:00Z">
              <w:r w:rsidR="00631FDE">
                <w:rPr>
                  <w:w w:val="100"/>
                </w:rPr>
                <w:t>C</w:t>
              </w:r>
            </w:ins>
            <w:ins w:id="242" w:author="Stephen McCann" w:date="2013-11-05T17:44:00Z">
              <w:r w:rsidR="007568B2">
                <w:rPr>
                  <w:w w:val="100"/>
                </w:rPr>
                <w:t>AG</w:t>
              </w:r>
            </w:ins>
            <w:del w:id="243" w:author="Stephen McCann" w:date="2013-11-05T17:44:00Z">
              <w:r w:rsidDel="007568B2">
                <w:rPr>
                  <w:w w:val="100"/>
                </w:rPr>
                <w:delText xml:space="preserve"> </w:delText>
              </w:r>
            </w:del>
            <w:r>
              <w:rPr>
                <w:vanish/>
                <w:w w:val="100"/>
              </w:rPr>
              <w:t>[13/0725r1)</w:t>
            </w:r>
          </w:p>
        </w:tc>
        <w:tc>
          <w:tcPr>
            <w:tcW w:w="1620" w:type="dxa"/>
            <w:tcBorders>
              <w:top w:val="single" w:sz="10" w:space="0" w:color="000000"/>
              <w:left w:val="single" w:sz="10" w:space="0" w:color="000000"/>
              <w:bottom w:val="single" w:sz="16" w:space="0" w:color="000000"/>
              <w:right w:val="single" w:sz="10" w:space="0" w:color="000000"/>
            </w:tcBorders>
            <w:tcMar>
              <w:top w:w="120" w:type="dxa"/>
              <w:left w:w="120" w:type="dxa"/>
              <w:bottom w:w="60" w:type="dxa"/>
              <w:right w:w="120" w:type="dxa"/>
            </w:tcMar>
          </w:tcPr>
          <w:p w:rsidR="00385A1C" w:rsidRPr="007568B2" w:rsidRDefault="001B57C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color w:val="auto"/>
                <w:rPrChange w:id="244" w:author="Stephen McCann" w:date="2013-11-05T17:45:00Z">
                  <w:rPr>
                    <w:color w:val="218A21"/>
                    <w:lang w:val="en-GB"/>
                  </w:rPr>
                </w:rPrChange>
              </w:rPr>
            </w:pPr>
            <w:r w:rsidRPr="001B57C3">
              <w:rPr>
                <w:color w:val="auto"/>
                <w:w w:val="100"/>
                <w:rPrChange w:id="245" w:author="Stephen McCann" w:date="2013-11-05T17:45:00Z">
                  <w:rPr>
                    <w:color w:val="218A21"/>
                    <w:w w:val="100"/>
                  </w:rPr>
                </w:rPrChange>
              </w:rPr>
              <w:t>8.4.4.</w:t>
            </w:r>
            <w:ins w:id="246" w:author="Stephen McCann" w:date="2013-11-05T17:45:00Z">
              <w:r w:rsidRPr="001B57C3">
                <w:rPr>
                  <w:color w:val="auto"/>
                  <w:w w:val="100"/>
                  <w:rPrChange w:id="247" w:author="Stephen McCann" w:date="2013-11-05T17:45:00Z">
                    <w:rPr>
                      <w:color w:val="218A21"/>
                      <w:w w:val="100"/>
                    </w:rPr>
                  </w:rPrChange>
                </w:rPr>
                <w:t>23</w:t>
              </w:r>
            </w:ins>
            <w:del w:id="248" w:author="Stephen McCann" w:date="2013-11-05T17:45:00Z">
              <w:r w:rsidRPr="001B57C3">
                <w:rPr>
                  <w:color w:val="auto"/>
                  <w:w w:val="100"/>
                  <w:rPrChange w:id="249" w:author="Stephen McCann" w:date="2013-11-05T17:45:00Z">
                    <w:rPr>
                      <w:color w:val="218A21"/>
                      <w:w w:val="100"/>
                    </w:rPr>
                  </w:rPrChange>
                </w:rPr>
                <w:delText>ai2</w:delText>
              </w:r>
            </w:del>
          </w:p>
        </w:tc>
        <w:tc>
          <w:tcPr>
            <w:tcW w:w="1380" w:type="dxa"/>
            <w:tcBorders>
              <w:top w:val="single" w:sz="10" w:space="0" w:color="000000"/>
              <w:left w:val="single" w:sz="10" w:space="0" w:color="000000"/>
              <w:bottom w:val="single" w:sz="16" w:space="0" w:color="000000"/>
              <w:right w:val="single" w:sz="10" w:space="0" w:color="000000"/>
            </w:tcBorders>
            <w:tcMar>
              <w:top w:w="120" w:type="dxa"/>
              <w:left w:w="120" w:type="dxa"/>
              <w:bottom w:w="60" w:type="dxa"/>
              <w:right w:w="120" w:type="dxa"/>
            </w:tcMar>
          </w:tcPr>
          <w:p w:rsidR="00385A1C" w:rsidRDefault="009A1C7A">
            <w:pPr>
              <w:pStyle w:val="Body"/>
            </w:pPr>
            <w:r>
              <w:rPr>
                <w:w w:val="100"/>
              </w:rPr>
              <w:t>Q,S</w:t>
            </w:r>
          </w:p>
        </w:tc>
        <w:tc>
          <w:tcPr>
            <w:tcW w:w="800" w:type="dxa"/>
            <w:tcBorders>
              <w:top w:val="single" w:sz="10" w:space="0" w:color="000000"/>
              <w:left w:val="single" w:sz="10" w:space="0" w:color="000000"/>
              <w:bottom w:val="single" w:sz="16" w:space="0" w:color="000000"/>
              <w:right w:val="single" w:sz="10" w:space="0" w:color="000000"/>
            </w:tcBorders>
            <w:tcMar>
              <w:top w:w="120" w:type="dxa"/>
              <w:left w:w="120" w:type="dxa"/>
              <w:bottom w:w="60" w:type="dxa"/>
              <w:right w:w="120" w:type="dxa"/>
            </w:tcMar>
          </w:tcPr>
          <w:p w:rsidR="00385A1C" w:rsidRDefault="009A1C7A">
            <w:pPr>
              <w:pStyle w:val="Body"/>
            </w:pPr>
            <w:r>
              <w:rPr>
                <w:w w:val="100"/>
              </w:rPr>
              <w:t>T,R</w:t>
            </w:r>
          </w:p>
        </w:tc>
        <w:tc>
          <w:tcPr>
            <w:tcW w:w="1220" w:type="dxa"/>
            <w:tcBorders>
              <w:top w:val="single" w:sz="10" w:space="0" w:color="000000"/>
              <w:left w:val="single" w:sz="10" w:space="0" w:color="000000"/>
              <w:bottom w:val="single" w:sz="16" w:space="0" w:color="000000"/>
              <w:right w:val="single" w:sz="10" w:space="0" w:color="000000"/>
            </w:tcBorders>
            <w:tcMar>
              <w:top w:w="120" w:type="dxa"/>
              <w:left w:w="120" w:type="dxa"/>
              <w:bottom w:w="60" w:type="dxa"/>
              <w:right w:w="120" w:type="dxa"/>
            </w:tcMar>
          </w:tcPr>
          <w:p w:rsidR="00385A1C" w:rsidRDefault="009A1C7A">
            <w:pPr>
              <w:pStyle w:val="Body"/>
            </w:pPr>
            <w:r>
              <w:rPr>
                <w:w w:val="100"/>
              </w:rPr>
              <w:t>T,R</w:t>
            </w:r>
          </w:p>
        </w:tc>
        <w:tc>
          <w:tcPr>
            <w:tcW w:w="1080" w:type="dxa"/>
            <w:tcBorders>
              <w:top w:val="single" w:sz="10" w:space="0" w:color="000000"/>
              <w:left w:val="single" w:sz="10" w:space="0" w:color="000000"/>
              <w:bottom w:val="single" w:sz="16" w:space="0" w:color="000000"/>
              <w:right w:val="single" w:sz="10" w:space="0" w:color="000000"/>
            </w:tcBorders>
            <w:tcMar>
              <w:top w:w="120" w:type="dxa"/>
              <w:left w:w="120" w:type="dxa"/>
              <w:bottom w:w="60" w:type="dxa"/>
              <w:right w:w="120" w:type="dxa"/>
            </w:tcMar>
          </w:tcPr>
          <w:p w:rsidR="00385A1C" w:rsidRDefault="009A1C7A">
            <w:pPr>
              <w:pStyle w:val="Body"/>
            </w:pPr>
            <w:r>
              <w:rPr>
                <w:w w:val="100"/>
              </w:rPr>
              <w:t>-</w:t>
            </w:r>
          </w:p>
        </w:tc>
      </w:tr>
    </w:tbl>
    <w:p w:rsidR="00385A1C" w:rsidRDefault="00385A1C">
      <w:pPr>
        <w:pStyle w:val="T"/>
        <w:spacing w:after="240"/>
        <w:rPr>
          <w:w w:val="100"/>
        </w:rPr>
      </w:pPr>
    </w:p>
    <w:p w:rsidR="00385A1C" w:rsidRDefault="00385A1C">
      <w:pPr>
        <w:pStyle w:val="T"/>
        <w:spacing w:after="240"/>
        <w:rPr>
          <w:w w:val="100"/>
        </w:rPr>
      </w:pPr>
    </w:p>
    <w:p w:rsidR="00385A1C" w:rsidRDefault="00385A1C">
      <w:pPr>
        <w:pStyle w:val="T"/>
        <w:spacing w:after="240"/>
        <w:rPr>
          <w:w w:val="100"/>
        </w:rPr>
      </w:pPr>
    </w:p>
    <w:p w:rsidR="00385A1C" w:rsidRPr="0084330E" w:rsidRDefault="0084330E">
      <w:pPr>
        <w:pStyle w:val="T"/>
        <w:spacing w:after="240"/>
        <w:rPr>
          <w:bCs/>
          <w:i/>
          <w:iCs/>
          <w:color w:val="auto"/>
          <w:w w:val="100"/>
          <w:rPrChange w:id="250" w:author="G00725861" w:date="2013-11-08T16:10:00Z">
            <w:rPr>
              <w:b/>
              <w:bCs/>
              <w:i/>
              <w:iCs/>
              <w:w w:val="100"/>
            </w:rPr>
          </w:rPrChange>
        </w:rPr>
      </w:pPr>
      <w:r w:rsidRPr="0084330E">
        <w:rPr>
          <w:bCs/>
          <w:i/>
          <w:iCs/>
          <w:color w:val="auto"/>
          <w:w w:val="100"/>
          <w:highlight w:val="yellow"/>
          <w:rPrChange w:id="251" w:author="G00725861" w:date="2013-11-08T16:10:00Z">
            <w:rPr>
              <w:b/>
              <w:bCs/>
              <w:i/>
              <w:iCs/>
              <w:w w:val="100"/>
            </w:rPr>
          </w:rPrChange>
        </w:rPr>
        <w:t>Add text to the clause 10.25.3.2.11as follows</w:t>
      </w:r>
    </w:p>
    <w:p w:rsidR="00385A1C" w:rsidRDefault="009A1C7A" w:rsidP="00AF7821">
      <w:pPr>
        <w:pStyle w:val="H5"/>
        <w:numPr>
          <w:ilvl w:val="0"/>
          <w:numId w:val="79"/>
        </w:numPr>
        <w:rPr>
          <w:w w:val="100"/>
        </w:rPr>
      </w:pPr>
      <w:bookmarkStart w:id="252" w:name="RTF39353537323a2048352c312e"/>
      <w:r>
        <w:rPr>
          <w:w w:val="100"/>
        </w:rPr>
        <w:t>Query AP List procedure</w:t>
      </w:r>
      <w:bookmarkEnd w:id="252"/>
    </w:p>
    <w:p w:rsidR="00385A1C" w:rsidRDefault="009A1C7A">
      <w:pPr>
        <w:pStyle w:val="T"/>
        <w:spacing w:after="240"/>
        <w:rPr>
          <w:w w:val="100"/>
        </w:rPr>
      </w:pPr>
      <w:r>
        <w:rPr>
          <w:w w:val="100"/>
        </w:rPr>
        <w:t>The Query AP List ANQP-element is used by a requesting STA to perform a</w:t>
      </w:r>
      <w:ins w:id="253" w:author="Stephen McCann" w:date="2013-11-05T17:57:00Z">
        <w:r w:rsidR="007165FA">
          <w:rPr>
            <w:w w:val="100"/>
          </w:rPr>
          <w:t xml:space="preserve"> single </w:t>
        </w:r>
      </w:ins>
      <w:del w:id="254" w:author="Stephen McCann" w:date="2013-11-05T17:57:00Z">
        <w:r w:rsidDel="007165FA">
          <w:rPr>
            <w:w w:val="100"/>
          </w:rPr>
          <w:delText xml:space="preserve">n </w:delText>
        </w:r>
      </w:del>
      <w:r>
        <w:rPr>
          <w:w w:val="100"/>
        </w:rPr>
        <w:t>ANQP Query r</w:t>
      </w:r>
      <w:r>
        <w:rPr>
          <w:w w:val="100"/>
        </w:rPr>
        <w:t>e</w:t>
      </w:r>
      <w:r>
        <w:rPr>
          <w:w w:val="100"/>
        </w:rPr>
        <w:t>questing the ANQP information on each AP indicated in the AP list using the procedures defined in 10.24.3.2.1. The requesting STA shall only include Info IDs in the Query List ANQP</w:t>
      </w:r>
      <w:ins w:id="255" w:author="Stephen McCann" w:date="2013-11-05T17:56:00Z">
        <w:r w:rsidR="007165FA">
          <w:rPr>
            <w:w w:val="100"/>
          </w:rPr>
          <w:t>-</w:t>
        </w:r>
      </w:ins>
      <w:del w:id="256" w:author="Stephen McCann" w:date="2013-11-05T17:56:00Z">
        <w:r w:rsidDel="007165FA">
          <w:rPr>
            <w:w w:val="100"/>
          </w:rPr>
          <w:delText xml:space="preserve"> </w:delText>
        </w:r>
      </w:del>
      <w:r>
        <w:rPr>
          <w:w w:val="100"/>
        </w:rPr>
        <w:t>element that have the sole ANQP-element type of S as shown in Table 10-10. Info IDs that have an ANQP</w:t>
      </w:r>
      <w:ins w:id="257" w:author="Stephen McCann" w:date="2013-11-05T17:56:00Z">
        <w:r w:rsidR="007165FA">
          <w:rPr>
            <w:w w:val="100"/>
          </w:rPr>
          <w:t>-</w:t>
        </w:r>
      </w:ins>
      <w:r>
        <w:rPr>
          <w:w w:val="100"/>
        </w:rPr>
        <w:t xml:space="preserve">element type of Q shall not be included in the Query AP List ANQP-element (e.g., the Info ID for Vendor Specific ANQP-element shall not be included). </w:t>
      </w:r>
      <w:r>
        <w:rPr>
          <w:vanish/>
          <w:w w:val="100"/>
        </w:rPr>
        <w:t>[CID #1134, 1460)</w:t>
      </w:r>
    </w:p>
    <w:p w:rsidR="00385A1C" w:rsidRDefault="009A1C7A">
      <w:pPr>
        <w:pStyle w:val="T"/>
        <w:spacing w:after="240"/>
        <w:rPr>
          <w:w w:val="100"/>
        </w:rPr>
      </w:pPr>
      <w:r>
        <w:rPr>
          <w:w w:val="100"/>
        </w:rPr>
        <w:t>A responding STA that encounters an unknown or reserved ANQP Info ID value in a</w:t>
      </w:r>
      <w:del w:id="258" w:author="Stephen McCann" w:date="2013-11-05T17:56:00Z">
        <w:r w:rsidDel="007165FA">
          <w:rPr>
            <w:w w:val="100"/>
          </w:rPr>
          <w:delText>n</w:delText>
        </w:r>
      </w:del>
      <w:r>
        <w:rPr>
          <w:w w:val="100"/>
        </w:rPr>
        <w:t xml:space="preserve"> Query AP List ANQP</w:t>
      </w:r>
      <w:ins w:id="259" w:author="Stephen McCann" w:date="2013-11-05T17:57:00Z">
        <w:r w:rsidR="007165FA">
          <w:rPr>
            <w:w w:val="100"/>
          </w:rPr>
          <w:t>-</w:t>
        </w:r>
      </w:ins>
      <w:del w:id="260" w:author="Stephen McCann" w:date="2013-11-05T17:57:00Z">
        <w:r w:rsidDel="007165FA">
          <w:rPr>
            <w:w w:val="100"/>
          </w:rPr>
          <w:delText xml:space="preserve"> </w:delText>
        </w:r>
      </w:del>
      <w:r>
        <w:rPr>
          <w:w w:val="100"/>
        </w:rPr>
        <w:t>element shall ignore that ANQP Info ID and shall parse any remaining ANQP Info IDs.</w:t>
      </w:r>
    </w:p>
    <w:p w:rsidR="00385A1C" w:rsidDel="007165FA" w:rsidRDefault="009A1C7A">
      <w:pPr>
        <w:pStyle w:val="T"/>
        <w:spacing w:after="240"/>
        <w:rPr>
          <w:del w:id="261" w:author="Stephen McCann" w:date="2013-11-05T17:59:00Z"/>
          <w:w w:val="100"/>
        </w:rPr>
      </w:pPr>
      <w:r>
        <w:rPr>
          <w:w w:val="100"/>
        </w:rPr>
        <w:t xml:space="preserve">In the response to a Query AP List, the Query Response field should contain an AP List Response ANQP- element. The AP List Response contains </w:t>
      </w:r>
      <w:ins w:id="262" w:author="Stephen McCann" w:date="2013-11-05T17:58:00Z">
        <w:r w:rsidR="007165FA">
          <w:rPr>
            <w:w w:val="100"/>
          </w:rPr>
          <w:t xml:space="preserve">multiple </w:t>
        </w:r>
      </w:ins>
      <w:r>
        <w:rPr>
          <w:w w:val="100"/>
        </w:rPr>
        <w:t>query response report</w:t>
      </w:r>
      <w:ins w:id="263" w:author="Stephen McCann" w:date="2013-11-05T17:58:00Z">
        <w:r w:rsidR="007165FA">
          <w:rPr>
            <w:w w:val="100"/>
          </w:rPr>
          <w:t>s</w:t>
        </w:r>
      </w:ins>
      <w:r>
        <w:rPr>
          <w:w w:val="100"/>
        </w:rPr>
        <w:t xml:space="preserve"> for the APs indicated in the Query AP List. </w:t>
      </w:r>
      <w:bookmarkStart w:id="264" w:name="_GoBack"/>
      <w:bookmarkEnd w:id="264"/>
      <w:ins w:id="265" w:author="G00725861" w:date="2013-11-07T15:19:00Z">
        <w:r w:rsidR="003619CD">
          <w:rPr>
            <w:w w:val="100"/>
          </w:rPr>
          <w:t xml:space="preserve">If the responding AP does not </w:t>
        </w:r>
      </w:ins>
      <w:ins w:id="266" w:author="G00725861" w:date="2013-11-07T15:22:00Z">
        <w:r w:rsidR="003619CD">
          <w:rPr>
            <w:w w:val="100"/>
          </w:rPr>
          <w:t>provide</w:t>
        </w:r>
      </w:ins>
      <w:ins w:id="267" w:author="G00725861" w:date="2013-11-07T15:19:00Z">
        <w:r w:rsidR="003619CD">
          <w:rPr>
            <w:w w:val="100"/>
          </w:rPr>
          <w:t xml:space="preserve"> the requested </w:t>
        </w:r>
      </w:ins>
      <w:ins w:id="268" w:author="G00725861" w:date="2013-11-07T15:20:00Z">
        <w:r w:rsidR="003619CD">
          <w:rPr>
            <w:w w:val="100"/>
          </w:rPr>
          <w:t xml:space="preserve">information for </w:t>
        </w:r>
      </w:ins>
      <w:ins w:id="269" w:author="G00725861" w:date="2013-11-07T15:22:00Z">
        <w:r w:rsidR="003619CD">
          <w:rPr>
            <w:w w:val="100"/>
          </w:rPr>
          <w:t>all</w:t>
        </w:r>
      </w:ins>
      <w:ins w:id="270" w:author="G00725861" w:date="2013-11-07T15:21:00Z">
        <w:r w:rsidR="003619CD">
          <w:rPr>
            <w:w w:val="100"/>
          </w:rPr>
          <w:t xml:space="preserve"> </w:t>
        </w:r>
      </w:ins>
      <w:ins w:id="271" w:author="G00725861" w:date="2013-11-07T15:20:00Z">
        <w:r w:rsidR="003619CD">
          <w:rPr>
            <w:w w:val="100"/>
          </w:rPr>
          <w:t>APs</w:t>
        </w:r>
      </w:ins>
      <w:ins w:id="272" w:author="G00725861" w:date="2013-11-07T15:21:00Z">
        <w:r w:rsidR="003619CD">
          <w:rPr>
            <w:w w:val="100"/>
          </w:rPr>
          <w:t xml:space="preserve"> specified in the Query AP List, </w:t>
        </w:r>
      </w:ins>
      <w:ins w:id="273" w:author="G00725861" w:date="2013-11-07T15:22:00Z">
        <w:r w:rsidR="003619CD">
          <w:rPr>
            <w:w w:val="100"/>
          </w:rPr>
          <w:t>or f</w:t>
        </w:r>
      </w:ins>
      <w:ins w:id="274" w:author="G00725861" w:date="2013-11-07T15:23:00Z">
        <w:r w:rsidR="003619CD">
          <w:rPr>
            <w:w w:val="100"/>
          </w:rPr>
          <w:t xml:space="preserve">or all the requested </w:t>
        </w:r>
        <w:proofErr w:type="spellStart"/>
        <w:r w:rsidR="003619CD">
          <w:rPr>
            <w:w w:val="100"/>
          </w:rPr>
          <w:t>InfoIDs</w:t>
        </w:r>
        <w:proofErr w:type="spellEnd"/>
        <w:r w:rsidR="003619CD">
          <w:rPr>
            <w:w w:val="100"/>
          </w:rPr>
          <w:t xml:space="preserve">, the STA should interpret it as </w:t>
        </w:r>
      </w:ins>
      <w:ins w:id="275" w:author="G00725861" w:date="2013-11-07T15:24:00Z">
        <w:r w:rsidR="003619CD">
          <w:rPr>
            <w:w w:val="100"/>
          </w:rPr>
          <w:t xml:space="preserve">that </w:t>
        </w:r>
      </w:ins>
      <w:ins w:id="276" w:author="G00725861" w:date="2013-11-07T15:23:00Z">
        <w:r w:rsidR="003619CD">
          <w:rPr>
            <w:w w:val="100"/>
          </w:rPr>
          <w:t>information not available.</w:t>
        </w:r>
      </w:ins>
      <w:ins w:id="277" w:author="G00725861" w:date="2013-11-07T15:20:00Z">
        <w:r w:rsidR="003619CD">
          <w:rPr>
            <w:w w:val="100"/>
          </w:rPr>
          <w:t xml:space="preserve"> </w:t>
        </w:r>
      </w:ins>
      <w:ins w:id="278" w:author="G00725861" w:date="2013-11-07T14:59:00Z">
        <w:r w:rsidR="00FE2E0C">
          <w:rPr>
            <w:w w:val="100"/>
          </w:rPr>
          <w:t xml:space="preserve">How the </w:t>
        </w:r>
      </w:ins>
      <w:ins w:id="279" w:author="G00725861" w:date="2013-11-07T15:00:00Z">
        <w:r w:rsidR="00FE2E0C">
          <w:rPr>
            <w:w w:val="100"/>
          </w:rPr>
          <w:t>i</w:t>
        </w:r>
        <w:r w:rsidR="00FE2E0C">
          <w:rPr>
            <w:w w:val="100"/>
          </w:rPr>
          <w:t>n</w:t>
        </w:r>
        <w:r w:rsidR="00FE2E0C">
          <w:rPr>
            <w:w w:val="100"/>
          </w:rPr>
          <w:t xml:space="preserve">formation </w:t>
        </w:r>
      </w:ins>
      <w:ins w:id="280" w:author="G00725861" w:date="2013-11-07T15:04:00Z">
        <w:r w:rsidR="00383F4D">
          <w:rPr>
            <w:w w:val="100"/>
          </w:rPr>
          <w:t xml:space="preserve">obtained </w:t>
        </w:r>
      </w:ins>
      <w:ins w:id="281" w:author="G00725861" w:date="2013-11-07T15:00:00Z">
        <w:r w:rsidR="00FE2E0C">
          <w:rPr>
            <w:w w:val="100"/>
          </w:rPr>
          <w:t xml:space="preserve">from the </w:t>
        </w:r>
      </w:ins>
      <w:ins w:id="282" w:author="G00725861" w:date="2013-11-07T14:59:00Z">
        <w:r w:rsidR="00FE2E0C">
          <w:rPr>
            <w:w w:val="100"/>
          </w:rPr>
          <w:t>AP list</w:t>
        </w:r>
      </w:ins>
      <w:ins w:id="283" w:author="G00725861" w:date="2013-11-07T15:00:00Z">
        <w:r w:rsidR="00FE2E0C">
          <w:rPr>
            <w:w w:val="100"/>
          </w:rPr>
          <w:t xml:space="preserve"> is used</w:t>
        </w:r>
      </w:ins>
      <w:ins w:id="284" w:author="G00725861" w:date="2013-11-07T15:03:00Z">
        <w:r w:rsidR="00383F4D">
          <w:rPr>
            <w:w w:val="100"/>
          </w:rPr>
          <w:t xml:space="preserve"> by the STA</w:t>
        </w:r>
      </w:ins>
      <w:ins w:id="285" w:author="G00725861" w:date="2013-11-07T15:00:00Z">
        <w:r w:rsidR="00383F4D">
          <w:rPr>
            <w:w w:val="100"/>
          </w:rPr>
          <w:t xml:space="preserve"> is le</w:t>
        </w:r>
      </w:ins>
      <w:ins w:id="286" w:author="G00725861" w:date="2013-11-07T15:04:00Z">
        <w:r w:rsidR="00383F4D">
          <w:rPr>
            <w:w w:val="100"/>
          </w:rPr>
          <w:t>ft</w:t>
        </w:r>
      </w:ins>
      <w:ins w:id="287" w:author="G00725861" w:date="2013-11-07T15:00:00Z">
        <w:r w:rsidR="00FE2E0C">
          <w:rPr>
            <w:w w:val="100"/>
          </w:rPr>
          <w:t xml:space="preserve"> to the implementation and is beyond the scope of this </w:t>
        </w:r>
      </w:ins>
      <w:ins w:id="288" w:author="G00725861" w:date="2013-11-07T15:04:00Z">
        <w:r w:rsidR="00383F4D">
          <w:rPr>
            <w:w w:val="100"/>
          </w:rPr>
          <w:t>specification</w:t>
        </w:r>
      </w:ins>
      <w:ins w:id="289" w:author="G00725861" w:date="2013-11-07T15:01:00Z">
        <w:r w:rsidR="00FA6426">
          <w:rPr>
            <w:w w:val="100"/>
          </w:rPr>
          <w:t xml:space="preserve"> [</w:t>
        </w:r>
        <w:r w:rsidR="00FA6426" w:rsidRPr="006A0296">
          <w:rPr>
            <w:b/>
            <w:i/>
            <w:w w:val="100"/>
            <w:rPrChange w:id="290" w:author="G00725861" w:date="2013-11-08T15:55:00Z">
              <w:rPr>
                <w:w w:val="100"/>
              </w:rPr>
            </w:rPrChange>
          </w:rPr>
          <w:t>CID 2854</w:t>
        </w:r>
      </w:ins>
      <w:ins w:id="291" w:author="G00725861" w:date="2013-11-07T15:24:00Z">
        <w:r w:rsidR="003619CD">
          <w:rPr>
            <w:w w:val="100"/>
          </w:rPr>
          <w:t xml:space="preserve">, </w:t>
        </w:r>
        <w:r w:rsidR="003619CD" w:rsidRPr="006A0296">
          <w:rPr>
            <w:b/>
            <w:i/>
            <w:w w:val="100"/>
            <w:rPrChange w:id="292" w:author="G00725861" w:date="2013-11-08T15:55:00Z">
              <w:rPr>
                <w:w w:val="100"/>
              </w:rPr>
            </w:rPrChange>
          </w:rPr>
          <w:t>3233</w:t>
        </w:r>
      </w:ins>
      <w:ins w:id="293" w:author="G00725861" w:date="2013-11-07T15:01:00Z">
        <w:r w:rsidR="00FA6426" w:rsidRPr="006A0296">
          <w:rPr>
            <w:b/>
            <w:i/>
            <w:w w:val="100"/>
            <w:rPrChange w:id="294" w:author="G00725861" w:date="2013-11-08T15:55:00Z">
              <w:rPr>
                <w:w w:val="100"/>
              </w:rPr>
            </w:rPrChange>
          </w:rPr>
          <w:t>]</w:t>
        </w:r>
      </w:ins>
      <w:ins w:id="295" w:author="G00725861" w:date="2013-11-07T15:00:00Z">
        <w:r w:rsidR="00FE2E0C">
          <w:rPr>
            <w:w w:val="100"/>
          </w:rPr>
          <w:t xml:space="preserve">. </w:t>
        </w:r>
      </w:ins>
      <w:ins w:id="296" w:author="G00725861" w:date="2013-11-07T14:59:00Z">
        <w:r w:rsidR="00FE2E0C">
          <w:rPr>
            <w:w w:val="100"/>
          </w:rPr>
          <w:t xml:space="preserve"> </w:t>
        </w:r>
      </w:ins>
    </w:p>
    <w:p w:rsidR="00385A1C" w:rsidRDefault="00385A1C">
      <w:pPr>
        <w:pStyle w:val="T"/>
        <w:spacing w:after="240"/>
        <w:rPr>
          <w:i/>
          <w:iCs/>
          <w:w w:val="100"/>
        </w:rPr>
      </w:pPr>
    </w:p>
    <w:p w:rsidR="00385A1C" w:rsidRPr="0084330E" w:rsidRDefault="0084330E">
      <w:pPr>
        <w:pStyle w:val="T"/>
        <w:spacing w:after="240"/>
        <w:rPr>
          <w:bCs/>
          <w:i/>
          <w:iCs/>
          <w:w w:val="100"/>
          <w:rPrChange w:id="297" w:author="G00725861" w:date="2013-11-08T16:10:00Z">
            <w:rPr>
              <w:b/>
              <w:bCs/>
              <w:i/>
              <w:iCs/>
              <w:w w:val="100"/>
            </w:rPr>
          </w:rPrChange>
        </w:rPr>
      </w:pPr>
      <w:r w:rsidRPr="0084330E">
        <w:rPr>
          <w:bCs/>
          <w:i/>
          <w:iCs/>
          <w:w w:val="100"/>
          <w:highlight w:val="yellow"/>
          <w:rPrChange w:id="298" w:author="G00725861" w:date="2013-11-08T16:10:00Z">
            <w:rPr>
              <w:b/>
              <w:bCs/>
              <w:i/>
              <w:iCs/>
              <w:w w:val="100"/>
            </w:rPr>
          </w:rPrChange>
        </w:rPr>
        <w:t xml:space="preserve">Change the </w:t>
      </w:r>
      <w:r w:rsidR="009A1C7A" w:rsidRPr="0084330E">
        <w:rPr>
          <w:bCs/>
          <w:i/>
          <w:iCs/>
          <w:w w:val="100"/>
          <w:highlight w:val="yellow"/>
          <w:rPrChange w:id="299" w:author="G00725861" w:date="2013-11-08T16:10:00Z">
            <w:rPr>
              <w:b/>
              <w:bCs/>
              <w:i/>
              <w:iCs/>
              <w:w w:val="100"/>
            </w:rPr>
          </w:rPrChange>
        </w:rPr>
        <w:t>clause</w:t>
      </w:r>
      <w:r w:rsidRPr="0084330E">
        <w:rPr>
          <w:bCs/>
          <w:i/>
          <w:iCs/>
          <w:w w:val="100"/>
          <w:highlight w:val="yellow"/>
          <w:rPrChange w:id="300" w:author="G00725861" w:date="2013-11-08T16:10:00Z">
            <w:rPr>
              <w:b/>
              <w:bCs/>
              <w:i/>
              <w:iCs/>
              <w:w w:val="100"/>
            </w:rPr>
          </w:rPrChange>
        </w:rPr>
        <w:t xml:space="preserve"> text</w:t>
      </w:r>
      <w:r w:rsidR="009A1C7A" w:rsidRPr="0084330E">
        <w:rPr>
          <w:bCs/>
          <w:i/>
          <w:iCs/>
          <w:w w:val="100"/>
          <w:highlight w:val="yellow"/>
          <w:rPrChange w:id="301" w:author="G00725861" w:date="2013-11-08T16:10:00Z">
            <w:rPr>
              <w:b/>
              <w:bCs/>
              <w:i/>
              <w:iCs/>
              <w:w w:val="100"/>
            </w:rPr>
          </w:rPrChange>
        </w:rPr>
        <w:t xml:space="preserve"> as follows:</w:t>
      </w:r>
    </w:p>
    <w:p w:rsidR="00385A1C" w:rsidRDefault="009A1C7A" w:rsidP="00AF7821">
      <w:pPr>
        <w:pStyle w:val="H5"/>
        <w:numPr>
          <w:ilvl w:val="0"/>
          <w:numId w:val="80"/>
        </w:numPr>
        <w:rPr>
          <w:w w:val="100"/>
        </w:rPr>
      </w:pPr>
      <w:del w:id="302" w:author="Stephen McCann" w:date="2013-11-05T17:17:00Z">
        <w:r w:rsidDel="007C48A4">
          <w:rPr>
            <w:w w:val="100"/>
          </w:rPr>
          <w:delText>ANQP</w:delText>
        </w:r>
      </w:del>
      <w:ins w:id="303" w:author="G00725861" w:date="2013-11-05T14:17:00Z">
        <w:r w:rsidR="00682A71">
          <w:rPr>
            <w:w w:val="100"/>
          </w:rPr>
          <w:t xml:space="preserve"> </w:t>
        </w:r>
      </w:ins>
      <w:del w:id="304" w:author="Stephen McCann" w:date="2013-11-05T17:17:00Z">
        <w:r w:rsidDel="007C48A4">
          <w:rPr>
            <w:w w:val="100"/>
          </w:rPr>
          <w:delText xml:space="preserve"> </w:delText>
        </w:r>
      </w:del>
      <w:ins w:id="305" w:author="Stephen McCann" w:date="2013-11-05T17:41:00Z">
        <w:r w:rsidR="007568B2">
          <w:rPr>
            <w:w w:val="100"/>
          </w:rPr>
          <w:t>CAG</w:t>
        </w:r>
      </w:ins>
      <w:ins w:id="306" w:author="G00725861" w:date="2013-10-28T17:31:00Z">
        <w:r w:rsidR="00AF7821">
          <w:rPr>
            <w:w w:val="100"/>
          </w:rPr>
          <w:t xml:space="preserve"> </w:t>
        </w:r>
      </w:ins>
      <w:del w:id="307" w:author="G00725861" w:date="2013-10-28T17:31:00Z">
        <w:r w:rsidDel="00AF7821">
          <w:rPr>
            <w:w w:val="100"/>
          </w:rPr>
          <w:delText>Configuration Set</w:delText>
        </w:r>
      </w:del>
      <w:del w:id="308" w:author="Stephen McCann" w:date="2013-11-05T17:17:00Z">
        <w:r w:rsidDel="007C48A4">
          <w:rPr>
            <w:w w:val="100"/>
          </w:rPr>
          <w:delText xml:space="preserve"> </w:delText>
        </w:r>
      </w:del>
      <w:r>
        <w:rPr>
          <w:w w:val="100"/>
        </w:rPr>
        <w:t>procedure</w:t>
      </w:r>
    </w:p>
    <w:p w:rsidR="00385A1C" w:rsidRPr="007C48A4" w:rsidRDefault="0021530C">
      <w:pPr>
        <w:pStyle w:val="T"/>
        <w:spacing w:after="240"/>
        <w:rPr>
          <w:iCs/>
          <w:w w:val="100"/>
          <w:rPrChange w:id="309" w:author="Stephen McCann" w:date="2013-11-05T17:18:00Z">
            <w:rPr>
              <w:i/>
              <w:iCs/>
              <w:w w:val="100"/>
            </w:rPr>
          </w:rPrChange>
        </w:rPr>
      </w:pPr>
      <w:ins w:id="310" w:author="G00725861" w:date="2013-11-07T14:57:00Z">
        <w:r>
          <w:rPr>
            <w:iCs/>
            <w:w w:val="100"/>
          </w:rPr>
          <w:t>[</w:t>
        </w:r>
        <w:r w:rsidRPr="00231D62">
          <w:rPr>
            <w:b/>
            <w:i/>
            <w:iCs/>
            <w:w w:val="100"/>
            <w:rPrChange w:id="311" w:author="G00725861" w:date="2013-11-08T08:55:00Z">
              <w:rPr>
                <w:iCs/>
                <w:w w:val="100"/>
              </w:rPr>
            </w:rPrChange>
          </w:rPr>
          <w:t>CID</w:t>
        </w:r>
        <w:r>
          <w:rPr>
            <w:iCs/>
            <w:w w:val="100"/>
          </w:rPr>
          <w:t xml:space="preserve"> </w:t>
        </w:r>
        <w:r w:rsidRPr="00995656">
          <w:rPr>
            <w:b/>
            <w:i/>
            <w:iCs/>
            <w:w w:val="100"/>
            <w:rPrChange w:id="312" w:author="G00725861" w:date="2013-11-08T15:14:00Z">
              <w:rPr>
                <w:iCs/>
                <w:w w:val="100"/>
              </w:rPr>
            </w:rPrChange>
          </w:rPr>
          <w:t>2370,</w:t>
        </w:r>
      </w:ins>
      <w:ins w:id="313" w:author="G00725861" w:date="2013-11-07T15:25:00Z">
        <w:r w:rsidR="00735F5E">
          <w:rPr>
            <w:iCs/>
            <w:w w:val="100"/>
          </w:rPr>
          <w:t xml:space="preserve"> </w:t>
        </w:r>
        <w:r w:rsidR="00735F5E" w:rsidRPr="00ED1444">
          <w:rPr>
            <w:b/>
            <w:i/>
            <w:iCs/>
            <w:w w:val="100"/>
            <w:rPrChange w:id="314" w:author="G00725861" w:date="2013-11-08T15:56:00Z">
              <w:rPr>
                <w:iCs/>
                <w:w w:val="100"/>
              </w:rPr>
            </w:rPrChange>
          </w:rPr>
          <w:t>2371,</w:t>
        </w:r>
      </w:ins>
      <w:ins w:id="315" w:author="G00725861" w:date="2013-11-07T14:57:00Z">
        <w:r>
          <w:rPr>
            <w:iCs/>
            <w:w w:val="100"/>
          </w:rPr>
          <w:t xml:space="preserve"> </w:t>
        </w:r>
        <w:r w:rsidRPr="00995656">
          <w:rPr>
            <w:b/>
            <w:i/>
            <w:iCs/>
            <w:w w:val="100"/>
            <w:rPrChange w:id="316" w:author="G00725861" w:date="2013-11-08T15:15:00Z">
              <w:rPr>
                <w:iCs/>
                <w:w w:val="100"/>
              </w:rPr>
            </w:rPrChange>
          </w:rPr>
          <w:t>2690</w:t>
        </w:r>
      </w:ins>
      <w:ins w:id="317" w:author="G00725861" w:date="2013-11-07T14:58:00Z">
        <w:r w:rsidR="002255F4" w:rsidRPr="00995656">
          <w:rPr>
            <w:b/>
            <w:i/>
            <w:iCs/>
            <w:w w:val="100"/>
            <w:rPrChange w:id="318" w:author="G00725861" w:date="2013-11-08T15:15:00Z">
              <w:rPr>
                <w:iCs/>
                <w:w w:val="100"/>
              </w:rPr>
            </w:rPrChange>
          </w:rPr>
          <w:t>,</w:t>
        </w:r>
        <w:r w:rsidR="008E52FC">
          <w:rPr>
            <w:iCs/>
            <w:w w:val="100"/>
          </w:rPr>
          <w:t xml:space="preserve"> </w:t>
        </w:r>
        <w:r w:rsidR="002255F4" w:rsidRPr="00C45B6F">
          <w:rPr>
            <w:b/>
            <w:i/>
            <w:iCs/>
            <w:w w:val="100"/>
            <w:rPrChange w:id="319" w:author="G00725861" w:date="2013-11-08T15:15:00Z">
              <w:rPr>
                <w:iCs/>
                <w:w w:val="100"/>
              </w:rPr>
            </w:rPrChange>
          </w:rPr>
          <w:t>2790</w:t>
        </w:r>
      </w:ins>
      <w:ins w:id="320" w:author="G00725861" w:date="2013-11-07T16:04:00Z">
        <w:r w:rsidR="001D737F" w:rsidRPr="00C45B6F">
          <w:rPr>
            <w:b/>
            <w:i/>
            <w:iCs/>
            <w:w w:val="100"/>
            <w:rPrChange w:id="321" w:author="G00725861" w:date="2013-11-08T15:15:00Z">
              <w:rPr>
                <w:iCs/>
                <w:w w:val="100"/>
              </w:rPr>
            </w:rPrChange>
          </w:rPr>
          <w:t>,</w:t>
        </w:r>
        <w:r w:rsidR="001D737F">
          <w:rPr>
            <w:iCs/>
            <w:w w:val="100"/>
          </w:rPr>
          <w:t xml:space="preserve"> </w:t>
        </w:r>
        <w:r w:rsidR="001D737F" w:rsidRPr="00231D62">
          <w:rPr>
            <w:b/>
            <w:i/>
            <w:iCs/>
            <w:w w:val="100"/>
            <w:rPrChange w:id="322" w:author="G00725861" w:date="2013-11-08T08:55:00Z">
              <w:rPr>
                <w:iCs/>
                <w:w w:val="100"/>
              </w:rPr>
            </w:rPrChange>
          </w:rPr>
          <w:t>3287</w:t>
        </w:r>
      </w:ins>
      <w:ins w:id="323" w:author="G00725861" w:date="2013-11-07T14:57:00Z">
        <w:r>
          <w:rPr>
            <w:iCs/>
            <w:w w:val="100"/>
          </w:rPr>
          <w:t xml:space="preserve">] </w:t>
        </w:r>
      </w:ins>
      <w:r w:rsidR="001B57C3" w:rsidRPr="001B57C3">
        <w:rPr>
          <w:iCs/>
          <w:w w:val="100"/>
          <w:rPrChange w:id="324" w:author="Stephen McCann" w:date="2013-11-05T17:18:00Z">
            <w:rPr>
              <w:i/>
              <w:iCs/>
              <w:w w:val="100"/>
            </w:rPr>
          </w:rPrChange>
        </w:rPr>
        <w:t xml:space="preserve">The </w:t>
      </w:r>
      <w:del w:id="325" w:author="G00725861" w:date="2013-10-28T17:31:00Z">
        <w:r w:rsidR="001B57C3" w:rsidRPr="001B57C3">
          <w:rPr>
            <w:iCs/>
            <w:w w:val="100"/>
            <w:lang w:val="en-GB"/>
            <w:rPrChange w:id="326" w:author="Stephen McCann" w:date="2013-11-05T17:18:00Z">
              <w:rPr>
                <w:i/>
                <w:iCs/>
                <w:w w:val="100"/>
                <w:lang w:val="en-GB"/>
              </w:rPr>
            </w:rPrChange>
          </w:rPr>
          <w:delText xml:space="preserve"> </w:delText>
        </w:r>
      </w:del>
      <w:ins w:id="327" w:author="Stephen McCann" w:date="2013-11-05T17:41:00Z">
        <w:r w:rsidR="007568B2">
          <w:rPr>
            <w:iCs/>
            <w:w w:val="100"/>
            <w:lang w:val="en-GB"/>
          </w:rPr>
          <w:t>CAG</w:t>
        </w:r>
      </w:ins>
      <w:r w:rsidR="001B57C3" w:rsidRPr="001B57C3">
        <w:rPr>
          <w:iCs/>
          <w:w w:val="100"/>
          <w:lang w:val="en-GB"/>
          <w:rPrChange w:id="328" w:author="Stephen McCann" w:date="2013-11-05T17:18:00Z">
            <w:rPr>
              <w:i/>
              <w:iCs/>
              <w:w w:val="100"/>
              <w:lang w:val="en-GB"/>
            </w:rPr>
          </w:rPrChange>
        </w:rPr>
        <w:t xml:space="preserve"> </w:t>
      </w:r>
      <w:del w:id="329" w:author="G00725861" w:date="2013-10-28T17:31:00Z">
        <w:r w:rsidR="001B57C3" w:rsidRPr="001B57C3">
          <w:rPr>
            <w:iCs/>
            <w:w w:val="100"/>
            <w:lang w:val="en-GB"/>
            <w:rPrChange w:id="330" w:author="Stephen McCann" w:date="2013-11-05T17:18:00Z">
              <w:rPr>
                <w:i/>
                <w:iCs/>
                <w:w w:val="100"/>
                <w:lang w:val="en-GB"/>
              </w:rPr>
            </w:rPrChange>
          </w:rPr>
          <w:delText xml:space="preserve">Number, </w:delText>
        </w:r>
        <w:r w:rsidR="001B57C3" w:rsidRPr="001B57C3">
          <w:rPr>
            <w:iCs/>
            <w:w w:val="100"/>
            <w:rPrChange w:id="331" w:author="Stephen McCann" w:date="2013-11-05T17:18:00Z">
              <w:rPr>
                <w:i/>
                <w:iCs/>
                <w:w w:val="100"/>
              </w:rPr>
            </w:rPrChange>
          </w:rPr>
          <w:delText xml:space="preserve">Configuration Set </w:delText>
        </w:r>
      </w:del>
      <w:ins w:id="332" w:author="G00725861" w:date="2013-10-29T13:22:00Z">
        <w:r w:rsidR="001B57C3" w:rsidRPr="001B57C3">
          <w:rPr>
            <w:iCs/>
            <w:w w:val="100"/>
            <w:rPrChange w:id="333" w:author="Stephen McCann" w:date="2013-11-05T17:18:00Z">
              <w:rPr>
                <w:i/>
                <w:iCs/>
                <w:w w:val="100"/>
              </w:rPr>
            </w:rPrChange>
          </w:rPr>
          <w:t>is a</w:t>
        </w:r>
      </w:ins>
      <w:ins w:id="334" w:author="G00725861" w:date="2013-10-29T14:19:00Z">
        <w:r w:rsidR="001B57C3" w:rsidRPr="001B57C3">
          <w:rPr>
            <w:iCs/>
            <w:w w:val="100"/>
            <w:rPrChange w:id="335" w:author="Stephen McCann" w:date="2013-11-05T17:18:00Z">
              <w:rPr>
                <w:i/>
                <w:iCs/>
                <w:w w:val="100"/>
              </w:rPr>
            </w:rPrChange>
          </w:rPr>
          <w:t>n</w:t>
        </w:r>
      </w:ins>
      <w:ins w:id="336" w:author="G00725861" w:date="2013-10-29T13:22:00Z">
        <w:r w:rsidR="001B57C3" w:rsidRPr="001B57C3">
          <w:rPr>
            <w:iCs/>
            <w:w w:val="100"/>
            <w:rPrChange w:id="337" w:author="Stephen McCann" w:date="2013-11-05T17:18:00Z">
              <w:rPr>
                <w:i/>
                <w:iCs/>
                <w:w w:val="100"/>
              </w:rPr>
            </w:rPrChange>
          </w:rPr>
          <w:t xml:space="preserve"> </w:t>
        </w:r>
      </w:ins>
      <w:r w:rsidR="001B57C3" w:rsidRPr="001B57C3">
        <w:rPr>
          <w:iCs/>
          <w:w w:val="100"/>
          <w:rPrChange w:id="338" w:author="Stephen McCann" w:date="2013-11-05T17:18:00Z">
            <w:rPr>
              <w:i/>
              <w:iCs/>
              <w:w w:val="100"/>
            </w:rPr>
          </w:rPrChange>
        </w:rPr>
        <w:t>ANQP-element</w:t>
      </w:r>
      <w:ins w:id="339" w:author="G00725861" w:date="2013-10-29T13:22:00Z">
        <w:r w:rsidR="001B57C3" w:rsidRPr="001B57C3">
          <w:rPr>
            <w:iCs/>
            <w:w w:val="100"/>
            <w:rPrChange w:id="340" w:author="Stephen McCann" w:date="2013-11-05T17:18:00Z">
              <w:rPr>
                <w:i/>
                <w:iCs/>
                <w:w w:val="100"/>
              </w:rPr>
            </w:rPrChange>
          </w:rPr>
          <w:t xml:space="preserve"> </w:t>
        </w:r>
      </w:ins>
      <w:del w:id="341" w:author="G00725861" w:date="2013-10-29T13:44:00Z">
        <w:r w:rsidR="001B57C3" w:rsidRPr="001B57C3">
          <w:rPr>
            <w:iCs/>
            <w:w w:val="100"/>
            <w:rPrChange w:id="342" w:author="Stephen McCann" w:date="2013-11-05T17:18:00Z">
              <w:rPr>
                <w:i/>
                <w:iCs/>
                <w:w w:val="100"/>
              </w:rPr>
            </w:rPrChange>
          </w:rPr>
          <w:delText xml:space="preserve"> is </w:delText>
        </w:r>
      </w:del>
      <w:r w:rsidR="001B57C3" w:rsidRPr="001B57C3">
        <w:rPr>
          <w:iCs/>
          <w:w w:val="100"/>
          <w:rPrChange w:id="343" w:author="Stephen McCann" w:date="2013-11-05T17:18:00Z">
            <w:rPr>
              <w:i/>
              <w:iCs/>
              <w:w w:val="100"/>
            </w:rPr>
          </w:rPrChange>
        </w:rPr>
        <w:t>used by a r</w:t>
      </w:r>
      <w:r w:rsidR="001B57C3" w:rsidRPr="001B57C3">
        <w:rPr>
          <w:iCs/>
          <w:w w:val="100"/>
          <w:rPrChange w:id="344" w:author="Stephen McCann" w:date="2013-11-05T17:18:00Z">
            <w:rPr>
              <w:i/>
              <w:iCs/>
              <w:w w:val="100"/>
            </w:rPr>
          </w:rPrChange>
        </w:rPr>
        <w:t>e</w:t>
      </w:r>
      <w:r w:rsidR="001B57C3" w:rsidRPr="001B57C3">
        <w:rPr>
          <w:iCs/>
          <w:w w:val="100"/>
          <w:rPrChange w:id="345" w:author="Stephen McCann" w:date="2013-11-05T17:18:00Z">
            <w:rPr>
              <w:i/>
              <w:iCs/>
              <w:w w:val="100"/>
            </w:rPr>
          </w:rPrChange>
        </w:rPr>
        <w:t xml:space="preserve">questing STA to perform an ANQP Query </w:t>
      </w:r>
      <w:ins w:id="346" w:author="G00725861" w:date="2013-10-29T14:19:00Z">
        <w:r w:rsidR="001B57C3" w:rsidRPr="001B57C3">
          <w:rPr>
            <w:iCs/>
            <w:w w:val="100"/>
            <w:rPrChange w:id="347" w:author="Stephen McCann" w:date="2013-11-05T17:18:00Z">
              <w:rPr>
                <w:i/>
                <w:iCs/>
                <w:w w:val="100"/>
              </w:rPr>
            </w:rPrChange>
          </w:rPr>
          <w:t xml:space="preserve">to </w:t>
        </w:r>
      </w:ins>
      <w:del w:id="348" w:author="G00725861" w:date="2013-10-29T14:19:00Z">
        <w:r w:rsidR="001B57C3" w:rsidRPr="001B57C3">
          <w:rPr>
            <w:iCs/>
            <w:w w:val="100"/>
            <w:rPrChange w:id="349" w:author="Stephen McCann" w:date="2013-11-05T17:18:00Z">
              <w:rPr>
                <w:i/>
                <w:iCs/>
                <w:w w:val="100"/>
              </w:rPr>
            </w:rPrChange>
          </w:rPr>
          <w:delText xml:space="preserve">for </w:delText>
        </w:r>
      </w:del>
      <w:del w:id="350" w:author="G00725861" w:date="2013-10-29T14:26:00Z">
        <w:r w:rsidR="001B57C3" w:rsidRPr="001B57C3">
          <w:rPr>
            <w:iCs/>
            <w:w w:val="100"/>
            <w:rPrChange w:id="351" w:author="Stephen McCann" w:date="2013-11-05T17:18:00Z">
              <w:rPr>
                <w:i/>
                <w:iCs/>
                <w:w w:val="100"/>
              </w:rPr>
            </w:rPrChange>
          </w:rPr>
          <w:delText>the</w:delText>
        </w:r>
      </w:del>
      <w:ins w:id="352" w:author="G00725861" w:date="2013-10-29T14:26:00Z">
        <w:r w:rsidR="001B57C3" w:rsidRPr="001B57C3">
          <w:rPr>
            <w:iCs/>
            <w:w w:val="100"/>
            <w:rPrChange w:id="353" w:author="Stephen McCann" w:date="2013-11-05T17:18:00Z">
              <w:rPr>
                <w:i/>
                <w:iCs/>
                <w:w w:val="100"/>
              </w:rPr>
            </w:rPrChange>
          </w:rPr>
          <w:t>retrieve the</w:t>
        </w:r>
      </w:ins>
      <w:r w:rsidR="001B57C3" w:rsidRPr="001B57C3">
        <w:rPr>
          <w:iCs/>
          <w:w w:val="100"/>
          <w:rPrChange w:id="354" w:author="Stephen McCann" w:date="2013-11-05T17:18:00Z">
            <w:rPr>
              <w:i/>
              <w:iCs/>
              <w:w w:val="100"/>
            </w:rPr>
          </w:rPrChange>
        </w:rPr>
        <w:t xml:space="preserve"> </w:t>
      </w:r>
      <w:del w:id="355" w:author="G00725861" w:date="2013-10-28T17:31:00Z">
        <w:r w:rsidR="001B57C3" w:rsidRPr="001B57C3">
          <w:rPr>
            <w:iCs/>
            <w:w w:val="100"/>
            <w:rPrChange w:id="356" w:author="Stephen McCann" w:date="2013-11-05T17:18:00Z">
              <w:rPr>
                <w:i/>
                <w:iCs/>
                <w:w w:val="100"/>
              </w:rPr>
            </w:rPrChange>
          </w:rPr>
          <w:delText>Configuration Set</w:delText>
        </w:r>
      </w:del>
      <w:del w:id="357" w:author="G00725861" w:date="2013-10-29T13:56:00Z">
        <w:r w:rsidR="001B57C3" w:rsidRPr="001B57C3">
          <w:rPr>
            <w:iCs/>
            <w:w w:val="100"/>
            <w:rPrChange w:id="358" w:author="Stephen McCann" w:date="2013-11-05T17:18:00Z">
              <w:rPr>
                <w:i/>
                <w:iCs/>
                <w:w w:val="100"/>
              </w:rPr>
            </w:rPrChange>
          </w:rPr>
          <w:delText xml:space="preserve"> </w:delText>
        </w:r>
      </w:del>
      <w:ins w:id="359" w:author="G00725861" w:date="2013-10-29T13:56:00Z">
        <w:r w:rsidR="001B57C3" w:rsidRPr="001B57C3">
          <w:rPr>
            <w:iCs/>
            <w:w w:val="100"/>
            <w:rPrChange w:id="360" w:author="Stephen McCann" w:date="2013-11-05T17:18:00Z">
              <w:rPr>
                <w:i/>
                <w:iCs/>
                <w:w w:val="100"/>
              </w:rPr>
            </w:rPrChange>
          </w:rPr>
          <w:t xml:space="preserve">Info IDs </w:t>
        </w:r>
      </w:ins>
      <w:ins w:id="361" w:author="Stephen McCann" w:date="2013-11-05T17:18:00Z">
        <w:r w:rsidR="001B57C3" w:rsidRPr="001B57C3">
          <w:rPr>
            <w:iCs/>
            <w:w w:val="100"/>
            <w:rPrChange w:id="362" w:author="Stephen McCann" w:date="2013-11-05T17:18:00Z">
              <w:rPr>
                <w:i/>
                <w:iCs/>
                <w:w w:val="100"/>
              </w:rPr>
            </w:rPrChange>
          </w:rPr>
          <w:t xml:space="preserve">contained within the </w:t>
        </w:r>
      </w:ins>
      <w:ins w:id="363" w:author="Stephen McCann" w:date="2013-11-05T17:41:00Z">
        <w:r w:rsidR="007568B2">
          <w:rPr>
            <w:w w:val="100"/>
          </w:rPr>
          <w:t>CAG</w:t>
        </w:r>
      </w:ins>
      <w:ins w:id="364" w:author="G00725861" w:date="2013-10-29T13:57:00Z">
        <w:r w:rsidR="00AA174D">
          <w:rPr>
            <w:w w:val="100"/>
          </w:rPr>
          <w:t xml:space="preserve"> and the </w:t>
        </w:r>
      </w:ins>
      <w:del w:id="365" w:author="G00725861" w:date="2013-10-29T13:57:00Z">
        <w:r w:rsidR="001B57C3" w:rsidRPr="001B57C3">
          <w:rPr>
            <w:iCs/>
            <w:w w:val="100"/>
            <w:rPrChange w:id="366" w:author="Stephen McCann" w:date="2013-11-05T17:18:00Z">
              <w:rPr>
                <w:i/>
                <w:iCs/>
                <w:w w:val="100"/>
              </w:rPr>
            </w:rPrChange>
          </w:rPr>
          <w:delText xml:space="preserve">corresponding to a </w:delText>
        </w:r>
      </w:del>
      <w:ins w:id="367" w:author="Stephen McCann" w:date="2013-11-05T17:18:00Z">
        <w:r w:rsidR="001B57C3" w:rsidRPr="001B57C3">
          <w:rPr>
            <w:iCs/>
            <w:w w:val="100"/>
            <w:rPrChange w:id="368" w:author="Stephen McCann" w:date="2013-11-05T17:18:00Z">
              <w:rPr>
                <w:i/>
                <w:iCs/>
                <w:w w:val="100"/>
              </w:rPr>
            </w:rPrChange>
          </w:rPr>
          <w:t xml:space="preserve">current </w:t>
        </w:r>
      </w:ins>
      <w:del w:id="369" w:author="G00725861" w:date="2013-10-28T17:32:00Z">
        <w:r w:rsidR="001B57C3" w:rsidRPr="001B57C3">
          <w:rPr>
            <w:iCs/>
            <w:w w:val="100"/>
            <w:rPrChange w:id="370" w:author="Stephen McCann" w:date="2013-11-05T17:18:00Z">
              <w:rPr>
                <w:i/>
                <w:iCs/>
                <w:w w:val="100"/>
              </w:rPr>
            </w:rPrChange>
          </w:rPr>
          <w:delText>Configuration sequence</w:delText>
        </w:r>
      </w:del>
      <w:ins w:id="371" w:author="G00725861" w:date="2013-10-28T17:32:00Z">
        <w:del w:id="372" w:author="Stephen McCann" w:date="2013-11-05T17:18:00Z">
          <w:r w:rsidR="001B57C3" w:rsidRPr="001B57C3">
            <w:rPr>
              <w:iCs/>
              <w:w w:val="100"/>
              <w:rPrChange w:id="373" w:author="Stephen McCann" w:date="2013-11-05T17:18:00Z">
                <w:rPr>
                  <w:i/>
                  <w:iCs/>
                  <w:w w:val="100"/>
                </w:rPr>
              </w:rPrChange>
            </w:rPr>
            <w:delText xml:space="preserve"> </w:delText>
          </w:r>
        </w:del>
      </w:ins>
      <w:ins w:id="374" w:author="Stephen McCann" w:date="2013-11-05T17:41:00Z">
        <w:r w:rsidR="007568B2">
          <w:rPr>
            <w:iCs/>
            <w:w w:val="100"/>
          </w:rPr>
          <w:t>CAG</w:t>
        </w:r>
      </w:ins>
      <w:ins w:id="375" w:author="G00725861" w:date="2013-10-28T17:32:00Z">
        <w:r w:rsidR="001B57C3" w:rsidRPr="001B57C3">
          <w:rPr>
            <w:iCs/>
            <w:w w:val="100"/>
            <w:rPrChange w:id="376" w:author="Stephen McCann" w:date="2013-11-05T17:18:00Z">
              <w:rPr>
                <w:i/>
                <w:iCs/>
                <w:w w:val="100"/>
              </w:rPr>
            </w:rPrChange>
          </w:rPr>
          <w:t xml:space="preserve"> </w:t>
        </w:r>
      </w:ins>
      <w:del w:id="377" w:author="G00725861" w:date="2013-10-28T17:32:00Z">
        <w:r w:rsidR="001B57C3" w:rsidRPr="001B57C3">
          <w:rPr>
            <w:iCs/>
            <w:w w:val="100"/>
            <w:rPrChange w:id="378" w:author="Stephen McCann" w:date="2013-11-05T17:18:00Z">
              <w:rPr>
                <w:i/>
                <w:iCs/>
                <w:w w:val="100"/>
              </w:rPr>
            </w:rPrChange>
          </w:rPr>
          <w:delText xml:space="preserve"> n</w:delText>
        </w:r>
      </w:del>
      <w:ins w:id="379" w:author="Stephen McCann" w:date="2013-11-05T17:45:00Z">
        <w:r w:rsidR="007568B2">
          <w:rPr>
            <w:iCs/>
            <w:w w:val="100"/>
          </w:rPr>
          <w:t>version</w:t>
        </w:r>
      </w:ins>
      <w:ins w:id="380" w:author="G00725861" w:date="2013-11-05T14:19:00Z">
        <w:r w:rsidR="00682A71">
          <w:rPr>
            <w:iCs/>
            <w:w w:val="100"/>
          </w:rPr>
          <w:t xml:space="preserve"> </w:t>
        </w:r>
      </w:ins>
      <w:del w:id="381" w:author="Stephen McCann" w:date="2013-11-05T17:45:00Z">
        <w:r w:rsidR="001B57C3" w:rsidRPr="001B57C3">
          <w:rPr>
            <w:iCs/>
            <w:w w:val="100"/>
            <w:rPrChange w:id="382" w:author="Stephen McCann" w:date="2013-11-05T17:18:00Z">
              <w:rPr>
                <w:i/>
                <w:iCs/>
                <w:w w:val="100"/>
              </w:rPr>
            </w:rPrChange>
          </w:rPr>
          <w:delText>umber</w:delText>
        </w:r>
      </w:del>
      <w:ins w:id="383" w:author="G00725861" w:date="2013-11-04T14:33:00Z">
        <w:r w:rsidR="001B57C3" w:rsidRPr="001B57C3">
          <w:rPr>
            <w:iCs/>
            <w:w w:val="100"/>
            <w:rPrChange w:id="384" w:author="Stephen McCann" w:date="2013-11-05T17:18:00Z">
              <w:rPr>
                <w:i/>
                <w:iCs/>
                <w:w w:val="100"/>
              </w:rPr>
            </w:rPrChange>
          </w:rPr>
          <w:t xml:space="preserve"> assoc</w:t>
        </w:r>
        <w:r w:rsidR="001B57C3" w:rsidRPr="001B57C3">
          <w:rPr>
            <w:iCs/>
            <w:w w:val="100"/>
            <w:rPrChange w:id="385" w:author="Stephen McCann" w:date="2013-11-05T17:18:00Z">
              <w:rPr>
                <w:i/>
                <w:iCs/>
                <w:w w:val="100"/>
              </w:rPr>
            </w:rPrChange>
          </w:rPr>
          <w:t>i</w:t>
        </w:r>
        <w:r w:rsidR="001B57C3" w:rsidRPr="001B57C3">
          <w:rPr>
            <w:iCs/>
            <w:w w:val="100"/>
            <w:rPrChange w:id="386" w:author="Stephen McCann" w:date="2013-11-05T17:18:00Z">
              <w:rPr>
                <w:i/>
                <w:iCs/>
                <w:w w:val="100"/>
              </w:rPr>
            </w:rPrChange>
          </w:rPr>
          <w:t xml:space="preserve">ated with these </w:t>
        </w:r>
      </w:ins>
      <w:ins w:id="387" w:author="G00725861" w:date="2013-11-04T14:38:00Z">
        <w:r w:rsidR="001B57C3" w:rsidRPr="001B57C3">
          <w:rPr>
            <w:iCs/>
            <w:w w:val="100"/>
            <w:rPrChange w:id="388" w:author="Stephen McCann" w:date="2013-11-05T17:18:00Z">
              <w:rPr>
                <w:i/>
                <w:iCs/>
                <w:w w:val="100"/>
              </w:rPr>
            </w:rPrChange>
          </w:rPr>
          <w:t xml:space="preserve">Info </w:t>
        </w:r>
      </w:ins>
      <w:ins w:id="389" w:author="G00725861" w:date="2013-11-04T14:33:00Z">
        <w:r w:rsidR="001B57C3" w:rsidRPr="001B57C3">
          <w:rPr>
            <w:iCs/>
            <w:w w:val="100"/>
            <w:rPrChange w:id="390" w:author="Stephen McCann" w:date="2013-11-05T17:18:00Z">
              <w:rPr>
                <w:i/>
                <w:iCs/>
                <w:w w:val="100"/>
              </w:rPr>
            </w:rPrChange>
          </w:rPr>
          <w:t>IDs</w:t>
        </w:r>
      </w:ins>
      <w:ins w:id="391" w:author="G00725861" w:date="2013-10-29T14:19:00Z">
        <w:r w:rsidR="001B57C3" w:rsidRPr="001B57C3">
          <w:rPr>
            <w:iCs/>
            <w:w w:val="100"/>
            <w:rPrChange w:id="392" w:author="Stephen McCann" w:date="2013-11-05T17:18:00Z">
              <w:rPr>
                <w:i/>
                <w:iCs/>
                <w:w w:val="100"/>
              </w:rPr>
            </w:rPrChange>
          </w:rPr>
          <w:t>. For this pu</w:t>
        </w:r>
      </w:ins>
      <w:ins w:id="393" w:author="G00725861" w:date="2013-10-29T14:26:00Z">
        <w:r w:rsidR="001B57C3" w:rsidRPr="001B57C3">
          <w:rPr>
            <w:iCs/>
            <w:w w:val="100"/>
            <w:rPrChange w:id="394" w:author="Stephen McCann" w:date="2013-11-05T17:18:00Z">
              <w:rPr>
                <w:i/>
                <w:iCs/>
                <w:w w:val="100"/>
              </w:rPr>
            </w:rPrChange>
          </w:rPr>
          <w:t>r</w:t>
        </w:r>
      </w:ins>
      <w:ins w:id="395" w:author="G00725861" w:date="2013-10-29T14:19:00Z">
        <w:r w:rsidR="001B57C3" w:rsidRPr="001B57C3">
          <w:rPr>
            <w:iCs/>
            <w:w w:val="100"/>
            <w:rPrChange w:id="396" w:author="Stephen McCann" w:date="2013-11-05T17:18:00Z">
              <w:rPr>
                <w:i/>
                <w:iCs/>
                <w:w w:val="100"/>
              </w:rPr>
            </w:rPrChange>
          </w:rPr>
          <w:t xml:space="preserve">pose a STA </w:t>
        </w:r>
      </w:ins>
      <w:del w:id="397" w:author="G00725861" w:date="2013-10-29T14:19:00Z">
        <w:r w:rsidR="001B57C3" w:rsidRPr="001B57C3">
          <w:rPr>
            <w:iCs/>
            <w:w w:val="100"/>
            <w:rPrChange w:id="398" w:author="Stephen McCann" w:date="2013-11-05T17:18:00Z">
              <w:rPr>
                <w:i/>
                <w:iCs/>
                <w:w w:val="100"/>
              </w:rPr>
            </w:rPrChange>
          </w:rPr>
          <w:delText xml:space="preserve"> using </w:delText>
        </w:r>
      </w:del>
      <w:ins w:id="399" w:author="G00725861" w:date="2013-10-29T14:26:00Z">
        <w:r w:rsidR="001B57C3" w:rsidRPr="001B57C3">
          <w:rPr>
            <w:iCs/>
            <w:w w:val="100"/>
            <w:rPrChange w:id="400" w:author="Stephen McCann" w:date="2013-11-05T17:18:00Z">
              <w:rPr>
                <w:i/>
                <w:iCs/>
                <w:w w:val="100"/>
              </w:rPr>
            </w:rPrChange>
          </w:rPr>
          <w:t xml:space="preserve">shall </w:t>
        </w:r>
      </w:ins>
      <w:ins w:id="401" w:author="G00725861" w:date="2013-10-29T14:20:00Z">
        <w:r w:rsidR="001B57C3" w:rsidRPr="001B57C3">
          <w:rPr>
            <w:iCs/>
            <w:w w:val="100"/>
            <w:rPrChange w:id="402" w:author="Stephen McCann" w:date="2013-11-05T17:18:00Z">
              <w:rPr>
                <w:i/>
                <w:iCs/>
                <w:w w:val="100"/>
              </w:rPr>
            </w:rPrChange>
          </w:rPr>
          <w:t xml:space="preserve">use </w:t>
        </w:r>
      </w:ins>
      <w:r w:rsidR="001B57C3" w:rsidRPr="001B57C3">
        <w:rPr>
          <w:iCs/>
          <w:w w:val="100"/>
          <w:rPrChange w:id="403" w:author="Stephen McCann" w:date="2013-11-05T17:18:00Z">
            <w:rPr>
              <w:i/>
              <w:iCs/>
              <w:w w:val="100"/>
            </w:rPr>
          </w:rPrChange>
        </w:rPr>
        <w:t xml:space="preserve">the ANQP Query procedure defined in </w:t>
      </w:r>
      <w:r w:rsidR="001B57C3" w:rsidRPr="001B57C3">
        <w:rPr>
          <w:iCs/>
          <w:w w:val="100"/>
          <w:rPrChange w:id="404" w:author="Stephen McCann" w:date="2013-11-05T17:18:00Z">
            <w:rPr>
              <w:i/>
              <w:iCs/>
              <w:w w:val="100"/>
            </w:rPr>
          </w:rPrChange>
        </w:rPr>
        <w:fldChar w:fldCharType="begin"/>
      </w:r>
      <w:r w:rsidR="001B57C3" w:rsidRPr="001B57C3">
        <w:rPr>
          <w:iCs/>
          <w:w w:val="100"/>
          <w:rPrChange w:id="405" w:author="Stephen McCann" w:date="2013-11-05T17:18:00Z">
            <w:rPr>
              <w:i/>
              <w:iCs/>
              <w:w w:val="100"/>
            </w:rPr>
          </w:rPrChange>
        </w:rPr>
        <w:instrText xml:space="preserve"> REF  RTF31373839343a2048352c312e \h</w:instrText>
      </w:r>
      <w:r w:rsidR="007C48A4">
        <w:rPr>
          <w:iCs/>
          <w:w w:val="100"/>
        </w:rPr>
        <w:instrText xml:space="preserve"> \* MERGEFORMAT </w:instrText>
      </w:r>
      <w:r w:rsidR="001B57C3" w:rsidRPr="001B57C3">
        <w:rPr>
          <w:iCs/>
          <w:w w:val="100"/>
          <w:rPrChange w:id="406" w:author="Stephen McCann" w:date="2013-11-05T17:18:00Z">
            <w:rPr>
              <w:iCs/>
              <w:w w:val="100"/>
            </w:rPr>
          </w:rPrChange>
        </w:rPr>
      </w:r>
      <w:r w:rsidR="001B57C3" w:rsidRPr="001B57C3">
        <w:rPr>
          <w:iCs/>
          <w:w w:val="100"/>
          <w:rPrChange w:id="407" w:author="Stephen McCann" w:date="2013-11-05T17:18:00Z">
            <w:rPr>
              <w:i/>
              <w:iCs/>
              <w:w w:val="100"/>
            </w:rPr>
          </w:rPrChange>
        </w:rPr>
        <w:fldChar w:fldCharType="separate"/>
      </w:r>
      <w:r w:rsidR="001B57C3" w:rsidRPr="001B57C3">
        <w:rPr>
          <w:iCs/>
          <w:w w:val="100"/>
          <w:rPrChange w:id="408" w:author="Stephen McCann" w:date="2013-11-05T17:18:00Z">
            <w:rPr>
              <w:i/>
              <w:iCs/>
              <w:w w:val="100"/>
            </w:rPr>
          </w:rPrChange>
        </w:rPr>
        <w:t> 10.25.3.2.1</w:t>
      </w:r>
      <w:r w:rsidR="001B57C3" w:rsidRPr="001B57C3">
        <w:rPr>
          <w:iCs/>
          <w:w w:val="100"/>
          <w:rPrChange w:id="409" w:author="Stephen McCann" w:date="2013-11-05T17:18:00Z">
            <w:rPr>
              <w:i/>
              <w:iCs/>
              <w:w w:val="100"/>
            </w:rPr>
          </w:rPrChange>
        </w:rPr>
        <w:fldChar w:fldCharType="end"/>
      </w:r>
      <w:r w:rsidR="001B57C3" w:rsidRPr="001B57C3">
        <w:rPr>
          <w:iCs/>
          <w:w w:val="100"/>
          <w:rPrChange w:id="410" w:author="Stephen McCann" w:date="2013-11-05T17:18:00Z">
            <w:rPr>
              <w:i/>
              <w:iCs/>
              <w:w w:val="100"/>
            </w:rPr>
          </w:rPrChange>
        </w:rPr>
        <w:t>. The requesting STA shall include</w:t>
      </w:r>
      <w:ins w:id="411" w:author="G00725861" w:date="2013-10-29T14:20:00Z">
        <w:r w:rsidR="001B57C3" w:rsidRPr="001B57C3">
          <w:rPr>
            <w:iCs/>
            <w:w w:val="100"/>
            <w:rPrChange w:id="412" w:author="Stephen McCann" w:date="2013-11-05T17:18:00Z">
              <w:rPr>
                <w:i/>
                <w:iCs/>
                <w:w w:val="100"/>
              </w:rPr>
            </w:rPrChange>
          </w:rPr>
          <w:t xml:space="preserve"> in the ANQP Query the</w:t>
        </w:r>
      </w:ins>
      <w:r w:rsidR="001B57C3" w:rsidRPr="001B57C3">
        <w:rPr>
          <w:iCs/>
          <w:w w:val="100"/>
          <w:rPrChange w:id="413" w:author="Stephen McCann" w:date="2013-11-05T17:18:00Z">
            <w:rPr>
              <w:i/>
              <w:iCs/>
              <w:w w:val="100"/>
            </w:rPr>
          </w:rPrChange>
        </w:rPr>
        <w:t xml:space="preserve"> Info ID of </w:t>
      </w:r>
      <w:del w:id="414" w:author="G00725861" w:date="2013-10-28T17:32:00Z">
        <w:r w:rsidR="001B57C3" w:rsidRPr="001B57C3">
          <w:rPr>
            <w:iCs/>
            <w:w w:val="100"/>
            <w:rPrChange w:id="415" w:author="Stephen McCann" w:date="2013-11-05T17:18:00Z">
              <w:rPr>
                <w:i/>
                <w:iCs/>
                <w:w w:val="100"/>
              </w:rPr>
            </w:rPrChange>
          </w:rPr>
          <w:delText>Configuration Set</w:delText>
        </w:r>
      </w:del>
      <w:ins w:id="416" w:author="G00725861" w:date="2013-10-29T14:26:00Z">
        <w:del w:id="417" w:author="Stephen McCann" w:date="2013-11-05T17:18:00Z">
          <w:r w:rsidR="001B57C3" w:rsidRPr="001B57C3">
            <w:rPr>
              <w:iCs/>
              <w:w w:val="100"/>
              <w:rPrChange w:id="418" w:author="Stephen McCann" w:date="2013-11-05T17:18:00Z">
                <w:rPr>
                  <w:i/>
                  <w:iCs/>
                  <w:w w:val="100"/>
                </w:rPr>
              </w:rPrChange>
            </w:rPr>
            <w:delText xml:space="preserve"> </w:delText>
          </w:r>
        </w:del>
        <w:r w:rsidR="001B57C3" w:rsidRPr="001B57C3">
          <w:rPr>
            <w:iCs/>
            <w:w w:val="100"/>
            <w:rPrChange w:id="419" w:author="Stephen McCann" w:date="2013-11-05T17:18:00Z">
              <w:rPr>
                <w:i/>
                <w:iCs/>
                <w:w w:val="100"/>
              </w:rPr>
            </w:rPrChange>
          </w:rPr>
          <w:t>the</w:t>
        </w:r>
      </w:ins>
      <w:ins w:id="420" w:author="G00725861" w:date="2013-11-05T14:19:00Z">
        <w:r w:rsidR="00682A71">
          <w:rPr>
            <w:iCs/>
            <w:w w:val="100"/>
          </w:rPr>
          <w:t xml:space="preserve"> </w:t>
        </w:r>
      </w:ins>
      <w:ins w:id="421" w:author="Stephen McCann" w:date="2013-11-05T17:41:00Z">
        <w:r w:rsidR="007568B2">
          <w:rPr>
            <w:iCs/>
            <w:w w:val="100"/>
          </w:rPr>
          <w:t>CAG</w:t>
        </w:r>
      </w:ins>
      <w:r w:rsidR="001B57C3" w:rsidRPr="001B57C3">
        <w:rPr>
          <w:iCs/>
          <w:w w:val="100"/>
          <w:rPrChange w:id="422" w:author="Stephen McCann" w:date="2013-11-05T17:18:00Z">
            <w:rPr>
              <w:i/>
              <w:iCs/>
              <w:w w:val="100"/>
            </w:rPr>
          </w:rPrChange>
        </w:rPr>
        <w:t xml:space="preserve"> </w:t>
      </w:r>
      <w:ins w:id="423" w:author="Stephen McCann" w:date="2013-11-05T17:19:00Z">
        <w:r w:rsidR="007C48A4">
          <w:rPr>
            <w:iCs/>
            <w:w w:val="100"/>
          </w:rPr>
          <w:t>ANQP-</w:t>
        </w:r>
      </w:ins>
      <w:r w:rsidR="001B57C3" w:rsidRPr="001B57C3">
        <w:rPr>
          <w:iCs/>
          <w:w w:val="100"/>
          <w:rPrChange w:id="424" w:author="Stephen McCann" w:date="2013-11-05T17:18:00Z">
            <w:rPr>
              <w:i/>
              <w:iCs/>
              <w:w w:val="100"/>
            </w:rPr>
          </w:rPrChange>
        </w:rPr>
        <w:t xml:space="preserve">element as shown in </w:t>
      </w:r>
      <w:r w:rsidR="001B57C3" w:rsidRPr="001B57C3">
        <w:rPr>
          <w:iCs/>
          <w:w w:val="100"/>
          <w:rPrChange w:id="425" w:author="Stephen McCann" w:date="2013-11-05T17:18:00Z">
            <w:rPr>
              <w:i/>
              <w:iCs/>
              <w:w w:val="100"/>
            </w:rPr>
          </w:rPrChange>
        </w:rPr>
        <w:fldChar w:fldCharType="begin"/>
      </w:r>
      <w:r w:rsidR="001B57C3" w:rsidRPr="001B57C3">
        <w:rPr>
          <w:iCs/>
          <w:w w:val="100"/>
          <w:rPrChange w:id="426" w:author="Stephen McCann" w:date="2013-11-05T17:18:00Z">
            <w:rPr>
              <w:i/>
              <w:iCs/>
              <w:w w:val="100"/>
            </w:rPr>
          </w:rPrChange>
        </w:rPr>
        <w:instrText xml:space="preserve"> REF  RTF33303539313a205461626c65 \h</w:instrText>
      </w:r>
      <w:r w:rsidR="007C48A4">
        <w:rPr>
          <w:iCs/>
          <w:w w:val="100"/>
        </w:rPr>
        <w:instrText xml:space="preserve"> \* MERGEFORMAT </w:instrText>
      </w:r>
      <w:r w:rsidR="001B57C3" w:rsidRPr="001B57C3">
        <w:rPr>
          <w:iCs/>
          <w:w w:val="100"/>
          <w:rPrChange w:id="427" w:author="Stephen McCann" w:date="2013-11-05T17:18:00Z">
            <w:rPr>
              <w:iCs/>
              <w:w w:val="100"/>
            </w:rPr>
          </w:rPrChange>
        </w:rPr>
      </w:r>
      <w:r w:rsidR="001B57C3" w:rsidRPr="001B57C3">
        <w:rPr>
          <w:iCs/>
          <w:w w:val="100"/>
          <w:rPrChange w:id="428" w:author="Stephen McCann" w:date="2013-11-05T17:18:00Z">
            <w:rPr>
              <w:i/>
              <w:iCs/>
              <w:w w:val="100"/>
            </w:rPr>
          </w:rPrChange>
        </w:rPr>
        <w:fldChar w:fldCharType="separate"/>
      </w:r>
      <w:r w:rsidR="001B57C3" w:rsidRPr="001B57C3">
        <w:rPr>
          <w:iCs/>
          <w:w w:val="100"/>
          <w:rPrChange w:id="429" w:author="Stephen McCann" w:date="2013-11-05T17:18:00Z">
            <w:rPr>
              <w:i/>
              <w:iCs/>
              <w:w w:val="100"/>
            </w:rPr>
          </w:rPrChange>
        </w:rPr>
        <w:t>Table 10-13</w:t>
      </w:r>
      <w:r w:rsidR="001B57C3" w:rsidRPr="001B57C3">
        <w:rPr>
          <w:iCs/>
          <w:w w:val="100"/>
          <w:rPrChange w:id="430" w:author="Stephen McCann" w:date="2013-11-05T17:18:00Z">
            <w:rPr>
              <w:i/>
              <w:iCs/>
              <w:w w:val="100"/>
            </w:rPr>
          </w:rPrChange>
        </w:rPr>
        <w:fldChar w:fldCharType="end"/>
      </w:r>
      <w:r w:rsidR="001B57C3" w:rsidRPr="001B57C3">
        <w:rPr>
          <w:iCs/>
          <w:w w:val="100"/>
          <w:rPrChange w:id="431" w:author="Stephen McCann" w:date="2013-11-05T17:18:00Z">
            <w:rPr>
              <w:i/>
              <w:iCs/>
              <w:w w:val="100"/>
            </w:rPr>
          </w:rPrChange>
        </w:rPr>
        <w:t xml:space="preserve">. When an AP receives </w:t>
      </w:r>
      <w:ins w:id="432" w:author="G00725861" w:date="2013-10-29T14:20:00Z">
        <w:r w:rsidR="001B57C3" w:rsidRPr="001B57C3">
          <w:rPr>
            <w:iCs/>
            <w:w w:val="100"/>
            <w:rPrChange w:id="433" w:author="Stephen McCann" w:date="2013-11-05T17:18:00Z">
              <w:rPr>
                <w:i/>
                <w:iCs/>
                <w:w w:val="100"/>
              </w:rPr>
            </w:rPrChange>
          </w:rPr>
          <w:t>an</w:t>
        </w:r>
      </w:ins>
      <w:del w:id="434" w:author="G00725861" w:date="2013-10-29T14:20:00Z">
        <w:r w:rsidR="001B57C3" w:rsidRPr="001B57C3">
          <w:rPr>
            <w:iCs/>
            <w:w w:val="100"/>
            <w:rPrChange w:id="435" w:author="Stephen McCann" w:date="2013-11-05T17:18:00Z">
              <w:rPr>
                <w:i/>
                <w:iCs/>
                <w:w w:val="100"/>
              </w:rPr>
            </w:rPrChange>
          </w:rPr>
          <w:delText>the</w:delText>
        </w:r>
      </w:del>
      <w:r w:rsidR="001B57C3" w:rsidRPr="001B57C3">
        <w:rPr>
          <w:iCs/>
          <w:w w:val="100"/>
          <w:rPrChange w:id="436" w:author="Stephen McCann" w:date="2013-11-05T17:18:00Z">
            <w:rPr>
              <w:i/>
              <w:iCs/>
              <w:w w:val="100"/>
            </w:rPr>
          </w:rPrChange>
        </w:rPr>
        <w:t xml:space="preserve"> ANQP Query List that contains the Info ID of</w:t>
      </w:r>
      <w:del w:id="437" w:author="G00725861" w:date="2013-10-28T17:33:00Z">
        <w:r w:rsidR="001B57C3" w:rsidRPr="001B57C3">
          <w:rPr>
            <w:iCs/>
            <w:w w:val="100"/>
            <w:rPrChange w:id="438" w:author="Stephen McCann" w:date="2013-11-05T17:18:00Z">
              <w:rPr>
                <w:i/>
                <w:iCs/>
                <w:w w:val="100"/>
              </w:rPr>
            </w:rPrChange>
          </w:rPr>
          <w:delText xml:space="preserve"> Config</w:delText>
        </w:r>
        <w:r w:rsidR="001B57C3" w:rsidRPr="001B57C3">
          <w:rPr>
            <w:iCs/>
            <w:w w:val="100"/>
            <w:rPrChange w:id="439" w:author="Stephen McCann" w:date="2013-11-05T17:18:00Z">
              <w:rPr>
                <w:i/>
                <w:iCs/>
                <w:w w:val="100"/>
              </w:rPr>
            </w:rPrChange>
          </w:rPr>
          <w:delText>u</w:delText>
        </w:r>
        <w:r w:rsidR="001B57C3" w:rsidRPr="001B57C3">
          <w:rPr>
            <w:iCs/>
            <w:w w:val="100"/>
            <w:rPrChange w:id="440" w:author="Stephen McCann" w:date="2013-11-05T17:18:00Z">
              <w:rPr>
                <w:i/>
                <w:iCs/>
                <w:w w:val="100"/>
              </w:rPr>
            </w:rPrChange>
          </w:rPr>
          <w:delText>ration Set</w:delText>
        </w:r>
      </w:del>
      <w:ins w:id="441" w:author="G00725861" w:date="2013-10-28T17:33:00Z">
        <w:r w:rsidR="001B57C3" w:rsidRPr="001B57C3">
          <w:rPr>
            <w:iCs/>
            <w:w w:val="100"/>
            <w:rPrChange w:id="442" w:author="Stephen McCann" w:date="2013-11-05T17:18:00Z">
              <w:rPr>
                <w:i/>
                <w:iCs/>
                <w:w w:val="100"/>
              </w:rPr>
            </w:rPrChange>
          </w:rPr>
          <w:t xml:space="preserve"> </w:t>
        </w:r>
        <w:del w:id="443" w:author="Stephen McCann" w:date="2013-11-05T17:19:00Z">
          <w:r w:rsidR="001B57C3" w:rsidRPr="001B57C3">
            <w:rPr>
              <w:iCs/>
              <w:w w:val="100"/>
              <w:rPrChange w:id="444" w:author="Stephen McCann" w:date="2013-11-05T17:18:00Z">
                <w:rPr>
                  <w:i/>
                  <w:iCs/>
                  <w:w w:val="100"/>
                </w:rPr>
              </w:rPrChange>
            </w:rPr>
            <w:delText xml:space="preserve">ANQP </w:delText>
          </w:r>
        </w:del>
      </w:ins>
      <w:ins w:id="445" w:author="Stephen McCann" w:date="2013-11-05T17:41:00Z">
        <w:r w:rsidR="007568B2">
          <w:rPr>
            <w:iCs/>
            <w:w w:val="100"/>
          </w:rPr>
          <w:t>CAG</w:t>
        </w:r>
      </w:ins>
      <w:r w:rsidR="001B57C3" w:rsidRPr="001B57C3">
        <w:rPr>
          <w:iCs/>
          <w:w w:val="100"/>
          <w:rPrChange w:id="446" w:author="Stephen McCann" w:date="2013-11-05T17:18:00Z">
            <w:rPr>
              <w:i/>
              <w:iCs/>
              <w:w w:val="100"/>
            </w:rPr>
          </w:rPrChange>
        </w:rPr>
        <w:t xml:space="preserve">, </w:t>
      </w:r>
      <w:del w:id="447" w:author="G00725861" w:date="2013-10-28T17:40:00Z">
        <w:r w:rsidR="001B57C3" w:rsidRPr="001B57C3">
          <w:rPr>
            <w:iCs/>
            <w:w w:val="100"/>
            <w:rPrChange w:id="448" w:author="Stephen McCann" w:date="2013-11-05T17:18:00Z">
              <w:rPr>
                <w:i/>
                <w:iCs/>
                <w:w w:val="100"/>
              </w:rPr>
            </w:rPrChange>
          </w:rPr>
          <w:delText xml:space="preserve">the ANQP server and </w:delText>
        </w:r>
      </w:del>
      <w:r w:rsidR="001B57C3" w:rsidRPr="001B57C3">
        <w:rPr>
          <w:iCs/>
          <w:w w:val="100"/>
          <w:rPrChange w:id="449" w:author="Stephen McCann" w:date="2013-11-05T17:18:00Z">
            <w:rPr>
              <w:i/>
              <w:iCs/>
              <w:w w:val="100"/>
            </w:rPr>
          </w:rPrChange>
        </w:rPr>
        <w:t>the AP shall include</w:t>
      </w:r>
      <w:ins w:id="450" w:author="G00725861" w:date="2013-10-28T17:40:00Z">
        <w:r w:rsidR="001B57C3" w:rsidRPr="001B57C3">
          <w:rPr>
            <w:iCs/>
            <w:w w:val="100"/>
            <w:rPrChange w:id="451" w:author="Stephen McCann" w:date="2013-11-05T17:18:00Z">
              <w:rPr>
                <w:i/>
                <w:iCs/>
                <w:w w:val="100"/>
              </w:rPr>
            </w:rPrChange>
          </w:rPr>
          <w:t xml:space="preserve"> in </w:t>
        </w:r>
      </w:ins>
      <w:ins w:id="452" w:author="G00725861" w:date="2013-10-29T13:59:00Z">
        <w:r w:rsidR="001B57C3" w:rsidRPr="001B57C3">
          <w:rPr>
            <w:iCs/>
            <w:w w:val="100"/>
            <w:rPrChange w:id="453" w:author="Stephen McCann" w:date="2013-11-05T17:18:00Z">
              <w:rPr>
                <w:i/>
                <w:iCs/>
                <w:w w:val="100"/>
              </w:rPr>
            </w:rPrChange>
          </w:rPr>
          <w:t>in the response frame</w:t>
        </w:r>
      </w:ins>
      <w:r w:rsidR="001B57C3" w:rsidRPr="001B57C3">
        <w:rPr>
          <w:iCs/>
          <w:w w:val="100"/>
          <w:rPrChange w:id="454" w:author="Stephen McCann" w:date="2013-11-05T17:18:00Z">
            <w:rPr>
              <w:i/>
              <w:iCs/>
              <w:w w:val="100"/>
            </w:rPr>
          </w:rPrChange>
        </w:rPr>
        <w:t xml:space="preserve"> the </w:t>
      </w:r>
      <w:del w:id="455" w:author="Stephen McCann" w:date="2013-11-05T17:19:00Z">
        <w:r w:rsidR="001B57C3" w:rsidRPr="001B57C3">
          <w:rPr>
            <w:iCs/>
            <w:w w:val="100"/>
            <w:rPrChange w:id="456" w:author="Stephen McCann" w:date="2013-11-05T17:18:00Z">
              <w:rPr>
                <w:i/>
                <w:iCs/>
                <w:w w:val="100"/>
              </w:rPr>
            </w:rPrChange>
          </w:rPr>
          <w:delText>ANQP Configuration Sequence</w:delText>
        </w:r>
      </w:del>
      <w:ins w:id="457" w:author="Stephen McCann" w:date="2013-11-05T17:41:00Z">
        <w:r w:rsidR="007568B2">
          <w:rPr>
            <w:iCs/>
            <w:w w:val="100"/>
          </w:rPr>
          <w:t>CAG</w:t>
        </w:r>
      </w:ins>
      <w:r w:rsidR="001B57C3" w:rsidRPr="001B57C3">
        <w:rPr>
          <w:iCs/>
          <w:w w:val="100"/>
          <w:rPrChange w:id="458" w:author="Stephen McCann" w:date="2013-11-05T17:18:00Z">
            <w:rPr>
              <w:i/>
              <w:iCs/>
              <w:w w:val="100"/>
            </w:rPr>
          </w:rPrChange>
        </w:rPr>
        <w:t xml:space="preserve"> </w:t>
      </w:r>
      <w:ins w:id="459" w:author="Stephen McCann" w:date="2013-11-05T17:45:00Z">
        <w:r w:rsidR="007568B2">
          <w:rPr>
            <w:iCs/>
            <w:w w:val="100"/>
          </w:rPr>
          <w:t>version</w:t>
        </w:r>
      </w:ins>
      <w:del w:id="460" w:author="Stephen McCann" w:date="2013-11-05T17:45:00Z">
        <w:r w:rsidR="001B57C3" w:rsidRPr="001B57C3">
          <w:rPr>
            <w:iCs/>
            <w:w w:val="100"/>
            <w:rPrChange w:id="461" w:author="Stephen McCann" w:date="2013-11-05T17:18:00Z">
              <w:rPr>
                <w:i/>
                <w:iCs/>
                <w:w w:val="100"/>
              </w:rPr>
            </w:rPrChange>
          </w:rPr>
          <w:delText>Number</w:delText>
        </w:r>
      </w:del>
      <w:r w:rsidR="001B57C3" w:rsidRPr="001B57C3">
        <w:rPr>
          <w:iCs/>
          <w:w w:val="100"/>
          <w:rPrChange w:id="462" w:author="Stephen McCann" w:date="2013-11-05T17:18:00Z">
            <w:rPr>
              <w:i/>
              <w:iCs/>
              <w:w w:val="100"/>
            </w:rPr>
          </w:rPrChange>
        </w:rPr>
        <w:t xml:space="preserve"> and the </w:t>
      </w:r>
      <w:ins w:id="463" w:author="G00725861" w:date="2013-10-29T13:58:00Z">
        <w:r w:rsidR="001B57C3" w:rsidRPr="001B57C3">
          <w:rPr>
            <w:iCs/>
            <w:w w:val="100"/>
            <w:rPrChange w:id="464" w:author="Stephen McCann" w:date="2013-11-05T17:18:00Z">
              <w:rPr>
                <w:i/>
                <w:iCs/>
                <w:w w:val="100"/>
              </w:rPr>
            </w:rPrChange>
          </w:rPr>
          <w:t xml:space="preserve">Info </w:t>
        </w:r>
      </w:ins>
      <w:r w:rsidR="001B57C3" w:rsidRPr="001B57C3">
        <w:rPr>
          <w:iCs/>
          <w:w w:val="100"/>
          <w:rPrChange w:id="465" w:author="Stephen McCann" w:date="2013-11-05T17:18:00Z">
            <w:rPr>
              <w:i/>
              <w:iCs/>
              <w:w w:val="100"/>
            </w:rPr>
          </w:rPrChange>
        </w:rPr>
        <w:t>IDs of the ANQP</w:t>
      </w:r>
      <w:ins w:id="466" w:author="Stephen McCann" w:date="2013-11-05T17:19:00Z">
        <w:r w:rsidR="007C48A4">
          <w:rPr>
            <w:iCs/>
            <w:w w:val="100"/>
          </w:rPr>
          <w:t>-</w:t>
        </w:r>
      </w:ins>
      <w:del w:id="467" w:author="Stephen McCann" w:date="2013-11-05T17:19:00Z">
        <w:r w:rsidR="001B57C3" w:rsidRPr="001B57C3">
          <w:rPr>
            <w:iCs/>
            <w:w w:val="100"/>
            <w:rPrChange w:id="468" w:author="Stephen McCann" w:date="2013-11-05T17:18:00Z">
              <w:rPr>
                <w:i/>
                <w:iCs/>
                <w:w w:val="100"/>
              </w:rPr>
            </w:rPrChange>
          </w:rPr>
          <w:delText xml:space="preserve"> </w:delText>
        </w:r>
      </w:del>
      <w:r w:rsidR="001B57C3" w:rsidRPr="001B57C3">
        <w:rPr>
          <w:iCs/>
          <w:w w:val="100"/>
          <w:rPrChange w:id="469" w:author="Stephen McCann" w:date="2013-11-05T17:18:00Z">
            <w:rPr>
              <w:i/>
              <w:iCs/>
              <w:w w:val="100"/>
            </w:rPr>
          </w:rPrChange>
        </w:rPr>
        <w:t xml:space="preserve">elements that are </w:t>
      </w:r>
      <w:del w:id="470" w:author="G00725861" w:date="2013-10-29T13:58:00Z">
        <w:r w:rsidR="001B57C3" w:rsidRPr="001B57C3">
          <w:rPr>
            <w:iCs/>
            <w:w w:val="100"/>
            <w:rPrChange w:id="471" w:author="Stephen McCann" w:date="2013-11-05T17:18:00Z">
              <w:rPr>
                <w:i/>
                <w:iCs/>
                <w:w w:val="100"/>
              </w:rPr>
            </w:rPrChange>
          </w:rPr>
          <w:delText xml:space="preserve">specified </w:delText>
        </w:r>
      </w:del>
      <w:ins w:id="472" w:author="G00725861" w:date="2013-10-29T13:58:00Z">
        <w:r w:rsidR="001B57C3" w:rsidRPr="001B57C3">
          <w:rPr>
            <w:iCs/>
            <w:w w:val="100"/>
            <w:rPrChange w:id="473" w:author="Stephen McCann" w:date="2013-11-05T17:18:00Z">
              <w:rPr>
                <w:i/>
                <w:iCs/>
                <w:w w:val="100"/>
              </w:rPr>
            </w:rPrChange>
          </w:rPr>
          <w:t xml:space="preserve">comprised </w:t>
        </w:r>
      </w:ins>
      <w:r w:rsidR="001B57C3" w:rsidRPr="001B57C3">
        <w:rPr>
          <w:iCs/>
          <w:w w:val="100"/>
          <w:rPrChange w:id="474" w:author="Stephen McCann" w:date="2013-11-05T17:18:00Z">
            <w:rPr>
              <w:i/>
              <w:iCs/>
              <w:w w:val="100"/>
            </w:rPr>
          </w:rPrChange>
        </w:rPr>
        <w:t xml:space="preserve">in the </w:t>
      </w:r>
      <w:del w:id="475" w:author="G00725861" w:date="2013-10-28T17:34:00Z">
        <w:r w:rsidR="001B57C3" w:rsidRPr="001B57C3">
          <w:rPr>
            <w:iCs/>
            <w:w w:val="100"/>
            <w:rPrChange w:id="476" w:author="Stephen McCann" w:date="2013-11-05T17:18:00Z">
              <w:rPr>
                <w:i/>
                <w:iCs/>
                <w:w w:val="100"/>
              </w:rPr>
            </w:rPrChange>
          </w:rPr>
          <w:delText>Configuration Set</w:delText>
        </w:r>
      </w:del>
      <w:ins w:id="477" w:author="Stephen McCann" w:date="2013-11-05T17:41:00Z">
        <w:r w:rsidR="007568B2">
          <w:rPr>
            <w:iCs/>
            <w:w w:val="100"/>
          </w:rPr>
          <w:t>CAG</w:t>
        </w:r>
      </w:ins>
      <w:r w:rsidR="001B57C3" w:rsidRPr="001B57C3">
        <w:rPr>
          <w:iCs/>
          <w:w w:val="100"/>
          <w:rPrChange w:id="478" w:author="Stephen McCann" w:date="2013-11-05T17:18:00Z">
            <w:rPr>
              <w:i/>
              <w:iCs/>
              <w:w w:val="100"/>
            </w:rPr>
          </w:rPrChange>
        </w:rPr>
        <w:t xml:space="preserve"> in the increasing order of</w:t>
      </w:r>
      <w:ins w:id="479" w:author="G00725861" w:date="2013-10-29T13:58:00Z">
        <w:r w:rsidR="001B57C3" w:rsidRPr="001B57C3">
          <w:rPr>
            <w:iCs/>
            <w:w w:val="100"/>
            <w:rPrChange w:id="480" w:author="Stephen McCann" w:date="2013-11-05T17:18:00Z">
              <w:rPr>
                <w:i/>
                <w:iCs/>
                <w:w w:val="100"/>
              </w:rPr>
            </w:rPrChange>
          </w:rPr>
          <w:t xml:space="preserve"> the Info</w:t>
        </w:r>
      </w:ins>
      <w:r w:rsidR="001B57C3" w:rsidRPr="001B57C3">
        <w:rPr>
          <w:iCs/>
          <w:w w:val="100"/>
          <w:rPrChange w:id="481" w:author="Stephen McCann" w:date="2013-11-05T17:18:00Z">
            <w:rPr>
              <w:i/>
              <w:iCs/>
              <w:w w:val="100"/>
            </w:rPr>
          </w:rPrChange>
        </w:rPr>
        <w:t xml:space="preserve"> ID values</w:t>
      </w:r>
      <w:del w:id="482" w:author="G00725861" w:date="2013-10-29T13:59:00Z">
        <w:r w:rsidR="001B57C3" w:rsidRPr="001B57C3">
          <w:rPr>
            <w:iCs/>
            <w:w w:val="100"/>
            <w:rPrChange w:id="483" w:author="Stephen McCann" w:date="2013-11-05T17:18:00Z">
              <w:rPr>
                <w:i/>
                <w:iCs/>
                <w:w w:val="100"/>
              </w:rPr>
            </w:rPrChange>
          </w:rPr>
          <w:delText xml:space="preserve"> in the r</w:delText>
        </w:r>
        <w:r w:rsidR="001B57C3" w:rsidRPr="001B57C3">
          <w:rPr>
            <w:iCs/>
            <w:w w:val="100"/>
            <w:rPrChange w:id="484" w:author="Stephen McCann" w:date="2013-11-05T17:18:00Z">
              <w:rPr>
                <w:i/>
                <w:iCs/>
                <w:w w:val="100"/>
              </w:rPr>
            </w:rPrChange>
          </w:rPr>
          <w:delText>e</w:delText>
        </w:r>
        <w:r w:rsidR="001B57C3" w:rsidRPr="001B57C3">
          <w:rPr>
            <w:iCs/>
            <w:w w:val="100"/>
            <w:rPrChange w:id="485" w:author="Stephen McCann" w:date="2013-11-05T17:18:00Z">
              <w:rPr>
                <w:i/>
                <w:iCs/>
                <w:w w:val="100"/>
              </w:rPr>
            </w:rPrChange>
          </w:rPr>
          <w:delText>sponse frame</w:delText>
        </w:r>
      </w:del>
      <w:r w:rsidR="001B57C3" w:rsidRPr="001B57C3">
        <w:rPr>
          <w:iCs/>
          <w:w w:val="100"/>
          <w:rPrChange w:id="486" w:author="Stephen McCann" w:date="2013-11-05T17:18:00Z">
            <w:rPr>
              <w:i/>
              <w:iCs/>
              <w:w w:val="100"/>
            </w:rPr>
          </w:rPrChange>
        </w:rPr>
        <w:t xml:space="preserve">. The response frame should also include the </w:t>
      </w:r>
      <w:ins w:id="487" w:author="G00725861" w:date="2013-11-04T14:39:00Z">
        <w:r w:rsidR="001B57C3" w:rsidRPr="001B57C3">
          <w:rPr>
            <w:iCs/>
            <w:w w:val="100"/>
            <w:rPrChange w:id="488" w:author="Stephen McCann" w:date="2013-11-05T17:18:00Z">
              <w:rPr>
                <w:i/>
                <w:iCs/>
                <w:w w:val="100"/>
              </w:rPr>
            </w:rPrChange>
          </w:rPr>
          <w:t xml:space="preserve">(other) </w:t>
        </w:r>
      </w:ins>
      <w:r w:rsidR="001B57C3" w:rsidRPr="001B57C3">
        <w:rPr>
          <w:iCs/>
          <w:w w:val="100"/>
          <w:rPrChange w:id="489" w:author="Stephen McCann" w:date="2013-11-05T17:18:00Z">
            <w:rPr>
              <w:i/>
              <w:iCs/>
              <w:w w:val="100"/>
            </w:rPr>
          </w:rPrChange>
        </w:rPr>
        <w:t xml:space="preserve">ANQP elements that a STA requested in the ANQP query list in the increasing order of the element ID values. </w:t>
      </w:r>
      <w:r w:rsidR="001B57C3" w:rsidRPr="001B57C3">
        <w:rPr>
          <w:iCs/>
          <w:vanish/>
          <w:w w:val="100"/>
          <w:rPrChange w:id="490" w:author="Stephen McCann" w:date="2013-11-05T17:18:00Z">
            <w:rPr>
              <w:i/>
              <w:iCs/>
              <w:vanish/>
              <w:w w:val="100"/>
            </w:rPr>
          </w:rPrChange>
        </w:rPr>
        <w:t>[13/0725r1)</w:t>
      </w:r>
    </w:p>
    <w:p w:rsidR="00385A1C" w:rsidRPr="007C48A4" w:rsidDel="007C48A4" w:rsidRDefault="001B57C3">
      <w:pPr>
        <w:pStyle w:val="T"/>
        <w:spacing w:after="240"/>
        <w:rPr>
          <w:del w:id="491" w:author="Stephen McCann" w:date="2013-11-05T17:21:00Z"/>
          <w:iCs/>
          <w:w w:val="100"/>
          <w:rPrChange w:id="492" w:author="Stephen McCann" w:date="2013-11-05T17:18:00Z">
            <w:rPr>
              <w:del w:id="493" w:author="Stephen McCann" w:date="2013-11-05T17:21:00Z"/>
              <w:i/>
              <w:iCs/>
              <w:w w:val="100"/>
            </w:rPr>
          </w:rPrChange>
        </w:rPr>
      </w:pPr>
      <w:r w:rsidRPr="001B57C3">
        <w:rPr>
          <w:iCs/>
          <w:w w:val="100"/>
          <w:rPrChange w:id="494" w:author="Stephen McCann" w:date="2013-11-05T17:18:00Z">
            <w:rPr>
              <w:i/>
              <w:iCs/>
              <w:w w:val="100"/>
            </w:rPr>
          </w:rPrChange>
        </w:rPr>
        <w:t xml:space="preserve">The </w:t>
      </w:r>
      <w:del w:id="495" w:author="Stephen McCann" w:date="2013-11-05T17:20:00Z">
        <w:r w:rsidRPr="001B57C3">
          <w:rPr>
            <w:iCs/>
            <w:w w:val="100"/>
            <w:rPrChange w:id="496" w:author="Stephen McCann" w:date="2013-11-05T17:18:00Z">
              <w:rPr>
                <w:i/>
                <w:iCs/>
                <w:w w:val="100"/>
              </w:rPr>
            </w:rPrChange>
          </w:rPr>
          <w:delText>ANQP Configuration Sequence</w:delText>
        </w:r>
      </w:del>
      <w:ins w:id="497" w:author="Stephen McCann" w:date="2013-11-05T17:41:00Z">
        <w:r w:rsidR="007568B2">
          <w:rPr>
            <w:iCs/>
            <w:w w:val="100"/>
          </w:rPr>
          <w:t>CAG</w:t>
        </w:r>
      </w:ins>
      <w:r w:rsidRPr="001B57C3">
        <w:rPr>
          <w:iCs/>
          <w:w w:val="100"/>
          <w:rPrChange w:id="498" w:author="Stephen McCann" w:date="2013-11-05T17:18:00Z">
            <w:rPr>
              <w:i/>
              <w:iCs/>
              <w:w w:val="100"/>
            </w:rPr>
          </w:rPrChange>
        </w:rPr>
        <w:t xml:space="preserve"> </w:t>
      </w:r>
      <w:ins w:id="499" w:author="Stephen McCann" w:date="2013-11-05T17:46:00Z">
        <w:r w:rsidR="007568B2">
          <w:rPr>
            <w:iCs/>
            <w:w w:val="100"/>
          </w:rPr>
          <w:t>version</w:t>
        </w:r>
      </w:ins>
      <w:ins w:id="500" w:author="G00725861" w:date="2013-11-05T14:21:00Z">
        <w:r w:rsidR="00682A71">
          <w:rPr>
            <w:iCs/>
            <w:w w:val="100"/>
          </w:rPr>
          <w:t xml:space="preserve"> </w:t>
        </w:r>
      </w:ins>
      <w:del w:id="501" w:author="G00725861" w:date="2013-10-28T17:35:00Z">
        <w:r w:rsidRPr="001B57C3">
          <w:rPr>
            <w:iCs/>
            <w:w w:val="100"/>
            <w:rPrChange w:id="502" w:author="Stephen McCann" w:date="2013-11-05T17:18:00Z">
              <w:rPr>
                <w:i/>
                <w:iCs/>
                <w:w w:val="100"/>
              </w:rPr>
            </w:rPrChange>
          </w:rPr>
          <w:delText>n</w:delText>
        </w:r>
      </w:del>
      <w:del w:id="503" w:author="Stephen McCann" w:date="2013-11-05T17:46:00Z">
        <w:r w:rsidRPr="001B57C3">
          <w:rPr>
            <w:iCs/>
            <w:w w:val="100"/>
            <w:rPrChange w:id="504" w:author="Stephen McCann" w:date="2013-11-05T17:18:00Z">
              <w:rPr>
                <w:i/>
                <w:iCs/>
                <w:w w:val="100"/>
              </w:rPr>
            </w:rPrChange>
          </w:rPr>
          <w:delText>um</w:delText>
        </w:r>
      </w:del>
      <w:del w:id="505" w:author="Stephen McCann" w:date="2013-11-05T17:45:00Z">
        <w:r w:rsidRPr="001B57C3">
          <w:rPr>
            <w:iCs/>
            <w:w w:val="100"/>
            <w:rPrChange w:id="506" w:author="Stephen McCann" w:date="2013-11-05T17:18:00Z">
              <w:rPr>
                <w:i/>
                <w:iCs/>
                <w:w w:val="100"/>
              </w:rPr>
            </w:rPrChange>
          </w:rPr>
          <w:delText>ber</w:delText>
        </w:r>
      </w:del>
      <w:ins w:id="507" w:author="G00725861" w:date="2013-10-29T14:59:00Z">
        <w:r w:rsidRPr="001B57C3">
          <w:rPr>
            <w:iCs/>
            <w:w w:val="100"/>
            <w:rPrChange w:id="508" w:author="Stephen McCann" w:date="2013-11-05T17:18:00Z">
              <w:rPr>
                <w:i/>
                <w:iCs/>
                <w:w w:val="100"/>
              </w:rPr>
            </w:rPrChange>
          </w:rPr>
          <w:t xml:space="preserve"> is a positive number </w:t>
        </w:r>
      </w:ins>
      <w:del w:id="509" w:author="G00725861" w:date="2013-10-29T16:04:00Z">
        <w:r w:rsidRPr="001B57C3">
          <w:rPr>
            <w:iCs/>
            <w:w w:val="100"/>
            <w:rPrChange w:id="510" w:author="Stephen McCann" w:date="2013-11-05T17:18:00Z">
              <w:rPr>
                <w:i/>
                <w:iCs/>
                <w:w w:val="100"/>
              </w:rPr>
            </w:rPrChange>
          </w:rPr>
          <w:delText xml:space="preserve"> increases</w:delText>
        </w:r>
      </w:del>
      <w:ins w:id="511" w:author="G00725861" w:date="2013-10-29T16:04:00Z">
        <w:r w:rsidRPr="001B57C3">
          <w:rPr>
            <w:iCs/>
            <w:w w:val="100"/>
            <w:rPrChange w:id="512" w:author="Stephen McCann" w:date="2013-11-05T17:18:00Z">
              <w:rPr>
                <w:i/>
                <w:iCs/>
                <w:w w:val="100"/>
              </w:rPr>
            </w:rPrChange>
          </w:rPr>
          <w:t>that increases</w:t>
        </w:r>
      </w:ins>
      <w:r w:rsidRPr="001B57C3">
        <w:rPr>
          <w:iCs/>
          <w:w w:val="100"/>
          <w:rPrChange w:id="513" w:author="Stephen McCann" w:date="2013-11-05T17:18:00Z">
            <w:rPr>
              <w:i/>
              <w:iCs/>
              <w:w w:val="100"/>
            </w:rPr>
          </w:rPrChange>
        </w:rPr>
        <w:t xml:space="preserve"> by 1 when there is any change in the </w:t>
      </w:r>
      <w:del w:id="514" w:author="Stephen McCann" w:date="2013-11-05T17:20:00Z">
        <w:r w:rsidRPr="001B57C3">
          <w:rPr>
            <w:iCs/>
            <w:w w:val="100"/>
            <w:rPrChange w:id="515" w:author="Stephen McCann" w:date="2013-11-05T17:18:00Z">
              <w:rPr>
                <w:i/>
                <w:iCs/>
                <w:w w:val="100"/>
              </w:rPr>
            </w:rPrChange>
          </w:rPr>
          <w:delText>ANQP Configuration Set</w:delText>
        </w:r>
      </w:del>
      <w:ins w:id="516" w:author="Stephen McCann" w:date="2013-11-05T17:41:00Z">
        <w:r w:rsidR="007568B2">
          <w:rPr>
            <w:iCs/>
            <w:w w:val="100"/>
          </w:rPr>
          <w:t>CAG</w:t>
        </w:r>
      </w:ins>
      <w:r w:rsidRPr="001B57C3">
        <w:rPr>
          <w:iCs/>
          <w:w w:val="100"/>
          <w:rPrChange w:id="517" w:author="Stephen McCann" w:date="2013-11-05T17:18:00Z">
            <w:rPr>
              <w:i/>
              <w:iCs/>
              <w:w w:val="100"/>
            </w:rPr>
          </w:rPrChange>
        </w:rPr>
        <w:t xml:space="preserve">, including a change </w:t>
      </w:r>
      <w:ins w:id="518" w:author="G00725861" w:date="2013-10-29T14:00:00Z">
        <w:r w:rsidRPr="001B57C3">
          <w:rPr>
            <w:iCs/>
            <w:w w:val="100"/>
            <w:rPrChange w:id="519" w:author="Stephen McCann" w:date="2013-11-05T17:18:00Z">
              <w:rPr>
                <w:i/>
                <w:iCs/>
                <w:w w:val="100"/>
              </w:rPr>
            </w:rPrChange>
          </w:rPr>
          <w:t>of</w:t>
        </w:r>
      </w:ins>
      <w:del w:id="520" w:author="G00725861" w:date="2013-10-29T14:00:00Z">
        <w:r w:rsidRPr="001B57C3">
          <w:rPr>
            <w:iCs/>
            <w:w w:val="100"/>
            <w:rPrChange w:id="521" w:author="Stephen McCann" w:date="2013-11-05T17:18:00Z">
              <w:rPr>
                <w:i/>
                <w:iCs/>
                <w:w w:val="100"/>
              </w:rPr>
            </w:rPrChange>
          </w:rPr>
          <w:delText>in</w:delText>
        </w:r>
      </w:del>
      <w:r w:rsidRPr="001B57C3">
        <w:rPr>
          <w:iCs/>
          <w:w w:val="100"/>
          <w:rPrChange w:id="522" w:author="Stephen McCann" w:date="2013-11-05T17:18:00Z">
            <w:rPr>
              <w:i/>
              <w:iCs/>
              <w:w w:val="100"/>
            </w:rPr>
          </w:rPrChange>
        </w:rPr>
        <w:t xml:space="preserve"> the </w:t>
      </w:r>
      <w:del w:id="523" w:author="G00725861" w:date="2013-10-29T14:00:00Z">
        <w:r w:rsidRPr="001B57C3">
          <w:rPr>
            <w:iCs/>
            <w:w w:val="100"/>
            <w:rPrChange w:id="524" w:author="Stephen McCann" w:date="2013-11-05T17:18:00Z">
              <w:rPr>
                <w:i/>
                <w:iCs/>
                <w:w w:val="100"/>
              </w:rPr>
            </w:rPrChange>
          </w:rPr>
          <w:delText xml:space="preserve">set </w:delText>
        </w:r>
      </w:del>
      <w:ins w:id="525" w:author="G00725861" w:date="2013-10-28T17:35:00Z">
        <w:r w:rsidRPr="001B57C3">
          <w:rPr>
            <w:iCs/>
            <w:w w:val="100"/>
            <w:rPrChange w:id="526" w:author="Stephen McCann" w:date="2013-11-05T17:18:00Z">
              <w:rPr>
                <w:i/>
                <w:iCs/>
                <w:w w:val="100"/>
              </w:rPr>
            </w:rPrChange>
          </w:rPr>
          <w:t xml:space="preserve">Info ID </w:t>
        </w:r>
      </w:ins>
      <w:r w:rsidRPr="001B57C3">
        <w:rPr>
          <w:iCs/>
          <w:w w:val="100"/>
          <w:rPrChange w:id="527" w:author="Stephen McCann" w:date="2013-11-05T17:18:00Z">
            <w:rPr>
              <w:i/>
              <w:iCs/>
              <w:w w:val="100"/>
            </w:rPr>
          </w:rPrChange>
        </w:rPr>
        <w:t xml:space="preserve">of </w:t>
      </w:r>
      <w:ins w:id="528" w:author="G00725861" w:date="2013-10-29T14:00:00Z">
        <w:r w:rsidRPr="001B57C3">
          <w:rPr>
            <w:iCs/>
            <w:w w:val="100"/>
            <w:rPrChange w:id="529" w:author="Stephen McCann" w:date="2013-11-05T17:18:00Z">
              <w:rPr>
                <w:i/>
                <w:iCs/>
                <w:w w:val="100"/>
              </w:rPr>
            </w:rPrChange>
          </w:rPr>
          <w:t xml:space="preserve">the </w:t>
        </w:r>
      </w:ins>
      <w:r w:rsidRPr="001B57C3">
        <w:rPr>
          <w:iCs/>
          <w:w w:val="100"/>
          <w:rPrChange w:id="530" w:author="Stephen McCann" w:date="2013-11-05T17:18:00Z">
            <w:rPr>
              <w:i/>
              <w:iCs/>
              <w:w w:val="100"/>
            </w:rPr>
          </w:rPrChange>
        </w:rPr>
        <w:t xml:space="preserve">elements of the </w:t>
      </w:r>
      <w:del w:id="531" w:author="G00725861" w:date="2013-10-28T17:36:00Z">
        <w:r w:rsidRPr="001B57C3">
          <w:rPr>
            <w:iCs/>
            <w:w w:val="100"/>
            <w:rPrChange w:id="532" w:author="Stephen McCann" w:date="2013-11-05T17:18:00Z">
              <w:rPr>
                <w:i/>
                <w:iCs/>
                <w:w w:val="100"/>
              </w:rPr>
            </w:rPrChange>
          </w:rPr>
          <w:delText>Configuration Set</w:delText>
        </w:r>
      </w:del>
      <w:ins w:id="533" w:author="Stephen McCann" w:date="2013-11-05T17:41:00Z">
        <w:r w:rsidR="007568B2">
          <w:rPr>
            <w:iCs/>
            <w:w w:val="100"/>
          </w:rPr>
          <w:t>CAG</w:t>
        </w:r>
      </w:ins>
      <w:r w:rsidRPr="001B57C3">
        <w:rPr>
          <w:iCs/>
          <w:w w:val="100"/>
          <w:rPrChange w:id="534" w:author="Stephen McCann" w:date="2013-11-05T17:18:00Z">
            <w:rPr>
              <w:i/>
              <w:iCs/>
              <w:w w:val="100"/>
            </w:rPr>
          </w:rPrChange>
        </w:rPr>
        <w:t xml:space="preserve"> or a change in the values of the </w:t>
      </w:r>
      <w:ins w:id="535" w:author="G00725861" w:date="2013-10-28T17:36:00Z">
        <w:r w:rsidRPr="001B57C3">
          <w:rPr>
            <w:iCs/>
            <w:w w:val="100"/>
            <w:rPrChange w:id="536" w:author="Stephen McCann" w:date="2013-11-05T17:18:00Z">
              <w:rPr>
                <w:i/>
                <w:iCs/>
                <w:w w:val="100"/>
              </w:rPr>
            </w:rPrChange>
          </w:rPr>
          <w:t xml:space="preserve">ANQP </w:t>
        </w:r>
      </w:ins>
      <w:r w:rsidRPr="001B57C3">
        <w:rPr>
          <w:iCs/>
          <w:w w:val="100"/>
          <w:rPrChange w:id="537" w:author="Stephen McCann" w:date="2013-11-05T17:18:00Z">
            <w:rPr>
              <w:i/>
              <w:iCs/>
              <w:w w:val="100"/>
            </w:rPr>
          </w:rPrChange>
        </w:rPr>
        <w:t>elements</w:t>
      </w:r>
      <w:ins w:id="538" w:author="G00725861" w:date="2013-10-28T17:36:00Z">
        <w:r w:rsidRPr="001B57C3">
          <w:rPr>
            <w:iCs/>
            <w:w w:val="100"/>
            <w:rPrChange w:id="539" w:author="Stephen McCann" w:date="2013-11-05T17:18:00Z">
              <w:rPr>
                <w:i/>
                <w:iCs/>
                <w:w w:val="100"/>
              </w:rPr>
            </w:rPrChange>
          </w:rPr>
          <w:t xml:space="preserve"> included in the </w:t>
        </w:r>
        <w:del w:id="540" w:author="Stephen McCann" w:date="2013-11-05T17:21:00Z">
          <w:r w:rsidRPr="001B57C3">
            <w:rPr>
              <w:iCs/>
              <w:w w:val="100"/>
              <w:rPrChange w:id="541" w:author="Stephen McCann" w:date="2013-11-05T17:18:00Z">
                <w:rPr>
                  <w:i/>
                  <w:iCs/>
                  <w:w w:val="100"/>
                </w:rPr>
              </w:rPrChange>
            </w:rPr>
            <w:delText xml:space="preserve">ANQP Elements </w:delText>
          </w:r>
        </w:del>
        <w:del w:id="542" w:author="Stephen McCann" w:date="2013-11-05T17:41:00Z">
          <w:r w:rsidRPr="001B57C3">
            <w:rPr>
              <w:iCs/>
              <w:w w:val="100"/>
              <w:rPrChange w:id="543" w:author="Stephen McCann" w:date="2013-11-05T17:18:00Z">
                <w:rPr>
                  <w:i/>
                  <w:iCs/>
                  <w:w w:val="100"/>
                </w:rPr>
              </w:rPrChange>
            </w:rPr>
            <w:delText>Common Group</w:delText>
          </w:r>
        </w:del>
      </w:ins>
      <w:ins w:id="544" w:author="Stephen McCann" w:date="2013-11-05T17:41:00Z">
        <w:r w:rsidR="007568B2">
          <w:rPr>
            <w:iCs/>
            <w:w w:val="100"/>
          </w:rPr>
          <w:t>CAG</w:t>
        </w:r>
      </w:ins>
      <w:r w:rsidRPr="001B57C3">
        <w:rPr>
          <w:iCs/>
          <w:w w:val="100"/>
          <w:rPrChange w:id="545" w:author="Stephen McCann" w:date="2013-11-05T17:18:00Z">
            <w:rPr>
              <w:i/>
              <w:iCs/>
              <w:w w:val="100"/>
            </w:rPr>
          </w:rPrChange>
        </w:rPr>
        <w:t xml:space="preserve">. </w:t>
      </w:r>
      <w:ins w:id="546" w:author="G00725861" w:date="2013-10-29T16:04:00Z">
        <w:r w:rsidRPr="001B57C3">
          <w:rPr>
            <w:iCs/>
            <w:w w:val="100"/>
            <w:rPrChange w:id="547" w:author="Stephen McCann" w:date="2013-11-05T17:18:00Z">
              <w:rPr>
                <w:i/>
                <w:iCs/>
                <w:w w:val="100"/>
              </w:rPr>
            </w:rPrChange>
          </w:rPr>
          <w:t xml:space="preserve">If a STA receives a value of zero for the </w:t>
        </w:r>
      </w:ins>
      <w:ins w:id="548" w:author="Stephen McCann" w:date="2013-11-05T17:41:00Z">
        <w:r w:rsidR="007568B2">
          <w:rPr>
            <w:iCs/>
            <w:w w:val="100"/>
          </w:rPr>
          <w:t>CAG</w:t>
        </w:r>
      </w:ins>
      <w:ins w:id="549" w:author="G00725861" w:date="2013-10-29T16:04:00Z">
        <w:r w:rsidRPr="001B57C3">
          <w:rPr>
            <w:iCs/>
            <w:w w:val="100"/>
            <w:rPrChange w:id="550" w:author="Stephen McCann" w:date="2013-11-05T17:18:00Z">
              <w:rPr>
                <w:i/>
                <w:iCs/>
                <w:w w:val="100"/>
              </w:rPr>
            </w:rPrChange>
          </w:rPr>
          <w:t xml:space="preserve"> </w:t>
        </w:r>
      </w:ins>
      <w:ins w:id="551" w:author="Stephen McCann" w:date="2013-11-05T17:46:00Z">
        <w:r w:rsidR="007568B2">
          <w:rPr>
            <w:iCs/>
            <w:w w:val="100"/>
          </w:rPr>
          <w:t>version</w:t>
        </w:r>
      </w:ins>
      <w:ins w:id="552" w:author="G00725861" w:date="2013-10-29T16:04:00Z">
        <w:r w:rsidRPr="001B57C3">
          <w:rPr>
            <w:iCs/>
            <w:w w:val="100"/>
            <w:rPrChange w:id="553" w:author="Stephen McCann" w:date="2013-11-05T17:18:00Z">
              <w:rPr>
                <w:i/>
                <w:iCs/>
                <w:w w:val="100"/>
              </w:rPr>
            </w:rPrChange>
          </w:rPr>
          <w:t xml:space="preserve">, the value will be </w:t>
        </w:r>
      </w:ins>
      <w:ins w:id="554" w:author="G00725861" w:date="2013-10-29T16:06:00Z">
        <w:r w:rsidRPr="001B57C3">
          <w:rPr>
            <w:iCs/>
            <w:w w:val="100"/>
            <w:rPrChange w:id="555" w:author="Stephen McCann" w:date="2013-11-05T17:18:00Z">
              <w:rPr>
                <w:i/>
                <w:iCs/>
                <w:w w:val="100"/>
              </w:rPr>
            </w:rPrChange>
          </w:rPr>
          <w:t>discarded and no action should be</w:t>
        </w:r>
      </w:ins>
      <w:ins w:id="556" w:author="G00725861" w:date="2013-10-29T16:07:00Z">
        <w:r w:rsidRPr="001B57C3">
          <w:rPr>
            <w:iCs/>
            <w:w w:val="100"/>
            <w:rPrChange w:id="557" w:author="Stephen McCann" w:date="2013-11-05T17:18:00Z">
              <w:rPr>
                <w:i/>
                <w:iCs/>
                <w:w w:val="100"/>
              </w:rPr>
            </w:rPrChange>
          </w:rPr>
          <w:t>.</w:t>
        </w:r>
      </w:ins>
      <w:del w:id="558" w:author="G00725861" w:date="2013-10-29T16:06:00Z">
        <w:r w:rsidRPr="001B57C3">
          <w:rPr>
            <w:iCs/>
            <w:vanish/>
            <w:w w:val="100"/>
            <w:rPrChange w:id="559" w:author="Stephen McCann" w:date="2013-11-05T17:18:00Z">
              <w:rPr>
                <w:i/>
                <w:iCs/>
                <w:vanish/>
                <w:w w:val="100"/>
              </w:rPr>
            </w:rPrChange>
          </w:rPr>
          <w:delText>[13/0725r1)</w:delText>
        </w:r>
      </w:del>
    </w:p>
    <w:p w:rsidR="00385A1C" w:rsidRPr="007C48A4" w:rsidDel="007C48A4" w:rsidRDefault="00385A1C">
      <w:pPr>
        <w:pStyle w:val="T"/>
        <w:spacing w:after="240"/>
        <w:rPr>
          <w:del w:id="560" w:author="Stephen McCann" w:date="2013-11-05T17:21:00Z"/>
          <w:iCs/>
          <w:w w:val="100"/>
          <w:rPrChange w:id="561" w:author="Stephen McCann" w:date="2013-11-05T17:18:00Z">
            <w:rPr>
              <w:del w:id="562" w:author="Stephen McCann" w:date="2013-11-05T17:21:00Z"/>
              <w:i/>
              <w:iCs/>
              <w:w w:val="100"/>
            </w:rPr>
          </w:rPrChange>
        </w:rPr>
      </w:pPr>
    </w:p>
    <w:p w:rsidR="00385A1C" w:rsidDel="007C48A4" w:rsidRDefault="00385A1C">
      <w:pPr>
        <w:pStyle w:val="T"/>
        <w:spacing w:after="240"/>
        <w:rPr>
          <w:del w:id="563" w:author="Stephen McCann" w:date="2013-11-05T17:21:00Z"/>
          <w:i/>
          <w:iCs/>
          <w:w w:val="100"/>
        </w:rPr>
      </w:pPr>
    </w:p>
    <w:p w:rsidR="009A1C7A" w:rsidRDefault="009A1C7A" w:rsidP="000E4E43">
      <w:pPr>
        <w:widowControl/>
        <w:spacing w:before="100" w:after="100"/>
        <w:rPr>
          <w:w w:val="100"/>
        </w:rPr>
      </w:pPr>
    </w:p>
    <w:sectPr w:rsidR="009A1C7A" w:rsidSect="00385A1C">
      <w:headerReference w:type="even" r:id="rId7"/>
      <w:headerReference w:type="default" r:id="rId8"/>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7B8" w:rsidRDefault="002777B8" w:rsidP="00845C96">
      <w:r>
        <w:separator/>
      </w:r>
    </w:p>
  </w:endnote>
  <w:endnote w:type="continuationSeparator" w:id="0">
    <w:p w:rsidR="002777B8" w:rsidRDefault="002777B8" w:rsidP="00845C9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63" w:rsidRDefault="00122663">
    <w:pPr>
      <w:pStyle w:val="LPageNumber"/>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1C666B">
      <w:rPr>
        <w:rFonts w:ascii="Times New Roman" w:hAnsi="Times New Roman" w:cs="Times New Roman"/>
        <w:noProof/>
        <w:w w:val="100"/>
        <w:sz w:val="20"/>
        <w:szCs w:val="20"/>
      </w:rPr>
      <w:t>2</w:t>
    </w:r>
    <w:r>
      <w:rPr>
        <w:rFonts w:ascii="Times New Roman" w:hAnsi="Times New Roman" w:cs="Times New Roman"/>
        <w:w w:val="100"/>
        <w:sz w:val="20"/>
        <w:szCs w:val="20"/>
      </w:rPr>
      <w:fldChar w:fldCharType="end"/>
    </w:r>
    <w:r>
      <w:rPr>
        <w:vanish/>
        <w:w w:val="10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63" w:rsidRDefault="00122663">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1C666B">
      <w:rPr>
        <w:rFonts w:ascii="Times New Roman" w:hAnsi="Times New Roman" w:cs="Times New Roman"/>
        <w:noProof/>
        <w:w w:val="100"/>
        <w:sz w:val="20"/>
        <w:szCs w:val="20"/>
      </w:rPr>
      <w:t>1</w:t>
    </w:r>
    <w:r>
      <w:rPr>
        <w:rFonts w:ascii="Times New Roman" w:hAnsi="Times New Roman" w:cs="Times New Roman"/>
        <w:w w:val="100"/>
        <w:sz w:val="20"/>
        <w:szCs w:val="20"/>
      </w:rPr>
      <w:fldChar w:fldCharType="end"/>
    </w:r>
  </w:p>
  <w:p w:rsidR="00122663" w:rsidRPr="00DC303D" w:rsidRDefault="00DC303D" w:rsidP="00DC303D">
    <w:pPr>
      <w:pStyle w:val="RPageNumber"/>
      <w:jc w:val="right"/>
      <w:rPr>
        <w:w w:val="100"/>
        <w:sz w:val="20"/>
      </w:rPr>
    </w:pPr>
    <w:r w:rsidRPr="00DC303D">
      <w:rPr>
        <w:w w:val="100"/>
        <w:sz w:val="20"/>
      </w:rPr>
      <w:t>Huawei</w:t>
    </w:r>
  </w:p>
  <w:p w:rsidR="00122663" w:rsidRDefault="00122663">
    <w:pPr>
      <w:pStyle w:val="RPageNumber"/>
      <w:rPr>
        <w:w w:val="1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7B8" w:rsidRDefault="002777B8" w:rsidP="00845C96">
      <w:r>
        <w:separator/>
      </w:r>
    </w:p>
  </w:footnote>
  <w:footnote w:type="continuationSeparator" w:id="0">
    <w:p w:rsidR="002777B8" w:rsidRDefault="002777B8" w:rsidP="00845C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AAB" w:rsidRPr="00DC303D" w:rsidRDefault="00DC303D" w:rsidP="00A47AAB">
    <w:pPr>
      <w:pStyle w:val="Header"/>
      <w:rPr>
        <w:w w:val="100"/>
        <w:sz w:val="20"/>
      </w:rPr>
    </w:pPr>
    <w:r w:rsidRPr="00DC303D">
      <w:rPr>
        <w:w w:val="100"/>
        <w:sz w:val="20"/>
      </w:rPr>
      <w:t>November 2013</w:t>
    </w:r>
    <w:r w:rsidR="00A47AAB">
      <w:rPr>
        <w:w w:val="100"/>
        <w:sz w:val="20"/>
      </w:rPr>
      <w:tab/>
    </w:r>
    <w:r w:rsidR="00A47AAB" w:rsidRPr="00DC303D">
      <w:rPr>
        <w:w w:val="100"/>
        <w:sz w:val="20"/>
      </w:rPr>
      <w:t>Doc</w:t>
    </w:r>
    <w:proofErr w:type="gramStart"/>
    <w:r w:rsidR="00A47AAB" w:rsidRPr="00DC303D">
      <w:rPr>
        <w:w w:val="100"/>
        <w:sz w:val="20"/>
      </w:rPr>
      <w:t>:IEEE</w:t>
    </w:r>
    <w:proofErr w:type="gramEnd"/>
    <w:r w:rsidR="00A47AAB" w:rsidRPr="00DC303D">
      <w:rPr>
        <w:w w:val="100"/>
        <w:sz w:val="20"/>
      </w:rPr>
      <w:t xml:space="preserve"> 802.11-13-</w:t>
    </w:r>
    <w:r w:rsidR="00A47AAB">
      <w:rPr>
        <w:w w:val="100"/>
        <w:sz w:val="20"/>
      </w:rPr>
      <w:t>1374</w:t>
    </w:r>
    <w:r w:rsidR="00A47AAB" w:rsidRPr="00DC303D">
      <w:rPr>
        <w:w w:val="100"/>
        <w:sz w:val="20"/>
      </w:rPr>
      <w:t>-00-00ai</w:t>
    </w:r>
  </w:p>
  <w:p w:rsidR="00122663" w:rsidRPr="00DC303D" w:rsidRDefault="00122663">
    <w:pPr>
      <w:pStyle w:val="Header"/>
      <w:jc w:val="left"/>
      <w:rPr>
        <w:w w:val="100"/>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63" w:rsidRPr="00DC303D" w:rsidRDefault="00DC303D" w:rsidP="00DC303D">
    <w:pPr>
      <w:pStyle w:val="Header"/>
      <w:rPr>
        <w:w w:val="100"/>
        <w:sz w:val="20"/>
      </w:rPr>
      <w:pPrChange w:id="564" w:author="G00725861" w:date="2013-11-10T23:27:00Z">
        <w:pPr>
          <w:pStyle w:val="Header"/>
          <w:jc w:val="right"/>
        </w:pPr>
      </w:pPrChange>
    </w:pPr>
    <w:r>
      <w:rPr>
        <w:w w:val="100"/>
        <w:sz w:val="20"/>
      </w:rPr>
      <w:t xml:space="preserve">November 2013, </w:t>
    </w:r>
    <w:r>
      <w:rPr>
        <w:w w:val="100"/>
        <w:sz w:val="20"/>
      </w:rPr>
      <w:tab/>
    </w:r>
    <w:r w:rsidRPr="00DC303D">
      <w:rPr>
        <w:w w:val="100"/>
        <w:sz w:val="20"/>
      </w:rPr>
      <w:t>Doc</w:t>
    </w:r>
    <w:proofErr w:type="gramStart"/>
    <w:r w:rsidRPr="00DC303D">
      <w:rPr>
        <w:w w:val="100"/>
        <w:sz w:val="20"/>
      </w:rPr>
      <w:t>:IEEE</w:t>
    </w:r>
    <w:proofErr w:type="gramEnd"/>
    <w:r w:rsidRPr="00DC303D">
      <w:rPr>
        <w:w w:val="100"/>
        <w:sz w:val="20"/>
      </w:rPr>
      <w:t xml:space="preserve"> 802.11-13-</w:t>
    </w:r>
    <w:r w:rsidR="00A47AAB">
      <w:rPr>
        <w:w w:val="100"/>
        <w:sz w:val="20"/>
      </w:rPr>
      <w:t>1374</w:t>
    </w:r>
    <w:r w:rsidRPr="00DC303D">
      <w:rPr>
        <w:w w:val="100"/>
        <w:sz w:val="20"/>
      </w:rPr>
      <w:t>-00-00ai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5922DD8"/>
    <w:lvl w:ilvl="0">
      <w:numFmt w:val="bullet"/>
      <w:lvlText w:val="*"/>
      <w:lvlJc w:val="left"/>
    </w:lvl>
  </w:abstractNum>
  <w:num w:numId="1">
    <w:abstractNumId w:val="0"/>
    <w:lvlOverride w:ilvl="0">
      <w:lvl w:ilvl="0">
        <w:start w:val="1"/>
        <w:numFmt w:val="bullet"/>
        <w:lvlText w:val="10. "/>
        <w:legacy w:legacy="1" w:legacySpace="0" w:legacyIndent="0"/>
        <w:lvlJc w:val="left"/>
        <w:pPr>
          <w:ind w:left="0" w:firstLine="0"/>
        </w:pPr>
        <w:rPr>
          <w:rFonts w:ascii="Arial" w:hAnsi="Arial" w:cs="Arial" w:hint="default"/>
          <w:b/>
          <w:i w:val="0"/>
          <w:strike w:val="0"/>
          <w:color w:val="000000"/>
          <w:sz w:val="24"/>
          <w:u w:val="none"/>
        </w:rPr>
      </w:lvl>
    </w:lvlOverride>
  </w:num>
  <w:num w:numId="2">
    <w:abstractNumId w:val="0"/>
    <w:lvlOverride w:ilvl="0">
      <w:lvl w:ilvl="0">
        <w:start w:val="1"/>
        <w:numFmt w:val="bullet"/>
        <w:lvlText w:val="10.1 "/>
        <w:legacy w:legacy="1" w:legacySpace="0" w:legacyIndent="0"/>
        <w:lvlJc w:val="left"/>
        <w:pPr>
          <w:ind w:left="0" w:firstLine="0"/>
        </w:pPr>
        <w:rPr>
          <w:rFonts w:ascii="Arial" w:hAnsi="Arial" w:cs="Arial" w:hint="default"/>
          <w:b/>
          <w:i w:val="0"/>
          <w:strike w:val="0"/>
          <w:color w:val="000000"/>
          <w:sz w:val="22"/>
          <w:u w:val="none"/>
        </w:rPr>
      </w:lvl>
    </w:lvlOverride>
  </w:num>
  <w:num w:numId="3">
    <w:abstractNumId w:val="0"/>
    <w:lvlOverride w:ilvl="0">
      <w:lvl w:ilvl="0">
        <w:start w:val="1"/>
        <w:numFmt w:val="bullet"/>
        <w:lvlText w:val="10.1.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0.1.4.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0.1.4.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0.1.4.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0.1.4.3.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1)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9">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0">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1">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2">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3">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5">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7">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8">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9">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0">
    <w:abstractNumId w:val="0"/>
    <w:lvlOverride w:ilvl="0">
      <w:lvl w:ilvl="0">
        <w:start w:val="1"/>
        <w:numFmt w:val="bullet"/>
        <w:lvlText w:val="Figure 10-3c—"/>
        <w:legacy w:legacy="1" w:legacySpace="0" w:legacyIndent="0"/>
        <w:lvlJc w:val="center"/>
        <w:pPr>
          <w:ind w:left="0" w:firstLine="0"/>
        </w:pPr>
        <w:rPr>
          <w:rFonts w:ascii="Arial" w:hAnsi="Arial" w:cs="Arial" w:hint="default"/>
          <w:b/>
          <w:i w:val="0"/>
          <w:strike w:val="0"/>
          <w:color w:val="000000"/>
          <w:sz w:val="20"/>
          <w:u w:val="single"/>
        </w:rPr>
      </w:lvl>
    </w:lvlOverride>
  </w:num>
  <w:num w:numId="31">
    <w:abstractNumId w:val="0"/>
    <w:lvlOverride w:ilvl="0">
      <w:lvl w:ilvl="0">
        <w:start w:val="1"/>
        <w:numFmt w:val="bullet"/>
        <w:lvlText w:val="Figure 10-3d—"/>
        <w:legacy w:legacy="1" w:legacySpace="0" w:legacyIndent="0"/>
        <w:lvlJc w:val="center"/>
        <w:pPr>
          <w:ind w:left="0" w:firstLine="0"/>
        </w:pPr>
        <w:rPr>
          <w:rFonts w:ascii="Arial" w:hAnsi="Arial" w:cs="Arial" w:hint="default"/>
          <w:b/>
          <w:i w:val="0"/>
          <w:strike w:val="0"/>
          <w:color w:val="000000"/>
          <w:sz w:val="20"/>
          <w:u w:val="single"/>
        </w:rPr>
      </w:lvl>
    </w:lvlOverride>
  </w:num>
  <w:num w:numId="32">
    <w:abstractNumId w:val="0"/>
    <w:lvlOverride w:ilvl="0">
      <w:lvl w:ilvl="0">
        <w:start w:val="1"/>
        <w:numFmt w:val="bullet"/>
        <w:lvlText w:val="10.1.4.3.5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10.1.4.3.6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0.1.4.3.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a)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b)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c)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d)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e)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f)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10.1.4.3.8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0.1.4.3.9"/>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0.1.4.3.10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10.3 "/>
        <w:legacy w:legacy="1" w:legacySpace="0" w:legacyIndent="0"/>
        <w:lvlJc w:val="left"/>
        <w:pPr>
          <w:ind w:left="0" w:firstLine="0"/>
        </w:pPr>
        <w:rPr>
          <w:rFonts w:ascii="Arial" w:hAnsi="Arial" w:cs="Arial" w:hint="default"/>
          <w:b/>
          <w:i w:val="0"/>
          <w:strike w:val="0"/>
          <w:color w:val="000000"/>
          <w:sz w:val="22"/>
          <w:u w:val="none"/>
        </w:rPr>
      </w:lvl>
    </w:lvlOverride>
  </w:num>
  <w:num w:numId="48">
    <w:abstractNumId w:val="0"/>
    <w:lvlOverride w:ilvl="0">
      <w:lvl w:ilvl="0">
        <w:start w:val="1"/>
        <w:numFmt w:val="bullet"/>
        <w:lvlText w:val="10.3.1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50">
    <w:abstractNumId w:val="0"/>
    <w:lvlOverride w:ilvl="0">
      <w:lvl w:ilvl="0">
        <w:start w:val="1"/>
        <w:numFmt w:val="bullet"/>
        <w:lvlText w:val="10.3.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Figure 10-6—"/>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10.3.3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i"/>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54">
    <w:abstractNumId w:val="0"/>
    <w:lvlOverride w:ilvl="0">
      <w:lvl w:ilvl="0">
        <w:start w:val="1"/>
        <w:numFmt w:val="bullet"/>
        <w:lvlText w:val="ii"/>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55">
    <w:abstractNumId w:val="0"/>
    <w:lvlOverride w:ilvl="0">
      <w:lvl w:ilvl="0">
        <w:start w:val="1"/>
        <w:numFmt w:val="bullet"/>
        <w:lvlText w:val="iii"/>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56">
    <w:abstractNumId w:val="0"/>
    <w:lvlOverride w:ilvl="0">
      <w:lvl w:ilvl="0">
        <w:start w:val="1"/>
        <w:numFmt w:val="bullet"/>
        <w:lvlText w:val="iv"/>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57">
    <w:abstractNumId w:val="0"/>
    <w:lvlOverride w:ilvl="0">
      <w:lvl w:ilvl="0">
        <w:start w:val="1"/>
        <w:numFmt w:val="bullet"/>
        <w:lvlText w:val="v"/>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58">
    <w:abstractNumId w:val="0"/>
    <w:lvlOverride w:ilvl="0">
      <w:lvl w:ilvl="0">
        <w:start w:val="1"/>
        <w:numFmt w:val="bullet"/>
        <w:lvlText w:val="vi"/>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59">
    <w:abstractNumId w:val="0"/>
    <w:lvlOverride w:ilvl="0">
      <w:lvl w:ilvl="0">
        <w:start w:val="1"/>
        <w:numFmt w:val="bullet"/>
        <w:lvlText w:val="vii"/>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0">
    <w:abstractNumId w:val="0"/>
    <w:lvlOverride w:ilvl="0">
      <w:lvl w:ilvl="0">
        <w:start w:val="1"/>
        <w:numFmt w:val="bullet"/>
        <w:lvlText w:val="viii"/>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1">
    <w:abstractNumId w:val="0"/>
    <w:lvlOverride w:ilvl="0">
      <w:lvl w:ilvl="0">
        <w:start w:val="1"/>
        <w:numFmt w:val="bullet"/>
        <w:lvlText w:val="ix"/>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2">
    <w:abstractNumId w:val="0"/>
    <w:lvlOverride w:ilvl="0">
      <w:lvl w:ilvl="0">
        <w:start w:val="1"/>
        <w:numFmt w:val="bullet"/>
        <w:lvlText w:val="x"/>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xi"/>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4">
    <w:abstractNumId w:val="0"/>
    <w:lvlOverride w:ilvl="0">
      <w:lvl w:ilvl="0">
        <w:start w:val="1"/>
        <w:numFmt w:val="bullet"/>
        <w:lvlText w:val="xii"/>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5">
    <w:abstractNumId w:val="0"/>
    <w:lvlOverride w:ilvl="0">
      <w:lvl w:ilvl="0">
        <w:start w:val="1"/>
        <w:numFmt w:val="bullet"/>
        <w:lvlText w:val="xiii"/>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6">
    <w:abstractNumId w:val="0"/>
    <w:lvlOverride w:ilvl="0">
      <w:lvl w:ilvl="0">
        <w:start w:val="1"/>
        <w:numFmt w:val="bullet"/>
        <w:lvlText w:val="iii"/>
        <w:legacy w:legacy="1" w:legacySpace="0" w:legacyIndent="0"/>
        <w:lvlJc w:val="left"/>
        <w:pPr>
          <w:ind w:left="1040" w:firstLine="0"/>
        </w:pPr>
        <w:rPr>
          <w:rFonts w:ascii="Times New Roman" w:hAnsi="Times New Roman" w:cs="Times New Roman" w:hint="default"/>
          <w:b w:val="0"/>
          <w:i w:val="0"/>
          <w:strike w:val="0"/>
          <w:color w:val="000000"/>
          <w:sz w:val="20"/>
          <w:u w:val="single"/>
        </w:rPr>
      </w:lvl>
    </w:lvlOverride>
  </w:num>
  <w:num w:numId="67">
    <w:abstractNumId w:val="0"/>
    <w:lvlOverride w:ilvl="0">
      <w:lvl w:ilvl="0">
        <w:start w:val="1"/>
        <w:numFmt w:val="bullet"/>
        <w:lvlText w:val="3) "/>
        <w:legacy w:legacy="1" w:legacySpace="0" w:legacyIndent="0"/>
        <w:lvlJc w:val="left"/>
        <w:pPr>
          <w:ind w:left="1400" w:firstLine="0"/>
        </w:pPr>
        <w:rPr>
          <w:rFonts w:ascii="Times New Roman" w:hAnsi="Times New Roman" w:cs="Times New Roman" w:hint="default"/>
          <w:b w:val="0"/>
          <w:i w:val="0"/>
          <w:strike w:val="0"/>
          <w:color w:val="000000"/>
          <w:sz w:val="20"/>
          <w:u w:val="none"/>
        </w:rPr>
      </w:lvl>
    </w:lvlOverride>
  </w:num>
  <w:num w:numId="68">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69">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0">
    <w:abstractNumId w:val="0"/>
    <w:lvlOverride w:ilvl="0">
      <w:lvl w:ilvl="0">
        <w:start w:val="1"/>
        <w:numFmt w:val="bullet"/>
        <w:lvlText w:val="10.3.4 "/>
        <w:legacy w:legacy="1" w:legacySpace="0" w:legacyIndent="0"/>
        <w:lvlJc w:val="left"/>
        <w:pPr>
          <w:ind w:left="0" w:firstLine="0"/>
        </w:pPr>
        <w:rPr>
          <w:rFonts w:ascii="Arial" w:hAnsi="Arial" w:cs="Arial" w:hint="default"/>
          <w:b/>
          <w:i w:val="0"/>
          <w:strike w:val="0"/>
          <w:color w:val="000000"/>
          <w:sz w:val="20"/>
          <w:u w:val="none"/>
        </w:rPr>
      </w:lvl>
    </w:lvlOverride>
  </w:num>
  <w:num w:numId="71">
    <w:abstractNumId w:val="0"/>
    <w:lvlOverride w:ilvl="0">
      <w:lvl w:ilvl="0">
        <w:start w:val="1"/>
        <w:numFmt w:val="bullet"/>
        <w:lvlText w:val="10.3.4.1 "/>
        <w:legacy w:legacy="1" w:legacySpace="0" w:legacyIndent="0"/>
        <w:lvlJc w:val="left"/>
        <w:pPr>
          <w:ind w:left="0" w:firstLine="0"/>
        </w:pPr>
        <w:rPr>
          <w:rFonts w:ascii="Arial" w:hAnsi="Arial" w:cs="Arial" w:hint="default"/>
          <w:b/>
          <w:i w:val="0"/>
          <w:strike w:val="0"/>
          <w:color w:val="000000"/>
          <w:sz w:val="20"/>
          <w:u w:val="none"/>
        </w:rPr>
      </w:lvl>
    </w:lvlOverride>
  </w:num>
  <w:num w:numId="72">
    <w:abstractNumId w:val="0"/>
    <w:lvlOverride w:ilvl="0">
      <w:lvl w:ilvl="0">
        <w:start w:val="1"/>
        <w:numFmt w:val="bullet"/>
        <w:lvlText w:val="10.3.4.2 "/>
        <w:legacy w:legacy="1" w:legacySpace="0" w:legacyIndent="0"/>
        <w:lvlJc w:val="left"/>
        <w:pPr>
          <w:ind w:left="0" w:firstLine="0"/>
        </w:pPr>
        <w:rPr>
          <w:rFonts w:ascii="Arial" w:hAnsi="Arial" w:cs="Arial" w:hint="default"/>
          <w:b/>
          <w:i w:val="0"/>
          <w:strike w:val="0"/>
          <w:color w:val="000000"/>
          <w:sz w:val="20"/>
          <w:u w:val="none"/>
        </w:rPr>
      </w:lvl>
    </w:lvlOverride>
  </w:num>
  <w:num w:numId="73">
    <w:abstractNumId w:val="0"/>
    <w:lvlOverride w:ilvl="0">
      <w:lvl w:ilvl="0">
        <w:start w:val="1"/>
        <w:numFmt w:val="bullet"/>
        <w:lvlText w:val="10.3.5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0"/>
    <w:lvlOverride w:ilvl="0">
      <w:lvl w:ilvl="0">
        <w:start w:val="1"/>
        <w:numFmt w:val="bullet"/>
        <w:lvlText w:val="10.3.5.1 "/>
        <w:legacy w:legacy="1" w:legacySpace="0" w:legacyIndent="0"/>
        <w:lvlJc w:val="left"/>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10.3.4.3 "/>
        <w:legacy w:legacy="1" w:legacySpace="0" w:legacyIndent="0"/>
        <w:lvlJc w:val="left"/>
        <w:pPr>
          <w:ind w:left="0" w:firstLine="0"/>
        </w:pPr>
        <w:rPr>
          <w:rFonts w:ascii="Arial" w:hAnsi="Arial" w:cs="Arial" w:hint="default"/>
          <w:b/>
          <w:i w:val="0"/>
          <w:strike w:val="0"/>
          <w:color w:val="000000"/>
          <w:sz w:val="20"/>
          <w:u w:val="none"/>
        </w:rPr>
      </w:lvl>
    </w:lvlOverride>
  </w:num>
  <w:num w:numId="76">
    <w:abstractNumId w:val="0"/>
    <w:lvlOverride w:ilvl="0">
      <w:lvl w:ilvl="0">
        <w:start w:val="1"/>
        <w:numFmt w:val="bullet"/>
        <w:lvlText w:val="10.25.3.2 "/>
        <w:legacy w:legacy="1" w:legacySpace="0" w:legacyIndent="0"/>
        <w:lvlJc w:val="left"/>
        <w:pPr>
          <w:ind w:left="0" w:firstLine="0"/>
        </w:pPr>
        <w:rPr>
          <w:rFonts w:ascii="Arial" w:hAnsi="Arial" w:cs="Arial" w:hint="default"/>
          <w:b/>
          <w:i w:val="0"/>
          <w:strike w:val="0"/>
          <w:color w:val="000000"/>
          <w:sz w:val="20"/>
          <w:u w:val="none"/>
        </w:rPr>
      </w:lvl>
    </w:lvlOverride>
  </w:num>
  <w:num w:numId="77">
    <w:abstractNumId w:val="0"/>
    <w:lvlOverride w:ilvl="0">
      <w:lvl w:ilvl="0">
        <w:start w:val="1"/>
        <w:numFmt w:val="bullet"/>
        <w:lvlText w:val="10.25.3.2.1 "/>
        <w:legacy w:legacy="1" w:legacySpace="0" w:legacyIndent="0"/>
        <w:lvlJc w:val="left"/>
        <w:pPr>
          <w:ind w:left="0" w:firstLine="0"/>
        </w:pPr>
        <w:rPr>
          <w:rFonts w:ascii="Arial" w:hAnsi="Arial" w:cs="Arial" w:hint="default"/>
          <w:b/>
          <w:i w:val="0"/>
          <w:strike w:val="0"/>
          <w:color w:val="000000"/>
          <w:sz w:val="20"/>
          <w:u w:val="none"/>
        </w:rPr>
      </w:lvl>
    </w:lvlOverride>
  </w:num>
  <w:num w:numId="78">
    <w:abstractNumId w:val="0"/>
    <w:lvlOverride w:ilvl="0">
      <w:lvl w:ilvl="0">
        <w:start w:val="1"/>
        <w:numFmt w:val="bullet"/>
        <w:lvlText w:val="Table 10-13—"/>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0"/>
    <w:lvlOverride w:ilvl="0">
      <w:lvl w:ilvl="0">
        <w:start w:val="1"/>
        <w:numFmt w:val="bullet"/>
        <w:lvlText w:val="10.25.3.2.11 "/>
        <w:legacy w:legacy="1" w:legacySpace="0" w:legacyIndent="0"/>
        <w:lvlJc w:val="left"/>
        <w:pPr>
          <w:ind w:left="0" w:firstLine="0"/>
        </w:pPr>
        <w:rPr>
          <w:rFonts w:ascii="Arial" w:hAnsi="Arial" w:cs="Arial" w:hint="default"/>
          <w:b/>
          <w:i w:val="0"/>
          <w:strike w:val="0"/>
          <w:color w:val="000000"/>
          <w:sz w:val="20"/>
          <w:u w:val="none"/>
        </w:rPr>
      </w:lvl>
    </w:lvlOverride>
  </w:num>
  <w:num w:numId="80">
    <w:abstractNumId w:val="0"/>
    <w:lvlOverride w:ilvl="0">
      <w:lvl w:ilvl="0">
        <w:start w:val="1"/>
        <w:numFmt w:val="bullet"/>
        <w:lvlText w:val="10.25.3.2.12 "/>
        <w:legacy w:legacy="1" w:legacySpace="0" w:legacyIndent="0"/>
        <w:lvlJc w:val="left"/>
        <w:pPr>
          <w:ind w:left="0" w:firstLine="0"/>
        </w:pPr>
        <w:rPr>
          <w:rFonts w:ascii="Arial" w:hAnsi="Arial" w:cs="Arial" w:hint="default"/>
          <w:b/>
          <w:i w:val="0"/>
          <w:strike w:val="0"/>
          <w:color w:val="000000"/>
          <w:sz w:val="20"/>
          <w:u w:val="none"/>
        </w:rPr>
      </w:lvl>
    </w:lvlOverride>
  </w:num>
  <w:num w:numId="81">
    <w:abstractNumId w:val="0"/>
    <w:lvlOverride w:ilvl="0">
      <w:lvl w:ilvl="0">
        <w:start w:val="1"/>
        <w:numFmt w:val="bullet"/>
        <w:lvlText w:val="10.44 "/>
        <w:legacy w:legacy="1" w:legacySpace="0" w:legacyIndent="0"/>
        <w:lvlJc w:val="left"/>
        <w:pPr>
          <w:ind w:left="0" w:firstLine="0"/>
        </w:pPr>
        <w:rPr>
          <w:rFonts w:ascii="Arial" w:hAnsi="Arial" w:cs="Arial" w:hint="default"/>
          <w:b/>
          <w:i w:val="0"/>
          <w:strike w:val="0"/>
          <w:color w:val="000000"/>
          <w:sz w:val="22"/>
          <w:u w:val="none"/>
        </w:rPr>
      </w:lvl>
    </w:lvlOverride>
  </w:num>
  <w:num w:numId="82">
    <w:abstractNumId w:val="0"/>
    <w:lvlOverride w:ilvl="0">
      <w:lvl w:ilvl="0">
        <w:start w:val="1"/>
        <w:numFmt w:val="bullet"/>
        <w:lvlText w:val="10.44.1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0"/>
    <w:lvlOverride w:ilvl="0">
      <w:lvl w:ilvl="0">
        <w:start w:val="1"/>
        <w:numFmt w:val="bullet"/>
        <w:lvlText w:val="10.44.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0"/>
    <w:lvlOverride w:ilvl="0">
      <w:lvl w:ilvl="0">
        <w:start w:val="1"/>
        <w:numFmt w:val="bullet"/>
        <w:lvlText w:val="10.44.3 "/>
        <w:legacy w:legacy="1" w:legacySpace="0" w:legacyIndent="0"/>
        <w:lvlJc w:val="left"/>
        <w:pPr>
          <w:ind w:left="0" w:firstLine="0"/>
        </w:pPr>
        <w:rPr>
          <w:rFonts w:ascii="Arial" w:hAnsi="Arial" w:cs="Arial" w:hint="default"/>
          <w:b/>
          <w:i w:val="0"/>
          <w:strike w:val="0"/>
          <w:color w:val="000000"/>
          <w:sz w:val="20"/>
          <w:u w:val="none"/>
        </w:rPr>
      </w:lvl>
    </w:lvlOverride>
  </w:num>
  <w:num w:numId="85">
    <w:abstractNumId w:val="0"/>
    <w:lvlOverride w:ilvl="0">
      <w:lvl w:ilvl="0">
        <w:start w:val="1"/>
        <w:numFmt w:val="bullet"/>
        <w:lvlText w:val="10.44.4 "/>
        <w:legacy w:legacy="1" w:legacySpace="0" w:legacyIndent="0"/>
        <w:lvlJc w:val="left"/>
        <w:pPr>
          <w:ind w:left="0" w:firstLine="0"/>
        </w:pPr>
        <w:rPr>
          <w:rFonts w:ascii="Arial" w:hAnsi="Arial" w:cs="Arial" w:hint="default"/>
          <w:b/>
          <w:i w:val="0"/>
          <w:strike w:val="0"/>
          <w:color w:val="000000"/>
          <w:sz w:val="20"/>
          <w:u w:val="none"/>
        </w:rPr>
      </w:lvl>
    </w:lvlOverride>
  </w:num>
  <w:num w:numId="86">
    <w:abstractNumId w:val="0"/>
    <w:lvlOverride w:ilvl="0">
      <w:lvl w:ilvl="0">
        <w:start w:val="1"/>
        <w:numFmt w:val="bullet"/>
        <w:lvlText w:val="10.44.4.1 "/>
        <w:legacy w:legacy="1" w:legacySpace="0" w:legacyIndent="0"/>
        <w:lvlJc w:val="left"/>
        <w:pPr>
          <w:ind w:left="0" w:firstLine="0"/>
        </w:pPr>
        <w:rPr>
          <w:rFonts w:ascii="Arial" w:hAnsi="Arial" w:cs="Arial" w:hint="default"/>
          <w:b/>
          <w:i w:val="0"/>
          <w:strike w:val="0"/>
          <w:color w:val="000000"/>
          <w:sz w:val="20"/>
          <w:u w:val="none"/>
        </w:rPr>
      </w:lvl>
    </w:lvlOverride>
  </w:num>
  <w:num w:numId="87">
    <w:abstractNumId w:val="0"/>
    <w:lvlOverride w:ilvl="0">
      <w:lvl w:ilvl="0">
        <w:start w:val="1"/>
        <w:numFmt w:val="bullet"/>
        <w:lvlText w:val="10.44.4.2 "/>
        <w:legacy w:legacy="1" w:legacySpace="0" w:legacyIndent="0"/>
        <w:lvlJc w:val="left"/>
        <w:pPr>
          <w:ind w:left="0" w:firstLine="0"/>
        </w:pPr>
        <w:rPr>
          <w:rFonts w:ascii="Arial" w:hAnsi="Arial" w:cs="Arial" w:hint="default"/>
          <w:b/>
          <w:i w:val="0"/>
          <w:strike w:val="0"/>
          <w:color w:val="000000"/>
          <w:sz w:val="20"/>
          <w:u w:val="none"/>
        </w:rPr>
      </w:lvl>
    </w:lvlOverride>
  </w:num>
  <w:num w:numId="88">
    <w:abstractNumId w:val="0"/>
    <w:lvlOverride w:ilvl="0">
      <w:lvl w:ilvl="0">
        <w:start w:val="1"/>
        <w:numFmt w:val="bullet"/>
        <w:lvlText w:val="10.44.5 "/>
        <w:legacy w:legacy="1" w:legacySpace="0" w:legacyIndent="0"/>
        <w:lvlJc w:val="left"/>
        <w:pPr>
          <w:ind w:left="0" w:firstLine="0"/>
        </w:pPr>
        <w:rPr>
          <w:rFonts w:ascii="Arial" w:hAnsi="Arial" w:cs="Arial" w:hint="default"/>
          <w:b/>
          <w:i w:val="0"/>
          <w:strike w:val="0"/>
          <w:color w:val="000000"/>
          <w:sz w:val="20"/>
          <w:u w:val="none"/>
        </w:rPr>
      </w:lvl>
    </w:lvlOverride>
  </w:num>
  <w:num w:numId="89">
    <w:abstractNumId w:val="0"/>
    <w:lvlOverride w:ilvl="0">
      <w:lvl w:ilvl="0">
        <w:start w:val="1"/>
        <w:numFmt w:val="bullet"/>
        <w:lvlText w:val="10.44.6 "/>
        <w:legacy w:legacy="1" w:legacySpace="0" w:legacyIndent="0"/>
        <w:lvlJc w:val="left"/>
        <w:pPr>
          <w:ind w:left="0" w:firstLine="0"/>
        </w:pPr>
        <w:rPr>
          <w:rFonts w:ascii="Arial" w:hAnsi="Arial" w:cs="Arial" w:hint="default"/>
          <w:b/>
          <w:i w:val="0"/>
          <w:strike w:val="0"/>
          <w:color w:val="000000"/>
          <w:sz w:val="20"/>
          <w:u w:val="none"/>
        </w:rPr>
      </w:lvl>
    </w:lvlOverride>
  </w:num>
  <w:num w:numId="90">
    <w:abstractNumId w:val="0"/>
    <w:lvlOverride w:ilvl="0">
      <w:lvl w:ilvl="0">
        <w:start w:val="1"/>
        <w:numFmt w:val="bullet"/>
        <w:lvlText w:val="10.44.6.1 "/>
        <w:legacy w:legacy="1" w:legacySpace="0" w:legacyIndent="0"/>
        <w:lvlJc w:val="left"/>
        <w:pPr>
          <w:ind w:left="0" w:firstLine="0"/>
        </w:pPr>
        <w:rPr>
          <w:rFonts w:ascii="Arial" w:hAnsi="Arial" w:cs="Arial" w:hint="default"/>
          <w:b/>
          <w:i w:val="0"/>
          <w:strike w:val="0"/>
          <w:color w:val="000000"/>
          <w:sz w:val="20"/>
          <w:u w:val="none"/>
        </w:rPr>
      </w:lvl>
    </w:lvlOverride>
  </w:num>
  <w:num w:numId="91">
    <w:abstractNumId w:val="0"/>
    <w:lvlOverride w:ilvl="0">
      <w:lvl w:ilvl="0">
        <w:start w:val="1"/>
        <w:numFmt w:val="bullet"/>
        <w:lvlText w:val="10.44.6.2 "/>
        <w:legacy w:legacy="1" w:legacySpace="0" w:legacyIndent="0"/>
        <w:lvlJc w:val="left"/>
        <w:pPr>
          <w:ind w:left="0" w:firstLine="0"/>
        </w:pPr>
        <w:rPr>
          <w:rFonts w:ascii="Arial" w:hAnsi="Arial" w:cs="Arial" w:hint="default"/>
          <w:b/>
          <w:i w:val="0"/>
          <w:strike w:val="0"/>
          <w:color w:val="000000"/>
          <w:sz w:val="20"/>
          <w:u w:val="none"/>
        </w:rPr>
      </w:lvl>
    </w:lvlOverride>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14F8"/>
    <w:rsid w:val="00036631"/>
    <w:rsid w:val="000E4E43"/>
    <w:rsid w:val="00122663"/>
    <w:rsid w:val="00126B8B"/>
    <w:rsid w:val="00171253"/>
    <w:rsid w:val="001B376E"/>
    <w:rsid w:val="001B57C3"/>
    <w:rsid w:val="001C35AA"/>
    <w:rsid w:val="001C4BC1"/>
    <w:rsid w:val="001C666B"/>
    <w:rsid w:val="001D737F"/>
    <w:rsid w:val="0021530C"/>
    <w:rsid w:val="002255F4"/>
    <w:rsid w:val="00231D62"/>
    <w:rsid w:val="002777B8"/>
    <w:rsid w:val="002B5EAF"/>
    <w:rsid w:val="003572BD"/>
    <w:rsid w:val="003619CD"/>
    <w:rsid w:val="00383F4D"/>
    <w:rsid w:val="00385A1C"/>
    <w:rsid w:val="004E27A6"/>
    <w:rsid w:val="00566631"/>
    <w:rsid w:val="005B7986"/>
    <w:rsid w:val="0061582F"/>
    <w:rsid w:val="00631FDE"/>
    <w:rsid w:val="00682A71"/>
    <w:rsid w:val="006A0296"/>
    <w:rsid w:val="007165FA"/>
    <w:rsid w:val="00735F5E"/>
    <w:rsid w:val="007568B2"/>
    <w:rsid w:val="007C48A4"/>
    <w:rsid w:val="0084330E"/>
    <w:rsid w:val="00845C96"/>
    <w:rsid w:val="008712C7"/>
    <w:rsid w:val="0088044C"/>
    <w:rsid w:val="008A1061"/>
    <w:rsid w:val="008E52FC"/>
    <w:rsid w:val="008F3E5E"/>
    <w:rsid w:val="00932463"/>
    <w:rsid w:val="00995656"/>
    <w:rsid w:val="009A1C7A"/>
    <w:rsid w:val="00A47AAB"/>
    <w:rsid w:val="00AA174D"/>
    <w:rsid w:val="00AB746F"/>
    <w:rsid w:val="00AF7821"/>
    <w:rsid w:val="00B114F8"/>
    <w:rsid w:val="00C3026F"/>
    <w:rsid w:val="00C4120F"/>
    <w:rsid w:val="00C45B6F"/>
    <w:rsid w:val="00CB1EC6"/>
    <w:rsid w:val="00D3669A"/>
    <w:rsid w:val="00DC303D"/>
    <w:rsid w:val="00E079D7"/>
    <w:rsid w:val="00ED07B1"/>
    <w:rsid w:val="00ED1444"/>
    <w:rsid w:val="00F10E2B"/>
    <w:rsid w:val="00F3382F"/>
    <w:rsid w:val="00FA6426"/>
    <w:rsid w:val="00FE2E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uiPriority w:val="99"/>
    <w:qFormat/>
    <w:rsid w:val="00385A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pPr>
    <w:rPr>
      <w:rFonts w:ascii="Times New Roman" w:hAnsi="Times New Roman" w:cs="Times New Roman"/>
      <w:color w:val="000000"/>
      <w:w w:val="0"/>
      <w:lang w:val="en-GB"/>
    </w:rPr>
  </w:style>
  <w:style w:type="paragraph" w:styleId="Heading3">
    <w:name w:val="heading 3"/>
    <w:basedOn w:val="Normal"/>
    <w:next w:val="Normal"/>
    <w:link w:val="Heading3Char"/>
    <w:qFormat/>
    <w:rsid w:val="00171253"/>
    <w:pPr>
      <w:keepNext/>
      <w:keepLine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before="240" w:after="60"/>
      <w:outlineLvl w:val="2"/>
    </w:pPr>
    <w:rPr>
      <w:rFonts w:ascii="Arial" w:hAnsi="Arial"/>
      <w:b/>
      <w:color w:val="auto"/>
      <w:w w:val="1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5">
    <w:name w:val="AH5"/>
    <w:aliases w:val="A.1.1.1.1.1"/>
    <w:next w:val="T"/>
    <w:rsid w:val="00385A1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1FigTitle">
    <w:name w:val="A1FigTitle"/>
    <w:next w:val="T"/>
    <w:uiPriority w:val="99"/>
    <w:rsid w:val="00385A1C"/>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rsid w:val="00385A1C"/>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rsid w:val="00385A1C"/>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rsid w:val="00385A1C"/>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rsid w:val="00385A1C"/>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rsid w:val="00385A1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rsid w:val="00385A1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rsid w:val="00385A1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LPageNumber">
    <w:name w:val="LPageNumber"/>
    <w:uiPriority w:val="99"/>
    <w:rsid w:val="00385A1C"/>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RPageNumber">
    <w:name w:val="RPageNumber"/>
    <w:uiPriority w:val="99"/>
    <w:rsid w:val="00385A1C"/>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AI">
    <w:name w:val="AI"/>
    <w:aliases w:val="Annex"/>
    <w:next w:val="I"/>
    <w:uiPriority w:val="99"/>
    <w:rsid w:val="00385A1C"/>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rsid w:val="00385A1C"/>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rsid w:val="00385A1C"/>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H4">
    <w:name w:val="H4"/>
    <w:aliases w:val="1.1.1.1"/>
    <w:next w:val="T"/>
    <w:uiPriority w:val="99"/>
    <w:rsid w:val="00385A1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AP5">
    <w:name w:val="AP5"/>
    <w:aliases w:val="1.1.1.1.1"/>
    <w:uiPriority w:val="99"/>
    <w:rsid w:val="00385A1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rsid w:val="00385A1C"/>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rsid w:val="00385A1C"/>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rsid w:val="00385A1C"/>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rsid w:val="00385A1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240" w:line="240" w:lineRule="atLeast"/>
      <w:jc w:val="both"/>
    </w:pPr>
    <w:rPr>
      <w:sz w:val="20"/>
      <w:szCs w:val="20"/>
      <w:lang w:val="en-US"/>
    </w:rPr>
  </w:style>
  <w:style w:type="paragraph" w:customStyle="1" w:styleId="Ch">
    <w:name w:val="Ch"/>
    <w:aliases w:val="Chair"/>
    <w:uiPriority w:val="99"/>
    <w:rsid w:val="00385A1C"/>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ellHeading">
    <w:name w:val="CellHeading"/>
    <w:uiPriority w:val="99"/>
    <w:rsid w:val="00385A1C"/>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TOCline">
    <w:name w:val="TOCline"/>
    <w:uiPriority w:val="99"/>
    <w:rsid w:val="00385A1C"/>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Contents">
    <w:name w:val="Contents"/>
    <w:uiPriority w:val="99"/>
    <w:rsid w:val="00385A1C"/>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rsid w:val="00385A1C"/>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References">
    <w:name w:val="References"/>
    <w:uiPriority w:val="99"/>
    <w:rsid w:val="00385A1C"/>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FigCaption">
    <w:name w:val="FigCaption"/>
    <w:uiPriority w:val="99"/>
    <w:rsid w:val="00385A1C"/>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TableText">
    <w:name w:val="TableText"/>
    <w:uiPriority w:val="99"/>
    <w:rsid w:val="00385A1C"/>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Letter">
    <w:name w:val="Letter"/>
    <w:uiPriority w:val="99"/>
    <w:rsid w:val="00385A1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rsid w:val="00385A1C"/>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FigTitle">
    <w:name w:val="FigTitle"/>
    <w:uiPriority w:val="99"/>
    <w:rsid w:val="00385A1C"/>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EU">
    <w:name w:val="EU"/>
    <w:aliases w:val="EquationUnnumbered"/>
    <w:uiPriority w:val="99"/>
    <w:rsid w:val="00385A1C"/>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oreword">
    <w:name w:val="Foreword"/>
    <w:next w:val="ForewordDisclaimer"/>
    <w:uiPriority w:val="99"/>
    <w:rsid w:val="00385A1C"/>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L">
    <w:name w:val="L"/>
    <w:aliases w:val="NumberedList"/>
    <w:uiPriority w:val="99"/>
    <w:rsid w:val="00385A1C"/>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D3">
    <w:name w:val="D3"/>
    <w:aliases w:val="Definitions"/>
    <w:uiPriority w:val="99"/>
    <w:rsid w:val="00385A1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rsid w:val="00385A1C"/>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D">
    <w:name w:val="D"/>
    <w:aliases w:val="DashedList"/>
    <w:uiPriority w:val="99"/>
    <w:rsid w:val="00385A1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4"/>
    <w:uiPriority w:val="99"/>
    <w:rsid w:val="00385A1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LP">
    <w:name w:val="LP"/>
    <w:aliases w:val="ListParagraph"/>
    <w:next w:val="L"/>
    <w:uiPriority w:val="99"/>
    <w:rsid w:val="00385A1C"/>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D4">
    <w:name w:val="D4"/>
    <w:aliases w:val="Definitions3"/>
    <w:uiPriority w:val="99"/>
    <w:rsid w:val="00385A1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L1">
    <w:name w:val="L1"/>
    <w:aliases w:val="NumberedList1"/>
    <w:next w:val="L"/>
    <w:uiPriority w:val="99"/>
    <w:rsid w:val="00385A1C"/>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D5">
    <w:name w:val="D5"/>
    <w:aliases w:val="Definitions2"/>
    <w:uiPriority w:val="99"/>
    <w:rsid w:val="00385A1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rsid w:val="00385A1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rsid w:val="00385A1C"/>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Equation">
    <w:name w:val="Equation"/>
    <w:uiPriority w:val="99"/>
    <w:rsid w:val="00385A1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TableTitle">
    <w:name w:val="TableTitle"/>
    <w:next w:val="TableCaption"/>
    <w:uiPriority w:val="99"/>
    <w:rsid w:val="00385A1C"/>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DL">
    <w:name w:val="DL"/>
    <w:aliases w:val="DashedList1"/>
    <w:uiPriority w:val="99"/>
    <w:rsid w:val="00385A1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styleId="Footer">
    <w:name w:val="footer"/>
    <w:basedOn w:val="Normal"/>
    <w:link w:val="FooterChar"/>
    <w:uiPriority w:val="99"/>
    <w:rsid w:val="00385A1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tLeast"/>
      <w:jc w:val="center"/>
    </w:pPr>
    <w:rPr>
      <w:sz w:val="20"/>
      <w:szCs w:val="20"/>
      <w:lang w:val="en-US"/>
    </w:rPr>
  </w:style>
  <w:style w:type="character" w:customStyle="1" w:styleId="FooterChar">
    <w:name w:val="Footer Char"/>
    <w:basedOn w:val="DefaultParagraphFont"/>
    <w:link w:val="Footer"/>
    <w:uiPriority w:val="99"/>
    <w:semiHidden/>
    <w:rsid w:val="00385A1C"/>
  </w:style>
  <w:style w:type="paragraph" w:customStyle="1" w:styleId="H">
    <w:name w:val="H"/>
    <w:aliases w:val="HangingIndent"/>
    <w:uiPriority w:val="99"/>
    <w:rsid w:val="00385A1C"/>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I">
    <w:name w:val="I"/>
    <w:aliases w:val="Informative"/>
    <w:next w:val="AT"/>
    <w:uiPriority w:val="99"/>
    <w:rsid w:val="00385A1C"/>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CommitteeList">
    <w:name w:val="CommitteeList"/>
    <w:uiPriority w:val="99"/>
    <w:rsid w:val="00385A1C"/>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TableFootnote">
    <w:name w:val="TableFootnote"/>
    <w:uiPriority w:val="99"/>
    <w:rsid w:val="00385A1C"/>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LP3">
    <w:name w:val="LP3"/>
    <w:aliases w:val="ListParagraph3"/>
    <w:next w:val="L"/>
    <w:uiPriority w:val="99"/>
    <w:rsid w:val="00385A1C"/>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ForewordDisclaimer">
    <w:name w:val="ForewordDisclaimer"/>
    <w:uiPriority w:val="99"/>
    <w:rsid w:val="00385A1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CT">
    <w:name w:val="CT"/>
    <w:aliases w:val="ChapterTitle"/>
    <w:uiPriority w:val="99"/>
    <w:rsid w:val="00385A1C"/>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FL">
    <w:name w:val="FL"/>
    <w:aliases w:val="FlushLeft"/>
    <w:uiPriority w:val="99"/>
    <w:rsid w:val="00385A1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customStyle="1" w:styleId="H3">
    <w:name w:val="H3"/>
    <w:aliases w:val="1.1.1"/>
    <w:next w:val="T"/>
    <w:uiPriority w:val="99"/>
    <w:rsid w:val="00385A1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Glossary">
    <w:name w:val="Glossary"/>
    <w:uiPriority w:val="99"/>
    <w:rsid w:val="00385A1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5">
    <w:name w:val="H5"/>
    <w:aliases w:val="1.1.1.1.11"/>
    <w:next w:val="T"/>
    <w:uiPriority w:val="99"/>
    <w:rsid w:val="00385A1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Int2">
    <w:name w:val="Int2"/>
    <w:aliases w:val="Intro2nd"/>
    <w:uiPriority w:val="99"/>
    <w:rsid w:val="00385A1C"/>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Revisionline">
    <w:name w:val="Revisionline"/>
    <w:uiPriority w:val="99"/>
    <w:rsid w:val="00385A1C"/>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Introduction">
    <w:name w:val="Introduction"/>
    <w:uiPriority w:val="99"/>
    <w:rsid w:val="00385A1C"/>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IntDisclaimer">
    <w:name w:val="IntDisclaimer"/>
    <w:uiPriority w:val="99"/>
    <w:rsid w:val="00385A1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styleId="Title">
    <w:name w:val="Title"/>
    <w:basedOn w:val="Normal"/>
    <w:next w:val="Body"/>
    <w:link w:val="TitleChar"/>
    <w:uiPriority w:val="99"/>
    <w:qFormat/>
    <w:rsid w:val="00385A1C"/>
    <w:pPr>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440" w:line="520" w:lineRule="atLeast"/>
    </w:pPr>
    <w:rPr>
      <w:rFonts w:ascii="Arial" w:hAnsi="Arial" w:cs="Arial"/>
      <w:b/>
      <w:bCs/>
      <w:sz w:val="48"/>
      <w:szCs w:val="48"/>
      <w:lang w:val="en-US"/>
    </w:rPr>
  </w:style>
  <w:style w:type="character" w:customStyle="1" w:styleId="TitleChar">
    <w:name w:val="Title Char"/>
    <w:basedOn w:val="DefaultParagraphFont"/>
    <w:link w:val="Title"/>
    <w:uiPriority w:val="10"/>
    <w:rsid w:val="00385A1C"/>
    <w:rPr>
      <w:rFonts w:asciiTheme="majorHAnsi" w:eastAsiaTheme="majorEastAsia" w:hAnsiTheme="majorHAnsi" w:cstheme="majorBidi"/>
      <w:b/>
      <w:bCs/>
      <w:kern w:val="28"/>
      <w:sz w:val="32"/>
      <w:szCs w:val="32"/>
    </w:rPr>
  </w:style>
  <w:style w:type="paragraph" w:customStyle="1" w:styleId="Committee">
    <w:name w:val="Committee"/>
    <w:uiPriority w:val="99"/>
    <w:rsid w:val="00385A1C"/>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H1">
    <w:name w:val="H1"/>
    <w:aliases w:val="1stLevelHead"/>
    <w:next w:val="T"/>
    <w:uiPriority w:val="99"/>
    <w:rsid w:val="00385A1C"/>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385A1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Note">
    <w:name w:val="Note"/>
    <w:uiPriority w:val="99"/>
    <w:rsid w:val="00385A1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Hh">
    <w:name w:val="Hh"/>
    <w:aliases w:val="HangingIndent2"/>
    <w:uiPriority w:val="99"/>
    <w:rsid w:val="00385A1C"/>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VariableList">
    <w:name w:val="VariableList"/>
    <w:uiPriority w:val="99"/>
    <w:rsid w:val="00385A1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paragraph" w:customStyle="1" w:styleId="TableCaption">
    <w:name w:val="TableCaption"/>
    <w:uiPriority w:val="99"/>
    <w:rsid w:val="00385A1C"/>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Nor">
    <w:name w:val="Nor"/>
    <w:aliases w:val="Normative"/>
    <w:next w:val="AT"/>
    <w:uiPriority w:val="99"/>
    <w:rsid w:val="00385A1C"/>
    <w:pPr>
      <w:keepNext/>
      <w:autoSpaceDE w:val="0"/>
      <w:autoSpaceDN w:val="0"/>
      <w:adjustRightInd w:val="0"/>
      <w:spacing w:before="240" w:after="360" w:line="280" w:lineRule="atLeast"/>
    </w:pPr>
    <w:rPr>
      <w:rFonts w:ascii="Arial" w:hAnsi="Arial" w:cs="Arial"/>
      <w:color w:val="000000"/>
      <w:w w:val="0"/>
      <w:sz w:val="24"/>
      <w:szCs w:val="24"/>
    </w:rPr>
  </w:style>
  <w:style w:type="paragraph" w:styleId="Header">
    <w:name w:val="header"/>
    <w:basedOn w:val="Normal"/>
    <w:link w:val="HeaderChar"/>
    <w:uiPriority w:val="99"/>
    <w:rsid w:val="00385A1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 w:val="right" w:pos="8640"/>
      </w:tabs>
      <w:spacing w:line="180" w:lineRule="atLeast"/>
      <w:jc w:val="both"/>
    </w:pPr>
    <w:rPr>
      <w:rFonts w:ascii="Arial" w:hAnsi="Arial" w:cs="Arial"/>
      <w:sz w:val="16"/>
      <w:szCs w:val="16"/>
      <w:lang w:val="en-US"/>
    </w:rPr>
  </w:style>
  <w:style w:type="character" w:customStyle="1" w:styleId="HeaderChar">
    <w:name w:val="Header Char"/>
    <w:basedOn w:val="DefaultParagraphFont"/>
    <w:link w:val="Header"/>
    <w:uiPriority w:val="99"/>
    <w:semiHidden/>
    <w:rsid w:val="00385A1C"/>
  </w:style>
  <w:style w:type="paragraph" w:customStyle="1" w:styleId="Lll1">
    <w:name w:val="Lll1"/>
    <w:aliases w:val="NumberedList3"/>
    <w:uiPriority w:val="99"/>
    <w:rsid w:val="00385A1C"/>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2">
    <w:name w:val="LP2"/>
    <w:aliases w:val="ListParagraph2"/>
    <w:next w:val="L"/>
    <w:uiPriority w:val="99"/>
    <w:rsid w:val="00385A1C"/>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l1">
    <w:name w:val="Ll1"/>
    <w:aliases w:val="NumberedList21"/>
    <w:uiPriority w:val="99"/>
    <w:rsid w:val="00385A1C"/>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INT">
    <w:name w:val="INT"/>
    <w:aliases w:val="Introduction1"/>
    <w:uiPriority w:val="99"/>
    <w:rsid w:val="00385A1C"/>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L2">
    <w:name w:val="L2"/>
    <w:aliases w:val="LetteredList"/>
    <w:uiPriority w:val="99"/>
    <w:rsid w:val="00385A1C"/>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LetteredList1"/>
    <w:next w:val="L2"/>
    <w:uiPriority w:val="99"/>
    <w:rsid w:val="00385A1C"/>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ll">
    <w:name w:val="Lll"/>
    <w:aliases w:val="NumberedList31"/>
    <w:uiPriority w:val="99"/>
    <w:rsid w:val="00385A1C"/>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Footnote">
    <w:name w:val="Footnote"/>
    <w:uiPriority w:val="99"/>
    <w:rsid w:val="00385A1C"/>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Body">
    <w:name w:val="Body"/>
    <w:uiPriority w:val="99"/>
    <w:rsid w:val="00385A1C"/>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T">
    <w:name w:val="T"/>
    <w:aliases w:val="Text"/>
    <w:uiPriority w:val="99"/>
    <w:rsid w:val="00385A1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H31">
    <w:name w:val="H31"/>
    <w:aliases w:val="1.1.1a"/>
    <w:next w:val="T"/>
    <w:uiPriority w:val="99"/>
    <w:rsid w:val="00385A1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6">
    <w:name w:val="H6"/>
    <w:aliases w:val="1.1a"/>
    <w:next w:val="T"/>
    <w:uiPriority w:val="99"/>
    <w:rsid w:val="00385A1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character" w:customStyle="1" w:styleId="Reference">
    <w:name w:val="Reference"/>
    <w:uiPriority w:val="99"/>
    <w:rsid w:val="00385A1C"/>
    <w:rPr>
      <w:rFonts w:ascii="Times New Roman" w:hAnsi="Times New Roman" w:cs="Times New Roman"/>
      <w:color w:val="000000"/>
      <w:spacing w:val="0"/>
      <w:sz w:val="20"/>
      <w:szCs w:val="20"/>
      <w:vertAlign w:val="baseline"/>
    </w:rPr>
  </w:style>
  <w:style w:type="character" w:styleId="Emphasis">
    <w:name w:val="Emphasis"/>
    <w:basedOn w:val="DefaultParagraphFont"/>
    <w:qFormat/>
    <w:rsid w:val="00385A1C"/>
    <w:rPr>
      <w:i/>
      <w:iCs/>
    </w:rPr>
  </w:style>
  <w:style w:type="character" w:customStyle="1" w:styleId="references0">
    <w:name w:val="references"/>
    <w:uiPriority w:val="99"/>
    <w:rsid w:val="00385A1C"/>
    <w:rPr>
      <w:rFonts w:ascii="Times New Roman" w:hAnsi="Times New Roman" w:cs="Times New Roman"/>
      <w:color w:val="000000"/>
      <w:spacing w:val="0"/>
      <w:sz w:val="20"/>
      <w:szCs w:val="20"/>
      <w:vertAlign w:val="baseline"/>
    </w:rPr>
  </w:style>
  <w:style w:type="character" w:customStyle="1" w:styleId="definition">
    <w:name w:val="definition"/>
    <w:uiPriority w:val="99"/>
    <w:rsid w:val="00385A1C"/>
    <w:rPr>
      <w:rFonts w:ascii="Times New Roman" w:hAnsi="Times New Roman" w:cs="Times New Roman"/>
      <w:b/>
      <w:bCs/>
      <w:color w:val="000000"/>
      <w:spacing w:val="0"/>
      <w:w w:val="100"/>
      <w:sz w:val="20"/>
      <w:szCs w:val="20"/>
      <w:u w:val="none"/>
      <w:vertAlign w:val="baseline"/>
      <w:lang w:val="en-US"/>
    </w:rPr>
  </w:style>
  <w:style w:type="character" w:customStyle="1" w:styleId="P2">
    <w:name w:val="P2"/>
    <w:uiPriority w:val="99"/>
    <w:rsid w:val="00385A1C"/>
    <w:rPr>
      <w:rFonts w:ascii="Times New Roman" w:hAnsi="Times New Roman" w:cs="Times New Roman"/>
      <w:b/>
      <w:bCs/>
      <w:color w:val="000000"/>
      <w:spacing w:val="0"/>
      <w:sz w:val="20"/>
      <w:szCs w:val="20"/>
      <w:vertAlign w:val="baseline"/>
    </w:rPr>
  </w:style>
  <w:style w:type="character" w:customStyle="1" w:styleId="P3">
    <w:name w:val="P3"/>
    <w:uiPriority w:val="99"/>
    <w:rsid w:val="00385A1C"/>
    <w:rPr>
      <w:rFonts w:ascii="Times New Roman" w:hAnsi="Times New Roman" w:cs="Times New Roman"/>
      <w:b/>
      <w:bCs/>
      <w:color w:val="000000"/>
      <w:spacing w:val="0"/>
      <w:sz w:val="20"/>
      <w:szCs w:val="20"/>
      <w:vertAlign w:val="baseline"/>
    </w:rPr>
  </w:style>
  <w:style w:type="character" w:customStyle="1" w:styleId="P4">
    <w:name w:val="P4"/>
    <w:uiPriority w:val="99"/>
    <w:rsid w:val="00385A1C"/>
    <w:rPr>
      <w:rFonts w:ascii="Times New Roman" w:hAnsi="Times New Roman" w:cs="Times New Roman"/>
      <w:b/>
      <w:bCs/>
      <w:color w:val="000000"/>
      <w:spacing w:val="0"/>
      <w:sz w:val="20"/>
      <w:szCs w:val="20"/>
      <w:vertAlign w:val="baseline"/>
    </w:rPr>
  </w:style>
  <w:style w:type="character" w:customStyle="1" w:styleId="SC34016">
    <w:name w:val="SC.3.4016"/>
    <w:uiPriority w:val="99"/>
    <w:rsid w:val="00385A1C"/>
    <w:rPr>
      <w:rFonts w:ascii="Times New Roman" w:hAnsi="Times New Roman" w:cs="Times New Roman"/>
      <w:b/>
      <w:bCs/>
      <w:i/>
      <w:iCs/>
      <w:color w:val="000000"/>
      <w:spacing w:val="0"/>
      <w:w w:val="100"/>
      <w:sz w:val="20"/>
      <w:szCs w:val="20"/>
      <w:u w:val="none"/>
      <w:vertAlign w:val="baseline"/>
      <w:lang w:val="en-US"/>
    </w:rPr>
  </w:style>
  <w:style w:type="character" w:customStyle="1" w:styleId="P5">
    <w:name w:val="P5"/>
    <w:uiPriority w:val="99"/>
    <w:rsid w:val="00385A1C"/>
    <w:rPr>
      <w:rFonts w:ascii="Times New Roman" w:hAnsi="Times New Roman" w:cs="Times New Roman"/>
      <w:b/>
      <w:bCs/>
      <w:color w:val="000000"/>
      <w:spacing w:val="0"/>
      <w:sz w:val="20"/>
      <w:szCs w:val="20"/>
      <w:vertAlign w:val="baseline"/>
    </w:rPr>
  </w:style>
  <w:style w:type="character" w:customStyle="1" w:styleId="Superscript">
    <w:name w:val="Superscript"/>
    <w:uiPriority w:val="99"/>
    <w:rsid w:val="00385A1C"/>
    <w:rPr>
      <w:vertAlign w:val="superscript"/>
    </w:rPr>
  </w:style>
  <w:style w:type="character" w:customStyle="1" w:styleId="Subscript">
    <w:name w:val="Subscript"/>
    <w:uiPriority w:val="99"/>
    <w:rsid w:val="00385A1C"/>
    <w:rPr>
      <w:vertAlign w:val="subscript"/>
    </w:rPr>
  </w:style>
  <w:style w:type="character" w:customStyle="1" w:styleId="Newtext">
    <w:name w:val="New_text"/>
    <w:uiPriority w:val="99"/>
    <w:rsid w:val="00385A1C"/>
    <w:rPr>
      <w:rFonts w:ascii="Times New Roman" w:hAnsi="Times New Roman" w:cs="Times New Roman"/>
      <w:color w:val="FF0000"/>
      <w:spacing w:val="0"/>
      <w:w w:val="100"/>
      <w:sz w:val="20"/>
      <w:szCs w:val="20"/>
      <w:u w:val="none"/>
      <w:vertAlign w:val="baseline"/>
      <w:lang w:val="en-US"/>
    </w:rPr>
  </w:style>
  <w:style w:type="character" w:customStyle="1" w:styleId="EquationVariables">
    <w:name w:val="EquationVariables"/>
    <w:uiPriority w:val="99"/>
    <w:rsid w:val="00385A1C"/>
    <w:rPr>
      <w:i/>
      <w:iCs/>
    </w:rPr>
  </w:style>
  <w:style w:type="paragraph" w:styleId="BalloonText">
    <w:name w:val="Balloon Text"/>
    <w:basedOn w:val="Normal"/>
    <w:link w:val="BalloonTextChar"/>
    <w:uiPriority w:val="99"/>
    <w:semiHidden/>
    <w:unhideWhenUsed/>
    <w:rsid w:val="008712C7"/>
    <w:rPr>
      <w:rFonts w:ascii="Tahoma" w:hAnsi="Tahoma" w:cs="Tahoma"/>
      <w:sz w:val="16"/>
      <w:szCs w:val="16"/>
    </w:rPr>
  </w:style>
  <w:style w:type="character" w:customStyle="1" w:styleId="BalloonTextChar">
    <w:name w:val="Balloon Text Char"/>
    <w:basedOn w:val="DefaultParagraphFont"/>
    <w:link w:val="BalloonText"/>
    <w:uiPriority w:val="99"/>
    <w:semiHidden/>
    <w:rsid w:val="008712C7"/>
    <w:rPr>
      <w:rFonts w:ascii="Tahoma" w:hAnsi="Tahoma" w:cs="Tahoma"/>
      <w:color w:val="000000"/>
      <w:w w:val="0"/>
      <w:sz w:val="16"/>
      <w:szCs w:val="16"/>
      <w:lang w:val="en-GB"/>
    </w:rPr>
  </w:style>
  <w:style w:type="character" w:customStyle="1" w:styleId="Heading3Char">
    <w:name w:val="Heading 3 Char"/>
    <w:basedOn w:val="DefaultParagraphFont"/>
    <w:link w:val="Heading3"/>
    <w:rsid w:val="00171253"/>
    <w:rPr>
      <w:rFonts w:ascii="Arial" w:hAnsi="Arial" w:cs="Times New Roman"/>
      <w:b/>
      <w:sz w:val="24"/>
      <w:szCs w:val="20"/>
      <w:lang w:val="en-GB"/>
    </w:rPr>
  </w:style>
  <w:style w:type="paragraph" w:customStyle="1" w:styleId="T2">
    <w:name w:val="T2"/>
    <w:basedOn w:val="Normal"/>
    <w:rsid w:val="00171253"/>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after="240"/>
      <w:ind w:left="720" w:right="720"/>
      <w:jc w:val="center"/>
    </w:pPr>
    <w:rPr>
      <w:b/>
      <w:color w:val="auto"/>
      <w:w w:val="100"/>
      <w:sz w:val="28"/>
      <w:szCs w:val="20"/>
    </w:rPr>
  </w:style>
  <w:style w:type="paragraph" w:customStyle="1" w:styleId="T1">
    <w:name w:val="T1"/>
    <w:basedOn w:val="Normal"/>
    <w:rsid w:val="00171253"/>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jc w:val="center"/>
    </w:pPr>
    <w:rPr>
      <w:b/>
      <w:color w:val="auto"/>
      <w:w w:val="10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uiPriority w:val="99"/>
    <w:qFormat/>
    <w:rsid w:val="00385A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pPr>
    <w:rPr>
      <w:rFonts w:ascii="Times New Roman" w:hAnsi="Times New Roman" w:cs="Times New Roman"/>
      <w:color w:val="000000"/>
      <w:w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5">
    <w:name w:val="AH5"/>
    <w:aliases w:val="A.1.1.1.1.1"/>
    <w:next w:val="T"/>
    <w:rsid w:val="00385A1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1FigTitle">
    <w:name w:val="A1FigTitle"/>
    <w:next w:val="T"/>
    <w:uiPriority w:val="99"/>
    <w:rsid w:val="00385A1C"/>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rsid w:val="00385A1C"/>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rsid w:val="00385A1C"/>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rsid w:val="00385A1C"/>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rsid w:val="00385A1C"/>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rsid w:val="00385A1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rsid w:val="00385A1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rsid w:val="00385A1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LPageNumber">
    <w:name w:val="LPageNumber"/>
    <w:uiPriority w:val="99"/>
    <w:rsid w:val="00385A1C"/>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RPageNumber">
    <w:name w:val="RPageNumber"/>
    <w:uiPriority w:val="99"/>
    <w:rsid w:val="00385A1C"/>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AI">
    <w:name w:val="AI"/>
    <w:aliases w:val="Annex"/>
    <w:next w:val="I"/>
    <w:uiPriority w:val="99"/>
    <w:rsid w:val="00385A1C"/>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rsid w:val="00385A1C"/>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rsid w:val="00385A1C"/>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H4">
    <w:name w:val="H4"/>
    <w:aliases w:val="1.1.1.1"/>
    <w:next w:val="T"/>
    <w:uiPriority w:val="99"/>
    <w:rsid w:val="00385A1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AP5">
    <w:name w:val="AP5"/>
    <w:aliases w:val="1.1.1.1.1"/>
    <w:uiPriority w:val="99"/>
    <w:rsid w:val="00385A1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rsid w:val="00385A1C"/>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rsid w:val="00385A1C"/>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rsid w:val="00385A1C"/>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rsid w:val="00385A1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240" w:line="240" w:lineRule="atLeast"/>
      <w:jc w:val="both"/>
    </w:pPr>
    <w:rPr>
      <w:sz w:val="20"/>
      <w:szCs w:val="20"/>
      <w:lang w:val="en-US"/>
    </w:rPr>
  </w:style>
  <w:style w:type="paragraph" w:customStyle="1" w:styleId="Ch">
    <w:name w:val="Ch"/>
    <w:aliases w:val="Chair"/>
    <w:uiPriority w:val="99"/>
    <w:rsid w:val="00385A1C"/>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ellHeading">
    <w:name w:val="CellHeading"/>
    <w:uiPriority w:val="99"/>
    <w:rsid w:val="00385A1C"/>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TOCline">
    <w:name w:val="TOCline"/>
    <w:uiPriority w:val="99"/>
    <w:rsid w:val="00385A1C"/>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Contents">
    <w:name w:val="Contents"/>
    <w:uiPriority w:val="99"/>
    <w:rsid w:val="00385A1C"/>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rsid w:val="00385A1C"/>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References">
    <w:name w:val="References"/>
    <w:uiPriority w:val="99"/>
    <w:rsid w:val="00385A1C"/>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FigCaption">
    <w:name w:val="FigCaption"/>
    <w:uiPriority w:val="99"/>
    <w:rsid w:val="00385A1C"/>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TableText">
    <w:name w:val="TableText"/>
    <w:uiPriority w:val="99"/>
    <w:rsid w:val="00385A1C"/>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Letter">
    <w:name w:val="Letter"/>
    <w:uiPriority w:val="99"/>
    <w:rsid w:val="00385A1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rsid w:val="00385A1C"/>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FigTitle">
    <w:name w:val="FigTitle"/>
    <w:uiPriority w:val="99"/>
    <w:rsid w:val="00385A1C"/>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EU">
    <w:name w:val="EU"/>
    <w:aliases w:val="EquationUnnumbered"/>
    <w:uiPriority w:val="99"/>
    <w:rsid w:val="00385A1C"/>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oreword">
    <w:name w:val="Foreword"/>
    <w:next w:val="ForewordDisclaimer"/>
    <w:uiPriority w:val="99"/>
    <w:rsid w:val="00385A1C"/>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L">
    <w:name w:val="L"/>
    <w:aliases w:val="NumberedList"/>
    <w:uiPriority w:val="99"/>
    <w:rsid w:val="00385A1C"/>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D3">
    <w:name w:val="D3"/>
    <w:aliases w:val="Definitions"/>
    <w:uiPriority w:val="99"/>
    <w:rsid w:val="00385A1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rsid w:val="00385A1C"/>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D">
    <w:name w:val="D"/>
    <w:aliases w:val="DashedList"/>
    <w:uiPriority w:val="99"/>
    <w:rsid w:val="00385A1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4"/>
    <w:uiPriority w:val="99"/>
    <w:rsid w:val="00385A1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LP">
    <w:name w:val="LP"/>
    <w:aliases w:val="ListParagraph"/>
    <w:next w:val="L"/>
    <w:uiPriority w:val="99"/>
    <w:rsid w:val="00385A1C"/>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D4">
    <w:name w:val="D4"/>
    <w:aliases w:val="Definitions3"/>
    <w:uiPriority w:val="99"/>
    <w:rsid w:val="00385A1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L1">
    <w:name w:val="L1"/>
    <w:aliases w:val="NumberedList1"/>
    <w:next w:val="L"/>
    <w:uiPriority w:val="99"/>
    <w:rsid w:val="00385A1C"/>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D5">
    <w:name w:val="D5"/>
    <w:aliases w:val="Definitions2"/>
    <w:uiPriority w:val="99"/>
    <w:rsid w:val="00385A1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rsid w:val="00385A1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rsid w:val="00385A1C"/>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Equation">
    <w:name w:val="Equation"/>
    <w:uiPriority w:val="99"/>
    <w:rsid w:val="00385A1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TableTitle">
    <w:name w:val="TableTitle"/>
    <w:next w:val="TableCaption"/>
    <w:uiPriority w:val="99"/>
    <w:rsid w:val="00385A1C"/>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DL">
    <w:name w:val="DL"/>
    <w:aliases w:val="DashedList1"/>
    <w:uiPriority w:val="99"/>
    <w:rsid w:val="00385A1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styleId="Footer">
    <w:name w:val="footer"/>
    <w:basedOn w:val="Normal"/>
    <w:link w:val="FooterChar"/>
    <w:uiPriority w:val="99"/>
    <w:rsid w:val="00385A1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tLeast"/>
      <w:jc w:val="center"/>
    </w:pPr>
    <w:rPr>
      <w:sz w:val="20"/>
      <w:szCs w:val="20"/>
      <w:lang w:val="en-US"/>
    </w:rPr>
  </w:style>
  <w:style w:type="character" w:customStyle="1" w:styleId="FooterChar">
    <w:name w:val="Footer Char"/>
    <w:basedOn w:val="DefaultParagraphFont"/>
    <w:link w:val="Footer"/>
    <w:uiPriority w:val="99"/>
    <w:semiHidden/>
    <w:rsid w:val="00385A1C"/>
  </w:style>
  <w:style w:type="paragraph" w:customStyle="1" w:styleId="H">
    <w:name w:val="H"/>
    <w:aliases w:val="HangingIndent"/>
    <w:uiPriority w:val="99"/>
    <w:rsid w:val="00385A1C"/>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I">
    <w:name w:val="I"/>
    <w:aliases w:val="Informative"/>
    <w:next w:val="AT"/>
    <w:uiPriority w:val="99"/>
    <w:rsid w:val="00385A1C"/>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CommitteeList">
    <w:name w:val="CommitteeList"/>
    <w:uiPriority w:val="99"/>
    <w:rsid w:val="00385A1C"/>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TableFootnote">
    <w:name w:val="TableFootnote"/>
    <w:uiPriority w:val="99"/>
    <w:rsid w:val="00385A1C"/>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LP3">
    <w:name w:val="LP3"/>
    <w:aliases w:val="ListParagraph3"/>
    <w:next w:val="L"/>
    <w:uiPriority w:val="99"/>
    <w:rsid w:val="00385A1C"/>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ForewordDisclaimer">
    <w:name w:val="ForewordDisclaimer"/>
    <w:uiPriority w:val="99"/>
    <w:rsid w:val="00385A1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CT">
    <w:name w:val="CT"/>
    <w:aliases w:val="ChapterTitle"/>
    <w:uiPriority w:val="99"/>
    <w:rsid w:val="00385A1C"/>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FL">
    <w:name w:val="FL"/>
    <w:aliases w:val="FlushLeft"/>
    <w:uiPriority w:val="99"/>
    <w:rsid w:val="00385A1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customStyle="1" w:styleId="H3">
    <w:name w:val="H3"/>
    <w:aliases w:val="1.1.1"/>
    <w:next w:val="T"/>
    <w:uiPriority w:val="99"/>
    <w:rsid w:val="00385A1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Glossary">
    <w:name w:val="Glossary"/>
    <w:uiPriority w:val="99"/>
    <w:rsid w:val="00385A1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5">
    <w:name w:val="H5"/>
    <w:aliases w:val="1.1.1.1.11"/>
    <w:next w:val="T"/>
    <w:uiPriority w:val="99"/>
    <w:rsid w:val="00385A1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Int2">
    <w:name w:val="Int2"/>
    <w:aliases w:val="Intro2nd"/>
    <w:uiPriority w:val="99"/>
    <w:rsid w:val="00385A1C"/>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Revisionline">
    <w:name w:val="Revisionline"/>
    <w:uiPriority w:val="99"/>
    <w:rsid w:val="00385A1C"/>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Introduction">
    <w:name w:val="Introduction"/>
    <w:uiPriority w:val="99"/>
    <w:rsid w:val="00385A1C"/>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IntDisclaimer">
    <w:name w:val="IntDisclaimer"/>
    <w:uiPriority w:val="99"/>
    <w:rsid w:val="00385A1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styleId="Title">
    <w:name w:val="Title"/>
    <w:basedOn w:val="Normal"/>
    <w:next w:val="Body"/>
    <w:link w:val="TitleChar"/>
    <w:uiPriority w:val="99"/>
    <w:qFormat/>
    <w:rsid w:val="00385A1C"/>
    <w:pPr>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440" w:line="520" w:lineRule="atLeast"/>
    </w:pPr>
    <w:rPr>
      <w:rFonts w:ascii="Arial" w:hAnsi="Arial" w:cs="Arial"/>
      <w:b/>
      <w:bCs/>
      <w:sz w:val="48"/>
      <w:szCs w:val="48"/>
      <w:lang w:val="en-US"/>
    </w:rPr>
  </w:style>
  <w:style w:type="character" w:customStyle="1" w:styleId="TitleChar">
    <w:name w:val="Title Char"/>
    <w:basedOn w:val="DefaultParagraphFont"/>
    <w:link w:val="Title"/>
    <w:uiPriority w:val="10"/>
    <w:rsid w:val="00385A1C"/>
    <w:rPr>
      <w:rFonts w:asciiTheme="majorHAnsi" w:eastAsiaTheme="majorEastAsia" w:hAnsiTheme="majorHAnsi" w:cstheme="majorBidi"/>
      <w:b/>
      <w:bCs/>
      <w:kern w:val="28"/>
      <w:sz w:val="32"/>
      <w:szCs w:val="32"/>
    </w:rPr>
  </w:style>
  <w:style w:type="paragraph" w:customStyle="1" w:styleId="Committee">
    <w:name w:val="Committee"/>
    <w:uiPriority w:val="99"/>
    <w:rsid w:val="00385A1C"/>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H1">
    <w:name w:val="H1"/>
    <w:aliases w:val="1stLevelHead"/>
    <w:next w:val="T"/>
    <w:uiPriority w:val="99"/>
    <w:rsid w:val="00385A1C"/>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385A1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Note">
    <w:name w:val="Note"/>
    <w:uiPriority w:val="99"/>
    <w:rsid w:val="00385A1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Hh">
    <w:name w:val="Hh"/>
    <w:aliases w:val="HangingIndent2"/>
    <w:uiPriority w:val="99"/>
    <w:rsid w:val="00385A1C"/>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VariableList">
    <w:name w:val="VariableList"/>
    <w:uiPriority w:val="99"/>
    <w:rsid w:val="00385A1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paragraph" w:customStyle="1" w:styleId="TableCaption">
    <w:name w:val="TableCaption"/>
    <w:uiPriority w:val="99"/>
    <w:rsid w:val="00385A1C"/>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Nor">
    <w:name w:val="Nor"/>
    <w:aliases w:val="Normative"/>
    <w:next w:val="AT"/>
    <w:uiPriority w:val="99"/>
    <w:rsid w:val="00385A1C"/>
    <w:pPr>
      <w:keepNext/>
      <w:autoSpaceDE w:val="0"/>
      <w:autoSpaceDN w:val="0"/>
      <w:adjustRightInd w:val="0"/>
      <w:spacing w:before="240" w:after="360" w:line="280" w:lineRule="atLeast"/>
    </w:pPr>
    <w:rPr>
      <w:rFonts w:ascii="Arial" w:hAnsi="Arial" w:cs="Arial"/>
      <w:color w:val="000000"/>
      <w:w w:val="0"/>
      <w:sz w:val="24"/>
      <w:szCs w:val="24"/>
    </w:rPr>
  </w:style>
  <w:style w:type="paragraph" w:styleId="Header">
    <w:name w:val="header"/>
    <w:basedOn w:val="Normal"/>
    <w:link w:val="HeaderChar"/>
    <w:uiPriority w:val="99"/>
    <w:rsid w:val="00385A1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 w:val="right" w:pos="8640"/>
      </w:tabs>
      <w:spacing w:line="180" w:lineRule="atLeast"/>
      <w:jc w:val="both"/>
    </w:pPr>
    <w:rPr>
      <w:rFonts w:ascii="Arial" w:hAnsi="Arial" w:cs="Arial"/>
      <w:sz w:val="16"/>
      <w:szCs w:val="16"/>
      <w:lang w:val="en-US"/>
    </w:rPr>
  </w:style>
  <w:style w:type="character" w:customStyle="1" w:styleId="HeaderChar">
    <w:name w:val="Header Char"/>
    <w:basedOn w:val="DefaultParagraphFont"/>
    <w:link w:val="Header"/>
    <w:uiPriority w:val="99"/>
    <w:semiHidden/>
    <w:rsid w:val="00385A1C"/>
  </w:style>
  <w:style w:type="paragraph" w:customStyle="1" w:styleId="Lll1">
    <w:name w:val="Lll1"/>
    <w:aliases w:val="NumberedList3"/>
    <w:uiPriority w:val="99"/>
    <w:rsid w:val="00385A1C"/>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2">
    <w:name w:val="LP2"/>
    <w:aliases w:val="ListParagraph2"/>
    <w:next w:val="L"/>
    <w:uiPriority w:val="99"/>
    <w:rsid w:val="00385A1C"/>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l1">
    <w:name w:val="Ll1"/>
    <w:aliases w:val="NumberedList21"/>
    <w:uiPriority w:val="99"/>
    <w:rsid w:val="00385A1C"/>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INT">
    <w:name w:val="INT"/>
    <w:aliases w:val="Introduction1"/>
    <w:uiPriority w:val="99"/>
    <w:rsid w:val="00385A1C"/>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L2">
    <w:name w:val="L2"/>
    <w:aliases w:val="LetteredList"/>
    <w:uiPriority w:val="99"/>
    <w:rsid w:val="00385A1C"/>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LetteredList1"/>
    <w:next w:val="L2"/>
    <w:uiPriority w:val="99"/>
    <w:rsid w:val="00385A1C"/>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ll">
    <w:name w:val="Lll"/>
    <w:aliases w:val="NumberedList31"/>
    <w:uiPriority w:val="99"/>
    <w:rsid w:val="00385A1C"/>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Footnote">
    <w:name w:val="Footnote"/>
    <w:uiPriority w:val="99"/>
    <w:rsid w:val="00385A1C"/>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Body">
    <w:name w:val="Body"/>
    <w:uiPriority w:val="99"/>
    <w:rsid w:val="00385A1C"/>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T">
    <w:name w:val="T"/>
    <w:aliases w:val="Text"/>
    <w:uiPriority w:val="99"/>
    <w:rsid w:val="00385A1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H31">
    <w:name w:val="H31"/>
    <w:aliases w:val="1.1.1a"/>
    <w:next w:val="T"/>
    <w:uiPriority w:val="99"/>
    <w:rsid w:val="00385A1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6">
    <w:name w:val="H6"/>
    <w:aliases w:val="1.1a"/>
    <w:next w:val="T"/>
    <w:uiPriority w:val="99"/>
    <w:rsid w:val="00385A1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character" w:customStyle="1" w:styleId="Reference">
    <w:name w:val="Reference"/>
    <w:uiPriority w:val="99"/>
    <w:rsid w:val="00385A1C"/>
    <w:rPr>
      <w:rFonts w:ascii="Times New Roman" w:hAnsi="Times New Roman" w:cs="Times New Roman"/>
      <w:color w:val="000000"/>
      <w:spacing w:val="0"/>
      <w:sz w:val="20"/>
      <w:szCs w:val="20"/>
      <w:vertAlign w:val="baseline"/>
    </w:rPr>
  </w:style>
  <w:style w:type="character" w:styleId="Emphasis">
    <w:name w:val="Emphasis"/>
    <w:basedOn w:val="DefaultParagraphFont"/>
    <w:uiPriority w:val="99"/>
    <w:qFormat/>
    <w:rsid w:val="00385A1C"/>
    <w:rPr>
      <w:i/>
      <w:iCs/>
    </w:rPr>
  </w:style>
  <w:style w:type="character" w:customStyle="1" w:styleId="references0">
    <w:name w:val="references"/>
    <w:uiPriority w:val="99"/>
    <w:rsid w:val="00385A1C"/>
    <w:rPr>
      <w:rFonts w:ascii="Times New Roman" w:hAnsi="Times New Roman" w:cs="Times New Roman"/>
      <w:color w:val="000000"/>
      <w:spacing w:val="0"/>
      <w:sz w:val="20"/>
      <w:szCs w:val="20"/>
      <w:vertAlign w:val="baseline"/>
    </w:rPr>
  </w:style>
  <w:style w:type="character" w:customStyle="1" w:styleId="definition">
    <w:name w:val="definition"/>
    <w:uiPriority w:val="99"/>
    <w:rsid w:val="00385A1C"/>
    <w:rPr>
      <w:rFonts w:ascii="Times New Roman" w:hAnsi="Times New Roman" w:cs="Times New Roman"/>
      <w:b/>
      <w:bCs/>
      <w:color w:val="000000"/>
      <w:spacing w:val="0"/>
      <w:w w:val="100"/>
      <w:sz w:val="20"/>
      <w:szCs w:val="20"/>
      <w:u w:val="none"/>
      <w:vertAlign w:val="baseline"/>
      <w:lang w:val="en-US"/>
    </w:rPr>
  </w:style>
  <w:style w:type="character" w:customStyle="1" w:styleId="P2">
    <w:name w:val="P2"/>
    <w:uiPriority w:val="99"/>
    <w:rsid w:val="00385A1C"/>
    <w:rPr>
      <w:rFonts w:ascii="Times New Roman" w:hAnsi="Times New Roman" w:cs="Times New Roman"/>
      <w:b/>
      <w:bCs/>
      <w:color w:val="000000"/>
      <w:spacing w:val="0"/>
      <w:sz w:val="20"/>
      <w:szCs w:val="20"/>
      <w:vertAlign w:val="baseline"/>
    </w:rPr>
  </w:style>
  <w:style w:type="character" w:customStyle="1" w:styleId="P3">
    <w:name w:val="P3"/>
    <w:uiPriority w:val="99"/>
    <w:rsid w:val="00385A1C"/>
    <w:rPr>
      <w:rFonts w:ascii="Times New Roman" w:hAnsi="Times New Roman" w:cs="Times New Roman"/>
      <w:b/>
      <w:bCs/>
      <w:color w:val="000000"/>
      <w:spacing w:val="0"/>
      <w:sz w:val="20"/>
      <w:szCs w:val="20"/>
      <w:vertAlign w:val="baseline"/>
    </w:rPr>
  </w:style>
  <w:style w:type="character" w:customStyle="1" w:styleId="P4">
    <w:name w:val="P4"/>
    <w:uiPriority w:val="99"/>
    <w:rsid w:val="00385A1C"/>
    <w:rPr>
      <w:rFonts w:ascii="Times New Roman" w:hAnsi="Times New Roman" w:cs="Times New Roman"/>
      <w:b/>
      <w:bCs/>
      <w:color w:val="000000"/>
      <w:spacing w:val="0"/>
      <w:sz w:val="20"/>
      <w:szCs w:val="20"/>
      <w:vertAlign w:val="baseline"/>
    </w:rPr>
  </w:style>
  <w:style w:type="character" w:customStyle="1" w:styleId="SC34016">
    <w:name w:val="SC.3.4016"/>
    <w:uiPriority w:val="99"/>
    <w:rsid w:val="00385A1C"/>
    <w:rPr>
      <w:rFonts w:ascii="Times New Roman" w:hAnsi="Times New Roman" w:cs="Times New Roman"/>
      <w:b/>
      <w:bCs/>
      <w:i/>
      <w:iCs/>
      <w:color w:val="000000"/>
      <w:spacing w:val="0"/>
      <w:w w:val="100"/>
      <w:sz w:val="20"/>
      <w:szCs w:val="20"/>
      <w:u w:val="none"/>
      <w:vertAlign w:val="baseline"/>
      <w:lang w:val="en-US"/>
    </w:rPr>
  </w:style>
  <w:style w:type="character" w:customStyle="1" w:styleId="P5">
    <w:name w:val="P5"/>
    <w:uiPriority w:val="99"/>
    <w:rsid w:val="00385A1C"/>
    <w:rPr>
      <w:rFonts w:ascii="Times New Roman" w:hAnsi="Times New Roman" w:cs="Times New Roman"/>
      <w:b/>
      <w:bCs/>
      <w:color w:val="000000"/>
      <w:spacing w:val="0"/>
      <w:sz w:val="20"/>
      <w:szCs w:val="20"/>
      <w:vertAlign w:val="baseline"/>
    </w:rPr>
  </w:style>
  <w:style w:type="character" w:customStyle="1" w:styleId="Superscript">
    <w:name w:val="Superscript"/>
    <w:uiPriority w:val="99"/>
    <w:rsid w:val="00385A1C"/>
    <w:rPr>
      <w:vertAlign w:val="superscript"/>
    </w:rPr>
  </w:style>
  <w:style w:type="character" w:customStyle="1" w:styleId="Subscript">
    <w:name w:val="Subscript"/>
    <w:uiPriority w:val="99"/>
    <w:rsid w:val="00385A1C"/>
    <w:rPr>
      <w:vertAlign w:val="subscript"/>
    </w:rPr>
  </w:style>
  <w:style w:type="character" w:customStyle="1" w:styleId="Newtext">
    <w:name w:val="New_text"/>
    <w:uiPriority w:val="99"/>
    <w:rsid w:val="00385A1C"/>
    <w:rPr>
      <w:rFonts w:ascii="Times New Roman" w:hAnsi="Times New Roman" w:cs="Times New Roman"/>
      <w:color w:val="FF0000"/>
      <w:spacing w:val="0"/>
      <w:w w:val="100"/>
      <w:sz w:val="20"/>
      <w:szCs w:val="20"/>
      <w:u w:val="none"/>
      <w:vertAlign w:val="baseline"/>
      <w:lang w:val="en-US"/>
    </w:rPr>
  </w:style>
  <w:style w:type="character" w:customStyle="1" w:styleId="EquationVariables">
    <w:name w:val="EquationVariables"/>
    <w:uiPriority w:val="99"/>
    <w:rsid w:val="00385A1C"/>
    <w:rPr>
      <w:i/>
      <w:iCs/>
    </w:rPr>
  </w:style>
  <w:style w:type="paragraph" w:styleId="BalloonText">
    <w:name w:val="Balloon Text"/>
    <w:basedOn w:val="Normal"/>
    <w:link w:val="BalloonTextChar"/>
    <w:uiPriority w:val="99"/>
    <w:semiHidden/>
    <w:unhideWhenUsed/>
    <w:rsid w:val="008712C7"/>
    <w:rPr>
      <w:rFonts w:ascii="Tahoma" w:hAnsi="Tahoma" w:cs="Tahoma"/>
      <w:sz w:val="16"/>
      <w:szCs w:val="16"/>
    </w:rPr>
  </w:style>
  <w:style w:type="character" w:customStyle="1" w:styleId="BalloonTextChar">
    <w:name w:val="Balloon Text Char"/>
    <w:basedOn w:val="DefaultParagraphFont"/>
    <w:link w:val="BalloonText"/>
    <w:uiPriority w:val="99"/>
    <w:semiHidden/>
    <w:rsid w:val="008712C7"/>
    <w:rPr>
      <w:rFonts w:ascii="Tahoma" w:hAnsi="Tahoma" w:cs="Tahoma"/>
      <w:color w:val="000000"/>
      <w:w w:val="0"/>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G00725861</dc:creator>
  <cp:lastModifiedBy>G00725861</cp:lastModifiedBy>
  <cp:revision>4</cp:revision>
  <dcterms:created xsi:type="dcterms:W3CDTF">2013-11-11T05:29:00Z</dcterms:created>
  <dcterms:modified xsi:type="dcterms:W3CDTF">2013-11-11T05:42:00Z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1383851506</vt:lpwstr>
  </property>
</Properties>
</file>